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2011</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12 Aug 2011</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3:54:00Z"/>
        </w:trPr>
        <w:tc>
          <w:tcPr>
            <w:tcW w:w="2434" w:type="dxa"/>
            <w:vMerge w:val="restart"/>
          </w:tcPr>
          <w:p>
            <w:pPr>
              <w:rPr>
                <w:ins w:id="2" w:author="Master Repository Process" w:date="2021-08-28T13:54:00Z"/>
              </w:rPr>
            </w:pPr>
          </w:p>
        </w:tc>
        <w:tc>
          <w:tcPr>
            <w:tcW w:w="2434" w:type="dxa"/>
            <w:vMerge w:val="restart"/>
          </w:tcPr>
          <w:p>
            <w:pPr>
              <w:jc w:val="center"/>
              <w:rPr>
                <w:ins w:id="3" w:author="Master Repository Process" w:date="2021-08-28T13:54:00Z"/>
              </w:rPr>
            </w:pPr>
            <w:ins w:id="4" w:author="Master Repository Process" w:date="2021-08-28T13:54:00Z">
              <w:r>
                <w:rPr>
                  <w:noProof/>
                  <w:lang w:eastAsia="en-AU"/>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3:54:00Z"/>
              </w:rPr>
            </w:pPr>
            <w:ins w:id="6" w:author="Master Repository Process" w:date="2021-08-28T13:54: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3:54:00Z"/>
        </w:trPr>
        <w:tc>
          <w:tcPr>
            <w:tcW w:w="2434" w:type="dxa"/>
            <w:vMerge/>
          </w:tcPr>
          <w:p>
            <w:pPr>
              <w:rPr>
                <w:ins w:id="8" w:author="Master Repository Process" w:date="2021-08-28T13:54:00Z"/>
              </w:rPr>
            </w:pPr>
          </w:p>
        </w:tc>
        <w:tc>
          <w:tcPr>
            <w:tcW w:w="2434" w:type="dxa"/>
            <w:vMerge/>
          </w:tcPr>
          <w:p>
            <w:pPr>
              <w:jc w:val="center"/>
              <w:rPr>
                <w:ins w:id="9" w:author="Master Repository Process" w:date="2021-08-28T13:54:00Z"/>
              </w:rPr>
            </w:pPr>
          </w:p>
        </w:tc>
        <w:tc>
          <w:tcPr>
            <w:tcW w:w="2434" w:type="dxa"/>
          </w:tcPr>
          <w:p>
            <w:pPr>
              <w:keepNext/>
              <w:rPr>
                <w:ins w:id="10" w:author="Master Repository Process" w:date="2021-08-28T13:54:00Z"/>
                <w:b/>
                <w:sz w:val="22"/>
              </w:rPr>
            </w:pPr>
            <w:ins w:id="11" w:author="Master Repository Process" w:date="2021-08-28T13:54:00Z">
              <w:r>
                <w:rPr>
                  <w:b/>
                  <w:sz w:val="22"/>
                </w:rPr>
                <w:t>at 12 August 2011</w:t>
              </w:r>
            </w:ins>
          </w:p>
        </w:tc>
      </w:tr>
    </w:tbl>
    <w:p>
      <w:pPr>
        <w:pStyle w:val="WA"/>
        <w:spacing w:before="12"/>
      </w:pPr>
      <w:r>
        <w:t>Western Australia</w:t>
      </w:r>
    </w:p>
    <w:p>
      <w:pPr>
        <w:pStyle w:val="PrincipalActReg"/>
      </w:pPr>
      <w:r>
        <w:t>Health and Disability Services (Complaints) Act 1995</w:t>
      </w:r>
    </w:p>
    <w:p>
      <w:pPr>
        <w:pStyle w:val="NameofActReg"/>
        <w:spacing w:before="680" w:after="800"/>
      </w:pPr>
      <w:r>
        <w:t>Health and Disability Services (Complaints) Regulations 2010</w:t>
      </w:r>
    </w:p>
    <w:p>
      <w:pPr>
        <w:pStyle w:val="Heading5"/>
      </w:pPr>
      <w:bookmarkStart w:id="12" w:name="Start_Cursor"/>
      <w:bookmarkStart w:id="13" w:name="_Toc300911252"/>
      <w:bookmarkStart w:id="14" w:name="_Toc419461385"/>
      <w:bookmarkStart w:id="15" w:name="_Toc293648198"/>
      <w:bookmarkStart w:id="16" w:name="_Toc423332723"/>
      <w:bookmarkStart w:id="17" w:name="_Toc425219442"/>
      <w:bookmarkStart w:id="18" w:name="_Toc426249309"/>
      <w:bookmarkStart w:id="19" w:name="_Toc449924705"/>
      <w:bookmarkStart w:id="20" w:name="_Toc449947723"/>
      <w:bookmarkStart w:id="21" w:name="_Toc454185714"/>
      <w:bookmarkStart w:id="22" w:name="_Toc515958687"/>
      <w:bookmarkStart w:id="23" w:name="_Toc260403656"/>
      <w:bookmarkEnd w:id="12"/>
      <w:r>
        <w:rPr>
          <w:rStyle w:val="CharSectno"/>
        </w:rPr>
        <w:t>1</w:t>
      </w:r>
      <w:bookmarkStart w:id="24" w:name="_GoBack"/>
      <w:bookmarkEnd w:id="24"/>
      <w:r>
        <w:t>.</w:t>
      </w:r>
      <w:r>
        <w:tab/>
        <w:t>Citation</w:t>
      </w:r>
      <w:bookmarkEnd w:id="13"/>
      <w:bookmarkEnd w:id="14"/>
      <w:bookmarkEnd w:id="15"/>
    </w:p>
    <w:p>
      <w:pPr>
        <w:pStyle w:val="Subsection"/>
      </w:pPr>
      <w:r>
        <w:tab/>
      </w:r>
      <w:r>
        <w:tab/>
      </w:r>
      <w:r>
        <w:rPr>
          <w:spacing w:val="-2"/>
        </w:rPr>
        <w:t>These</w:t>
      </w:r>
      <w:r>
        <w:t xml:space="preserve"> </w:t>
      </w:r>
      <w:r>
        <w:rPr>
          <w:spacing w:val="-2"/>
        </w:rPr>
        <w:t>regulations</w:t>
      </w:r>
      <w:r>
        <w:t xml:space="preserve"> are the </w:t>
      </w:r>
      <w:r>
        <w:rPr>
          <w:i/>
        </w:rPr>
        <w:t>Health and Disability Services (Complaints) Regulations 2010</w:t>
      </w:r>
      <w:r>
        <w:rPr>
          <w:vertAlign w:val="superscript"/>
        </w:rPr>
        <w:t> 1</w:t>
      </w:r>
      <w:r>
        <w:t>.</w:t>
      </w:r>
    </w:p>
    <w:p>
      <w:pPr>
        <w:pStyle w:val="Footnotesection"/>
      </w:pPr>
      <w:r>
        <w:tab/>
        <w:t>[Regulation 1 inserted in Gazette 20 May 2011 p. 1838.]</w:t>
      </w:r>
    </w:p>
    <w:p>
      <w:pPr>
        <w:pStyle w:val="Heading5"/>
        <w:rPr>
          <w:spacing w:val="-2"/>
        </w:rPr>
      </w:pPr>
      <w:bookmarkStart w:id="25" w:name="_Toc300911253"/>
      <w:bookmarkStart w:id="26" w:name="_Toc419461386"/>
      <w:bookmarkStart w:id="27" w:name="_Toc293648199"/>
      <w:r>
        <w:rPr>
          <w:rStyle w:val="CharSectno"/>
        </w:rPr>
        <w:t>2</w:t>
      </w:r>
      <w:r>
        <w:rPr>
          <w:spacing w:val="-2"/>
        </w:rPr>
        <w:t>.</w:t>
      </w:r>
      <w:r>
        <w:rPr>
          <w:spacing w:val="-2"/>
        </w:rPr>
        <w:tab/>
        <w:t>Commencement</w:t>
      </w:r>
      <w:bookmarkEnd w:id="16"/>
      <w:bookmarkEnd w:id="17"/>
      <w:bookmarkEnd w:id="18"/>
      <w:bookmarkEnd w:id="19"/>
      <w:bookmarkEnd w:id="20"/>
      <w:bookmarkEnd w:id="21"/>
      <w:bookmarkEnd w:id="22"/>
      <w:bookmarkEnd w:id="23"/>
      <w:bookmarkEnd w:id="25"/>
      <w:bookmarkEnd w:id="26"/>
      <w:bookmarkEnd w:id="2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ins w:id="28" w:author="Master Repository Process" w:date="2021-08-28T13:54:00Z">
        <w:r>
          <w:rPr>
            <w:vertAlign w:val="superscript"/>
          </w:rPr>
          <w:t> 1</w:t>
        </w:r>
      </w:ins>
      <w:r>
        <w:t>.</w:t>
      </w:r>
    </w:p>
    <w:p>
      <w:pPr>
        <w:pStyle w:val="Heading5"/>
      </w:pPr>
      <w:bookmarkStart w:id="29" w:name="_Toc260403657"/>
      <w:bookmarkStart w:id="30" w:name="_Toc300911254"/>
      <w:bookmarkStart w:id="31" w:name="_Toc419461387"/>
      <w:bookmarkStart w:id="32" w:name="_Toc293648200"/>
      <w:r>
        <w:rPr>
          <w:rStyle w:val="CharSectno"/>
        </w:rPr>
        <w:t>3</w:t>
      </w:r>
      <w:r>
        <w:t>.</w:t>
      </w:r>
      <w:r>
        <w:tab/>
        <w:t>Prescribed time (</w:t>
      </w:r>
      <w:ins w:id="33" w:author="Master Repository Process" w:date="2021-08-28T13:54:00Z">
        <w:r>
          <w:t xml:space="preserve">Act </w:t>
        </w:r>
      </w:ins>
      <w:r>
        <w:t>s. 75(1))</w:t>
      </w:r>
      <w:bookmarkEnd w:id="29"/>
      <w:bookmarkEnd w:id="30"/>
      <w:bookmarkEnd w:id="31"/>
      <w:bookmarkEnd w:id="32"/>
    </w:p>
    <w:p>
      <w:pPr>
        <w:pStyle w:val="Subsection"/>
      </w:pPr>
      <w:r>
        <w:tab/>
      </w:r>
      <w:r>
        <w:tab/>
        <w:t>For the purposes of section 75(1) of the Act, the prescribed time is 31 days.</w:t>
      </w:r>
    </w:p>
    <w:p>
      <w:pPr>
        <w:pStyle w:val="Heading5"/>
      </w:pPr>
      <w:bookmarkStart w:id="34" w:name="_Toc260403658"/>
      <w:bookmarkStart w:id="35" w:name="_Toc300911255"/>
      <w:bookmarkStart w:id="36" w:name="_Toc419461388"/>
      <w:bookmarkStart w:id="37" w:name="_Toc293648201"/>
      <w:r>
        <w:rPr>
          <w:rStyle w:val="CharSectno"/>
        </w:rPr>
        <w:t>4</w:t>
      </w:r>
      <w:r>
        <w:t>.</w:t>
      </w:r>
      <w:r>
        <w:tab/>
        <w:t>Prescribed providers and classes of providers (</w:t>
      </w:r>
      <w:ins w:id="38" w:author="Master Repository Process" w:date="2021-08-28T13:54:00Z">
        <w:r>
          <w:t>Act </w:t>
        </w:r>
      </w:ins>
      <w:r>
        <w:t>s. 75(1))</w:t>
      </w:r>
      <w:bookmarkEnd w:id="34"/>
      <w:bookmarkEnd w:id="35"/>
      <w:bookmarkEnd w:id="36"/>
      <w:bookmarkEnd w:id="37"/>
    </w:p>
    <w:p>
      <w:pPr>
        <w:pStyle w:val="Subsection"/>
      </w:pPr>
      <w:r>
        <w:tab/>
        <w:t>(1)</w:t>
      </w:r>
      <w:r>
        <w:tab/>
        <w:t xml:space="preserve">For the purposes of section 75(1) of the Act, each of these is a prescribed provider — </w:t>
      </w:r>
    </w:p>
    <w:p>
      <w:pPr>
        <w:pStyle w:val="Indenta"/>
      </w:pPr>
      <w:r>
        <w:tab/>
        <w:t>(a)</w:t>
      </w:r>
      <w:r>
        <w:tab/>
        <w:t xml:space="preserve">the chief executive officer of the department of the Public Service principally assisting in the administration of the </w:t>
      </w:r>
      <w:r>
        <w:rPr>
          <w:i/>
        </w:rPr>
        <w:t>Prisons Act </w:t>
      </w:r>
      <w:r>
        <w:rPr>
          <w:i/>
          <w:iCs/>
        </w:rPr>
        <w:t>1981</w:t>
      </w:r>
      <w:r>
        <w:t>;</w:t>
      </w:r>
    </w:p>
    <w:p>
      <w:pPr>
        <w:pStyle w:val="Indenta"/>
      </w:pPr>
      <w:r>
        <w:tab/>
        <w:t>(b)</w:t>
      </w:r>
      <w:r>
        <w:tab/>
        <w:t>the chief executive of St John Ambulance Australia (</w:t>
      </w:r>
      <w:smartTag w:uri="urn:schemas-microsoft-com:office:smarttags" w:element="place">
        <w:smartTag w:uri="urn:schemas-microsoft-com:office:smarttags" w:element="State">
          <w:r>
            <w:t>Western Australia</w:t>
          </w:r>
        </w:smartTag>
      </w:smartTag>
      <w:r>
        <w:t>) Inc.;</w:t>
      </w:r>
    </w:p>
    <w:p>
      <w:pPr>
        <w:pStyle w:val="Indenta"/>
      </w:pPr>
      <w:r>
        <w:tab/>
        <w:t>(c)</w:t>
      </w:r>
      <w:r>
        <w:tab/>
        <w:t xml:space="preserve">the chief executive of the Royal Flying Doctor Service of </w:t>
      </w:r>
      <w:smartTag w:uri="urn:schemas-microsoft-com:office:smarttags" w:element="place">
        <w:smartTag w:uri="urn:schemas-microsoft-com:office:smarttags" w:element="country-region">
          <w:r>
            <w:t>Australia</w:t>
          </w:r>
        </w:smartTag>
      </w:smartTag>
      <w:r>
        <w:t xml:space="preserve"> (Western Operations);</w:t>
      </w:r>
    </w:p>
    <w:p>
      <w:pPr>
        <w:pStyle w:val="Indenta"/>
      </w:pPr>
      <w:r>
        <w:tab/>
        <w:t>(d)</w:t>
      </w:r>
      <w:r>
        <w:tab/>
        <w:t>the chief executive of Silver Chain Nursing Association Incorporated.</w:t>
      </w:r>
    </w:p>
    <w:p>
      <w:pPr>
        <w:pStyle w:val="Subsection"/>
      </w:pPr>
      <w:r>
        <w:tab/>
        <w:t>(2)</w:t>
      </w:r>
      <w:r>
        <w:tab/>
        <w:t xml:space="preserve">For the purposes of section 75(1) of the Act, each of these is a prescribed class of providers — </w:t>
      </w:r>
    </w:p>
    <w:p>
      <w:pPr>
        <w:pStyle w:val="Indenta"/>
      </w:pPr>
      <w:r>
        <w:tab/>
        <w:t>(a)</w:t>
      </w:r>
      <w:r>
        <w:tab/>
        <w:t xml:space="preserve">the class comprising boards constituted under the </w:t>
      </w:r>
      <w:r>
        <w:rPr>
          <w:i/>
        </w:rPr>
        <w:t>Hospitals and Health Services Act </w:t>
      </w:r>
      <w:r>
        <w:rPr>
          <w:i/>
          <w:iCs/>
        </w:rPr>
        <w:t xml:space="preserve">1927 </w:t>
      </w:r>
      <w:r>
        <w:t>(including the Minister responsible for the administration of that Act in relation to any public hospital controlled by him or her under section 7 of that Act);</w:t>
      </w:r>
    </w:p>
    <w:p>
      <w:pPr>
        <w:pStyle w:val="Indenta"/>
      </w:pPr>
      <w:r>
        <w:tab/>
        <w:t>(b)</w:t>
      </w:r>
      <w:r>
        <w:tab/>
        <w:t>the class comprising the people who manage or are the chief executives of the private hospitals listed in Schedule 1.</w:t>
      </w:r>
    </w:p>
    <w:p>
      <w:pPr>
        <w:pStyle w:val="Footnotesection"/>
      </w:pPr>
      <w:bookmarkStart w:id="39" w:name="_Toc260403659"/>
      <w:r>
        <w:tab/>
        <w:t>[Regulation 4 amended in Gazette 20 May 2011 p. 1838.]</w:t>
      </w:r>
    </w:p>
    <w:p>
      <w:pPr>
        <w:pStyle w:val="Heading5"/>
      </w:pPr>
      <w:bookmarkStart w:id="40" w:name="_Toc300911256"/>
      <w:bookmarkStart w:id="41" w:name="_Toc419461389"/>
      <w:bookmarkStart w:id="42" w:name="_Toc293648202"/>
      <w:r>
        <w:rPr>
          <w:rStyle w:val="CharSectno"/>
        </w:rPr>
        <w:t>5</w:t>
      </w:r>
      <w:r>
        <w:t>.</w:t>
      </w:r>
      <w:r>
        <w:tab/>
        <w:t>Return, form of (</w:t>
      </w:r>
      <w:ins w:id="43" w:author="Master Repository Process" w:date="2021-08-28T13:54:00Z">
        <w:r>
          <w:t xml:space="preserve">Act </w:t>
        </w:r>
      </w:ins>
      <w:r>
        <w:t>s. 75(2))</w:t>
      </w:r>
      <w:bookmarkEnd w:id="39"/>
      <w:bookmarkEnd w:id="40"/>
      <w:bookmarkEnd w:id="41"/>
      <w:bookmarkEnd w:id="42"/>
    </w:p>
    <w:p>
      <w:pPr>
        <w:pStyle w:val="Subsection"/>
      </w:pPr>
      <w:r>
        <w:tab/>
      </w:r>
      <w:r>
        <w:tab/>
        <w:t>For the purposes of section 75(2) of the Act, the prescribed form is Form 1 in Schedule 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44" w:name="_Toc259431834"/>
      <w:bookmarkStart w:id="45" w:name="_Toc259431851"/>
      <w:bookmarkStart w:id="46" w:name="_Toc259438349"/>
      <w:bookmarkStart w:id="47" w:name="_Toc259439614"/>
      <w:bookmarkStart w:id="48" w:name="_Toc259439946"/>
      <w:bookmarkStart w:id="49" w:name="_Toc259440025"/>
      <w:bookmarkStart w:id="50" w:name="_Toc259440485"/>
      <w:bookmarkStart w:id="51" w:name="_Toc259440669"/>
      <w:bookmarkStart w:id="52" w:name="_Toc259441071"/>
      <w:bookmarkStart w:id="53" w:name="_Toc259456103"/>
      <w:bookmarkStart w:id="54" w:name="_Toc259456402"/>
      <w:bookmarkStart w:id="55" w:name="_Toc259456436"/>
      <w:bookmarkStart w:id="56" w:name="_Toc259456477"/>
      <w:bookmarkStart w:id="57" w:name="_Toc259456732"/>
      <w:bookmarkStart w:id="58" w:name="_Toc259518086"/>
      <w:bookmarkStart w:id="59" w:name="_Toc259533785"/>
      <w:bookmarkStart w:id="60" w:name="_Toc259537042"/>
      <w:bookmarkStart w:id="61" w:name="_Toc259700322"/>
      <w:bookmarkStart w:id="62" w:name="_Toc259700734"/>
      <w:bookmarkStart w:id="63" w:name="_Toc259701162"/>
      <w:bookmarkStart w:id="64" w:name="_Toc259702390"/>
      <w:bookmarkStart w:id="65" w:name="_Toc260403389"/>
      <w:bookmarkStart w:id="66" w:name="_Toc260403557"/>
      <w:bookmarkStart w:id="67" w:name="_Toc260403660"/>
      <w:bookmarkStart w:id="68" w:name="_Toc262037647"/>
    </w:p>
    <w:p>
      <w:pPr>
        <w:pStyle w:val="yScheduleHeading"/>
        <w:keepNext w:val="0"/>
        <w:pageBreakBefore w:val="0"/>
      </w:pPr>
      <w:bookmarkStart w:id="69" w:name="_Toc293648128"/>
      <w:bookmarkStart w:id="70" w:name="_Toc293648203"/>
      <w:bookmarkStart w:id="71" w:name="_Toc299610664"/>
      <w:bookmarkStart w:id="72" w:name="_Toc299611301"/>
      <w:bookmarkStart w:id="73" w:name="_Toc300910187"/>
      <w:bookmarkStart w:id="74" w:name="_Toc300911257"/>
      <w:bookmarkStart w:id="75" w:name="_Toc419461390"/>
      <w:bookmarkStart w:id="76" w:name="_Toc262042548"/>
      <w:bookmarkStart w:id="77" w:name="_Toc262043258"/>
      <w:bookmarkStart w:id="78" w:name="_Toc262044335"/>
      <w:bookmarkStart w:id="79" w:name="_Toc262044984"/>
      <w:r>
        <w:rPr>
          <w:rStyle w:val="CharSchNo"/>
        </w:rPr>
        <w:t>Schedule 1</w:t>
      </w:r>
      <w:r>
        <w:rPr>
          <w:rStyle w:val="CharSDivNo"/>
        </w:rPr>
        <w:t> </w:t>
      </w:r>
      <w:r>
        <w:t>—</w:t>
      </w:r>
      <w:r>
        <w:rPr>
          <w:rStyle w:val="CharSDivText"/>
        </w:rPr>
        <w:t> </w:t>
      </w:r>
      <w:r>
        <w:rPr>
          <w:rStyle w:val="CharSchText"/>
        </w:rPr>
        <w:t>Private hospitals</w:t>
      </w:r>
      <w:bookmarkEnd w:id="69"/>
      <w:bookmarkEnd w:id="70"/>
      <w:bookmarkEnd w:id="71"/>
      <w:bookmarkEnd w:id="72"/>
      <w:bookmarkEnd w:id="73"/>
      <w:bookmarkEnd w:id="74"/>
      <w:bookmarkEnd w:id="75"/>
    </w:p>
    <w:p>
      <w:pPr>
        <w:pStyle w:val="yShoulderClause"/>
      </w:pPr>
      <w:r>
        <w:t>[r. 4(2)(b)]</w:t>
      </w:r>
    </w:p>
    <w:p>
      <w:pPr>
        <w:pStyle w:val="yFootnoteheading"/>
      </w:pPr>
      <w:r>
        <w:tab/>
        <w:t>[Heading inserted in Gazette 20 May 2011 p. 1838.]</w:t>
      </w:r>
    </w:p>
    <w:p>
      <w:pPr>
        <w:pStyle w:val="yNumberedItem"/>
      </w:pPr>
      <w:r>
        <w:t>1.</w:t>
      </w:r>
      <w:r>
        <w:tab/>
      </w:r>
      <w:smartTag w:uri="urn:schemas-microsoft-com:office:smarttags" w:element="place">
        <w:smartTag w:uri="urn:schemas-microsoft-com:office:smarttags" w:element="PlaceName">
          <w:r>
            <w:t>Abbotsford</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2.</w:t>
      </w:r>
      <w:r>
        <w:tab/>
      </w:r>
      <w:smartTag w:uri="urn:schemas-microsoft-com:office:smarttags" w:element="place">
        <w:smartTag w:uri="urn:schemas-microsoft-com:office:smarttags" w:element="City">
          <w:r>
            <w:t>Albany</w:t>
          </w:r>
        </w:smartTag>
      </w:smartTag>
      <w:r>
        <w:t xml:space="preserve"> Community Hospice</w:t>
      </w:r>
    </w:p>
    <w:p>
      <w:pPr>
        <w:pStyle w:val="yNumberedItem"/>
      </w:pPr>
      <w:r>
        <w:t>3.</w:t>
      </w:r>
      <w:r>
        <w:tab/>
      </w:r>
      <w:smartTag w:uri="urn:schemas-microsoft-com:office:smarttags" w:element="place">
        <w:smartTag w:uri="urn:schemas-microsoft-com:office:smarttags" w:element="PlaceName">
          <w:r>
            <w:t>Attadale</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4.</w:t>
      </w:r>
      <w:r>
        <w:tab/>
      </w:r>
      <w:smartTag w:uri="urn:schemas-microsoft-com:office:smarttags" w:element="place">
        <w:smartTag w:uri="urn:schemas-microsoft-com:office:smarttags" w:element="PlaceName">
          <w:r>
            <w:t>Bethesda</w:t>
          </w:r>
        </w:smartTag>
        <w:r>
          <w:t xml:space="preserve"> </w:t>
        </w:r>
        <w:smartTag w:uri="urn:schemas-microsoft-com:office:smarttags" w:element="PlaceType">
          <w:r>
            <w:t>Hospital</w:t>
          </w:r>
        </w:smartTag>
      </w:smartTag>
    </w:p>
    <w:p>
      <w:pPr>
        <w:pStyle w:val="yNumberedItem"/>
      </w:pPr>
      <w:r>
        <w:t>5.</w:t>
      </w:r>
      <w:r>
        <w:tab/>
        <w:t>Busselton Hospice Care Incorporated</w:t>
      </w:r>
    </w:p>
    <w:p>
      <w:pPr>
        <w:pStyle w:val="yNumberedItem"/>
      </w:pPr>
      <w:r>
        <w:t>6.</w:t>
      </w:r>
      <w:r>
        <w:tab/>
      </w:r>
      <w:smartTag w:uri="urn:schemas-microsoft-com:office:smarttags" w:element="place">
        <w:smartTag w:uri="urn:schemas-microsoft-com:office:smarttags" w:element="PlaceName">
          <w:r>
            <w:t>Glengarry</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7.</w:t>
      </w:r>
      <w:r>
        <w:tab/>
      </w:r>
      <w:smartTag w:uri="urn:schemas-microsoft-com:office:smarttags" w:element="place">
        <w:smartTag w:uri="urn:schemas-microsoft-com:office:smarttags" w:element="PlaceName">
          <w:r>
            <w:t>Hollywood</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8.</w:t>
      </w:r>
      <w:r>
        <w:tab/>
        <w:t>Joondalup Health Campus</w:t>
      </w:r>
    </w:p>
    <w:p>
      <w:pPr>
        <w:pStyle w:val="yNumberedItem"/>
      </w:pPr>
      <w:r>
        <w:t>9.</w:t>
      </w:r>
      <w:r>
        <w:tab/>
        <w:t>The Marian Centre</w:t>
      </w:r>
    </w:p>
    <w:p>
      <w:pPr>
        <w:pStyle w:val="yNumberedItem"/>
      </w:pPr>
      <w:r>
        <w:t>10.</w:t>
      </w:r>
      <w:r>
        <w:tab/>
      </w:r>
      <w:smartTag w:uri="urn:schemas-microsoft-com:office:smarttags" w:element="place">
        <w:smartTag w:uri="urn:schemas-microsoft-com:office:smarttags" w:element="PlaceName">
          <w:r>
            <w:t>Mercy</w:t>
          </w:r>
        </w:smartTag>
        <w:r>
          <w:t xml:space="preserve"> </w:t>
        </w:r>
        <w:smartTag w:uri="urn:schemas-microsoft-com:office:smarttags" w:element="PlaceType">
          <w:r>
            <w:t>Hospital</w:t>
          </w:r>
        </w:smartTag>
      </w:smartTag>
    </w:p>
    <w:p>
      <w:pPr>
        <w:pStyle w:val="yNumberedItem"/>
      </w:pPr>
      <w:r>
        <w:t>11.</w:t>
      </w:r>
      <w:r>
        <w:tab/>
      </w:r>
      <w:smartTag w:uri="urn:schemas-microsoft-com:office:smarttags" w:element="place">
        <w:smartTag w:uri="urn:schemas-microsoft-com:office:smarttags" w:element="PlaceType">
          <w:r>
            <w:t>Mount</w:t>
          </w:r>
        </w:smartTag>
        <w:r>
          <w:t xml:space="preserve"> </w:t>
        </w:r>
        <w:smartTag w:uri="urn:schemas-microsoft-com:office:smarttags" w:element="PlaceType">
          <w:r>
            <w:t>Hospital</w:t>
          </w:r>
        </w:smartTag>
      </w:smartTag>
    </w:p>
    <w:p>
      <w:pPr>
        <w:pStyle w:val="yNumberedItem"/>
      </w:pPr>
      <w:r>
        <w:t>12.</w:t>
      </w:r>
      <w:r>
        <w:tab/>
      </w: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13.</w:t>
      </w:r>
      <w:r>
        <w:tab/>
        <w:t>Ngala Family Services</w:t>
      </w:r>
    </w:p>
    <w:p>
      <w:pPr>
        <w:pStyle w:val="yNumberedItem"/>
      </w:pPr>
      <w:r>
        <w:t>14.</w:t>
      </w:r>
      <w:r>
        <w:tab/>
        <w:t>Peel Health Campus</w:t>
      </w:r>
    </w:p>
    <w:p>
      <w:pPr>
        <w:pStyle w:val="yNumberedItem"/>
      </w:pPr>
      <w:r>
        <w:t>15.</w:t>
      </w:r>
      <w:r>
        <w:tab/>
      </w:r>
      <w:smartTag w:uri="urn:schemas-microsoft-com:office:smarttags" w:element="place">
        <w:smartTag w:uri="urn:schemas-microsoft-com:office:smarttags" w:element="City">
          <w:r>
            <w:t>Perth</w:t>
          </w:r>
        </w:smartTag>
      </w:smartTag>
      <w:r>
        <w:t xml:space="preserve"> Clinic</w:t>
      </w:r>
    </w:p>
    <w:p>
      <w:pPr>
        <w:pStyle w:val="yNumberedItem"/>
      </w:pPr>
      <w:r>
        <w:t>16.</w:t>
      </w:r>
      <w:r>
        <w:tab/>
      </w:r>
      <w:smartTag w:uri="urn:schemas-microsoft-com:office:smarttags" w:element="place">
        <w:smartTag w:uri="urn:schemas-microsoft-com:office:smarttags" w:element="PlaceName">
          <w:r>
            <w:t>South</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p>
    <w:p>
      <w:pPr>
        <w:pStyle w:val="yNumberedItem"/>
      </w:pPr>
      <w:r>
        <w:t>17.</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Bunbury</w:t>
      </w:r>
    </w:p>
    <w:p>
      <w:pPr>
        <w:pStyle w:val="yNumberedItem"/>
      </w:pPr>
      <w:r>
        <w:t>18.</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Geraldton</w:t>
      </w:r>
    </w:p>
    <w:p>
      <w:pPr>
        <w:pStyle w:val="yNumberedItem"/>
      </w:pPr>
      <w:r>
        <w:t>19.</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Murdoch</w:t>
      </w:r>
    </w:p>
    <w:p>
      <w:pPr>
        <w:pStyle w:val="yNumberedItem"/>
      </w:pPr>
      <w:r>
        <w:t>20.</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Subiaco</w:t>
      </w:r>
    </w:p>
    <w:p>
      <w:pPr>
        <w:pStyle w:val="yNumberedItem"/>
      </w:pPr>
      <w:r>
        <w:t>21.</w:t>
      </w:r>
      <w:r>
        <w:tab/>
        <w:t>Subiaco Private Hospital Pty Limited</w:t>
      </w:r>
    </w:p>
    <w:p>
      <w:pPr>
        <w:pStyle w:val="yNumberedItem"/>
      </w:pPr>
      <w:r>
        <w:t>22.</w:t>
      </w:r>
      <w:r>
        <w:tab/>
      </w:r>
      <w:smartTag w:uri="urn:schemas-microsoft-com:office:smarttags" w:element="place">
        <w:smartTag w:uri="urn:schemas-microsoft-com:office:smarttags" w:element="PlaceName">
          <w:r>
            <w:t>Waikiki</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Footnotesection"/>
      </w:pPr>
      <w:r>
        <w:tab/>
        <w:t>[Schedule 1 inserted in Gazette 20 May 2011 p. 1838-9.]</w:t>
      </w:r>
    </w:p>
    <w:p>
      <w:pPr>
        <w:pStyle w:val="yScheduleHeading"/>
      </w:pPr>
      <w:bookmarkStart w:id="80" w:name="_Toc259431835"/>
      <w:bookmarkStart w:id="81" w:name="_Toc259431852"/>
      <w:bookmarkStart w:id="82" w:name="_Toc259438350"/>
      <w:bookmarkStart w:id="83" w:name="_Toc259439615"/>
      <w:bookmarkStart w:id="84" w:name="_Toc259439947"/>
      <w:bookmarkStart w:id="85" w:name="_Toc259440026"/>
      <w:bookmarkStart w:id="86" w:name="_Toc259440486"/>
      <w:bookmarkStart w:id="87" w:name="_Toc259440670"/>
      <w:bookmarkStart w:id="88" w:name="_Toc259441072"/>
      <w:bookmarkStart w:id="89" w:name="_Toc259456104"/>
      <w:bookmarkStart w:id="90" w:name="_Toc259456403"/>
      <w:bookmarkStart w:id="91" w:name="_Toc259456437"/>
      <w:bookmarkStart w:id="92" w:name="_Toc259456478"/>
      <w:bookmarkStart w:id="93" w:name="_Toc259456733"/>
      <w:bookmarkStart w:id="94" w:name="_Toc259518087"/>
      <w:bookmarkStart w:id="95" w:name="_Toc259533786"/>
      <w:bookmarkStart w:id="96" w:name="_Toc259537043"/>
      <w:bookmarkStart w:id="97" w:name="_Toc259700323"/>
      <w:bookmarkStart w:id="98" w:name="_Toc259700735"/>
      <w:bookmarkStart w:id="99" w:name="_Toc259701163"/>
      <w:bookmarkStart w:id="100" w:name="_Toc259702391"/>
      <w:bookmarkStart w:id="101" w:name="_Toc260403390"/>
      <w:bookmarkStart w:id="102" w:name="_Toc260403558"/>
      <w:bookmarkStart w:id="103" w:name="_Toc260403661"/>
      <w:bookmarkStart w:id="104" w:name="_Toc262037648"/>
      <w:bookmarkStart w:id="105" w:name="_Toc262042549"/>
      <w:bookmarkStart w:id="106" w:name="_Toc262043259"/>
      <w:bookmarkStart w:id="107" w:name="_Toc262044336"/>
      <w:bookmarkStart w:id="108" w:name="_Toc262044985"/>
      <w:bookmarkStart w:id="109" w:name="_Toc293648129"/>
      <w:bookmarkStart w:id="110" w:name="_Toc293648204"/>
      <w:bookmarkStart w:id="111" w:name="_Toc299610665"/>
      <w:bookmarkStart w:id="112" w:name="_Toc299611302"/>
      <w:bookmarkStart w:id="113" w:name="_Toc300910188"/>
      <w:bookmarkStart w:id="114" w:name="_Toc300911258"/>
      <w:bookmarkStart w:id="115" w:name="_Toc41946139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76"/>
      <w:bookmarkEnd w:id="77"/>
      <w:bookmarkEnd w:id="78"/>
      <w:bookmarkEnd w:id="79"/>
      <w:r>
        <w:rPr>
          <w:rStyle w:val="CharSchNo"/>
        </w:rPr>
        <w:t>Schedule 2</w:t>
      </w:r>
      <w:r>
        <w:rPr>
          <w:rStyle w:val="CharSDivNo"/>
        </w:rPr>
        <w:t> </w:t>
      </w:r>
      <w:r>
        <w:t>—</w:t>
      </w:r>
      <w:r>
        <w:rPr>
          <w:rStyle w:val="CharSDivText"/>
        </w:rPr>
        <w:t> </w:t>
      </w:r>
      <w:r>
        <w:rPr>
          <w:rStyle w:val="CharSchText"/>
        </w:rPr>
        <w:t>Form</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yShoulderClause"/>
        <w:spacing w:after="120"/>
      </w:pPr>
      <w:r>
        <w:t>[r. 5]</w:t>
      </w:r>
    </w:p>
    <w:p>
      <w:pPr>
        <w:pStyle w:val="yHeading5"/>
        <w:spacing w:after="120"/>
      </w:pPr>
      <w:bookmarkStart w:id="116" w:name="_Toc260403662"/>
      <w:bookmarkStart w:id="117" w:name="_Toc300911259"/>
      <w:bookmarkStart w:id="118" w:name="_Toc419461392"/>
      <w:bookmarkStart w:id="119" w:name="_Toc293648205"/>
      <w:r>
        <w:rPr>
          <w:rStyle w:val="CharSClsNo"/>
        </w:rPr>
        <w:t>1</w:t>
      </w:r>
      <w:r>
        <w:t>.</w:t>
      </w:r>
      <w:r>
        <w:tab/>
        <w:t>Annual return of complaints information</w:t>
      </w:r>
      <w:bookmarkEnd w:id="116"/>
      <w:bookmarkEnd w:id="117"/>
      <w:bookmarkEnd w:id="118"/>
      <w:bookmarkEnd w:id="119"/>
    </w:p>
    <w:tbl>
      <w:tblPr>
        <w:tblW w:w="7087"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9"/>
        <w:gridCol w:w="3119"/>
        <w:gridCol w:w="991"/>
      </w:tblGrid>
      <w:tr>
        <w:tc>
          <w:tcPr>
            <w:tcW w:w="7087" w:type="dxa"/>
            <w:gridSpan w:val="4"/>
            <w:tcBorders>
              <w:bottom w:val="nil"/>
            </w:tcBorders>
          </w:tcPr>
          <w:p>
            <w:pPr>
              <w:pStyle w:val="yTableNAm"/>
              <w:spacing w:before="60" w:after="60"/>
            </w:pPr>
            <w:r>
              <w:rPr>
                <w:i/>
                <w:szCs w:val="22"/>
              </w:rPr>
              <w:t>Health and Disability Services (Complaints) Act 1995</w:t>
            </w:r>
            <w:r>
              <w:rPr>
                <w:szCs w:val="22"/>
              </w:rPr>
              <w:t xml:space="preserve"> </w:t>
            </w:r>
            <w:r>
              <w:t>s. 75</w:t>
            </w:r>
          </w:p>
          <w:p>
            <w:pPr>
              <w:pStyle w:val="yTableNAm"/>
              <w:spacing w:before="0" w:after="60"/>
              <w:rPr>
                <w:b/>
                <w:bCs/>
              </w:rPr>
            </w:pPr>
            <w:r>
              <w:rPr>
                <w:b/>
                <w:bCs/>
              </w:rPr>
              <w:t>Annual return of complaints information</w:t>
            </w:r>
          </w:p>
        </w:tc>
      </w:tr>
      <w:tr>
        <w:trPr>
          <w:cantSplit/>
        </w:trPr>
        <w:tc>
          <w:tcPr>
            <w:tcW w:w="7087" w:type="dxa"/>
            <w:gridSpan w:val="4"/>
          </w:tcPr>
          <w:p>
            <w:pPr>
              <w:pStyle w:val="yTableNAm"/>
              <w:spacing w:before="60" w:after="60"/>
            </w:pPr>
            <w:r>
              <w:t>The information in this return must relate to complaints received by the provider in the year ending on the previous 30 June (whether or not the complaints were resolved in that year).</w:t>
            </w:r>
          </w:p>
        </w:tc>
      </w:tr>
      <w:tr>
        <w:trPr>
          <w:cantSplit/>
        </w:trPr>
        <w:tc>
          <w:tcPr>
            <w:tcW w:w="7087" w:type="dxa"/>
            <w:gridSpan w:val="4"/>
          </w:tcPr>
          <w:p>
            <w:pPr>
              <w:pStyle w:val="yTableNAm"/>
              <w:spacing w:before="60" w:after="60"/>
            </w:pPr>
            <w:r>
              <w:t xml:space="preserve">This return must be given to the Director of the </w:t>
            </w:r>
            <w:r>
              <w:rPr>
                <w:szCs w:val="22"/>
              </w:rPr>
              <w:t>Health and Disability Services Complaints Office</w:t>
            </w:r>
            <w:r>
              <w:t xml:space="preserve"> by 31 July each year.</w:t>
            </w:r>
          </w:p>
        </w:tc>
      </w:tr>
      <w:tr>
        <w:trPr>
          <w:cantSplit/>
        </w:trPr>
        <w:tc>
          <w:tcPr>
            <w:tcW w:w="2977" w:type="dxa"/>
            <w:gridSpan w:val="2"/>
          </w:tcPr>
          <w:p>
            <w:pPr>
              <w:pStyle w:val="yTableNAm"/>
              <w:spacing w:before="60" w:after="60"/>
              <w:rPr>
                <w:b/>
                <w:bCs/>
              </w:rPr>
            </w:pPr>
            <w:r>
              <w:rPr>
                <w:b/>
                <w:bCs/>
              </w:rPr>
              <w:t>Name of provider</w:t>
            </w:r>
          </w:p>
        </w:tc>
        <w:tc>
          <w:tcPr>
            <w:tcW w:w="4110" w:type="dxa"/>
            <w:gridSpan w:val="2"/>
          </w:tcPr>
          <w:p>
            <w:pPr>
              <w:pStyle w:val="yTableNAm"/>
              <w:spacing w:before="60" w:after="60"/>
              <w:rPr>
                <w:i/>
                <w:iCs/>
              </w:rPr>
            </w:pPr>
            <w:r>
              <w:rPr>
                <w:i/>
                <w:iCs/>
              </w:rPr>
              <w:t>[name]</w:t>
            </w:r>
          </w:p>
        </w:tc>
      </w:tr>
      <w:tr>
        <w:trPr>
          <w:cantSplit/>
        </w:trPr>
        <w:tc>
          <w:tcPr>
            <w:tcW w:w="2977" w:type="dxa"/>
            <w:gridSpan w:val="2"/>
          </w:tcPr>
          <w:p>
            <w:pPr>
              <w:pStyle w:val="yTableNAm"/>
              <w:spacing w:before="60" w:after="60"/>
              <w:rPr>
                <w:b/>
                <w:bCs/>
              </w:rPr>
            </w:pPr>
            <w:r>
              <w:rPr>
                <w:b/>
                <w:bCs/>
              </w:rPr>
              <w:t>Return year (e.g. 2009/2010)</w:t>
            </w:r>
          </w:p>
        </w:tc>
        <w:tc>
          <w:tcPr>
            <w:tcW w:w="4110" w:type="dxa"/>
            <w:gridSpan w:val="2"/>
          </w:tcPr>
          <w:p>
            <w:pPr>
              <w:pStyle w:val="yTableNAm"/>
              <w:spacing w:before="60" w:after="60"/>
              <w:rPr>
                <w:i/>
                <w:iCs/>
              </w:rPr>
            </w:pPr>
            <w:r>
              <w:rPr>
                <w:i/>
                <w:iCs/>
              </w:rPr>
              <w:t>[year]</w:t>
            </w:r>
          </w:p>
        </w:tc>
      </w:tr>
      <w:tr>
        <w:trPr>
          <w:cantSplit/>
        </w:trPr>
        <w:tc>
          <w:tcPr>
            <w:tcW w:w="7087" w:type="dxa"/>
            <w:gridSpan w:val="4"/>
          </w:tcPr>
          <w:p>
            <w:pPr>
              <w:pStyle w:val="yTableNAm"/>
              <w:spacing w:before="60" w:after="60"/>
              <w:rPr>
                <w:b/>
                <w:bCs/>
              </w:rPr>
            </w:pPr>
            <w:r>
              <w:rPr>
                <w:b/>
                <w:bCs/>
              </w:rPr>
              <w:t>General information about complaints</w:t>
            </w:r>
          </w:p>
        </w:tc>
      </w:tr>
      <w:tr>
        <w:trPr>
          <w:cantSplit/>
          <w:trHeight w:val="221"/>
        </w:trPr>
        <w:tc>
          <w:tcPr>
            <w:tcW w:w="6096" w:type="dxa"/>
            <w:gridSpan w:val="3"/>
          </w:tcPr>
          <w:p>
            <w:pPr>
              <w:pStyle w:val="yTableNAm"/>
              <w:spacing w:before="60" w:after="60"/>
            </w:pPr>
            <w:r>
              <w:t>Total number of complaints received</w:t>
            </w:r>
          </w:p>
        </w:tc>
        <w:tc>
          <w:tcPr>
            <w:tcW w:w="991" w:type="dxa"/>
          </w:tcPr>
          <w:p>
            <w:pPr>
              <w:pStyle w:val="yTableNAm"/>
              <w:spacing w:before="60" w:after="60"/>
              <w:rPr>
                <w:i/>
                <w:iCs/>
              </w:rPr>
            </w:pPr>
            <w:r>
              <w:rPr>
                <w:i/>
                <w:iCs/>
              </w:rPr>
              <w:t>[number]</w:t>
            </w:r>
          </w:p>
        </w:tc>
      </w:tr>
      <w:tr>
        <w:trPr>
          <w:cantSplit/>
        </w:trPr>
        <w:tc>
          <w:tcPr>
            <w:tcW w:w="6096" w:type="dxa"/>
            <w:gridSpan w:val="3"/>
          </w:tcPr>
          <w:p>
            <w:pPr>
              <w:pStyle w:val="yTableNAm"/>
              <w:spacing w:before="60" w:after="60"/>
              <w:rPr>
                <w:sz w:val="18"/>
              </w:rPr>
            </w:pPr>
            <w:r>
              <w:t>Total number of complaints referred to another organisation</w:t>
            </w:r>
          </w:p>
        </w:tc>
        <w:tc>
          <w:tcPr>
            <w:tcW w:w="991" w:type="dxa"/>
          </w:tcPr>
          <w:p>
            <w:pPr>
              <w:pStyle w:val="yTableNAm"/>
              <w:spacing w:before="60" w:after="60"/>
              <w:rPr>
                <w:i/>
                <w:iCs/>
              </w:rPr>
            </w:pPr>
            <w:r>
              <w:rPr>
                <w:i/>
                <w:iCs/>
              </w:rPr>
              <w:t>[number]</w:t>
            </w:r>
          </w:p>
        </w:tc>
      </w:tr>
      <w:tr>
        <w:trPr>
          <w:cantSplit/>
          <w:trHeight w:val="314"/>
        </w:trPr>
        <w:tc>
          <w:tcPr>
            <w:tcW w:w="2268" w:type="dxa"/>
            <w:vMerge w:val="restart"/>
          </w:tcPr>
          <w:p>
            <w:pPr>
              <w:pStyle w:val="yTableNAm"/>
              <w:spacing w:before="60" w:after="60"/>
            </w:pPr>
            <w:r>
              <w:t>Who made the complaints (the complainants)</w:t>
            </w:r>
          </w:p>
        </w:tc>
        <w:tc>
          <w:tcPr>
            <w:tcW w:w="3828" w:type="dxa"/>
            <w:gridSpan w:val="2"/>
          </w:tcPr>
          <w:p>
            <w:pPr>
              <w:pStyle w:val="yTableNAm"/>
              <w:spacing w:before="60" w:after="60"/>
            </w:pPr>
            <w:r>
              <w:t>People who were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People who were acting on behalf of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Unknown</w:t>
            </w:r>
          </w:p>
        </w:tc>
        <w:tc>
          <w:tcPr>
            <w:tcW w:w="991" w:type="dxa"/>
          </w:tcPr>
          <w:p>
            <w:pPr>
              <w:pStyle w:val="yTableNAm"/>
              <w:spacing w:before="60" w:after="60"/>
              <w:rPr>
                <w:i/>
                <w:iCs/>
              </w:rPr>
            </w:pPr>
            <w:r>
              <w:rPr>
                <w:i/>
                <w:iCs/>
              </w:rPr>
              <w:t>[number]</w:t>
            </w:r>
          </w:p>
        </w:tc>
      </w:tr>
      <w:tr>
        <w:trPr>
          <w:cantSplit/>
          <w:trHeight w:val="312"/>
        </w:trPr>
        <w:tc>
          <w:tcPr>
            <w:tcW w:w="7087" w:type="dxa"/>
            <w:gridSpan w:val="4"/>
          </w:tcPr>
          <w:p>
            <w:pPr>
              <w:pStyle w:val="yTableNAm"/>
              <w:spacing w:before="60" w:after="60"/>
              <w:rPr>
                <w:b/>
                <w:bCs/>
              </w:rPr>
            </w:pPr>
            <w:r>
              <w:rPr>
                <w:b/>
                <w:bCs/>
              </w:rPr>
              <w:t>Information about users who were complainants or on whose behalf complaints were made</w:t>
            </w:r>
          </w:p>
        </w:tc>
      </w:tr>
      <w:tr>
        <w:trPr>
          <w:cantSplit/>
          <w:trHeight w:val="154"/>
        </w:trPr>
        <w:tc>
          <w:tcPr>
            <w:tcW w:w="2268" w:type="dxa"/>
            <w:vMerge w:val="restart"/>
          </w:tcPr>
          <w:p>
            <w:pPr>
              <w:pStyle w:val="yTableNAm"/>
              <w:spacing w:before="60" w:after="60"/>
            </w:pPr>
            <w:r>
              <w:t>Gender</w:t>
            </w:r>
          </w:p>
        </w:tc>
        <w:tc>
          <w:tcPr>
            <w:tcW w:w="3828" w:type="dxa"/>
            <w:gridSpan w:val="2"/>
          </w:tcPr>
          <w:p>
            <w:pPr>
              <w:pStyle w:val="yTableNAm"/>
              <w:spacing w:before="60" w:after="60"/>
            </w:pPr>
            <w:r>
              <w:t>Male</w:t>
            </w:r>
          </w:p>
        </w:tc>
        <w:tc>
          <w:tcPr>
            <w:tcW w:w="991" w:type="dxa"/>
          </w:tcPr>
          <w:p>
            <w:pPr>
              <w:pStyle w:val="yTableNAm"/>
              <w:spacing w:before="60" w:after="60"/>
              <w:rPr>
                <w:i/>
                <w:iCs/>
              </w:rPr>
            </w:pPr>
            <w:r>
              <w:rPr>
                <w:i/>
                <w:iCs/>
              </w:rPr>
              <w:t>[number]</w:t>
            </w:r>
          </w:p>
        </w:tc>
      </w:tr>
      <w:tr>
        <w:trPr>
          <w:cantSplit/>
          <w:trHeight w:val="153"/>
        </w:trPr>
        <w:tc>
          <w:tcPr>
            <w:tcW w:w="2268" w:type="dxa"/>
            <w:vMerge/>
          </w:tcPr>
          <w:p>
            <w:pPr>
              <w:pStyle w:val="yTableNAm"/>
              <w:spacing w:before="60" w:after="60"/>
            </w:pPr>
          </w:p>
        </w:tc>
        <w:tc>
          <w:tcPr>
            <w:tcW w:w="3828" w:type="dxa"/>
            <w:gridSpan w:val="2"/>
          </w:tcPr>
          <w:p>
            <w:pPr>
              <w:pStyle w:val="yTableNAm"/>
              <w:spacing w:before="60" w:after="60"/>
            </w:pPr>
            <w:r>
              <w:t>Female</w:t>
            </w:r>
          </w:p>
        </w:tc>
        <w:tc>
          <w:tcPr>
            <w:tcW w:w="991" w:type="dxa"/>
          </w:tcPr>
          <w:p>
            <w:pPr>
              <w:pStyle w:val="yTableNAm"/>
              <w:spacing w:before="60" w:after="60"/>
              <w:rPr>
                <w:i/>
                <w:iCs/>
              </w:rPr>
            </w:pPr>
            <w:r>
              <w:rPr>
                <w:i/>
                <w:iCs/>
              </w:rPr>
              <w:t>[number]</w:t>
            </w:r>
          </w:p>
        </w:tc>
      </w:tr>
      <w:tr>
        <w:trPr>
          <w:cantSplit/>
          <w:trHeight w:val="153"/>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bottom w:val="single" w:sz="4" w:space="0" w:color="auto"/>
            </w:tcBorders>
          </w:tcPr>
          <w:p>
            <w:pPr>
              <w:pStyle w:val="yTableNAm"/>
              <w:spacing w:before="60" w:after="60"/>
            </w:pPr>
            <w:r>
              <w:t>English</w:t>
            </w:r>
          </w:p>
        </w:tc>
        <w:tc>
          <w:tcPr>
            <w:tcW w:w="3828" w:type="dxa"/>
            <w:gridSpan w:val="2"/>
            <w:tcBorders>
              <w:top w:val="single" w:sz="4" w:space="0" w:color="auto"/>
              <w:bottom w:val="single" w:sz="4" w:space="0" w:color="auto"/>
            </w:tcBorders>
          </w:tcPr>
          <w:p>
            <w:pPr>
              <w:pStyle w:val="yTableNAm"/>
              <w:spacing w:before="60" w:after="60"/>
            </w:pPr>
            <w:r>
              <w:t>First language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Not first language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t xml:space="preserve">Aboriginal or </w:t>
            </w:r>
            <w:smartTag w:uri="urn:schemas-microsoft-com:office:smarttags" w:element="place">
              <w:r>
                <w:t>Torres Strait</w:t>
              </w:r>
            </w:smartTag>
            <w:r>
              <w:t xml:space="preserve"> Islander</w:t>
            </w:r>
          </w:p>
        </w:tc>
        <w:tc>
          <w:tcPr>
            <w:tcW w:w="3828" w:type="dxa"/>
            <w:gridSpan w:val="2"/>
            <w:tcBorders>
              <w:top w:val="single" w:sz="4" w:space="0" w:color="auto"/>
            </w:tcBorders>
          </w:tcPr>
          <w:p>
            <w:pPr>
              <w:pStyle w:val="yTableNAm"/>
              <w:keepNext/>
              <w:spacing w:before="60" w:after="60"/>
            </w:pPr>
            <w:r>
              <w:t>Yes</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left w:val="single" w:sz="4" w:space="0" w:color="auto"/>
            </w:tcBorders>
          </w:tcPr>
          <w:p>
            <w:pPr>
              <w:pStyle w:val="yTableNAm"/>
              <w:spacing w:before="60" w:after="60"/>
            </w:pPr>
            <w:r>
              <w:t>Age (years)</w:t>
            </w:r>
          </w:p>
        </w:tc>
        <w:tc>
          <w:tcPr>
            <w:tcW w:w="3828" w:type="dxa"/>
            <w:gridSpan w:val="2"/>
            <w:tcBorders>
              <w:top w:val="single" w:sz="4" w:space="0" w:color="auto"/>
              <w:bottom w:val="single" w:sz="4" w:space="0" w:color="auto"/>
            </w:tcBorders>
          </w:tcPr>
          <w:p>
            <w:pPr>
              <w:pStyle w:val="yTableNAm"/>
              <w:spacing w:before="60" w:after="60"/>
            </w:pPr>
            <w:r>
              <w:t>0</w:t>
            </w:r>
            <w:r>
              <w:noBreakHyphen/>
              <w:t>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10</w:t>
            </w:r>
            <w:r>
              <w:noBreakHyphen/>
              <w:t>19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20</w:t>
            </w:r>
            <w:r>
              <w:noBreakHyphen/>
              <w:t>29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30</w:t>
            </w:r>
            <w:r>
              <w:noBreakHyphen/>
              <w:t>39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40</w:t>
            </w:r>
            <w:r>
              <w:noBreakHyphen/>
              <w:t>49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50</w:t>
            </w:r>
            <w:r>
              <w:noBreakHyphen/>
              <w:t>59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60</w:t>
            </w:r>
            <w:r>
              <w:noBreakHyphen/>
              <w:t>69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70</w:t>
            </w:r>
            <w:r>
              <w:noBreakHyphen/>
              <w:t>79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80</w:t>
            </w:r>
            <w:r>
              <w:noBreakHyphen/>
              <w:t>89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90+</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spacing w:before="60" w:after="60"/>
            </w:pPr>
            <w:r>
              <w:t>Residential postcode</w:t>
            </w:r>
          </w:p>
        </w:tc>
        <w:tc>
          <w:tcPr>
            <w:tcW w:w="3828" w:type="dxa"/>
            <w:gridSpan w:val="2"/>
            <w:tcBorders>
              <w:top w:val="single" w:sz="4" w:space="0" w:color="auto"/>
            </w:tcBorders>
          </w:tcPr>
          <w:p>
            <w:pPr>
              <w:pStyle w:val="yTableNAm"/>
              <w:spacing w:before="60" w:after="60"/>
            </w:pPr>
            <w:r>
              <w:t>6000</w:t>
            </w:r>
            <w:r>
              <w:noBreakHyphen/>
              <w:t>6199</w:t>
            </w:r>
          </w:p>
        </w:tc>
        <w:tc>
          <w:tcPr>
            <w:tcW w:w="991" w:type="dxa"/>
            <w:tcBorders>
              <w:top w:val="single" w:sz="4" w:space="0" w:color="auto"/>
            </w:tcBorders>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6200</w:t>
            </w:r>
            <w:r>
              <w:noBreakHyphen/>
              <w:t>6299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6300</w:t>
            </w:r>
            <w:r>
              <w:noBreakHyphen/>
              <w:t>6399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6400</w:t>
            </w:r>
            <w:r>
              <w:noBreakHyphen/>
              <w:t>6499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6500</w:t>
            </w:r>
            <w:r>
              <w:noBreakHyphen/>
              <w:t>6599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6600</w:t>
            </w:r>
            <w:r>
              <w:noBreakHyphen/>
              <w:t>6699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6700</w:t>
            </w:r>
            <w:r>
              <w:noBreakHyphen/>
              <w:t>6799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Other or unknown</w:t>
            </w:r>
          </w:p>
        </w:tc>
        <w:tc>
          <w:tcPr>
            <w:tcW w:w="991" w:type="dxa"/>
          </w:tcPr>
          <w:p>
            <w:pPr>
              <w:pStyle w:val="yTableNAm"/>
              <w:spacing w:before="60" w:after="60"/>
              <w:rPr>
                <w:i/>
                <w:iCs/>
              </w:rPr>
            </w:pPr>
            <w:r>
              <w:rPr>
                <w:i/>
                <w:iCs/>
              </w:rPr>
              <w:t>[number]</w:t>
            </w:r>
          </w:p>
        </w:tc>
      </w:tr>
      <w:tr>
        <w:trPr>
          <w:cantSplit/>
          <w:trHeight w:val="38"/>
        </w:trPr>
        <w:tc>
          <w:tcPr>
            <w:tcW w:w="7087" w:type="dxa"/>
            <w:gridSpan w:val="4"/>
            <w:tcBorders>
              <w:bottom w:val="single" w:sz="4" w:space="0" w:color="auto"/>
            </w:tcBorders>
          </w:tcPr>
          <w:p>
            <w:pPr>
              <w:pStyle w:val="yTableNAm"/>
              <w:spacing w:before="60" w:after="60"/>
              <w:rPr>
                <w:b/>
                <w:bCs/>
              </w:rPr>
            </w:pPr>
            <w:r>
              <w:rPr>
                <w:b/>
                <w:bCs/>
              </w:rPr>
              <w:t>Information about complainants who were acting on behalf of users</w:t>
            </w:r>
          </w:p>
        </w:tc>
      </w:tr>
      <w:tr>
        <w:trPr>
          <w:cantSplit/>
          <w:trHeight w:val="154"/>
        </w:trPr>
        <w:tc>
          <w:tcPr>
            <w:tcW w:w="2268" w:type="dxa"/>
            <w:vMerge w:val="restart"/>
            <w:tcBorders>
              <w:top w:val="single" w:sz="4" w:space="0" w:color="auto"/>
              <w:left w:val="single" w:sz="4" w:space="0" w:color="auto"/>
              <w:bottom w:val="single" w:sz="4" w:space="0" w:color="auto"/>
            </w:tcBorders>
          </w:tcPr>
          <w:p>
            <w:pPr>
              <w:pStyle w:val="yTableNAm"/>
              <w:spacing w:before="60" w:after="60"/>
            </w:pPr>
            <w:r>
              <w:t>Gender</w:t>
            </w:r>
          </w:p>
        </w:tc>
        <w:tc>
          <w:tcPr>
            <w:tcW w:w="3828" w:type="dxa"/>
            <w:gridSpan w:val="2"/>
            <w:tcBorders>
              <w:top w:val="single" w:sz="4" w:space="0" w:color="auto"/>
              <w:bottom w:val="single" w:sz="4" w:space="0" w:color="auto"/>
            </w:tcBorders>
          </w:tcPr>
          <w:p>
            <w:pPr>
              <w:pStyle w:val="yTableNAm"/>
              <w:spacing w:before="60" w:after="60"/>
            </w:pPr>
            <w:r>
              <w:t>Male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Female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t>English</w:t>
            </w:r>
          </w:p>
        </w:tc>
        <w:tc>
          <w:tcPr>
            <w:tcW w:w="3828" w:type="dxa"/>
            <w:gridSpan w:val="2"/>
            <w:tcBorders>
              <w:top w:val="single" w:sz="4" w:space="0" w:color="auto"/>
            </w:tcBorders>
          </w:tcPr>
          <w:p>
            <w:pPr>
              <w:pStyle w:val="yTableNAm"/>
              <w:keepNext/>
              <w:spacing w:before="60" w:after="60"/>
            </w:pPr>
            <w:r>
              <w:t>First language</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Not first language</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tcBorders>
          </w:tcPr>
          <w:p>
            <w:pPr>
              <w:pStyle w:val="yTableNAm"/>
              <w:spacing w:before="60" w:after="60"/>
            </w:pPr>
            <w:r>
              <w:t xml:space="preserve">Aboriginal or </w:t>
            </w:r>
            <w:smartTag w:uri="urn:schemas-microsoft-com:office:smarttags" w:element="place">
              <w:r>
                <w:t>Torres Strait</w:t>
              </w:r>
            </w:smartTag>
            <w:r>
              <w:t xml:space="preserve"> Islander</w:t>
            </w:r>
          </w:p>
        </w:tc>
        <w:tc>
          <w:tcPr>
            <w:tcW w:w="3828" w:type="dxa"/>
            <w:gridSpan w:val="2"/>
            <w:tcBorders>
              <w:top w:val="single" w:sz="4" w:space="0" w:color="auto"/>
              <w:bottom w:val="single" w:sz="4" w:space="0" w:color="auto"/>
            </w:tcBorders>
          </w:tcPr>
          <w:p>
            <w:pPr>
              <w:pStyle w:val="yTableNAm"/>
              <w:spacing w:before="60" w:after="60"/>
            </w:pPr>
            <w:r>
              <w:t>Yes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tcBorders>
          </w:tcPr>
          <w:p>
            <w:pPr>
              <w:pStyle w:val="yTableNAm"/>
              <w:spacing w:before="60" w:after="60"/>
            </w:pPr>
            <w:r>
              <w:t>Age (years)</w:t>
            </w:r>
          </w:p>
        </w:tc>
        <w:tc>
          <w:tcPr>
            <w:tcW w:w="3828" w:type="dxa"/>
            <w:gridSpan w:val="2"/>
            <w:tcBorders>
              <w:top w:val="single" w:sz="4" w:space="0" w:color="auto"/>
            </w:tcBorders>
          </w:tcPr>
          <w:p>
            <w:pPr>
              <w:pStyle w:val="yTableNAm"/>
              <w:spacing w:before="60" w:after="60"/>
            </w:pPr>
            <w:r>
              <w:t>18</w:t>
            </w:r>
            <w:r>
              <w:noBreakHyphen/>
              <w:t>29</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30</w:t>
            </w:r>
            <w:r>
              <w:noBreakHyphen/>
              <w:t>39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40</w:t>
            </w:r>
            <w:r>
              <w:noBreakHyphen/>
              <w:t>49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50</w:t>
            </w:r>
            <w:r>
              <w:noBreakHyphen/>
              <w:t>59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60</w:t>
            </w:r>
            <w:r>
              <w:noBreakHyphen/>
              <w:t>69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70</w:t>
            </w:r>
            <w:r>
              <w:noBreakHyphen/>
              <w:t>79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80</w:t>
            </w:r>
            <w:r>
              <w:noBreakHyphen/>
              <w:t>89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90+</w:t>
            </w:r>
          </w:p>
        </w:tc>
        <w:tc>
          <w:tcPr>
            <w:tcW w:w="991" w:type="dxa"/>
          </w:tcPr>
          <w:p>
            <w:pPr>
              <w:pStyle w:val="yTableNAm"/>
              <w:spacing w:before="60" w:after="60"/>
              <w:rPr>
                <w:i/>
                <w:iCs/>
              </w:rPr>
            </w:pPr>
            <w:r>
              <w:rPr>
                <w:i/>
                <w:iCs/>
              </w:rPr>
              <w:t>[number]</w:t>
            </w:r>
          </w:p>
        </w:tc>
      </w:tr>
      <w:tr>
        <w:trPr>
          <w:cantSplit/>
          <w:trHeight w:val="28"/>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spacing w:before="60" w:after="60"/>
            </w:pPr>
            <w:r>
              <w:t>Residential postcode</w:t>
            </w:r>
          </w:p>
        </w:tc>
        <w:tc>
          <w:tcPr>
            <w:tcW w:w="3828" w:type="dxa"/>
            <w:gridSpan w:val="2"/>
            <w:tcBorders>
              <w:top w:val="single" w:sz="4" w:space="0" w:color="auto"/>
              <w:bottom w:val="single" w:sz="4" w:space="0" w:color="auto"/>
            </w:tcBorders>
          </w:tcPr>
          <w:p>
            <w:pPr>
              <w:pStyle w:val="yTableNAm"/>
              <w:spacing w:before="60" w:after="60"/>
            </w:pPr>
            <w:r>
              <w:t>6000</w:t>
            </w:r>
            <w:r>
              <w:noBreakHyphen/>
              <w:t>6199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6200</w:t>
            </w:r>
            <w:r>
              <w:noBreakHyphen/>
              <w:t>6299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6300</w:t>
            </w:r>
            <w:r>
              <w:noBreakHyphen/>
              <w:t>6399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6400</w:t>
            </w:r>
            <w:r>
              <w:noBreakHyphen/>
              <w:t>6499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6500</w:t>
            </w:r>
            <w:r>
              <w:noBreakHyphen/>
              <w:t>6599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6600</w:t>
            </w:r>
            <w:r>
              <w:noBreakHyphen/>
              <w:t>6699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6700</w:t>
            </w:r>
            <w:r>
              <w:noBreakHyphen/>
              <w:t>6799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Other or 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t>Categories of complaint</w:t>
            </w:r>
          </w:p>
        </w:tc>
      </w:tr>
      <w:tr>
        <w:trPr>
          <w:cantSplit/>
          <w:trHeight w:val="34"/>
        </w:trPr>
        <w:tc>
          <w:tcPr>
            <w:tcW w:w="2268" w:type="dxa"/>
            <w:vMerge w:val="restart"/>
            <w:tcBorders>
              <w:top w:val="single" w:sz="4" w:space="0" w:color="auto"/>
              <w:left w:val="single" w:sz="4" w:space="0" w:color="auto"/>
            </w:tcBorders>
          </w:tcPr>
          <w:p>
            <w:pPr>
              <w:pStyle w:val="yTableNAm"/>
              <w:keepNext/>
              <w:keepLines/>
              <w:spacing w:before="60" w:after="60"/>
            </w:pPr>
            <w:r>
              <w:t>Access</w:t>
            </w:r>
          </w:p>
        </w:tc>
        <w:tc>
          <w:tcPr>
            <w:tcW w:w="3828" w:type="dxa"/>
            <w:gridSpan w:val="2"/>
            <w:tcBorders>
              <w:top w:val="single" w:sz="4" w:space="0" w:color="auto"/>
              <w:bottom w:val="single" w:sz="4" w:space="0" w:color="auto"/>
            </w:tcBorders>
          </w:tcPr>
          <w:p>
            <w:pPr>
              <w:pStyle w:val="yTableNAm"/>
              <w:keepNext/>
              <w:keepLines/>
              <w:spacing w:before="60" w:after="60"/>
            </w:pPr>
            <w:r>
              <w:t>Delay in admission or treatment</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Waiting list delay</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Staff member or contractor unavailable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resources/lack of service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provide services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advice about transport options</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tcBorders>
          </w:tcPr>
          <w:p>
            <w:pPr>
              <w:pStyle w:val="yTableNAm"/>
              <w:spacing w:before="60" w:after="60"/>
            </w:pPr>
            <w:r>
              <w:t>Physical access/entry</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Parking</w:t>
            </w:r>
          </w:p>
        </w:tc>
        <w:tc>
          <w:tcPr>
            <w:tcW w:w="991" w:type="dxa"/>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38"/>
        </w:trPr>
        <w:tc>
          <w:tcPr>
            <w:tcW w:w="2268" w:type="dxa"/>
            <w:vMerge w:val="restart"/>
            <w:tcBorders>
              <w:top w:val="single" w:sz="4" w:space="0" w:color="auto"/>
              <w:left w:val="single" w:sz="4" w:space="0" w:color="auto"/>
              <w:bottom w:val="single" w:sz="4" w:space="0" w:color="auto"/>
            </w:tcBorders>
          </w:tcPr>
          <w:p>
            <w:pPr>
              <w:pStyle w:val="yTableNAm"/>
              <w:spacing w:before="60" w:after="60"/>
            </w:pPr>
            <w:r>
              <w:t>Communication</w:t>
            </w:r>
          </w:p>
        </w:tc>
        <w:tc>
          <w:tcPr>
            <w:tcW w:w="3828" w:type="dxa"/>
            <w:gridSpan w:val="2"/>
            <w:tcBorders>
              <w:top w:val="single" w:sz="4" w:space="0" w:color="auto"/>
              <w:bottom w:val="single" w:sz="4" w:space="0" w:color="auto"/>
            </w:tcBorders>
          </w:tcPr>
          <w:p>
            <w:pPr>
              <w:pStyle w:val="yTableNAm"/>
              <w:spacing w:before="60" w:after="60"/>
            </w:pPr>
            <w:r>
              <w:t>Inadequate information about diagnostic testing, treatment procedures and risks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information about services available</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 xml:space="preserve">Misinformation or failure in communication (but not failure to consult) </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or inaccurate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communication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Inappropriate verbal/nonverbal communication</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listen to patient/client/carer/family</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keepNext/>
              <w:keepLines/>
              <w:spacing w:before="60" w:after="60"/>
            </w:pPr>
            <w:r>
              <w:t>Decision making</w:t>
            </w:r>
          </w:p>
        </w:tc>
        <w:tc>
          <w:tcPr>
            <w:tcW w:w="3828" w:type="dxa"/>
            <w:gridSpan w:val="2"/>
            <w:tcBorders>
              <w:top w:val="single" w:sz="4" w:space="0" w:color="auto"/>
            </w:tcBorders>
          </w:tcPr>
          <w:p>
            <w:pPr>
              <w:pStyle w:val="yTableNAm"/>
              <w:keepNext/>
              <w:keepLines/>
              <w:spacing w:before="60" w:after="60"/>
            </w:pPr>
            <w:r>
              <w:t>Failure to consult patient/client</w:t>
            </w:r>
          </w:p>
        </w:tc>
        <w:tc>
          <w:tcPr>
            <w:tcW w:w="991" w:type="dxa"/>
            <w:tcBorders>
              <w:top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Choice regarding admission as public or private patient</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Consent not informed</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Pr>
          <w:p>
            <w:pPr>
              <w:pStyle w:val="yTableNAm"/>
              <w:spacing w:before="60" w:after="60"/>
            </w:pPr>
            <w:r>
              <w:t>Consent not obtained</w:t>
            </w:r>
          </w:p>
        </w:tc>
        <w:tc>
          <w:tcPr>
            <w:tcW w:w="991" w:type="dxa"/>
          </w:tcPr>
          <w:p>
            <w:pPr>
              <w:pStyle w:val="yTableNAm"/>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Borders>
              <w:bottom w:val="single" w:sz="4" w:space="0" w:color="auto"/>
            </w:tcBorders>
          </w:tcPr>
          <w:p>
            <w:pPr>
              <w:pStyle w:val="yTableNAm"/>
              <w:spacing w:before="60" w:after="60"/>
            </w:pPr>
            <w:r>
              <w:t>Consent invalid</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tcBorders>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spacing w:before="60" w:after="60"/>
            </w:pPr>
            <w:r>
              <w:t>Quality of clinical care</w:t>
            </w:r>
          </w:p>
        </w:tc>
        <w:tc>
          <w:tcPr>
            <w:tcW w:w="3828" w:type="dxa"/>
            <w:gridSpan w:val="2"/>
            <w:tcBorders>
              <w:top w:val="single" w:sz="4" w:space="0" w:color="auto"/>
              <w:bottom w:val="single" w:sz="4" w:space="0" w:color="auto"/>
            </w:tcBorders>
          </w:tcPr>
          <w:p>
            <w:pPr>
              <w:pStyle w:val="yTableNAm"/>
              <w:keepNext/>
              <w:spacing w:before="60" w:after="60"/>
            </w:pPr>
            <w:r>
              <w:t>Inadequate assessment</w:t>
            </w:r>
          </w:p>
        </w:tc>
        <w:tc>
          <w:tcPr>
            <w:tcW w:w="991" w:type="dxa"/>
            <w:tcBorders>
              <w:top w:val="single" w:sz="4" w:space="0" w:color="auto"/>
              <w:bottom w:val="single" w:sz="4" w:space="0" w:color="auto"/>
              <w:right w:val="single" w:sz="4" w:space="0" w:color="auto"/>
            </w:tcBorders>
          </w:tcPr>
          <w:p>
            <w:pPr>
              <w:pStyle w:val="yTableNAm"/>
              <w:keepNext/>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treatment/therapy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Poor coordination of treatment</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safe environment</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Pain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Medication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surgical procedure</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non-surgical procedure</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infection control</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Patient’s test results not followed up</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Discharge or transfer arrangements</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refer for or assist to obtain a second opinion</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4"/>
        </w:trPr>
        <w:tc>
          <w:tcPr>
            <w:tcW w:w="2268" w:type="dxa"/>
            <w:vMerge w:val="restart"/>
            <w:tcBorders>
              <w:top w:val="single" w:sz="4" w:space="0" w:color="auto"/>
              <w:left w:val="single" w:sz="4" w:space="0" w:color="auto"/>
              <w:bottom w:val="single" w:sz="4" w:space="0" w:color="auto"/>
            </w:tcBorders>
          </w:tcPr>
          <w:p>
            <w:pPr>
              <w:pStyle w:val="yTableNAm"/>
              <w:keepNext/>
              <w:keepLines/>
              <w:spacing w:before="60" w:after="60"/>
            </w:pPr>
            <w:r>
              <w:t>Costs</w:t>
            </w:r>
          </w:p>
        </w:tc>
        <w:tc>
          <w:tcPr>
            <w:tcW w:w="3828" w:type="dxa"/>
            <w:gridSpan w:val="2"/>
            <w:tcBorders>
              <w:top w:val="single" w:sz="4" w:space="0" w:color="auto"/>
              <w:bottom w:val="single" w:sz="4" w:space="0" w:color="auto"/>
            </w:tcBorders>
          </w:tcPr>
          <w:p>
            <w:pPr>
              <w:pStyle w:val="yTableNAm"/>
              <w:keepNext/>
              <w:keepLines/>
              <w:spacing w:before="60" w:after="60"/>
            </w:pPr>
            <w:r>
              <w:t>Inadequate information about costs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Unsatisfactory billing practice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Amount charged</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Over</w:t>
            </w:r>
            <w:r>
              <w:noBreakHyphen/>
              <w:t>servicing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Private health insurance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 xml:space="preserve">Lost property </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Responsibility for costs and resourcing</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keepLines/>
              <w:spacing w:before="60" w:after="60"/>
            </w:pPr>
            <w:r>
              <w:t>Rights, respect and dignity</w:t>
            </w:r>
          </w:p>
        </w:tc>
        <w:tc>
          <w:tcPr>
            <w:tcW w:w="3828" w:type="dxa"/>
            <w:gridSpan w:val="2"/>
            <w:tcBorders>
              <w:top w:val="single" w:sz="4" w:space="0" w:color="auto"/>
              <w:bottom w:val="single" w:sz="4" w:space="0" w:color="auto"/>
            </w:tcBorders>
          </w:tcPr>
          <w:p>
            <w:pPr>
              <w:pStyle w:val="yTableNAm"/>
              <w:keepNext/>
              <w:keepLines/>
              <w:spacing w:before="60" w:after="60"/>
            </w:pPr>
            <w:r>
              <w:t>Patient rights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tcBorders>
          </w:tcPr>
          <w:p>
            <w:pPr>
              <w:pStyle w:val="yTableNAm"/>
              <w:keepNext/>
              <w:keepLines/>
              <w:spacing w:before="60" w:after="60"/>
            </w:pPr>
            <w:r>
              <w:t>Inconsiderate service/lack of courtesy</w:t>
            </w:r>
          </w:p>
        </w:tc>
        <w:tc>
          <w:tcPr>
            <w:tcW w:w="991" w:type="dxa"/>
            <w:tcBorders>
              <w:top w:val="single" w:sz="4" w:space="0" w:color="auto"/>
            </w:tcBorders>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Absence of caring</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Failure to ensure privacy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Breach of confidentiality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Discrimination</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 xml:space="preserve">Failure to comply with the requirements of the </w:t>
            </w:r>
            <w:r>
              <w:rPr>
                <w:i/>
              </w:rPr>
              <w:t>Mental Health Act 1996</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Translating and interpreting service problems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Certificate or report problems</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Denying or restricting access to personal health records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rPr>
                <w:b/>
                <w:bCs/>
              </w:rPr>
            </w:pPr>
            <w:r>
              <w:rPr>
                <w:b/>
                <w:bCs/>
              </w:rPr>
              <w:t>Total</w:t>
            </w:r>
          </w:p>
        </w:tc>
        <w:tc>
          <w:tcPr>
            <w:tcW w:w="991" w:type="dxa"/>
          </w:tcPr>
          <w:p>
            <w:pPr>
              <w:pStyle w:val="yTableNAm"/>
              <w:spacing w:before="60" w:after="60"/>
              <w:rPr>
                <w:i/>
                <w:iCs/>
              </w:rPr>
            </w:pPr>
            <w:r>
              <w:rPr>
                <w:i/>
                <w:iCs/>
              </w:rPr>
              <w:t>[number]</w:t>
            </w:r>
          </w:p>
        </w:tc>
      </w:tr>
      <w:tr>
        <w:trPr>
          <w:cantSplit/>
          <w:trHeight w:val="110"/>
        </w:trPr>
        <w:tc>
          <w:tcPr>
            <w:tcW w:w="2268" w:type="dxa"/>
            <w:vMerge w:val="restart"/>
          </w:tcPr>
          <w:p>
            <w:pPr>
              <w:pStyle w:val="yTableNAm"/>
              <w:spacing w:before="60" w:after="60"/>
            </w:pPr>
            <w:r>
              <w:t>Grievances</w:t>
            </w:r>
          </w:p>
        </w:tc>
        <w:tc>
          <w:tcPr>
            <w:tcW w:w="3828" w:type="dxa"/>
            <w:gridSpan w:val="2"/>
          </w:tcPr>
          <w:p>
            <w:pPr>
              <w:pStyle w:val="yTableNAm"/>
              <w:spacing w:before="60" w:after="60"/>
            </w:pPr>
            <w:r>
              <w:t>Response to a complaint</w:t>
            </w:r>
          </w:p>
        </w:tc>
        <w:tc>
          <w:tcPr>
            <w:tcW w:w="991" w:type="dxa"/>
          </w:tcPr>
          <w:p>
            <w:pPr>
              <w:pStyle w:val="yTableNAm"/>
              <w:spacing w:before="60" w:after="60"/>
              <w:rPr>
                <w:i/>
                <w:iCs/>
              </w:rPr>
            </w:pPr>
            <w:r>
              <w:rPr>
                <w:i/>
                <w:iCs/>
              </w:rPr>
              <w:t>[number]</w:t>
            </w:r>
          </w:p>
        </w:tc>
      </w:tr>
      <w:tr>
        <w:trPr>
          <w:cantSplit/>
          <w:trHeight w:val="110"/>
        </w:trPr>
        <w:tc>
          <w:tcPr>
            <w:tcW w:w="2268" w:type="dxa"/>
            <w:vMerge/>
          </w:tcPr>
          <w:p>
            <w:pPr>
              <w:pStyle w:val="yTableNAm"/>
              <w:spacing w:before="60" w:after="60"/>
            </w:pPr>
          </w:p>
        </w:tc>
        <w:tc>
          <w:tcPr>
            <w:tcW w:w="3828" w:type="dxa"/>
            <w:gridSpan w:val="2"/>
          </w:tcPr>
          <w:p>
            <w:pPr>
              <w:pStyle w:val="yTableNAm"/>
              <w:spacing w:before="60" w:after="60"/>
            </w:pPr>
            <w:r>
              <w:t>Reprisal following a complaint</w:t>
            </w:r>
          </w:p>
        </w:tc>
        <w:tc>
          <w:tcPr>
            <w:tcW w:w="991" w:type="dxa"/>
          </w:tcPr>
          <w:p>
            <w:pPr>
              <w:pStyle w:val="yTableNAm"/>
              <w:spacing w:before="60" w:after="60"/>
              <w:rPr>
                <w:i/>
                <w:iCs/>
              </w:rPr>
            </w:pPr>
            <w:r>
              <w:rPr>
                <w:i/>
                <w:iCs/>
              </w:rPr>
              <w:t>[number]</w:t>
            </w:r>
          </w:p>
        </w:tc>
      </w:tr>
      <w:tr>
        <w:trPr>
          <w:cantSplit/>
          <w:trHeight w:val="110"/>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40"/>
        </w:trPr>
        <w:tc>
          <w:tcPr>
            <w:tcW w:w="2268" w:type="dxa"/>
            <w:vMerge w:val="restart"/>
            <w:tcBorders>
              <w:top w:val="single" w:sz="4" w:space="0" w:color="auto"/>
              <w:left w:val="single" w:sz="4" w:space="0" w:color="auto"/>
            </w:tcBorders>
          </w:tcPr>
          <w:p>
            <w:pPr>
              <w:pStyle w:val="yTableNAm"/>
              <w:keepNext/>
              <w:keepLines/>
              <w:spacing w:before="60" w:after="60"/>
            </w:pPr>
            <w:r>
              <w:t>Corporate services</w:t>
            </w:r>
          </w:p>
        </w:tc>
        <w:tc>
          <w:tcPr>
            <w:tcW w:w="3828" w:type="dxa"/>
            <w:gridSpan w:val="2"/>
            <w:tcBorders>
              <w:top w:val="single" w:sz="4" w:space="0" w:color="auto"/>
              <w:bottom w:val="single" w:sz="4" w:space="0" w:color="auto"/>
            </w:tcBorders>
          </w:tcPr>
          <w:p>
            <w:pPr>
              <w:pStyle w:val="yTableNAm"/>
              <w:keepNext/>
              <w:keepLines/>
              <w:spacing w:before="60" w:after="60"/>
            </w:pPr>
            <w:r>
              <w:t>Administrative actions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Catering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Physical surroundings/environment</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Security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Cleaning (inadequate provision and maintenance of a clean environment)</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Inaccuracy of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keepNext/>
              <w:keepLines/>
              <w:spacing w:before="60" w:after="60"/>
            </w:pPr>
            <w:r>
              <w:t>Misconduct</w:t>
            </w:r>
          </w:p>
        </w:tc>
        <w:tc>
          <w:tcPr>
            <w:tcW w:w="3828" w:type="dxa"/>
            <w:gridSpan w:val="2"/>
            <w:tcBorders>
              <w:top w:val="single" w:sz="4" w:space="0" w:color="auto"/>
              <w:bottom w:val="single" w:sz="4" w:space="0" w:color="auto"/>
            </w:tcBorders>
          </w:tcPr>
          <w:p>
            <w:pPr>
              <w:pStyle w:val="yTableNAm"/>
              <w:keepNext/>
              <w:keepLines/>
              <w:spacing w:before="60" w:after="60"/>
            </w:pPr>
            <w:r>
              <w:t>Fraud/illegal practice of a financial nature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Illegal practices (e.g. abortion, sterilisation or euthanasia)</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Physical or mental impairment of health professional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Sexual impropriety (behaviour that is sexually demeaning to a patient/client including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 xml:space="preserve">Sexual misconduct </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Aggression/assault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Unprofessional behaviour (e.g. shouting, swearing, inappropriate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spacing w:before="60" w:after="60"/>
            </w:pPr>
            <w:r>
              <w:t>Carers</w:t>
            </w:r>
          </w:p>
        </w:tc>
        <w:tc>
          <w:tcPr>
            <w:tcW w:w="3828" w:type="dxa"/>
            <w:gridSpan w:val="2"/>
            <w:tcBorders>
              <w:top w:val="single" w:sz="4" w:space="0" w:color="auto"/>
              <w:bottom w:val="single" w:sz="4" w:space="0" w:color="auto"/>
            </w:tcBorders>
          </w:tcPr>
          <w:p>
            <w:pPr>
              <w:pStyle w:val="yTableNAm"/>
              <w:spacing w:before="60" w:after="60"/>
            </w:pPr>
            <w:r>
              <w:t>Failure to consider needs of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consult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treat carer with respect and dignity</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address carer’s complaint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t>Information about resolving complaints</w:t>
            </w:r>
          </w:p>
        </w:tc>
      </w:tr>
      <w:tr>
        <w:trPr>
          <w:cantSplit/>
          <w:trHeight w:val="42"/>
        </w:trPr>
        <w:tc>
          <w:tcPr>
            <w:tcW w:w="2268" w:type="dxa"/>
            <w:vMerge w:val="restart"/>
            <w:tcBorders>
              <w:top w:val="single" w:sz="4" w:space="0" w:color="auto"/>
              <w:left w:val="single" w:sz="4" w:space="0" w:color="auto"/>
              <w:bottom w:val="single" w:sz="4" w:space="0" w:color="auto"/>
            </w:tcBorders>
          </w:tcPr>
          <w:p>
            <w:pPr>
              <w:pStyle w:val="yTableNAm"/>
              <w:spacing w:before="60" w:after="60"/>
            </w:pPr>
            <w:r>
              <w:t>Outcome of complaints</w:t>
            </w:r>
          </w:p>
        </w:tc>
        <w:tc>
          <w:tcPr>
            <w:tcW w:w="3828" w:type="dxa"/>
            <w:gridSpan w:val="2"/>
            <w:tcBorders>
              <w:top w:val="single" w:sz="4" w:space="0" w:color="auto"/>
              <w:bottom w:val="single" w:sz="4" w:space="0" w:color="auto"/>
            </w:tcBorders>
          </w:tcPr>
          <w:p>
            <w:pPr>
              <w:pStyle w:val="yTableNAm"/>
              <w:spacing w:before="60" w:after="60"/>
            </w:pPr>
            <w:r>
              <w:t>Concern registered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Explanation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Apology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Costs refunded/reduced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Compensation paid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Services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practice/procedure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policy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Counselling and/or performance support and development provided to staff member or contractor</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withdrawn by complainants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not yet resolved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52"/>
        </w:trPr>
        <w:tc>
          <w:tcPr>
            <w:tcW w:w="2268" w:type="dxa"/>
            <w:vMerge w:val="restart"/>
            <w:tcBorders>
              <w:top w:val="single" w:sz="4" w:space="0" w:color="auto"/>
              <w:bottom w:val="single" w:sz="4" w:space="0" w:color="auto"/>
            </w:tcBorders>
          </w:tcPr>
          <w:p>
            <w:pPr>
              <w:pStyle w:val="yTableNAm"/>
              <w:keepNext/>
              <w:spacing w:before="60" w:after="60"/>
            </w:pPr>
            <w:r>
              <w:t>Time (days) taken to resolve complaints</w:t>
            </w:r>
          </w:p>
        </w:tc>
        <w:tc>
          <w:tcPr>
            <w:tcW w:w="3828" w:type="dxa"/>
            <w:gridSpan w:val="2"/>
            <w:tcBorders>
              <w:top w:val="single" w:sz="4" w:space="0" w:color="auto"/>
              <w:bottom w:val="single" w:sz="4" w:space="0" w:color="auto"/>
            </w:tcBorders>
          </w:tcPr>
          <w:p>
            <w:pPr>
              <w:pStyle w:val="yTableNAm"/>
              <w:keepNext/>
              <w:spacing w:before="60" w:after="60"/>
            </w:pPr>
            <w:r>
              <w:t>0</w:t>
            </w:r>
            <w:r>
              <w:noBreakHyphen/>
              <w:t>15</w:t>
            </w:r>
          </w:p>
        </w:tc>
        <w:tc>
          <w:tcPr>
            <w:tcW w:w="991" w:type="dxa"/>
            <w:tcBorders>
              <w:top w:val="single" w:sz="4" w:space="0" w:color="auto"/>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keepNext/>
              <w:spacing w:before="60" w:after="60"/>
            </w:pPr>
          </w:p>
        </w:tc>
        <w:tc>
          <w:tcPr>
            <w:tcW w:w="3828" w:type="dxa"/>
            <w:gridSpan w:val="2"/>
            <w:tcBorders>
              <w:bottom w:val="single" w:sz="4" w:space="0" w:color="auto"/>
            </w:tcBorders>
          </w:tcPr>
          <w:p>
            <w:pPr>
              <w:pStyle w:val="yTableNAm"/>
              <w:keepNext/>
              <w:spacing w:before="60" w:after="60"/>
            </w:pPr>
            <w:r>
              <w:t>16</w:t>
            </w:r>
            <w:r>
              <w:noBreakHyphen/>
              <w:t>30</w:t>
            </w:r>
          </w:p>
        </w:tc>
        <w:tc>
          <w:tcPr>
            <w:tcW w:w="991" w:type="dxa"/>
            <w:tcBorders>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31</w:t>
            </w:r>
            <w:r>
              <w:noBreakHyphen/>
              <w:t>60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61</w:t>
            </w:r>
            <w:r>
              <w:noBreakHyphen/>
              <w:t>90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91</w:t>
            </w:r>
            <w:r>
              <w:noBreakHyphen/>
              <w:t>120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121</w:t>
            </w:r>
            <w:r>
              <w:noBreakHyphen/>
              <w:t>150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151</w:t>
            </w:r>
            <w:r>
              <w:noBreakHyphen/>
              <w:t>180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181</w:t>
            </w:r>
            <w:r>
              <w:noBreakHyphen/>
              <w:t>210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211+</w:t>
            </w:r>
          </w:p>
        </w:tc>
        <w:tc>
          <w:tcPr>
            <w:tcW w:w="991" w:type="dxa"/>
            <w:tcBorders>
              <w:bottom w:val="single" w:sz="4" w:space="0" w:color="auto"/>
            </w:tcBorders>
          </w:tcPr>
          <w:p>
            <w:pPr>
              <w:pStyle w:val="yTableNAm"/>
              <w:spacing w:before="60" w:after="60"/>
              <w:rPr>
                <w:i/>
                <w:iCs/>
              </w:rPr>
            </w:pPr>
            <w:r>
              <w:rPr>
                <w:i/>
                <w:iCs/>
              </w:rPr>
              <w:t>[number]</w:t>
            </w:r>
          </w:p>
        </w:tc>
      </w:tr>
    </w:tbl>
    <w:p>
      <w:pPr>
        <w:pStyle w:val="yFootnotesection"/>
      </w:pPr>
      <w:bookmarkStart w:id="120" w:name="_Toc113695922"/>
      <w:r>
        <w:tab/>
        <w:t>[Schedule 2 amended in Gazette 20 May 2011 p. 1839.]</w:t>
      </w:r>
    </w:p>
    <w:p>
      <w:pPr>
        <w:pStyle w:val="CentredBaseLine"/>
        <w:jc w:val="center"/>
        <w:rPr>
          <w:ins w:id="121" w:author="Master Repository Process" w:date="2021-08-28T13:54:00Z"/>
        </w:rPr>
      </w:pPr>
      <w:ins w:id="122" w:author="Master Repository Process" w:date="2021-08-28T13:5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24" w:name="_Toc262042551"/>
      <w:bookmarkStart w:id="125" w:name="_Toc262043261"/>
      <w:bookmarkStart w:id="126" w:name="_Toc262044338"/>
      <w:bookmarkStart w:id="127" w:name="_Toc262044987"/>
      <w:bookmarkStart w:id="128" w:name="_Toc293648131"/>
      <w:bookmarkStart w:id="129" w:name="_Toc293648206"/>
      <w:bookmarkStart w:id="130" w:name="_Toc299610667"/>
      <w:bookmarkStart w:id="131" w:name="_Toc299611304"/>
      <w:bookmarkStart w:id="132" w:name="_Toc300910190"/>
      <w:bookmarkStart w:id="133" w:name="_Toc300911260"/>
      <w:bookmarkStart w:id="134" w:name="_Toc419461393"/>
      <w:r>
        <w:t>Notes</w:t>
      </w:r>
      <w:bookmarkEnd w:id="120"/>
      <w:bookmarkEnd w:id="124"/>
      <w:bookmarkEnd w:id="125"/>
      <w:bookmarkEnd w:id="126"/>
      <w:bookmarkEnd w:id="127"/>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w:t>
      </w:r>
      <w:ins w:id="135" w:author="Master Repository Process" w:date="2021-08-28T13:54:00Z">
        <w:r>
          <w:rPr>
            <w:snapToGrid w:val="0"/>
          </w:rPr>
          <w:t xml:space="preserve">reprint </w:t>
        </w:r>
      </w:ins>
      <w:r>
        <w:rPr>
          <w:snapToGrid w:val="0"/>
        </w:rPr>
        <w:t xml:space="preserve">is a compilation </w:t>
      </w:r>
      <w:ins w:id="136" w:author="Master Repository Process" w:date="2021-08-28T13:54:00Z">
        <w:r>
          <w:rPr>
            <w:snapToGrid w:val="0"/>
          </w:rPr>
          <w:t xml:space="preserve">as at 12 August 2011 </w:t>
        </w:r>
      </w:ins>
      <w:r>
        <w:rPr>
          <w:snapToGrid w:val="0"/>
        </w:rPr>
        <w:t xml:space="preserve">of the </w:t>
      </w:r>
      <w:r>
        <w:rPr>
          <w:i/>
          <w:noProof/>
          <w:snapToGrid w:val="0"/>
        </w:rPr>
        <w:t>Health and Disability Services (Complaints) Regulations</w:t>
      </w:r>
      <w:del w:id="137" w:author="Master Repository Process" w:date="2021-08-28T13:54:00Z">
        <w:r>
          <w:rPr>
            <w:i/>
          </w:rPr>
          <w:delText> </w:delText>
        </w:r>
      </w:del>
      <w:ins w:id="138" w:author="Master Repository Process" w:date="2021-08-28T13:54:00Z">
        <w:r>
          <w:rPr>
            <w:i/>
            <w:noProof/>
            <w:snapToGrid w:val="0"/>
          </w:rPr>
          <w:t xml:space="preserve"> </w:t>
        </w:r>
      </w:ins>
      <w:r>
        <w:rPr>
          <w:i/>
          <w:noProof/>
          <w:snapToGrid w:val="0"/>
        </w:rPr>
        <w:t>2010</w:t>
      </w:r>
      <w:del w:id="139" w:author="Master Repository Process" w:date="2021-08-28T13:54:00Z">
        <w:r>
          <w:rPr>
            <w:i/>
          </w:rPr>
          <w:delText>.</w:delText>
        </w:r>
        <w:r>
          <w:delText xml:space="preserve">  </w:delText>
        </w:r>
        <w:r>
          <w:rPr>
            <w:snapToGrid w:val="0"/>
          </w:rPr>
          <w:delText xml:space="preserve">The </w:delText>
        </w:r>
      </w:del>
      <w:ins w:id="140" w:author="Master Repository Process" w:date="2021-08-28T13:54:00Z">
        <w:r>
          <w:rPr>
            <w:snapToGrid w:val="0"/>
          </w:rPr>
          <w:t xml:space="preserve"> and includes the amendments made by the other written laws referred to in the </w:t>
        </w:r>
      </w:ins>
      <w:r>
        <w:rPr>
          <w:snapToGrid w:val="0"/>
        </w:rPr>
        <w:t>following table</w:t>
      </w:r>
      <w:ins w:id="141" w:author="Master Repository Process" w:date="2021-08-28T13:54:00Z">
        <w:r>
          <w:rPr>
            <w:snapToGrid w:val="0"/>
          </w:rPr>
          <w:t>.  The table also</w:t>
        </w:r>
      </w:ins>
      <w:r>
        <w:rPr>
          <w:snapToGrid w:val="0"/>
        </w:rPr>
        <w:t xml:space="preserve"> contains information about </w:t>
      </w:r>
      <w:del w:id="142" w:author="Master Repository Process" w:date="2021-08-28T13:54:00Z">
        <w:r>
          <w:rPr>
            <w:snapToGrid w:val="0"/>
          </w:rPr>
          <w:delText>those regulations</w:delText>
        </w:r>
      </w:del>
      <w:ins w:id="143" w:author="Master Repository Process" w:date="2021-08-28T13:54:00Z">
        <w:r>
          <w:rPr>
            <w:snapToGrid w:val="0"/>
          </w:rPr>
          <w:t>any reprint</w:t>
        </w:r>
      </w:ins>
      <w:r>
        <w:rPr>
          <w:snapToGrid w:val="0"/>
        </w:rPr>
        <w:t>.</w:t>
      </w:r>
    </w:p>
    <w:p>
      <w:pPr>
        <w:pStyle w:val="nHeading3"/>
      </w:pPr>
      <w:bookmarkStart w:id="144" w:name="_Toc300911261"/>
      <w:bookmarkStart w:id="145" w:name="_Toc419461394"/>
      <w:bookmarkStart w:id="146" w:name="_Toc70311430"/>
      <w:bookmarkStart w:id="147" w:name="_Toc113695923"/>
      <w:bookmarkStart w:id="148" w:name="_Toc293648207"/>
      <w:r>
        <w:t>Compilation table</w:t>
      </w:r>
      <w:bookmarkEnd w:id="144"/>
      <w:bookmarkEnd w:id="145"/>
      <w:bookmarkEnd w:id="146"/>
      <w:bookmarkEnd w:id="147"/>
      <w:bookmarkEnd w:id="1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Services (Conciliation and Review) Regulations 2010</w:t>
            </w:r>
            <w:r>
              <w:rPr>
                <w:vertAlign w:val="superscript"/>
              </w:rPr>
              <w:t> 2</w:t>
            </w:r>
          </w:p>
        </w:tc>
        <w:tc>
          <w:tcPr>
            <w:tcW w:w="1276" w:type="dxa"/>
            <w:tcBorders>
              <w:top w:val="single" w:sz="8" w:space="0" w:color="auto"/>
              <w:bottom w:val="nil"/>
            </w:tcBorders>
          </w:tcPr>
          <w:p>
            <w:pPr>
              <w:pStyle w:val="nTable"/>
              <w:spacing w:after="40"/>
            </w:pPr>
            <w:r>
              <w:t>21 May 2010 p. 2159-73</w:t>
            </w:r>
          </w:p>
        </w:tc>
        <w:tc>
          <w:tcPr>
            <w:tcW w:w="2693" w:type="dxa"/>
            <w:tcBorders>
              <w:top w:val="single" w:sz="8" w:space="0" w:color="auto"/>
              <w:bottom w:val="nil"/>
            </w:tcBorders>
          </w:tcPr>
          <w:p>
            <w:pPr>
              <w:pStyle w:val="nTable"/>
              <w:spacing w:after="40"/>
            </w:pPr>
            <w:r>
              <w:t>r. 1 and 2: 21 May 2010 (see</w:t>
            </w:r>
            <w:del w:id="149" w:author="Master Repository Process" w:date="2021-08-28T13:54:00Z">
              <w:r>
                <w:delText xml:space="preserve"> </w:delText>
              </w:r>
            </w:del>
            <w:ins w:id="150" w:author="Master Repository Process" w:date="2021-08-28T13:54:00Z">
              <w:r>
                <w:t> </w:t>
              </w:r>
            </w:ins>
            <w:r>
              <w:t>r. 2(a));</w:t>
            </w:r>
            <w:r>
              <w:br/>
              <w:t>Regulations other than r. 1 and 2: 22 May 2010 (see r. 2(b))</w:t>
            </w:r>
          </w:p>
        </w:tc>
      </w:tr>
      <w:tr>
        <w:tc>
          <w:tcPr>
            <w:tcW w:w="3118" w:type="dxa"/>
            <w:tcBorders>
              <w:top w:val="nil"/>
              <w:bottom w:val="nil"/>
            </w:tcBorders>
            <w:shd w:val="clear" w:color="auto" w:fill="auto"/>
          </w:tcPr>
          <w:p>
            <w:pPr>
              <w:pStyle w:val="nTable"/>
              <w:spacing w:after="40"/>
              <w:rPr>
                <w:i/>
              </w:rPr>
            </w:pPr>
            <w:r>
              <w:rPr>
                <w:i/>
              </w:rPr>
              <w:t>Health Services (Conciliation and Review) Amendment Regulations 2011</w:t>
            </w:r>
          </w:p>
        </w:tc>
        <w:tc>
          <w:tcPr>
            <w:tcW w:w="1276" w:type="dxa"/>
            <w:tcBorders>
              <w:top w:val="nil"/>
              <w:bottom w:val="nil"/>
            </w:tcBorders>
            <w:shd w:val="clear" w:color="auto" w:fill="auto"/>
          </w:tcPr>
          <w:p>
            <w:pPr>
              <w:pStyle w:val="nTable"/>
              <w:spacing w:after="40"/>
            </w:pPr>
            <w:r>
              <w:t>20 May 2011 p. 1837-9</w:t>
            </w:r>
          </w:p>
        </w:tc>
        <w:tc>
          <w:tcPr>
            <w:tcW w:w="2693" w:type="dxa"/>
            <w:tcBorders>
              <w:top w:val="nil"/>
              <w:bottom w:val="nil"/>
            </w:tcBorders>
            <w:shd w:val="clear" w:color="auto" w:fill="auto"/>
          </w:tcPr>
          <w:p>
            <w:pPr>
              <w:pStyle w:val="nTable"/>
              <w:spacing w:after="40"/>
            </w:pPr>
            <w:r>
              <w:t>r. 1 and 2: 20 May 2011 (see r. 2(a));</w:t>
            </w:r>
            <w:r>
              <w:br/>
              <w:t>Regulations other than r. 1 and 2: 21 May 2011 (see r. 2(b))</w:t>
            </w:r>
          </w:p>
        </w:tc>
      </w:tr>
    </w:tbl>
    <w:p>
      <w:pPr>
        <w:rPr>
          <w:del w:id="151" w:author="Master Repository Process" w:date="2021-08-28T13:54: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152" w:author="Master Repository Process" w:date="2021-08-28T13:54:00Z"/>
        </w:trPr>
        <w:tc>
          <w:tcPr>
            <w:tcW w:w="7087" w:type="dxa"/>
            <w:tcBorders>
              <w:top w:val="nil"/>
              <w:bottom w:val="single" w:sz="8" w:space="0" w:color="auto"/>
            </w:tcBorders>
            <w:shd w:val="clear" w:color="auto" w:fill="auto"/>
          </w:tcPr>
          <w:p>
            <w:pPr>
              <w:pStyle w:val="nTable"/>
              <w:spacing w:after="40"/>
              <w:rPr>
                <w:ins w:id="153" w:author="Master Repository Process" w:date="2021-08-28T13:54:00Z"/>
              </w:rPr>
            </w:pPr>
            <w:ins w:id="154" w:author="Master Repository Process" w:date="2021-08-28T13:54:00Z">
              <w:r>
                <w:rPr>
                  <w:b/>
                </w:rPr>
                <w:t xml:space="preserve">Reprint 1: The </w:t>
              </w:r>
              <w:r>
                <w:rPr>
                  <w:b/>
                  <w:i/>
                  <w:iCs/>
                </w:rPr>
                <w:t>Health and Disability Services (Complaints) Regulations 2010</w:t>
              </w:r>
              <w:r>
                <w:rPr>
                  <w:b/>
                </w:rPr>
                <w:t xml:space="preserve"> as at 12 Aug 2011</w:t>
              </w:r>
              <w:r>
                <w:t xml:space="preserve"> (includes amendments listed above)</w:t>
              </w:r>
            </w:ins>
          </w:p>
        </w:tc>
      </w:tr>
    </w:tbl>
    <w:p>
      <w:pPr>
        <w:pStyle w:val="nSubsection"/>
      </w:pPr>
      <w:r>
        <w:rPr>
          <w:vertAlign w:val="superscript"/>
        </w:rPr>
        <w:t>2</w:t>
      </w:r>
      <w:r>
        <w:tab/>
        <w:t xml:space="preserve">Now known as the </w:t>
      </w:r>
      <w:r>
        <w:rPr>
          <w:i/>
        </w:rPr>
        <w:t>Health and Disability Services (Complaints) Regulations 2010</w:t>
      </w:r>
      <w:r>
        <w:t>; citation changed (see note under r. 1).</w:t>
      </w:r>
    </w:p>
    <w:p>
      <w:pPr>
        <w:rPr>
          <w:ins w:id="155" w:author="Master Repository Process" w:date="2021-08-28T13:54:00Z"/>
        </w:rPr>
      </w:pP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 w:name="Coversheet"/>
    <w:bookmarkEnd w:id="1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0138"/>
    <w:docVar w:name="WAFER_20150515104149" w:val="ResetPageSize,UpdateArrangement,UpdateNTable"/>
    <w:docVar w:name="WAFER_20150515104149_GUID" w:val="4a46b951-3450-4ab0-8e5a-87a104da62b6"/>
    <w:docVar w:name="WAFER_20151105150241" w:val="UpdateStyles,UsedStyles"/>
    <w:docVar w:name="WAFER_20151105150241_GUID" w:val="fd6cf42f-fb86-4796-940b-f52c1cb9cd22"/>
    <w:docVar w:name="WAFER_20151201100138" w:val="RemoveTrackChanges"/>
    <w:docVar w:name="WAFER_20151201100138_GUID" w:val="a2d9779a-868c-4f9e-b808-3af79575e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FD4C475-303A-4B9E-ADAC-DE52825C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8967</Characters>
  <Application>Microsoft Office Word</Application>
  <DocSecurity>0</DocSecurity>
  <Lines>747</Lines>
  <Paragraphs>522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Western Australia</vt:lpstr>
      <vt:lpstr>Health and Disability Services (Complaints) Regulations 2010</vt:lpstr>
      <vt:lpstr>    Schedule 1 — Private hospitals</vt:lpstr>
      <vt:lpstr>    Schedule 2 — Form</vt:lpstr>
      <vt:lpstr>    Notes</vt:lpstr>
    </vt:vector>
  </TitlesOfParts>
  <Manager/>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Regulations 2010 00-b0-04 - 01-a0-05</dc:title>
  <dc:subject/>
  <dc:creator/>
  <cp:keywords/>
  <dc:description/>
  <cp:lastModifiedBy>Master Repository Process</cp:lastModifiedBy>
  <cp:revision>2</cp:revision>
  <cp:lastPrinted>2011-08-12T03:19:00Z</cp:lastPrinted>
  <dcterms:created xsi:type="dcterms:W3CDTF">2021-08-28T05:54:00Z</dcterms:created>
  <dcterms:modified xsi:type="dcterms:W3CDTF">2021-08-28T05:54:00Z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2159-73</vt:lpwstr>
  </property>
  <property fmtid="{D5CDD505-2E9C-101B-9397-08002B2CF9AE}" pid="3" name="CommencementDate">
    <vt:lpwstr>20110812</vt:lpwstr>
  </property>
  <property fmtid="{D5CDD505-2E9C-101B-9397-08002B2CF9AE}" pid="4" name="OwlsUID">
    <vt:i4>42598</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2011-08-11T16:00:00Z</vt:filetime>
  </property>
  <property fmtid="{D5CDD505-2E9C-101B-9397-08002B2CF9AE}" pid="8" name="FromSuffix">
    <vt:lpwstr>00-b0-04</vt:lpwstr>
  </property>
  <property fmtid="{D5CDD505-2E9C-101B-9397-08002B2CF9AE}" pid="9" name="FromAsAtDate">
    <vt:lpwstr>21 May 2011</vt:lpwstr>
  </property>
  <property fmtid="{D5CDD505-2E9C-101B-9397-08002B2CF9AE}" pid="10" name="ToSuffix">
    <vt:lpwstr>01-a0-05</vt:lpwstr>
  </property>
  <property fmtid="{D5CDD505-2E9C-101B-9397-08002B2CF9AE}" pid="11" name="ToAsAtDate">
    <vt:lpwstr>12 Aug 2011</vt:lpwstr>
  </property>
</Properties>
</file>