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2005</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03945998"/>
      <w:bookmarkStart w:id="9" w:name="_Toc12345114"/>
      <w:bookmarkStart w:id="10" w:name="_Toc123640042"/>
      <w:bookmarkStart w:id="11" w:name="_Toc107910888"/>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2" w:name="_Toc403945999"/>
      <w:bookmarkStart w:id="13" w:name="_Toc12345115"/>
      <w:bookmarkStart w:id="14" w:name="_Toc123640043"/>
      <w:bookmarkStart w:id="15" w:name="_Toc107910889"/>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403946000"/>
      <w:bookmarkStart w:id="17" w:name="_Toc12345116"/>
      <w:bookmarkStart w:id="18" w:name="_Toc123640044"/>
      <w:bookmarkStart w:id="19" w:name="_Toc107910890"/>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
        </w:rPr>
        <w:t>;</w:t>
      </w:r>
      <w: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in relation to taxi plates, means to acquire, by virtue of a successful application under section 16(2), the right to use the plates for a period specified by the Director General;</w:t>
      </w:r>
    </w:p>
    <w:p>
      <w:pPr>
        <w:pStyle w:val="Defstart"/>
      </w:pPr>
      <w:r>
        <w:tab/>
      </w:r>
      <w:r>
        <w:rPr>
          <w:b/>
        </w:rPr>
        <w:t>“</w:t>
      </w:r>
      <w:r>
        <w:rPr>
          <w:rStyle w:val="CharDefText"/>
        </w:rPr>
        <w:t>lessee</w:t>
      </w:r>
      <w:r>
        <w:rPr>
          <w:b/>
        </w:rPr>
        <w:t>”</w:t>
      </w:r>
      <w:r>
        <w:t xml:space="preserve">, in relation to taxi plates, means a person who acquires, by virtue of a successful application under section 16(2), </w:t>
      </w:r>
      <w:r>
        <w:lastRenderedPageBreak/>
        <w:t>the right to use the plates for a period specified by the Director General;</w:t>
      </w:r>
    </w:p>
    <w:p>
      <w:pPr>
        <w:pStyle w:val="Defstart"/>
      </w:pPr>
      <w:r>
        <w:rPr>
          <w:b/>
        </w:rPr>
        <w:tab/>
        <w:t>“</w:t>
      </w:r>
      <w:r>
        <w:rPr>
          <w:rStyle w:val="CharDefText"/>
        </w:rPr>
        <w:t>operate</w:t>
      </w:r>
      <w:r>
        <w:rPr>
          <w:b/>
        </w:rPr>
        <w:t>”</w:t>
      </w:r>
      <w:r>
        <w:t xml:space="preserve"> means — </w:t>
      </w:r>
    </w:p>
    <w:p>
      <w:pPr>
        <w:pStyle w:val="Defpara"/>
      </w:pPr>
      <w:r>
        <w:tab/>
        <w:t>(a)</w:t>
      </w:r>
      <w:r>
        <w:tab/>
        <w:t>to own and drive;</w:t>
      </w:r>
    </w:p>
    <w:p>
      <w:pPr>
        <w:pStyle w:val="Defpara"/>
      </w:pPr>
      <w:r>
        <w:tab/>
        <w:t>(b)</w:t>
      </w:r>
      <w:r>
        <w:tab/>
        <w:t>to be a plate holder and drive; or</w:t>
      </w:r>
    </w:p>
    <w:p>
      <w:pPr>
        <w:pStyle w:val="Defpara"/>
        <w:keepNext/>
        <w:keepLines/>
      </w:pPr>
      <w:r>
        <w:tab/>
        <w:t>(c)</w:t>
      </w:r>
      <w:r>
        <w:tab/>
        <w:t>to cause, by leasing or otherwise, another person to drive,</w:t>
      </w:r>
    </w:p>
    <w:p>
      <w:pPr>
        <w:pStyle w:val="Defstart"/>
      </w:pPr>
      <w:r>
        <w:tab/>
      </w:r>
      <w:r>
        <w:tab/>
        <w:t>a vehicle as a taxi;</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w:t>
      </w:r>
    </w:p>
    <w:p>
      <w:pPr>
        <w:pStyle w:val="Heading5"/>
        <w:rPr>
          <w:snapToGrid w:val="0"/>
        </w:rPr>
      </w:pPr>
      <w:bookmarkStart w:id="20" w:name="_Toc403946001"/>
      <w:bookmarkStart w:id="21" w:name="_Toc12345117"/>
      <w:bookmarkStart w:id="22" w:name="_Toc123640045"/>
      <w:bookmarkStart w:id="23" w:name="_Toc107910891"/>
      <w:r>
        <w:rPr>
          <w:rStyle w:val="CharSectno"/>
        </w:rPr>
        <w:t>4</w:t>
      </w:r>
      <w:r>
        <w:rPr>
          <w:snapToGrid w:val="0"/>
        </w:rPr>
        <w:t>.</w:t>
      </w:r>
      <w:r>
        <w:rPr>
          <w:snapToGrid w:val="0"/>
        </w:rPr>
        <w:tab/>
        <w:t>Operations within control area</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24" w:name="_Toc89758972"/>
      <w:bookmarkStart w:id="25" w:name="_Toc91321515"/>
      <w:bookmarkStart w:id="26" w:name="_Toc92772387"/>
      <w:bookmarkStart w:id="27" w:name="_Toc96919145"/>
      <w:bookmarkStart w:id="28" w:name="_Toc103072729"/>
      <w:bookmarkStart w:id="29" w:name="_Toc107910892"/>
      <w:bookmarkStart w:id="30" w:name="_Toc123640046"/>
      <w:r>
        <w:rPr>
          <w:rStyle w:val="CharPartNo"/>
        </w:rPr>
        <w:t>Part 2</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3946002"/>
      <w:bookmarkStart w:id="32" w:name="_Toc12345118"/>
      <w:bookmarkStart w:id="33" w:name="_Toc123640047"/>
      <w:bookmarkStart w:id="34" w:name="_Toc107910893"/>
      <w:r>
        <w:rPr>
          <w:rStyle w:val="CharSectno"/>
        </w:rPr>
        <w:t>5</w:t>
      </w:r>
      <w:r>
        <w:rPr>
          <w:snapToGrid w:val="0"/>
        </w:rPr>
        <w:t>.</w:t>
      </w:r>
      <w:r>
        <w:rPr>
          <w:snapToGrid w:val="0"/>
        </w:rPr>
        <w:tab/>
        <w:t>Directions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w:t>
      </w:r>
      <w:del w:id="35" w:author="svcMRProcess" w:date="2018-09-09T10:52:00Z">
        <w:r>
          <w:rPr>
            <w:snapToGrid w:val="0"/>
          </w:rPr>
          <w:delText>62</w:delText>
        </w:r>
      </w:del>
      <w:ins w:id="36" w:author="svcMRProcess" w:date="2018-09-09T10:52:00Z">
        <w:r>
          <w:rPr>
            <w:snapToGrid w:val="0"/>
          </w:rPr>
          <w:t>66</w:t>
        </w:r>
      </w:ins>
      <w:r>
        <w:rPr>
          <w:snapToGrid w:val="0"/>
        </w:rPr>
        <w:t xml:space="preserve"> of the </w:t>
      </w:r>
      <w:r>
        <w:rPr>
          <w:i/>
          <w:snapToGrid w:val="0"/>
        </w:rPr>
        <w:t>Financial Administration and Audit Act 1985.</w:t>
      </w:r>
      <w:r>
        <w:rPr>
          <w:snapToGrid w:val="0"/>
        </w:rPr>
        <w:t xml:space="preserve"> </w:t>
      </w:r>
    </w:p>
    <w:p>
      <w:pPr>
        <w:pStyle w:val="Footnotesection"/>
      </w:pPr>
      <w:r>
        <w:tab/>
        <w:t>[Section 5 amended by No. 7 of 2002 s. </w:t>
      </w:r>
      <w:del w:id="37" w:author="svcMRProcess" w:date="2018-09-09T10:52:00Z">
        <w:r>
          <w:delText>31</w:delText>
        </w:r>
      </w:del>
      <w:ins w:id="38" w:author="svcMRProcess" w:date="2018-09-09T10:52:00Z">
        <w:r>
          <w:t>31; No. 5 of 2005 s. 44</w:t>
        </w:r>
      </w:ins>
      <w:r>
        <w:t>.]</w:t>
      </w:r>
    </w:p>
    <w:p>
      <w:pPr>
        <w:pStyle w:val="Heading5"/>
        <w:rPr>
          <w:snapToGrid w:val="0"/>
        </w:rPr>
      </w:pPr>
      <w:bookmarkStart w:id="39" w:name="_Toc403946003"/>
      <w:bookmarkStart w:id="40" w:name="_Toc12345119"/>
      <w:bookmarkStart w:id="41" w:name="_Toc123640048"/>
      <w:bookmarkStart w:id="42" w:name="_Toc107910894"/>
      <w:r>
        <w:rPr>
          <w:rStyle w:val="CharSectno"/>
        </w:rPr>
        <w:t>6</w:t>
      </w:r>
      <w:r>
        <w:rPr>
          <w:snapToGrid w:val="0"/>
        </w:rPr>
        <w:t>.</w:t>
      </w:r>
      <w:r>
        <w:rPr>
          <w:snapToGrid w:val="0"/>
        </w:rPr>
        <w:tab/>
        <w:t>Delegatory power of Minister and Director General</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43" w:name="_Toc403946004"/>
      <w:bookmarkStart w:id="44" w:name="_Toc12345120"/>
      <w:bookmarkStart w:id="45" w:name="_Toc123640049"/>
      <w:bookmarkStart w:id="46" w:name="_Toc107910895"/>
      <w:r>
        <w:rPr>
          <w:rStyle w:val="CharSectno"/>
        </w:rPr>
        <w:t>7</w:t>
      </w:r>
      <w:r>
        <w:rPr>
          <w:snapToGrid w:val="0"/>
        </w:rPr>
        <w:t>.</w:t>
      </w:r>
      <w:r>
        <w:rPr>
          <w:snapToGrid w:val="0"/>
        </w:rPr>
        <w:tab/>
        <w:t>Director General to advise Minister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47" w:name="_Toc403946005"/>
      <w:bookmarkStart w:id="48" w:name="_Toc12345121"/>
      <w:bookmarkStart w:id="49" w:name="_Toc123640050"/>
      <w:bookmarkStart w:id="50" w:name="_Toc107910896"/>
      <w:r>
        <w:rPr>
          <w:rStyle w:val="CharSectno"/>
        </w:rPr>
        <w:t>8</w:t>
      </w:r>
      <w:r>
        <w:rPr>
          <w:snapToGrid w:val="0"/>
        </w:rPr>
        <w:t>.</w:t>
      </w:r>
      <w:r>
        <w:rPr>
          <w:snapToGrid w:val="0"/>
        </w:rPr>
        <w:tab/>
        <w:t>Taxi Industry Board</w:t>
      </w:r>
      <w:bookmarkEnd w:id="47"/>
      <w:bookmarkEnd w:id="48"/>
      <w:bookmarkEnd w:id="49"/>
      <w:bookmarkEnd w:id="50"/>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51" w:name="_Toc403946006"/>
      <w:bookmarkStart w:id="52" w:name="_Toc12345122"/>
      <w:bookmarkStart w:id="53" w:name="_Toc123640051"/>
      <w:bookmarkStart w:id="54" w:name="_Toc107910897"/>
      <w:r>
        <w:rPr>
          <w:rStyle w:val="CharSectno"/>
        </w:rPr>
        <w:t>9</w:t>
      </w:r>
      <w:r>
        <w:rPr>
          <w:snapToGrid w:val="0"/>
        </w:rPr>
        <w:t>.</w:t>
      </w:r>
      <w:r>
        <w:rPr>
          <w:snapToGrid w:val="0"/>
        </w:rPr>
        <w:tab/>
        <w:t>Tenure of office</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55" w:name="_Toc403946007"/>
      <w:bookmarkStart w:id="56" w:name="_Toc12345123"/>
      <w:bookmarkStart w:id="57" w:name="_Toc123640052"/>
      <w:bookmarkStart w:id="58" w:name="_Toc107910898"/>
      <w:r>
        <w:rPr>
          <w:rStyle w:val="CharSectno"/>
        </w:rPr>
        <w:t>10</w:t>
      </w:r>
      <w:r>
        <w:rPr>
          <w:snapToGrid w:val="0"/>
        </w:rPr>
        <w:t>.</w:t>
      </w:r>
      <w:r>
        <w:rPr>
          <w:snapToGrid w:val="0"/>
        </w:rPr>
        <w:tab/>
        <w:t>Chairperson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59" w:name="_Toc403946008"/>
      <w:bookmarkStart w:id="60" w:name="_Toc12345124"/>
      <w:bookmarkStart w:id="61" w:name="_Toc123640053"/>
      <w:bookmarkStart w:id="62" w:name="_Toc107910899"/>
      <w:r>
        <w:rPr>
          <w:rStyle w:val="CharSectno"/>
        </w:rPr>
        <w:t>11</w:t>
      </w:r>
      <w:r>
        <w:rPr>
          <w:snapToGrid w:val="0"/>
        </w:rPr>
        <w:t>.</w:t>
      </w:r>
      <w:r>
        <w:rPr>
          <w:snapToGrid w:val="0"/>
        </w:rPr>
        <w:tab/>
        <w:t>Meetings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63" w:name="_Toc403946009"/>
      <w:bookmarkStart w:id="64" w:name="_Toc12345125"/>
      <w:bookmarkStart w:id="65" w:name="_Toc123640054"/>
      <w:bookmarkStart w:id="66" w:name="_Toc107910900"/>
      <w:r>
        <w:rPr>
          <w:rStyle w:val="CharSectno"/>
        </w:rPr>
        <w:t>12</w:t>
      </w:r>
      <w:r>
        <w:rPr>
          <w:snapToGrid w:val="0"/>
        </w:rPr>
        <w:t>.</w:t>
      </w:r>
      <w:r>
        <w:rPr>
          <w:snapToGrid w:val="0"/>
        </w:rPr>
        <w:tab/>
        <w:t>Remuneration and allowances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67" w:name="_Toc403946010"/>
      <w:bookmarkStart w:id="68" w:name="_Toc12345126"/>
      <w:bookmarkStart w:id="69" w:name="_Toc123640055"/>
      <w:bookmarkStart w:id="70" w:name="_Toc107910901"/>
      <w:r>
        <w:rPr>
          <w:rStyle w:val="CharSectno"/>
        </w:rPr>
        <w:t>13</w:t>
      </w:r>
      <w:r>
        <w:rPr>
          <w:snapToGrid w:val="0"/>
        </w:rPr>
        <w:t>.</w:t>
      </w:r>
      <w:r>
        <w:rPr>
          <w:snapToGrid w:val="0"/>
        </w:rPr>
        <w:tab/>
        <w:t>Funding of Board</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71" w:name="_Toc403946011"/>
      <w:bookmarkStart w:id="72" w:name="_Toc12345127"/>
      <w:bookmarkStart w:id="73" w:name="_Toc123640056"/>
      <w:bookmarkStart w:id="74" w:name="_Toc107910902"/>
      <w:r>
        <w:rPr>
          <w:rStyle w:val="CharSectno"/>
        </w:rPr>
        <w:t>14</w:t>
      </w:r>
      <w:r>
        <w:rPr>
          <w:snapToGrid w:val="0"/>
        </w:rPr>
        <w:t>.</w:t>
      </w:r>
      <w:r>
        <w:rPr>
          <w:snapToGrid w:val="0"/>
        </w:rPr>
        <w:tab/>
        <w:t>Functions of Board</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75" w:name="_Toc89758983"/>
      <w:bookmarkStart w:id="76" w:name="_Toc91321526"/>
      <w:bookmarkStart w:id="77" w:name="_Toc92772398"/>
      <w:bookmarkStart w:id="78" w:name="_Toc96919156"/>
      <w:bookmarkStart w:id="79" w:name="_Toc103072740"/>
      <w:bookmarkStart w:id="80" w:name="_Toc107910903"/>
      <w:bookmarkStart w:id="81" w:name="_Toc123640057"/>
      <w:r>
        <w:rPr>
          <w:rStyle w:val="CharPartNo"/>
        </w:rPr>
        <w:t>Part 3</w:t>
      </w:r>
      <w:r>
        <w:t> — </w:t>
      </w:r>
      <w:r>
        <w:rPr>
          <w:rStyle w:val="CharPartText"/>
        </w:rPr>
        <w:t>Operation of taxis</w:t>
      </w:r>
      <w:bookmarkEnd w:id="75"/>
      <w:bookmarkEnd w:id="76"/>
      <w:bookmarkEnd w:id="77"/>
      <w:bookmarkEnd w:id="78"/>
      <w:bookmarkEnd w:id="79"/>
      <w:bookmarkEnd w:id="80"/>
      <w:bookmarkEnd w:id="81"/>
      <w:r>
        <w:rPr>
          <w:rStyle w:val="CharPartText"/>
        </w:rPr>
        <w:t xml:space="preserve"> </w:t>
      </w:r>
    </w:p>
    <w:p>
      <w:pPr>
        <w:pStyle w:val="Heading3"/>
        <w:rPr>
          <w:snapToGrid w:val="0"/>
        </w:rPr>
      </w:pPr>
      <w:bookmarkStart w:id="82" w:name="_Toc89758984"/>
      <w:bookmarkStart w:id="83" w:name="_Toc91321527"/>
      <w:bookmarkStart w:id="84" w:name="_Toc92772399"/>
      <w:bookmarkStart w:id="85" w:name="_Toc96919157"/>
      <w:bookmarkStart w:id="86" w:name="_Toc103072741"/>
      <w:bookmarkStart w:id="87" w:name="_Toc107910904"/>
      <w:bookmarkStart w:id="88" w:name="_Toc123640058"/>
      <w:r>
        <w:rPr>
          <w:rStyle w:val="CharDivNo"/>
        </w:rPr>
        <w:t>Division 1</w:t>
      </w:r>
      <w:r>
        <w:rPr>
          <w:snapToGrid w:val="0"/>
        </w:rPr>
        <w:t> — </w:t>
      </w:r>
      <w:r>
        <w:rPr>
          <w:rStyle w:val="CharDivText"/>
        </w:rPr>
        <w:t>Taxi plates</w:t>
      </w:r>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03946012"/>
      <w:bookmarkStart w:id="90" w:name="_Toc12345128"/>
      <w:bookmarkStart w:id="91" w:name="_Toc123640059"/>
      <w:bookmarkStart w:id="92" w:name="_Toc107910905"/>
      <w:r>
        <w:rPr>
          <w:rStyle w:val="CharSectno"/>
        </w:rPr>
        <w:t>15</w:t>
      </w:r>
      <w:r>
        <w:rPr>
          <w:snapToGrid w:val="0"/>
        </w:rPr>
        <w:t>.</w:t>
      </w:r>
      <w:r>
        <w:rPr>
          <w:snapToGrid w:val="0"/>
        </w:rPr>
        <w:tab/>
        <w:t>Taxi plates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rPr>
          <w:snapToGrid w:val="0"/>
        </w:rPr>
      </w:pPr>
      <w:bookmarkStart w:id="93" w:name="_Toc403946013"/>
      <w:bookmarkStart w:id="94" w:name="_Toc12345129"/>
      <w:bookmarkStart w:id="95" w:name="_Toc123640060"/>
      <w:bookmarkStart w:id="96" w:name="_Toc107910906"/>
      <w:r>
        <w:rPr>
          <w:rStyle w:val="CharSectno"/>
        </w:rPr>
        <w:t>16</w:t>
      </w:r>
      <w:r>
        <w:rPr>
          <w:snapToGrid w:val="0"/>
        </w:rPr>
        <w:t>.</w:t>
      </w:r>
      <w:r>
        <w:rPr>
          <w:snapToGrid w:val="0"/>
        </w:rPr>
        <w:tab/>
        <w:t>Taxi plates offered for sale by public tender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97" w:name="_Toc403946014"/>
      <w:bookmarkStart w:id="9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subject to subsection (7), 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shareholder of the corporation is an individual;</w:t>
      </w:r>
    </w:p>
    <w:p>
      <w:pPr>
        <w:pStyle w:val="Indenta"/>
      </w:pPr>
      <w:r>
        <w:tab/>
        <w:t>(c)</w:t>
      </w:r>
      <w:r>
        <w:tab/>
        <w:t>each director or other person concerned in the management of the corporation, and each shareholder of the corporation, is related to the owner</w:t>
      </w:r>
      <w:r>
        <w:noBreakHyphen/>
        <w:t>driver;</w:t>
      </w:r>
    </w:p>
    <w:p>
      <w:pPr>
        <w:pStyle w:val="Indenta"/>
      </w:pPr>
      <w:r>
        <w:tab/>
        <w:t>(d)</w:t>
      </w:r>
      <w:r>
        <w:tab/>
        <w:t xml:space="preserve">subject to subsection (7), 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subject to subsection (7), 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(7)</w:t>
      </w:r>
      <w:r>
        <w:tab/>
        <w:t xml:space="preserve">Unrestricted taxi plates may be leased by an applicant who is not otherwise eligible to lease taxi plates because a person (in this subsection and section 18(1a) called the </w:t>
      </w:r>
      <w:r>
        <w:rPr>
          <w:b/>
        </w:rPr>
        <w:t>“relevant person”</w:t>
      </w:r>
      <w:r>
        <w:t>) is the owner, or has an interest in the ownership, of restricted taxi plates contrary to subsection (4)(b), (5)(d) or (6)(d) or (e) if the Director General is satisfied that, if the application is successful, the relevant person will divest himself or herself of the ownership, or interest in the ownership, of the restricted taxi plates before the unrestricted taxi plates are issued under section 18.</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t>“</w:t>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Defstart"/>
      </w:pPr>
      <w:r>
        <w:tab/>
      </w:r>
      <w:r>
        <w:rPr>
          <w:b/>
        </w:rPr>
        <w:t>“</w:t>
      </w:r>
      <w:r>
        <w:rPr>
          <w:rStyle w:val="CharDefText"/>
        </w:rPr>
        <w:t>restricted taxi plates</w:t>
      </w:r>
      <w:r>
        <w:rPr>
          <w:b/>
        </w:rPr>
        <w:t>”</w:t>
      </w:r>
      <w:r>
        <w:t xml:space="preserve"> means taxi plates used on a taxi that may operate only during specified times or within specified parts of a control area;</w:t>
      </w:r>
    </w:p>
    <w:p>
      <w:pPr>
        <w:pStyle w:val="Defstart"/>
      </w:pPr>
      <w:r>
        <w:rPr>
          <w:b/>
        </w:rPr>
        <w:tab/>
        <w:t>“</w:t>
      </w:r>
      <w:r>
        <w:rPr>
          <w:rStyle w:val="CharDefText"/>
        </w:rPr>
        <w:t>unrestricted taxi plates</w:t>
      </w:r>
      <w:r>
        <w:rPr>
          <w:b/>
        </w:rPr>
        <w:t>”</w:t>
      </w:r>
      <w:r>
        <w:t xml:space="preserve"> means taxi plates other than restricted taxi plates.</w:t>
      </w:r>
    </w:p>
    <w:p>
      <w:pPr>
        <w:pStyle w:val="Subsection"/>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w:t>
      </w:r>
    </w:p>
    <w:p>
      <w:pPr>
        <w:pStyle w:val="Heading5"/>
        <w:rPr>
          <w:snapToGrid w:val="0"/>
        </w:rPr>
      </w:pPr>
      <w:bookmarkStart w:id="99" w:name="_Toc123640061"/>
      <w:bookmarkStart w:id="100" w:name="_Toc107910907"/>
      <w:r>
        <w:rPr>
          <w:rStyle w:val="CharSectno"/>
        </w:rPr>
        <w:t>17</w:t>
      </w:r>
      <w:r>
        <w:rPr>
          <w:snapToGrid w:val="0"/>
        </w:rPr>
        <w:t>.</w:t>
      </w:r>
      <w:r>
        <w:rPr>
          <w:snapToGrid w:val="0"/>
        </w:rPr>
        <w:tab/>
        <w:t>Form of tender</w:t>
      </w:r>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01" w:name="_Toc403946015"/>
      <w:bookmarkStart w:id="102" w:name="_Toc12345131"/>
      <w:r>
        <w:tab/>
        <w:t>[Section 17 amended by No. 72 of 2003 s. 6.]</w:t>
      </w:r>
    </w:p>
    <w:p>
      <w:pPr>
        <w:pStyle w:val="Heading5"/>
        <w:rPr>
          <w:snapToGrid w:val="0"/>
        </w:rPr>
      </w:pPr>
      <w:bookmarkStart w:id="103" w:name="_Toc123640062"/>
      <w:bookmarkStart w:id="104" w:name="_Toc107910908"/>
      <w:r>
        <w:rPr>
          <w:rStyle w:val="CharSectno"/>
        </w:rPr>
        <w:t>18</w:t>
      </w:r>
      <w:r>
        <w:rPr>
          <w:snapToGrid w:val="0"/>
        </w:rPr>
        <w:t>.</w:t>
      </w:r>
      <w:r>
        <w:rPr>
          <w:snapToGrid w:val="0"/>
        </w:rPr>
        <w:tab/>
        <w:t>Issue of taxi plates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rPr>
          <w:snapToGrid w:val="0"/>
        </w:rPr>
      </w:pPr>
      <w:r>
        <w:tab/>
        <w:t>(1a)</w:t>
      </w:r>
      <w:r>
        <w:tab/>
        <w:t>I</w:t>
      </w:r>
      <w:r>
        <w:rPr>
          <w:snapToGrid w:val="0"/>
        </w:rPr>
        <w:t xml:space="preserve">f </w:t>
      </w:r>
      <w:r>
        <w:t>section 16(7) applies and without limiting subsection (2)</w:t>
      </w:r>
      <w:r>
        <w:rPr>
          <w:snapToGrid w:val="0"/>
        </w:rPr>
        <w:t>, the Director General may issue a set of taxi plates in respect of the application only if satisfied that the relevant person has divested himself or herself of the ownership, or interest in the ownership, of the restricted taxi plates.</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05" w:name="_Toc403946016"/>
      <w:bookmarkStart w:id="106" w:name="_Toc12345132"/>
      <w:r>
        <w:tab/>
        <w:t>[Section 18 amended by No. 72 of 2003 s. 7.]</w:t>
      </w:r>
    </w:p>
    <w:p>
      <w:pPr>
        <w:pStyle w:val="Heading5"/>
        <w:rPr>
          <w:snapToGrid w:val="0"/>
        </w:rPr>
      </w:pPr>
      <w:bookmarkStart w:id="107" w:name="_Toc123640063"/>
      <w:bookmarkStart w:id="108" w:name="_Toc107910909"/>
      <w:r>
        <w:rPr>
          <w:rStyle w:val="CharSectno"/>
        </w:rPr>
        <w:t>19</w:t>
      </w:r>
      <w:r>
        <w:rPr>
          <w:snapToGrid w:val="0"/>
        </w:rPr>
        <w:t>.</w:t>
      </w:r>
      <w:r>
        <w:rPr>
          <w:snapToGrid w:val="0"/>
        </w:rPr>
        <w:tab/>
        <w:t>Annual fees for taxi plates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09" w:name="_Toc403946017"/>
      <w:bookmarkStart w:id="110" w:name="_Toc12345133"/>
      <w:r>
        <w:tab/>
        <w:t>[Section 19 amended by No. 72 of 2003 s. 8 and 18.]</w:t>
      </w:r>
    </w:p>
    <w:p>
      <w:pPr>
        <w:pStyle w:val="Heading5"/>
      </w:pPr>
      <w:bookmarkStart w:id="111" w:name="_Toc123640064"/>
      <w:bookmarkStart w:id="112" w:name="_Toc107910910"/>
      <w:r>
        <w:rPr>
          <w:rStyle w:val="CharSectno"/>
        </w:rPr>
        <w:t>19A</w:t>
      </w:r>
      <w:r>
        <w:t>.</w:t>
      </w:r>
      <w:r>
        <w:tab/>
        <w:t>Periodic payments for leased taxi plates</w:t>
      </w:r>
      <w:bookmarkEnd w:id="111"/>
      <w:bookmarkEnd w:id="112"/>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13" w:name="_Toc123640065"/>
      <w:bookmarkStart w:id="114" w:name="_Toc107910911"/>
      <w:r>
        <w:rPr>
          <w:rStyle w:val="CharSectno"/>
        </w:rPr>
        <w:t>20</w:t>
      </w:r>
      <w:r>
        <w:rPr>
          <w:snapToGrid w:val="0"/>
        </w:rPr>
        <w:t>.</w:t>
      </w:r>
      <w:r>
        <w:rPr>
          <w:snapToGrid w:val="0"/>
        </w:rPr>
        <w:tab/>
        <w:t>Conditions</w:t>
      </w:r>
      <w:bookmarkEnd w:id="109"/>
      <w:bookmarkEnd w:id="110"/>
      <w:bookmarkEnd w:id="113"/>
      <w:bookmarkEnd w:id="114"/>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15" w:name="_Toc403946018"/>
      <w:bookmarkStart w:id="116" w:name="_Toc12345134"/>
      <w:bookmarkStart w:id="117" w:name="_Toc123640066"/>
      <w:bookmarkStart w:id="118" w:name="_Toc107910912"/>
      <w:r>
        <w:rPr>
          <w:rStyle w:val="CharSectno"/>
        </w:rPr>
        <w:t>21</w:t>
      </w:r>
      <w:r>
        <w:rPr>
          <w:snapToGrid w:val="0"/>
        </w:rPr>
        <w:t>.</w:t>
      </w:r>
      <w:r>
        <w:rPr>
          <w:snapToGrid w:val="0"/>
        </w:rPr>
        <w:tab/>
        <w:t>Use of taxi plates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119" w:name="_Toc403946019"/>
      <w:bookmarkStart w:id="120" w:name="_Toc12345135"/>
      <w:bookmarkStart w:id="121" w:name="_Toc123640067"/>
      <w:bookmarkStart w:id="122" w:name="_Toc107910913"/>
      <w:r>
        <w:rPr>
          <w:rStyle w:val="CharSectno"/>
        </w:rPr>
        <w:t>22</w:t>
      </w:r>
      <w:r>
        <w:rPr>
          <w:snapToGrid w:val="0"/>
        </w:rPr>
        <w:t>.</w:t>
      </w:r>
      <w:r>
        <w:rPr>
          <w:snapToGrid w:val="0"/>
        </w:rPr>
        <w:tab/>
        <w:t>Variation of conditions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pPr>
      <w:r>
        <w:tab/>
        <w:t>[(3)</w:t>
      </w:r>
      <w:r>
        <w:tab/>
        <w:t>repealed]</w:t>
      </w:r>
    </w:p>
    <w:p>
      <w:pPr>
        <w:pStyle w:val="Footnotesection"/>
      </w:pPr>
      <w:r>
        <w:tab/>
        <w:t>[Section 22 amended by No. 72 of 2003 s. 18; No. 55 of 2004 s. 1186.]</w:t>
      </w:r>
    </w:p>
    <w:p>
      <w:pPr>
        <w:pStyle w:val="Heading5"/>
        <w:rPr>
          <w:snapToGrid w:val="0"/>
        </w:rPr>
      </w:pPr>
      <w:bookmarkStart w:id="123" w:name="_Toc403946020"/>
      <w:bookmarkStart w:id="124" w:name="_Toc12345136"/>
      <w:bookmarkStart w:id="125" w:name="_Toc123640068"/>
      <w:bookmarkStart w:id="126" w:name="_Toc107910914"/>
      <w:r>
        <w:rPr>
          <w:rStyle w:val="CharSectno"/>
        </w:rPr>
        <w:t>23</w:t>
      </w:r>
      <w:r>
        <w:rPr>
          <w:snapToGrid w:val="0"/>
        </w:rPr>
        <w:t>.</w:t>
      </w:r>
      <w:r>
        <w:rPr>
          <w:snapToGrid w:val="0"/>
        </w:rPr>
        <w:tab/>
        <w:t>Divesting and forfeiture of taxi plates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pPr>
      <w:bookmarkStart w:id="127" w:name="_Toc403946021"/>
      <w:bookmarkStart w:id="128" w:name="_Toc12345137"/>
      <w:r>
        <w:tab/>
        <w:t>[(5)</w:t>
      </w:r>
      <w:r>
        <w:tab/>
        <w:t>repealed]</w:t>
      </w:r>
    </w:p>
    <w:p>
      <w:pPr>
        <w:pStyle w:val="Footnotesection"/>
      </w:pPr>
      <w:r>
        <w:tab/>
        <w:t>[Section 23 amended by No. 72 of 2003 s. 11 and 18; No. 55 of 2004 s. 1187.]</w:t>
      </w:r>
    </w:p>
    <w:p>
      <w:pPr>
        <w:pStyle w:val="Heading5"/>
      </w:pPr>
      <w:bookmarkStart w:id="129" w:name="_Toc123640069"/>
      <w:bookmarkStart w:id="130" w:name="_Toc107910915"/>
      <w:r>
        <w:rPr>
          <w:rStyle w:val="CharSectno"/>
        </w:rPr>
        <w:t>23A</w:t>
      </w:r>
      <w:r>
        <w:t>.</w:t>
      </w:r>
      <w:r>
        <w:tab/>
        <w:t>Forfeiture of leased taxi plates</w:t>
      </w:r>
      <w:bookmarkEnd w:id="129"/>
      <w:bookmarkEnd w:id="130"/>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31" w:name="_Toc123640070"/>
      <w:bookmarkStart w:id="132" w:name="_Toc107910916"/>
      <w:r>
        <w:rPr>
          <w:rStyle w:val="CharSectno"/>
        </w:rPr>
        <w:t>24</w:t>
      </w:r>
      <w:r>
        <w:rPr>
          <w:snapToGrid w:val="0"/>
        </w:rPr>
        <w:t>.</w:t>
      </w:r>
      <w:r>
        <w:rPr>
          <w:snapToGrid w:val="0"/>
        </w:rPr>
        <w:tab/>
        <w:t>Transfer of taxi plates</w:t>
      </w:r>
      <w:bookmarkEnd w:id="127"/>
      <w:bookmarkEnd w:id="128"/>
      <w:bookmarkEnd w:id="131"/>
      <w:bookmarkEnd w:id="13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33" w:name="_Toc403946022"/>
      <w:bookmarkStart w:id="134"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35" w:name="_Toc123640071"/>
      <w:bookmarkStart w:id="136" w:name="_Toc107910917"/>
      <w:r>
        <w:rPr>
          <w:rStyle w:val="CharSectno"/>
        </w:rPr>
        <w:t>25</w:t>
      </w:r>
      <w:r>
        <w:rPr>
          <w:snapToGrid w:val="0"/>
        </w:rPr>
        <w:t>.</w:t>
      </w:r>
      <w:r>
        <w:rPr>
          <w:snapToGrid w:val="0"/>
        </w:rPr>
        <w:tab/>
        <w:t>Return of taxi plates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pPr>
      <w:r>
        <w:tab/>
        <w:t>[Section 25 amended by No. 72 of 2003 s. 14 and 18.]</w:t>
      </w:r>
    </w:p>
    <w:p>
      <w:pPr>
        <w:pStyle w:val="Heading3"/>
        <w:rPr>
          <w:snapToGrid w:val="0"/>
        </w:rPr>
      </w:pPr>
      <w:bookmarkStart w:id="137" w:name="_Toc89758998"/>
      <w:bookmarkStart w:id="138" w:name="_Toc91321541"/>
      <w:bookmarkStart w:id="139" w:name="_Toc92772413"/>
      <w:bookmarkStart w:id="140" w:name="_Toc96919171"/>
      <w:bookmarkStart w:id="141" w:name="_Toc103072755"/>
      <w:bookmarkStart w:id="142" w:name="_Toc107910918"/>
      <w:bookmarkStart w:id="143" w:name="_Toc123640072"/>
      <w:r>
        <w:rPr>
          <w:rStyle w:val="CharDivNo"/>
        </w:rPr>
        <w:t>Division 2</w:t>
      </w:r>
      <w:r>
        <w:rPr>
          <w:snapToGrid w:val="0"/>
        </w:rPr>
        <w:t> — </w:t>
      </w:r>
      <w:r>
        <w:rPr>
          <w:rStyle w:val="CharDivText"/>
        </w:rPr>
        <w:t>Registration of providers of taxi dispatch services</w:t>
      </w:r>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03946023"/>
      <w:bookmarkStart w:id="145" w:name="_Toc12345139"/>
      <w:bookmarkStart w:id="146" w:name="_Toc123640073"/>
      <w:bookmarkStart w:id="147" w:name="_Toc107910919"/>
      <w:r>
        <w:rPr>
          <w:rStyle w:val="CharSectno"/>
        </w:rPr>
        <w:t>26</w:t>
      </w:r>
      <w:r>
        <w:rPr>
          <w:snapToGrid w:val="0"/>
        </w:rPr>
        <w:t>.</w:t>
      </w:r>
      <w:r>
        <w:rPr>
          <w:snapToGrid w:val="0"/>
        </w:rPr>
        <w:tab/>
        <w:t>Taxi dispatch service</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48" w:name="_Toc403946024"/>
      <w:bookmarkStart w:id="149" w:name="_Toc12345140"/>
      <w:bookmarkStart w:id="150" w:name="_Toc123640074"/>
      <w:bookmarkStart w:id="151" w:name="_Toc107910920"/>
      <w:r>
        <w:rPr>
          <w:rStyle w:val="CharSectno"/>
        </w:rPr>
        <w:t>27</w:t>
      </w:r>
      <w:r>
        <w:rPr>
          <w:snapToGrid w:val="0"/>
        </w:rPr>
        <w:t>.</w:t>
      </w:r>
      <w:r>
        <w:rPr>
          <w:snapToGrid w:val="0"/>
        </w:rPr>
        <w:tab/>
        <w:t>Application for registration</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52" w:name="_Toc403946025"/>
      <w:bookmarkStart w:id="153" w:name="_Toc12345141"/>
      <w:bookmarkStart w:id="154" w:name="_Toc123640075"/>
      <w:bookmarkStart w:id="155" w:name="_Toc107910921"/>
      <w:r>
        <w:rPr>
          <w:rStyle w:val="CharSectno"/>
        </w:rPr>
        <w:t>28</w:t>
      </w:r>
      <w:r>
        <w:rPr>
          <w:snapToGrid w:val="0"/>
        </w:rPr>
        <w:t>.</w:t>
      </w:r>
      <w:r>
        <w:rPr>
          <w:snapToGrid w:val="0"/>
        </w:rPr>
        <w:tab/>
        <w:t>Registration</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56" w:name="_Toc403946026"/>
      <w:bookmarkStart w:id="157" w:name="_Toc12345142"/>
      <w:bookmarkStart w:id="158" w:name="_Toc123640076"/>
      <w:bookmarkStart w:id="159" w:name="_Toc107910922"/>
      <w:r>
        <w:rPr>
          <w:rStyle w:val="CharSectno"/>
        </w:rPr>
        <w:t>29</w:t>
      </w:r>
      <w:r>
        <w:rPr>
          <w:snapToGrid w:val="0"/>
        </w:rPr>
        <w:t>.</w:t>
      </w:r>
      <w:r>
        <w:rPr>
          <w:snapToGrid w:val="0"/>
        </w:rPr>
        <w:tab/>
        <w:t>Conditions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160" w:name="_Toc403946027"/>
      <w:bookmarkStart w:id="161" w:name="_Toc12345143"/>
      <w:bookmarkStart w:id="162" w:name="_Toc123640077"/>
      <w:bookmarkStart w:id="163" w:name="_Toc107910923"/>
      <w:r>
        <w:rPr>
          <w:rStyle w:val="CharSectno"/>
        </w:rPr>
        <w:t>30</w:t>
      </w:r>
      <w:r>
        <w:rPr>
          <w:snapToGrid w:val="0"/>
        </w:rPr>
        <w:t>.</w:t>
      </w:r>
      <w:r>
        <w:rPr>
          <w:snapToGrid w:val="0"/>
        </w:rPr>
        <w:tab/>
        <w:t>Cancellation of registration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pPr>
      <w:r>
        <w:tab/>
        <w:t>[(4)</w:t>
      </w:r>
      <w:r>
        <w:tab/>
        <w:t>repealed]</w:t>
      </w:r>
    </w:p>
    <w:p>
      <w:pPr>
        <w:pStyle w:val="Subsection"/>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2"/>
      </w:pPr>
      <w:bookmarkStart w:id="164" w:name="_Toc89759004"/>
      <w:bookmarkStart w:id="165" w:name="_Toc91321547"/>
      <w:bookmarkStart w:id="166" w:name="_Toc92772419"/>
      <w:bookmarkStart w:id="167" w:name="_Toc96919177"/>
      <w:bookmarkStart w:id="168" w:name="_Toc103072761"/>
      <w:bookmarkStart w:id="169" w:name="_Toc107910924"/>
      <w:bookmarkStart w:id="170" w:name="_Toc123640078"/>
      <w:r>
        <w:rPr>
          <w:rStyle w:val="CharPartNo"/>
        </w:rPr>
        <w:t>Part 4</w:t>
      </w:r>
      <w:r>
        <w:rPr>
          <w:rStyle w:val="CharDivNo"/>
        </w:rPr>
        <w:t> </w:t>
      </w:r>
      <w:r>
        <w:t>—</w:t>
      </w:r>
      <w:r>
        <w:rPr>
          <w:rStyle w:val="CharDivText"/>
        </w:rPr>
        <w:t> </w:t>
      </w:r>
      <w:r>
        <w:rPr>
          <w:rStyle w:val="CharPartText"/>
        </w:rPr>
        <w:t>General</w:t>
      </w:r>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03946028"/>
      <w:bookmarkStart w:id="172" w:name="_Toc12345144"/>
      <w:bookmarkStart w:id="173" w:name="_Toc123640079"/>
      <w:bookmarkStart w:id="174" w:name="_Toc107910925"/>
      <w:r>
        <w:rPr>
          <w:rStyle w:val="CharSectno"/>
        </w:rPr>
        <w:t>31</w:t>
      </w:r>
      <w:r>
        <w:rPr>
          <w:snapToGrid w:val="0"/>
        </w:rPr>
        <w:t>.</w:t>
      </w:r>
      <w:r>
        <w:rPr>
          <w:snapToGrid w:val="0"/>
        </w:rPr>
        <w:tab/>
        <w:t>Authorised officers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75" w:name="_Toc403946029"/>
      <w:bookmarkStart w:id="176" w:name="_Toc12345145"/>
      <w:bookmarkStart w:id="177" w:name="_Toc123640080"/>
      <w:bookmarkStart w:id="178" w:name="_Toc107910926"/>
      <w:r>
        <w:rPr>
          <w:rStyle w:val="CharSectno"/>
        </w:rPr>
        <w:t>32</w:t>
      </w:r>
      <w:r>
        <w:rPr>
          <w:snapToGrid w:val="0"/>
        </w:rPr>
        <w:t>.</w:t>
      </w:r>
      <w:r>
        <w:rPr>
          <w:snapToGrid w:val="0"/>
        </w:rPr>
        <w:tab/>
        <w:t>Powers of authorised officers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179" w:name="_Toc403946030"/>
      <w:bookmarkStart w:id="180" w:name="_Toc12345146"/>
      <w:bookmarkStart w:id="181" w:name="_Toc123640081"/>
      <w:bookmarkStart w:id="182" w:name="_Toc107910927"/>
      <w:r>
        <w:rPr>
          <w:rStyle w:val="CharSectno"/>
        </w:rPr>
        <w:t>33</w:t>
      </w:r>
      <w:r>
        <w:rPr>
          <w:snapToGrid w:val="0"/>
        </w:rPr>
        <w:t>.</w:t>
      </w:r>
      <w:r>
        <w:rPr>
          <w:snapToGrid w:val="0"/>
        </w:rPr>
        <w:tab/>
        <w:t>Averments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34-35.</w:t>
      </w:r>
      <w:r>
        <w:tab/>
        <w:t>Repealed by No. 10 of 1999 s. 9.]</w:t>
      </w:r>
    </w:p>
    <w:p>
      <w:pPr>
        <w:pStyle w:val="Heading5"/>
        <w:rPr>
          <w:snapToGrid w:val="0"/>
        </w:rPr>
      </w:pPr>
      <w:bookmarkStart w:id="183" w:name="_Toc403946033"/>
      <w:bookmarkStart w:id="184" w:name="_Toc12345147"/>
      <w:bookmarkStart w:id="185" w:name="_Toc123640082"/>
      <w:bookmarkStart w:id="186" w:name="_Toc107910928"/>
      <w:r>
        <w:rPr>
          <w:rStyle w:val="CharSectno"/>
        </w:rPr>
        <w:t>36</w:t>
      </w:r>
      <w:r>
        <w:rPr>
          <w:snapToGrid w:val="0"/>
        </w:rPr>
        <w:t>.</w:t>
      </w:r>
      <w:r>
        <w:rPr>
          <w:snapToGrid w:val="0"/>
        </w:rPr>
        <w:tab/>
        <w:t>Bonds held by operators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by leasing or otherwise, another person to drive that vehicle.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Heading5"/>
        <w:rPr>
          <w:snapToGrid w:val="0"/>
        </w:rPr>
      </w:pPr>
      <w:bookmarkStart w:id="187" w:name="_Toc403946034"/>
      <w:bookmarkStart w:id="188" w:name="_Toc12345148"/>
      <w:bookmarkStart w:id="189" w:name="_Toc123640083"/>
      <w:bookmarkStart w:id="190" w:name="_Toc107910929"/>
      <w:r>
        <w:rPr>
          <w:rStyle w:val="CharSectno"/>
        </w:rPr>
        <w:t>37</w:t>
      </w:r>
      <w:r>
        <w:rPr>
          <w:snapToGrid w:val="0"/>
        </w:rPr>
        <w:t>.</w:t>
      </w:r>
      <w:r>
        <w:rPr>
          <w:snapToGrid w:val="0"/>
        </w:rPr>
        <w:tab/>
        <w:t>Appeals against certain decisions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pPr>
      <w:bookmarkStart w:id="191" w:name="_Toc403946035"/>
      <w:bookmarkStart w:id="192" w:name="_Toc12345149"/>
      <w:r>
        <w:tab/>
        <w:t>[(3)</w:t>
      </w:r>
      <w:r>
        <w:tab/>
        <w:t>repealed]</w:t>
      </w:r>
    </w:p>
    <w:p>
      <w:pPr>
        <w:pStyle w:val="Footnotesection"/>
      </w:pPr>
      <w:r>
        <w:tab/>
        <w:t>[Section 37 amended by No. 72 of 2003 s. 16; No. 55 of 2004 s. 1189.]</w:t>
      </w:r>
    </w:p>
    <w:p>
      <w:pPr>
        <w:pStyle w:val="Ednotesection"/>
      </w:pPr>
      <w:bookmarkStart w:id="193" w:name="_Toc403946036"/>
      <w:bookmarkStart w:id="194" w:name="_Toc12345150"/>
      <w:bookmarkEnd w:id="191"/>
      <w:bookmarkEnd w:id="192"/>
      <w:r>
        <w:t>[</w:t>
      </w:r>
      <w:r>
        <w:rPr>
          <w:b/>
          <w:bCs/>
        </w:rPr>
        <w:t>38.</w:t>
      </w:r>
      <w:r>
        <w:tab/>
        <w:t>Repealed by No. 55 of 2004 s. 1190.]</w:t>
      </w:r>
    </w:p>
    <w:p>
      <w:pPr>
        <w:pStyle w:val="Heading5"/>
        <w:rPr>
          <w:snapToGrid w:val="0"/>
        </w:rPr>
      </w:pPr>
      <w:bookmarkStart w:id="195" w:name="_Toc123640084"/>
      <w:bookmarkStart w:id="196" w:name="_Toc107910930"/>
      <w:r>
        <w:rPr>
          <w:rStyle w:val="CharSectno"/>
        </w:rPr>
        <w:t>39</w:t>
      </w:r>
      <w:r>
        <w:rPr>
          <w:snapToGrid w:val="0"/>
        </w:rPr>
        <w:t>.</w:t>
      </w:r>
      <w:r>
        <w:rPr>
          <w:snapToGrid w:val="0"/>
        </w:rPr>
        <w:tab/>
        <w:t>Infringement notices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97" w:name="_Toc403946037"/>
      <w:bookmarkStart w:id="198" w:name="_Toc12345151"/>
      <w:bookmarkStart w:id="199" w:name="_Toc123640085"/>
      <w:bookmarkStart w:id="200" w:name="_Toc107910931"/>
      <w:r>
        <w:rPr>
          <w:rStyle w:val="CharSectno"/>
        </w:rPr>
        <w:t>40</w:t>
      </w:r>
      <w:r>
        <w:rPr>
          <w:snapToGrid w:val="0"/>
        </w:rPr>
        <w:t>.</w:t>
      </w:r>
      <w:r>
        <w:rPr>
          <w:snapToGrid w:val="0"/>
        </w:rPr>
        <w:tab/>
        <w:t>Regulations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201" w:name="_Toc403946038"/>
      <w:bookmarkStart w:id="202" w:name="_Toc12345152"/>
      <w:bookmarkStart w:id="203" w:name="_Toc123640086"/>
      <w:bookmarkStart w:id="204" w:name="_Toc107910932"/>
      <w:r>
        <w:rPr>
          <w:rStyle w:val="CharSectno"/>
        </w:rPr>
        <w:t>41</w:t>
      </w:r>
      <w:r>
        <w:rPr>
          <w:snapToGrid w:val="0"/>
        </w:rPr>
        <w:t>.</w:t>
      </w:r>
      <w:r>
        <w:rPr>
          <w:snapToGrid w:val="0"/>
        </w:rPr>
        <w:tab/>
      </w:r>
      <w:bookmarkEnd w:id="201"/>
      <w:r>
        <w:t>Taxi Industry Development Account</w:t>
      </w:r>
      <w:bookmarkEnd w:id="202"/>
      <w:bookmarkEnd w:id="203"/>
      <w:bookmarkEnd w:id="204"/>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r>
        <w:rPr>
          <w:i w:val="0"/>
          <w:vertAlign w:val="superscript"/>
        </w:rPr>
        <w:t> 2</w:t>
      </w:r>
      <w:r>
        <w:t xml:space="preserve"> s. 32(1) to (6) and 35; No. 72 of 2003 s. 17.] </w:t>
      </w:r>
    </w:p>
    <w:p>
      <w:pPr>
        <w:pStyle w:val="Ednotesection"/>
      </w:pPr>
      <w:bookmarkStart w:id="205" w:name="_Toc403946040"/>
      <w:r>
        <w:t>[</w:t>
      </w:r>
      <w:r>
        <w:rPr>
          <w:b/>
        </w:rPr>
        <w:t>42.</w:t>
      </w:r>
      <w:r>
        <w:tab/>
        <w:t>Repealed by No. 7 of 2002 s. 33.]</w:t>
      </w:r>
    </w:p>
    <w:p>
      <w:pPr>
        <w:pStyle w:val="Heading5"/>
        <w:rPr>
          <w:snapToGrid w:val="0"/>
        </w:rPr>
      </w:pPr>
      <w:bookmarkStart w:id="206" w:name="_Toc12345153"/>
      <w:bookmarkStart w:id="207" w:name="_Toc123640087"/>
      <w:bookmarkStart w:id="208" w:name="_Toc107910933"/>
      <w:r>
        <w:rPr>
          <w:rStyle w:val="CharSectno"/>
        </w:rPr>
        <w:t>43</w:t>
      </w:r>
      <w:r>
        <w:rPr>
          <w:snapToGrid w:val="0"/>
        </w:rPr>
        <w:t>.</w:t>
      </w:r>
      <w:r>
        <w:rPr>
          <w:snapToGrid w:val="0"/>
        </w:rPr>
        <w:tab/>
        <w:t>Surrender of certain taxi plates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209" w:name="_Toc403946042"/>
      <w:r>
        <w:t>[</w:t>
      </w:r>
      <w:r>
        <w:rPr>
          <w:b/>
        </w:rPr>
        <w:t>44.</w:t>
      </w:r>
      <w:r>
        <w:tab/>
        <w:t>Repealed by No. 7 of 2002 s. 34.]</w:t>
      </w:r>
    </w:p>
    <w:p>
      <w:pPr>
        <w:pStyle w:val="Heading5"/>
        <w:rPr>
          <w:snapToGrid w:val="0"/>
        </w:rPr>
      </w:pPr>
      <w:bookmarkStart w:id="210" w:name="_Toc12345154"/>
      <w:bookmarkStart w:id="211" w:name="_Toc123640088"/>
      <w:bookmarkStart w:id="212" w:name="_Toc107910934"/>
      <w:r>
        <w:rPr>
          <w:rStyle w:val="CharSectno"/>
        </w:rPr>
        <w:t>45</w:t>
      </w:r>
      <w:r>
        <w:rPr>
          <w:snapToGrid w:val="0"/>
        </w:rPr>
        <w:t>.</w:t>
      </w:r>
      <w:r>
        <w:rPr>
          <w:snapToGrid w:val="0"/>
        </w:rPr>
        <w:tab/>
        <w:t>Review of Act</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213" w:name="_Toc89759016"/>
      <w:bookmarkStart w:id="214" w:name="_Toc91321559"/>
      <w:bookmarkStart w:id="215" w:name="_Toc92772430"/>
      <w:bookmarkStart w:id="216" w:name="_Toc96919188"/>
      <w:bookmarkStart w:id="217" w:name="_Toc103072772"/>
      <w:bookmarkStart w:id="218" w:name="_Toc107910935"/>
      <w:bookmarkStart w:id="219" w:name="_Toc123640089"/>
      <w:r>
        <w:rPr>
          <w:rStyle w:val="CharPartNo"/>
        </w:rPr>
        <w:t>Part 5</w:t>
      </w:r>
      <w:r>
        <w:rPr>
          <w:rStyle w:val="CharDivNo"/>
        </w:rPr>
        <w:t> </w:t>
      </w:r>
      <w:r>
        <w:t>—</w:t>
      </w:r>
      <w:r>
        <w:rPr>
          <w:rStyle w:val="CharDivText"/>
        </w:rPr>
        <w:t> </w:t>
      </w:r>
      <w:r>
        <w:rPr>
          <w:rStyle w:val="CharPartText"/>
        </w:rPr>
        <w:t>Repeal and transitional provisions</w:t>
      </w:r>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03946043"/>
      <w:bookmarkStart w:id="221" w:name="_Toc12345155"/>
      <w:bookmarkStart w:id="222" w:name="_Toc123640090"/>
      <w:bookmarkStart w:id="223" w:name="_Toc107910936"/>
      <w:r>
        <w:rPr>
          <w:rStyle w:val="CharSectno"/>
        </w:rPr>
        <w:t>46</w:t>
      </w:r>
      <w:r>
        <w:rPr>
          <w:snapToGrid w:val="0"/>
        </w:rPr>
        <w:t>.</w:t>
      </w:r>
      <w:r>
        <w:rPr>
          <w:snapToGrid w:val="0"/>
        </w:rPr>
        <w:tab/>
        <w:t>Repeal</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w:t>
      </w:r>
      <w:r>
        <w:rPr>
          <w:i/>
          <w:snapToGrid w:val="0"/>
        </w:rPr>
        <w:t>Taxi</w:t>
      </w:r>
      <w:r>
        <w:rPr>
          <w:i/>
          <w:snapToGrid w:val="0"/>
        </w:rPr>
        <w:noBreakHyphen/>
        <w:t xml:space="preserve">car Control Act 1985 </w:t>
      </w:r>
      <w:r>
        <w:rPr>
          <w:snapToGrid w:val="0"/>
        </w:rPr>
        <w:t>is repealed.</w:t>
      </w:r>
    </w:p>
    <w:p>
      <w:pPr>
        <w:pStyle w:val="Heading5"/>
        <w:rPr>
          <w:snapToGrid w:val="0"/>
        </w:rPr>
      </w:pPr>
      <w:bookmarkStart w:id="224" w:name="_Toc403946044"/>
      <w:bookmarkStart w:id="225" w:name="_Toc12345156"/>
      <w:bookmarkStart w:id="226" w:name="_Toc123640091"/>
      <w:bookmarkStart w:id="227" w:name="_Toc107910937"/>
      <w:r>
        <w:rPr>
          <w:rStyle w:val="CharSectno"/>
        </w:rPr>
        <w:t>47</w:t>
      </w:r>
      <w:r>
        <w:rPr>
          <w:snapToGrid w:val="0"/>
        </w:rPr>
        <w:t>.</w:t>
      </w:r>
      <w:r>
        <w:rPr>
          <w:snapToGrid w:val="0"/>
        </w:rPr>
        <w:tab/>
        <w:t>Transitional</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(c)</w:t>
      </w:r>
      <w:r>
        <w:rPr>
          <w:snapToGrid w:val="0"/>
        </w:rPr>
        <w:tab/>
        <w:t>number plates issued under section 37 of the repealed Act are deemed to be taxi plates under this Act;</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pPr>
      <w:r>
        <w:tab/>
        <w:t>[Section 47 amended by No. 72 of 2003 s. 18.]</w:t>
      </w:r>
    </w:p>
    <w:p>
      <w:pPr>
        <w:pStyle w:val="Ednotepart"/>
      </w:pPr>
      <w:r>
        <w:t>[Part 6 — Consequential amendments, omitted under the Reprints Act 1984 s. 7(4)(e).]</w:t>
      </w:r>
    </w:p>
    <w:p>
      <w:pPr>
        <w:pStyle w:val="yEdnoteschedule"/>
      </w:pPr>
      <w:r>
        <w:t>[Schedule 1 — Amendments to certain other Acts,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28" w:name="_Toc89759019"/>
      <w:bookmarkStart w:id="229" w:name="_Toc91321562"/>
      <w:bookmarkStart w:id="230" w:name="_Toc92772433"/>
      <w:bookmarkStart w:id="231" w:name="_Toc96919191"/>
      <w:bookmarkStart w:id="232" w:name="_Toc103072775"/>
      <w:bookmarkStart w:id="233" w:name="_Toc107910938"/>
      <w:bookmarkStart w:id="234" w:name="_Toc123640092"/>
      <w:r>
        <w:t>Notes</w:t>
      </w:r>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5" w:name="_Toc123640093"/>
      <w:bookmarkStart w:id="236" w:name="_Toc107910939"/>
      <w:r>
        <w:rPr>
          <w:snapToGrid w:val="0"/>
        </w:rPr>
        <w:t>Compilation table</w:t>
      </w:r>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170"/>
        <w:gridCol w:w="241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Taxi Act 1994</w:t>
            </w:r>
          </w:p>
        </w:tc>
        <w:tc>
          <w:tcPr>
            <w:tcW w:w="1134" w:type="dxa"/>
            <w:gridSpan w:val="2"/>
          </w:tcPr>
          <w:p>
            <w:pPr>
              <w:pStyle w:val="nTable"/>
              <w:spacing w:before="80"/>
              <w:rPr>
                <w:sz w:val="19"/>
              </w:rPr>
            </w:pPr>
            <w:r>
              <w:rPr>
                <w:sz w:val="19"/>
              </w:rPr>
              <w:t>83 of 1994</w:t>
            </w:r>
          </w:p>
        </w:tc>
        <w:tc>
          <w:tcPr>
            <w:tcW w:w="1134" w:type="dxa"/>
            <w:gridSpan w:val="2"/>
          </w:tcPr>
          <w:p>
            <w:pPr>
              <w:pStyle w:val="nTable"/>
              <w:spacing w:before="80"/>
              <w:rPr>
                <w:sz w:val="19"/>
              </w:rPr>
            </w:pPr>
            <w:r>
              <w:rPr>
                <w:sz w:val="19"/>
              </w:rPr>
              <w:t>20 Dec 1994</w:t>
            </w:r>
          </w:p>
        </w:tc>
        <w:tc>
          <w:tcPr>
            <w:tcW w:w="2580" w:type="dxa"/>
            <w:gridSpan w:val="2"/>
          </w:tcPr>
          <w:p>
            <w:pPr>
              <w:pStyle w:val="nTable"/>
              <w:spacing w:before="8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before="80"/>
              <w:rPr>
                <w:sz w:val="19"/>
              </w:rPr>
            </w:pPr>
            <w:r>
              <w:rPr>
                <w:i/>
                <w:sz w:val="19"/>
              </w:rPr>
              <w:t>Sentencing (Consequential Provisions) Act 1995</w:t>
            </w:r>
            <w:r>
              <w:rPr>
                <w:sz w:val="19"/>
              </w:rPr>
              <w:t xml:space="preserve"> Pt. 76</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80"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Financial Legislation Amendment Act 1996</w:t>
            </w:r>
            <w:r>
              <w:rPr>
                <w:sz w:val="19"/>
              </w:rPr>
              <w:t xml:space="preserve"> s. 64</w:t>
            </w:r>
          </w:p>
        </w:tc>
        <w:tc>
          <w:tcPr>
            <w:tcW w:w="1134" w:type="dxa"/>
            <w:gridSpan w:val="2"/>
          </w:tcPr>
          <w:p>
            <w:pPr>
              <w:pStyle w:val="nTable"/>
              <w:spacing w:before="80" w:after="60"/>
              <w:rPr>
                <w:sz w:val="19"/>
              </w:rPr>
            </w:pPr>
            <w:r>
              <w:rPr>
                <w:sz w:val="19"/>
              </w:rPr>
              <w:t>49 of 1996</w:t>
            </w:r>
          </w:p>
        </w:tc>
        <w:tc>
          <w:tcPr>
            <w:tcW w:w="1134" w:type="dxa"/>
            <w:gridSpan w:val="2"/>
          </w:tcPr>
          <w:p>
            <w:pPr>
              <w:pStyle w:val="nTable"/>
              <w:spacing w:before="80" w:after="60"/>
              <w:rPr>
                <w:sz w:val="19"/>
              </w:rPr>
            </w:pPr>
            <w:r>
              <w:rPr>
                <w:sz w:val="19"/>
              </w:rPr>
              <w:t>25 Oct 1996</w:t>
            </w:r>
          </w:p>
        </w:tc>
        <w:tc>
          <w:tcPr>
            <w:tcW w:w="2580" w:type="dxa"/>
            <w:gridSpan w:val="2"/>
          </w:tcPr>
          <w:p>
            <w:pPr>
              <w:pStyle w:val="nTable"/>
              <w:spacing w:before="80" w:after="60"/>
              <w:rPr>
                <w:sz w:val="19"/>
              </w:rPr>
            </w:pPr>
            <w:r>
              <w:rPr>
                <w:sz w:val="19"/>
              </w:rPr>
              <w:t>25 Oct 1996 (see s. 2(1))</w:t>
            </w:r>
          </w:p>
        </w:tc>
      </w:tr>
      <w:tr>
        <w:tc>
          <w:tcPr>
            <w:tcW w:w="2268" w:type="dxa"/>
          </w:tcPr>
          <w:p>
            <w:pPr>
              <w:pStyle w:val="nTable"/>
              <w:spacing w:before="80"/>
              <w:rPr>
                <w:i/>
                <w:sz w:val="19"/>
              </w:rPr>
            </w:pPr>
            <w:r>
              <w:rPr>
                <w:i/>
                <w:sz w:val="19"/>
              </w:rPr>
              <w:t>Taxi Amendment Act 1998</w:t>
            </w:r>
          </w:p>
        </w:tc>
        <w:tc>
          <w:tcPr>
            <w:tcW w:w="1134" w:type="dxa"/>
            <w:gridSpan w:val="2"/>
          </w:tcPr>
          <w:p>
            <w:pPr>
              <w:pStyle w:val="nTable"/>
              <w:spacing w:before="80"/>
              <w:rPr>
                <w:sz w:val="19"/>
              </w:rPr>
            </w:pPr>
            <w:r>
              <w:rPr>
                <w:sz w:val="19"/>
              </w:rPr>
              <w:t>44 of 1998</w:t>
            </w:r>
          </w:p>
        </w:tc>
        <w:tc>
          <w:tcPr>
            <w:tcW w:w="1134" w:type="dxa"/>
            <w:gridSpan w:val="2"/>
          </w:tcPr>
          <w:p>
            <w:pPr>
              <w:pStyle w:val="nTable"/>
              <w:spacing w:before="80"/>
              <w:rPr>
                <w:sz w:val="19"/>
              </w:rPr>
            </w:pPr>
            <w:r>
              <w:rPr>
                <w:sz w:val="19"/>
              </w:rPr>
              <w:t>19 Nov 1998</w:t>
            </w:r>
          </w:p>
        </w:tc>
        <w:tc>
          <w:tcPr>
            <w:tcW w:w="2580" w:type="dxa"/>
            <w:gridSpan w:val="2"/>
          </w:tcPr>
          <w:p>
            <w:pPr>
              <w:pStyle w:val="nTable"/>
              <w:spacing w:before="8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before="80"/>
              <w:rPr>
                <w:sz w:val="19"/>
              </w:rPr>
            </w:pPr>
            <w:r>
              <w:rPr>
                <w:i/>
                <w:sz w:val="19"/>
              </w:rPr>
              <w:t>Acts Amendment (Criminal Procedure) Act 1999</w:t>
            </w:r>
            <w:r>
              <w:rPr>
                <w:sz w:val="19"/>
              </w:rPr>
              <w:t xml:space="preserve"> s. 9</w:t>
            </w:r>
          </w:p>
        </w:tc>
        <w:tc>
          <w:tcPr>
            <w:tcW w:w="1134" w:type="dxa"/>
            <w:gridSpan w:val="2"/>
          </w:tcPr>
          <w:p>
            <w:pPr>
              <w:pStyle w:val="nTable"/>
              <w:spacing w:before="80"/>
              <w:rPr>
                <w:sz w:val="19"/>
              </w:rPr>
            </w:pPr>
            <w:r>
              <w:rPr>
                <w:sz w:val="19"/>
              </w:rPr>
              <w:t>10 of 1999</w:t>
            </w:r>
          </w:p>
        </w:tc>
        <w:tc>
          <w:tcPr>
            <w:tcW w:w="1134" w:type="dxa"/>
            <w:gridSpan w:val="2"/>
          </w:tcPr>
          <w:p>
            <w:pPr>
              <w:pStyle w:val="nTable"/>
              <w:spacing w:before="80"/>
              <w:rPr>
                <w:sz w:val="19"/>
              </w:rPr>
            </w:pPr>
            <w:r>
              <w:rPr>
                <w:sz w:val="19"/>
              </w:rPr>
              <w:t>5 May 1999</w:t>
            </w:r>
          </w:p>
        </w:tc>
        <w:tc>
          <w:tcPr>
            <w:tcW w:w="2580" w:type="dxa"/>
            <w:gridSpan w:val="2"/>
          </w:tcPr>
          <w:p>
            <w:pPr>
              <w:pStyle w:val="nTable"/>
              <w:spacing w:before="8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before="80"/>
              <w:rPr>
                <w:i/>
                <w:sz w:val="19"/>
                <w:vertAlign w:val="superscript"/>
              </w:rPr>
            </w:pPr>
            <w:r>
              <w:rPr>
                <w:i/>
                <w:snapToGrid w:val="0"/>
                <w:spacing w:val="6"/>
                <w:sz w:val="19"/>
              </w:rPr>
              <w:t xml:space="preserve">Machinery of Government (Planning and Infrastructure) Amendment Act 2002 </w:t>
            </w:r>
            <w:r>
              <w:rPr>
                <w:snapToGrid w:val="0"/>
                <w:spacing w:val="6"/>
                <w:sz w:val="19"/>
              </w:rPr>
              <w:t>Pt. 8 </w:t>
            </w:r>
            <w:r>
              <w:rPr>
                <w:snapToGrid w:val="0"/>
                <w:spacing w:val="6"/>
                <w:sz w:val="19"/>
                <w:vertAlign w:val="superscript"/>
              </w:rPr>
              <w:t>2</w:t>
            </w:r>
          </w:p>
        </w:tc>
        <w:tc>
          <w:tcPr>
            <w:tcW w:w="1134" w:type="dxa"/>
            <w:gridSpan w:val="2"/>
          </w:tcPr>
          <w:p>
            <w:pPr>
              <w:pStyle w:val="nTable"/>
              <w:spacing w:before="80"/>
              <w:rPr>
                <w:sz w:val="19"/>
              </w:rPr>
            </w:pPr>
            <w:r>
              <w:rPr>
                <w:snapToGrid w:val="0"/>
                <w:sz w:val="19"/>
              </w:rPr>
              <w:t>7 of 2002</w:t>
            </w:r>
          </w:p>
        </w:tc>
        <w:tc>
          <w:tcPr>
            <w:tcW w:w="1134" w:type="dxa"/>
            <w:gridSpan w:val="2"/>
          </w:tcPr>
          <w:p>
            <w:pPr>
              <w:pStyle w:val="nTable"/>
              <w:spacing w:before="80"/>
              <w:rPr>
                <w:sz w:val="19"/>
              </w:rPr>
            </w:pPr>
            <w:r>
              <w:rPr>
                <w:sz w:val="19"/>
              </w:rPr>
              <w:t>19 Jun 2002</w:t>
            </w:r>
          </w:p>
        </w:tc>
        <w:tc>
          <w:tcPr>
            <w:tcW w:w="2580" w:type="dxa"/>
            <w:gridSpan w:val="2"/>
          </w:tcPr>
          <w:p>
            <w:pPr>
              <w:pStyle w:val="nTable"/>
              <w:spacing w:before="80"/>
              <w:rPr>
                <w:sz w:val="19"/>
              </w:rPr>
            </w:pPr>
            <w:r>
              <w:rPr>
                <w:sz w:val="19"/>
              </w:rPr>
              <w:t xml:space="preserve">1 Jul 2002 (see s. 2 and </w:t>
            </w:r>
            <w:r>
              <w:rPr>
                <w:i/>
                <w:sz w:val="19"/>
              </w:rPr>
              <w:t>Gazette</w:t>
            </w:r>
            <w:r>
              <w:rPr>
                <w:sz w:val="19"/>
              </w:rPr>
              <w:t xml:space="preserve"> 28 Jun 2002 p. 3037)</w:t>
            </w:r>
          </w:p>
        </w:tc>
      </w:tr>
      <w:tr>
        <w:trPr>
          <w:cantSplit/>
        </w:trPr>
        <w:tc>
          <w:tcPr>
            <w:tcW w:w="7116" w:type="dxa"/>
            <w:gridSpan w:val="7"/>
          </w:tcPr>
          <w:p>
            <w:pPr>
              <w:pStyle w:val="nTable"/>
              <w:spacing w:before="8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96" w:type="dxa"/>
            <w:gridSpan w:val="2"/>
          </w:tcPr>
          <w:p>
            <w:pPr>
              <w:pStyle w:val="nTable"/>
              <w:spacing w:before="80"/>
              <w:rPr>
                <w:i/>
                <w:sz w:val="19"/>
              </w:rPr>
            </w:pPr>
            <w:r>
              <w:rPr>
                <w:i/>
                <w:sz w:val="19"/>
              </w:rPr>
              <w:t>Taxi Amendment Act 2003</w:t>
            </w:r>
          </w:p>
        </w:tc>
        <w:tc>
          <w:tcPr>
            <w:tcW w:w="1134" w:type="dxa"/>
            <w:gridSpan w:val="2"/>
          </w:tcPr>
          <w:p>
            <w:pPr>
              <w:pStyle w:val="nTable"/>
              <w:spacing w:before="80"/>
              <w:rPr>
                <w:sz w:val="19"/>
              </w:rPr>
            </w:pPr>
            <w:r>
              <w:rPr>
                <w:sz w:val="19"/>
              </w:rPr>
              <w:t>72 of 2003</w:t>
            </w:r>
          </w:p>
        </w:tc>
        <w:tc>
          <w:tcPr>
            <w:tcW w:w="1276" w:type="dxa"/>
            <w:gridSpan w:val="2"/>
          </w:tcPr>
          <w:p>
            <w:pPr>
              <w:pStyle w:val="nTable"/>
              <w:spacing w:before="80"/>
              <w:rPr>
                <w:sz w:val="19"/>
              </w:rPr>
            </w:pPr>
            <w:r>
              <w:rPr>
                <w:sz w:val="19"/>
              </w:rPr>
              <w:t>15 Dec 2003</w:t>
            </w:r>
          </w:p>
        </w:tc>
        <w:tc>
          <w:tcPr>
            <w:tcW w:w="2410" w:type="dxa"/>
          </w:tcPr>
          <w:p>
            <w:pPr>
              <w:pStyle w:val="nTable"/>
              <w:spacing w:before="80"/>
              <w:rPr>
                <w:sz w:val="19"/>
              </w:rPr>
            </w:pPr>
            <w:r>
              <w:rPr>
                <w:sz w:val="19"/>
              </w:rPr>
              <w:t>15 Dec 2003 (see s. 2)</w:t>
            </w:r>
          </w:p>
        </w:tc>
      </w:tr>
      <w:tr>
        <w:trPr>
          <w:cantSplit/>
        </w:trPr>
        <w:tc>
          <w:tcPr>
            <w:tcW w:w="2296" w:type="dxa"/>
            <w:gridSpan w:val="2"/>
          </w:tcPr>
          <w:p>
            <w:pPr>
              <w:pStyle w:val="nTable"/>
              <w:spacing w:before="8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5</w:t>
            </w:r>
          </w:p>
        </w:tc>
        <w:tc>
          <w:tcPr>
            <w:tcW w:w="1134" w:type="dxa"/>
            <w:gridSpan w:val="2"/>
          </w:tcPr>
          <w:p>
            <w:pPr>
              <w:pStyle w:val="nTable"/>
              <w:spacing w:before="80"/>
              <w:rPr>
                <w:sz w:val="19"/>
              </w:rPr>
            </w:pPr>
            <w:r>
              <w:rPr>
                <w:sz w:val="19"/>
              </w:rPr>
              <w:t>55 of 2004</w:t>
            </w:r>
          </w:p>
        </w:tc>
        <w:tc>
          <w:tcPr>
            <w:tcW w:w="1276" w:type="dxa"/>
            <w:gridSpan w:val="2"/>
          </w:tcPr>
          <w:p>
            <w:pPr>
              <w:pStyle w:val="nTable"/>
              <w:spacing w:before="80"/>
              <w:rPr>
                <w:sz w:val="19"/>
              </w:rPr>
            </w:pPr>
            <w:r>
              <w:rPr>
                <w:sz w:val="19"/>
              </w:rPr>
              <w:t>24 Nov 2004</w:t>
            </w:r>
          </w:p>
        </w:tc>
        <w:tc>
          <w:tcPr>
            <w:tcW w:w="2410" w:type="dxa"/>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gridSpan w:val="2"/>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80"/>
              <w:rPr>
                <w:sz w:val="19"/>
              </w:rPr>
            </w:pPr>
            <w:r>
              <w:rPr>
                <w:snapToGrid w:val="0"/>
                <w:sz w:val="19"/>
                <w:lang w:val="en-US"/>
              </w:rPr>
              <w:t>84 of 2004</w:t>
            </w:r>
          </w:p>
        </w:tc>
        <w:tc>
          <w:tcPr>
            <w:tcW w:w="1276" w:type="dxa"/>
            <w:gridSpan w:val="2"/>
          </w:tcPr>
          <w:p>
            <w:pPr>
              <w:pStyle w:val="nTable"/>
              <w:spacing w:before="80"/>
              <w:rPr>
                <w:sz w:val="19"/>
              </w:rPr>
            </w:pPr>
            <w:r>
              <w:rPr>
                <w:sz w:val="19"/>
              </w:rPr>
              <w:t>16 Dec 2004</w:t>
            </w:r>
          </w:p>
        </w:tc>
        <w:tc>
          <w:tcPr>
            <w:tcW w:w="2410" w:type="dxa"/>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rPr>
          <w:ins w:id="237" w:author="svcMRProcess" w:date="2018-09-09T10:52:00Z"/>
        </w:trPr>
        <w:tc>
          <w:tcPr>
            <w:tcW w:w="2296" w:type="dxa"/>
            <w:gridSpan w:val="2"/>
            <w:tcBorders>
              <w:top w:val="nil"/>
              <w:bottom w:val="single" w:sz="4" w:space="0" w:color="auto"/>
            </w:tcBorders>
          </w:tcPr>
          <w:p>
            <w:pPr>
              <w:pStyle w:val="nTable"/>
              <w:rPr>
                <w:ins w:id="238" w:author="svcMRProcess" w:date="2018-09-09T10:52:00Z"/>
                <w:snapToGrid w:val="0"/>
                <w:sz w:val="19"/>
                <w:lang w:val="en-US"/>
              </w:rPr>
            </w:pPr>
            <w:ins w:id="239" w:author="svcMRProcess" w:date="2018-09-09T10:52:00Z">
              <w:r>
                <w:rPr>
                  <w:i/>
                  <w:iCs/>
                  <w:snapToGrid w:val="0"/>
                  <w:sz w:val="19"/>
                  <w:lang w:val="en-US"/>
                </w:rPr>
                <w:t>Financial Administration Legislation Amendment Act 2005</w:t>
              </w:r>
              <w:r>
                <w:rPr>
                  <w:snapToGrid w:val="0"/>
                  <w:sz w:val="19"/>
                  <w:lang w:val="en-US"/>
                </w:rPr>
                <w:t xml:space="preserve"> s. 44</w:t>
              </w:r>
            </w:ins>
          </w:p>
        </w:tc>
        <w:tc>
          <w:tcPr>
            <w:tcW w:w="1134" w:type="dxa"/>
            <w:gridSpan w:val="2"/>
            <w:tcBorders>
              <w:top w:val="nil"/>
              <w:bottom w:val="single" w:sz="4" w:space="0" w:color="auto"/>
            </w:tcBorders>
          </w:tcPr>
          <w:p>
            <w:pPr>
              <w:pStyle w:val="nTable"/>
              <w:rPr>
                <w:ins w:id="240" w:author="svcMRProcess" w:date="2018-09-09T10:52:00Z"/>
                <w:snapToGrid w:val="0"/>
                <w:sz w:val="19"/>
                <w:lang w:val="en-US"/>
              </w:rPr>
            </w:pPr>
            <w:ins w:id="241" w:author="svcMRProcess" w:date="2018-09-09T10:52:00Z">
              <w:r>
                <w:rPr>
                  <w:snapToGrid w:val="0"/>
                  <w:sz w:val="19"/>
                  <w:lang w:val="en-US"/>
                </w:rPr>
                <w:t>5 of 2005</w:t>
              </w:r>
            </w:ins>
          </w:p>
        </w:tc>
        <w:tc>
          <w:tcPr>
            <w:tcW w:w="1276" w:type="dxa"/>
            <w:gridSpan w:val="2"/>
            <w:tcBorders>
              <w:top w:val="nil"/>
              <w:bottom w:val="single" w:sz="4" w:space="0" w:color="auto"/>
            </w:tcBorders>
          </w:tcPr>
          <w:p>
            <w:pPr>
              <w:pStyle w:val="nTable"/>
              <w:ind w:left="12"/>
              <w:rPr>
                <w:ins w:id="242" w:author="svcMRProcess" w:date="2018-09-09T10:52:00Z"/>
                <w:snapToGrid w:val="0"/>
                <w:sz w:val="19"/>
                <w:lang w:val="en-US"/>
              </w:rPr>
            </w:pPr>
            <w:ins w:id="243" w:author="svcMRProcess" w:date="2018-09-09T10:52:00Z">
              <w:r>
                <w:rPr>
                  <w:sz w:val="19"/>
                </w:rPr>
                <w:t>27 Jun 2005</w:t>
              </w:r>
            </w:ins>
          </w:p>
        </w:tc>
        <w:tc>
          <w:tcPr>
            <w:tcW w:w="2412" w:type="dxa"/>
            <w:tcBorders>
              <w:top w:val="nil"/>
              <w:bottom w:val="single" w:sz="4" w:space="0" w:color="auto"/>
            </w:tcBorders>
          </w:tcPr>
          <w:p>
            <w:pPr>
              <w:pStyle w:val="nTable"/>
              <w:rPr>
                <w:ins w:id="244" w:author="svcMRProcess" w:date="2018-09-09T10:52:00Z"/>
                <w:snapToGrid w:val="0"/>
                <w:sz w:val="19"/>
                <w:lang w:val="en-US"/>
              </w:rPr>
            </w:pPr>
            <w:ins w:id="245" w:author="svcMRProcess" w:date="2018-09-09T10:52:00Z">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6" w:name="_Toc123640094"/>
      <w:bookmarkStart w:id="247" w:name="_Toc107910940"/>
      <w:r>
        <w:rPr>
          <w:snapToGrid w:val="0"/>
        </w:rPr>
        <w:t>Provisions that have not come into operation</w:t>
      </w:r>
      <w:bookmarkEnd w:id="246"/>
      <w:bookmarkEnd w:id="24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248" w:author="svcMRProcess" w:date="2018-09-09T10:52:00Z"/>
        </w:trPr>
        <w:tc>
          <w:tcPr>
            <w:tcW w:w="2268" w:type="dxa"/>
            <w:tcBorders>
              <w:top w:val="nil"/>
              <w:bottom w:val="nil"/>
            </w:tcBorders>
          </w:tcPr>
          <w:p>
            <w:pPr>
              <w:pStyle w:val="nTable"/>
              <w:spacing w:after="40"/>
              <w:rPr>
                <w:del w:id="249" w:author="svcMRProcess" w:date="2018-09-09T10:52:00Z"/>
                <w:snapToGrid w:val="0"/>
                <w:sz w:val="19"/>
                <w:lang w:val="en-US"/>
              </w:rPr>
            </w:pPr>
            <w:del w:id="250" w:author="svcMRProcess" w:date="2018-09-09T10:52:00Z">
              <w:r>
                <w:rPr>
                  <w:i/>
                  <w:iCs/>
                  <w:snapToGrid w:val="0"/>
                  <w:sz w:val="19"/>
                  <w:lang w:val="en-US"/>
                </w:rPr>
                <w:delText>Financial Administration Legislation Amendment Act 2005</w:delText>
              </w:r>
              <w:r>
                <w:rPr>
                  <w:snapToGrid w:val="0"/>
                  <w:sz w:val="19"/>
                  <w:lang w:val="en-US"/>
                </w:rPr>
                <w:delText xml:space="preserve"> s. 44</w:delText>
              </w:r>
              <w:r>
                <w:rPr>
                  <w:snapToGrid w:val="0"/>
                  <w:sz w:val="19"/>
                  <w:vertAlign w:val="superscript"/>
                  <w:lang w:val="en-US"/>
                </w:rPr>
                <w:delText> 6</w:delText>
              </w:r>
            </w:del>
          </w:p>
        </w:tc>
        <w:tc>
          <w:tcPr>
            <w:tcW w:w="1134" w:type="dxa"/>
            <w:tcBorders>
              <w:top w:val="nil"/>
              <w:bottom w:val="nil"/>
            </w:tcBorders>
          </w:tcPr>
          <w:p>
            <w:pPr>
              <w:pStyle w:val="nTable"/>
              <w:spacing w:after="40"/>
              <w:rPr>
                <w:del w:id="251" w:author="svcMRProcess" w:date="2018-09-09T10:52:00Z"/>
                <w:snapToGrid w:val="0"/>
                <w:sz w:val="19"/>
                <w:lang w:val="en-US"/>
              </w:rPr>
            </w:pPr>
            <w:del w:id="252" w:author="svcMRProcess" w:date="2018-09-09T10:52:00Z">
              <w:r>
                <w:rPr>
                  <w:snapToGrid w:val="0"/>
                  <w:sz w:val="19"/>
                  <w:lang w:val="en-US"/>
                </w:rPr>
                <w:delText>5 of 2005</w:delText>
              </w:r>
            </w:del>
          </w:p>
        </w:tc>
        <w:tc>
          <w:tcPr>
            <w:tcW w:w="1134" w:type="dxa"/>
            <w:tcBorders>
              <w:top w:val="nil"/>
              <w:bottom w:val="nil"/>
            </w:tcBorders>
          </w:tcPr>
          <w:p>
            <w:pPr>
              <w:pStyle w:val="nTable"/>
              <w:spacing w:after="40"/>
              <w:rPr>
                <w:del w:id="253" w:author="svcMRProcess" w:date="2018-09-09T10:52:00Z"/>
                <w:snapToGrid w:val="0"/>
                <w:sz w:val="19"/>
                <w:lang w:val="en-US"/>
              </w:rPr>
            </w:pPr>
            <w:del w:id="254" w:author="svcMRProcess" w:date="2018-09-09T10:52:00Z">
              <w:r>
                <w:rPr>
                  <w:sz w:val="19"/>
                </w:rPr>
                <w:delText>27 Jun 2005</w:delText>
              </w:r>
            </w:del>
          </w:p>
        </w:tc>
        <w:tc>
          <w:tcPr>
            <w:tcW w:w="2551" w:type="dxa"/>
            <w:tcBorders>
              <w:top w:val="nil"/>
              <w:bottom w:val="nil"/>
            </w:tcBorders>
          </w:tcPr>
          <w:p>
            <w:pPr>
              <w:pStyle w:val="nTable"/>
              <w:spacing w:after="40"/>
              <w:rPr>
                <w:del w:id="255" w:author="svcMRProcess" w:date="2018-09-09T10:52:00Z"/>
                <w:snapToGrid w:val="0"/>
                <w:sz w:val="19"/>
                <w:lang w:val="en-US"/>
              </w:rPr>
            </w:pPr>
            <w:del w:id="256" w:author="svcMRProcess" w:date="2018-09-09T10:52:00Z">
              <w:r>
                <w:rPr>
                  <w:snapToGrid w:val="0"/>
                  <w:sz w:val="19"/>
                  <w:lang w:val="en-US"/>
                </w:rPr>
                <w:delText>To be proclaimed (see s. 2)</w:delText>
              </w:r>
            </w:del>
          </w:p>
        </w:tc>
      </w:tr>
    </w:tbl>
    <w:p>
      <w:pPr>
        <w:pStyle w:val="nSubsection"/>
        <w:rPr>
          <w:snapToGrid w:val="0"/>
          <w:spacing w:val="6"/>
        </w:rPr>
      </w:pPr>
      <w:r>
        <w:rPr>
          <w:vertAlign w:val="superscript"/>
        </w:rPr>
        <w:t>2</w:t>
      </w:r>
      <w:r>
        <w:tab/>
        <w:t xml:space="preserve">The </w:t>
      </w:r>
      <w:r>
        <w:rPr>
          <w:i/>
          <w:snapToGrid w:val="0"/>
          <w:spacing w:val="6"/>
        </w:rPr>
        <w:t>Machinery of Government (Planning and Infrastructure) Amendment Act 2002</w:t>
      </w:r>
      <w:r>
        <w:rPr>
          <w:snapToGrid w:val="0"/>
          <w:spacing w:val="6"/>
        </w:rPr>
        <w:t xml:space="preserve"> s. 32(7) and (8) read as follows:</w:t>
      </w:r>
    </w:p>
    <w:p>
      <w:pPr>
        <w:pStyle w:val="MiscOpen"/>
      </w:pPr>
      <w:r>
        <w:t>“</w:t>
      </w:r>
    </w:p>
    <w:p>
      <w:pPr>
        <w:pStyle w:val="nzSubsection"/>
      </w:pPr>
      <w:r>
        <w:tab/>
        <w:t>(7)</w:t>
      </w:r>
      <w:r>
        <w:tab/>
        <w:t xml:space="preserve">The balance of the Taxi Industry Development Fund as it was before this section came into operation is to be the opening balance of the Taxi Industry Development Account established under the </w:t>
      </w:r>
      <w:r>
        <w:rPr>
          <w:i/>
        </w:rPr>
        <w:t>Taxi Act 1994</w:t>
      </w:r>
      <w:r>
        <w:t xml:space="preserve"> section 41(1) as inserted by subsection (1).</w:t>
      </w:r>
    </w:p>
    <w:p>
      <w:pPr>
        <w:pStyle w:val="nzSubsection"/>
      </w:pPr>
      <w:r>
        <w:tab/>
        <w:t>(8)</w:t>
      </w:r>
      <w:r>
        <w:tab/>
        <w:t xml:space="preserve">The amount of that opening balance is to be reflected by a closing entry in the Taxi Industry Development Fund that was, before this section came into operation, required to be maintained as a part of the Trust Fund referred to in the </w:t>
      </w:r>
      <w:r>
        <w:rPr>
          <w:i/>
        </w:rPr>
        <w:t>Financial Administration and Audit Act 1985</w:t>
      </w:r>
      <w:r>
        <w:t xml:space="preserve"> section 9.</w:t>
      </w:r>
    </w:p>
    <w:p>
      <w:pPr>
        <w:pStyle w:val="MiscClose"/>
      </w:pPr>
      <w: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57" w:name="_Toc88630545"/>
      <w:r>
        <w:rPr>
          <w:rStyle w:val="CharSectno"/>
        </w:rPr>
        <w:t>142</w:t>
      </w:r>
      <w:r>
        <w:t>.</w:t>
      </w:r>
      <w:r>
        <w:tab/>
        <w:t>Other amendments to various Acts</w:t>
      </w:r>
      <w:bookmarkEnd w:id="25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258" w:name="_Toc491766812"/>
      <w:bookmarkStart w:id="259" w:name="_Toc497185934"/>
      <w:bookmarkStart w:id="260" w:name="_Toc88630771"/>
      <w:r>
        <w:t>49.</w:t>
      </w:r>
      <w:r>
        <w:tab/>
      </w:r>
      <w:r>
        <w:rPr>
          <w:i/>
        </w:rPr>
        <w:t>Taxi Act 1994</w:t>
      </w:r>
      <w:bookmarkEnd w:id="258"/>
      <w:bookmarkEnd w:id="259"/>
      <w:bookmarkEnd w:id="26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20(4)</w:t>
            </w:r>
          </w:p>
          <w:p>
            <w:pPr>
              <w:pStyle w:val="nzTable"/>
            </w:pPr>
            <w:r>
              <w:t>s. 22(2)</w:t>
            </w:r>
          </w:p>
          <w:p>
            <w:pPr>
              <w:pStyle w:val="nzTable"/>
            </w:pPr>
            <w:r>
              <w:t>s. 23(4)</w:t>
            </w:r>
          </w:p>
          <w:p>
            <w:pPr>
              <w:pStyle w:val="nzTable"/>
            </w:pPr>
            <w:r>
              <w:t>s. 30(3)</w:t>
            </w:r>
          </w:p>
          <w:p>
            <w:pPr>
              <w:pStyle w:val="nzTable"/>
            </w:pPr>
            <w:r>
              <w:t>s. 37(2)</w:t>
            </w:r>
          </w:p>
          <w:p>
            <w:pPr>
              <w:pStyle w:val="nzTable"/>
            </w:pPr>
            <w:r>
              <w:t>s. 38(1)</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pPr>
            <w:r>
              <w:t>s. 20(5)</w:t>
            </w:r>
          </w:p>
          <w:p>
            <w:pPr>
              <w:pStyle w:val="nzTable"/>
            </w:pPr>
            <w:r>
              <w:t>s. 22(3)</w:t>
            </w:r>
          </w:p>
          <w:p>
            <w:pPr>
              <w:pStyle w:val="nzTable"/>
            </w:pPr>
            <w:r>
              <w:t>s. 23(5)</w:t>
            </w:r>
          </w:p>
          <w:p>
            <w:pPr>
              <w:pStyle w:val="nzTable"/>
            </w:pPr>
            <w:r>
              <w:t>s. 30(4)</w:t>
            </w:r>
          </w:p>
          <w:p>
            <w:pPr>
              <w:pStyle w:val="nzTable"/>
            </w:pPr>
            <w:r>
              <w:t>s. 37(3)</w:t>
            </w:r>
          </w:p>
        </w:tc>
        <w:tc>
          <w:tcPr>
            <w:tcW w:w="4678" w:type="dxa"/>
          </w:tcPr>
          <w:p>
            <w:pPr>
              <w:pStyle w:val="nzTable"/>
            </w:pPr>
            <w:r>
              <w:t xml:space="preserve">In each provision delete “A Local Court” and insert instead — </w:t>
            </w:r>
          </w:p>
          <w:p>
            <w:pPr>
              <w:pStyle w:val="nzTable"/>
            </w:pPr>
            <w:r>
              <w:t>“    The Magistrates Court    ”.</w:t>
            </w:r>
          </w:p>
        </w:tc>
      </w:tr>
    </w:tbl>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61" w:author="svcMRProcess" w:date="2018-09-09T10:52:00Z"/>
          <w:snapToGrid w:val="0"/>
        </w:rPr>
      </w:pPr>
      <w:bookmarkStart w:id="262" w:name="UpToHere"/>
      <w:bookmarkEnd w:id="262"/>
      <w:del w:id="263" w:author="svcMRProcess" w:date="2018-09-09T10:52:00Z">
        <w:r>
          <w:rPr>
            <w:vertAlign w:val="superscript"/>
          </w:rPr>
          <w:delText>6</w:delText>
        </w:r>
        <w:r>
          <w:tab/>
        </w:r>
        <w:r>
          <w:rPr>
            <w:snapToGrid w:val="0"/>
          </w:rPr>
          <w:delText xml:space="preserve">On the date as at which this compilation was prepared, the </w:delText>
        </w:r>
        <w:r>
          <w:rPr>
            <w:i/>
            <w:iCs/>
            <w:snapToGrid w:val="0"/>
            <w:lang w:val="en-US"/>
          </w:rPr>
          <w:delText>Financial Administration Legislation Amendment Act 2005</w:delText>
        </w:r>
        <w:r>
          <w:rPr>
            <w:snapToGrid w:val="0"/>
            <w:lang w:val="en-US"/>
          </w:rPr>
          <w:delText xml:space="preserve"> s. 44, had</w:delText>
        </w:r>
        <w:r>
          <w:rPr>
            <w:snapToGrid w:val="0"/>
          </w:rPr>
          <w:delText xml:space="preserve"> not come into operation.  It reads as follows:</w:delText>
        </w:r>
      </w:del>
    </w:p>
    <w:p>
      <w:pPr>
        <w:pStyle w:val="MiscOpen"/>
        <w:rPr>
          <w:del w:id="264" w:author="svcMRProcess" w:date="2018-09-09T10:52:00Z"/>
          <w:snapToGrid w:val="0"/>
        </w:rPr>
      </w:pPr>
      <w:del w:id="265" w:author="svcMRProcess" w:date="2018-09-09T10:52:00Z">
        <w:r>
          <w:rPr>
            <w:snapToGrid w:val="0"/>
          </w:rPr>
          <w:delText>“</w:delText>
        </w:r>
      </w:del>
    </w:p>
    <w:p>
      <w:pPr>
        <w:pStyle w:val="nzHeading5"/>
        <w:rPr>
          <w:del w:id="266" w:author="svcMRProcess" w:date="2018-09-09T10:52:00Z"/>
        </w:rPr>
      </w:pPr>
      <w:bookmarkStart w:id="267" w:name="_Toc79913845"/>
      <w:bookmarkStart w:id="268" w:name="_Toc107372903"/>
      <w:del w:id="269" w:author="svcMRProcess" w:date="2018-09-09T10:52:00Z">
        <w:r>
          <w:rPr>
            <w:rStyle w:val="CharSectno"/>
          </w:rPr>
          <w:delText>44</w:delText>
        </w:r>
        <w:r>
          <w:delText>.</w:delText>
        </w:r>
        <w:r>
          <w:tab/>
        </w:r>
        <w:r>
          <w:rPr>
            <w:i/>
            <w:iCs/>
          </w:rPr>
          <w:delText>Taxi Act 1994</w:delText>
        </w:r>
        <w:r>
          <w:delText xml:space="preserve"> amended</w:delText>
        </w:r>
        <w:bookmarkEnd w:id="267"/>
        <w:bookmarkEnd w:id="268"/>
      </w:del>
    </w:p>
    <w:p>
      <w:pPr>
        <w:pStyle w:val="nzSubsection"/>
        <w:rPr>
          <w:del w:id="270" w:author="svcMRProcess" w:date="2018-09-09T10:52:00Z"/>
        </w:rPr>
      </w:pPr>
      <w:del w:id="271" w:author="svcMRProcess" w:date="2018-09-09T10:52:00Z">
        <w:r>
          <w:tab/>
          <w:delText>(1)</w:delText>
        </w:r>
        <w:r>
          <w:tab/>
          <w:delText xml:space="preserve">The amendments in this section are to the </w:delText>
        </w:r>
        <w:r>
          <w:rPr>
            <w:i/>
            <w:iCs/>
          </w:rPr>
          <w:delText>Taxi Act 1994</w:delText>
        </w:r>
        <w:r>
          <w:delText>.</w:delText>
        </w:r>
      </w:del>
    </w:p>
    <w:p>
      <w:pPr>
        <w:pStyle w:val="nzSubsection"/>
        <w:rPr>
          <w:del w:id="272" w:author="svcMRProcess" w:date="2018-09-09T10:52:00Z"/>
        </w:rPr>
      </w:pPr>
      <w:del w:id="273" w:author="svcMRProcess" w:date="2018-09-09T10:52:00Z">
        <w:r>
          <w:tab/>
          <w:delText>(2)</w:delText>
        </w:r>
        <w:r>
          <w:tab/>
          <w:delText xml:space="preserve">Section 5(2) is amended by deleting “section 62” and inserting instead — </w:delText>
        </w:r>
      </w:del>
    </w:p>
    <w:p>
      <w:pPr>
        <w:pStyle w:val="nzSubsection"/>
        <w:rPr>
          <w:del w:id="274" w:author="svcMRProcess" w:date="2018-09-09T10:52:00Z"/>
        </w:rPr>
      </w:pPr>
      <w:del w:id="275" w:author="svcMRProcess" w:date="2018-09-09T10:52:00Z">
        <w:r>
          <w:tab/>
        </w:r>
        <w:r>
          <w:tab/>
          <w:delText>“    section 66    ”.</w:delText>
        </w:r>
      </w:del>
    </w:p>
    <w:p>
      <w:pPr>
        <w:pStyle w:val="MiscClose"/>
        <w:rPr>
          <w:del w:id="276" w:author="svcMRProcess" w:date="2018-09-09T10:52:00Z"/>
        </w:rPr>
      </w:pPr>
      <w:del w:id="277" w:author="svcMRProcess" w:date="2018-09-09T10:52: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095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F00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6283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76D5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CCE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AAE4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7C34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2EE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646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A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96C8D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C70B7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10282</Words>
  <Characters>47813</Characters>
  <Application>Microsoft Office Word</Application>
  <DocSecurity>0</DocSecurity>
  <Lines>1328</Lines>
  <Paragraphs>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01-e0-02 - 01-f0-02</dc:title>
  <dc:subject/>
  <dc:creator/>
  <cp:keywords/>
  <dc:description/>
  <cp:lastModifiedBy>svcMRProcess</cp:lastModifiedBy>
  <cp:revision>2</cp:revision>
  <cp:lastPrinted>2002-10-31T04:00:00Z</cp:lastPrinted>
  <dcterms:created xsi:type="dcterms:W3CDTF">2018-09-09T02:52:00Z</dcterms:created>
  <dcterms:modified xsi:type="dcterms:W3CDTF">2018-09-09T02:52:00Z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811</vt:i4>
  </property>
  <property fmtid="{D5CDD505-2E9C-101B-9397-08002B2CF9AE}" pid="6" name="FromSuffix">
    <vt:lpwstr>01-e0-02</vt:lpwstr>
  </property>
  <property fmtid="{D5CDD505-2E9C-101B-9397-08002B2CF9AE}" pid="7" name="FromAsAtDate">
    <vt:lpwstr>27 Jun 2005</vt:lpwstr>
  </property>
  <property fmtid="{D5CDD505-2E9C-101B-9397-08002B2CF9AE}" pid="8" name="ToSuffix">
    <vt:lpwstr>01-f0-02</vt:lpwstr>
  </property>
  <property fmtid="{D5CDD505-2E9C-101B-9397-08002B2CF9AE}" pid="9" name="ToAsAtDate">
    <vt:lpwstr>01 Jan 2006</vt:lpwstr>
  </property>
</Properties>
</file>