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2006</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3945998"/>
      <w:bookmarkStart w:id="12" w:name="_Toc12345114"/>
      <w:bookmarkStart w:id="13" w:name="_Toc131835849"/>
      <w:bookmarkStart w:id="14" w:name="_Toc135109246"/>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5" w:name="_Toc403945999"/>
      <w:bookmarkStart w:id="16" w:name="_Toc12345115"/>
      <w:bookmarkStart w:id="17" w:name="_Toc131835850"/>
      <w:bookmarkStart w:id="18" w:name="_Toc13510924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403946000"/>
      <w:bookmarkStart w:id="20" w:name="_Toc12345116"/>
      <w:bookmarkStart w:id="21" w:name="_Toc131835851"/>
      <w:bookmarkStart w:id="22" w:name="_Toc135109248"/>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
        </w:rPr>
        <w:t>;</w:t>
      </w:r>
      <w: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in relation to taxi plates, means to acquire</w:t>
      </w:r>
      <w:del w:id="23" w:author="svcMRProcess" w:date="2018-09-09T10:54:00Z">
        <w:r>
          <w:delText>, by virtue of a successful application under section 16(2), the right to use the plates for a period specified by the Director General;</w:delText>
        </w:r>
      </w:del>
      <w:ins w:id="24" w:author="svcMRProcess" w:date="2018-09-09T10:54:00Z">
        <w:r>
          <w:t xml:space="preserve"> — </w:t>
        </w:r>
      </w:ins>
    </w:p>
    <w:p>
      <w:pPr>
        <w:pStyle w:val="Defpara"/>
        <w:rPr>
          <w:ins w:id="25" w:author="svcMRProcess" w:date="2018-09-09T10:54:00Z"/>
        </w:rPr>
      </w:pPr>
      <w:ins w:id="26" w:author="svcMRProcess" w:date="2018-09-09T10:54:00Z">
        <w:r>
          <w:lastRenderedPageBreak/>
          <w:tab/>
          <w:t>(a)</w:t>
        </w:r>
        <w:r>
          <w:tab/>
          <w:t>by virtue of a successful application under section 16(2), the right to use the plates for a period specified by the Director General; or</w:t>
        </w:r>
      </w:ins>
    </w:p>
    <w:p>
      <w:pPr>
        <w:pStyle w:val="Defpara"/>
        <w:rPr>
          <w:ins w:id="27" w:author="svcMRProcess" w:date="2018-09-09T10:54:00Z"/>
        </w:rPr>
      </w:pPr>
      <w:ins w:id="28" w:author="svcMRProcess" w:date="2018-09-09T10:54:00Z">
        <w:r>
          <w:tab/>
          <w:t>(b)</w:t>
        </w:r>
        <w:r>
          <w:tab/>
          <w:t>the right to use the plates for a period under Part 3 Division 3;</w:t>
        </w:r>
      </w:ins>
    </w:p>
    <w:p>
      <w:pPr>
        <w:pStyle w:val="Defstart"/>
        <w:rPr>
          <w:ins w:id="29" w:author="svcMRProcess" w:date="2018-09-09T10:54:00Z"/>
        </w:rPr>
      </w:pPr>
      <w:r>
        <w:tab/>
      </w:r>
      <w:r>
        <w:rPr>
          <w:b/>
        </w:rPr>
        <w:t>“</w:t>
      </w:r>
      <w:r>
        <w:rPr>
          <w:rStyle w:val="CharDefText"/>
        </w:rPr>
        <w:t>lessee</w:t>
      </w:r>
      <w:r>
        <w:rPr>
          <w:b/>
        </w:rPr>
        <w:t>”</w:t>
      </w:r>
      <w:r>
        <w:t>, in relation to taxi plates, means a person who acquires</w:t>
      </w:r>
      <w:del w:id="30" w:author="svcMRProcess" w:date="2018-09-09T10:54:00Z">
        <w:r>
          <w:delText xml:space="preserve">, </w:delText>
        </w:r>
      </w:del>
      <w:ins w:id="31" w:author="svcMRProcess" w:date="2018-09-09T10:54:00Z">
        <w:r>
          <w:t xml:space="preserve"> — </w:t>
        </w:r>
      </w:ins>
    </w:p>
    <w:p>
      <w:pPr>
        <w:pStyle w:val="Defpara"/>
      </w:pPr>
      <w:ins w:id="32" w:author="svcMRProcess" w:date="2018-09-09T10:54:00Z">
        <w:r>
          <w:tab/>
          <w:t>(a)</w:t>
        </w:r>
        <w:r>
          <w:tab/>
        </w:r>
      </w:ins>
      <w:r>
        <w:t>by virtue of a successful application under section 16(2), the right to use the plates for a period specified by the Director General;</w:t>
      </w:r>
      <w:ins w:id="33" w:author="svcMRProcess" w:date="2018-09-09T10:54:00Z">
        <w:r>
          <w:t xml:space="preserve"> or</w:t>
        </w:r>
      </w:ins>
    </w:p>
    <w:p>
      <w:pPr>
        <w:pStyle w:val="Defpara"/>
        <w:rPr>
          <w:ins w:id="34" w:author="svcMRProcess" w:date="2018-09-09T10:54:00Z"/>
        </w:rPr>
      </w:pPr>
      <w:ins w:id="35" w:author="svcMRProcess" w:date="2018-09-09T10:54:00Z">
        <w:r>
          <w:tab/>
          <w:t>(b)</w:t>
        </w:r>
        <w:r>
          <w:tab/>
          <w:t>the right to use the plates for a period under Part 3 Division 3;</w:t>
        </w:r>
      </w:ins>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w:t>
      </w:r>
      <w:ins w:id="36" w:author="svcMRProcess" w:date="2018-09-09T10:54:00Z">
        <w:r>
          <w:t xml:space="preserve">5(1), (2) and </w:t>
        </w:r>
      </w:ins>
      <w:r>
        <w:t>6.]</w:t>
      </w:r>
    </w:p>
    <w:p>
      <w:pPr>
        <w:pStyle w:val="Heading5"/>
        <w:rPr>
          <w:snapToGrid w:val="0"/>
        </w:rPr>
      </w:pPr>
      <w:bookmarkStart w:id="37" w:name="_Toc403946001"/>
      <w:bookmarkStart w:id="38" w:name="_Toc12345117"/>
      <w:bookmarkStart w:id="39" w:name="_Toc131835852"/>
      <w:bookmarkStart w:id="40" w:name="_Toc135109249"/>
      <w:r>
        <w:rPr>
          <w:rStyle w:val="CharSectno"/>
        </w:rPr>
        <w:t>4</w:t>
      </w:r>
      <w:r>
        <w:rPr>
          <w:snapToGrid w:val="0"/>
        </w:rPr>
        <w:t>.</w:t>
      </w:r>
      <w:r>
        <w:rPr>
          <w:snapToGrid w:val="0"/>
        </w:rPr>
        <w:tab/>
        <w:t>Operations within control area</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41" w:name="_Toc89758972"/>
      <w:bookmarkStart w:id="42" w:name="_Toc91321515"/>
      <w:bookmarkStart w:id="43" w:name="_Toc92772387"/>
      <w:bookmarkStart w:id="44" w:name="_Toc96919145"/>
      <w:bookmarkStart w:id="45" w:name="_Toc103072729"/>
      <w:bookmarkStart w:id="46" w:name="_Toc107910892"/>
      <w:bookmarkStart w:id="47" w:name="_Toc123640046"/>
      <w:bookmarkStart w:id="48" w:name="_Toc131835853"/>
      <w:bookmarkStart w:id="49" w:name="_Toc135106942"/>
      <w:bookmarkStart w:id="50" w:name="_Toc135109250"/>
      <w:r>
        <w:rPr>
          <w:rStyle w:val="CharPartNo"/>
        </w:rPr>
        <w:t>Part 2</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03946002"/>
      <w:bookmarkStart w:id="52" w:name="_Toc12345118"/>
      <w:bookmarkStart w:id="53" w:name="_Toc131835854"/>
      <w:bookmarkStart w:id="54" w:name="_Toc135109251"/>
      <w:r>
        <w:rPr>
          <w:rStyle w:val="CharSectno"/>
        </w:rPr>
        <w:t>5</w:t>
      </w:r>
      <w:r>
        <w:rPr>
          <w:snapToGrid w:val="0"/>
        </w:rPr>
        <w:t>.</w:t>
      </w:r>
      <w:r>
        <w:rPr>
          <w:snapToGrid w:val="0"/>
        </w:rPr>
        <w:tab/>
        <w:t>Directions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66 of the </w:t>
      </w:r>
      <w:r>
        <w:rPr>
          <w:i/>
          <w:snapToGrid w:val="0"/>
        </w:rPr>
        <w:t>Financial Administration and Audit Act 1985.</w:t>
      </w:r>
      <w:r>
        <w:rPr>
          <w:snapToGrid w:val="0"/>
        </w:rPr>
        <w:t xml:space="preserve"> </w:t>
      </w:r>
    </w:p>
    <w:p>
      <w:pPr>
        <w:pStyle w:val="Footnotesection"/>
      </w:pPr>
      <w:r>
        <w:tab/>
        <w:t>[Section 5 amended by No. 7 of 2002 s. 31; No. 5 of 2005 s. 44.]</w:t>
      </w:r>
    </w:p>
    <w:p>
      <w:pPr>
        <w:pStyle w:val="Heading5"/>
        <w:rPr>
          <w:snapToGrid w:val="0"/>
        </w:rPr>
      </w:pPr>
      <w:bookmarkStart w:id="55" w:name="_Toc403946003"/>
      <w:bookmarkStart w:id="56" w:name="_Toc12345119"/>
      <w:bookmarkStart w:id="57" w:name="_Toc131835855"/>
      <w:bookmarkStart w:id="58" w:name="_Toc135109252"/>
      <w:r>
        <w:rPr>
          <w:rStyle w:val="CharSectno"/>
        </w:rPr>
        <w:t>6</w:t>
      </w:r>
      <w:r>
        <w:rPr>
          <w:snapToGrid w:val="0"/>
        </w:rPr>
        <w:t>.</w:t>
      </w:r>
      <w:r>
        <w:rPr>
          <w:snapToGrid w:val="0"/>
        </w:rPr>
        <w:tab/>
        <w:t>Delegatory power of Minister and Director General</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59" w:name="_Toc403946004"/>
      <w:bookmarkStart w:id="60" w:name="_Toc12345120"/>
      <w:bookmarkStart w:id="61" w:name="_Toc131835856"/>
      <w:bookmarkStart w:id="62" w:name="_Toc135109253"/>
      <w:r>
        <w:rPr>
          <w:rStyle w:val="CharSectno"/>
        </w:rPr>
        <w:t>7</w:t>
      </w:r>
      <w:r>
        <w:rPr>
          <w:snapToGrid w:val="0"/>
        </w:rPr>
        <w:t>.</w:t>
      </w:r>
      <w:r>
        <w:rPr>
          <w:snapToGrid w:val="0"/>
        </w:rPr>
        <w:tab/>
        <w:t>Director General to advise Minister</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63" w:name="_Toc403946005"/>
      <w:bookmarkStart w:id="64" w:name="_Toc12345121"/>
      <w:bookmarkStart w:id="65" w:name="_Toc131835857"/>
      <w:bookmarkStart w:id="66" w:name="_Toc135109254"/>
      <w:r>
        <w:rPr>
          <w:rStyle w:val="CharSectno"/>
        </w:rPr>
        <w:t>8</w:t>
      </w:r>
      <w:r>
        <w:rPr>
          <w:snapToGrid w:val="0"/>
        </w:rPr>
        <w:t>.</w:t>
      </w:r>
      <w:r>
        <w:rPr>
          <w:snapToGrid w:val="0"/>
        </w:rPr>
        <w:tab/>
        <w:t>Taxi Industry Board</w:t>
      </w:r>
      <w:bookmarkEnd w:id="63"/>
      <w:bookmarkEnd w:id="64"/>
      <w:bookmarkEnd w:id="65"/>
      <w:bookmarkEnd w:id="66"/>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67" w:name="_Toc403946006"/>
      <w:bookmarkStart w:id="68" w:name="_Toc12345122"/>
      <w:bookmarkStart w:id="69" w:name="_Toc131835858"/>
      <w:bookmarkStart w:id="70" w:name="_Toc135109255"/>
      <w:r>
        <w:rPr>
          <w:rStyle w:val="CharSectno"/>
        </w:rPr>
        <w:t>9</w:t>
      </w:r>
      <w:r>
        <w:rPr>
          <w:snapToGrid w:val="0"/>
        </w:rPr>
        <w:t>.</w:t>
      </w:r>
      <w:r>
        <w:rPr>
          <w:snapToGrid w:val="0"/>
        </w:rPr>
        <w:tab/>
        <w:t>Tenure of office</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71" w:name="_Toc403946007"/>
      <w:bookmarkStart w:id="72" w:name="_Toc12345123"/>
      <w:bookmarkStart w:id="73" w:name="_Toc131835859"/>
      <w:bookmarkStart w:id="74" w:name="_Toc135109256"/>
      <w:r>
        <w:rPr>
          <w:rStyle w:val="CharSectno"/>
        </w:rPr>
        <w:t>10</w:t>
      </w:r>
      <w:r>
        <w:rPr>
          <w:snapToGrid w:val="0"/>
        </w:rPr>
        <w:t>.</w:t>
      </w:r>
      <w:r>
        <w:rPr>
          <w:snapToGrid w:val="0"/>
        </w:rPr>
        <w:tab/>
        <w:t>Chairperson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75" w:name="_Toc403946008"/>
      <w:bookmarkStart w:id="76" w:name="_Toc12345124"/>
      <w:bookmarkStart w:id="77" w:name="_Toc131835860"/>
      <w:bookmarkStart w:id="78" w:name="_Toc135109257"/>
      <w:r>
        <w:rPr>
          <w:rStyle w:val="CharSectno"/>
        </w:rPr>
        <w:t>11</w:t>
      </w:r>
      <w:r>
        <w:rPr>
          <w:snapToGrid w:val="0"/>
        </w:rPr>
        <w:t>.</w:t>
      </w:r>
      <w:r>
        <w:rPr>
          <w:snapToGrid w:val="0"/>
        </w:rPr>
        <w:tab/>
        <w:t>Meetings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79" w:name="_Toc403946009"/>
      <w:bookmarkStart w:id="80" w:name="_Toc12345125"/>
      <w:bookmarkStart w:id="81" w:name="_Toc131835861"/>
      <w:bookmarkStart w:id="82" w:name="_Toc135109258"/>
      <w:r>
        <w:rPr>
          <w:rStyle w:val="CharSectno"/>
        </w:rPr>
        <w:t>12</w:t>
      </w:r>
      <w:r>
        <w:rPr>
          <w:snapToGrid w:val="0"/>
        </w:rPr>
        <w:t>.</w:t>
      </w:r>
      <w:r>
        <w:rPr>
          <w:snapToGrid w:val="0"/>
        </w:rPr>
        <w:tab/>
        <w:t>Remuneration and allowances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83" w:name="_Toc403946010"/>
      <w:bookmarkStart w:id="84" w:name="_Toc12345126"/>
      <w:bookmarkStart w:id="85" w:name="_Toc131835862"/>
      <w:bookmarkStart w:id="86" w:name="_Toc135109259"/>
      <w:r>
        <w:rPr>
          <w:rStyle w:val="CharSectno"/>
        </w:rPr>
        <w:t>13</w:t>
      </w:r>
      <w:r>
        <w:rPr>
          <w:snapToGrid w:val="0"/>
        </w:rPr>
        <w:t>.</w:t>
      </w:r>
      <w:r>
        <w:rPr>
          <w:snapToGrid w:val="0"/>
        </w:rPr>
        <w:tab/>
        <w:t>Funding of Board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87" w:name="_Toc403946011"/>
      <w:bookmarkStart w:id="88" w:name="_Toc12345127"/>
      <w:bookmarkStart w:id="89" w:name="_Toc131835863"/>
      <w:bookmarkStart w:id="90" w:name="_Toc135109260"/>
      <w:r>
        <w:rPr>
          <w:rStyle w:val="CharSectno"/>
        </w:rPr>
        <w:t>14</w:t>
      </w:r>
      <w:r>
        <w:rPr>
          <w:snapToGrid w:val="0"/>
        </w:rPr>
        <w:t>.</w:t>
      </w:r>
      <w:r>
        <w:rPr>
          <w:snapToGrid w:val="0"/>
        </w:rPr>
        <w:tab/>
        <w:t>Functions of Board</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91" w:name="_Toc89758983"/>
      <w:bookmarkStart w:id="92" w:name="_Toc91321526"/>
      <w:bookmarkStart w:id="93" w:name="_Toc92772398"/>
      <w:bookmarkStart w:id="94" w:name="_Toc96919156"/>
      <w:bookmarkStart w:id="95" w:name="_Toc103072740"/>
      <w:bookmarkStart w:id="96" w:name="_Toc107910903"/>
      <w:bookmarkStart w:id="97" w:name="_Toc123640057"/>
      <w:bookmarkStart w:id="98" w:name="_Toc131835864"/>
      <w:bookmarkStart w:id="99" w:name="_Toc135106953"/>
      <w:bookmarkStart w:id="100" w:name="_Toc135109261"/>
      <w:r>
        <w:rPr>
          <w:rStyle w:val="CharPartNo"/>
        </w:rPr>
        <w:t>Part 3</w:t>
      </w:r>
      <w:r>
        <w:t> — </w:t>
      </w:r>
      <w:r>
        <w:rPr>
          <w:rStyle w:val="CharPartText"/>
        </w:rPr>
        <w:t>Operation of taxis</w:t>
      </w:r>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89758984"/>
      <w:bookmarkStart w:id="102" w:name="_Toc91321527"/>
      <w:bookmarkStart w:id="103" w:name="_Toc92772399"/>
      <w:bookmarkStart w:id="104" w:name="_Toc96919157"/>
      <w:bookmarkStart w:id="105" w:name="_Toc103072741"/>
      <w:bookmarkStart w:id="106" w:name="_Toc107910904"/>
      <w:bookmarkStart w:id="107" w:name="_Toc123640058"/>
      <w:bookmarkStart w:id="108" w:name="_Toc131835865"/>
      <w:bookmarkStart w:id="109" w:name="_Toc135106954"/>
      <w:bookmarkStart w:id="110" w:name="_Toc135109262"/>
      <w:r>
        <w:rPr>
          <w:rStyle w:val="CharDivNo"/>
        </w:rPr>
        <w:t>Division 1</w:t>
      </w:r>
      <w:r>
        <w:rPr>
          <w:snapToGrid w:val="0"/>
        </w:rPr>
        <w:t> — </w:t>
      </w:r>
      <w:r>
        <w:rPr>
          <w:rStyle w:val="CharDivText"/>
        </w:rPr>
        <w:t>Taxi plates</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03946012"/>
      <w:bookmarkStart w:id="112" w:name="_Toc12345128"/>
      <w:bookmarkStart w:id="113" w:name="_Toc131835866"/>
      <w:bookmarkStart w:id="114" w:name="_Toc135109263"/>
      <w:r>
        <w:rPr>
          <w:rStyle w:val="CharSectno"/>
        </w:rPr>
        <w:t>15</w:t>
      </w:r>
      <w:r>
        <w:rPr>
          <w:snapToGrid w:val="0"/>
        </w:rPr>
        <w:t>.</w:t>
      </w:r>
      <w:r>
        <w:rPr>
          <w:snapToGrid w:val="0"/>
        </w:rPr>
        <w:tab/>
        <w:t>Taxi plates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rPr>
          <w:snapToGrid w:val="0"/>
        </w:rPr>
      </w:pPr>
      <w:bookmarkStart w:id="115" w:name="_Toc403946013"/>
      <w:bookmarkStart w:id="116" w:name="_Toc12345129"/>
      <w:bookmarkStart w:id="117" w:name="_Toc131835867"/>
      <w:bookmarkStart w:id="118" w:name="_Toc135109264"/>
      <w:r>
        <w:rPr>
          <w:rStyle w:val="CharSectno"/>
        </w:rPr>
        <w:t>16</w:t>
      </w:r>
      <w:r>
        <w:rPr>
          <w:snapToGrid w:val="0"/>
        </w:rPr>
        <w:t>.</w:t>
      </w:r>
      <w:r>
        <w:rPr>
          <w:snapToGrid w:val="0"/>
        </w:rPr>
        <w:tab/>
        <w:t>Taxi plates offered for sale by public tender</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19" w:name="_Toc403946014"/>
      <w:bookmarkStart w:id="120"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shareholder of the corporation is an individual;</w:t>
      </w:r>
    </w:p>
    <w:p>
      <w:pPr>
        <w:pStyle w:val="Indenta"/>
      </w:pPr>
      <w:r>
        <w:tab/>
        <w:t>(c)</w:t>
      </w:r>
      <w:r>
        <w:tab/>
        <w:t>each director or other person concerned in the management of the corporation, and each shareholder of the corporation, is related to the owner</w:t>
      </w:r>
      <w:r>
        <w:noBreakHyphen/>
        <w:t>driver;</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pPr>
      <w:r>
        <w:tab/>
        <w:t>[(7)</w:t>
      </w:r>
      <w:r>
        <w:tab/>
        <w:t>repealed]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t>“</w:t>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Subsection"/>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w:t>
      </w:r>
    </w:p>
    <w:p>
      <w:pPr>
        <w:pStyle w:val="Heading5"/>
        <w:rPr>
          <w:snapToGrid w:val="0"/>
        </w:rPr>
      </w:pPr>
      <w:bookmarkStart w:id="121" w:name="_Toc131835868"/>
      <w:bookmarkStart w:id="122" w:name="_Toc135109265"/>
      <w:r>
        <w:rPr>
          <w:rStyle w:val="CharSectno"/>
        </w:rPr>
        <w:t>17</w:t>
      </w:r>
      <w:r>
        <w:rPr>
          <w:snapToGrid w:val="0"/>
        </w:rPr>
        <w:t>.</w:t>
      </w:r>
      <w:r>
        <w:rPr>
          <w:snapToGrid w:val="0"/>
        </w:rPr>
        <w:tab/>
        <w:t>Form of tender</w:t>
      </w:r>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23" w:name="_Toc403946015"/>
      <w:bookmarkStart w:id="124" w:name="_Toc12345131"/>
      <w:r>
        <w:tab/>
        <w:t>[Section 17 amended by No. 72 of 2003 s. 6.]</w:t>
      </w:r>
    </w:p>
    <w:p>
      <w:pPr>
        <w:pStyle w:val="Heading5"/>
        <w:rPr>
          <w:snapToGrid w:val="0"/>
        </w:rPr>
      </w:pPr>
      <w:bookmarkStart w:id="125" w:name="_Toc131835869"/>
      <w:bookmarkStart w:id="126" w:name="_Toc135109266"/>
      <w:r>
        <w:rPr>
          <w:rStyle w:val="CharSectno"/>
        </w:rPr>
        <w:t>18</w:t>
      </w:r>
      <w:r>
        <w:rPr>
          <w:snapToGrid w:val="0"/>
        </w:rPr>
        <w:t>.</w:t>
      </w:r>
      <w:r>
        <w:rPr>
          <w:snapToGrid w:val="0"/>
        </w:rPr>
        <w:tab/>
        <w:t>Issue of taxi plates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27" w:name="_Toc403946016"/>
      <w:bookmarkStart w:id="128" w:name="_Toc12345132"/>
      <w:r>
        <w:tab/>
        <w:t>[Section 18 amended by No. 72 of 2003 s. 7; No. 4 of 2006 s. 8.]</w:t>
      </w:r>
    </w:p>
    <w:p>
      <w:pPr>
        <w:pStyle w:val="Heading5"/>
        <w:rPr>
          <w:snapToGrid w:val="0"/>
        </w:rPr>
      </w:pPr>
      <w:bookmarkStart w:id="129" w:name="_Toc131835870"/>
      <w:bookmarkStart w:id="130" w:name="_Toc135109267"/>
      <w:r>
        <w:rPr>
          <w:rStyle w:val="CharSectno"/>
        </w:rPr>
        <w:t>19</w:t>
      </w:r>
      <w:r>
        <w:rPr>
          <w:snapToGrid w:val="0"/>
        </w:rPr>
        <w:t>.</w:t>
      </w:r>
      <w:r>
        <w:rPr>
          <w:snapToGrid w:val="0"/>
        </w:rPr>
        <w:tab/>
        <w:t>Annual fees for taxi plates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31" w:name="_Toc403946017"/>
      <w:bookmarkStart w:id="132" w:name="_Toc12345133"/>
      <w:r>
        <w:tab/>
        <w:t>[Section 19 amended by No. 72 of 2003 s. 8 and 18.]</w:t>
      </w:r>
    </w:p>
    <w:p>
      <w:pPr>
        <w:pStyle w:val="Heading5"/>
      </w:pPr>
      <w:bookmarkStart w:id="133" w:name="_Toc131835871"/>
      <w:bookmarkStart w:id="134" w:name="_Toc135109268"/>
      <w:r>
        <w:rPr>
          <w:rStyle w:val="CharSectno"/>
        </w:rPr>
        <w:t>19A</w:t>
      </w:r>
      <w:r>
        <w:t>.</w:t>
      </w:r>
      <w:r>
        <w:tab/>
        <w:t>Periodic payments for leased taxi plates</w:t>
      </w:r>
      <w:bookmarkEnd w:id="133"/>
      <w:bookmarkEnd w:id="13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35" w:name="_Toc131835872"/>
      <w:bookmarkStart w:id="136" w:name="_Toc135109269"/>
      <w:r>
        <w:rPr>
          <w:rStyle w:val="CharSectno"/>
        </w:rPr>
        <w:t>20</w:t>
      </w:r>
      <w:r>
        <w:rPr>
          <w:snapToGrid w:val="0"/>
        </w:rPr>
        <w:t>.</w:t>
      </w:r>
      <w:r>
        <w:rPr>
          <w:snapToGrid w:val="0"/>
        </w:rPr>
        <w:tab/>
        <w:t>Conditions</w:t>
      </w:r>
      <w:bookmarkEnd w:id="131"/>
      <w:bookmarkEnd w:id="132"/>
      <w:bookmarkEnd w:id="135"/>
      <w:bookmarkEnd w:id="13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37" w:name="_Toc403946018"/>
      <w:bookmarkStart w:id="138" w:name="_Toc12345134"/>
      <w:bookmarkStart w:id="139" w:name="_Toc131835873"/>
      <w:bookmarkStart w:id="140" w:name="_Toc135109270"/>
      <w:r>
        <w:rPr>
          <w:rStyle w:val="CharSectno"/>
        </w:rPr>
        <w:t>21</w:t>
      </w:r>
      <w:r>
        <w:rPr>
          <w:snapToGrid w:val="0"/>
        </w:rPr>
        <w:t>.</w:t>
      </w:r>
      <w:r>
        <w:rPr>
          <w:snapToGrid w:val="0"/>
        </w:rPr>
        <w:tab/>
        <w:t>Use of taxi plates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141" w:name="_Toc403946019"/>
      <w:bookmarkStart w:id="142" w:name="_Toc12345135"/>
      <w:bookmarkStart w:id="143" w:name="_Toc131835874"/>
      <w:bookmarkStart w:id="144" w:name="_Toc135109271"/>
      <w:r>
        <w:rPr>
          <w:rStyle w:val="CharSectno"/>
        </w:rPr>
        <w:t>22</w:t>
      </w:r>
      <w:r>
        <w:rPr>
          <w:snapToGrid w:val="0"/>
        </w:rPr>
        <w:t>.</w:t>
      </w:r>
      <w:r>
        <w:rPr>
          <w:snapToGrid w:val="0"/>
        </w:rPr>
        <w:tab/>
        <w:t>Variation of conditions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pPr>
      <w:r>
        <w:tab/>
        <w:t>[(3)</w:t>
      </w:r>
      <w:r>
        <w:tab/>
        <w:t>repealed]</w:t>
      </w:r>
    </w:p>
    <w:p>
      <w:pPr>
        <w:pStyle w:val="Footnotesection"/>
      </w:pPr>
      <w:r>
        <w:tab/>
        <w:t>[Section 22 amended by No. 72 of 2003 s. 18; No. 55 of 2004 s. 1186.]</w:t>
      </w:r>
    </w:p>
    <w:p>
      <w:pPr>
        <w:pStyle w:val="Heading5"/>
        <w:rPr>
          <w:snapToGrid w:val="0"/>
        </w:rPr>
      </w:pPr>
      <w:bookmarkStart w:id="145" w:name="_Toc403946020"/>
      <w:bookmarkStart w:id="146" w:name="_Toc12345136"/>
      <w:bookmarkStart w:id="147" w:name="_Toc131835875"/>
      <w:bookmarkStart w:id="148" w:name="_Toc135109272"/>
      <w:r>
        <w:rPr>
          <w:rStyle w:val="CharSectno"/>
        </w:rPr>
        <w:t>23</w:t>
      </w:r>
      <w:r>
        <w:rPr>
          <w:snapToGrid w:val="0"/>
        </w:rPr>
        <w:t>.</w:t>
      </w:r>
      <w:r>
        <w:rPr>
          <w:snapToGrid w:val="0"/>
        </w:rPr>
        <w:tab/>
        <w:t>Divesting and forfeiture of taxi plates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pPr>
      <w:bookmarkStart w:id="149" w:name="_Toc403946021"/>
      <w:bookmarkStart w:id="150" w:name="_Toc12345137"/>
      <w:r>
        <w:tab/>
        <w:t>[(5)</w:t>
      </w:r>
      <w:r>
        <w:tab/>
        <w:t>repealed]</w:t>
      </w:r>
    </w:p>
    <w:p>
      <w:pPr>
        <w:pStyle w:val="Footnotesection"/>
      </w:pPr>
      <w:r>
        <w:tab/>
        <w:t>[Section 23 amended by No. 72 of 2003 s. 11 and 18; No. 55 of 2004 s. 1187.]</w:t>
      </w:r>
    </w:p>
    <w:p>
      <w:pPr>
        <w:pStyle w:val="Heading5"/>
      </w:pPr>
      <w:bookmarkStart w:id="151" w:name="_Toc131835876"/>
      <w:bookmarkStart w:id="152" w:name="_Toc135109273"/>
      <w:r>
        <w:rPr>
          <w:rStyle w:val="CharSectno"/>
        </w:rPr>
        <w:t>23A</w:t>
      </w:r>
      <w:r>
        <w:t>.</w:t>
      </w:r>
      <w:r>
        <w:tab/>
        <w:t>Forfeiture of leased taxi plates</w:t>
      </w:r>
      <w:bookmarkEnd w:id="151"/>
      <w:bookmarkEnd w:id="152"/>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53" w:name="_Toc131835877"/>
      <w:bookmarkStart w:id="154" w:name="_Toc135109274"/>
      <w:r>
        <w:rPr>
          <w:rStyle w:val="CharSectno"/>
        </w:rPr>
        <w:t>24</w:t>
      </w:r>
      <w:r>
        <w:rPr>
          <w:snapToGrid w:val="0"/>
        </w:rPr>
        <w:t>.</w:t>
      </w:r>
      <w:r>
        <w:rPr>
          <w:snapToGrid w:val="0"/>
        </w:rPr>
        <w:tab/>
        <w:t>Transfer of taxi plates</w:t>
      </w:r>
      <w:bookmarkEnd w:id="149"/>
      <w:bookmarkEnd w:id="150"/>
      <w:bookmarkEnd w:id="153"/>
      <w:bookmarkEnd w:id="154"/>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55" w:name="_Toc403946022"/>
      <w:bookmarkStart w:id="156"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57" w:name="_Toc131835878"/>
      <w:bookmarkStart w:id="158" w:name="_Toc135109275"/>
      <w:r>
        <w:rPr>
          <w:rStyle w:val="CharSectno"/>
        </w:rPr>
        <w:t>25</w:t>
      </w:r>
      <w:r>
        <w:rPr>
          <w:snapToGrid w:val="0"/>
        </w:rPr>
        <w:t>.</w:t>
      </w:r>
      <w:r>
        <w:rPr>
          <w:snapToGrid w:val="0"/>
        </w:rPr>
        <w:tab/>
        <w:t>Return of taxi plates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rPr>
          <w:ins w:id="159" w:author="svcMRProcess" w:date="2018-09-09T10:54:00Z"/>
        </w:rPr>
      </w:pPr>
      <w:ins w:id="160" w:author="svcMRProcess" w:date="2018-09-09T10:54:00Z">
        <w:r>
          <w:tab/>
          <w:t>(aa)</w:t>
        </w:r>
        <w:r>
          <w:tab/>
          <w:t>if the plate holder is a party to a buy</w:t>
        </w:r>
        <w:r>
          <w:noBreakHyphen/>
          <w:t>back agreement within the meaning of section 30A — entering into an agreement to lease taxi plates under section 30D or being selected by ballot under section 30G(5), as is relevant;</w:t>
        </w:r>
      </w:ins>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pPr>
      <w:r>
        <w:tab/>
        <w:t>[Section 25 amended by No. 72 of 2003 s. 14 and 18</w:t>
      </w:r>
      <w:del w:id="161" w:author="svcMRProcess" w:date="2018-09-09T10:54:00Z">
        <w:r>
          <w:delText>.]</w:delText>
        </w:r>
      </w:del>
      <w:ins w:id="162" w:author="svcMRProcess" w:date="2018-09-09T10:54:00Z">
        <w:r>
          <w:t>; No. 4 of 2006 s. 5(3).]</w:t>
        </w:r>
      </w:ins>
    </w:p>
    <w:p>
      <w:pPr>
        <w:pStyle w:val="Heading3"/>
        <w:rPr>
          <w:snapToGrid w:val="0"/>
        </w:rPr>
      </w:pPr>
      <w:bookmarkStart w:id="163" w:name="_Toc89758998"/>
      <w:bookmarkStart w:id="164" w:name="_Toc91321541"/>
      <w:bookmarkStart w:id="165" w:name="_Toc92772413"/>
      <w:bookmarkStart w:id="166" w:name="_Toc96919171"/>
      <w:bookmarkStart w:id="167" w:name="_Toc103072755"/>
      <w:bookmarkStart w:id="168" w:name="_Toc107910918"/>
      <w:bookmarkStart w:id="169" w:name="_Toc123640072"/>
      <w:bookmarkStart w:id="170" w:name="_Toc131835879"/>
      <w:bookmarkStart w:id="171" w:name="_Toc135106968"/>
      <w:bookmarkStart w:id="172" w:name="_Toc135109276"/>
      <w:r>
        <w:rPr>
          <w:rStyle w:val="CharDivNo"/>
        </w:rPr>
        <w:t>Division 2</w:t>
      </w:r>
      <w:r>
        <w:rPr>
          <w:snapToGrid w:val="0"/>
        </w:rPr>
        <w:t> — </w:t>
      </w:r>
      <w:r>
        <w:rPr>
          <w:rStyle w:val="CharDivText"/>
        </w:rPr>
        <w:t>Registration of providers of taxi dispatch services</w:t>
      </w:r>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03946023"/>
      <w:bookmarkStart w:id="174" w:name="_Toc12345139"/>
      <w:bookmarkStart w:id="175" w:name="_Toc131835880"/>
      <w:bookmarkStart w:id="176" w:name="_Toc135109277"/>
      <w:r>
        <w:rPr>
          <w:rStyle w:val="CharSectno"/>
        </w:rPr>
        <w:t>26</w:t>
      </w:r>
      <w:r>
        <w:rPr>
          <w:snapToGrid w:val="0"/>
        </w:rPr>
        <w:t>.</w:t>
      </w:r>
      <w:r>
        <w:rPr>
          <w:snapToGrid w:val="0"/>
        </w:rPr>
        <w:tab/>
        <w:t>Taxi dispatch service</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77" w:name="_Toc403946024"/>
      <w:bookmarkStart w:id="178" w:name="_Toc12345140"/>
      <w:bookmarkStart w:id="179" w:name="_Toc131835881"/>
      <w:bookmarkStart w:id="180" w:name="_Toc135109278"/>
      <w:r>
        <w:rPr>
          <w:rStyle w:val="CharSectno"/>
        </w:rPr>
        <w:t>27</w:t>
      </w:r>
      <w:r>
        <w:rPr>
          <w:snapToGrid w:val="0"/>
        </w:rPr>
        <w:t>.</w:t>
      </w:r>
      <w:r>
        <w:rPr>
          <w:snapToGrid w:val="0"/>
        </w:rPr>
        <w:tab/>
        <w:t>Application for registration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81" w:name="_Toc403946025"/>
      <w:bookmarkStart w:id="182" w:name="_Toc12345141"/>
      <w:bookmarkStart w:id="183" w:name="_Toc131835882"/>
      <w:bookmarkStart w:id="184" w:name="_Toc135109279"/>
      <w:r>
        <w:rPr>
          <w:rStyle w:val="CharSectno"/>
        </w:rPr>
        <w:t>28</w:t>
      </w:r>
      <w:r>
        <w:rPr>
          <w:snapToGrid w:val="0"/>
        </w:rPr>
        <w:t>.</w:t>
      </w:r>
      <w:r>
        <w:rPr>
          <w:snapToGrid w:val="0"/>
        </w:rPr>
        <w:tab/>
        <w:t>Registration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85" w:name="_Toc403946026"/>
      <w:bookmarkStart w:id="186" w:name="_Toc12345142"/>
      <w:bookmarkStart w:id="187" w:name="_Toc131835883"/>
      <w:bookmarkStart w:id="188" w:name="_Toc135109280"/>
      <w:r>
        <w:rPr>
          <w:rStyle w:val="CharSectno"/>
        </w:rPr>
        <w:t>29</w:t>
      </w:r>
      <w:r>
        <w:rPr>
          <w:snapToGrid w:val="0"/>
        </w:rPr>
        <w:t>.</w:t>
      </w:r>
      <w:r>
        <w:rPr>
          <w:snapToGrid w:val="0"/>
        </w:rPr>
        <w:tab/>
        <w:t>Conditions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189" w:name="_Toc403946027"/>
      <w:bookmarkStart w:id="190" w:name="_Toc12345143"/>
      <w:bookmarkStart w:id="191" w:name="_Toc131835884"/>
      <w:bookmarkStart w:id="192" w:name="_Toc135109281"/>
      <w:r>
        <w:rPr>
          <w:rStyle w:val="CharSectno"/>
        </w:rPr>
        <w:t>30</w:t>
      </w:r>
      <w:r>
        <w:rPr>
          <w:snapToGrid w:val="0"/>
        </w:rPr>
        <w:t>.</w:t>
      </w:r>
      <w:r>
        <w:rPr>
          <w:snapToGrid w:val="0"/>
        </w:rPr>
        <w:tab/>
        <w:t>Cancellation of registration</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pPr>
      <w:r>
        <w:tab/>
        <w:t>[(4)</w:t>
      </w:r>
      <w:r>
        <w:tab/>
        <w:t>repealed]</w:t>
      </w:r>
    </w:p>
    <w:p>
      <w:pPr>
        <w:pStyle w:val="Subsection"/>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rPr>
          <w:ins w:id="193" w:author="svcMRProcess" w:date="2018-09-09T10:54:00Z"/>
        </w:rPr>
      </w:pPr>
      <w:bookmarkStart w:id="194" w:name="_Toc132099347"/>
      <w:bookmarkStart w:id="195" w:name="_Toc135106974"/>
      <w:bookmarkStart w:id="196" w:name="_Toc135109282"/>
      <w:bookmarkStart w:id="197" w:name="_Toc89759004"/>
      <w:bookmarkStart w:id="198" w:name="_Toc91321547"/>
      <w:bookmarkStart w:id="199" w:name="_Toc92772419"/>
      <w:bookmarkStart w:id="200" w:name="_Toc96919177"/>
      <w:bookmarkStart w:id="201" w:name="_Toc103072761"/>
      <w:bookmarkStart w:id="202" w:name="_Toc107910924"/>
      <w:bookmarkStart w:id="203" w:name="_Toc123640078"/>
      <w:bookmarkStart w:id="204" w:name="_Toc131835885"/>
      <w:ins w:id="205" w:author="svcMRProcess" w:date="2018-09-09T10:54:00Z">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194"/>
        <w:bookmarkEnd w:id="195"/>
        <w:bookmarkEnd w:id="196"/>
      </w:ins>
    </w:p>
    <w:p>
      <w:pPr>
        <w:pStyle w:val="Footnoteheading"/>
        <w:rPr>
          <w:ins w:id="206" w:author="svcMRProcess" w:date="2018-09-09T10:54:00Z"/>
        </w:rPr>
      </w:pPr>
      <w:ins w:id="207" w:author="svcMRProcess" w:date="2018-09-09T10:54:00Z">
        <w:r>
          <w:tab/>
          <w:t>[Heading inserted by No. 4 of 2006 s. 4.]</w:t>
        </w:r>
      </w:ins>
    </w:p>
    <w:p>
      <w:pPr>
        <w:pStyle w:val="Heading5"/>
        <w:rPr>
          <w:ins w:id="208" w:author="svcMRProcess" w:date="2018-09-09T10:54:00Z"/>
        </w:rPr>
      </w:pPr>
      <w:bookmarkStart w:id="209" w:name="_Toc132099348"/>
      <w:bookmarkStart w:id="210" w:name="_Toc135109283"/>
      <w:ins w:id="211" w:author="svcMRProcess" w:date="2018-09-09T10:54:00Z">
        <w:r>
          <w:rPr>
            <w:rStyle w:val="CharSectno"/>
          </w:rPr>
          <w:t>30A</w:t>
        </w:r>
        <w:r>
          <w:t>.</w:t>
        </w:r>
        <w:r>
          <w:tab/>
          <w:t>Interpretation and application</w:t>
        </w:r>
        <w:bookmarkEnd w:id="209"/>
        <w:bookmarkEnd w:id="210"/>
      </w:ins>
    </w:p>
    <w:p>
      <w:pPr>
        <w:pStyle w:val="Subsection"/>
        <w:rPr>
          <w:ins w:id="212" w:author="svcMRProcess" w:date="2018-09-09T10:54:00Z"/>
        </w:rPr>
      </w:pPr>
      <w:ins w:id="213" w:author="svcMRProcess" w:date="2018-09-09T10:54:00Z">
        <w:r>
          <w:tab/>
          <w:t>(1)</w:t>
        </w:r>
        <w:r>
          <w:tab/>
          <w:t xml:space="preserve">In this Division — </w:t>
        </w:r>
      </w:ins>
    </w:p>
    <w:p>
      <w:pPr>
        <w:pStyle w:val="Defstart"/>
        <w:rPr>
          <w:ins w:id="214" w:author="svcMRProcess" w:date="2018-09-09T10:54:00Z"/>
        </w:rPr>
      </w:pPr>
      <w:ins w:id="215" w:author="svcMRProcess" w:date="2018-09-09T10:54:00Z">
        <w:r>
          <w:rPr>
            <w:rStyle w:val="CharDefText"/>
            <w:b w:val="0"/>
          </w:rPr>
          <w:tab/>
        </w:r>
        <w:r>
          <w:rPr>
            <w:rStyle w:val="CharDefText"/>
          </w:rPr>
          <w:t>“buy</w:t>
        </w:r>
        <w:r>
          <w:rPr>
            <w:rStyle w:val="CharDefText"/>
          </w:rPr>
          <w:noBreakHyphen/>
          <w:t xml:space="preserve">back agreement” </w:t>
        </w:r>
        <w:r>
          <w:t>means an agreement under section 30B;</w:t>
        </w:r>
      </w:ins>
    </w:p>
    <w:p>
      <w:pPr>
        <w:pStyle w:val="Defstart"/>
        <w:rPr>
          <w:ins w:id="216" w:author="svcMRProcess" w:date="2018-09-09T10:54:00Z"/>
          <w:bCs/>
        </w:rPr>
      </w:pPr>
      <w:ins w:id="217" w:author="svcMRProcess" w:date="2018-09-09T10:54:00Z">
        <w:r>
          <w:rPr>
            <w:b/>
          </w:rPr>
          <w:tab/>
          <w:t>“</w:t>
        </w:r>
        <w:r>
          <w:rPr>
            <w:rStyle w:val="CharDefText"/>
          </w:rPr>
          <w:t>eligible operator</w:t>
        </w:r>
        <w:r>
          <w:rPr>
            <w:b/>
          </w:rPr>
          <w:t>”</w:t>
        </w:r>
        <w:r>
          <w:rPr>
            <w:bCs/>
          </w:rPr>
          <w:t xml:space="preserve"> means an operator who operates 10 or more multi</w:t>
        </w:r>
        <w:r>
          <w:rPr>
            <w:bCs/>
          </w:rPr>
          <w:noBreakHyphen/>
          <w:t>purpose taxis that use transferable MPT plates owned by an MPT investor</w:t>
        </w:r>
        <w:r>
          <w:rPr>
            <w:bCs/>
          </w:rPr>
          <w:noBreakHyphen/>
          <w:t xml:space="preserve">owner who — </w:t>
        </w:r>
      </w:ins>
    </w:p>
    <w:p>
      <w:pPr>
        <w:pStyle w:val="Defpara"/>
        <w:rPr>
          <w:ins w:id="218" w:author="svcMRProcess" w:date="2018-09-09T10:54:00Z"/>
        </w:rPr>
      </w:pPr>
      <w:ins w:id="219" w:author="svcMRProcess" w:date="2018-09-09T10:54:00Z">
        <w:r>
          <w:tab/>
          <w:t>(a)</w:t>
        </w:r>
        <w:r>
          <w:tab/>
          <w:t>is not the operator; and</w:t>
        </w:r>
      </w:ins>
    </w:p>
    <w:p>
      <w:pPr>
        <w:pStyle w:val="Defpara"/>
        <w:rPr>
          <w:ins w:id="220" w:author="svcMRProcess" w:date="2018-09-09T10:54:00Z"/>
        </w:rPr>
      </w:pPr>
      <w:ins w:id="221" w:author="svcMRProcess" w:date="2018-09-09T10:54:00Z">
        <w:r>
          <w:tab/>
          <w:t>(b)</w:t>
        </w:r>
        <w:r>
          <w:tab/>
          <w:t>is a party to a buy</w:t>
        </w:r>
        <w:r>
          <w:noBreakHyphen/>
          <w:t>back agreement;</w:t>
        </w:r>
      </w:ins>
    </w:p>
    <w:p>
      <w:pPr>
        <w:pStyle w:val="Defstart"/>
        <w:rPr>
          <w:ins w:id="222" w:author="svcMRProcess" w:date="2018-09-09T10:54:00Z"/>
        </w:rPr>
      </w:pPr>
      <w:ins w:id="223" w:author="svcMRProcess" w:date="2018-09-09T10:54:00Z">
        <w:r>
          <w:rPr>
            <w:b/>
          </w:rPr>
          <w:tab/>
          <w:t>“</w:t>
        </w:r>
        <w:r>
          <w:rPr>
            <w:rStyle w:val="CharDefText"/>
          </w:rPr>
          <w:t>MPT investor</w:t>
        </w:r>
        <w:r>
          <w:rPr>
            <w:rStyle w:val="CharDefText"/>
          </w:rPr>
          <w:noBreakHyphen/>
          <w:t>owner</w:t>
        </w:r>
        <w:r>
          <w:rPr>
            <w:b/>
          </w:rPr>
          <w:t>”</w:t>
        </w:r>
        <w:r>
          <w:t xml:space="preserve"> means a person who — </w:t>
        </w:r>
      </w:ins>
    </w:p>
    <w:p>
      <w:pPr>
        <w:pStyle w:val="Defpara"/>
        <w:rPr>
          <w:ins w:id="224" w:author="svcMRProcess" w:date="2018-09-09T10:54:00Z"/>
        </w:rPr>
      </w:pPr>
      <w:ins w:id="225" w:author="svcMRProcess" w:date="2018-09-09T10:54:00Z">
        <w:r>
          <w:tab/>
          <w:t>(a)</w:t>
        </w:r>
        <w:r>
          <w:tab/>
          <w:t>is the owner, or has an interest in the ownership, of transferable MPT plates; and</w:t>
        </w:r>
      </w:ins>
    </w:p>
    <w:p>
      <w:pPr>
        <w:pStyle w:val="Defpara"/>
        <w:rPr>
          <w:ins w:id="226" w:author="svcMRProcess" w:date="2018-09-09T10:54:00Z"/>
        </w:rPr>
      </w:pPr>
      <w:ins w:id="227" w:author="svcMRProcess" w:date="2018-09-09T10:54:00Z">
        <w:r>
          <w:tab/>
          <w:t>(b)</w:t>
        </w:r>
        <w:r>
          <w:tab/>
          <w:t>is not a driver of the vehicle operated as a multi</w:t>
        </w:r>
        <w:r>
          <w:noBreakHyphen/>
          <w:t>purpose taxi using the plates;</w:t>
        </w:r>
      </w:ins>
    </w:p>
    <w:p>
      <w:pPr>
        <w:pStyle w:val="Defstart"/>
        <w:rPr>
          <w:ins w:id="228" w:author="svcMRProcess" w:date="2018-09-09T10:54:00Z"/>
        </w:rPr>
      </w:pPr>
      <w:ins w:id="229" w:author="svcMRProcess" w:date="2018-09-09T10:54:00Z">
        <w:r>
          <w:rPr>
            <w:b/>
          </w:rPr>
          <w:tab/>
          <w:t>“</w:t>
        </w:r>
        <w:r>
          <w:rPr>
            <w:rStyle w:val="CharDefText"/>
          </w:rPr>
          <w:t>MPT owner</w:t>
        </w:r>
        <w:r>
          <w:rPr>
            <w:rStyle w:val="CharDefText"/>
          </w:rPr>
          <w:noBreakHyphen/>
          <w:t>driver</w:t>
        </w:r>
        <w:r>
          <w:rPr>
            <w:b/>
          </w:rPr>
          <w:t>”</w:t>
        </w:r>
        <w:r>
          <w:t xml:space="preserve"> means a person who — </w:t>
        </w:r>
      </w:ins>
    </w:p>
    <w:p>
      <w:pPr>
        <w:pStyle w:val="Defpara"/>
        <w:rPr>
          <w:ins w:id="230" w:author="svcMRProcess" w:date="2018-09-09T10:54:00Z"/>
        </w:rPr>
      </w:pPr>
      <w:ins w:id="231" w:author="svcMRProcess" w:date="2018-09-09T10:54:00Z">
        <w:r>
          <w:tab/>
          <w:t>(a)</w:t>
        </w:r>
        <w:r>
          <w:tab/>
          <w:t>is the owner, or has an interest in the ownership, of transferable MPT plates; and</w:t>
        </w:r>
      </w:ins>
    </w:p>
    <w:p>
      <w:pPr>
        <w:pStyle w:val="Defpara"/>
        <w:rPr>
          <w:ins w:id="232" w:author="svcMRProcess" w:date="2018-09-09T10:54:00Z"/>
        </w:rPr>
      </w:pPr>
      <w:ins w:id="233" w:author="svcMRProcess" w:date="2018-09-09T10:54:00Z">
        <w:r>
          <w:tab/>
          <w:t>(b)</w:t>
        </w:r>
        <w:r>
          <w:tab/>
          <w:t>is a driver of the vehicle operated as a multi</w:t>
        </w:r>
        <w:r>
          <w:noBreakHyphen/>
          <w:t>purpose taxi using the plates;</w:t>
        </w:r>
      </w:ins>
    </w:p>
    <w:p>
      <w:pPr>
        <w:pStyle w:val="Defstart"/>
        <w:rPr>
          <w:ins w:id="234" w:author="svcMRProcess" w:date="2018-09-09T10:54:00Z"/>
        </w:rPr>
      </w:pPr>
      <w:ins w:id="235" w:author="svcMRProcess" w:date="2018-09-09T10:54:00Z">
        <w:r>
          <w:rPr>
            <w:b/>
          </w:rPr>
          <w:tab/>
          <w:t>“</w:t>
        </w:r>
        <w:r>
          <w:rPr>
            <w:rStyle w:val="CharDefText"/>
          </w:rPr>
          <w:t>multi</w:t>
        </w:r>
        <w:r>
          <w:rPr>
            <w:rStyle w:val="CharDefText"/>
          </w:rPr>
          <w:noBreakHyphen/>
          <w:t>purpose taxi</w:t>
        </w:r>
        <w:r>
          <w:rPr>
            <w:b/>
          </w:rPr>
          <w:t>”</w:t>
        </w:r>
        <w:r>
          <w:t xml:space="preserve"> or </w:t>
        </w:r>
        <w:r>
          <w:rPr>
            <w:b/>
            <w:bCs/>
          </w:rPr>
          <w:t>“</w:t>
        </w:r>
        <w:r>
          <w:rPr>
            <w:rStyle w:val="CharDefText"/>
          </w:rPr>
          <w:t>MPT</w:t>
        </w:r>
        <w:r>
          <w:rPr>
            <w:b/>
            <w:bCs/>
          </w:rPr>
          <w:t>”</w:t>
        </w:r>
        <w:r>
          <w:t xml:space="preserve"> means a taxi that is intended principally for the transport of persons who have a disability and any wheelchairs or other aids required by those persons;</w:t>
        </w:r>
      </w:ins>
    </w:p>
    <w:p>
      <w:pPr>
        <w:pStyle w:val="Defstart"/>
        <w:rPr>
          <w:ins w:id="236" w:author="svcMRProcess" w:date="2018-09-09T10:54:00Z"/>
        </w:rPr>
      </w:pPr>
      <w:ins w:id="237" w:author="svcMRProcess" w:date="2018-09-09T10:54:00Z">
        <w:r>
          <w:rPr>
            <w:b/>
          </w:rPr>
          <w:tab/>
          <w:t>“</w:t>
        </w:r>
        <w:r>
          <w:rPr>
            <w:rStyle w:val="CharDefText"/>
          </w:rPr>
          <w:t>transferable MPT plates</w:t>
        </w:r>
        <w:r>
          <w:rPr>
            <w:b/>
          </w:rPr>
          <w:t>”</w:t>
        </w:r>
        <w:r>
          <w:t xml:space="preserve"> means taxi plates that are — </w:t>
        </w:r>
      </w:ins>
    </w:p>
    <w:p>
      <w:pPr>
        <w:pStyle w:val="Defpara"/>
        <w:rPr>
          <w:ins w:id="238" w:author="svcMRProcess" w:date="2018-09-09T10:54:00Z"/>
        </w:rPr>
      </w:pPr>
      <w:ins w:id="239" w:author="svcMRProcess" w:date="2018-09-09T10:54:00Z">
        <w:r>
          <w:tab/>
          <w:t>(a)</w:t>
        </w:r>
        <w:r>
          <w:tab/>
          <w:t>used on a taxi that operates as a multi</w:t>
        </w:r>
        <w:r>
          <w:noBreakHyphen/>
          <w:t>purpose taxi; and</w:t>
        </w:r>
      </w:ins>
    </w:p>
    <w:p>
      <w:pPr>
        <w:pStyle w:val="Defpara"/>
        <w:rPr>
          <w:ins w:id="240" w:author="svcMRProcess" w:date="2018-09-09T10:54:00Z"/>
        </w:rPr>
      </w:pPr>
      <w:ins w:id="241" w:author="svcMRProcess" w:date="2018-09-09T10:54:00Z">
        <w:r>
          <w:tab/>
          <w:t>(b)</w:t>
        </w:r>
        <w:r>
          <w:tab/>
          <w:t>owned, or an interest in which is owned, by an MPT investor</w:t>
        </w:r>
        <w:r>
          <w:noBreakHyphen/>
          <w:t>owner or an MPT owner</w:t>
        </w:r>
        <w:r>
          <w:noBreakHyphen/>
          <w:t>driver.</w:t>
        </w:r>
      </w:ins>
    </w:p>
    <w:p>
      <w:pPr>
        <w:pStyle w:val="Subsection"/>
        <w:rPr>
          <w:ins w:id="242" w:author="svcMRProcess" w:date="2018-09-09T10:54:00Z"/>
        </w:rPr>
      </w:pPr>
      <w:ins w:id="243" w:author="svcMRProcess" w:date="2018-09-09T10:54:00Z">
        <w:r>
          <w:tab/>
          <w:t>(2)</w:t>
        </w:r>
        <w:r>
          <w:tab/>
          <w:t>Except as otherwise expressly provided in this Division, this Division does not limit any other provision of this Act in relation to the offering for lease or issuing of taxi plates for multi</w:t>
        </w:r>
        <w:r>
          <w:noBreakHyphen/>
          <w:t>purpose taxis.</w:t>
        </w:r>
      </w:ins>
    </w:p>
    <w:p>
      <w:pPr>
        <w:pStyle w:val="Footnotesection"/>
        <w:rPr>
          <w:ins w:id="244" w:author="svcMRProcess" w:date="2018-09-09T10:54:00Z"/>
        </w:rPr>
      </w:pPr>
      <w:ins w:id="245" w:author="svcMRProcess" w:date="2018-09-09T10:54:00Z">
        <w:r>
          <w:tab/>
          <w:t>[Section 30A inserted by No. 4 of 2006 s. 4.]</w:t>
        </w:r>
      </w:ins>
    </w:p>
    <w:p>
      <w:pPr>
        <w:pStyle w:val="Heading5"/>
        <w:rPr>
          <w:ins w:id="246" w:author="svcMRProcess" w:date="2018-09-09T10:54:00Z"/>
        </w:rPr>
      </w:pPr>
      <w:bookmarkStart w:id="247" w:name="_Toc132099349"/>
      <w:bookmarkStart w:id="248" w:name="_Toc135109284"/>
      <w:ins w:id="249" w:author="svcMRProcess" w:date="2018-09-09T10:54:00Z">
        <w:r>
          <w:rPr>
            <w:rStyle w:val="CharSectno"/>
          </w:rPr>
          <w:t>30B</w:t>
        </w:r>
        <w:r>
          <w:t>.</w:t>
        </w:r>
        <w:r>
          <w:tab/>
          <w:t>Buy</w:t>
        </w:r>
        <w:r>
          <w:noBreakHyphen/>
          <w:t>back agreements</w:t>
        </w:r>
        <w:bookmarkEnd w:id="247"/>
        <w:bookmarkEnd w:id="248"/>
      </w:ins>
    </w:p>
    <w:p>
      <w:pPr>
        <w:pStyle w:val="Subsection"/>
        <w:rPr>
          <w:ins w:id="250" w:author="svcMRProcess" w:date="2018-09-09T10:54:00Z"/>
        </w:rPr>
      </w:pPr>
      <w:ins w:id="251" w:author="svcMRProcess" w:date="2018-09-09T10:54:00Z">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ins>
    </w:p>
    <w:p>
      <w:pPr>
        <w:pStyle w:val="Subsection"/>
        <w:rPr>
          <w:ins w:id="252" w:author="svcMRProcess" w:date="2018-09-09T10:54:00Z"/>
        </w:rPr>
      </w:pPr>
      <w:ins w:id="253" w:author="svcMRProcess" w:date="2018-09-09T10:54:00Z">
        <w:r>
          <w:tab/>
          <w:t>(2)</w:t>
        </w:r>
        <w:r>
          <w:tab/>
          <w:t>A buy</w:t>
        </w:r>
        <w:r>
          <w:noBreakHyphen/>
          <w:t>back agreement has effect only if the Minister has published a notice under section 30C(2).</w:t>
        </w:r>
      </w:ins>
    </w:p>
    <w:p>
      <w:pPr>
        <w:pStyle w:val="Footnotesection"/>
        <w:rPr>
          <w:ins w:id="254" w:author="svcMRProcess" w:date="2018-09-09T10:54:00Z"/>
        </w:rPr>
      </w:pPr>
      <w:ins w:id="255" w:author="svcMRProcess" w:date="2018-09-09T10:54:00Z">
        <w:r>
          <w:tab/>
          <w:t>[Section 30B inserted by No. 4 of 2006 s. 4.]</w:t>
        </w:r>
      </w:ins>
    </w:p>
    <w:p>
      <w:pPr>
        <w:pStyle w:val="Heading5"/>
        <w:rPr>
          <w:ins w:id="256" w:author="svcMRProcess" w:date="2018-09-09T10:54:00Z"/>
        </w:rPr>
      </w:pPr>
      <w:bookmarkStart w:id="257" w:name="_Toc132099350"/>
      <w:bookmarkStart w:id="258" w:name="_Toc135109285"/>
      <w:ins w:id="259" w:author="svcMRProcess" w:date="2018-09-09T10:54:00Z">
        <w:r>
          <w:rPr>
            <w:rStyle w:val="CharSectno"/>
          </w:rPr>
          <w:t>30C</w:t>
        </w:r>
        <w:r>
          <w:t>.</w:t>
        </w:r>
        <w:r>
          <w:tab/>
          <w:t>Operation of sections 30D to 30G to be subject to conditions</w:t>
        </w:r>
        <w:bookmarkEnd w:id="257"/>
        <w:bookmarkEnd w:id="258"/>
      </w:ins>
    </w:p>
    <w:p>
      <w:pPr>
        <w:pStyle w:val="Subsection"/>
        <w:rPr>
          <w:ins w:id="260" w:author="svcMRProcess" w:date="2018-09-09T10:54:00Z"/>
        </w:rPr>
      </w:pPr>
      <w:ins w:id="261" w:author="svcMRProcess" w:date="2018-09-09T10:54:00Z">
        <w:r>
          <w:tab/>
          <w:t>(1)</w:t>
        </w:r>
        <w:r>
          <w:tab/>
          <w:t xml:space="preserve">Sections 30D, 30E, 30F and 30G have effect — </w:t>
        </w:r>
      </w:ins>
    </w:p>
    <w:p>
      <w:pPr>
        <w:pStyle w:val="Indenta"/>
        <w:rPr>
          <w:ins w:id="262" w:author="svcMRProcess" w:date="2018-09-09T10:54:00Z"/>
        </w:rPr>
      </w:pPr>
      <w:ins w:id="263" w:author="svcMRProcess" w:date="2018-09-09T10:54:00Z">
        <w:r>
          <w:tab/>
          <w:t>(a)</w:t>
        </w:r>
        <w:r>
          <w:tab/>
          <w:t>only if the Minister publishes a notice under subsection (2); and</w:t>
        </w:r>
      </w:ins>
    </w:p>
    <w:p>
      <w:pPr>
        <w:pStyle w:val="Indenta"/>
        <w:rPr>
          <w:ins w:id="264" w:author="svcMRProcess" w:date="2018-09-09T10:54:00Z"/>
        </w:rPr>
      </w:pPr>
      <w:ins w:id="265" w:author="svcMRProcess" w:date="2018-09-09T10:54:00Z">
        <w:r>
          <w:tab/>
          <w:t>(b)</w:t>
        </w:r>
        <w:r>
          <w:tab/>
          <w:t>on and after the date of publication of the notice, or any later date specified in the notice.</w:t>
        </w:r>
      </w:ins>
    </w:p>
    <w:p>
      <w:pPr>
        <w:pStyle w:val="Subsection"/>
        <w:rPr>
          <w:ins w:id="266" w:author="svcMRProcess" w:date="2018-09-09T10:54:00Z"/>
        </w:rPr>
      </w:pPr>
      <w:ins w:id="267" w:author="svcMRProcess" w:date="2018-09-09T10:54:00Z">
        <w:r>
          <w:tab/>
          <w:t>(2)</w:t>
        </w:r>
        <w:r>
          <w:tab/>
          <w:t xml:space="preserve">If the Minister </w:t>
        </w:r>
        <w:r>
          <w:rPr>
            <w:rStyle w:val="CharDefText"/>
            <w:b w:val="0"/>
          </w:rPr>
          <w:t>is satisfied that, for the effective operation of this Division, a sufficient number of MPT investor</w:t>
        </w:r>
        <w:r>
          <w:rPr>
            <w:rStyle w:val="CharDefText"/>
            <w:b w:val="0"/>
          </w:rPr>
          <w:noBreakHyphen/>
          <w:t>owners and MPT owner</w:t>
        </w:r>
        <w:r>
          <w:rPr>
            <w:rStyle w:val="CharDefText"/>
            <w:b w:val="0"/>
          </w:rPr>
          <w:noBreakHyphen/>
          <w:t>drivers have accepted an offer to enter into a buy</w:t>
        </w:r>
        <w:r>
          <w:rPr>
            <w:rStyle w:val="CharDefText"/>
            <w:b w:val="0"/>
          </w:rPr>
          <w:noBreakHyphen/>
          <w:t xml:space="preserve">back agreement within the time approved by the Minister, the Minister is to </w:t>
        </w:r>
        <w:r>
          <w:t xml:space="preserve">publish a notice in the </w:t>
        </w:r>
        <w:r>
          <w:rPr>
            <w:i/>
            <w:iCs/>
          </w:rPr>
          <w:t>Gazette</w:t>
        </w:r>
        <w:r>
          <w:t xml:space="preserve"> accordingly.</w:t>
        </w:r>
      </w:ins>
    </w:p>
    <w:p>
      <w:pPr>
        <w:pStyle w:val="Footnotesection"/>
        <w:rPr>
          <w:ins w:id="268" w:author="svcMRProcess" w:date="2018-09-09T10:54:00Z"/>
        </w:rPr>
      </w:pPr>
      <w:ins w:id="269" w:author="svcMRProcess" w:date="2018-09-09T10:54:00Z">
        <w:r>
          <w:tab/>
          <w:t>[Section 30C inserted by No. 4 of 2006 s. 4.]</w:t>
        </w:r>
      </w:ins>
    </w:p>
    <w:p>
      <w:pPr>
        <w:pStyle w:val="Heading5"/>
        <w:rPr>
          <w:ins w:id="270" w:author="svcMRProcess" w:date="2018-09-09T10:54:00Z"/>
        </w:rPr>
      </w:pPr>
      <w:bookmarkStart w:id="271" w:name="_Toc132099351"/>
      <w:bookmarkStart w:id="272" w:name="_Toc135109286"/>
      <w:ins w:id="273" w:author="svcMRProcess" w:date="2018-09-09T10:54:00Z">
        <w:r>
          <w:rPr>
            <w:rStyle w:val="CharSectno"/>
          </w:rPr>
          <w:t>30D</w:t>
        </w:r>
        <w:r>
          <w:t>.</w:t>
        </w:r>
        <w:r>
          <w:tab/>
          <w:t>Certain MPT owner</w:t>
        </w:r>
        <w:r>
          <w:noBreakHyphen/>
          <w:t>drivers and eligible operators to be offered leases of taxi plates for multi</w:t>
        </w:r>
        <w:r>
          <w:noBreakHyphen/>
          <w:t>purpose taxis</w:t>
        </w:r>
        <w:bookmarkEnd w:id="271"/>
        <w:bookmarkEnd w:id="272"/>
      </w:ins>
    </w:p>
    <w:p>
      <w:pPr>
        <w:pStyle w:val="Subsection"/>
        <w:rPr>
          <w:ins w:id="274" w:author="svcMRProcess" w:date="2018-09-09T10:54:00Z"/>
        </w:rPr>
      </w:pPr>
      <w:ins w:id="275" w:author="svcMRProcess" w:date="2018-09-09T10:54:00Z">
        <w:r>
          <w:rPr>
            <w:rStyle w:val="CharDefText"/>
            <w:b w:val="0"/>
          </w:rPr>
          <w:tab/>
          <w:t>(1)</w:t>
        </w:r>
        <w:r>
          <w:rPr>
            <w:rStyle w:val="CharDefText"/>
            <w:b w:val="0"/>
          </w:rPr>
          <w:tab/>
          <w:t>Taxi plates to be used on a multi</w:t>
        </w:r>
        <w:r>
          <w:rPr>
            <w:rStyle w:val="CharDefText"/>
            <w:b w:val="0"/>
          </w:rPr>
          <w:noBreakHyphen/>
          <w:t xml:space="preserve">purpose taxi </w:t>
        </w:r>
        <w:r>
          <w:rPr>
            <w:bCs/>
          </w:rPr>
          <w:t xml:space="preserve">shall, subject to this section, be offered for lease to — </w:t>
        </w:r>
      </w:ins>
    </w:p>
    <w:p>
      <w:pPr>
        <w:pStyle w:val="Indenta"/>
        <w:rPr>
          <w:ins w:id="276" w:author="svcMRProcess" w:date="2018-09-09T10:54:00Z"/>
        </w:rPr>
      </w:pPr>
      <w:ins w:id="277" w:author="svcMRProcess" w:date="2018-09-09T10:54:00Z">
        <w:r>
          <w:tab/>
          <w:t>(a)</w:t>
        </w:r>
        <w:r>
          <w:tab/>
          <w:t>each MPT owner</w:t>
        </w:r>
        <w:r>
          <w:noBreakHyphen/>
          <w:t>driver who is a party to a buy</w:t>
        </w:r>
        <w:r>
          <w:noBreakHyphen/>
          <w:t>back agreement; and</w:t>
        </w:r>
      </w:ins>
    </w:p>
    <w:p>
      <w:pPr>
        <w:pStyle w:val="Indenta"/>
        <w:rPr>
          <w:ins w:id="278" w:author="svcMRProcess" w:date="2018-09-09T10:54:00Z"/>
        </w:rPr>
      </w:pPr>
      <w:ins w:id="279" w:author="svcMRProcess" w:date="2018-09-09T10:54:00Z">
        <w:r>
          <w:tab/>
          <w:t>(b)</w:t>
        </w:r>
        <w:r>
          <w:tab/>
          <w:t>each eligible operator.</w:t>
        </w:r>
      </w:ins>
    </w:p>
    <w:p>
      <w:pPr>
        <w:pStyle w:val="Subsection"/>
        <w:rPr>
          <w:ins w:id="280" w:author="svcMRProcess" w:date="2018-09-09T10:54:00Z"/>
        </w:rPr>
      </w:pPr>
      <w:ins w:id="281" w:author="svcMRProcess" w:date="2018-09-09T10:54:00Z">
        <w:r>
          <w:tab/>
          <w:t>(2)</w:t>
        </w:r>
        <w:r>
          <w:tab/>
          <w:t>One set of taxi plates is to be offered for lease under subsection (1) in respect of each set of transferable MPT plates surrendered and cancelled under this Division.</w:t>
        </w:r>
      </w:ins>
    </w:p>
    <w:p>
      <w:pPr>
        <w:pStyle w:val="Subsection"/>
        <w:rPr>
          <w:ins w:id="282" w:author="svcMRProcess" w:date="2018-09-09T10:54:00Z"/>
        </w:rPr>
      </w:pPr>
      <w:ins w:id="283" w:author="svcMRProcess" w:date="2018-09-09T10:54:00Z">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ins>
    </w:p>
    <w:p>
      <w:pPr>
        <w:pStyle w:val="Subsection"/>
        <w:rPr>
          <w:ins w:id="284" w:author="svcMRProcess" w:date="2018-09-09T10:54:00Z"/>
        </w:rPr>
      </w:pPr>
      <w:ins w:id="285" w:author="svcMRProcess" w:date="2018-09-09T10:54:00Z">
        <w:r>
          <w:tab/>
          <w:t>(4)</w:t>
        </w:r>
        <w:r>
          <w:tab/>
          <w:t>An offer to lease under this section lapses if it is not accepted within the time specified in the offer.</w:t>
        </w:r>
      </w:ins>
    </w:p>
    <w:p>
      <w:pPr>
        <w:pStyle w:val="Subsection"/>
        <w:rPr>
          <w:ins w:id="286" w:author="svcMRProcess" w:date="2018-09-09T10:54:00Z"/>
        </w:rPr>
      </w:pPr>
      <w:ins w:id="287" w:author="svcMRProcess" w:date="2018-09-09T10:54:00Z">
        <w:r>
          <w:tab/>
          <w:t>(5)</w:t>
        </w:r>
        <w:r>
          <w:tab/>
          <w:t xml:space="preserve">An offer to lease under this section is to specify that — </w:t>
        </w:r>
      </w:ins>
    </w:p>
    <w:p>
      <w:pPr>
        <w:pStyle w:val="Indenta"/>
        <w:rPr>
          <w:ins w:id="288" w:author="svcMRProcess" w:date="2018-09-09T10:54:00Z"/>
        </w:rPr>
      </w:pPr>
      <w:ins w:id="289" w:author="svcMRProcess" w:date="2018-09-09T10:54:00Z">
        <w:r>
          <w:tab/>
          <w:t>(a)</w:t>
        </w:r>
        <w:r>
          <w:tab/>
          <w:t xml:space="preserve">the term of the lease is to be for — </w:t>
        </w:r>
      </w:ins>
    </w:p>
    <w:p>
      <w:pPr>
        <w:pStyle w:val="Indenti"/>
        <w:rPr>
          <w:ins w:id="290" w:author="svcMRProcess" w:date="2018-09-09T10:54:00Z"/>
        </w:rPr>
      </w:pPr>
      <w:ins w:id="291" w:author="svcMRProcess" w:date="2018-09-09T10:54:00Z">
        <w:r>
          <w:tab/>
          <w:t>(i)</w:t>
        </w:r>
        <w:r>
          <w:tab/>
          <w:t>if the offer is made to an MPT owner</w:t>
        </w:r>
        <w:r>
          <w:noBreakHyphen/>
          <w:t>driver or a person referred to in subsection (3) — subject to section 30F(3), the period of 10 years; or</w:t>
        </w:r>
      </w:ins>
    </w:p>
    <w:p>
      <w:pPr>
        <w:pStyle w:val="Indenti"/>
        <w:rPr>
          <w:ins w:id="292" w:author="svcMRProcess" w:date="2018-09-09T10:54:00Z"/>
        </w:rPr>
      </w:pPr>
      <w:ins w:id="293" w:author="svcMRProcess" w:date="2018-09-09T10:54:00Z">
        <w:r>
          <w:tab/>
          <w:t>(ii)</w:t>
        </w:r>
        <w:r>
          <w:tab/>
          <w:t>if the offer is made to an eligible operator — the period referred to in section 30E(2);</w:t>
        </w:r>
      </w:ins>
    </w:p>
    <w:p>
      <w:pPr>
        <w:pStyle w:val="Indenta"/>
        <w:rPr>
          <w:ins w:id="294" w:author="svcMRProcess" w:date="2018-09-09T10:54:00Z"/>
        </w:rPr>
      </w:pPr>
      <w:ins w:id="295" w:author="svcMRProcess" w:date="2018-09-09T10:54:00Z">
        <w:r>
          <w:tab/>
        </w:r>
        <w:r>
          <w:tab/>
          <w:t>and</w:t>
        </w:r>
      </w:ins>
    </w:p>
    <w:p>
      <w:pPr>
        <w:pStyle w:val="Indenta"/>
        <w:rPr>
          <w:ins w:id="296" w:author="svcMRProcess" w:date="2018-09-09T10:54:00Z"/>
        </w:rPr>
      </w:pPr>
      <w:ins w:id="297" w:author="svcMRProcess" w:date="2018-09-09T10:54:00Z">
        <w:r>
          <w:tab/>
          <w:t>(b)</w:t>
        </w:r>
        <w:r>
          <w:tab/>
          <w:t xml:space="preserve">it is to be a condition of the lease that the lessee — </w:t>
        </w:r>
      </w:ins>
    </w:p>
    <w:p>
      <w:pPr>
        <w:pStyle w:val="Indenti"/>
        <w:rPr>
          <w:ins w:id="298" w:author="svcMRProcess" w:date="2018-09-09T10:54:00Z"/>
        </w:rPr>
      </w:pPr>
      <w:ins w:id="299" w:author="svcMRProcess" w:date="2018-09-09T10:54:00Z">
        <w:r>
          <w:tab/>
          <w:t>(i)</w:t>
        </w:r>
        <w:r>
          <w:tab/>
          <w:t>is to operate a vehicle as a multi</w:t>
        </w:r>
        <w:r>
          <w:noBreakHyphen/>
          <w:t>purpose taxi using the leased taxi plates for the period of 3 years; and</w:t>
        </w:r>
      </w:ins>
    </w:p>
    <w:p>
      <w:pPr>
        <w:pStyle w:val="Indenti"/>
        <w:rPr>
          <w:ins w:id="300" w:author="svcMRProcess" w:date="2018-09-09T10:54:00Z"/>
        </w:rPr>
      </w:pPr>
      <w:ins w:id="301" w:author="svcMRProcess" w:date="2018-09-09T10:54:00Z">
        <w:r>
          <w:tab/>
          <w:t>(ii)</w:t>
        </w:r>
        <w:r>
          <w:tab/>
          <w:t>is to provide a bond or other security in a form and of an amount as is approved by the Minister for the due observance of the condition referred to in subparagraph (i).</w:t>
        </w:r>
      </w:ins>
    </w:p>
    <w:p>
      <w:pPr>
        <w:pStyle w:val="Subsection"/>
        <w:rPr>
          <w:ins w:id="302" w:author="svcMRProcess" w:date="2018-09-09T10:54:00Z"/>
        </w:rPr>
      </w:pPr>
      <w:ins w:id="303" w:author="svcMRProcess" w:date="2018-09-09T10:54:00Z">
        <w:r>
          <w:tab/>
          <w:t>(6)</w:t>
        </w:r>
        <w:r>
          <w:tab/>
          <w:t xml:space="preserve">The provision by a lessee of a bond or other security referred to in subsection (5)(b)(ii) does not affect — </w:t>
        </w:r>
      </w:ins>
    </w:p>
    <w:p>
      <w:pPr>
        <w:pStyle w:val="Indenta"/>
        <w:rPr>
          <w:ins w:id="304" w:author="svcMRProcess" w:date="2018-09-09T10:54:00Z"/>
        </w:rPr>
      </w:pPr>
      <w:ins w:id="305" w:author="svcMRProcess" w:date="2018-09-09T10:54:00Z">
        <w:r>
          <w:tab/>
          <w:t>(a)</w:t>
        </w:r>
        <w:r>
          <w:tab/>
          <w:t>the liability of the lessee to any penalty for an offence for a contravention of this Act; or</w:t>
        </w:r>
      </w:ins>
    </w:p>
    <w:p>
      <w:pPr>
        <w:pStyle w:val="Indenta"/>
        <w:rPr>
          <w:ins w:id="306" w:author="svcMRProcess" w:date="2018-09-09T10:54:00Z"/>
        </w:rPr>
      </w:pPr>
      <w:ins w:id="307" w:author="svcMRProcess" w:date="2018-09-09T10:54:00Z">
        <w:r>
          <w:tab/>
          <w:t>(b)</w:t>
        </w:r>
        <w:r>
          <w:tab/>
          <w:t>any other action that might be taken or is required to be taken in relation to any contravention of this Act.</w:t>
        </w:r>
      </w:ins>
    </w:p>
    <w:p>
      <w:pPr>
        <w:pStyle w:val="Subsection"/>
        <w:rPr>
          <w:ins w:id="308" w:author="svcMRProcess" w:date="2018-09-09T10:54:00Z"/>
        </w:rPr>
      </w:pPr>
      <w:ins w:id="309" w:author="svcMRProcess" w:date="2018-09-09T10:54:00Z">
        <w:r>
          <w:tab/>
          <w:t>(7)</w:t>
        </w:r>
        <w:r>
          <w:tab/>
          <w:t>Subject to sections 30E(1) and 30F(1) and (2), section 16(4), (5) and (6) apply in respect of taxi plates offered for lease under this section.</w:t>
        </w:r>
      </w:ins>
    </w:p>
    <w:p>
      <w:pPr>
        <w:pStyle w:val="Subsection"/>
        <w:rPr>
          <w:ins w:id="310" w:author="svcMRProcess" w:date="2018-09-09T10:54:00Z"/>
        </w:rPr>
      </w:pPr>
      <w:ins w:id="311" w:author="svcMRProcess" w:date="2018-09-09T10:54:00Z">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ins>
    </w:p>
    <w:p>
      <w:pPr>
        <w:pStyle w:val="Indenta"/>
        <w:rPr>
          <w:ins w:id="312" w:author="svcMRProcess" w:date="2018-09-09T10:54:00Z"/>
        </w:rPr>
      </w:pPr>
      <w:ins w:id="313" w:author="svcMRProcess" w:date="2018-09-09T10:54:00Z">
        <w:r>
          <w:tab/>
          <w:t>(a)</w:t>
        </w:r>
        <w:r>
          <w:tab/>
          <w:t>the amount of compensation payable under the agreement is not to be paid; and</w:t>
        </w:r>
      </w:ins>
    </w:p>
    <w:p>
      <w:pPr>
        <w:pStyle w:val="Indenta"/>
        <w:rPr>
          <w:ins w:id="314" w:author="svcMRProcess" w:date="2018-09-09T10:54:00Z"/>
        </w:rPr>
      </w:pPr>
      <w:ins w:id="315" w:author="svcMRProcess" w:date="2018-09-09T10:54:00Z">
        <w:r>
          <w:tab/>
          <w:t>(b)</w:t>
        </w:r>
        <w:r>
          <w:tab/>
          <w:t xml:space="preserve">the person who is the owner, or each person who has an interest in the ownership, of the transferable MPT plates the subject of the agreement continues — </w:t>
        </w:r>
      </w:ins>
    </w:p>
    <w:p>
      <w:pPr>
        <w:pStyle w:val="Indenti"/>
        <w:rPr>
          <w:ins w:id="316" w:author="svcMRProcess" w:date="2018-09-09T10:54:00Z"/>
        </w:rPr>
      </w:pPr>
      <w:ins w:id="317" w:author="svcMRProcess" w:date="2018-09-09T10:54:00Z">
        <w:r>
          <w:tab/>
          <w:t>(i)</w:t>
        </w:r>
        <w:r>
          <w:tab/>
          <w:t>to be the owner, or to have an interest in the ownership, of those transferable MPT plates; and</w:t>
        </w:r>
      </w:ins>
    </w:p>
    <w:p>
      <w:pPr>
        <w:pStyle w:val="Indenti"/>
        <w:rPr>
          <w:ins w:id="318" w:author="svcMRProcess" w:date="2018-09-09T10:54:00Z"/>
        </w:rPr>
      </w:pPr>
      <w:ins w:id="319" w:author="svcMRProcess" w:date="2018-09-09T10:54:00Z">
        <w:r>
          <w:tab/>
          <w:t>(ii)</w:t>
        </w:r>
        <w:r>
          <w:tab/>
          <w:t>to be subject to all of the rights and obligations of such a person under this Act.</w:t>
        </w:r>
      </w:ins>
    </w:p>
    <w:p>
      <w:pPr>
        <w:pStyle w:val="Subsection"/>
        <w:rPr>
          <w:ins w:id="320" w:author="svcMRProcess" w:date="2018-09-09T10:54:00Z"/>
        </w:rPr>
      </w:pPr>
      <w:ins w:id="321" w:author="svcMRProcess" w:date="2018-09-09T10:54:00Z">
        <w:r>
          <w:tab/>
          <w:t>(9)</w:t>
        </w:r>
        <w:r>
          <w:tab/>
          <w:t xml:space="preserve">Subject to sections 30E(1) and 30F(1) and (2), sections 16(2a) and 18(1a), (1b), (2) and (3) apply in respect of taxi plates offered for lease under this section as if — </w:t>
        </w:r>
      </w:ins>
    </w:p>
    <w:p>
      <w:pPr>
        <w:pStyle w:val="Indenta"/>
        <w:rPr>
          <w:ins w:id="322" w:author="svcMRProcess" w:date="2018-09-09T10:54:00Z"/>
        </w:rPr>
      </w:pPr>
      <w:ins w:id="323" w:author="svcMRProcess" w:date="2018-09-09T10:54:00Z">
        <w:r>
          <w:tab/>
          <w:t>(a)</w:t>
        </w:r>
        <w:r>
          <w:tab/>
          <w:t>the acceptance of the offer was an application for the lease of taxi plates; and</w:t>
        </w:r>
      </w:ins>
    </w:p>
    <w:p>
      <w:pPr>
        <w:pStyle w:val="Indenta"/>
        <w:rPr>
          <w:ins w:id="324" w:author="svcMRProcess" w:date="2018-09-09T10:54:00Z"/>
        </w:rPr>
      </w:pPr>
      <w:ins w:id="325" w:author="svcMRProcess" w:date="2018-09-09T10:54:00Z">
        <w:r>
          <w:tab/>
          <w:t>(b)</w:t>
        </w:r>
        <w:r>
          <w:tab/>
          <w:t>the person who accepts the offer was the applicant.</w:t>
        </w:r>
      </w:ins>
    </w:p>
    <w:p>
      <w:pPr>
        <w:pStyle w:val="Footnotesection"/>
        <w:rPr>
          <w:ins w:id="326" w:author="svcMRProcess" w:date="2018-09-09T10:54:00Z"/>
        </w:rPr>
      </w:pPr>
      <w:ins w:id="327" w:author="svcMRProcess" w:date="2018-09-09T10:54:00Z">
        <w:r>
          <w:tab/>
          <w:t>[Section 30D inserted by No. 4 of 2006 s. 4.]</w:t>
        </w:r>
      </w:ins>
    </w:p>
    <w:p>
      <w:pPr>
        <w:pStyle w:val="Heading5"/>
        <w:rPr>
          <w:ins w:id="328" w:author="svcMRProcess" w:date="2018-09-09T10:54:00Z"/>
        </w:rPr>
      </w:pPr>
      <w:bookmarkStart w:id="329" w:name="_Toc132099352"/>
      <w:bookmarkStart w:id="330" w:name="_Toc135109287"/>
      <w:ins w:id="331" w:author="svcMRProcess" w:date="2018-09-09T10:54:00Z">
        <w:r>
          <w:rPr>
            <w:rStyle w:val="CharSectno"/>
          </w:rPr>
          <w:t>30E</w:t>
        </w:r>
        <w:r>
          <w:t>.</w:t>
        </w:r>
        <w:r>
          <w:tab/>
          <w:t>Leases by eligible operators of taxi plates for multi</w:t>
        </w:r>
        <w:r>
          <w:noBreakHyphen/>
          <w:t>purpose taxis</w:t>
        </w:r>
        <w:bookmarkEnd w:id="329"/>
        <w:bookmarkEnd w:id="330"/>
        <w:r>
          <w:t xml:space="preserve"> </w:t>
        </w:r>
      </w:ins>
    </w:p>
    <w:p>
      <w:pPr>
        <w:pStyle w:val="Subsection"/>
        <w:rPr>
          <w:ins w:id="332" w:author="svcMRProcess" w:date="2018-09-09T10:54:00Z"/>
        </w:rPr>
      </w:pPr>
      <w:ins w:id="333" w:author="svcMRProcess" w:date="2018-09-09T10:54:00Z">
        <w:r>
          <w:tab/>
          <w:t>(1)</w:t>
        </w:r>
        <w:r>
          <w:tab/>
          <w:t>Section 16(4), (5) and (6) do not apply in relation to taxi plates offered for lease under section 30D(1) to an eligible operator.</w:t>
        </w:r>
      </w:ins>
    </w:p>
    <w:p>
      <w:pPr>
        <w:pStyle w:val="Subsection"/>
        <w:rPr>
          <w:ins w:id="334" w:author="svcMRProcess" w:date="2018-09-09T10:54:00Z"/>
        </w:rPr>
      </w:pPr>
      <w:ins w:id="335" w:author="svcMRProcess" w:date="2018-09-09T10:54:00Z">
        <w:r>
          <w:tab/>
          <w:t>(2)</w:t>
        </w:r>
        <w:r>
          <w:tab/>
          <w:t>The term of a lease of taxi plates offered under section 30D(1) to an eligible operator is to be for a period of between 3 and 5 years.</w:t>
        </w:r>
      </w:ins>
    </w:p>
    <w:p>
      <w:pPr>
        <w:pStyle w:val="Footnotesection"/>
        <w:rPr>
          <w:ins w:id="336" w:author="svcMRProcess" w:date="2018-09-09T10:54:00Z"/>
        </w:rPr>
      </w:pPr>
      <w:ins w:id="337" w:author="svcMRProcess" w:date="2018-09-09T10:54:00Z">
        <w:r>
          <w:tab/>
          <w:t>[Section 30E inserted by No. 4 of 2006 s. 4.]</w:t>
        </w:r>
      </w:ins>
    </w:p>
    <w:p>
      <w:pPr>
        <w:pStyle w:val="Heading5"/>
        <w:rPr>
          <w:ins w:id="338" w:author="svcMRProcess" w:date="2018-09-09T10:54:00Z"/>
        </w:rPr>
      </w:pPr>
      <w:bookmarkStart w:id="339" w:name="_Toc132099353"/>
      <w:bookmarkStart w:id="340" w:name="_Toc135109288"/>
      <w:ins w:id="341" w:author="svcMRProcess" w:date="2018-09-09T10:54:00Z">
        <w:r>
          <w:rPr>
            <w:rStyle w:val="CharSectno"/>
          </w:rPr>
          <w:t>30F</w:t>
        </w:r>
        <w:r>
          <w:t>.</w:t>
        </w:r>
        <w:r>
          <w:tab/>
          <w:t>Leases by certain MPT owner</w:t>
        </w:r>
        <w:r>
          <w:noBreakHyphen/>
          <w:t>drivers and others of taxi plates for multi</w:t>
        </w:r>
        <w:r>
          <w:noBreakHyphen/>
          <w:t>purpose taxis</w:t>
        </w:r>
        <w:bookmarkEnd w:id="339"/>
        <w:bookmarkEnd w:id="340"/>
      </w:ins>
    </w:p>
    <w:p>
      <w:pPr>
        <w:pStyle w:val="Subsection"/>
        <w:rPr>
          <w:ins w:id="342" w:author="svcMRProcess" w:date="2018-09-09T10:54:00Z"/>
        </w:rPr>
      </w:pPr>
      <w:ins w:id="343" w:author="svcMRProcess" w:date="2018-09-09T10:54:00Z">
        <w:r>
          <w:tab/>
          <w:t>(1)</w:t>
        </w:r>
        <w:r>
          <w:tab/>
          <w:t>If an MPT owner</w:t>
        </w:r>
        <w:r>
          <w:noBreakHyphen/>
          <w:t xml:space="preserve">driver — </w:t>
        </w:r>
      </w:ins>
    </w:p>
    <w:p>
      <w:pPr>
        <w:pStyle w:val="Indenta"/>
        <w:rPr>
          <w:ins w:id="344" w:author="svcMRProcess" w:date="2018-09-09T10:54:00Z"/>
        </w:rPr>
      </w:pPr>
      <w:ins w:id="345" w:author="svcMRProcess" w:date="2018-09-09T10:54:00Z">
        <w:r>
          <w:tab/>
          <w:t>(a)</w:t>
        </w:r>
        <w:r>
          <w:tab/>
          <w:t>is a party to a buy</w:t>
        </w:r>
        <w:r>
          <w:noBreakHyphen/>
          <w:t>back agreement;</w:t>
        </w:r>
      </w:ins>
    </w:p>
    <w:p>
      <w:pPr>
        <w:pStyle w:val="Indenta"/>
        <w:rPr>
          <w:ins w:id="346" w:author="svcMRProcess" w:date="2018-09-09T10:54:00Z"/>
        </w:rPr>
      </w:pPr>
      <w:ins w:id="347" w:author="svcMRProcess" w:date="2018-09-09T10:54:00Z">
        <w:r>
          <w:tab/>
          <w:t>(b)</w:t>
        </w:r>
        <w:r>
          <w:tab/>
          <w:t>accepts an offer under section 30D(1) to lease taxi plates; and</w:t>
        </w:r>
      </w:ins>
    </w:p>
    <w:p>
      <w:pPr>
        <w:pStyle w:val="Indenta"/>
        <w:rPr>
          <w:ins w:id="348" w:author="svcMRProcess" w:date="2018-09-09T10:54:00Z"/>
        </w:rPr>
      </w:pPr>
      <w:ins w:id="349" w:author="svcMRProcess" w:date="2018-09-09T10:54:00Z">
        <w:r>
          <w:tab/>
          <w:t>(c)</w:t>
        </w:r>
        <w:r>
          <w:tab/>
          <w:t>is the owner, or has an interest in the ownership, of taxi plates that are not transferable MPT plates,</w:t>
        </w:r>
      </w:ins>
    </w:p>
    <w:p>
      <w:pPr>
        <w:pStyle w:val="Subsection"/>
        <w:rPr>
          <w:ins w:id="350" w:author="svcMRProcess" w:date="2018-09-09T10:54:00Z"/>
        </w:rPr>
      </w:pPr>
      <w:ins w:id="351" w:author="svcMRProcess" w:date="2018-09-09T10:54:00Z">
        <w:r>
          <w:tab/>
        </w:r>
        <w:r>
          <w:tab/>
          <w:t>section 16(4)(b), (5)(d)(i) and (6)(d)(i) and (e)(i) do not apply in relation to the ownership, or interest in the ownership, of the taxi plates referred to in paragraph (c).</w:t>
        </w:r>
      </w:ins>
    </w:p>
    <w:p>
      <w:pPr>
        <w:pStyle w:val="Subsection"/>
        <w:rPr>
          <w:ins w:id="352" w:author="svcMRProcess" w:date="2018-09-09T10:54:00Z"/>
        </w:rPr>
      </w:pPr>
      <w:ins w:id="353" w:author="svcMRProcess" w:date="2018-09-09T10:54:00Z">
        <w:r>
          <w:tab/>
          <w:t>(2)</w:t>
        </w:r>
        <w:r>
          <w:tab/>
          <w:t xml:space="preserve">If a person to whom an offer to lease taxi plates is made under section 30D(3) — </w:t>
        </w:r>
      </w:ins>
    </w:p>
    <w:p>
      <w:pPr>
        <w:pStyle w:val="Indenta"/>
        <w:rPr>
          <w:ins w:id="354" w:author="svcMRProcess" w:date="2018-09-09T10:54:00Z"/>
        </w:rPr>
      </w:pPr>
      <w:ins w:id="355" w:author="svcMRProcess" w:date="2018-09-09T10:54:00Z">
        <w:r>
          <w:tab/>
          <w:t>(a)</w:t>
        </w:r>
        <w:r>
          <w:tab/>
          <w:t>accepts the offer; and</w:t>
        </w:r>
      </w:ins>
    </w:p>
    <w:p>
      <w:pPr>
        <w:pStyle w:val="Indenta"/>
        <w:rPr>
          <w:ins w:id="356" w:author="svcMRProcess" w:date="2018-09-09T10:54:00Z"/>
        </w:rPr>
      </w:pPr>
      <w:ins w:id="357" w:author="svcMRProcess" w:date="2018-09-09T10:54:00Z">
        <w:r>
          <w:tab/>
          <w:t>(b)</w:t>
        </w:r>
        <w:r>
          <w:tab/>
          <w:t>is the owner, or has an interest in the ownership, of taxi plates that are not transferable MPT plates,</w:t>
        </w:r>
      </w:ins>
    </w:p>
    <w:p>
      <w:pPr>
        <w:pStyle w:val="Subsection"/>
        <w:rPr>
          <w:ins w:id="358" w:author="svcMRProcess" w:date="2018-09-09T10:54:00Z"/>
        </w:rPr>
      </w:pPr>
      <w:ins w:id="359" w:author="svcMRProcess" w:date="2018-09-09T10:54:00Z">
        <w:r>
          <w:tab/>
        </w:r>
        <w:r>
          <w:tab/>
          <w:t>section 16(4)(b), (5)(d)(i) and (6)(d)(i) and (e)(i) do not apply in relation to the ownership, or interest in the ownership, of the taxi plates referred to in paragraph (b).</w:t>
        </w:r>
      </w:ins>
    </w:p>
    <w:p>
      <w:pPr>
        <w:pStyle w:val="Subsection"/>
        <w:rPr>
          <w:ins w:id="360" w:author="svcMRProcess" w:date="2018-09-09T10:54:00Z"/>
          <w:rFonts w:ascii="Times" w:hAnsi="Times"/>
        </w:rPr>
      </w:pPr>
      <w:ins w:id="361" w:author="svcMRProcess" w:date="2018-09-09T10:54:00Z">
        <w:r>
          <w:rPr>
            <w:rFonts w:ascii="Times" w:hAnsi="Times"/>
          </w:rPr>
          <w:tab/>
          <w:t>(3)</w:t>
        </w:r>
        <w:r>
          <w:rPr>
            <w:rFonts w:ascii="Times" w:hAnsi="Times"/>
          </w:rPr>
          <w:tab/>
          <w:t xml:space="preserve">The term of a lease of taxi plates offered — </w:t>
        </w:r>
      </w:ins>
    </w:p>
    <w:p>
      <w:pPr>
        <w:pStyle w:val="Indenta"/>
        <w:rPr>
          <w:ins w:id="362" w:author="svcMRProcess" w:date="2018-09-09T10:54:00Z"/>
        </w:rPr>
      </w:pPr>
      <w:ins w:id="363" w:author="svcMRProcess" w:date="2018-09-09T10:54:00Z">
        <w:r>
          <w:rPr>
            <w:rFonts w:ascii="Times" w:hAnsi="Times"/>
          </w:rPr>
          <w:tab/>
          <w:t>(a)</w:t>
        </w:r>
        <w:r>
          <w:rPr>
            <w:rFonts w:ascii="Times" w:hAnsi="Times"/>
          </w:rPr>
          <w:tab/>
          <w:t>under section 30D(1) to an MPT owner</w:t>
        </w:r>
        <w:r>
          <w:rPr>
            <w:rFonts w:ascii="Times" w:hAnsi="Times"/>
          </w:rPr>
          <w:noBreakHyphen/>
          <w:t>driver referred to in subsection (1); or</w:t>
        </w:r>
      </w:ins>
    </w:p>
    <w:p>
      <w:pPr>
        <w:pStyle w:val="Indenta"/>
        <w:rPr>
          <w:ins w:id="364" w:author="svcMRProcess" w:date="2018-09-09T10:54:00Z"/>
        </w:rPr>
      </w:pPr>
      <w:ins w:id="365" w:author="svcMRProcess" w:date="2018-09-09T10:54:00Z">
        <w:r>
          <w:tab/>
          <w:t>(b)</w:t>
        </w:r>
        <w:r>
          <w:tab/>
          <w:t>under section 30D(3) to a person referred to in subsection (2),</w:t>
        </w:r>
      </w:ins>
    </w:p>
    <w:p>
      <w:pPr>
        <w:pStyle w:val="Subsection"/>
        <w:rPr>
          <w:ins w:id="366" w:author="svcMRProcess" w:date="2018-09-09T10:54:00Z"/>
          <w:rFonts w:ascii="Times" w:hAnsi="Times"/>
        </w:rPr>
      </w:pPr>
      <w:ins w:id="367" w:author="svcMRProcess" w:date="2018-09-09T10:54:00Z">
        <w:r>
          <w:rPr>
            <w:rFonts w:ascii="Times" w:hAnsi="Times"/>
          </w:rPr>
          <w:tab/>
        </w:r>
        <w:r>
          <w:rPr>
            <w:rFonts w:ascii="Times" w:hAnsi="Times"/>
          </w:rPr>
          <w:tab/>
          <w:t>is to be for a period of between 3 and 5 years.</w:t>
        </w:r>
      </w:ins>
    </w:p>
    <w:p>
      <w:pPr>
        <w:pStyle w:val="Footnotesection"/>
        <w:rPr>
          <w:ins w:id="368" w:author="svcMRProcess" w:date="2018-09-09T10:54:00Z"/>
        </w:rPr>
      </w:pPr>
      <w:ins w:id="369" w:author="svcMRProcess" w:date="2018-09-09T10:54:00Z">
        <w:r>
          <w:tab/>
          <w:t>[Section 30F inserted by No. 4 of 2006 s. 4.]</w:t>
        </w:r>
      </w:ins>
    </w:p>
    <w:p>
      <w:pPr>
        <w:pStyle w:val="Heading5"/>
        <w:rPr>
          <w:ins w:id="370" w:author="svcMRProcess" w:date="2018-09-09T10:54:00Z"/>
        </w:rPr>
      </w:pPr>
      <w:bookmarkStart w:id="371" w:name="_Toc132099354"/>
      <w:bookmarkStart w:id="372" w:name="_Toc135109289"/>
      <w:ins w:id="373" w:author="svcMRProcess" w:date="2018-09-09T10:54:00Z">
        <w:r>
          <w:rPr>
            <w:rStyle w:val="CharSectno"/>
          </w:rPr>
          <w:t>30G</w:t>
        </w:r>
        <w:r>
          <w:t>.</w:t>
        </w:r>
        <w:r>
          <w:tab/>
          <w:t>Payment of compensation to certain parties to buy</w:t>
        </w:r>
        <w:r>
          <w:noBreakHyphen/>
          <w:t>back agreements</w:t>
        </w:r>
        <w:bookmarkEnd w:id="371"/>
        <w:bookmarkEnd w:id="372"/>
      </w:ins>
    </w:p>
    <w:p>
      <w:pPr>
        <w:pStyle w:val="Subsection"/>
        <w:rPr>
          <w:ins w:id="374" w:author="svcMRProcess" w:date="2018-09-09T10:54:00Z"/>
        </w:rPr>
      </w:pPr>
      <w:ins w:id="375" w:author="svcMRProcess" w:date="2018-09-09T10:54:00Z">
        <w:r>
          <w:tab/>
          <w:t>(1)</w:t>
        </w:r>
        <w:r>
          <w:tab/>
          <w:t xml:space="preserve">In this section — </w:t>
        </w:r>
      </w:ins>
    </w:p>
    <w:p>
      <w:pPr>
        <w:pStyle w:val="Defstart"/>
        <w:rPr>
          <w:ins w:id="376" w:author="svcMRProcess" w:date="2018-09-09T10:54:00Z"/>
        </w:rPr>
      </w:pPr>
      <w:ins w:id="377" w:author="svcMRProcess" w:date="2018-09-09T10:54:00Z">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ins>
    </w:p>
    <w:p>
      <w:pPr>
        <w:pStyle w:val="Defpara"/>
        <w:rPr>
          <w:ins w:id="378" w:author="svcMRProcess" w:date="2018-09-09T10:54:00Z"/>
        </w:rPr>
      </w:pPr>
      <w:ins w:id="379" w:author="svcMRProcess" w:date="2018-09-09T10:54:00Z">
        <w:r>
          <w:tab/>
          <w:t>(a)</w:t>
        </w:r>
        <w:r>
          <w:tab/>
          <w:t>subject to subsection (2), each MPT owner</w:t>
        </w:r>
        <w:r>
          <w:noBreakHyphen/>
          <w:t>driver who has not accepted an offer under section 30D(1) within the time specified in the offer; and</w:t>
        </w:r>
      </w:ins>
    </w:p>
    <w:p>
      <w:pPr>
        <w:pStyle w:val="Defpara"/>
        <w:rPr>
          <w:ins w:id="380" w:author="svcMRProcess" w:date="2018-09-09T10:54:00Z"/>
        </w:rPr>
      </w:pPr>
      <w:ins w:id="381" w:author="svcMRProcess" w:date="2018-09-09T10:54:00Z">
        <w:r>
          <w:tab/>
          <w:t>(b)</w:t>
        </w:r>
        <w:r>
          <w:tab/>
          <w:t>subject to subsection (3), each MPT investor</w:t>
        </w:r>
        <w:r>
          <w:noBreakHyphen/>
          <w:t>owner.</w:t>
        </w:r>
      </w:ins>
    </w:p>
    <w:p>
      <w:pPr>
        <w:pStyle w:val="Subsection"/>
        <w:rPr>
          <w:ins w:id="382" w:author="svcMRProcess" w:date="2018-09-09T10:54:00Z"/>
        </w:rPr>
      </w:pPr>
      <w:ins w:id="383" w:author="svcMRProcess" w:date="2018-09-09T10:54:00Z">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ins>
    </w:p>
    <w:p>
      <w:pPr>
        <w:pStyle w:val="Subsection"/>
        <w:rPr>
          <w:ins w:id="384" w:author="svcMRProcess" w:date="2018-09-09T10:54:00Z"/>
        </w:rPr>
      </w:pPr>
      <w:ins w:id="385" w:author="svcMRProcess" w:date="2018-09-09T10:54:00Z">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ins>
    </w:p>
    <w:p>
      <w:pPr>
        <w:pStyle w:val="Subsection"/>
        <w:rPr>
          <w:ins w:id="386" w:author="svcMRProcess" w:date="2018-09-09T10:54:00Z"/>
        </w:rPr>
      </w:pPr>
      <w:ins w:id="387" w:author="svcMRProcess" w:date="2018-09-09T10:54:00Z">
        <w:r>
          <w:tab/>
          <w:t>(4)</w:t>
        </w:r>
        <w:r>
          <w:tab/>
          <w:t>Despite anything to the contrary in a buy</w:t>
        </w:r>
        <w:r>
          <w:noBreakHyphen/>
          <w:t xml:space="preserve">back agreement — </w:t>
        </w:r>
      </w:ins>
    </w:p>
    <w:p>
      <w:pPr>
        <w:pStyle w:val="Indenta"/>
        <w:rPr>
          <w:ins w:id="388" w:author="svcMRProcess" w:date="2018-09-09T10:54:00Z"/>
        </w:rPr>
      </w:pPr>
      <w:ins w:id="389" w:author="svcMRProcess" w:date="2018-09-09T10:54:00Z">
        <w:r>
          <w:tab/>
          <w:t>(a)</w:t>
        </w:r>
        <w:r>
          <w:tab/>
          <w:t>the amount of compensation payable under the agreement to a member of the pool is not to be paid; and</w:t>
        </w:r>
      </w:ins>
    </w:p>
    <w:p>
      <w:pPr>
        <w:pStyle w:val="Indenta"/>
        <w:rPr>
          <w:ins w:id="390" w:author="svcMRProcess" w:date="2018-09-09T10:54:00Z"/>
        </w:rPr>
      </w:pPr>
      <w:ins w:id="391" w:author="svcMRProcess" w:date="2018-09-09T10:54:00Z">
        <w:r>
          <w:tab/>
          <w:t>(b)</w:t>
        </w:r>
        <w:r>
          <w:tab/>
          <w:t xml:space="preserve">a member of the pool continues — </w:t>
        </w:r>
      </w:ins>
    </w:p>
    <w:p>
      <w:pPr>
        <w:pStyle w:val="Indenti"/>
        <w:rPr>
          <w:ins w:id="392" w:author="svcMRProcess" w:date="2018-09-09T10:54:00Z"/>
        </w:rPr>
      </w:pPr>
      <w:ins w:id="393" w:author="svcMRProcess" w:date="2018-09-09T10:54:00Z">
        <w:r>
          <w:tab/>
          <w:t>(i)</w:t>
        </w:r>
        <w:r>
          <w:tab/>
          <w:t>to be the owner, or to have an interest in the ownership, of the transferable MPT plates the subject of the agreement; and</w:t>
        </w:r>
      </w:ins>
    </w:p>
    <w:p>
      <w:pPr>
        <w:pStyle w:val="Indenti"/>
        <w:rPr>
          <w:ins w:id="394" w:author="svcMRProcess" w:date="2018-09-09T10:54:00Z"/>
        </w:rPr>
      </w:pPr>
      <w:ins w:id="395" w:author="svcMRProcess" w:date="2018-09-09T10:54:00Z">
        <w:r>
          <w:tab/>
          <w:t>(ii)</w:t>
        </w:r>
        <w:r>
          <w:tab/>
          <w:t>to be subject to all of the rights and obligations of such an owner under this Act,</w:t>
        </w:r>
      </w:ins>
    </w:p>
    <w:p>
      <w:pPr>
        <w:pStyle w:val="Indenta"/>
        <w:rPr>
          <w:ins w:id="396" w:author="svcMRProcess" w:date="2018-09-09T10:54:00Z"/>
        </w:rPr>
      </w:pPr>
      <w:ins w:id="397" w:author="svcMRProcess" w:date="2018-09-09T10:54:00Z">
        <w:r>
          <w:tab/>
        </w:r>
        <w:r>
          <w:tab/>
          <w:t xml:space="preserve">until — </w:t>
        </w:r>
      </w:ins>
    </w:p>
    <w:p>
      <w:pPr>
        <w:pStyle w:val="Indenta"/>
        <w:rPr>
          <w:ins w:id="398" w:author="svcMRProcess" w:date="2018-09-09T10:54:00Z"/>
        </w:rPr>
      </w:pPr>
      <w:ins w:id="399" w:author="svcMRProcess" w:date="2018-09-09T10:54:00Z">
        <w:r>
          <w:tab/>
          <w:t>(c)</w:t>
        </w:r>
        <w:r>
          <w:tab/>
          <w:t>a set of taxi plates for a multi</w:t>
        </w:r>
        <w:r>
          <w:noBreakHyphen/>
          <w:t>purpose taxi is issued on lease under section 18; and</w:t>
        </w:r>
      </w:ins>
    </w:p>
    <w:p>
      <w:pPr>
        <w:pStyle w:val="Indenta"/>
        <w:rPr>
          <w:ins w:id="400" w:author="svcMRProcess" w:date="2018-09-09T10:54:00Z"/>
        </w:rPr>
      </w:pPr>
      <w:ins w:id="401" w:author="svcMRProcess" w:date="2018-09-09T10:54:00Z">
        <w:r>
          <w:tab/>
          <w:t>(d)</w:t>
        </w:r>
        <w:r>
          <w:tab/>
          <w:t>the member is selected under subsection (5).</w:t>
        </w:r>
      </w:ins>
    </w:p>
    <w:p>
      <w:pPr>
        <w:pStyle w:val="Subsection"/>
        <w:rPr>
          <w:ins w:id="402" w:author="svcMRProcess" w:date="2018-09-09T10:54:00Z"/>
        </w:rPr>
      </w:pPr>
      <w:ins w:id="403" w:author="svcMRProcess" w:date="2018-09-09T10:54:00Z">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ins>
    </w:p>
    <w:p>
      <w:pPr>
        <w:pStyle w:val="Subsection"/>
        <w:rPr>
          <w:ins w:id="404" w:author="svcMRProcess" w:date="2018-09-09T10:54:00Z"/>
        </w:rPr>
      </w:pPr>
      <w:ins w:id="405" w:author="svcMRProcess" w:date="2018-09-09T10:54:00Z">
        <w:r>
          <w:tab/>
          <w:t>(6)</w:t>
        </w:r>
        <w:r>
          <w:tab/>
          <w:t xml:space="preserve">A reference in subsections (4)(c) and (5) to the issue of taxi plates on lease does not include a reference to the issue of taxi plates on lease resulting from the acceptance of an </w:t>
        </w:r>
        <w:r>
          <w:rPr>
            <w:bCs/>
          </w:rPr>
          <w:t>offer under section 30D within the time specified in the offer.</w:t>
        </w:r>
      </w:ins>
    </w:p>
    <w:p>
      <w:pPr>
        <w:pStyle w:val="Subsection"/>
        <w:rPr>
          <w:ins w:id="406" w:author="svcMRProcess" w:date="2018-09-09T10:54:00Z"/>
        </w:rPr>
      </w:pPr>
      <w:ins w:id="407" w:author="svcMRProcess" w:date="2018-09-09T10:54:00Z">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ins>
    </w:p>
    <w:p>
      <w:pPr>
        <w:pStyle w:val="Footnotesection"/>
        <w:rPr>
          <w:ins w:id="408" w:author="svcMRProcess" w:date="2018-09-09T10:54:00Z"/>
        </w:rPr>
      </w:pPr>
      <w:bookmarkStart w:id="409" w:name="_Toc132099355"/>
      <w:ins w:id="410" w:author="svcMRProcess" w:date="2018-09-09T10:54:00Z">
        <w:r>
          <w:tab/>
          <w:t>[Section 30G inserted by No. 4 of 2006 s. 4.]</w:t>
        </w:r>
      </w:ins>
    </w:p>
    <w:p>
      <w:pPr>
        <w:pStyle w:val="Heading5"/>
        <w:rPr>
          <w:ins w:id="411" w:author="svcMRProcess" w:date="2018-09-09T10:54:00Z"/>
        </w:rPr>
      </w:pPr>
      <w:bookmarkStart w:id="412" w:name="_Toc135109290"/>
      <w:ins w:id="413" w:author="svcMRProcess" w:date="2018-09-09T10:54:00Z">
        <w:r>
          <w:rPr>
            <w:rStyle w:val="CharSectno"/>
          </w:rPr>
          <w:t>30H</w:t>
        </w:r>
        <w:r>
          <w:t>.</w:t>
        </w:r>
        <w:r>
          <w:tab/>
          <w:t>Consolidated Fund charged with payment for plates</w:t>
        </w:r>
        <w:bookmarkEnd w:id="409"/>
        <w:bookmarkEnd w:id="412"/>
      </w:ins>
    </w:p>
    <w:p>
      <w:pPr>
        <w:pStyle w:val="Subsection"/>
        <w:rPr>
          <w:ins w:id="414" w:author="svcMRProcess" w:date="2018-09-09T10:54:00Z"/>
        </w:rPr>
      </w:pPr>
      <w:ins w:id="415" w:author="svcMRProcess" w:date="2018-09-09T10:54:00Z">
        <w:r>
          <w:tab/>
        </w:r>
        <w:r>
          <w:tab/>
          <w:t>Money payable under a buy</w:t>
        </w:r>
        <w:r>
          <w:noBreakHyphen/>
          <w:t>back agreement is to be charged to the Consolidated Fund, which is, to the necessary extent, appropriated accordingly.</w:t>
        </w:r>
      </w:ins>
    </w:p>
    <w:p>
      <w:pPr>
        <w:pStyle w:val="Footnotesection"/>
        <w:rPr>
          <w:ins w:id="416" w:author="svcMRProcess" w:date="2018-09-09T10:54:00Z"/>
        </w:rPr>
      </w:pPr>
      <w:ins w:id="417" w:author="svcMRProcess" w:date="2018-09-09T10:54:00Z">
        <w:r>
          <w:tab/>
          <w:t>[Section 30H inserted by No. 4 of 2006 s. 4.]</w:t>
        </w:r>
      </w:ins>
    </w:p>
    <w:p>
      <w:pPr>
        <w:pStyle w:val="Heading2"/>
      </w:pPr>
      <w:bookmarkStart w:id="418" w:name="_Toc135106983"/>
      <w:bookmarkStart w:id="419" w:name="_Toc135109291"/>
      <w:r>
        <w:rPr>
          <w:rStyle w:val="CharPartNo"/>
        </w:rPr>
        <w:t>Part 4</w:t>
      </w:r>
      <w:r>
        <w:rPr>
          <w:rStyle w:val="CharDivNo"/>
        </w:rPr>
        <w:t> </w:t>
      </w:r>
      <w:r>
        <w:t>—</w:t>
      </w:r>
      <w:r>
        <w:rPr>
          <w:rStyle w:val="CharDivText"/>
        </w:rPr>
        <w:t> </w:t>
      </w:r>
      <w:r>
        <w:rPr>
          <w:rStyle w:val="CharPartText"/>
        </w:rPr>
        <w:t>General</w:t>
      </w:r>
      <w:bookmarkEnd w:id="197"/>
      <w:bookmarkEnd w:id="198"/>
      <w:bookmarkEnd w:id="199"/>
      <w:bookmarkEnd w:id="200"/>
      <w:bookmarkEnd w:id="201"/>
      <w:bookmarkEnd w:id="202"/>
      <w:bookmarkEnd w:id="203"/>
      <w:bookmarkEnd w:id="204"/>
      <w:bookmarkEnd w:id="418"/>
      <w:bookmarkEnd w:id="419"/>
      <w:r>
        <w:rPr>
          <w:rStyle w:val="CharPartText"/>
        </w:rPr>
        <w:t xml:space="preserve"> </w:t>
      </w:r>
    </w:p>
    <w:p>
      <w:pPr>
        <w:pStyle w:val="Heading5"/>
        <w:rPr>
          <w:snapToGrid w:val="0"/>
        </w:rPr>
      </w:pPr>
      <w:bookmarkStart w:id="420" w:name="_Toc403946028"/>
      <w:bookmarkStart w:id="421" w:name="_Toc12345144"/>
      <w:bookmarkStart w:id="422" w:name="_Toc131835886"/>
      <w:bookmarkStart w:id="423" w:name="_Toc135109292"/>
      <w:r>
        <w:rPr>
          <w:rStyle w:val="CharSectno"/>
        </w:rPr>
        <w:t>31</w:t>
      </w:r>
      <w:r>
        <w:rPr>
          <w:snapToGrid w:val="0"/>
        </w:rPr>
        <w:t>.</w:t>
      </w:r>
      <w:r>
        <w:rPr>
          <w:snapToGrid w:val="0"/>
        </w:rPr>
        <w:tab/>
        <w:t>Authorised officers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24" w:name="_Toc403946029"/>
      <w:bookmarkStart w:id="425" w:name="_Toc12345145"/>
      <w:bookmarkStart w:id="426" w:name="_Toc131835887"/>
      <w:bookmarkStart w:id="427" w:name="_Toc135109293"/>
      <w:r>
        <w:rPr>
          <w:rStyle w:val="CharSectno"/>
        </w:rPr>
        <w:t>32</w:t>
      </w:r>
      <w:r>
        <w:rPr>
          <w:snapToGrid w:val="0"/>
        </w:rPr>
        <w:t>.</w:t>
      </w:r>
      <w:r>
        <w:rPr>
          <w:snapToGrid w:val="0"/>
        </w:rPr>
        <w:tab/>
        <w:t>Powers of authorised officers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28" w:name="_Toc403946030"/>
      <w:bookmarkStart w:id="429" w:name="_Toc12345146"/>
      <w:bookmarkStart w:id="430" w:name="_Toc131835888"/>
      <w:bookmarkStart w:id="431" w:name="_Toc135109294"/>
      <w:r>
        <w:rPr>
          <w:rStyle w:val="CharSectno"/>
        </w:rPr>
        <w:t>33</w:t>
      </w:r>
      <w:r>
        <w:rPr>
          <w:snapToGrid w:val="0"/>
        </w:rPr>
        <w:t>.</w:t>
      </w:r>
      <w:r>
        <w:rPr>
          <w:snapToGrid w:val="0"/>
        </w:rPr>
        <w:tab/>
        <w:t>Averments</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34-35.</w:t>
      </w:r>
      <w:r>
        <w:tab/>
        <w:t>Repealed by No. 10 of 1999 s. 9.]</w:t>
      </w:r>
    </w:p>
    <w:p>
      <w:pPr>
        <w:pStyle w:val="Heading5"/>
        <w:rPr>
          <w:snapToGrid w:val="0"/>
        </w:rPr>
      </w:pPr>
      <w:bookmarkStart w:id="432" w:name="_Toc403946033"/>
      <w:bookmarkStart w:id="433" w:name="_Toc12345147"/>
      <w:bookmarkStart w:id="434" w:name="_Toc131835889"/>
      <w:bookmarkStart w:id="435" w:name="_Toc135109295"/>
      <w:r>
        <w:rPr>
          <w:rStyle w:val="CharSectno"/>
        </w:rPr>
        <w:t>36</w:t>
      </w:r>
      <w:r>
        <w:rPr>
          <w:snapToGrid w:val="0"/>
        </w:rPr>
        <w:t>.</w:t>
      </w:r>
      <w:r>
        <w:rPr>
          <w:snapToGrid w:val="0"/>
        </w:rPr>
        <w:tab/>
        <w:t>Bonds held by operators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36" w:name="_Toc403946034"/>
      <w:bookmarkStart w:id="437" w:name="_Toc12345148"/>
      <w:bookmarkStart w:id="438" w:name="_Toc131835890"/>
      <w:bookmarkStart w:id="439" w:name="_Toc135109296"/>
      <w:r>
        <w:rPr>
          <w:rStyle w:val="CharSectno"/>
        </w:rPr>
        <w:t>37</w:t>
      </w:r>
      <w:r>
        <w:rPr>
          <w:snapToGrid w:val="0"/>
        </w:rPr>
        <w:t>.</w:t>
      </w:r>
      <w:r>
        <w:rPr>
          <w:snapToGrid w:val="0"/>
        </w:rPr>
        <w:tab/>
        <w:t>Appeals against certain decisions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pPr>
      <w:bookmarkStart w:id="440" w:name="_Toc403946035"/>
      <w:bookmarkStart w:id="441" w:name="_Toc12345149"/>
      <w:r>
        <w:tab/>
        <w:t>[(3)</w:t>
      </w:r>
      <w:r>
        <w:tab/>
        <w:t>repealed]</w:t>
      </w:r>
    </w:p>
    <w:p>
      <w:pPr>
        <w:pStyle w:val="Footnotesection"/>
      </w:pPr>
      <w:r>
        <w:tab/>
        <w:t>[Section 37 amended by No. 72 of 2003 s. 16; No. 55 of 2004 s. 1189.]</w:t>
      </w:r>
    </w:p>
    <w:p>
      <w:pPr>
        <w:pStyle w:val="Ednotesection"/>
      </w:pPr>
      <w:bookmarkStart w:id="442" w:name="_Toc403946036"/>
      <w:bookmarkStart w:id="443" w:name="_Toc12345150"/>
      <w:bookmarkEnd w:id="440"/>
      <w:bookmarkEnd w:id="441"/>
      <w:r>
        <w:t>[</w:t>
      </w:r>
      <w:r>
        <w:rPr>
          <w:b/>
          <w:bCs/>
        </w:rPr>
        <w:t>38.</w:t>
      </w:r>
      <w:r>
        <w:tab/>
        <w:t>Repealed by No. 55 of 2004 s. 1190.]</w:t>
      </w:r>
    </w:p>
    <w:p>
      <w:pPr>
        <w:pStyle w:val="Heading5"/>
        <w:rPr>
          <w:snapToGrid w:val="0"/>
        </w:rPr>
      </w:pPr>
      <w:bookmarkStart w:id="444" w:name="_Toc131835891"/>
      <w:bookmarkStart w:id="445" w:name="_Toc135109297"/>
      <w:r>
        <w:rPr>
          <w:rStyle w:val="CharSectno"/>
        </w:rPr>
        <w:t>39</w:t>
      </w:r>
      <w:r>
        <w:rPr>
          <w:snapToGrid w:val="0"/>
        </w:rPr>
        <w:t>.</w:t>
      </w:r>
      <w:r>
        <w:rPr>
          <w:snapToGrid w:val="0"/>
        </w:rPr>
        <w:tab/>
        <w:t>Infringement notices</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46" w:name="_Toc403946037"/>
      <w:bookmarkStart w:id="447" w:name="_Toc12345151"/>
      <w:bookmarkStart w:id="448" w:name="_Toc131835892"/>
      <w:bookmarkStart w:id="449" w:name="_Toc135109298"/>
      <w:r>
        <w:rPr>
          <w:rStyle w:val="CharSectno"/>
        </w:rPr>
        <w:t>40</w:t>
      </w:r>
      <w:r>
        <w:rPr>
          <w:snapToGrid w:val="0"/>
        </w:rPr>
        <w:t>.</w:t>
      </w:r>
      <w:r>
        <w:rPr>
          <w:snapToGrid w:val="0"/>
        </w:rPr>
        <w:tab/>
        <w:t>Regulations</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50" w:name="_Toc403946038"/>
      <w:bookmarkStart w:id="451" w:name="_Toc12345152"/>
      <w:bookmarkStart w:id="452" w:name="_Toc131835893"/>
      <w:bookmarkStart w:id="453" w:name="_Toc135109299"/>
      <w:r>
        <w:rPr>
          <w:rStyle w:val="CharSectno"/>
        </w:rPr>
        <w:t>41</w:t>
      </w:r>
      <w:r>
        <w:rPr>
          <w:snapToGrid w:val="0"/>
        </w:rPr>
        <w:t>.</w:t>
      </w:r>
      <w:r>
        <w:rPr>
          <w:snapToGrid w:val="0"/>
        </w:rPr>
        <w:tab/>
      </w:r>
      <w:bookmarkEnd w:id="450"/>
      <w:r>
        <w:t>Taxi Industry Development Account</w:t>
      </w:r>
      <w:bookmarkEnd w:id="451"/>
      <w:bookmarkEnd w:id="452"/>
      <w:bookmarkEnd w:id="453"/>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r>
        <w:rPr>
          <w:i w:val="0"/>
          <w:vertAlign w:val="superscript"/>
        </w:rPr>
        <w:t> 2</w:t>
      </w:r>
      <w:r>
        <w:t xml:space="preserve"> s. 32(1) to (6) and 35; No. 72 of 2003 s. 17.] </w:t>
      </w:r>
    </w:p>
    <w:p>
      <w:pPr>
        <w:pStyle w:val="Ednotesection"/>
      </w:pPr>
      <w:bookmarkStart w:id="454" w:name="_Toc403946040"/>
      <w:r>
        <w:t>[</w:t>
      </w:r>
      <w:r>
        <w:rPr>
          <w:b/>
        </w:rPr>
        <w:t>42.</w:t>
      </w:r>
      <w:r>
        <w:tab/>
        <w:t>Repealed by No. 7 of 2002 s. 33.]</w:t>
      </w:r>
    </w:p>
    <w:p>
      <w:pPr>
        <w:pStyle w:val="Heading5"/>
        <w:rPr>
          <w:snapToGrid w:val="0"/>
        </w:rPr>
      </w:pPr>
      <w:bookmarkStart w:id="455" w:name="_Toc12345153"/>
      <w:bookmarkStart w:id="456" w:name="_Toc131835894"/>
      <w:bookmarkStart w:id="457" w:name="_Toc135109300"/>
      <w:r>
        <w:rPr>
          <w:rStyle w:val="CharSectno"/>
        </w:rPr>
        <w:t>43</w:t>
      </w:r>
      <w:r>
        <w:rPr>
          <w:snapToGrid w:val="0"/>
        </w:rPr>
        <w:t>.</w:t>
      </w:r>
      <w:r>
        <w:rPr>
          <w:snapToGrid w:val="0"/>
        </w:rPr>
        <w:tab/>
        <w:t>Surrender of certain taxi plates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58" w:name="_Toc403946042"/>
      <w:r>
        <w:t>[</w:t>
      </w:r>
      <w:r>
        <w:rPr>
          <w:b/>
        </w:rPr>
        <w:t>44.</w:t>
      </w:r>
      <w:r>
        <w:tab/>
        <w:t>Repealed by No. 7 of 2002 s. 34.]</w:t>
      </w:r>
    </w:p>
    <w:p>
      <w:pPr>
        <w:pStyle w:val="Heading5"/>
        <w:rPr>
          <w:snapToGrid w:val="0"/>
        </w:rPr>
      </w:pPr>
      <w:bookmarkStart w:id="459" w:name="_Toc12345154"/>
      <w:bookmarkStart w:id="460" w:name="_Toc131835895"/>
      <w:bookmarkStart w:id="461" w:name="_Toc135109301"/>
      <w:r>
        <w:rPr>
          <w:rStyle w:val="CharSectno"/>
        </w:rPr>
        <w:t>45</w:t>
      </w:r>
      <w:r>
        <w:rPr>
          <w:snapToGrid w:val="0"/>
        </w:rPr>
        <w:t>.</w:t>
      </w:r>
      <w:r>
        <w:rPr>
          <w:snapToGrid w:val="0"/>
        </w:rPr>
        <w:tab/>
        <w:t>Review of Act</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62" w:name="_Toc89759016"/>
      <w:bookmarkStart w:id="463" w:name="_Toc91321559"/>
      <w:bookmarkStart w:id="464" w:name="_Toc92772430"/>
      <w:bookmarkStart w:id="465" w:name="_Toc96919188"/>
      <w:bookmarkStart w:id="466" w:name="_Toc103072772"/>
      <w:bookmarkStart w:id="467" w:name="_Toc107910935"/>
      <w:bookmarkStart w:id="468" w:name="_Toc123640089"/>
      <w:bookmarkStart w:id="469" w:name="_Toc131835896"/>
      <w:bookmarkStart w:id="470" w:name="_Toc135106994"/>
      <w:bookmarkStart w:id="471" w:name="_Toc135109302"/>
      <w:r>
        <w:rPr>
          <w:rStyle w:val="CharPartNo"/>
        </w:rPr>
        <w:t>Part 5</w:t>
      </w:r>
      <w:r>
        <w:rPr>
          <w:rStyle w:val="CharDivNo"/>
        </w:rPr>
        <w:t> </w:t>
      </w:r>
      <w:r>
        <w:t>—</w:t>
      </w:r>
      <w:r>
        <w:rPr>
          <w:rStyle w:val="CharDivText"/>
        </w:rPr>
        <w:t> </w:t>
      </w:r>
      <w:r>
        <w:rPr>
          <w:rStyle w:val="CharPartText"/>
        </w:rPr>
        <w:t>Repeal and transitional provisions</w:t>
      </w:r>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03946043"/>
      <w:bookmarkStart w:id="473" w:name="_Toc12345155"/>
      <w:bookmarkStart w:id="474" w:name="_Toc131835897"/>
      <w:bookmarkStart w:id="475" w:name="_Toc135109303"/>
      <w:r>
        <w:rPr>
          <w:rStyle w:val="CharSectno"/>
        </w:rPr>
        <w:t>46</w:t>
      </w:r>
      <w:r>
        <w:rPr>
          <w:snapToGrid w:val="0"/>
        </w:rPr>
        <w:t>.</w:t>
      </w:r>
      <w:r>
        <w:rPr>
          <w:snapToGrid w:val="0"/>
        </w:rPr>
        <w:tab/>
        <w:t>Repeal</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 xml:space="preserve">The </w:t>
      </w:r>
      <w:r>
        <w:rPr>
          <w:i/>
          <w:snapToGrid w:val="0"/>
        </w:rPr>
        <w:t>Taxi</w:t>
      </w:r>
      <w:r>
        <w:rPr>
          <w:i/>
          <w:snapToGrid w:val="0"/>
        </w:rPr>
        <w:noBreakHyphen/>
        <w:t xml:space="preserve">car Control Act 1985 </w:t>
      </w:r>
      <w:r>
        <w:rPr>
          <w:snapToGrid w:val="0"/>
        </w:rPr>
        <w:t>is repealed.</w:t>
      </w:r>
    </w:p>
    <w:p>
      <w:pPr>
        <w:pStyle w:val="Heading5"/>
        <w:rPr>
          <w:snapToGrid w:val="0"/>
        </w:rPr>
      </w:pPr>
      <w:bookmarkStart w:id="476" w:name="_Toc403946044"/>
      <w:bookmarkStart w:id="477" w:name="_Toc12345156"/>
      <w:bookmarkStart w:id="478" w:name="_Toc131835898"/>
      <w:bookmarkStart w:id="479" w:name="_Toc135109304"/>
      <w:r>
        <w:rPr>
          <w:rStyle w:val="CharSectno"/>
        </w:rPr>
        <w:t>47</w:t>
      </w:r>
      <w:r>
        <w:rPr>
          <w:snapToGrid w:val="0"/>
        </w:rPr>
        <w:t>.</w:t>
      </w:r>
      <w:r>
        <w:rPr>
          <w:snapToGrid w:val="0"/>
        </w:rPr>
        <w:tab/>
        <w:t>Transitional</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(c)</w:t>
      </w:r>
      <w:r>
        <w:rPr>
          <w:snapToGrid w:val="0"/>
        </w:rPr>
        <w:tab/>
        <w:t>number plates issued under section 37 of the repealed Act are deemed to be taxi plates under this Act;</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pPr>
      <w:r>
        <w:tab/>
        <w:t>[Section 47 amended by No. 72 of 2003 s. 18.]</w:t>
      </w:r>
    </w:p>
    <w:p>
      <w:pPr>
        <w:pStyle w:val="Ednotepart"/>
      </w:pPr>
      <w:r>
        <w:t>[Part 6 — Consequential amendments, omitted under the Reprints Act 1984 s. 7(4)(e).]</w:t>
      </w:r>
    </w:p>
    <w:p>
      <w:pPr>
        <w:pStyle w:val="yEdnoteschedule"/>
      </w:pPr>
      <w:r>
        <w:t>[Schedule 1 — Amendments to certain other Acts,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80" w:name="_Toc89759019"/>
      <w:bookmarkStart w:id="481" w:name="_Toc91321562"/>
      <w:bookmarkStart w:id="482" w:name="_Toc92772433"/>
      <w:bookmarkStart w:id="483" w:name="_Toc96919191"/>
      <w:bookmarkStart w:id="484" w:name="_Toc103072775"/>
      <w:bookmarkStart w:id="485" w:name="_Toc107910938"/>
      <w:bookmarkStart w:id="486" w:name="_Toc123640092"/>
      <w:bookmarkStart w:id="487" w:name="_Toc131835899"/>
      <w:bookmarkStart w:id="488" w:name="_Toc135106997"/>
      <w:bookmarkStart w:id="489" w:name="_Toc135109305"/>
      <w:r>
        <w:t>Notes</w:t>
      </w:r>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0" w:name="_Toc131835900"/>
      <w:bookmarkStart w:id="491" w:name="_Toc135109306"/>
      <w:r>
        <w:rPr>
          <w:snapToGrid w:val="0"/>
        </w:rPr>
        <w:t>Compilation table</w:t>
      </w:r>
      <w:bookmarkEnd w:id="490"/>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170"/>
        <w:gridCol w:w="241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Taxi Act 1994</w:t>
            </w:r>
          </w:p>
        </w:tc>
        <w:tc>
          <w:tcPr>
            <w:tcW w:w="1134" w:type="dxa"/>
            <w:gridSpan w:val="2"/>
          </w:tcPr>
          <w:p>
            <w:pPr>
              <w:pStyle w:val="nTable"/>
              <w:spacing w:before="80"/>
              <w:rPr>
                <w:sz w:val="19"/>
              </w:rPr>
            </w:pPr>
            <w:r>
              <w:rPr>
                <w:sz w:val="19"/>
              </w:rPr>
              <w:t>83 of 1994</w:t>
            </w:r>
          </w:p>
        </w:tc>
        <w:tc>
          <w:tcPr>
            <w:tcW w:w="1134" w:type="dxa"/>
            <w:gridSpan w:val="2"/>
          </w:tcPr>
          <w:p>
            <w:pPr>
              <w:pStyle w:val="nTable"/>
              <w:spacing w:before="80"/>
              <w:rPr>
                <w:sz w:val="19"/>
              </w:rPr>
            </w:pPr>
            <w:r>
              <w:rPr>
                <w:sz w:val="19"/>
              </w:rPr>
              <w:t>20 Dec 1994</w:t>
            </w:r>
          </w:p>
        </w:tc>
        <w:tc>
          <w:tcPr>
            <w:tcW w:w="2580" w:type="dxa"/>
            <w:gridSpan w:val="2"/>
          </w:tcPr>
          <w:p>
            <w:pPr>
              <w:pStyle w:val="nTable"/>
              <w:spacing w:before="8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before="80"/>
              <w:rPr>
                <w:sz w:val="19"/>
              </w:rPr>
            </w:pPr>
            <w:r>
              <w:rPr>
                <w:i/>
                <w:sz w:val="19"/>
              </w:rPr>
              <w:t>Sentencing (Consequential Provisions) Act 1995</w:t>
            </w:r>
            <w:r>
              <w:rPr>
                <w:sz w:val="19"/>
              </w:rPr>
              <w:t xml:space="preserve"> Pt. 76</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80"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Financial Legislation Amendment Act 1996</w:t>
            </w:r>
            <w:r>
              <w:rPr>
                <w:sz w:val="19"/>
              </w:rPr>
              <w:t xml:space="preserve"> s. 64</w:t>
            </w:r>
          </w:p>
        </w:tc>
        <w:tc>
          <w:tcPr>
            <w:tcW w:w="1134" w:type="dxa"/>
            <w:gridSpan w:val="2"/>
          </w:tcPr>
          <w:p>
            <w:pPr>
              <w:pStyle w:val="nTable"/>
              <w:spacing w:before="80" w:after="60"/>
              <w:rPr>
                <w:sz w:val="19"/>
              </w:rPr>
            </w:pPr>
            <w:r>
              <w:rPr>
                <w:sz w:val="19"/>
              </w:rPr>
              <w:t>49 of 1996</w:t>
            </w:r>
          </w:p>
        </w:tc>
        <w:tc>
          <w:tcPr>
            <w:tcW w:w="1134" w:type="dxa"/>
            <w:gridSpan w:val="2"/>
          </w:tcPr>
          <w:p>
            <w:pPr>
              <w:pStyle w:val="nTable"/>
              <w:spacing w:before="80" w:after="60"/>
              <w:rPr>
                <w:sz w:val="19"/>
              </w:rPr>
            </w:pPr>
            <w:r>
              <w:rPr>
                <w:sz w:val="19"/>
              </w:rPr>
              <w:t>25 Oct 1996</w:t>
            </w:r>
          </w:p>
        </w:tc>
        <w:tc>
          <w:tcPr>
            <w:tcW w:w="2580" w:type="dxa"/>
            <w:gridSpan w:val="2"/>
          </w:tcPr>
          <w:p>
            <w:pPr>
              <w:pStyle w:val="nTable"/>
              <w:spacing w:before="80" w:after="60"/>
              <w:rPr>
                <w:sz w:val="19"/>
              </w:rPr>
            </w:pPr>
            <w:r>
              <w:rPr>
                <w:sz w:val="19"/>
              </w:rPr>
              <w:t>25 Oct 1996 (see s. 2(1))</w:t>
            </w:r>
          </w:p>
        </w:tc>
      </w:tr>
      <w:tr>
        <w:tc>
          <w:tcPr>
            <w:tcW w:w="2268" w:type="dxa"/>
          </w:tcPr>
          <w:p>
            <w:pPr>
              <w:pStyle w:val="nTable"/>
              <w:spacing w:before="80"/>
              <w:rPr>
                <w:i/>
                <w:sz w:val="19"/>
              </w:rPr>
            </w:pPr>
            <w:r>
              <w:rPr>
                <w:i/>
                <w:sz w:val="19"/>
              </w:rPr>
              <w:t>Taxi Amendment Act 1998</w:t>
            </w:r>
          </w:p>
        </w:tc>
        <w:tc>
          <w:tcPr>
            <w:tcW w:w="1134" w:type="dxa"/>
            <w:gridSpan w:val="2"/>
          </w:tcPr>
          <w:p>
            <w:pPr>
              <w:pStyle w:val="nTable"/>
              <w:spacing w:before="80"/>
              <w:rPr>
                <w:sz w:val="19"/>
              </w:rPr>
            </w:pPr>
            <w:r>
              <w:rPr>
                <w:sz w:val="19"/>
              </w:rPr>
              <w:t>44 of 1998</w:t>
            </w:r>
          </w:p>
        </w:tc>
        <w:tc>
          <w:tcPr>
            <w:tcW w:w="1134" w:type="dxa"/>
            <w:gridSpan w:val="2"/>
          </w:tcPr>
          <w:p>
            <w:pPr>
              <w:pStyle w:val="nTable"/>
              <w:spacing w:before="80"/>
              <w:rPr>
                <w:sz w:val="19"/>
              </w:rPr>
            </w:pPr>
            <w:r>
              <w:rPr>
                <w:sz w:val="19"/>
              </w:rPr>
              <w:t>19 Nov 1998</w:t>
            </w:r>
          </w:p>
        </w:tc>
        <w:tc>
          <w:tcPr>
            <w:tcW w:w="2580" w:type="dxa"/>
            <w:gridSpan w:val="2"/>
          </w:tcPr>
          <w:p>
            <w:pPr>
              <w:pStyle w:val="nTable"/>
              <w:spacing w:before="8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before="80"/>
              <w:rPr>
                <w:sz w:val="19"/>
              </w:rPr>
            </w:pPr>
            <w:r>
              <w:rPr>
                <w:i/>
                <w:sz w:val="19"/>
              </w:rPr>
              <w:t>Acts Amendment (Criminal Procedure) Act 1999</w:t>
            </w:r>
            <w:r>
              <w:rPr>
                <w:sz w:val="19"/>
              </w:rPr>
              <w:t xml:space="preserve"> s. 9</w:t>
            </w:r>
          </w:p>
        </w:tc>
        <w:tc>
          <w:tcPr>
            <w:tcW w:w="1134" w:type="dxa"/>
            <w:gridSpan w:val="2"/>
          </w:tcPr>
          <w:p>
            <w:pPr>
              <w:pStyle w:val="nTable"/>
              <w:spacing w:before="80"/>
              <w:rPr>
                <w:sz w:val="19"/>
              </w:rPr>
            </w:pPr>
            <w:r>
              <w:rPr>
                <w:sz w:val="19"/>
              </w:rPr>
              <w:t>10 of 1999</w:t>
            </w:r>
          </w:p>
        </w:tc>
        <w:tc>
          <w:tcPr>
            <w:tcW w:w="1134" w:type="dxa"/>
            <w:gridSpan w:val="2"/>
          </w:tcPr>
          <w:p>
            <w:pPr>
              <w:pStyle w:val="nTable"/>
              <w:spacing w:before="80"/>
              <w:rPr>
                <w:sz w:val="19"/>
              </w:rPr>
            </w:pPr>
            <w:r>
              <w:rPr>
                <w:sz w:val="19"/>
              </w:rPr>
              <w:t>5 May 1999</w:t>
            </w:r>
          </w:p>
        </w:tc>
        <w:tc>
          <w:tcPr>
            <w:tcW w:w="2580" w:type="dxa"/>
            <w:gridSpan w:val="2"/>
          </w:tcPr>
          <w:p>
            <w:pPr>
              <w:pStyle w:val="nTable"/>
              <w:spacing w:before="8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before="80"/>
              <w:rPr>
                <w:i/>
                <w:sz w:val="19"/>
                <w:vertAlign w:val="superscript"/>
              </w:rPr>
            </w:pPr>
            <w:r>
              <w:rPr>
                <w:i/>
                <w:snapToGrid w:val="0"/>
                <w:spacing w:val="6"/>
                <w:sz w:val="19"/>
              </w:rPr>
              <w:t xml:space="preserve">Machinery of Government (Planning and Infrastructure) Amendment Act 2002 </w:t>
            </w:r>
            <w:r>
              <w:rPr>
                <w:snapToGrid w:val="0"/>
                <w:spacing w:val="6"/>
                <w:sz w:val="19"/>
              </w:rPr>
              <w:t>Pt. 8 </w:t>
            </w:r>
            <w:r>
              <w:rPr>
                <w:snapToGrid w:val="0"/>
                <w:spacing w:val="6"/>
                <w:sz w:val="19"/>
                <w:vertAlign w:val="superscript"/>
              </w:rPr>
              <w:t>2</w:t>
            </w:r>
          </w:p>
        </w:tc>
        <w:tc>
          <w:tcPr>
            <w:tcW w:w="1134" w:type="dxa"/>
            <w:gridSpan w:val="2"/>
          </w:tcPr>
          <w:p>
            <w:pPr>
              <w:pStyle w:val="nTable"/>
              <w:spacing w:before="80"/>
              <w:rPr>
                <w:sz w:val="19"/>
              </w:rPr>
            </w:pPr>
            <w:r>
              <w:rPr>
                <w:snapToGrid w:val="0"/>
                <w:sz w:val="19"/>
              </w:rPr>
              <w:t>7 of 2002</w:t>
            </w:r>
          </w:p>
        </w:tc>
        <w:tc>
          <w:tcPr>
            <w:tcW w:w="1134" w:type="dxa"/>
            <w:gridSpan w:val="2"/>
          </w:tcPr>
          <w:p>
            <w:pPr>
              <w:pStyle w:val="nTable"/>
              <w:spacing w:before="80"/>
              <w:rPr>
                <w:sz w:val="19"/>
              </w:rPr>
            </w:pPr>
            <w:r>
              <w:rPr>
                <w:sz w:val="19"/>
              </w:rPr>
              <w:t>19 Jun 2002</w:t>
            </w:r>
          </w:p>
        </w:tc>
        <w:tc>
          <w:tcPr>
            <w:tcW w:w="2580" w:type="dxa"/>
            <w:gridSpan w:val="2"/>
          </w:tcPr>
          <w:p>
            <w:pPr>
              <w:pStyle w:val="nTable"/>
              <w:spacing w:before="80"/>
              <w:rPr>
                <w:sz w:val="19"/>
              </w:rPr>
            </w:pPr>
            <w:r>
              <w:rPr>
                <w:sz w:val="19"/>
              </w:rPr>
              <w:t xml:space="preserve">1 Jul 2002 (see s. 2 and </w:t>
            </w:r>
            <w:r>
              <w:rPr>
                <w:i/>
                <w:sz w:val="19"/>
              </w:rPr>
              <w:t>Gazette</w:t>
            </w:r>
            <w:r>
              <w:rPr>
                <w:sz w:val="19"/>
              </w:rPr>
              <w:t xml:space="preserve"> 28 Jun 2002 p. 3037)</w:t>
            </w:r>
          </w:p>
        </w:tc>
      </w:tr>
      <w:tr>
        <w:trPr>
          <w:cantSplit/>
        </w:trPr>
        <w:tc>
          <w:tcPr>
            <w:tcW w:w="7116" w:type="dxa"/>
            <w:gridSpan w:val="7"/>
          </w:tcPr>
          <w:p>
            <w:pPr>
              <w:pStyle w:val="nTable"/>
              <w:spacing w:before="8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96" w:type="dxa"/>
            <w:gridSpan w:val="2"/>
          </w:tcPr>
          <w:p>
            <w:pPr>
              <w:pStyle w:val="nTable"/>
              <w:spacing w:before="80"/>
              <w:rPr>
                <w:i/>
                <w:sz w:val="19"/>
              </w:rPr>
            </w:pPr>
            <w:r>
              <w:rPr>
                <w:i/>
                <w:sz w:val="19"/>
              </w:rPr>
              <w:t>Taxi Amendment Act 2003</w:t>
            </w:r>
          </w:p>
        </w:tc>
        <w:tc>
          <w:tcPr>
            <w:tcW w:w="1134" w:type="dxa"/>
            <w:gridSpan w:val="2"/>
          </w:tcPr>
          <w:p>
            <w:pPr>
              <w:pStyle w:val="nTable"/>
              <w:spacing w:before="80"/>
              <w:rPr>
                <w:sz w:val="19"/>
              </w:rPr>
            </w:pPr>
            <w:r>
              <w:rPr>
                <w:sz w:val="19"/>
              </w:rPr>
              <w:t>72 of 2003</w:t>
            </w:r>
          </w:p>
        </w:tc>
        <w:tc>
          <w:tcPr>
            <w:tcW w:w="1276" w:type="dxa"/>
            <w:gridSpan w:val="2"/>
          </w:tcPr>
          <w:p>
            <w:pPr>
              <w:pStyle w:val="nTable"/>
              <w:spacing w:before="80"/>
              <w:rPr>
                <w:sz w:val="19"/>
              </w:rPr>
            </w:pPr>
            <w:r>
              <w:rPr>
                <w:sz w:val="19"/>
              </w:rPr>
              <w:t>15 Dec 2003</w:t>
            </w:r>
          </w:p>
        </w:tc>
        <w:tc>
          <w:tcPr>
            <w:tcW w:w="2410" w:type="dxa"/>
          </w:tcPr>
          <w:p>
            <w:pPr>
              <w:pStyle w:val="nTable"/>
              <w:spacing w:before="80"/>
              <w:rPr>
                <w:sz w:val="19"/>
              </w:rPr>
            </w:pPr>
            <w:r>
              <w:rPr>
                <w:sz w:val="19"/>
              </w:rPr>
              <w:t>15 Dec 2003 (see s. 2)</w:t>
            </w:r>
          </w:p>
        </w:tc>
      </w:tr>
      <w:tr>
        <w:trPr>
          <w:cantSplit/>
        </w:trPr>
        <w:tc>
          <w:tcPr>
            <w:tcW w:w="2296" w:type="dxa"/>
            <w:gridSpan w:val="2"/>
          </w:tcPr>
          <w:p>
            <w:pPr>
              <w:pStyle w:val="nTable"/>
              <w:spacing w:before="8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5</w:t>
            </w:r>
          </w:p>
        </w:tc>
        <w:tc>
          <w:tcPr>
            <w:tcW w:w="1134" w:type="dxa"/>
            <w:gridSpan w:val="2"/>
          </w:tcPr>
          <w:p>
            <w:pPr>
              <w:pStyle w:val="nTable"/>
              <w:spacing w:before="80"/>
              <w:rPr>
                <w:sz w:val="19"/>
              </w:rPr>
            </w:pPr>
            <w:r>
              <w:rPr>
                <w:sz w:val="19"/>
              </w:rPr>
              <w:t>55 of 2004</w:t>
            </w:r>
          </w:p>
        </w:tc>
        <w:tc>
          <w:tcPr>
            <w:tcW w:w="1276" w:type="dxa"/>
            <w:gridSpan w:val="2"/>
          </w:tcPr>
          <w:p>
            <w:pPr>
              <w:pStyle w:val="nTable"/>
              <w:spacing w:before="80"/>
              <w:rPr>
                <w:sz w:val="19"/>
              </w:rPr>
            </w:pPr>
            <w:r>
              <w:rPr>
                <w:sz w:val="19"/>
              </w:rPr>
              <w:t>24 Nov 2004</w:t>
            </w:r>
          </w:p>
        </w:tc>
        <w:tc>
          <w:tcPr>
            <w:tcW w:w="2410" w:type="dxa"/>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gridSpan w:val="2"/>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80"/>
              <w:rPr>
                <w:sz w:val="19"/>
              </w:rPr>
            </w:pPr>
            <w:r>
              <w:rPr>
                <w:snapToGrid w:val="0"/>
                <w:sz w:val="19"/>
                <w:lang w:val="en-US"/>
              </w:rPr>
              <w:t>84 of 2004</w:t>
            </w:r>
          </w:p>
        </w:tc>
        <w:tc>
          <w:tcPr>
            <w:tcW w:w="1276" w:type="dxa"/>
            <w:gridSpan w:val="2"/>
          </w:tcPr>
          <w:p>
            <w:pPr>
              <w:pStyle w:val="nTable"/>
              <w:spacing w:before="80"/>
              <w:rPr>
                <w:sz w:val="19"/>
              </w:rPr>
            </w:pPr>
            <w:r>
              <w:rPr>
                <w:sz w:val="19"/>
              </w:rPr>
              <w:t>16 Dec 2004</w:t>
            </w:r>
          </w:p>
        </w:tc>
        <w:tc>
          <w:tcPr>
            <w:tcW w:w="2410" w:type="dxa"/>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44</w:t>
            </w:r>
          </w:p>
        </w:tc>
        <w:tc>
          <w:tcPr>
            <w:tcW w:w="1134" w:type="dxa"/>
            <w:gridSpan w:val="2"/>
            <w:tcBorders>
              <w:top w:val="nil"/>
              <w:bottom w:val="nil"/>
            </w:tcBorders>
          </w:tcPr>
          <w:p>
            <w:pPr>
              <w:pStyle w:val="nTable"/>
              <w:rPr>
                <w:snapToGrid w:val="0"/>
                <w:sz w:val="19"/>
                <w:lang w:val="en-US"/>
              </w:rPr>
            </w:pPr>
            <w:r>
              <w:rPr>
                <w:snapToGrid w:val="0"/>
                <w:sz w:val="19"/>
                <w:lang w:val="en-US"/>
              </w:rPr>
              <w:t>5 of 2005</w:t>
            </w:r>
          </w:p>
        </w:tc>
        <w:tc>
          <w:tcPr>
            <w:tcW w:w="1276" w:type="dxa"/>
            <w:gridSpan w:val="2"/>
            <w:tcBorders>
              <w:top w:val="nil"/>
              <w:bottom w:val="nil"/>
            </w:tcBorders>
          </w:tcPr>
          <w:p>
            <w:pPr>
              <w:pStyle w:val="nTable"/>
              <w:ind w:left="12"/>
              <w:rPr>
                <w:snapToGrid w:val="0"/>
                <w:sz w:val="19"/>
                <w:lang w:val="en-US"/>
              </w:rPr>
            </w:pPr>
            <w:r>
              <w:rPr>
                <w:sz w:val="19"/>
              </w:rPr>
              <w:t>27 Jun 2005</w:t>
            </w:r>
          </w:p>
        </w:tc>
        <w:tc>
          <w:tcPr>
            <w:tcW w:w="2412"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single" w:sz="4" w:space="0" w:color="auto"/>
            </w:tcBorders>
          </w:tcPr>
          <w:p>
            <w:pPr>
              <w:pStyle w:val="nTable"/>
              <w:rPr>
                <w:snapToGrid w:val="0"/>
                <w:sz w:val="19"/>
                <w:lang w:val="en-US"/>
              </w:rPr>
            </w:pPr>
            <w:r>
              <w:rPr>
                <w:i/>
                <w:iCs/>
                <w:snapToGrid w:val="0"/>
                <w:sz w:val="19"/>
                <w:lang w:val="en-US"/>
              </w:rPr>
              <w:t>Taxi Amendment Act 2006</w:t>
            </w:r>
            <w:r>
              <w:rPr>
                <w:snapToGrid w:val="0"/>
                <w:sz w:val="19"/>
                <w:lang w:val="en-US"/>
              </w:rPr>
              <w:t xml:space="preserve"> </w:t>
            </w:r>
            <w:del w:id="492" w:author="svcMRProcess" w:date="2018-09-09T10:54:00Z">
              <w:r>
                <w:rPr>
                  <w:snapToGrid w:val="0"/>
                  <w:sz w:val="19"/>
                  <w:lang w:val="en-US"/>
                </w:rPr>
                <w:delText>Pt. 3</w:delText>
              </w:r>
            </w:del>
          </w:p>
        </w:tc>
        <w:tc>
          <w:tcPr>
            <w:tcW w:w="1134" w:type="dxa"/>
            <w:gridSpan w:val="2"/>
            <w:tcBorders>
              <w:top w:val="nil"/>
              <w:bottom w:val="single" w:sz="4" w:space="0" w:color="auto"/>
            </w:tcBorders>
          </w:tcPr>
          <w:p>
            <w:pPr>
              <w:pStyle w:val="nTable"/>
              <w:rPr>
                <w:snapToGrid w:val="0"/>
                <w:sz w:val="19"/>
                <w:lang w:val="en-US"/>
              </w:rPr>
            </w:pPr>
            <w:r>
              <w:rPr>
                <w:snapToGrid w:val="0"/>
                <w:sz w:val="19"/>
                <w:lang w:val="en-US"/>
              </w:rPr>
              <w:t>4 of 2006</w:t>
            </w:r>
          </w:p>
        </w:tc>
        <w:tc>
          <w:tcPr>
            <w:tcW w:w="1276" w:type="dxa"/>
            <w:gridSpan w:val="2"/>
            <w:tcBorders>
              <w:top w:val="nil"/>
              <w:bottom w:val="single" w:sz="4" w:space="0" w:color="auto"/>
            </w:tcBorders>
          </w:tcPr>
          <w:p>
            <w:pPr>
              <w:pStyle w:val="nTable"/>
              <w:ind w:left="12"/>
              <w:rPr>
                <w:sz w:val="19"/>
              </w:rPr>
            </w:pPr>
            <w:r>
              <w:rPr>
                <w:sz w:val="19"/>
              </w:rPr>
              <w:t>30 Mar 2006</w:t>
            </w:r>
          </w:p>
        </w:tc>
        <w:tc>
          <w:tcPr>
            <w:tcW w:w="2412" w:type="dxa"/>
            <w:tcBorders>
              <w:top w:val="nil"/>
              <w:bottom w:val="single" w:sz="4" w:space="0" w:color="auto"/>
            </w:tcBorders>
          </w:tcPr>
          <w:p>
            <w:pPr>
              <w:pStyle w:val="nTable"/>
              <w:rPr>
                <w:ins w:id="493" w:author="svcMRProcess" w:date="2018-09-09T10:54:00Z"/>
              </w:rPr>
            </w:pPr>
            <w:ins w:id="494" w:author="svcMRProcess" w:date="2018-09-09T10:54:00Z">
              <w:r>
                <w:t xml:space="preserve">Act other than Pt. 2: </w:t>
              </w:r>
            </w:ins>
            <w:r>
              <w:t>30</w:t>
            </w:r>
            <w:del w:id="495" w:author="svcMRProcess" w:date="2018-09-09T10:54:00Z">
              <w:r>
                <w:rPr>
                  <w:snapToGrid w:val="0"/>
                  <w:sz w:val="19"/>
                  <w:lang w:val="en-US"/>
                </w:rPr>
                <w:delText> </w:delText>
              </w:r>
            </w:del>
            <w:ins w:id="496" w:author="svcMRProcess" w:date="2018-09-09T10:54:00Z">
              <w:r>
                <w:t xml:space="preserve"> </w:t>
              </w:r>
            </w:ins>
            <w:r>
              <w:t>Mar 2006 (see s.</w:t>
            </w:r>
            <w:del w:id="497" w:author="svcMRProcess" w:date="2018-09-09T10:54:00Z">
              <w:r>
                <w:rPr>
                  <w:snapToGrid w:val="0"/>
                  <w:sz w:val="19"/>
                  <w:lang w:val="en-US"/>
                </w:rPr>
                <w:delText> </w:delText>
              </w:r>
            </w:del>
            <w:ins w:id="498" w:author="svcMRProcess" w:date="2018-09-09T10:54:00Z">
              <w:r>
                <w:t xml:space="preserve"> </w:t>
              </w:r>
            </w:ins>
            <w:r>
              <w:t>2(1</w:t>
            </w:r>
            <w:del w:id="499" w:author="svcMRProcess" w:date="2018-09-09T10:54:00Z">
              <w:r>
                <w:rPr>
                  <w:snapToGrid w:val="0"/>
                  <w:sz w:val="19"/>
                  <w:lang w:val="en-US"/>
                </w:rPr>
                <w:delText>))</w:delText>
              </w:r>
            </w:del>
            <w:ins w:id="500" w:author="svcMRProcess" w:date="2018-09-09T10:54:00Z">
              <w:r>
                <w:t>));</w:t>
              </w:r>
            </w:ins>
          </w:p>
          <w:p>
            <w:pPr>
              <w:pStyle w:val="nTable"/>
              <w:ind w:right="-106"/>
              <w:rPr>
                <w:snapToGrid w:val="0"/>
                <w:sz w:val="19"/>
                <w:lang w:val="en-US"/>
              </w:rPr>
            </w:pPr>
            <w:ins w:id="501" w:author="svcMRProcess" w:date="2018-09-09T10:54:00Z">
              <w:r>
                <w:t xml:space="preserve">Pt. 2: 11 May 2006 (see s. 2(2) and </w:t>
              </w:r>
              <w:r>
                <w:rPr>
                  <w:i/>
                  <w:iCs/>
                </w:rPr>
                <w:t>Gazette</w:t>
              </w:r>
              <w:r>
                <w:t xml:space="preserve"> 11 May 2006 p. 1777)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2" w:name="_Toc131835901"/>
      <w:bookmarkStart w:id="503" w:name="_Toc135109307"/>
      <w:r>
        <w:rPr>
          <w:snapToGrid w:val="0"/>
        </w:rPr>
        <w:t>Provisions that have not come into operation</w:t>
      </w:r>
      <w:bookmarkEnd w:id="502"/>
      <w:bookmarkEnd w:id="50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504" w:author="svcMRProcess" w:date="2018-09-09T10:54:00Z"/>
        </w:trPr>
        <w:tc>
          <w:tcPr>
            <w:tcW w:w="2268" w:type="dxa"/>
            <w:tcBorders>
              <w:top w:val="nil"/>
              <w:bottom w:val="single" w:sz="4" w:space="0" w:color="auto"/>
            </w:tcBorders>
          </w:tcPr>
          <w:p>
            <w:pPr>
              <w:pStyle w:val="nTable"/>
              <w:spacing w:after="40"/>
              <w:rPr>
                <w:del w:id="505" w:author="svcMRProcess" w:date="2018-09-09T10:54:00Z"/>
                <w:iCs/>
                <w:snapToGrid w:val="0"/>
                <w:sz w:val="19"/>
                <w:lang w:val="en-US"/>
              </w:rPr>
            </w:pPr>
            <w:del w:id="506" w:author="svcMRProcess" w:date="2018-09-09T10:54:00Z">
              <w:r>
                <w:rPr>
                  <w:i/>
                  <w:snapToGrid w:val="0"/>
                  <w:sz w:val="19"/>
                  <w:lang w:val="en-US"/>
                </w:rPr>
                <w:delText>Taxi Amendment Act 2006</w:delText>
              </w:r>
              <w:r>
                <w:rPr>
                  <w:iCs/>
                  <w:snapToGrid w:val="0"/>
                  <w:sz w:val="19"/>
                  <w:lang w:val="en-US"/>
                </w:rPr>
                <w:delText xml:space="preserve"> Pt. 2</w:delText>
              </w:r>
              <w:r>
                <w:rPr>
                  <w:iCs/>
                  <w:snapToGrid w:val="0"/>
                  <w:sz w:val="19"/>
                  <w:vertAlign w:val="superscript"/>
                  <w:lang w:val="en-US"/>
                </w:rPr>
                <w:delText> 6</w:delText>
              </w:r>
            </w:del>
          </w:p>
        </w:tc>
        <w:tc>
          <w:tcPr>
            <w:tcW w:w="1134" w:type="dxa"/>
            <w:tcBorders>
              <w:top w:val="nil"/>
              <w:bottom w:val="single" w:sz="4" w:space="0" w:color="auto"/>
            </w:tcBorders>
          </w:tcPr>
          <w:p>
            <w:pPr>
              <w:pStyle w:val="nTable"/>
              <w:spacing w:after="40"/>
              <w:rPr>
                <w:del w:id="507" w:author="svcMRProcess" w:date="2018-09-09T10:54:00Z"/>
                <w:snapToGrid w:val="0"/>
                <w:sz w:val="19"/>
                <w:lang w:val="en-US"/>
              </w:rPr>
            </w:pPr>
            <w:del w:id="508" w:author="svcMRProcess" w:date="2018-09-09T10:54:00Z">
              <w:r>
                <w:rPr>
                  <w:snapToGrid w:val="0"/>
                  <w:sz w:val="19"/>
                  <w:lang w:val="en-US"/>
                </w:rPr>
                <w:delText>4 of 2006</w:delText>
              </w:r>
            </w:del>
          </w:p>
        </w:tc>
        <w:tc>
          <w:tcPr>
            <w:tcW w:w="1134" w:type="dxa"/>
            <w:tcBorders>
              <w:top w:val="nil"/>
              <w:bottom w:val="single" w:sz="4" w:space="0" w:color="auto"/>
            </w:tcBorders>
          </w:tcPr>
          <w:p>
            <w:pPr>
              <w:pStyle w:val="nTable"/>
              <w:spacing w:after="40"/>
              <w:rPr>
                <w:del w:id="509" w:author="svcMRProcess" w:date="2018-09-09T10:54:00Z"/>
                <w:sz w:val="19"/>
              </w:rPr>
            </w:pPr>
            <w:del w:id="510" w:author="svcMRProcess" w:date="2018-09-09T10:54:00Z">
              <w:r>
                <w:rPr>
                  <w:sz w:val="19"/>
                </w:rPr>
                <w:delText>30 Mar 2006</w:delText>
              </w:r>
            </w:del>
          </w:p>
        </w:tc>
        <w:tc>
          <w:tcPr>
            <w:tcW w:w="2552" w:type="dxa"/>
            <w:tcBorders>
              <w:top w:val="nil"/>
              <w:bottom w:val="single" w:sz="4" w:space="0" w:color="auto"/>
            </w:tcBorders>
          </w:tcPr>
          <w:p>
            <w:pPr>
              <w:pStyle w:val="nTable"/>
              <w:spacing w:after="40"/>
              <w:rPr>
                <w:del w:id="511" w:author="svcMRProcess" w:date="2018-09-09T10:54:00Z"/>
                <w:snapToGrid w:val="0"/>
                <w:sz w:val="19"/>
                <w:lang w:val="en-US"/>
              </w:rPr>
            </w:pPr>
            <w:del w:id="512" w:author="svcMRProcess" w:date="2018-09-09T10:54:00Z">
              <w:r>
                <w:rPr>
                  <w:snapToGrid w:val="0"/>
                  <w:sz w:val="19"/>
                  <w:lang w:val="en-US"/>
                </w:rPr>
                <w:delText>To be proclaimed (see s. 2(2))</w:delText>
              </w:r>
            </w:del>
          </w:p>
        </w:tc>
      </w:tr>
    </w:tbl>
    <w:p>
      <w:pPr>
        <w:pStyle w:val="nSubsection"/>
        <w:rPr>
          <w:snapToGrid w:val="0"/>
          <w:spacing w:val="6"/>
        </w:rPr>
      </w:pPr>
      <w:r>
        <w:rPr>
          <w:vertAlign w:val="superscript"/>
        </w:rPr>
        <w:t>2</w:t>
      </w:r>
      <w:r>
        <w:tab/>
        <w:t xml:space="preserve">The </w:t>
      </w:r>
      <w:r>
        <w:rPr>
          <w:i/>
          <w:snapToGrid w:val="0"/>
          <w:spacing w:val="6"/>
        </w:rPr>
        <w:t>Machinery of Government (Planning and Infrastructure) Amendment Act 2002</w:t>
      </w:r>
      <w:r>
        <w:rPr>
          <w:snapToGrid w:val="0"/>
          <w:spacing w:val="6"/>
        </w:rPr>
        <w:t xml:space="preserve"> s. 32(7) and (8) read as follows:</w:t>
      </w:r>
    </w:p>
    <w:p>
      <w:pPr>
        <w:pStyle w:val="MiscOpen"/>
      </w:pPr>
      <w:r>
        <w:t>“</w:t>
      </w:r>
    </w:p>
    <w:p>
      <w:pPr>
        <w:pStyle w:val="nzSubsection"/>
      </w:pPr>
      <w:r>
        <w:tab/>
        <w:t>(7)</w:t>
      </w:r>
      <w:r>
        <w:tab/>
        <w:t xml:space="preserve">The balance of the Taxi Industry Development Fund as it was before this section came into operation is to be the opening balance of the Taxi Industry Development Account established under the </w:t>
      </w:r>
      <w:r>
        <w:rPr>
          <w:i/>
        </w:rPr>
        <w:t>Taxi Act 1994</w:t>
      </w:r>
      <w:r>
        <w:t xml:space="preserve"> section 41(1) as inserted by subsection (1).</w:t>
      </w:r>
    </w:p>
    <w:p>
      <w:pPr>
        <w:pStyle w:val="nzSubsection"/>
      </w:pPr>
      <w:r>
        <w:tab/>
        <w:t>(8)</w:t>
      </w:r>
      <w:r>
        <w:tab/>
        <w:t xml:space="preserve">The amount of that opening balance is to be reflected by a closing entry in the Taxi Industry Development Fund that was, before this section came into operation, required to be maintained as a part of the Trust Fund referred to in the </w:t>
      </w:r>
      <w:r>
        <w:rPr>
          <w:i/>
        </w:rPr>
        <w:t>Financial Administration and Audit Act 1985</w:t>
      </w:r>
      <w:r>
        <w:t xml:space="preserve"> section 9.</w:t>
      </w:r>
    </w:p>
    <w:p>
      <w:pPr>
        <w:pStyle w:val="MiscClose"/>
      </w:pPr>
      <w: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13" w:name="_Toc88630545"/>
      <w:r>
        <w:rPr>
          <w:rStyle w:val="CharSectno"/>
        </w:rPr>
        <w:t>142</w:t>
      </w:r>
      <w:r>
        <w:t>.</w:t>
      </w:r>
      <w:r>
        <w:tab/>
        <w:t>Other amendments to various Acts</w:t>
      </w:r>
      <w:bookmarkEnd w:id="51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514" w:name="_Toc491766812"/>
      <w:bookmarkStart w:id="515" w:name="_Toc497185934"/>
      <w:bookmarkStart w:id="516" w:name="_Toc88630771"/>
      <w:r>
        <w:t>49.</w:t>
      </w:r>
      <w:r>
        <w:tab/>
      </w:r>
      <w:r>
        <w:rPr>
          <w:i/>
        </w:rPr>
        <w:t>Taxi Act 1994</w:t>
      </w:r>
      <w:bookmarkEnd w:id="514"/>
      <w:bookmarkEnd w:id="515"/>
      <w:bookmarkEnd w:id="51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20(4)</w:t>
            </w:r>
          </w:p>
          <w:p>
            <w:pPr>
              <w:pStyle w:val="nzTable"/>
            </w:pPr>
            <w:r>
              <w:t>s. 22(2)</w:t>
            </w:r>
          </w:p>
          <w:p>
            <w:pPr>
              <w:pStyle w:val="nzTable"/>
            </w:pPr>
            <w:r>
              <w:t>s. 23(4)</w:t>
            </w:r>
          </w:p>
          <w:p>
            <w:pPr>
              <w:pStyle w:val="nzTable"/>
            </w:pPr>
            <w:r>
              <w:t>s. 30(3)</w:t>
            </w:r>
          </w:p>
          <w:p>
            <w:pPr>
              <w:pStyle w:val="nzTable"/>
            </w:pPr>
            <w:r>
              <w:t>s. 37(2)</w:t>
            </w:r>
          </w:p>
          <w:p>
            <w:pPr>
              <w:pStyle w:val="nzTable"/>
            </w:pPr>
            <w:r>
              <w:t>s. 38(1)</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pPr>
            <w:r>
              <w:t>s. 20(5)</w:t>
            </w:r>
          </w:p>
          <w:p>
            <w:pPr>
              <w:pStyle w:val="nzTable"/>
            </w:pPr>
            <w:r>
              <w:t>s. 22(3)</w:t>
            </w:r>
          </w:p>
          <w:p>
            <w:pPr>
              <w:pStyle w:val="nzTable"/>
            </w:pPr>
            <w:r>
              <w:t>s. 23(5)</w:t>
            </w:r>
          </w:p>
          <w:p>
            <w:pPr>
              <w:pStyle w:val="nzTable"/>
            </w:pPr>
            <w:r>
              <w:t>s. 30(4)</w:t>
            </w:r>
          </w:p>
          <w:p>
            <w:pPr>
              <w:pStyle w:val="nzTable"/>
            </w:pPr>
            <w:r>
              <w:t>s. 37(3)</w:t>
            </w:r>
          </w:p>
        </w:tc>
        <w:tc>
          <w:tcPr>
            <w:tcW w:w="4678" w:type="dxa"/>
          </w:tcPr>
          <w:p>
            <w:pPr>
              <w:pStyle w:val="nzTable"/>
            </w:pPr>
            <w:r>
              <w:t xml:space="preserve">In each provision delete “A Local Court” and insert instead — </w:t>
            </w:r>
          </w:p>
          <w:p>
            <w:pPr>
              <w:pStyle w:val="nzTable"/>
            </w:pPr>
            <w:r>
              <w:t>“    The Magistrates Court    ”.</w:t>
            </w:r>
          </w:p>
        </w:tc>
      </w:tr>
    </w:tbl>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517" w:author="svcMRProcess" w:date="2018-09-09T10:54:00Z"/>
          <w:snapToGrid w:val="0"/>
        </w:rPr>
      </w:pPr>
      <w:del w:id="518" w:author="svcMRProcess" w:date="2018-09-09T10:54:00Z">
        <w:r>
          <w:rPr>
            <w:vertAlign w:val="superscript"/>
          </w:rPr>
          <w:delText>6</w:delText>
        </w:r>
        <w:r>
          <w:tab/>
        </w:r>
        <w:r>
          <w:rPr>
            <w:snapToGrid w:val="0"/>
          </w:rPr>
          <w:delText xml:space="preserve">On the date as at which this compilation was prepared, the </w:delText>
        </w:r>
        <w:r>
          <w:rPr>
            <w:i/>
            <w:snapToGrid w:val="0"/>
            <w:lang w:val="en-US"/>
          </w:rPr>
          <w:delText>Taxi Amendment Act 2006</w:delText>
        </w:r>
        <w:r>
          <w:rPr>
            <w:snapToGrid w:val="0"/>
            <w:lang w:val="en-US"/>
          </w:rPr>
          <w:delText xml:space="preserve"> Pt. 2, had</w:delText>
        </w:r>
        <w:r>
          <w:rPr>
            <w:snapToGrid w:val="0"/>
          </w:rPr>
          <w:delText xml:space="preserve"> not come into operation.  It reads as follows:</w:delText>
        </w:r>
      </w:del>
    </w:p>
    <w:p>
      <w:pPr>
        <w:pStyle w:val="MiscOpen"/>
        <w:rPr>
          <w:del w:id="519" w:author="svcMRProcess" w:date="2018-09-09T10:54:00Z"/>
          <w:snapToGrid w:val="0"/>
        </w:rPr>
      </w:pPr>
      <w:del w:id="520" w:author="svcMRProcess" w:date="2018-09-09T10:54:00Z">
        <w:r>
          <w:rPr>
            <w:snapToGrid w:val="0"/>
          </w:rPr>
          <w:delText>“</w:delText>
        </w:r>
      </w:del>
    </w:p>
    <w:p>
      <w:pPr>
        <w:pStyle w:val="nzHeading2"/>
        <w:rPr>
          <w:del w:id="521" w:author="svcMRProcess" w:date="2018-09-09T10:54:00Z"/>
        </w:rPr>
      </w:pPr>
      <w:bookmarkStart w:id="522" w:name="_Toc114478907"/>
      <w:bookmarkStart w:id="523" w:name="_Toc114546184"/>
      <w:bookmarkStart w:id="524" w:name="_Toc114628593"/>
      <w:bookmarkStart w:id="525" w:name="_Toc115079259"/>
      <w:bookmarkStart w:id="526" w:name="_Toc115149081"/>
      <w:bookmarkStart w:id="527" w:name="_Toc115160357"/>
      <w:bookmarkStart w:id="528" w:name="_Toc115161496"/>
      <w:bookmarkStart w:id="529" w:name="_Toc115164723"/>
      <w:bookmarkStart w:id="530" w:name="_Toc115241358"/>
      <w:bookmarkStart w:id="531" w:name="_Toc115241390"/>
      <w:bookmarkStart w:id="532" w:name="_Toc115241409"/>
      <w:bookmarkStart w:id="533" w:name="_Toc115761823"/>
      <w:bookmarkStart w:id="534" w:name="_Toc115771490"/>
      <w:bookmarkStart w:id="535" w:name="_Toc115775530"/>
      <w:bookmarkStart w:id="536" w:name="_Toc115776534"/>
      <w:bookmarkStart w:id="537" w:name="_Toc115779556"/>
      <w:bookmarkStart w:id="538" w:name="_Toc116028679"/>
      <w:bookmarkStart w:id="539" w:name="_Toc116093949"/>
      <w:bookmarkStart w:id="540" w:name="_Toc116094402"/>
      <w:bookmarkStart w:id="541" w:name="_Toc116105815"/>
      <w:bookmarkStart w:id="542" w:name="_Toc116113898"/>
      <w:bookmarkStart w:id="543" w:name="_Toc116114252"/>
      <w:bookmarkStart w:id="544" w:name="_Toc116127741"/>
      <w:bookmarkStart w:id="545" w:name="_Toc116201548"/>
      <w:bookmarkStart w:id="546" w:name="_Toc116204933"/>
      <w:bookmarkStart w:id="547" w:name="_Toc116206001"/>
      <w:bookmarkStart w:id="548" w:name="_Toc116212110"/>
      <w:bookmarkStart w:id="549" w:name="_Toc116290289"/>
      <w:bookmarkStart w:id="550" w:name="_Toc116290556"/>
      <w:bookmarkStart w:id="551" w:name="_Toc117053829"/>
      <w:bookmarkStart w:id="552" w:name="_Toc117053897"/>
      <w:bookmarkStart w:id="553" w:name="_Toc117062928"/>
      <w:bookmarkStart w:id="554" w:name="_Toc117062989"/>
      <w:bookmarkStart w:id="555" w:name="_Toc117067648"/>
      <w:bookmarkStart w:id="556" w:name="_Toc117067723"/>
      <w:bookmarkStart w:id="557" w:name="_Toc117311642"/>
      <w:bookmarkStart w:id="558" w:name="_Toc117311800"/>
      <w:bookmarkStart w:id="559" w:name="_Toc117323681"/>
      <w:bookmarkStart w:id="560" w:name="_Toc117396581"/>
      <w:bookmarkStart w:id="561" w:name="_Toc117403318"/>
      <w:bookmarkStart w:id="562" w:name="_Toc117404163"/>
      <w:bookmarkStart w:id="563" w:name="_Toc117404980"/>
      <w:bookmarkStart w:id="564" w:name="_Toc117412607"/>
      <w:bookmarkStart w:id="565" w:name="_Toc117412682"/>
      <w:bookmarkStart w:id="566" w:name="_Toc117415016"/>
      <w:bookmarkStart w:id="567" w:name="_Toc117478654"/>
      <w:bookmarkStart w:id="568" w:name="_Toc117492142"/>
      <w:bookmarkStart w:id="569" w:name="_Toc119490402"/>
      <w:bookmarkStart w:id="570" w:name="_Toc130967821"/>
      <w:bookmarkStart w:id="571" w:name="_Toc130967965"/>
      <w:bookmarkStart w:id="572" w:name="_Toc131826399"/>
      <w:bookmarkStart w:id="573" w:name="_Toc114284190"/>
      <w:bookmarkStart w:id="574" w:name="_Toc114379432"/>
      <w:bookmarkStart w:id="575" w:name="_Toc114380442"/>
      <w:bookmarkStart w:id="576" w:name="_Toc114380468"/>
      <w:bookmarkStart w:id="577" w:name="_Toc114383222"/>
      <w:bookmarkStart w:id="578" w:name="_Toc114383495"/>
      <w:bookmarkStart w:id="579" w:name="_Toc114471047"/>
      <w:del w:id="580" w:author="svcMRProcess" w:date="2018-09-09T10:54:00Z">
        <w:r>
          <w:rPr>
            <w:rStyle w:val="CharPartNo"/>
          </w:rPr>
          <w:delText>Part 2</w:delText>
        </w:r>
        <w:r>
          <w:rPr>
            <w:rStyle w:val="CharDivNo"/>
          </w:rPr>
          <w:delText> </w:delText>
        </w:r>
        <w:r>
          <w:delText>—</w:delText>
        </w:r>
        <w:r>
          <w:rPr>
            <w:rStyle w:val="CharDivText"/>
          </w:rPr>
          <w:delText> </w:delText>
        </w:r>
        <w:r>
          <w:rPr>
            <w:rStyle w:val="CharPartText"/>
          </w:rPr>
          <w:delText>Amendments about multi</w:delText>
        </w:r>
        <w:r>
          <w:rPr>
            <w:rStyle w:val="CharPartText"/>
          </w:rPr>
          <w:noBreakHyphen/>
          <w:delText>purpose taxi plates</w:delTex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del>
    </w:p>
    <w:p>
      <w:pPr>
        <w:pStyle w:val="nzHeading5"/>
        <w:rPr>
          <w:del w:id="581" w:author="svcMRProcess" w:date="2018-09-09T10:54:00Z"/>
        </w:rPr>
      </w:pPr>
      <w:bookmarkStart w:id="582" w:name="_Toc117311643"/>
      <w:bookmarkStart w:id="583" w:name="_Toc130967966"/>
      <w:bookmarkStart w:id="584" w:name="_Toc131826400"/>
      <w:bookmarkEnd w:id="573"/>
      <w:bookmarkEnd w:id="574"/>
      <w:bookmarkEnd w:id="575"/>
      <w:bookmarkEnd w:id="576"/>
      <w:bookmarkEnd w:id="577"/>
      <w:bookmarkEnd w:id="578"/>
      <w:bookmarkEnd w:id="579"/>
      <w:del w:id="585" w:author="svcMRProcess" w:date="2018-09-09T10:54:00Z">
        <w:r>
          <w:rPr>
            <w:rStyle w:val="CharSectno"/>
          </w:rPr>
          <w:delText>4</w:delText>
        </w:r>
        <w:r>
          <w:delText>.</w:delText>
        </w:r>
        <w:r>
          <w:tab/>
          <w:delText>Part 3 Division 3 inserted</w:delText>
        </w:r>
        <w:bookmarkEnd w:id="582"/>
        <w:bookmarkEnd w:id="583"/>
        <w:bookmarkEnd w:id="584"/>
      </w:del>
    </w:p>
    <w:p>
      <w:pPr>
        <w:pStyle w:val="nzSubsection"/>
        <w:rPr>
          <w:del w:id="586" w:author="svcMRProcess" w:date="2018-09-09T10:54:00Z"/>
        </w:rPr>
      </w:pPr>
      <w:del w:id="587" w:author="svcMRProcess" w:date="2018-09-09T10:54:00Z">
        <w:r>
          <w:tab/>
        </w:r>
        <w:r>
          <w:tab/>
          <w:delText xml:space="preserve">After section 30 the following Division is inserted in Part 3 — </w:delText>
        </w:r>
      </w:del>
    </w:p>
    <w:p>
      <w:pPr>
        <w:pStyle w:val="MiscOpen"/>
        <w:ind w:left="426"/>
        <w:rPr>
          <w:del w:id="588" w:author="svcMRProcess" w:date="2018-09-09T10:54:00Z"/>
        </w:rPr>
      </w:pPr>
      <w:bookmarkStart w:id="589" w:name="_Toc114284192"/>
      <w:bookmarkStart w:id="590" w:name="_Toc114379434"/>
      <w:del w:id="591" w:author="svcMRProcess" w:date="2018-09-09T10:54:00Z">
        <w:r>
          <w:delText xml:space="preserve">“    </w:delText>
        </w:r>
      </w:del>
    </w:p>
    <w:p>
      <w:pPr>
        <w:pStyle w:val="nzHeading3"/>
        <w:rPr>
          <w:del w:id="592" w:author="svcMRProcess" w:date="2018-09-09T10:54:00Z"/>
        </w:rPr>
      </w:pPr>
      <w:bookmarkStart w:id="593" w:name="_Toc114380444"/>
      <w:bookmarkStart w:id="594" w:name="_Toc114380470"/>
      <w:bookmarkStart w:id="595" w:name="_Toc114383224"/>
      <w:bookmarkStart w:id="596" w:name="_Toc114383497"/>
      <w:bookmarkStart w:id="597" w:name="_Toc114471049"/>
      <w:bookmarkStart w:id="598" w:name="_Toc114478909"/>
      <w:bookmarkStart w:id="599" w:name="_Toc114546186"/>
      <w:bookmarkStart w:id="600" w:name="_Toc114628595"/>
      <w:bookmarkStart w:id="601" w:name="_Toc115079261"/>
      <w:bookmarkStart w:id="602" w:name="_Toc115149083"/>
      <w:bookmarkStart w:id="603" w:name="_Toc115160359"/>
      <w:bookmarkStart w:id="604" w:name="_Toc115161498"/>
      <w:bookmarkStart w:id="605" w:name="_Toc115164725"/>
      <w:bookmarkStart w:id="606" w:name="_Toc115241360"/>
      <w:bookmarkStart w:id="607" w:name="_Toc115241392"/>
      <w:bookmarkStart w:id="608" w:name="_Toc115241411"/>
      <w:bookmarkStart w:id="609" w:name="_Toc115761825"/>
      <w:bookmarkStart w:id="610" w:name="_Toc115771492"/>
      <w:bookmarkStart w:id="611" w:name="_Toc115775532"/>
      <w:bookmarkStart w:id="612" w:name="_Toc115776536"/>
      <w:bookmarkStart w:id="613" w:name="_Toc115779558"/>
      <w:bookmarkStart w:id="614" w:name="_Toc116028681"/>
      <w:bookmarkStart w:id="615" w:name="_Toc116093951"/>
      <w:bookmarkStart w:id="616" w:name="_Toc116094404"/>
      <w:bookmarkStart w:id="617" w:name="_Toc116105817"/>
      <w:bookmarkStart w:id="618" w:name="_Toc116113900"/>
      <w:bookmarkStart w:id="619" w:name="_Toc116114254"/>
      <w:bookmarkStart w:id="620" w:name="_Toc116127743"/>
      <w:bookmarkStart w:id="621" w:name="_Toc116201550"/>
      <w:bookmarkStart w:id="622" w:name="_Toc116204935"/>
      <w:bookmarkStart w:id="623" w:name="_Toc116206003"/>
      <w:bookmarkStart w:id="624" w:name="_Toc116212112"/>
      <w:bookmarkStart w:id="625" w:name="_Toc116290291"/>
      <w:bookmarkStart w:id="626" w:name="_Toc116290558"/>
      <w:bookmarkStart w:id="627" w:name="_Toc117053831"/>
      <w:bookmarkStart w:id="628" w:name="_Toc117053899"/>
      <w:bookmarkStart w:id="629" w:name="_Toc117062930"/>
      <w:bookmarkStart w:id="630" w:name="_Toc117062991"/>
      <w:bookmarkStart w:id="631" w:name="_Toc117067650"/>
      <w:bookmarkStart w:id="632" w:name="_Toc117067725"/>
      <w:bookmarkStart w:id="633" w:name="_Toc117311644"/>
      <w:bookmarkStart w:id="634" w:name="_Toc117311802"/>
      <w:bookmarkStart w:id="635" w:name="_Toc117323683"/>
      <w:bookmarkStart w:id="636" w:name="_Toc117396583"/>
      <w:bookmarkStart w:id="637" w:name="_Toc117403320"/>
      <w:bookmarkStart w:id="638" w:name="_Toc117404165"/>
      <w:bookmarkStart w:id="639" w:name="_Toc117404982"/>
      <w:bookmarkStart w:id="640" w:name="_Toc117412609"/>
      <w:bookmarkStart w:id="641" w:name="_Toc117412684"/>
      <w:bookmarkStart w:id="642" w:name="_Toc117415018"/>
      <w:bookmarkStart w:id="643" w:name="_Toc117478656"/>
      <w:bookmarkStart w:id="644" w:name="_Toc117492144"/>
      <w:bookmarkStart w:id="645" w:name="_Toc119490404"/>
      <w:bookmarkStart w:id="646" w:name="_Toc130967823"/>
      <w:bookmarkStart w:id="647" w:name="_Toc130967967"/>
      <w:bookmarkStart w:id="648" w:name="_Toc131826401"/>
      <w:del w:id="649" w:author="svcMRProcess" w:date="2018-09-09T10:54:00Z">
        <w:r>
          <w:rPr>
            <w:rStyle w:val="CharSDivNo"/>
          </w:rPr>
          <w:delText>Division 3 — </w:delText>
        </w:r>
        <w:r>
          <w:rPr>
            <w:rStyle w:val="CharSDivText"/>
          </w:rPr>
          <w:delText>Multi</w:delText>
        </w:r>
        <w:r>
          <w:rPr>
            <w:rStyle w:val="CharSDivText"/>
          </w:rPr>
          <w:noBreakHyphen/>
          <w:delText>purpose taxi plates</w:delText>
        </w:r>
        <w:bookmarkEnd w:id="589"/>
        <w:bookmarkEnd w:id="590"/>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SDivText"/>
          </w:rPr>
          <w:delText xml:space="preserve"> buy</w:delText>
        </w:r>
        <w:r>
          <w:rPr>
            <w:rStyle w:val="CharSDivText"/>
          </w:rPr>
          <w:noBreakHyphen/>
          <w:delText>back</w:delTex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SDivText"/>
          </w:rPr>
          <w:delText xml:space="preserve"> </w:delText>
        </w:r>
      </w:del>
    </w:p>
    <w:p>
      <w:pPr>
        <w:pStyle w:val="nzHeading5"/>
        <w:rPr>
          <w:del w:id="650" w:author="svcMRProcess" w:date="2018-09-09T10:54:00Z"/>
        </w:rPr>
      </w:pPr>
      <w:bookmarkStart w:id="651" w:name="_Toc130967968"/>
      <w:bookmarkStart w:id="652" w:name="_Toc131826402"/>
      <w:del w:id="653" w:author="svcMRProcess" w:date="2018-09-09T10:54:00Z">
        <w:r>
          <w:delText>30A.</w:delText>
        </w:r>
        <w:r>
          <w:tab/>
          <w:delText>Interpretation and application</w:delText>
        </w:r>
        <w:bookmarkEnd w:id="651"/>
        <w:bookmarkEnd w:id="652"/>
      </w:del>
    </w:p>
    <w:p>
      <w:pPr>
        <w:pStyle w:val="nzSubsection"/>
        <w:rPr>
          <w:del w:id="654" w:author="svcMRProcess" w:date="2018-09-09T10:54:00Z"/>
        </w:rPr>
      </w:pPr>
      <w:del w:id="655" w:author="svcMRProcess" w:date="2018-09-09T10:54:00Z">
        <w:r>
          <w:tab/>
          <w:delText>(1)</w:delText>
        </w:r>
        <w:r>
          <w:tab/>
          <w:delText xml:space="preserve">In this Division — </w:delText>
        </w:r>
      </w:del>
    </w:p>
    <w:p>
      <w:pPr>
        <w:pStyle w:val="nzDefstart"/>
        <w:rPr>
          <w:del w:id="656" w:author="svcMRProcess" w:date="2018-09-09T10:54:00Z"/>
        </w:rPr>
      </w:pPr>
      <w:del w:id="657" w:author="svcMRProcess" w:date="2018-09-09T10:54:00Z">
        <w:r>
          <w:rPr>
            <w:rStyle w:val="CharDefText"/>
            <w:b w:val="0"/>
          </w:rPr>
          <w:tab/>
        </w:r>
        <w:r>
          <w:rPr>
            <w:rStyle w:val="CharDefText"/>
          </w:rPr>
          <w:delText>“buy</w:delText>
        </w:r>
        <w:r>
          <w:rPr>
            <w:rStyle w:val="CharDefText"/>
          </w:rPr>
          <w:noBreakHyphen/>
          <w:delText xml:space="preserve">back agreement” </w:delText>
        </w:r>
        <w:r>
          <w:delText>means an agreement under section 30B;</w:delText>
        </w:r>
      </w:del>
    </w:p>
    <w:p>
      <w:pPr>
        <w:pStyle w:val="nzDefstart"/>
        <w:rPr>
          <w:del w:id="658" w:author="svcMRProcess" w:date="2018-09-09T10:54:00Z"/>
          <w:bCs/>
        </w:rPr>
      </w:pPr>
      <w:del w:id="659" w:author="svcMRProcess" w:date="2018-09-09T10:54:00Z">
        <w:r>
          <w:rPr>
            <w:b/>
          </w:rPr>
          <w:tab/>
          <w:delText>“</w:delText>
        </w:r>
        <w:r>
          <w:rPr>
            <w:rStyle w:val="CharDefText"/>
          </w:rPr>
          <w:delText>eligible operator</w:delText>
        </w:r>
        <w:r>
          <w:rPr>
            <w:b/>
          </w:rPr>
          <w:delText>”</w:delText>
        </w:r>
        <w:r>
          <w:rPr>
            <w:bCs/>
          </w:rPr>
          <w:delText xml:space="preserve"> means an operator who operates 10 or more multi</w:delText>
        </w:r>
        <w:r>
          <w:rPr>
            <w:bCs/>
          </w:rPr>
          <w:noBreakHyphen/>
          <w:delText>purpose taxis that use transferable MPT plates owned by an MPT investor</w:delText>
        </w:r>
        <w:r>
          <w:rPr>
            <w:bCs/>
          </w:rPr>
          <w:noBreakHyphen/>
          <w:delText xml:space="preserve">owner who — </w:delText>
        </w:r>
      </w:del>
    </w:p>
    <w:p>
      <w:pPr>
        <w:pStyle w:val="nzDefpara"/>
        <w:rPr>
          <w:del w:id="660" w:author="svcMRProcess" w:date="2018-09-09T10:54:00Z"/>
        </w:rPr>
      </w:pPr>
      <w:del w:id="661" w:author="svcMRProcess" w:date="2018-09-09T10:54:00Z">
        <w:r>
          <w:tab/>
          <w:delText>(a)</w:delText>
        </w:r>
        <w:r>
          <w:tab/>
          <w:delText>is not the operator; and</w:delText>
        </w:r>
      </w:del>
    </w:p>
    <w:p>
      <w:pPr>
        <w:pStyle w:val="nzDefpara"/>
        <w:rPr>
          <w:del w:id="662" w:author="svcMRProcess" w:date="2018-09-09T10:54:00Z"/>
        </w:rPr>
      </w:pPr>
      <w:del w:id="663" w:author="svcMRProcess" w:date="2018-09-09T10:54:00Z">
        <w:r>
          <w:tab/>
          <w:delText>(b)</w:delText>
        </w:r>
        <w:r>
          <w:tab/>
          <w:delText>is a party to a buy</w:delText>
        </w:r>
        <w:r>
          <w:noBreakHyphen/>
          <w:delText>back agreement;</w:delText>
        </w:r>
      </w:del>
    </w:p>
    <w:p>
      <w:pPr>
        <w:pStyle w:val="nzDefstart"/>
        <w:rPr>
          <w:del w:id="664" w:author="svcMRProcess" w:date="2018-09-09T10:54:00Z"/>
        </w:rPr>
      </w:pPr>
      <w:del w:id="665" w:author="svcMRProcess" w:date="2018-09-09T10:54:00Z">
        <w:r>
          <w:rPr>
            <w:b/>
          </w:rPr>
          <w:tab/>
          <w:delText>“</w:delText>
        </w:r>
        <w:r>
          <w:rPr>
            <w:rStyle w:val="CharDefText"/>
          </w:rPr>
          <w:delText>MPT investor</w:delText>
        </w:r>
        <w:r>
          <w:rPr>
            <w:rStyle w:val="CharDefText"/>
          </w:rPr>
          <w:noBreakHyphen/>
          <w:delText>owner</w:delText>
        </w:r>
        <w:r>
          <w:rPr>
            <w:b/>
          </w:rPr>
          <w:delText>”</w:delText>
        </w:r>
        <w:r>
          <w:delText xml:space="preserve"> means a person who — </w:delText>
        </w:r>
      </w:del>
    </w:p>
    <w:p>
      <w:pPr>
        <w:pStyle w:val="nzDefpara"/>
        <w:rPr>
          <w:del w:id="666" w:author="svcMRProcess" w:date="2018-09-09T10:54:00Z"/>
        </w:rPr>
      </w:pPr>
      <w:del w:id="667" w:author="svcMRProcess" w:date="2018-09-09T10:54:00Z">
        <w:r>
          <w:tab/>
          <w:delText>(a)</w:delText>
        </w:r>
        <w:r>
          <w:tab/>
          <w:delText>is the owner, or has an interest in the ownership, of transferable MPT plates; and</w:delText>
        </w:r>
      </w:del>
    </w:p>
    <w:p>
      <w:pPr>
        <w:pStyle w:val="nzDefpara"/>
        <w:rPr>
          <w:del w:id="668" w:author="svcMRProcess" w:date="2018-09-09T10:54:00Z"/>
        </w:rPr>
      </w:pPr>
      <w:del w:id="669" w:author="svcMRProcess" w:date="2018-09-09T10:54:00Z">
        <w:r>
          <w:tab/>
          <w:delText>(b)</w:delText>
        </w:r>
        <w:r>
          <w:tab/>
          <w:delText>is not a driver of the vehicle operated as a multi</w:delText>
        </w:r>
        <w:r>
          <w:noBreakHyphen/>
          <w:delText>purpose taxi using the plates;</w:delText>
        </w:r>
      </w:del>
    </w:p>
    <w:p>
      <w:pPr>
        <w:pStyle w:val="nzDefstart"/>
        <w:rPr>
          <w:del w:id="670" w:author="svcMRProcess" w:date="2018-09-09T10:54:00Z"/>
        </w:rPr>
      </w:pPr>
      <w:del w:id="671" w:author="svcMRProcess" w:date="2018-09-09T10:54:00Z">
        <w:r>
          <w:rPr>
            <w:b/>
          </w:rPr>
          <w:tab/>
          <w:delText>“</w:delText>
        </w:r>
        <w:r>
          <w:rPr>
            <w:rStyle w:val="CharDefText"/>
          </w:rPr>
          <w:delText>MPT owner</w:delText>
        </w:r>
        <w:r>
          <w:rPr>
            <w:rStyle w:val="CharDefText"/>
          </w:rPr>
          <w:noBreakHyphen/>
          <w:delText>driver</w:delText>
        </w:r>
        <w:r>
          <w:rPr>
            <w:b/>
          </w:rPr>
          <w:delText>”</w:delText>
        </w:r>
        <w:r>
          <w:delText xml:space="preserve"> means a person who — </w:delText>
        </w:r>
      </w:del>
    </w:p>
    <w:p>
      <w:pPr>
        <w:pStyle w:val="nzDefpara"/>
        <w:rPr>
          <w:del w:id="672" w:author="svcMRProcess" w:date="2018-09-09T10:54:00Z"/>
        </w:rPr>
      </w:pPr>
      <w:del w:id="673" w:author="svcMRProcess" w:date="2018-09-09T10:54:00Z">
        <w:r>
          <w:tab/>
          <w:delText>(a)</w:delText>
        </w:r>
        <w:r>
          <w:tab/>
          <w:delText>is the owner, or has an interest in the ownership, of transferable MPT plates; and</w:delText>
        </w:r>
      </w:del>
    </w:p>
    <w:p>
      <w:pPr>
        <w:pStyle w:val="nzDefpara"/>
        <w:rPr>
          <w:del w:id="674" w:author="svcMRProcess" w:date="2018-09-09T10:54:00Z"/>
        </w:rPr>
      </w:pPr>
      <w:del w:id="675" w:author="svcMRProcess" w:date="2018-09-09T10:54:00Z">
        <w:r>
          <w:tab/>
          <w:delText>(b)</w:delText>
        </w:r>
        <w:r>
          <w:tab/>
          <w:delText>is a driver of the vehicle operated as a multi</w:delText>
        </w:r>
        <w:r>
          <w:noBreakHyphen/>
          <w:delText>purpose taxi using the plates;</w:delText>
        </w:r>
      </w:del>
    </w:p>
    <w:p>
      <w:pPr>
        <w:pStyle w:val="nzDefstart"/>
        <w:rPr>
          <w:del w:id="676" w:author="svcMRProcess" w:date="2018-09-09T10:54:00Z"/>
        </w:rPr>
      </w:pPr>
      <w:del w:id="677" w:author="svcMRProcess" w:date="2018-09-09T10:54:00Z">
        <w:r>
          <w:rPr>
            <w:b/>
          </w:rPr>
          <w:tab/>
          <w:delText>“</w:delText>
        </w:r>
        <w:r>
          <w:rPr>
            <w:rStyle w:val="CharDefText"/>
          </w:rPr>
          <w:delText>multi</w:delText>
        </w:r>
        <w:r>
          <w:rPr>
            <w:rStyle w:val="CharDefText"/>
          </w:rPr>
          <w:noBreakHyphen/>
          <w:delText>purpose taxi</w:delText>
        </w:r>
        <w:r>
          <w:rPr>
            <w:b/>
          </w:rPr>
          <w:delText>”</w:delText>
        </w:r>
        <w:r>
          <w:delText xml:space="preserve"> or </w:delText>
        </w:r>
        <w:r>
          <w:rPr>
            <w:b/>
            <w:bCs/>
          </w:rPr>
          <w:delText>“</w:delText>
        </w:r>
        <w:r>
          <w:rPr>
            <w:rStyle w:val="CharDefText"/>
          </w:rPr>
          <w:delText>MPT</w:delText>
        </w:r>
        <w:r>
          <w:rPr>
            <w:b/>
            <w:bCs/>
          </w:rPr>
          <w:delText>”</w:delText>
        </w:r>
        <w:r>
          <w:delText xml:space="preserve"> means a taxi that is intended principally for the transport of persons who have a disability and any wheelchairs or other aids required by those persons;</w:delText>
        </w:r>
      </w:del>
    </w:p>
    <w:p>
      <w:pPr>
        <w:pStyle w:val="nzDefstart"/>
        <w:rPr>
          <w:del w:id="678" w:author="svcMRProcess" w:date="2018-09-09T10:54:00Z"/>
        </w:rPr>
      </w:pPr>
      <w:del w:id="679" w:author="svcMRProcess" w:date="2018-09-09T10:54:00Z">
        <w:r>
          <w:rPr>
            <w:b/>
          </w:rPr>
          <w:tab/>
          <w:delText>“</w:delText>
        </w:r>
        <w:r>
          <w:rPr>
            <w:rStyle w:val="CharDefText"/>
          </w:rPr>
          <w:delText>transferable MPT plates</w:delText>
        </w:r>
        <w:r>
          <w:rPr>
            <w:b/>
          </w:rPr>
          <w:delText>”</w:delText>
        </w:r>
        <w:r>
          <w:delText xml:space="preserve"> means taxi plates that are — </w:delText>
        </w:r>
      </w:del>
    </w:p>
    <w:p>
      <w:pPr>
        <w:pStyle w:val="nzDefpara"/>
        <w:rPr>
          <w:del w:id="680" w:author="svcMRProcess" w:date="2018-09-09T10:54:00Z"/>
        </w:rPr>
      </w:pPr>
      <w:del w:id="681" w:author="svcMRProcess" w:date="2018-09-09T10:54:00Z">
        <w:r>
          <w:tab/>
          <w:delText>(a)</w:delText>
        </w:r>
        <w:r>
          <w:tab/>
          <w:delText>used on a taxi that operates as a multi</w:delText>
        </w:r>
        <w:r>
          <w:noBreakHyphen/>
          <w:delText>purpose taxi; and</w:delText>
        </w:r>
      </w:del>
    </w:p>
    <w:p>
      <w:pPr>
        <w:pStyle w:val="nzDefpara"/>
        <w:rPr>
          <w:del w:id="682" w:author="svcMRProcess" w:date="2018-09-09T10:54:00Z"/>
        </w:rPr>
      </w:pPr>
      <w:del w:id="683" w:author="svcMRProcess" w:date="2018-09-09T10:54:00Z">
        <w:r>
          <w:tab/>
          <w:delText>(b)</w:delText>
        </w:r>
        <w:r>
          <w:tab/>
          <w:delText>owned, or an interest in which is owned, by an MPT investor</w:delText>
        </w:r>
        <w:r>
          <w:noBreakHyphen/>
          <w:delText>owner or an MPT owner</w:delText>
        </w:r>
        <w:r>
          <w:noBreakHyphen/>
          <w:delText>driver.</w:delText>
        </w:r>
      </w:del>
    </w:p>
    <w:p>
      <w:pPr>
        <w:pStyle w:val="nzSubsection"/>
        <w:rPr>
          <w:del w:id="684" w:author="svcMRProcess" w:date="2018-09-09T10:54:00Z"/>
        </w:rPr>
      </w:pPr>
      <w:del w:id="685" w:author="svcMRProcess" w:date="2018-09-09T10:54:00Z">
        <w:r>
          <w:tab/>
          <w:delText>(2)</w:delText>
        </w:r>
        <w:r>
          <w:tab/>
          <w:delText>Except as otherwise expressly provided in this Division, this Division does not limit any other provision of this Act in relation to the offering for lease or issuing of taxi plates for multi</w:delText>
        </w:r>
        <w:r>
          <w:noBreakHyphen/>
          <w:delText>purpose taxis.</w:delText>
        </w:r>
      </w:del>
    </w:p>
    <w:p>
      <w:pPr>
        <w:pStyle w:val="nzHeading5"/>
        <w:rPr>
          <w:del w:id="686" w:author="svcMRProcess" w:date="2018-09-09T10:54:00Z"/>
        </w:rPr>
      </w:pPr>
      <w:bookmarkStart w:id="687" w:name="_Toc130967969"/>
      <w:bookmarkStart w:id="688" w:name="_Toc131826403"/>
      <w:del w:id="689" w:author="svcMRProcess" w:date="2018-09-09T10:54:00Z">
        <w:r>
          <w:delText>30B.</w:delText>
        </w:r>
        <w:r>
          <w:tab/>
          <w:delText>Buy</w:delText>
        </w:r>
        <w:r>
          <w:noBreakHyphen/>
          <w:delText>back agreements</w:delText>
        </w:r>
        <w:bookmarkEnd w:id="687"/>
        <w:bookmarkEnd w:id="688"/>
      </w:del>
    </w:p>
    <w:p>
      <w:pPr>
        <w:pStyle w:val="nzSubsection"/>
        <w:rPr>
          <w:del w:id="690" w:author="svcMRProcess" w:date="2018-09-09T10:54:00Z"/>
        </w:rPr>
      </w:pPr>
      <w:del w:id="691" w:author="svcMRProcess" w:date="2018-09-09T10:54:00Z">
        <w:r>
          <w:tab/>
          <w:delText>(1)</w:delText>
        </w:r>
        <w:r>
          <w:tab/>
          <w:delText>The Director General may enter into an agreement, on such terms and conditions as the Minister approves, with a person who is an MPT investor</w:delText>
        </w:r>
        <w:r>
          <w:noBreakHyphen/>
          <w:delText>owner or an MPT owner</w:delText>
        </w:r>
        <w:r>
          <w:noBreakHyphen/>
          <w:delText>driver for the payment to the person of an amount of compensation for the surrender and cancellation of the transferable MPT plates that are the subject of the agreement.</w:delText>
        </w:r>
      </w:del>
    </w:p>
    <w:p>
      <w:pPr>
        <w:pStyle w:val="nzSubsection"/>
        <w:rPr>
          <w:del w:id="692" w:author="svcMRProcess" w:date="2018-09-09T10:54:00Z"/>
        </w:rPr>
      </w:pPr>
      <w:del w:id="693" w:author="svcMRProcess" w:date="2018-09-09T10:54:00Z">
        <w:r>
          <w:tab/>
          <w:delText>(2)</w:delText>
        </w:r>
        <w:r>
          <w:tab/>
          <w:delText>A buy</w:delText>
        </w:r>
        <w:r>
          <w:noBreakHyphen/>
          <w:delText>back agreement has effect only if the Minister has published a notice under section 30C(2).</w:delText>
        </w:r>
      </w:del>
    </w:p>
    <w:p>
      <w:pPr>
        <w:pStyle w:val="nzHeading5"/>
        <w:rPr>
          <w:del w:id="694" w:author="svcMRProcess" w:date="2018-09-09T10:54:00Z"/>
        </w:rPr>
      </w:pPr>
      <w:bookmarkStart w:id="695" w:name="_Toc130967970"/>
      <w:bookmarkStart w:id="696" w:name="_Toc131826404"/>
      <w:del w:id="697" w:author="svcMRProcess" w:date="2018-09-09T10:54:00Z">
        <w:r>
          <w:delText>30C.</w:delText>
        </w:r>
        <w:r>
          <w:tab/>
          <w:delText>Operation of sections 30D to 30G to be subject to conditions</w:delText>
        </w:r>
        <w:bookmarkEnd w:id="695"/>
        <w:bookmarkEnd w:id="696"/>
      </w:del>
    </w:p>
    <w:p>
      <w:pPr>
        <w:pStyle w:val="nzSubsection"/>
        <w:rPr>
          <w:del w:id="698" w:author="svcMRProcess" w:date="2018-09-09T10:54:00Z"/>
        </w:rPr>
      </w:pPr>
      <w:del w:id="699" w:author="svcMRProcess" w:date="2018-09-09T10:54:00Z">
        <w:r>
          <w:tab/>
          <w:delText>(1)</w:delText>
        </w:r>
        <w:r>
          <w:tab/>
          <w:delText xml:space="preserve">Sections 30D, 30E, 30F and 30G have effect — </w:delText>
        </w:r>
      </w:del>
    </w:p>
    <w:p>
      <w:pPr>
        <w:pStyle w:val="nzIndenta"/>
        <w:rPr>
          <w:del w:id="700" w:author="svcMRProcess" w:date="2018-09-09T10:54:00Z"/>
        </w:rPr>
      </w:pPr>
      <w:del w:id="701" w:author="svcMRProcess" w:date="2018-09-09T10:54:00Z">
        <w:r>
          <w:tab/>
          <w:delText>(a)</w:delText>
        </w:r>
        <w:r>
          <w:tab/>
          <w:delText>only if the Minister publishes a notice under subsection (2); and</w:delText>
        </w:r>
      </w:del>
    </w:p>
    <w:p>
      <w:pPr>
        <w:pStyle w:val="nzIndenta"/>
        <w:rPr>
          <w:del w:id="702" w:author="svcMRProcess" w:date="2018-09-09T10:54:00Z"/>
        </w:rPr>
      </w:pPr>
      <w:del w:id="703" w:author="svcMRProcess" w:date="2018-09-09T10:54:00Z">
        <w:r>
          <w:tab/>
          <w:delText>(b)</w:delText>
        </w:r>
        <w:r>
          <w:tab/>
          <w:delText>on and after the date of publication of the notice, or any later date specified in the notice.</w:delText>
        </w:r>
      </w:del>
    </w:p>
    <w:p>
      <w:pPr>
        <w:pStyle w:val="nzSubsection"/>
        <w:rPr>
          <w:del w:id="704" w:author="svcMRProcess" w:date="2018-09-09T10:54:00Z"/>
        </w:rPr>
      </w:pPr>
      <w:del w:id="705" w:author="svcMRProcess" w:date="2018-09-09T10:54:00Z">
        <w:r>
          <w:tab/>
          <w:delText>(2)</w:delText>
        </w:r>
        <w:r>
          <w:tab/>
          <w:delText xml:space="preserve">If the Minister </w:delText>
        </w:r>
        <w:r>
          <w:rPr>
            <w:rStyle w:val="CharDefText"/>
            <w:b w:val="0"/>
          </w:rPr>
          <w:delText>is satisfied that, for the effective operation of this Division, a sufficient number of MPT investor</w:delText>
        </w:r>
        <w:r>
          <w:rPr>
            <w:rStyle w:val="CharDefText"/>
            <w:b w:val="0"/>
          </w:rPr>
          <w:noBreakHyphen/>
          <w:delText>owners and MPT owner</w:delText>
        </w:r>
        <w:r>
          <w:rPr>
            <w:rStyle w:val="CharDefText"/>
            <w:b w:val="0"/>
          </w:rPr>
          <w:noBreakHyphen/>
          <w:delText>drivers have accepted an offer to enter into a buy</w:delText>
        </w:r>
        <w:r>
          <w:rPr>
            <w:rStyle w:val="CharDefText"/>
            <w:b w:val="0"/>
          </w:rPr>
          <w:noBreakHyphen/>
          <w:delText xml:space="preserve">back agreement within the time approved by the Minister, the Minister is to </w:delText>
        </w:r>
        <w:r>
          <w:delText xml:space="preserve">publish a notice in the </w:delText>
        </w:r>
        <w:r>
          <w:rPr>
            <w:i/>
            <w:iCs/>
          </w:rPr>
          <w:delText>Gazette</w:delText>
        </w:r>
        <w:r>
          <w:delText xml:space="preserve"> accordingly.</w:delText>
        </w:r>
      </w:del>
    </w:p>
    <w:p>
      <w:pPr>
        <w:pStyle w:val="nzHeading5"/>
        <w:rPr>
          <w:del w:id="706" w:author="svcMRProcess" w:date="2018-09-09T10:54:00Z"/>
        </w:rPr>
      </w:pPr>
      <w:bookmarkStart w:id="707" w:name="_Toc130967971"/>
      <w:bookmarkStart w:id="708" w:name="_Toc131826405"/>
      <w:del w:id="709" w:author="svcMRProcess" w:date="2018-09-09T10:54:00Z">
        <w:r>
          <w:delText>30D.</w:delText>
        </w:r>
        <w:r>
          <w:tab/>
          <w:delText>Certain MPT owner</w:delText>
        </w:r>
        <w:r>
          <w:noBreakHyphen/>
          <w:delText>drivers and eligible operators to be offered leases of taxi plates for multi</w:delText>
        </w:r>
        <w:r>
          <w:noBreakHyphen/>
          <w:delText>purpose taxis</w:delText>
        </w:r>
        <w:bookmarkEnd w:id="707"/>
        <w:bookmarkEnd w:id="708"/>
      </w:del>
    </w:p>
    <w:p>
      <w:pPr>
        <w:pStyle w:val="nzSubsection"/>
        <w:rPr>
          <w:del w:id="710" w:author="svcMRProcess" w:date="2018-09-09T10:54:00Z"/>
        </w:rPr>
      </w:pPr>
      <w:del w:id="711" w:author="svcMRProcess" w:date="2018-09-09T10:54:00Z">
        <w:r>
          <w:rPr>
            <w:rStyle w:val="CharDefText"/>
            <w:b w:val="0"/>
          </w:rPr>
          <w:tab/>
          <w:delText>(1)</w:delText>
        </w:r>
        <w:r>
          <w:rPr>
            <w:rStyle w:val="CharDefText"/>
            <w:b w:val="0"/>
          </w:rPr>
          <w:tab/>
          <w:delText>Taxi plates to be used on a multi</w:delText>
        </w:r>
        <w:r>
          <w:rPr>
            <w:rStyle w:val="CharDefText"/>
            <w:b w:val="0"/>
          </w:rPr>
          <w:noBreakHyphen/>
          <w:delText xml:space="preserve">purpose taxi </w:delText>
        </w:r>
        <w:r>
          <w:rPr>
            <w:bCs/>
          </w:rPr>
          <w:delText xml:space="preserve">shall, subject to this section, be offered for lease to — </w:delText>
        </w:r>
      </w:del>
    </w:p>
    <w:p>
      <w:pPr>
        <w:pStyle w:val="nzIndenta"/>
        <w:rPr>
          <w:del w:id="712" w:author="svcMRProcess" w:date="2018-09-09T10:54:00Z"/>
        </w:rPr>
      </w:pPr>
      <w:del w:id="713" w:author="svcMRProcess" w:date="2018-09-09T10:54:00Z">
        <w:r>
          <w:tab/>
          <w:delText>(a)</w:delText>
        </w:r>
        <w:r>
          <w:tab/>
          <w:delText>each MPT owner</w:delText>
        </w:r>
        <w:r>
          <w:noBreakHyphen/>
          <w:delText>driver who is a party to a buy</w:delText>
        </w:r>
        <w:r>
          <w:noBreakHyphen/>
          <w:delText>back agreement; and</w:delText>
        </w:r>
      </w:del>
    </w:p>
    <w:p>
      <w:pPr>
        <w:pStyle w:val="nzIndenta"/>
        <w:rPr>
          <w:del w:id="714" w:author="svcMRProcess" w:date="2018-09-09T10:54:00Z"/>
        </w:rPr>
      </w:pPr>
      <w:del w:id="715" w:author="svcMRProcess" w:date="2018-09-09T10:54:00Z">
        <w:r>
          <w:tab/>
          <w:delText>(b)</w:delText>
        </w:r>
        <w:r>
          <w:tab/>
          <w:delText>each eligible operator.</w:delText>
        </w:r>
      </w:del>
    </w:p>
    <w:p>
      <w:pPr>
        <w:pStyle w:val="nzSubsection"/>
        <w:rPr>
          <w:del w:id="716" w:author="svcMRProcess" w:date="2018-09-09T10:54:00Z"/>
        </w:rPr>
      </w:pPr>
      <w:del w:id="717" w:author="svcMRProcess" w:date="2018-09-09T10:54:00Z">
        <w:r>
          <w:tab/>
          <w:delText>(2)</w:delText>
        </w:r>
        <w:r>
          <w:tab/>
          <w:delText>One set of taxi plates is to be offered for lease under subsection (1) in respect of each set of transferable MPT plates surrendered and cancelled under this Division.</w:delText>
        </w:r>
      </w:del>
    </w:p>
    <w:p>
      <w:pPr>
        <w:pStyle w:val="nzSubsection"/>
        <w:rPr>
          <w:del w:id="718" w:author="svcMRProcess" w:date="2018-09-09T10:54:00Z"/>
        </w:rPr>
      </w:pPr>
      <w:del w:id="719" w:author="svcMRProcess" w:date="2018-09-09T10:54:00Z">
        <w:r>
          <w:tab/>
          <w:delText>(3)</w:delText>
        </w:r>
        <w:r>
          <w:tab/>
          <w:delText>If an MPT owner</w:delText>
        </w:r>
        <w:r>
          <w:noBreakHyphen/>
          <w:delText>driver who is a party to a buy</w:delText>
        </w:r>
        <w:r>
          <w:noBreakHyphen/>
          <w:delTex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delText>
        </w:r>
        <w:r>
          <w:noBreakHyphen/>
          <w:delText>back agreement.</w:delText>
        </w:r>
      </w:del>
    </w:p>
    <w:p>
      <w:pPr>
        <w:pStyle w:val="nzSubsection"/>
        <w:rPr>
          <w:del w:id="720" w:author="svcMRProcess" w:date="2018-09-09T10:54:00Z"/>
        </w:rPr>
      </w:pPr>
      <w:del w:id="721" w:author="svcMRProcess" w:date="2018-09-09T10:54:00Z">
        <w:r>
          <w:tab/>
          <w:delText>(4)</w:delText>
        </w:r>
        <w:r>
          <w:tab/>
          <w:delText>An offer to lease under this section lapses if it is not accepted within the time specified in the offer.</w:delText>
        </w:r>
      </w:del>
    </w:p>
    <w:p>
      <w:pPr>
        <w:pStyle w:val="nzSubsection"/>
        <w:rPr>
          <w:del w:id="722" w:author="svcMRProcess" w:date="2018-09-09T10:54:00Z"/>
        </w:rPr>
      </w:pPr>
      <w:del w:id="723" w:author="svcMRProcess" w:date="2018-09-09T10:54:00Z">
        <w:r>
          <w:tab/>
          <w:delText>(5)</w:delText>
        </w:r>
        <w:r>
          <w:tab/>
          <w:delText xml:space="preserve">An offer to lease under this section is to specify that — </w:delText>
        </w:r>
      </w:del>
    </w:p>
    <w:p>
      <w:pPr>
        <w:pStyle w:val="nzIndenta"/>
        <w:rPr>
          <w:del w:id="724" w:author="svcMRProcess" w:date="2018-09-09T10:54:00Z"/>
        </w:rPr>
      </w:pPr>
      <w:del w:id="725" w:author="svcMRProcess" w:date="2018-09-09T10:54:00Z">
        <w:r>
          <w:tab/>
          <w:delText>(a)</w:delText>
        </w:r>
        <w:r>
          <w:tab/>
          <w:delText xml:space="preserve">the term of the lease is to be for — </w:delText>
        </w:r>
      </w:del>
    </w:p>
    <w:p>
      <w:pPr>
        <w:pStyle w:val="nzIndenti"/>
        <w:rPr>
          <w:del w:id="726" w:author="svcMRProcess" w:date="2018-09-09T10:54:00Z"/>
        </w:rPr>
      </w:pPr>
      <w:del w:id="727" w:author="svcMRProcess" w:date="2018-09-09T10:54:00Z">
        <w:r>
          <w:tab/>
          <w:delText>(i)</w:delText>
        </w:r>
        <w:r>
          <w:tab/>
          <w:delText>if the offer is made to an MPT owner</w:delText>
        </w:r>
        <w:r>
          <w:noBreakHyphen/>
          <w:delText>driver or a person referred to in subsection (3) — subject to section 30F(3), the period of 10 years; or</w:delText>
        </w:r>
      </w:del>
    </w:p>
    <w:p>
      <w:pPr>
        <w:pStyle w:val="nzIndenti"/>
        <w:rPr>
          <w:del w:id="728" w:author="svcMRProcess" w:date="2018-09-09T10:54:00Z"/>
        </w:rPr>
      </w:pPr>
      <w:del w:id="729" w:author="svcMRProcess" w:date="2018-09-09T10:54:00Z">
        <w:r>
          <w:tab/>
          <w:delText>(ii)</w:delText>
        </w:r>
        <w:r>
          <w:tab/>
          <w:delText>if the offer is made to an eligible operator — the period referred to in section 30E(2);</w:delText>
        </w:r>
      </w:del>
    </w:p>
    <w:p>
      <w:pPr>
        <w:pStyle w:val="nzIndenta"/>
        <w:rPr>
          <w:del w:id="730" w:author="svcMRProcess" w:date="2018-09-09T10:54:00Z"/>
        </w:rPr>
      </w:pPr>
      <w:del w:id="731" w:author="svcMRProcess" w:date="2018-09-09T10:54:00Z">
        <w:r>
          <w:tab/>
        </w:r>
        <w:r>
          <w:tab/>
          <w:delText>and</w:delText>
        </w:r>
      </w:del>
    </w:p>
    <w:p>
      <w:pPr>
        <w:pStyle w:val="nzIndenta"/>
        <w:rPr>
          <w:del w:id="732" w:author="svcMRProcess" w:date="2018-09-09T10:54:00Z"/>
        </w:rPr>
      </w:pPr>
      <w:del w:id="733" w:author="svcMRProcess" w:date="2018-09-09T10:54:00Z">
        <w:r>
          <w:tab/>
          <w:delText>(b)</w:delText>
        </w:r>
        <w:r>
          <w:tab/>
          <w:delText xml:space="preserve">it is to be a condition of the lease that the lessee — </w:delText>
        </w:r>
      </w:del>
    </w:p>
    <w:p>
      <w:pPr>
        <w:pStyle w:val="nzIndenti"/>
        <w:rPr>
          <w:del w:id="734" w:author="svcMRProcess" w:date="2018-09-09T10:54:00Z"/>
        </w:rPr>
      </w:pPr>
      <w:del w:id="735" w:author="svcMRProcess" w:date="2018-09-09T10:54:00Z">
        <w:r>
          <w:tab/>
          <w:delText>(i)</w:delText>
        </w:r>
        <w:r>
          <w:tab/>
          <w:delText>is to operate a vehicle as a multi</w:delText>
        </w:r>
        <w:r>
          <w:noBreakHyphen/>
          <w:delText>purpose taxi using the leased taxi plates for the period of 3 years; and</w:delText>
        </w:r>
      </w:del>
    </w:p>
    <w:p>
      <w:pPr>
        <w:pStyle w:val="nzIndenti"/>
        <w:rPr>
          <w:del w:id="736" w:author="svcMRProcess" w:date="2018-09-09T10:54:00Z"/>
        </w:rPr>
      </w:pPr>
      <w:del w:id="737" w:author="svcMRProcess" w:date="2018-09-09T10:54:00Z">
        <w:r>
          <w:tab/>
          <w:delText>(ii)</w:delText>
        </w:r>
        <w:r>
          <w:tab/>
          <w:delText>is to provide a bond or other security in a form and of an amount as is approved by the Minister for the due observance of the condition referred to in subparagraph (i).</w:delText>
        </w:r>
      </w:del>
    </w:p>
    <w:p>
      <w:pPr>
        <w:pStyle w:val="nzSubsection"/>
        <w:rPr>
          <w:del w:id="738" w:author="svcMRProcess" w:date="2018-09-09T10:54:00Z"/>
        </w:rPr>
      </w:pPr>
      <w:del w:id="739" w:author="svcMRProcess" w:date="2018-09-09T10:54:00Z">
        <w:r>
          <w:tab/>
          <w:delText>(6)</w:delText>
        </w:r>
        <w:r>
          <w:tab/>
          <w:delText xml:space="preserve">The provision by a lessee of a bond or other security referred to in subsection (5)(b)(ii) does not affect — </w:delText>
        </w:r>
      </w:del>
    </w:p>
    <w:p>
      <w:pPr>
        <w:pStyle w:val="nzIndenta"/>
        <w:rPr>
          <w:del w:id="740" w:author="svcMRProcess" w:date="2018-09-09T10:54:00Z"/>
        </w:rPr>
      </w:pPr>
      <w:del w:id="741" w:author="svcMRProcess" w:date="2018-09-09T10:54:00Z">
        <w:r>
          <w:tab/>
          <w:delText>(a)</w:delText>
        </w:r>
        <w:r>
          <w:tab/>
          <w:delText>the liability of the lessee to any penalty for an offence for a contravention of this Act; or</w:delText>
        </w:r>
      </w:del>
    </w:p>
    <w:p>
      <w:pPr>
        <w:pStyle w:val="nzIndenta"/>
        <w:rPr>
          <w:del w:id="742" w:author="svcMRProcess" w:date="2018-09-09T10:54:00Z"/>
        </w:rPr>
      </w:pPr>
      <w:del w:id="743" w:author="svcMRProcess" w:date="2018-09-09T10:54:00Z">
        <w:r>
          <w:tab/>
          <w:delText>(b)</w:delText>
        </w:r>
        <w:r>
          <w:tab/>
          <w:delText>any other action that might be taken or is required to be taken in relation to any contravention of this Act.</w:delText>
        </w:r>
      </w:del>
    </w:p>
    <w:p>
      <w:pPr>
        <w:pStyle w:val="nzSubsection"/>
        <w:rPr>
          <w:del w:id="744" w:author="svcMRProcess" w:date="2018-09-09T10:54:00Z"/>
        </w:rPr>
      </w:pPr>
      <w:del w:id="745" w:author="svcMRProcess" w:date="2018-09-09T10:54:00Z">
        <w:r>
          <w:tab/>
          <w:delText>(7)</w:delText>
        </w:r>
        <w:r>
          <w:tab/>
          <w:delText>Subject to sections 30E(1) and 30F(1) and (2), section 16(4), (5) and (6) apply in respect of taxi plates offered for lease under this section.</w:delText>
        </w:r>
      </w:del>
    </w:p>
    <w:p>
      <w:pPr>
        <w:pStyle w:val="nzSubsection"/>
        <w:rPr>
          <w:del w:id="746" w:author="svcMRProcess" w:date="2018-09-09T10:54:00Z"/>
        </w:rPr>
      </w:pPr>
      <w:del w:id="747" w:author="svcMRProcess" w:date="2018-09-09T10:54:00Z">
        <w:r>
          <w:tab/>
          <w:delText>(8)</w:delText>
        </w:r>
        <w:r>
          <w:tab/>
          <w:delText>Despite anything to the contrary in a buy</w:delText>
        </w:r>
        <w:r>
          <w:noBreakHyphen/>
          <w:delText>back agreement, until a set of leased taxi plates for a multi</w:delText>
        </w:r>
        <w:r>
          <w:noBreakHyphen/>
          <w:delText>purpose taxi are issued to an MPT owner</w:delText>
        </w:r>
        <w:r>
          <w:noBreakHyphen/>
          <w:delText xml:space="preserve">driver who is a party to the agreement, to a person to whom an offer is made under subsection (3) or to an eligible operator — </w:delText>
        </w:r>
      </w:del>
    </w:p>
    <w:p>
      <w:pPr>
        <w:pStyle w:val="nzIndenta"/>
        <w:rPr>
          <w:del w:id="748" w:author="svcMRProcess" w:date="2018-09-09T10:54:00Z"/>
        </w:rPr>
      </w:pPr>
      <w:del w:id="749" w:author="svcMRProcess" w:date="2018-09-09T10:54:00Z">
        <w:r>
          <w:tab/>
          <w:delText>(a)</w:delText>
        </w:r>
        <w:r>
          <w:tab/>
          <w:delText>the amount of compensation payable under the agreement is not to be paid; and</w:delText>
        </w:r>
      </w:del>
    </w:p>
    <w:p>
      <w:pPr>
        <w:pStyle w:val="nzIndenta"/>
        <w:rPr>
          <w:del w:id="750" w:author="svcMRProcess" w:date="2018-09-09T10:54:00Z"/>
        </w:rPr>
      </w:pPr>
      <w:del w:id="751" w:author="svcMRProcess" w:date="2018-09-09T10:54:00Z">
        <w:r>
          <w:tab/>
          <w:delText>(b)</w:delText>
        </w:r>
        <w:r>
          <w:tab/>
          <w:delText xml:space="preserve">the person who is the owner, or each person who has an interest in the ownership, of the transferable MPT plates the subject of the agreement continues — </w:delText>
        </w:r>
      </w:del>
    </w:p>
    <w:p>
      <w:pPr>
        <w:pStyle w:val="nzIndenti"/>
        <w:rPr>
          <w:del w:id="752" w:author="svcMRProcess" w:date="2018-09-09T10:54:00Z"/>
        </w:rPr>
      </w:pPr>
      <w:del w:id="753" w:author="svcMRProcess" w:date="2018-09-09T10:54:00Z">
        <w:r>
          <w:tab/>
          <w:delText>(i)</w:delText>
        </w:r>
        <w:r>
          <w:tab/>
          <w:delText>to be the owner, or to have an interest in the ownership, of those transferable MPT plates; and</w:delText>
        </w:r>
      </w:del>
    </w:p>
    <w:p>
      <w:pPr>
        <w:pStyle w:val="nzIndenti"/>
        <w:rPr>
          <w:del w:id="754" w:author="svcMRProcess" w:date="2018-09-09T10:54:00Z"/>
        </w:rPr>
      </w:pPr>
      <w:del w:id="755" w:author="svcMRProcess" w:date="2018-09-09T10:54:00Z">
        <w:r>
          <w:tab/>
          <w:delText>(ii)</w:delText>
        </w:r>
        <w:r>
          <w:tab/>
          <w:delText>to be subject to all of the rights and obligations of such a person under this Act.</w:delText>
        </w:r>
      </w:del>
    </w:p>
    <w:p>
      <w:pPr>
        <w:pStyle w:val="nzSubsection"/>
        <w:rPr>
          <w:del w:id="756" w:author="svcMRProcess" w:date="2018-09-09T10:54:00Z"/>
        </w:rPr>
      </w:pPr>
      <w:del w:id="757" w:author="svcMRProcess" w:date="2018-09-09T10:54:00Z">
        <w:r>
          <w:tab/>
          <w:delText>(9)</w:delText>
        </w:r>
        <w:r>
          <w:tab/>
          <w:delText xml:space="preserve">Subject to sections 30E(1) and 30F(1) and (2), sections 16(2a) and 18(1a), (1b), (2) and (3) apply in respect of taxi plates offered for lease under this section as if — </w:delText>
        </w:r>
      </w:del>
    </w:p>
    <w:p>
      <w:pPr>
        <w:pStyle w:val="nzIndenta"/>
        <w:rPr>
          <w:del w:id="758" w:author="svcMRProcess" w:date="2018-09-09T10:54:00Z"/>
        </w:rPr>
      </w:pPr>
      <w:del w:id="759" w:author="svcMRProcess" w:date="2018-09-09T10:54:00Z">
        <w:r>
          <w:tab/>
          <w:delText>(a)</w:delText>
        </w:r>
        <w:r>
          <w:tab/>
          <w:delText>the acceptance of the offer was an application for the lease of taxi plates; and</w:delText>
        </w:r>
      </w:del>
    </w:p>
    <w:p>
      <w:pPr>
        <w:pStyle w:val="nzIndenta"/>
        <w:rPr>
          <w:del w:id="760" w:author="svcMRProcess" w:date="2018-09-09T10:54:00Z"/>
        </w:rPr>
      </w:pPr>
      <w:del w:id="761" w:author="svcMRProcess" w:date="2018-09-09T10:54:00Z">
        <w:r>
          <w:tab/>
          <w:delText>(b)</w:delText>
        </w:r>
        <w:r>
          <w:tab/>
          <w:delText>the person who accepts the offer was the applicant.</w:delText>
        </w:r>
      </w:del>
    </w:p>
    <w:p>
      <w:pPr>
        <w:pStyle w:val="nzHeading5"/>
        <w:rPr>
          <w:del w:id="762" w:author="svcMRProcess" w:date="2018-09-09T10:54:00Z"/>
        </w:rPr>
      </w:pPr>
      <w:bookmarkStart w:id="763" w:name="_Toc130967972"/>
      <w:bookmarkStart w:id="764" w:name="_Toc131826406"/>
      <w:del w:id="765" w:author="svcMRProcess" w:date="2018-09-09T10:54:00Z">
        <w:r>
          <w:delText>30E.</w:delText>
        </w:r>
        <w:r>
          <w:tab/>
          <w:delText>Leases by eligible operators of taxi plates for multi</w:delText>
        </w:r>
        <w:r>
          <w:noBreakHyphen/>
          <w:delText>purpose taxis</w:delText>
        </w:r>
        <w:bookmarkEnd w:id="763"/>
        <w:bookmarkEnd w:id="764"/>
        <w:r>
          <w:delText xml:space="preserve"> </w:delText>
        </w:r>
      </w:del>
    </w:p>
    <w:p>
      <w:pPr>
        <w:pStyle w:val="nzSubsection"/>
        <w:rPr>
          <w:del w:id="766" w:author="svcMRProcess" w:date="2018-09-09T10:54:00Z"/>
        </w:rPr>
      </w:pPr>
      <w:del w:id="767" w:author="svcMRProcess" w:date="2018-09-09T10:54:00Z">
        <w:r>
          <w:tab/>
          <w:delText>(1)</w:delText>
        </w:r>
        <w:r>
          <w:tab/>
          <w:delText>Section 16(4), (5) and (6) do not apply in relation to taxi plates offered for lease under section 30D(1) to an eligible operator.</w:delText>
        </w:r>
      </w:del>
    </w:p>
    <w:p>
      <w:pPr>
        <w:pStyle w:val="nzSubsection"/>
        <w:rPr>
          <w:del w:id="768" w:author="svcMRProcess" w:date="2018-09-09T10:54:00Z"/>
        </w:rPr>
      </w:pPr>
      <w:del w:id="769" w:author="svcMRProcess" w:date="2018-09-09T10:54:00Z">
        <w:r>
          <w:tab/>
          <w:delText>(2)</w:delText>
        </w:r>
        <w:r>
          <w:tab/>
          <w:delText>The term of a lease of taxi plates offered under section 30D(1) to an eligible operator is to be for a period of between 3 and 5 years.</w:delText>
        </w:r>
      </w:del>
    </w:p>
    <w:p>
      <w:pPr>
        <w:pStyle w:val="nzHeading5"/>
        <w:rPr>
          <w:del w:id="770" w:author="svcMRProcess" w:date="2018-09-09T10:54:00Z"/>
        </w:rPr>
      </w:pPr>
      <w:bookmarkStart w:id="771" w:name="_Toc130967973"/>
      <w:bookmarkStart w:id="772" w:name="_Toc131826407"/>
      <w:del w:id="773" w:author="svcMRProcess" w:date="2018-09-09T10:54:00Z">
        <w:r>
          <w:delText>30F.</w:delText>
        </w:r>
        <w:r>
          <w:tab/>
          <w:delText>Leases by certain MPT owner</w:delText>
        </w:r>
        <w:r>
          <w:noBreakHyphen/>
          <w:delText>drivers and others of taxi plates for multi</w:delText>
        </w:r>
        <w:r>
          <w:noBreakHyphen/>
          <w:delText>purpose taxis</w:delText>
        </w:r>
        <w:bookmarkEnd w:id="771"/>
        <w:bookmarkEnd w:id="772"/>
      </w:del>
    </w:p>
    <w:p>
      <w:pPr>
        <w:pStyle w:val="nzSubsection"/>
        <w:rPr>
          <w:del w:id="774" w:author="svcMRProcess" w:date="2018-09-09T10:54:00Z"/>
        </w:rPr>
      </w:pPr>
      <w:del w:id="775" w:author="svcMRProcess" w:date="2018-09-09T10:54:00Z">
        <w:r>
          <w:tab/>
          <w:delText>(1)</w:delText>
        </w:r>
        <w:r>
          <w:tab/>
          <w:delText>If an MPT owner</w:delText>
        </w:r>
        <w:r>
          <w:noBreakHyphen/>
          <w:delText xml:space="preserve">driver — </w:delText>
        </w:r>
      </w:del>
    </w:p>
    <w:p>
      <w:pPr>
        <w:pStyle w:val="nzIndenta"/>
        <w:rPr>
          <w:del w:id="776" w:author="svcMRProcess" w:date="2018-09-09T10:54:00Z"/>
        </w:rPr>
      </w:pPr>
      <w:del w:id="777" w:author="svcMRProcess" w:date="2018-09-09T10:54:00Z">
        <w:r>
          <w:tab/>
          <w:delText>(a)</w:delText>
        </w:r>
        <w:r>
          <w:tab/>
          <w:delText>is a party to a buy</w:delText>
        </w:r>
        <w:r>
          <w:noBreakHyphen/>
          <w:delText>back agreement;</w:delText>
        </w:r>
      </w:del>
    </w:p>
    <w:p>
      <w:pPr>
        <w:pStyle w:val="nzIndenta"/>
        <w:rPr>
          <w:del w:id="778" w:author="svcMRProcess" w:date="2018-09-09T10:54:00Z"/>
        </w:rPr>
      </w:pPr>
      <w:del w:id="779" w:author="svcMRProcess" w:date="2018-09-09T10:54:00Z">
        <w:r>
          <w:tab/>
          <w:delText>(b)</w:delText>
        </w:r>
        <w:r>
          <w:tab/>
          <w:delText>accepts an offer under section 30D(1) to lease taxi plates; and</w:delText>
        </w:r>
      </w:del>
    </w:p>
    <w:p>
      <w:pPr>
        <w:pStyle w:val="nzIndenta"/>
        <w:rPr>
          <w:del w:id="780" w:author="svcMRProcess" w:date="2018-09-09T10:54:00Z"/>
        </w:rPr>
      </w:pPr>
      <w:del w:id="781" w:author="svcMRProcess" w:date="2018-09-09T10:54:00Z">
        <w:r>
          <w:tab/>
          <w:delText>(c)</w:delText>
        </w:r>
        <w:r>
          <w:tab/>
          <w:delText>is the owner, or has an interest in the ownership, of taxi plates that are not transferable MPT plates,</w:delText>
        </w:r>
      </w:del>
    </w:p>
    <w:p>
      <w:pPr>
        <w:pStyle w:val="nzSubsection"/>
        <w:rPr>
          <w:del w:id="782" w:author="svcMRProcess" w:date="2018-09-09T10:54:00Z"/>
        </w:rPr>
      </w:pPr>
      <w:del w:id="783" w:author="svcMRProcess" w:date="2018-09-09T10:54:00Z">
        <w:r>
          <w:tab/>
        </w:r>
        <w:r>
          <w:tab/>
          <w:delText>section 16(4)(b), (5)(d)(i) and (6)(d)(i) and (e)(i) do not apply in relation to the ownership, or interest in the ownership, of the taxi plates referred to in paragraph (c).</w:delText>
        </w:r>
      </w:del>
    </w:p>
    <w:p>
      <w:pPr>
        <w:pStyle w:val="nzSubsection"/>
        <w:rPr>
          <w:del w:id="784" w:author="svcMRProcess" w:date="2018-09-09T10:54:00Z"/>
        </w:rPr>
      </w:pPr>
      <w:del w:id="785" w:author="svcMRProcess" w:date="2018-09-09T10:54:00Z">
        <w:r>
          <w:tab/>
          <w:delText>(2)</w:delText>
        </w:r>
        <w:r>
          <w:tab/>
          <w:delText xml:space="preserve">If a person to whom an offer to lease taxi plates is made under section 30D(3) — </w:delText>
        </w:r>
      </w:del>
    </w:p>
    <w:p>
      <w:pPr>
        <w:pStyle w:val="nzIndenta"/>
        <w:rPr>
          <w:del w:id="786" w:author="svcMRProcess" w:date="2018-09-09T10:54:00Z"/>
        </w:rPr>
      </w:pPr>
      <w:del w:id="787" w:author="svcMRProcess" w:date="2018-09-09T10:54:00Z">
        <w:r>
          <w:tab/>
          <w:delText>(a)</w:delText>
        </w:r>
        <w:r>
          <w:tab/>
          <w:delText>accepts the offer; and</w:delText>
        </w:r>
      </w:del>
    </w:p>
    <w:p>
      <w:pPr>
        <w:pStyle w:val="nzIndenta"/>
        <w:rPr>
          <w:del w:id="788" w:author="svcMRProcess" w:date="2018-09-09T10:54:00Z"/>
        </w:rPr>
      </w:pPr>
      <w:del w:id="789" w:author="svcMRProcess" w:date="2018-09-09T10:54:00Z">
        <w:r>
          <w:tab/>
          <w:delText>(b)</w:delText>
        </w:r>
        <w:r>
          <w:tab/>
          <w:delText>is the owner, or has an interest in the ownership, of taxi plates that are not transferable MPT plates,</w:delText>
        </w:r>
      </w:del>
    </w:p>
    <w:p>
      <w:pPr>
        <w:pStyle w:val="nzSubsection"/>
        <w:rPr>
          <w:del w:id="790" w:author="svcMRProcess" w:date="2018-09-09T10:54:00Z"/>
        </w:rPr>
      </w:pPr>
      <w:del w:id="791" w:author="svcMRProcess" w:date="2018-09-09T10:54:00Z">
        <w:r>
          <w:tab/>
        </w:r>
        <w:r>
          <w:tab/>
          <w:delText>section 16(4)(b), (5)(d)(i) and (6)(d)(i) and (e)(i) do not apply in relation to the ownership, or interest in the ownership, of the taxi plates referred to in paragraph (b).</w:delText>
        </w:r>
      </w:del>
    </w:p>
    <w:p>
      <w:pPr>
        <w:pStyle w:val="nzSubsection"/>
        <w:rPr>
          <w:del w:id="792" w:author="svcMRProcess" w:date="2018-09-09T10:54:00Z"/>
          <w:rFonts w:ascii="Times" w:hAnsi="Times"/>
        </w:rPr>
      </w:pPr>
      <w:del w:id="793" w:author="svcMRProcess" w:date="2018-09-09T10:54:00Z">
        <w:r>
          <w:rPr>
            <w:rFonts w:ascii="Times" w:hAnsi="Times"/>
          </w:rPr>
          <w:tab/>
          <w:delText>(3)</w:delText>
        </w:r>
        <w:r>
          <w:rPr>
            <w:rFonts w:ascii="Times" w:hAnsi="Times"/>
          </w:rPr>
          <w:tab/>
          <w:delText xml:space="preserve">The term of a lease of taxi plates offered — </w:delText>
        </w:r>
      </w:del>
    </w:p>
    <w:p>
      <w:pPr>
        <w:pStyle w:val="nzIndenta"/>
        <w:rPr>
          <w:del w:id="794" w:author="svcMRProcess" w:date="2018-09-09T10:54:00Z"/>
        </w:rPr>
      </w:pPr>
      <w:del w:id="795" w:author="svcMRProcess" w:date="2018-09-09T10:54:00Z">
        <w:r>
          <w:rPr>
            <w:rFonts w:ascii="Times" w:hAnsi="Times"/>
          </w:rPr>
          <w:tab/>
          <w:delText>(a)</w:delText>
        </w:r>
        <w:r>
          <w:rPr>
            <w:rFonts w:ascii="Times" w:hAnsi="Times"/>
          </w:rPr>
          <w:tab/>
          <w:delText>under section 30D(1) to an MPT owner</w:delText>
        </w:r>
        <w:r>
          <w:rPr>
            <w:rFonts w:ascii="Times" w:hAnsi="Times"/>
          </w:rPr>
          <w:noBreakHyphen/>
          <w:delText>driver referred to in subsection (1); or</w:delText>
        </w:r>
      </w:del>
    </w:p>
    <w:p>
      <w:pPr>
        <w:pStyle w:val="nzIndenta"/>
        <w:rPr>
          <w:del w:id="796" w:author="svcMRProcess" w:date="2018-09-09T10:54:00Z"/>
        </w:rPr>
      </w:pPr>
      <w:del w:id="797" w:author="svcMRProcess" w:date="2018-09-09T10:54:00Z">
        <w:r>
          <w:tab/>
          <w:delText>(b)</w:delText>
        </w:r>
        <w:r>
          <w:tab/>
          <w:delText>under section 30D(3) to a person referred to in subsection (2),</w:delText>
        </w:r>
      </w:del>
    </w:p>
    <w:p>
      <w:pPr>
        <w:pStyle w:val="nzSubsection"/>
        <w:rPr>
          <w:del w:id="798" w:author="svcMRProcess" w:date="2018-09-09T10:54:00Z"/>
        </w:rPr>
      </w:pPr>
      <w:del w:id="799" w:author="svcMRProcess" w:date="2018-09-09T10:54:00Z">
        <w:r>
          <w:rPr>
            <w:rFonts w:ascii="Times" w:hAnsi="Times"/>
          </w:rPr>
          <w:tab/>
        </w:r>
        <w:r>
          <w:rPr>
            <w:rFonts w:ascii="Times" w:hAnsi="Times"/>
          </w:rPr>
          <w:tab/>
          <w:delText>is to be for a period of between 3 and 5 years.</w:delText>
        </w:r>
      </w:del>
    </w:p>
    <w:p>
      <w:pPr>
        <w:pStyle w:val="nzHeading5"/>
        <w:rPr>
          <w:del w:id="800" w:author="svcMRProcess" w:date="2018-09-09T10:54:00Z"/>
        </w:rPr>
      </w:pPr>
      <w:bookmarkStart w:id="801" w:name="_Toc130967974"/>
      <w:bookmarkStart w:id="802" w:name="_Toc131826408"/>
      <w:del w:id="803" w:author="svcMRProcess" w:date="2018-09-09T10:54:00Z">
        <w:r>
          <w:delText>30G.</w:delText>
        </w:r>
        <w:r>
          <w:tab/>
          <w:delText>Payment of compensation to certain parties to buy</w:delText>
        </w:r>
        <w:r>
          <w:noBreakHyphen/>
          <w:delText>back agreements</w:delText>
        </w:r>
        <w:bookmarkEnd w:id="801"/>
        <w:bookmarkEnd w:id="802"/>
      </w:del>
    </w:p>
    <w:p>
      <w:pPr>
        <w:pStyle w:val="nzSubsection"/>
        <w:rPr>
          <w:del w:id="804" w:author="svcMRProcess" w:date="2018-09-09T10:54:00Z"/>
        </w:rPr>
      </w:pPr>
      <w:del w:id="805" w:author="svcMRProcess" w:date="2018-09-09T10:54:00Z">
        <w:r>
          <w:tab/>
          <w:delText>(1)</w:delText>
        </w:r>
        <w:r>
          <w:tab/>
          <w:delText xml:space="preserve">In this section — </w:delText>
        </w:r>
      </w:del>
    </w:p>
    <w:p>
      <w:pPr>
        <w:pStyle w:val="nzDefstart"/>
        <w:rPr>
          <w:del w:id="806" w:author="svcMRProcess" w:date="2018-09-09T10:54:00Z"/>
        </w:rPr>
      </w:pPr>
      <w:del w:id="807" w:author="svcMRProcess" w:date="2018-09-09T10:54:00Z">
        <w:r>
          <w:rPr>
            <w:b/>
          </w:rPr>
          <w:tab/>
          <w:delText>“</w:delText>
        </w:r>
        <w:r>
          <w:rPr>
            <w:rStyle w:val="CharDefText"/>
          </w:rPr>
          <w:delText>member of the pool</w:delText>
        </w:r>
        <w:r>
          <w:rPr>
            <w:b/>
          </w:rPr>
          <w:delText>”</w:delText>
        </w:r>
        <w:r>
          <w:delText xml:space="preserve"> means a person who is a party to a buy</w:delText>
        </w:r>
        <w:r>
          <w:noBreakHyphen/>
          <w:delText xml:space="preserve">back agreement and who forms part of a notional group comprising — </w:delText>
        </w:r>
      </w:del>
    </w:p>
    <w:p>
      <w:pPr>
        <w:pStyle w:val="nzDefpara"/>
        <w:rPr>
          <w:del w:id="808" w:author="svcMRProcess" w:date="2018-09-09T10:54:00Z"/>
        </w:rPr>
      </w:pPr>
      <w:del w:id="809" w:author="svcMRProcess" w:date="2018-09-09T10:54:00Z">
        <w:r>
          <w:tab/>
          <w:delText>(a)</w:delText>
        </w:r>
        <w:r>
          <w:tab/>
          <w:delText>subject to subsection (2), each MPT owner</w:delText>
        </w:r>
        <w:r>
          <w:noBreakHyphen/>
          <w:delText>driver who has not accepted an offer under section 30D(1) within the time specified in the offer; and</w:delText>
        </w:r>
      </w:del>
    </w:p>
    <w:p>
      <w:pPr>
        <w:pStyle w:val="nzDefpara"/>
        <w:rPr>
          <w:del w:id="810" w:author="svcMRProcess" w:date="2018-09-09T10:54:00Z"/>
        </w:rPr>
      </w:pPr>
      <w:del w:id="811" w:author="svcMRProcess" w:date="2018-09-09T10:54:00Z">
        <w:r>
          <w:tab/>
          <w:delText>(b)</w:delText>
        </w:r>
        <w:r>
          <w:tab/>
          <w:delText>subject to subsection (3), each MPT investor</w:delText>
        </w:r>
        <w:r>
          <w:noBreakHyphen/>
          <w:delText>owner.</w:delText>
        </w:r>
      </w:del>
    </w:p>
    <w:p>
      <w:pPr>
        <w:pStyle w:val="nzSubsection"/>
        <w:rPr>
          <w:del w:id="812" w:author="svcMRProcess" w:date="2018-09-09T10:54:00Z"/>
        </w:rPr>
      </w:pPr>
      <w:del w:id="813" w:author="svcMRProcess" w:date="2018-09-09T10:54:00Z">
        <w:r>
          <w:tab/>
          <w:delText>(2)</w:delText>
        </w:r>
        <w:r>
          <w:tab/>
          <w:delText>An MPT owner</w:delText>
        </w:r>
        <w:r>
          <w:noBreakHyphen/>
          <w:delText>driver is not a member of the pool in respect of transferable MPT plates if the MPT owner</w:delText>
        </w:r>
        <w:r>
          <w:noBreakHyphen/>
          <w:delText>driver has been paid under a buy</w:delText>
        </w:r>
        <w:r>
          <w:noBreakHyphen/>
          <w:delText>back agreement for the surrender and cancellation of those plates as the result of a person having accepted an offer under section 30D(3) within the time specified in the offer.</w:delText>
        </w:r>
      </w:del>
    </w:p>
    <w:p>
      <w:pPr>
        <w:pStyle w:val="nzSubsection"/>
        <w:rPr>
          <w:del w:id="814" w:author="svcMRProcess" w:date="2018-09-09T10:54:00Z"/>
        </w:rPr>
      </w:pPr>
      <w:del w:id="815" w:author="svcMRProcess" w:date="2018-09-09T10:54:00Z">
        <w:r>
          <w:tab/>
          <w:delText>(3)</w:delText>
        </w:r>
        <w:r>
          <w:tab/>
          <w:delText>An MPT investor</w:delText>
        </w:r>
        <w:r>
          <w:noBreakHyphen/>
          <w:delText>owner is not a member of the pool in respect of transferable MPT plates if the MPT investor</w:delText>
        </w:r>
        <w:r>
          <w:noBreakHyphen/>
          <w:delText>owner has been paid under a buy</w:delText>
        </w:r>
        <w:r>
          <w:noBreakHyphen/>
          <w:delText>back agreement for the surrender and cancellation of those plates as the result of an eligible operator having accepted an offer under section 30D(1) within the time specified in the offer.</w:delText>
        </w:r>
      </w:del>
    </w:p>
    <w:p>
      <w:pPr>
        <w:pStyle w:val="nzSubsection"/>
        <w:rPr>
          <w:del w:id="816" w:author="svcMRProcess" w:date="2018-09-09T10:54:00Z"/>
        </w:rPr>
      </w:pPr>
      <w:del w:id="817" w:author="svcMRProcess" w:date="2018-09-09T10:54:00Z">
        <w:r>
          <w:tab/>
          <w:delText>(4)</w:delText>
        </w:r>
        <w:r>
          <w:tab/>
          <w:delText>Despite anything to the contrary in a buy</w:delText>
        </w:r>
        <w:r>
          <w:noBreakHyphen/>
          <w:delText xml:space="preserve">back agreement — </w:delText>
        </w:r>
      </w:del>
    </w:p>
    <w:p>
      <w:pPr>
        <w:pStyle w:val="nzIndenta"/>
        <w:rPr>
          <w:del w:id="818" w:author="svcMRProcess" w:date="2018-09-09T10:54:00Z"/>
        </w:rPr>
      </w:pPr>
      <w:del w:id="819" w:author="svcMRProcess" w:date="2018-09-09T10:54:00Z">
        <w:r>
          <w:tab/>
          <w:delText>(a)</w:delText>
        </w:r>
        <w:r>
          <w:tab/>
          <w:delText>the amount of compensation payable under the agreement to a member of the pool is not to be paid; and</w:delText>
        </w:r>
      </w:del>
    </w:p>
    <w:p>
      <w:pPr>
        <w:pStyle w:val="nzIndenta"/>
        <w:rPr>
          <w:del w:id="820" w:author="svcMRProcess" w:date="2018-09-09T10:54:00Z"/>
        </w:rPr>
      </w:pPr>
      <w:del w:id="821" w:author="svcMRProcess" w:date="2018-09-09T10:54:00Z">
        <w:r>
          <w:tab/>
          <w:delText>(b)</w:delText>
        </w:r>
        <w:r>
          <w:tab/>
          <w:delText xml:space="preserve">a member of the pool continues — </w:delText>
        </w:r>
      </w:del>
    </w:p>
    <w:p>
      <w:pPr>
        <w:pStyle w:val="nzIndenti"/>
        <w:rPr>
          <w:del w:id="822" w:author="svcMRProcess" w:date="2018-09-09T10:54:00Z"/>
        </w:rPr>
      </w:pPr>
      <w:del w:id="823" w:author="svcMRProcess" w:date="2018-09-09T10:54:00Z">
        <w:r>
          <w:tab/>
          <w:delText>(i)</w:delText>
        </w:r>
        <w:r>
          <w:tab/>
          <w:delText>to be the owner, or to have an interest in the ownership, of the transferable MPT plates the subject of the agreement; and</w:delText>
        </w:r>
      </w:del>
    </w:p>
    <w:p>
      <w:pPr>
        <w:pStyle w:val="nzIndenti"/>
        <w:rPr>
          <w:del w:id="824" w:author="svcMRProcess" w:date="2018-09-09T10:54:00Z"/>
        </w:rPr>
      </w:pPr>
      <w:del w:id="825" w:author="svcMRProcess" w:date="2018-09-09T10:54:00Z">
        <w:r>
          <w:tab/>
          <w:delText>(ii)</w:delText>
        </w:r>
        <w:r>
          <w:tab/>
          <w:delText>to be subject to all of the rights and obligations of such an owner under this Act,</w:delText>
        </w:r>
      </w:del>
    </w:p>
    <w:p>
      <w:pPr>
        <w:pStyle w:val="nzIndenta"/>
        <w:rPr>
          <w:del w:id="826" w:author="svcMRProcess" w:date="2018-09-09T10:54:00Z"/>
        </w:rPr>
      </w:pPr>
      <w:del w:id="827" w:author="svcMRProcess" w:date="2018-09-09T10:54:00Z">
        <w:r>
          <w:tab/>
        </w:r>
        <w:r>
          <w:tab/>
          <w:delText xml:space="preserve">until — </w:delText>
        </w:r>
      </w:del>
    </w:p>
    <w:p>
      <w:pPr>
        <w:pStyle w:val="nzIndenta"/>
        <w:rPr>
          <w:del w:id="828" w:author="svcMRProcess" w:date="2018-09-09T10:54:00Z"/>
        </w:rPr>
      </w:pPr>
      <w:del w:id="829" w:author="svcMRProcess" w:date="2018-09-09T10:54:00Z">
        <w:r>
          <w:tab/>
          <w:delText>(c)</w:delText>
        </w:r>
        <w:r>
          <w:tab/>
          <w:delText>a set of taxi plates for a multi</w:delText>
        </w:r>
        <w:r>
          <w:noBreakHyphen/>
          <w:delText>purpose taxi is issued on lease under section 18; and</w:delText>
        </w:r>
      </w:del>
    </w:p>
    <w:p>
      <w:pPr>
        <w:pStyle w:val="nzIndenta"/>
        <w:rPr>
          <w:del w:id="830" w:author="svcMRProcess" w:date="2018-09-09T10:54:00Z"/>
        </w:rPr>
      </w:pPr>
      <w:del w:id="831" w:author="svcMRProcess" w:date="2018-09-09T10:54:00Z">
        <w:r>
          <w:tab/>
          <w:delText>(d)</w:delText>
        </w:r>
        <w:r>
          <w:tab/>
          <w:delText>the member is selected under subsection (5).</w:delText>
        </w:r>
      </w:del>
    </w:p>
    <w:p>
      <w:pPr>
        <w:pStyle w:val="nzSubsection"/>
        <w:rPr>
          <w:del w:id="832" w:author="svcMRProcess" w:date="2018-09-09T10:54:00Z"/>
        </w:rPr>
      </w:pPr>
      <w:del w:id="833" w:author="svcMRProcess" w:date="2018-09-09T10:54:00Z">
        <w:r>
          <w:tab/>
          <w:delText>(5)</w:delText>
        </w:r>
        <w:r>
          <w:tab/>
          <w:delText>On each occasion that a set of taxi plates for a multi</w:delText>
        </w:r>
        <w:r>
          <w:noBreakHyphen/>
          <w:delText>purpose taxi is issued on lease under section 18, a member of the pool is to be selected by ballot and paid the amount due as compensation under the buy</w:delText>
        </w:r>
        <w:r>
          <w:noBreakHyphen/>
          <w:delText>back agreement to which the member is a party.</w:delText>
        </w:r>
      </w:del>
    </w:p>
    <w:p>
      <w:pPr>
        <w:pStyle w:val="nzSubsection"/>
        <w:rPr>
          <w:del w:id="834" w:author="svcMRProcess" w:date="2018-09-09T10:54:00Z"/>
        </w:rPr>
      </w:pPr>
      <w:del w:id="835" w:author="svcMRProcess" w:date="2018-09-09T10:54:00Z">
        <w:r>
          <w:tab/>
          <w:delText>(6)</w:delText>
        </w:r>
        <w:r>
          <w:tab/>
          <w:delText xml:space="preserve">A reference in subsections (4)(c) and (5) to the issue of taxi plates on lease does not include a reference to the issue of taxi plates on lease resulting from the acceptance of an </w:delText>
        </w:r>
        <w:r>
          <w:rPr>
            <w:bCs/>
          </w:rPr>
          <w:delText>offer under section 30D within the time specified in the offer.</w:delText>
        </w:r>
      </w:del>
    </w:p>
    <w:p>
      <w:pPr>
        <w:pStyle w:val="nzSubsection"/>
        <w:rPr>
          <w:del w:id="836" w:author="svcMRProcess" w:date="2018-09-09T10:54:00Z"/>
        </w:rPr>
      </w:pPr>
      <w:del w:id="837" w:author="svcMRProcess" w:date="2018-09-09T10:54:00Z">
        <w:r>
          <w:tab/>
          <w:delText>(7)</w:delText>
        </w:r>
        <w:r>
          <w:tab/>
          <w:delText>Despite section 16(3), taxi plates for multi</w:delText>
        </w:r>
        <w:r>
          <w:noBreakHyphen/>
          <w:delText>purpose taxis are to be offered for lease under section 16(2) until each member of the pool has been paid, in accordance with this section, the amount due as compensation under the buy</w:delText>
        </w:r>
        <w:r>
          <w:noBreakHyphen/>
          <w:delText>back agreement to which the member is a party.</w:delText>
        </w:r>
      </w:del>
    </w:p>
    <w:p>
      <w:pPr>
        <w:pStyle w:val="nzHeading5"/>
        <w:rPr>
          <w:del w:id="838" w:author="svcMRProcess" w:date="2018-09-09T10:54:00Z"/>
        </w:rPr>
      </w:pPr>
      <w:bookmarkStart w:id="839" w:name="_Toc130967975"/>
      <w:bookmarkStart w:id="840" w:name="_Toc131826409"/>
      <w:del w:id="841" w:author="svcMRProcess" w:date="2018-09-09T10:54:00Z">
        <w:r>
          <w:delText>30H.</w:delText>
        </w:r>
        <w:r>
          <w:tab/>
          <w:delText>Consolidated Fund charged with payment for plates</w:delText>
        </w:r>
        <w:bookmarkEnd w:id="839"/>
        <w:bookmarkEnd w:id="840"/>
      </w:del>
    </w:p>
    <w:p>
      <w:pPr>
        <w:pStyle w:val="nzSubsection"/>
        <w:rPr>
          <w:del w:id="842" w:author="svcMRProcess" w:date="2018-09-09T10:54:00Z"/>
        </w:rPr>
      </w:pPr>
      <w:del w:id="843" w:author="svcMRProcess" w:date="2018-09-09T10:54:00Z">
        <w:r>
          <w:tab/>
        </w:r>
        <w:r>
          <w:tab/>
          <w:delText>Money payable under a buy</w:delText>
        </w:r>
        <w:r>
          <w:noBreakHyphen/>
          <w:delText>back agreement is to be charged to the Consolidated Fund, which is, to the necessary extent, appropriated accordingly.</w:delText>
        </w:r>
      </w:del>
    </w:p>
    <w:p>
      <w:pPr>
        <w:pStyle w:val="MiscClose"/>
        <w:ind w:right="435"/>
        <w:rPr>
          <w:del w:id="844" w:author="svcMRProcess" w:date="2018-09-09T10:54:00Z"/>
        </w:rPr>
      </w:pPr>
      <w:del w:id="845" w:author="svcMRProcess" w:date="2018-09-09T10:54:00Z">
        <w:r>
          <w:delText xml:space="preserve">    ”.</w:delText>
        </w:r>
      </w:del>
    </w:p>
    <w:p>
      <w:pPr>
        <w:pStyle w:val="nzHeading5"/>
        <w:rPr>
          <w:del w:id="846" w:author="svcMRProcess" w:date="2018-09-09T10:54:00Z"/>
        </w:rPr>
      </w:pPr>
      <w:bookmarkStart w:id="847" w:name="_Toc117311645"/>
      <w:bookmarkStart w:id="848" w:name="_Toc130967976"/>
      <w:bookmarkStart w:id="849" w:name="_Toc131826410"/>
      <w:del w:id="850" w:author="svcMRProcess" w:date="2018-09-09T10:54:00Z">
        <w:r>
          <w:rPr>
            <w:rStyle w:val="CharSectno"/>
          </w:rPr>
          <w:delText>5</w:delText>
        </w:r>
        <w:r>
          <w:delText>.</w:delText>
        </w:r>
        <w:r>
          <w:tab/>
          <w:delText>Amendments consequential to Part 3 Division 3</w:delText>
        </w:r>
        <w:bookmarkEnd w:id="847"/>
        <w:bookmarkEnd w:id="848"/>
        <w:bookmarkEnd w:id="849"/>
        <w:r>
          <w:delText xml:space="preserve"> </w:delText>
        </w:r>
      </w:del>
    </w:p>
    <w:p>
      <w:pPr>
        <w:pStyle w:val="nzSubsection"/>
        <w:rPr>
          <w:del w:id="851" w:author="svcMRProcess" w:date="2018-09-09T10:54:00Z"/>
        </w:rPr>
      </w:pPr>
      <w:del w:id="852" w:author="svcMRProcess" w:date="2018-09-09T10:54:00Z">
        <w:r>
          <w:tab/>
          <w:delText>(1)</w:delText>
        </w:r>
        <w:r>
          <w:tab/>
          <w:delText xml:space="preserve">Section 3(1) is amended in the definition of “lease” by deleting “acquire, by virtue of a successful application under section 16(2), the right to use the plates for a period specified by the Director General;” and inserting instead — </w:delText>
        </w:r>
      </w:del>
    </w:p>
    <w:p>
      <w:pPr>
        <w:pStyle w:val="MiscOpen"/>
        <w:ind w:left="600"/>
        <w:rPr>
          <w:del w:id="853" w:author="svcMRProcess" w:date="2018-09-09T10:54:00Z"/>
        </w:rPr>
      </w:pPr>
      <w:del w:id="854" w:author="svcMRProcess" w:date="2018-09-09T10:54:00Z">
        <w:r>
          <w:tab/>
          <w:delText xml:space="preserve">“    </w:delText>
        </w:r>
      </w:del>
    </w:p>
    <w:p>
      <w:pPr>
        <w:pStyle w:val="nzDefstart"/>
        <w:rPr>
          <w:del w:id="855" w:author="svcMRProcess" w:date="2018-09-09T10:54:00Z"/>
        </w:rPr>
      </w:pPr>
      <w:del w:id="856" w:author="svcMRProcess" w:date="2018-09-09T10:54:00Z">
        <w:r>
          <w:tab/>
        </w:r>
        <w:r>
          <w:tab/>
          <w:delText xml:space="preserve">acquire — </w:delText>
        </w:r>
      </w:del>
    </w:p>
    <w:p>
      <w:pPr>
        <w:pStyle w:val="nzDefpara"/>
        <w:rPr>
          <w:del w:id="857" w:author="svcMRProcess" w:date="2018-09-09T10:54:00Z"/>
        </w:rPr>
      </w:pPr>
      <w:del w:id="858" w:author="svcMRProcess" w:date="2018-09-09T10:54:00Z">
        <w:r>
          <w:tab/>
          <w:delText>(a)</w:delText>
        </w:r>
        <w:r>
          <w:tab/>
          <w:delText>by virtue of a successful application under section 16(2), the right to use the plates for a period specified by the Director General; or</w:delText>
        </w:r>
      </w:del>
    </w:p>
    <w:p>
      <w:pPr>
        <w:pStyle w:val="nzDefpara"/>
        <w:rPr>
          <w:del w:id="859" w:author="svcMRProcess" w:date="2018-09-09T10:54:00Z"/>
        </w:rPr>
      </w:pPr>
      <w:del w:id="860" w:author="svcMRProcess" w:date="2018-09-09T10:54:00Z">
        <w:r>
          <w:tab/>
          <w:delText>(b)</w:delText>
        </w:r>
        <w:r>
          <w:tab/>
          <w:delText>the right to use the plates for a period under Part 3 Division 3;</w:delText>
        </w:r>
      </w:del>
    </w:p>
    <w:p>
      <w:pPr>
        <w:pStyle w:val="MiscClose"/>
        <w:ind w:right="435"/>
        <w:rPr>
          <w:del w:id="861" w:author="svcMRProcess" w:date="2018-09-09T10:54:00Z"/>
        </w:rPr>
      </w:pPr>
      <w:del w:id="862" w:author="svcMRProcess" w:date="2018-09-09T10:54:00Z">
        <w:r>
          <w:delText xml:space="preserve">    ”.</w:delText>
        </w:r>
      </w:del>
    </w:p>
    <w:p>
      <w:pPr>
        <w:pStyle w:val="nzSubsection"/>
        <w:rPr>
          <w:del w:id="863" w:author="svcMRProcess" w:date="2018-09-09T10:54:00Z"/>
        </w:rPr>
      </w:pPr>
      <w:del w:id="864" w:author="svcMRProcess" w:date="2018-09-09T10:54:00Z">
        <w:r>
          <w:tab/>
          <w:delText>(2)</w:delText>
        </w:r>
        <w:r>
          <w:tab/>
          <w:delText xml:space="preserve">Section 3(1) is amended in the definition of “lessee” by deleting “acquires, by virtue of a successful application under section 16(2), the right to use the plates for a period specified by the Director General;” and inserting instead — </w:delText>
        </w:r>
      </w:del>
    </w:p>
    <w:p>
      <w:pPr>
        <w:pStyle w:val="MiscOpen"/>
        <w:ind w:left="600"/>
        <w:rPr>
          <w:del w:id="865" w:author="svcMRProcess" w:date="2018-09-09T10:54:00Z"/>
        </w:rPr>
      </w:pPr>
      <w:del w:id="866" w:author="svcMRProcess" w:date="2018-09-09T10:54:00Z">
        <w:r>
          <w:tab/>
          <w:delText xml:space="preserve">“    </w:delText>
        </w:r>
      </w:del>
    </w:p>
    <w:p>
      <w:pPr>
        <w:pStyle w:val="nzDefstart"/>
        <w:rPr>
          <w:del w:id="867" w:author="svcMRProcess" w:date="2018-09-09T10:54:00Z"/>
        </w:rPr>
      </w:pPr>
      <w:del w:id="868" w:author="svcMRProcess" w:date="2018-09-09T10:54:00Z">
        <w:r>
          <w:tab/>
        </w:r>
        <w:r>
          <w:tab/>
          <w:delText xml:space="preserve">acquires — </w:delText>
        </w:r>
      </w:del>
    </w:p>
    <w:p>
      <w:pPr>
        <w:pStyle w:val="nzDefpara"/>
        <w:rPr>
          <w:del w:id="869" w:author="svcMRProcess" w:date="2018-09-09T10:54:00Z"/>
        </w:rPr>
      </w:pPr>
      <w:del w:id="870" w:author="svcMRProcess" w:date="2018-09-09T10:54:00Z">
        <w:r>
          <w:tab/>
          <w:delText>(a)</w:delText>
        </w:r>
        <w:r>
          <w:tab/>
          <w:delText>by virtue of a successful application under section 16(2), the right to use the plates for a period specified by the Director General; or</w:delText>
        </w:r>
      </w:del>
    </w:p>
    <w:p>
      <w:pPr>
        <w:pStyle w:val="nzDefpara"/>
        <w:rPr>
          <w:del w:id="871" w:author="svcMRProcess" w:date="2018-09-09T10:54:00Z"/>
        </w:rPr>
      </w:pPr>
      <w:del w:id="872" w:author="svcMRProcess" w:date="2018-09-09T10:54:00Z">
        <w:r>
          <w:tab/>
          <w:delText>(b)</w:delText>
        </w:r>
        <w:r>
          <w:tab/>
          <w:delText>the right to use the plates for a period under Part 3 Division 3;</w:delText>
        </w:r>
      </w:del>
    </w:p>
    <w:p>
      <w:pPr>
        <w:pStyle w:val="MiscClose"/>
        <w:ind w:right="435"/>
        <w:rPr>
          <w:del w:id="873" w:author="svcMRProcess" w:date="2018-09-09T10:54:00Z"/>
        </w:rPr>
      </w:pPr>
      <w:del w:id="874" w:author="svcMRProcess" w:date="2018-09-09T10:54:00Z">
        <w:r>
          <w:delText xml:space="preserve">    ”.</w:delText>
        </w:r>
      </w:del>
    </w:p>
    <w:p>
      <w:pPr>
        <w:pStyle w:val="nzSubsection"/>
        <w:rPr>
          <w:del w:id="875" w:author="svcMRProcess" w:date="2018-09-09T10:54:00Z"/>
        </w:rPr>
      </w:pPr>
      <w:del w:id="876" w:author="svcMRProcess" w:date="2018-09-09T10:54:00Z">
        <w:r>
          <w:tab/>
          <w:delText>(3)</w:delText>
        </w:r>
        <w:r>
          <w:tab/>
          <w:delText xml:space="preserve">After section 25(1)(a) the following paragraph is inserted — </w:delText>
        </w:r>
      </w:del>
    </w:p>
    <w:p>
      <w:pPr>
        <w:pStyle w:val="MiscOpen"/>
        <w:ind w:left="1340"/>
        <w:rPr>
          <w:del w:id="877" w:author="svcMRProcess" w:date="2018-09-09T10:54:00Z"/>
        </w:rPr>
      </w:pPr>
      <w:del w:id="878" w:author="svcMRProcess" w:date="2018-09-09T10:54:00Z">
        <w:r>
          <w:delText xml:space="preserve">“    </w:delText>
        </w:r>
      </w:del>
    </w:p>
    <w:p>
      <w:pPr>
        <w:pStyle w:val="nzIndenta"/>
        <w:rPr>
          <w:del w:id="879" w:author="svcMRProcess" w:date="2018-09-09T10:54:00Z"/>
        </w:rPr>
      </w:pPr>
      <w:del w:id="880" w:author="svcMRProcess" w:date="2018-09-09T10:54:00Z">
        <w:r>
          <w:tab/>
          <w:delText>(aa)</w:delText>
        </w:r>
        <w:r>
          <w:tab/>
          <w:delText>if the plate holder is a party to a buy</w:delText>
        </w:r>
        <w:r>
          <w:noBreakHyphen/>
          <w:delText>back agreement within the meaning of section 30A — entering into an agreement to lease taxi plates under section 30D or being selected by ballot under section 30G(5), as is relevant;</w:delText>
        </w:r>
      </w:del>
    </w:p>
    <w:p>
      <w:pPr>
        <w:pStyle w:val="MiscClose"/>
        <w:ind w:right="435"/>
        <w:rPr>
          <w:del w:id="881" w:author="svcMRProcess" w:date="2018-09-09T10:54:00Z"/>
        </w:rPr>
      </w:pPr>
      <w:del w:id="882" w:author="svcMRProcess" w:date="2018-09-09T10:54:00Z">
        <w:r>
          <w:delText xml:space="preserve">    ”.</w:delText>
        </w:r>
      </w:del>
    </w:p>
    <w:p>
      <w:pPr>
        <w:pStyle w:val="MiscClose"/>
        <w:rPr>
          <w:del w:id="883" w:author="svcMRProcess" w:date="2018-09-09T10:54:00Z"/>
        </w:rPr>
      </w:pPr>
      <w:del w:id="884" w:author="svcMRProcess" w:date="2018-09-09T10:54:00Z">
        <w:r>
          <w:delText>”.</w:delText>
        </w:r>
      </w:del>
    </w:p>
    <w:p>
      <w:bookmarkStart w:id="885" w:name="UpToHere"/>
      <w:bookmarkEnd w:id="885"/>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AE8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B60C1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BC8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942F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DA98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80C6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EC7E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862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8C8FD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D8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CC89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ABA0C17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14295</Words>
  <Characters>65905</Characters>
  <Application>Microsoft Office Word</Application>
  <DocSecurity>0</DocSecurity>
  <Lines>1781</Lines>
  <Paragraphs>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01-g0-03 - 01-h0-02</dc:title>
  <dc:subject/>
  <dc:creator/>
  <cp:keywords/>
  <dc:description/>
  <cp:lastModifiedBy>svcMRProcess</cp:lastModifiedBy>
  <cp:revision>2</cp:revision>
  <cp:lastPrinted>2002-10-31T04:00:00Z</cp:lastPrinted>
  <dcterms:created xsi:type="dcterms:W3CDTF">2018-09-09T02:54:00Z</dcterms:created>
  <dcterms:modified xsi:type="dcterms:W3CDTF">2018-09-09T02:54:00Z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811</vt:i4>
  </property>
  <property fmtid="{D5CDD505-2E9C-101B-9397-08002B2CF9AE}" pid="6" name="FromSuffix">
    <vt:lpwstr>01-g0-03</vt:lpwstr>
  </property>
  <property fmtid="{D5CDD505-2E9C-101B-9397-08002B2CF9AE}" pid="7" name="FromAsAtDate">
    <vt:lpwstr>30 Mar 2006</vt:lpwstr>
  </property>
  <property fmtid="{D5CDD505-2E9C-101B-9397-08002B2CF9AE}" pid="8" name="ToSuffix">
    <vt:lpwstr>01-h0-02</vt:lpwstr>
  </property>
  <property fmtid="{D5CDD505-2E9C-101B-9397-08002B2CF9AE}" pid="9" name="ToAsAtDate">
    <vt:lpwstr>11 May 2006</vt:lpwstr>
  </property>
</Properties>
</file>