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May 2006</w:t>
      </w:r>
      <w:r>
        <w:fldChar w:fldCharType="end"/>
      </w:r>
      <w:r>
        <w:t xml:space="preserve">, </w:t>
      </w:r>
      <w:r>
        <w:fldChar w:fldCharType="begin"/>
      </w:r>
      <w:r>
        <w:instrText xml:space="preserve"> DocProperty FromSuffix </w:instrText>
      </w:r>
      <w:r>
        <w:fldChar w:fldCharType="separate"/>
      </w:r>
      <w:r>
        <w:t>01-h0-02</w:t>
      </w:r>
      <w:r>
        <w:fldChar w:fldCharType="end"/>
      </w:r>
      <w:r>
        <w:t>] and [</w:t>
      </w:r>
      <w:r>
        <w:fldChar w:fldCharType="begin"/>
      </w:r>
      <w:r>
        <w:instrText xml:space="preserve"> DocProperty ToAsAtDate</w:instrText>
      </w:r>
      <w:r>
        <w:fldChar w:fldCharType="separate"/>
      </w:r>
      <w:r>
        <w:t>04 Aug 2006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0:55:00Z"/>
        </w:trPr>
        <w:tc>
          <w:tcPr>
            <w:tcW w:w="2434" w:type="dxa"/>
            <w:vMerge w:val="restart"/>
          </w:tcPr>
          <w:p>
            <w:pPr>
              <w:rPr>
                <w:ins w:id="1" w:author="svcMRProcess" w:date="2018-09-09T10:55:00Z"/>
              </w:rPr>
            </w:pPr>
          </w:p>
        </w:tc>
        <w:tc>
          <w:tcPr>
            <w:tcW w:w="2434" w:type="dxa"/>
            <w:vMerge w:val="restart"/>
          </w:tcPr>
          <w:p>
            <w:pPr>
              <w:jc w:val="center"/>
              <w:rPr>
                <w:ins w:id="2" w:author="svcMRProcess" w:date="2018-09-09T10:55:00Z"/>
              </w:rPr>
            </w:pPr>
            <w:ins w:id="3" w:author="svcMRProcess" w:date="2018-09-09T10:5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0:55:00Z"/>
              </w:rPr>
            </w:pPr>
          </w:p>
        </w:tc>
      </w:tr>
      <w:tr>
        <w:trPr>
          <w:cantSplit/>
          <w:ins w:id="5" w:author="svcMRProcess" w:date="2018-09-09T10:55:00Z"/>
        </w:trPr>
        <w:tc>
          <w:tcPr>
            <w:tcW w:w="2434" w:type="dxa"/>
            <w:vMerge/>
          </w:tcPr>
          <w:p>
            <w:pPr>
              <w:rPr>
                <w:ins w:id="6" w:author="svcMRProcess" w:date="2018-09-09T10:55:00Z"/>
              </w:rPr>
            </w:pPr>
          </w:p>
        </w:tc>
        <w:tc>
          <w:tcPr>
            <w:tcW w:w="2434" w:type="dxa"/>
            <w:vMerge/>
          </w:tcPr>
          <w:p>
            <w:pPr>
              <w:jc w:val="center"/>
              <w:rPr>
                <w:ins w:id="7" w:author="svcMRProcess" w:date="2018-09-09T10:55:00Z"/>
              </w:rPr>
            </w:pPr>
          </w:p>
        </w:tc>
        <w:tc>
          <w:tcPr>
            <w:tcW w:w="2434" w:type="dxa"/>
          </w:tcPr>
          <w:p>
            <w:pPr>
              <w:keepNext/>
              <w:rPr>
                <w:ins w:id="8" w:author="svcMRProcess" w:date="2018-09-09T10:55:00Z"/>
                <w:b/>
                <w:sz w:val="22"/>
              </w:rPr>
            </w:pPr>
            <w:ins w:id="9" w:author="svcMRProcess" w:date="2018-09-09T10:55:00Z">
              <w:r>
                <w:rPr>
                  <w:b/>
                  <w:sz w:val="22"/>
                </w:rPr>
                <w:t xml:space="preserve">Reprinted under the </w:t>
              </w:r>
              <w:r>
                <w:rPr>
                  <w:b/>
                  <w:i/>
                  <w:sz w:val="22"/>
                </w:rPr>
                <w:t>Reprints Act 1984</w:t>
              </w:r>
              <w:r>
                <w:rPr>
                  <w:b/>
                  <w:sz w:val="22"/>
                </w:rPr>
                <w:t xml:space="preserve"> as at 4</w:t>
              </w:r>
              <w:r>
                <w:rPr>
                  <w:b/>
                  <w:snapToGrid w:val="0"/>
                  <w:sz w:val="22"/>
                </w:rPr>
                <w:t xml:space="preserve"> August 2006</w:t>
              </w:r>
            </w:ins>
          </w:p>
        </w:tc>
      </w:tr>
    </w:tbl>
    <w:p>
      <w:pPr>
        <w:pStyle w:val="WA"/>
      </w:pPr>
      <w:r>
        <w:t>Western Australia</w:t>
      </w:r>
    </w:p>
    <w:p>
      <w:pPr>
        <w:pStyle w:val="NameofActReg"/>
        <w:spacing w:before="720" w:after="1200"/>
      </w:pPr>
      <w:r>
        <w:t xml:space="preserve">Taxi Act 1994 </w:t>
      </w:r>
    </w:p>
    <w:p>
      <w:pPr>
        <w:pStyle w:val="LongTitle"/>
        <w:rPr>
          <w:snapToGrid w:val="0"/>
        </w:rPr>
      </w:pPr>
      <w:r>
        <w:rPr>
          <w:snapToGrid w:val="0"/>
        </w:rPr>
        <w:t>A</w:t>
      </w:r>
      <w:bookmarkStart w:id="10" w:name="_GoBack"/>
      <w:bookmarkEnd w:id="10"/>
      <w:r>
        <w:rPr>
          <w:snapToGrid w:val="0"/>
        </w:rPr>
        <w:t xml:space="preserve">n Act to provide for the effective administration of the </w:t>
      </w:r>
      <w:del w:id="11" w:author="svcMRProcess" w:date="2018-09-09T10:55:00Z">
        <w:r>
          <w:rPr>
            <w:snapToGrid w:val="0"/>
          </w:rPr>
          <w:delText>Taxi Industry</w:delText>
        </w:r>
      </w:del>
      <w:ins w:id="12" w:author="svcMRProcess" w:date="2018-09-09T10:55:00Z">
        <w:r>
          <w:rPr>
            <w:snapToGrid w:val="0"/>
          </w:rPr>
          <w:t>taxi industry</w:t>
        </w:r>
      </w:ins>
      <w:r>
        <w:rPr>
          <w:snapToGrid w:val="0"/>
        </w:rPr>
        <w:t xml:space="preserve">, to repeal the </w:t>
      </w:r>
      <w:r>
        <w:rPr>
          <w:i/>
          <w:snapToGrid w:val="0"/>
        </w:rPr>
        <w:t>Taxi</w:t>
      </w:r>
      <w:r>
        <w:rPr>
          <w:i/>
          <w:snapToGrid w:val="0"/>
        </w:rPr>
        <w:noBreakHyphen/>
        <w:t>car Control Act 1985</w:t>
      </w:r>
      <w:ins w:id="13" w:author="svcMRProcess" w:date="2018-09-09T10:55:00Z">
        <w:r>
          <w:rPr>
            <w:b w:val="0"/>
            <w:snapToGrid w:val="0"/>
            <w:vertAlign w:val="superscript"/>
          </w:rPr>
          <w:t> 2</w:t>
        </w:r>
      </w:ins>
      <w:r>
        <w:rPr>
          <w:snapToGrid w:val="0"/>
        </w:rPr>
        <w:t xml:space="preserve">, to amend certain other Acts and for related purposes. </w:t>
      </w:r>
    </w:p>
    <w:p>
      <w:pPr>
        <w:pStyle w:val="Heading2"/>
      </w:pPr>
      <w:bookmarkStart w:id="14" w:name="_Toc89758967"/>
      <w:bookmarkStart w:id="15" w:name="_Toc91321510"/>
      <w:bookmarkStart w:id="16" w:name="_Toc92772382"/>
      <w:bookmarkStart w:id="17" w:name="_Toc96919140"/>
      <w:bookmarkStart w:id="18" w:name="_Toc103072724"/>
      <w:bookmarkStart w:id="19" w:name="_Toc107910887"/>
      <w:bookmarkStart w:id="20" w:name="_Toc123640041"/>
      <w:bookmarkStart w:id="21" w:name="_Toc131835848"/>
      <w:bookmarkStart w:id="22" w:name="_Toc135106937"/>
      <w:bookmarkStart w:id="23" w:name="_Toc135109245"/>
      <w:bookmarkStart w:id="24" w:name="_Toc137357707"/>
      <w:bookmarkStart w:id="25" w:name="_Toc138561418"/>
      <w:bookmarkStart w:id="26" w:name="_Toc139429329"/>
      <w:bookmarkStart w:id="27" w:name="_Toc139429453"/>
      <w:bookmarkStart w:id="28" w:name="_Toc140398386"/>
      <w:bookmarkStart w:id="29" w:name="_Toc142703844"/>
      <w:bookmarkStart w:id="30" w:name="_Toc143336041"/>
      <w:r>
        <w:rPr>
          <w:rStyle w:val="CharPartNo"/>
        </w:rPr>
        <w:lastRenderedPageBreak/>
        <w:t>Part</w:t>
      </w:r>
      <w:del w:id="31" w:author="svcMRProcess" w:date="2018-09-09T10:55:00Z">
        <w:r>
          <w:rPr>
            <w:rStyle w:val="CharPartNo"/>
          </w:rPr>
          <w:delText xml:space="preserve"> </w:delText>
        </w:r>
      </w:del>
      <w:ins w:id="32" w:author="svcMRProcess" w:date="2018-09-09T10:55:00Z">
        <w:r>
          <w:rPr>
            <w:rStyle w:val="CharPartNo"/>
          </w:rPr>
          <w:t> </w:t>
        </w:r>
      </w:ins>
      <w:r>
        <w:rPr>
          <w:rStyle w:val="CharPartNo"/>
        </w:rPr>
        <w:t>1</w:t>
      </w:r>
      <w:r>
        <w:rPr>
          <w:rStyle w:val="CharDivNo"/>
        </w:rPr>
        <w:t> </w:t>
      </w:r>
      <w:r>
        <w:t>—</w:t>
      </w:r>
      <w:r>
        <w:rPr>
          <w:rStyle w:val="CharDivText"/>
        </w:rPr>
        <w:t> </w:t>
      </w:r>
      <w:r>
        <w:rPr>
          <w:rStyle w:val="CharPartText"/>
        </w:rPr>
        <w:t>Preliminary</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3" w:name="_Toc403945998"/>
      <w:bookmarkStart w:id="34" w:name="_Toc12345114"/>
      <w:bookmarkStart w:id="35" w:name="_Toc131835849"/>
      <w:bookmarkStart w:id="36" w:name="_Toc143336042"/>
      <w:bookmarkStart w:id="37" w:name="_Toc135109246"/>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38" w:name="_Toc403945999"/>
      <w:bookmarkStart w:id="39" w:name="_Toc12345115"/>
      <w:bookmarkStart w:id="40" w:name="_Toc131835850"/>
      <w:bookmarkStart w:id="41" w:name="_Toc143336043"/>
      <w:bookmarkStart w:id="42" w:name="_Toc135109247"/>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80"/>
        <w:rPr>
          <w:snapToGrid w:val="0"/>
        </w:rPr>
      </w:pPr>
      <w:bookmarkStart w:id="43" w:name="_Toc403946000"/>
      <w:bookmarkStart w:id="44" w:name="_Toc12345116"/>
      <w:bookmarkStart w:id="45" w:name="_Toc131835851"/>
      <w:bookmarkStart w:id="46" w:name="_Toc143336044"/>
      <w:bookmarkStart w:id="47" w:name="_Toc135109248"/>
      <w:r>
        <w:rPr>
          <w:rStyle w:val="CharSectno"/>
        </w:rPr>
        <w:t>3</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r>
        <w:rPr>
          <w:iCs/>
        </w:rPr>
        <w:t xml:space="preserve">;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xml:space="preserve">, in relation to taxi plates, means to acquire — </w:t>
      </w:r>
    </w:p>
    <w:p>
      <w:pPr>
        <w:pStyle w:val="Defpara"/>
        <w:spacing w:before="60"/>
      </w:pPr>
      <w:r>
        <w:tab/>
        <w:t>(a)</w:t>
      </w:r>
      <w:r>
        <w:tab/>
        <w:t>by virtue of a successful application under section 16(2), the right to use the plates for a period specified by the Director General; or</w:t>
      </w:r>
    </w:p>
    <w:p>
      <w:pPr>
        <w:pStyle w:val="Defpara"/>
        <w:spacing w:before="60"/>
      </w:pPr>
      <w:r>
        <w:tab/>
        <w:t>(b)</w:t>
      </w:r>
      <w:r>
        <w:tab/>
        <w:t>the right to use the plates for a period under Part 3 Division 3;</w:t>
      </w:r>
    </w:p>
    <w:p>
      <w:pPr>
        <w:pStyle w:val="Defstart"/>
      </w:pPr>
      <w:r>
        <w:lastRenderedPageBreak/>
        <w:tab/>
      </w:r>
      <w:r>
        <w:rPr>
          <w:b/>
        </w:rPr>
        <w:t>“</w:t>
      </w:r>
      <w:r>
        <w:rPr>
          <w:rStyle w:val="CharDefText"/>
        </w:rPr>
        <w:t>lessee</w:t>
      </w:r>
      <w:r>
        <w:rPr>
          <w:b/>
        </w:rPr>
        <w:t>”</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w:t>
      </w:r>
      <w:r>
        <w:rPr>
          <w:rStyle w:val="CharDefText"/>
        </w:rPr>
        <w:t>corporation</w:t>
      </w:r>
      <w:r>
        <w:rPr>
          <w:b/>
          <w:snapToGrid w:val="0"/>
        </w:rPr>
        <w:t>”</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w:t>
      </w:r>
    </w:p>
    <w:p>
      <w:pPr>
        <w:pStyle w:val="Heading5"/>
        <w:spacing w:before="260"/>
        <w:rPr>
          <w:snapToGrid w:val="0"/>
        </w:rPr>
      </w:pPr>
      <w:bookmarkStart w:id="48" w:name="_Toc403946001"/>
      <w:bookmarkStart w:id="49" w:name="_Toc12345117"/>
      <w:bookmarkStart w:id="50" w:name="_Toc131835852"/>
      <w:bookmarkStart w:id="51" w:name="_Toc143336045"/>
      <w:bookmarkStart w:id="52" w:name="_Toc135109249"/>
      <w:r>
        <w:rPr>
          <w:rStyle w:val="CharSectno"/>
        </w:rPr>
        <w:t>4</w:t>
      </w:r>
      <w:r>
        <w:rPr>
          <w:snapToGrid w:val="0"/>
        </w:rPr>
        <w:t>.</w:t>
      </w:r>
      <w:r>
        <w:rPr>
          <w:snapToGrid w:val="0"/>
        </w:rPr>
        <w:tab/>
        <w:t>Operations within control area</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53" w:name="_Toc89758972"/>
      <w:bookmarkStart w:id="54" w:name="_Toc91321515"/>
      <w:bookmarkStart w:id="55" w:name="_Toc92772387"/>
      <w:bookmarkStart w:id="56" w:name="_Toc96919145"/>
      <w:bookmarkStart w:id="57" w:name="_Toc103072729"/>
      <w:bookmarkStart w:id="58" w:name="_Toc107910892"/>
      <w:bookmarkStart w:id="59" w:name="_Toc123640046"/>
      <w:bookmarkStart w:id="60" w:name="_Toc131835853"/>
      <w:bookmarkStart w:id="61" w:name="_Toc135106942"/>
      <w:bookmarkStart w:id="62" w:name="_Toc135109250"/>
      <w:bookmarkStart w:id="63" w:name="_Toc137357712"/>
      <w:bookmarkStart w:id="64" w:name="_Toc138561423"/>
      <w:bookmarkStart w:id="65" w:name="_Toc139429334"/>
      <w:bookmarkStart w:id="66" w:name="_Toc139429458"/>
      <w:bookmarkStart w:id="67" w:name="_Toc140398391"/>
      <w:bookmarkStart w:id="68" w:name="_Toc142703849"/>
      <w:bookmarkStart w:id="69" w:name="_Toc143336046"/>
      <w:r>
        <w:rPr>
          <w:rStyle w:val="CharPartNo"/>
        </w:rPr>
        <w:t>Part</w:t>
      </w:r>
      <w:del w:id="70" w:author="svcMRProcess" w:date="2018-09-09T10:55:00Z">
        <w:r>
          <w:rPr>
            <w:rStyle w:val="CharPartNo"/>
          </w:rPr>
          <w:delText xml:space="preserve"> </w:delText>
        </w:r>
      </w:del>
      <w:ins w:id="71" w:author="svcMRProcess" w:date="2018-09-09T10:55:00Z">
        <w:r>
          <w:rPr>
            <w:rStyle w:val="CharPartNo"/>
          </w:rPr>
          <w:t> </w:t>
        </w:r>
      </w:ins>
      <w:r>
        <w:rPr>
          <w:rStyle w:val="CharPartNo"/>
        </w:rPr>
        <w:t>2</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Heading5"/>
        <w:rPr>
          <w:snapToGrid w:val="0"/>
        </w:rPr>
      </w:pPr>
      <w:bookmarkStart w:id="72" w:name="_Toc403946002"/>
      <w:bookmarkStart w:id="73" w:name="_Toc12345118"/>
      <w:bookmarkStart w:id="74" w:name="_Toc131835854"/>
      <w:bookmarkStart w:id="75" w:name="_Toc143336047"/>
      <w:bookmarkStart w:id="76" w:name="_Toc135109251"/>
      <w:r>
        <w:rPr>
          <w:rStyle w:val="CharSectno"/>
        </w:rPr>
        <w:t>5</w:t>
      </w:r>
      <w:r>
        <w:rPr>
          <w:snapToGrid w:val="0"/>
        </w:rPr>
        <w:t>.</w:t>
      </w:r>
      <w:r>
        <w:rPr>
          <w:snapToGrid w:val="0"/>
        </w:rPr>
        <w:tab/>
        <w:t>Directions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 section 66 of the </w:t>
      </w:r>
      <w:r>
        <w:rPr>
          <w:i/>
          <w:snapToGrid w:val="0"/>
        </w:rPr>
        <w:t>Financial Administration and Audit Act 1985.</w:t>
      </w:r>
      <w:r>
        <w:rPr>
          <w:snapToGrid w:val="0"/>
        </w:rPr>
        <w:t xml:space="preserve"> </w:t>
      </w:r>
    </w:p>
    <w:p>
      <w:pPr>
        <w:pStyle w:val="Footnotesection"/>
      </w:pPr>
      <w:r>
        <w:tab/>
        <w:t>[Section 5 amended by No. 7 of 2002 s. 31; No. 5 of 2005 s. 44.]</w:t>
      </w:r>
    </w:p>
    <w:p>
      <w:pPr>
        <w:pStyle w:val="Heading5"/>
        <w:rPr>
          <w:snapToGrid w:val="0"/>
        </w:rPr>
      </w:pPr>
      <w:bookmarkStart w:id="77" w:name="_Toc403946003"/>
      <w:bookmarkStart w:id="78" w:name="_Toc12345119"/>
      <w:bookmarkStart w:id="79" w:name="_Toc131835855"/>
      <w:bookmarkStart w:id="80" w:name="_Toc143336048"/>
      <w:bookmarkStart w:id="81" w:name="_Toc135109252"/>
      <w:r>
        <w:rPr>
          <w:rStyle w:val="CharSectno"/>
        </w:rPr>
        <w:t>6</w:t>
      </w:r>
      <w:r>
        <w:rPr>
          <w:snapToGrid w:val="0"/>
        </w:rPr>
        <w:t>.</w:t>
      </w:r>
      <w:r>
        <w:rPr>
          <w:snapToGrid w:val="0"/>
        </w:rPr>
        <w:tab/>
        <w:t>Delegatory power of Minister and Director General</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82" w:name="_Toc403946004"/>
      <w:bookmarkStart w:id="83" w:name="_Toc12345120"/>
      <w:bookmarkStart w:id="84" w:name="_Toc131835856"/>
      <w:bookmarkStart w:id="85" w:name="_Toc143336049"/>
      <w:bookmarkStart w:id="86" w:name="_Toc135109253"/>
      <w:r>
        <w:rPr>
          <w:rStyle w:val="CharSectno"/>
        </w:rPr>
        <w:t>7</w:t>
      </w:r>
      <w:r>
        <w:rPr>
          <w:snapToGrid w:val="0"/>
        </w:rPr>
        <w:t>.</w:t>
      </w:r>
      <w:r>
        <w:rPr>
          <w:snapToGrid w:val="0"/>
        </w:rPr>
        <w:tab/>
        <w:t>Director General to advise Minister</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87" w:name="_Toc403946005"/>
      <w:bookmarkStart w:id="88" w:name="_Toc12345121"/>
      <w:bookmarkStart w:id="89" w:name="_Toc131835857"/>
      <w:bookmarkStart w:id="90" w:name="_Toc143336050"/>
      <w:bookmarkStart w:id="91" w:name="_Toc135109254"/>
      <w:r>
        <w:rPr>
          <w:rStyle w:val="CharSectno"/>
        </w:rPr>
        <w:t>8</w:t>
      </w:r>
      <w:r>
        <w:rPr>
          <w:snapToGrid w:val="0"/>
        </w:rPr>
        <w:t>.</w:t>
      </w:r>
      <w:r>
        <w:rPr>
          <w:snapToGrid w:val="0"/>
        </w:rPr>
        <w:tab/>
        <w:t>Taxi Industry Board</w:t>
      </w:r>
      <w:bookmarkEnd w:id="87"/>
      <w:bookmarkEnd w:id="88"/>
      <w:bookmarkEnd w:id="89"/>
      <w:bookmarkEnd w:id="90"/>
      <w:bookmarkEnd w:id="91"/>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92" w:name="_Toc403946006"/>
      <w:bookmarkStart w:id="93" w:name="_Toc12345122"/>
      <w:bookmarkStart w:id="94" w:name="_Toc131835858"/>
      <w:bookmarkStart w:id="95" w:name="_Toc143336051"/>
      <w:bookmarkStart w:id="96" w:name="_Toc135109255"/>
      <w:r>
        <w:rPr>
          <w:rStyle w:val="CharSectno"/>
        </w:rPr>
        <w:t>9</w:t>
      </w:r>
      <w:r>
        <w:rPr>
          <w:snapToGrid w:val="0"/>
        </w:rPr>
        <w:t>.</w:t>
      </w:r>
      <w:r>
        <w:rPr>
          <w:snapToGrid w:val="0"/>
        </w:rPr>
        <w:tab/>
        <w:t>Tenure of office</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97" w:name="_Toc403946007"/>
      <w:bookmarkStart w:id="98" w:name="_Toc12345123"/>
      <w:bookmarkStart w:id="99" w:name="_Toc131835859"/>
      <w:bookmarkStart w:id="100" w:name="_Toc143336052"/>
      <w:bookmarkStart w:id="101" w:name="_Toc135109256"/>
      <w:r>
        <w:rPr>
          <w:rStyle w:val="CharSectno"/>
        </w:rPr>
        <w:t>10</w:t>
      </w:r>
      <w:r>
        <w:rPr>
          <w:snapToGrid w:val="0"/>
        </w:rPr>
        <w:t>.</w:t>
      </w:r>
      <w:r>
        <w:rPr>
          <w:snapToGrid w:val="0"/>
        </w:rPr>
        <w:tab/>
        <w:t>Chairperson</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102" w:name="_Toc403946008"/>
      <w:bookmarkStart w:id="103" w:name="_Toc12345124"/>
      <w:bookmarkStart w:id="104" w:name="_Toc131835860"/>
      <w:bookmarkStart w:id="105" w:name="_Toc143336053"/>
      <w:bookmarkStart w:id="106" w:name="_Toc135109257"/>
      <w:r>
        <w:rPr>
          <w:rStyle w:val="CharSectno"/>
        </w:rPr>
        <w:t>11</w:t>
      </w:r>
      <w:r>
        <w:rPr>
          <w:snapToGrid w:val="0"/>
        </w:rPr>
        <w:t>.</w:t>
      </w:r>
      <w:r>
        <w:rPr>
          <w:snapToGrid w:val="0"/>
        </w:rPr>
        <w:tab/>
        <w:t>Meetings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107" w:name="_Toc403946009"/>
      <w:bookmarkStart w:id="108" w:name="_Toc12345125"/>
      <w:bookmarkStart w:id="109" w:name="_Toc131835861"/>
      <w:bookmarkStart w:id="110" w:name="_Toc143336054"/>
      <w:bookmarkStart w:id="111" w:name="_Toc135109258"/>
      <w:r>
        <w:rPr>
          <w:rStyle w:val="CharSectno"/>
        </w:rPr>
        <w:t>12</w:t>
      </w:r>
      <w:r>
        <w:rPr>
          <w:snapToGrid w:val="0"/>
        </w:rPr>
        <w:t>.</w:t>
      </w:r>
      <w:r>
        <w:rPr>
          <w:snapToGrid w:val="0"/>
        </w:rPr>
        <w:tab/>
        <w:t>Remuneration and allowances</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112" w:name="_Toc403946010"/>
      <w:bookmarkStart w:id="113" w:name="_Toc12345126"/>
      <w:bookmarkStart w:id="114" w:name="_Toc131835862"/>
      <w:bookmarkStart w:id="115" w:name="_Toc143336055"/>
      <w:bookmarkStart w:id="116" w:name="_Toc135109259"/>
      <w:r>
        <w:rPr>
          <w:rStyle w:val="CharSectno"/>
        </w:rPr>
        <w:t>13</w:t>
      </w:r>
      <w:r>
        <w:rPr>
          <w:snapToGrid w:val="0"/>
        </w:rPr>
        <w:t>.</w:t>
      </w:r>
      <w:r>
        <w:rPr>
          <w:snapToGrid w:val="0"/>
        </w:rPr>
        <w:tab/>
        <w:t>Funding of Board</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117" w:name="_Toc403946011"/>
      <w:bookmarkStart w:id="118" w:name="_Toc12345127"/>
      <w:bookmarkStart w:id="119" w:name="_Toc131835863"/>
      <w:bookmarkStart w:id="120" w:name="_Toc143336056"/>
      <w:bookmarkStart w:id="121" w:name="_Toc135109260"/>
      <w:r>
        <w:rPr>
          <w:rStyle w:val="CharSectno"/>
        </w:rPr>
        <w:t>14</w:t>
      </w:r>
      <w:r>
        <w:rPr>
          <w:snapToGrid w:val="0"/>
        </w:rPr>
        <w:t>.</w:t>
      </w:r>
      <w:r>
        <w:rPr>
          <w:snapToGrid w:val="0"/>
        </w:rPr>
        <w:tab/>
        <w:t>Functions of Board</w:t>
      </w:r>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122" w:name="_Toc89758983"/>
      <w:bookmarkStart w:id="123" w:name="_Toc91321526"/>
      <w:bookmarkStart w:id="124" w:name="_Toc92772398"/>
      <w:bookmarkStart w:id="125" w:name="_Toc96919156"/>
      <w:bookmarkStart w:id="126" w:name="_Toc103072740"/>
      <w:bookmarkStart w:id="127" w:name="_Toc107910903"/>
      <w:bookmarkStart w:id="128" w:name="_Toc123640057"/>
      <w:bookmarkStart w:id="129" w:name="_Toc131835864"/>
      <w:bookmarkStart w:id="130" w:name="_Toc135106953"/>
      <w:bookmarkStart w:id="131" w:name="_Toc135109261"/>
      <w:bookmarkStart w:id="132" w:name="_Toc137357723"/>
      <w:bookmarkStart w:id="133" w:name="_Toc138561434"/>
      <w:bookmarkStart w:id="134" w:name="_Toc139429345"/>
      <w:bookmarkStart w:id="135" w:name="_Toc139429469"/>
      <w:bookmarkStart w:id="136" w:name="_Toc140398402"/>
      <w:bookmarkStart w:id="137" w:name="_Toc142703860"/>
      <w:bookmarkStart w:id="138" w:name="_Toc143336057"/>
      <w:r>
        <w:rPr>
          <w:rStyle w:val="CharPartNo"/>
        </w:rPr>
        <w:t>Part</w:t>
      </w:r>
      <w:del w:id="139" w:author="svcMRProcess" w:date="2018-09-09T10:55:00Z">
        <w:r>
          <w:rPr>
            <w:rStyle w:val="CharPartNo"/>
          </w:rPr>
          <w:delText xml:space="preserve"> </w:delText>
        </w:r>
      </w:del>
      <w:ins w:id="140" w:author="svcMRProcess" w:date="2018-09-09T10:55:00Z">
        <w:r>
          <w:rPr>
            <w:rStyle w:val="CharPartNo"/>
          </w:rPr>
          <w:t> </w:t>
        </w:r>
      </w:ins>
      <w:r>
        <w:rPr>
          <w:rStyle w:val="CharPartNo"/>
        </w:rPr>
        <w:t>3</w:t>
      </w:r>
      <w:r>
        <w:t> — </w:t>
      </w:r>
      <w:r>
        <w:rPr>
          <w:rStyle w:val="CharPartText"/>
        </w:rPr>
        <w:t>Operation of taxis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pPr>
        <w:pStyle w:val="Heading3"/>
        <w:rPr>
          <w:snapToGrid w:val="0"/>
        </w:rPr>
      </w:pPr>
      <w:bookmarkStart w:id="141" w:name="_Toc89758984"/>
      <w:bookmarkStart w:id="142" w:name="_Toc91321527"/>
      <w:bookmarkStart w:id="143" w:name="_Toc92772399"/>
      <w:bookmarkStart w:id="144" w:name="_Toc96919157"/>
      <w:bookmarkStart w:id="145" w:name="_Toc103072741"/>
      <w:bookmarkStart w:id="146" w:name="_Toc107910904"/>
      <w:bookmarkStart w:id="147" w:name="_Toc123640058"/>
      <w:bookmarkStart w:id="148" w:name="_Toc131835865"/>
      <w:bookmarkStart w:id="149" w:name="_Toc135106954"/>
      <w:bookmarkStart w:id="150" w:name="_Toc135109262"/>
      <w:bookmarkStart w:id="151" w:name="_Toc137357724"/>
      <w:bookmarkStart w:id="152" w:name="_Toc138561435"/>
      <w:bookmarkStart w:id="153" w:name="_Toc139429346"/>
      <w:bookmarkStart w:id="154" w:name="_Toc139429470"/>
      <w:bookmarkStart w:id="155" w:name="_Toc140398403"/>
      <w:bookmarkStart w:id="156" w:name="_Toc142703861"/>
      <w:bookmarkStart w:id="157" w:name="_Toc143336058"/>
      <w:r>
        <w:rPr>
          <w:rStyle w:val="CharDivNo"/>
        </w:rPr>
        <w:t>Division 1</w:t>
      </w:r>
      <w:r>
        <w:rPr>
          <w:snapToGrid w:val="0"/>
        </w:rPr>
        <w:t> — </w:t>
      </w:r>
      <w:r>
        <w:rPr>
          <w:rStyle w:val="CharDivText"/>
        </w:rPr>
        <w:t>Taxi plates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DivText"/>
        </w:rPr>
        <w:t xml:space="preserve"> </w:t>
      </w:r>
    </w:p>
    <w:p>
      <w:pPr>
        <w:pStyle w:val="Heading5"/>
        <w:rPr>
          <w:snapToGrid w:val="0"/>
        </w:rPr>
      </w:pPr>
      <w:bookmarkStart w:id="158" w:name="_Toc403946012"/>
      <w:bookmarkStart w:id="159" w:name="_Toc12345128"/>
      <w:bookmarkStart w:id="160" w:name="_Toc131835866"/>
      <w:bookmarkStart w:id="161" w:name="_Toc143336059"/>
      <w:bookmarkStart w:id="162" w:name="_Toc135109263"/>
      <w:r>
        <w:rPr>
          <w:rStyle w:val="CharSectno"/>
        </w:rPr>
        <w:t>15</w:t>
      </w:r>
      <w:r>
        <w:rPr>
          <w:snapToGrid w:val="0"/>
        </w:rPr>
        <w:t>.</w:t>
      </w:r>
      <w:r>
        <w:rPr>
          <w:snapToGrid w:val="0"/>
        </w:rPr>
        <w:tab/>
        <w:t>Taxi plates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spacing w:before="260"/>
        <w:rPr>
          <w:snapToGrid w:val="0"/>
        </w:rPr>
      </w:pPr>
      <w:bookmarkStart w:id="163" w:name="_Toc135109264"/>
      <w:bookmarkStart w:id="164" w:name="_Toc403946013"/>
      <w:bookmarkStart w:id="165" w:name="_Toc12345129"/>
      <w:bookmarkStart w:id="166" w:name="_Toc131835867"/>
      <w:bookmarkStart w:id="167" w:name="_Toc143336060"/>
      <w:r>
        <w:rPr>
          <w:rStyle w:val="CharSectno"/>
        </w:rPr>
        <w:t>16</w:t>
      </w:r>
      <w:r>
        <w:rPr>
          <w:snapToGrid w:val="0"/>
        </w:rPr>
        <w:t>.</w:t>
      </w:r>
      <w:r>
        <w:rPr>
          <w:snapToGrid w:val="0"/>
        </w:rPr>
        <w:tab/>
        <w:t>Taxi plates</w:t>
      </w:r>
      <w:del w:id="168" w:author="svcMRProcess" w:date="2018-09-09T10:55:00Z">
        <w:r>
          <w:rPr>
            <w:snapToGrid w:val="0"/>
          </w:rPr>
          <w:delText xml:space="preserve"> </w:delText>
        </w:r>
      </w:del>
      <w:ins w:id="169" w:author="svcMRProcess" w:date="2018-09-09T10:55:00Z">
        <w:r>
          <w:rPr>
            <w:snapToGrid w:val="0"/>
          </w:rPr>
          <w:t> </w:t>
        </w:r>
      </w:ins>
      <w:r>
        <w:rPr>
          <w:snapToGrid w:val="0"/>
        </w:rPr>
        <w:t xml:space="preserve">offered for sale </w:t>
      </w:r>
      <w:del w:id="170" w:author="svcMRProcess" w:date="2018-09-09T10:55:00Z">
        <w:r>
          <w:rPr>
            <w:snapToGrid w:val="0"/>
          </w:rPr>
          <w:delText>by public tender</w:delText>
        </w:r>
        <w:bookmarkEnd w:id="163"/>
        <w:r>
          <w:rPr>
            <w:snapToGrid w:val="0"/>
          </w:rPr>
          <w:delText xml:space="preserve"> </w:delText>
        </w:r>
      </w:del>
      <w:ins w:id="171" w:author="svcMRProcess" w:date="2018-09-09T10:55:00Z">
        <w:r>
          <w:rPr>
            <w:snapToGrid w:val="0"/>
          </w:rPr>
          <w:t>or lease</w:t>
        </w:r>
      </w:ins>
      <w:bookmarkEnd w:id="164"/>
      <w:bookmarkEnd w:id="165"/>
      <w:bookmarkEnd w:id="166"/>
      <w:bookmarkEnd w:id="167"/>
    </w:p>
    <w:p>
      <w:pPr>
        <w:pStyle w:val="Subsection"/>
        <w:rPr>
          <w:snapToGrid w:val="0"/>
        </w:rPr>
      </w:pPr>
      <w:r>
        <w:rPr>
          <w:snapToGrid w:val="0"/>
        </w:rPr>
        <w:tab/>
        <w:t>(1)</w:t>
      </w:r>
      <w:r>
        <w:rPr>
          <w:snapToGrid w:val="0"/>
        </w:rPr>
        <w:tab/>
        <w:t>Taxi plates shall</w:t>
      </w:r>
      <w:del w:id="172" w:author="svcMRProcess" w:date="2018-09-09T10:55:00Z">
        <w:r>
          <w:rPr>
            <w:snapToGrid w:val="0"/>
          </w:rPr>
          <w:delText xml:space="preserve"> </w:delText>
        </w:r>
      </w:del>
      <w:ins w:id="173" w:author="svcMRProcess" w:date="2018-09-09T10:55:00Z">
        <w:r>
          <w:rPr>
            <w:snapToGrid w:val="0"/>
          </w:rPr>
          <w:t> </w:t>
        </w:r>
      </w:ins>
      <w:r>
        <w:rPr>
          <w:snapToGrid w:val="0"/>
        </w:rPr>
        <w:t>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74" w:name="_Toc403946014"/>
      <w:bookmarkStart w:id="175"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keepNext/>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Subsection"/>
        <w:spacing w:before="120"/>
      </w:pPr>
      <w:r>
        <w:tab/>
        <w:t>(6)</w:t>
      </w:r>
      <w:r>
        <w:tab/>
        <w:t xml:space="preserve">Without limiting subsection (2)(a), taxi plates may be leased by a corporation only if the Director General is satisfied that — </w:t>
      </w:r>
    </w:p>
    <w:p>
      <w:pPr>
        <w:pStyle w:val="Indenta"/>
        <w:spacing w:before="70"/>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spacing w:before="70"/>
      </w:pPr>
      <w:r>
        <w:tab/>
        <w:t>(b)</w:t>
      </w:r>
      <w:r>
        <w:tab/>
        <w:t>each shareholder of the corporation is an individual;</w:t>
      </w:r>
    </w:p>
    <w:p>
      <w:pPr>
        <w:pStyle w:val="Indenta"/>
        <w:spacing w:before="70"/>
      </w:pPr>
      <w:r>
        <w:tab/>
        <w:t>(c)</w:t>
      </w:r>
      <w:r>
        <w:tab/>
        <w:t>each director or other person concerned in the management of the corporation, and each shareholder of the corporation, is related to the owner</w:t>
      </w:r>
      <w:r>
        <w:noBreakHyphen/>
        <w:t>driver;</w:t>
      </w:r>
    </w:p>
    <w:p>
      <w:pPr>
        <w:pStyle w:val="Indenta"/>
        <w:spacing w:before="70"/>
      </w:pPr>
      <w:r>
        <w:tab/>
        <w:t>(d)</w:t>
      </w:r>
      <w:r>
        <w:tab/>
        <w:t xml:space="preserve">the corporation — </w:t>
      </w:r>
    </w:p>
    <w:p>
      <w:pPr>
        <w:pStyle w:val="Indenti"/>
        <w:spacing w:before="70"/>
      </w:pPr>
      <w:r>
        <w:tab/>
        <w:t>(i)</w:t>
      </w:r>
      <w:r>
        <w:tab/>
        <w:t>is not the owner, and has no interest in the ownership, of taxi plates; and</w:t>
      </w:r>
    </w:p>
    <w:p>
      <w:pPr>
        <w:pStyle w:val="Indenti"/>
        <w:spacing w:before="70"/>
      </w:pPr>
      <w:r>
        <w:tab/>
        <w:t>(ii)</w:t>
      </w:r>
      <w:r>
        <w:tab/>
        <w:t>is not the lessee of taxi plates;</w:t>
      </w:r>
    </w:p>
    <w:p>
      <w:pPr>
        <w:pStyle w:val="Indenta"/>
        <w:spacing w:before="70"/>
      </w:pPr>
      <w:r>
        <w:tab/>
      </w:r>
      <w:r>
        <w:tab/>
        <w:t>and</w:t>
      </w:r>
    </w:p>
    <w:p>
      <w:pPr>
        <w:pStyle w:val="Indenta"/>
        <w:spacing w:before="70"/>
      </w:pPr>
      <w:r>
        <w:tab/>
        <w:t>(e)</w:t>
      </w:r>
      <w:r>
        <w:tab/>
        <w:t xml:space="preserve">no director or other person concerned in the management of the corporation, or shareholder of the corporation — </w:t>
      </w:r>
    </w:p>
    <w:p>
      <w:pPr>
        <w:pStyle w:val="Indenti"/>
        <w:spacing w:before="70"/>
      </w:pPr>
      <w:r>
        <w:tab/>
        <w:t>(i)</w:t>
      </w:r>
      <w:r>
        <w:tab/>
        <w:t>is the owner, or has an interest in the ownership, of taxi plates; or</w:t>
      </w:r>
    </w:p>
    <w:p>
      <w:pPr>
        <w:pStyle w:val="Indenti"/>
        <w:spacing w:before="70"/>
      </w:pPr>
      <w:r>
        <w:tab/>
        <w:t>(ii)</w:t>
      </w:r>
      <w:r>
        <w:tab/>
        <w:t>is the lessee of taxi plates.</w:t>
      </w:r>
    </w:p>
    <w:p>
      <w:pPr>
        <w:pStyle w:val="Ednotesubsection"/>
        <w:spacing w:before="120"/>
      </w:pPr>
      <w:r>
        <w:tab/>
        <w:t>[(7)</w:t>
      </w:r>
      <w:r>
        <w:tab/>
        <w:t>repealed]</w:t>
      </w:r>
    </w:p>
    <w:p>
      <w:pPr>
        <w:pStyle w:val="Subsection"/>
        <w:spacing w:before="120"/>
        <w:rPr>
          <w:b/>
        </w:rPr>
      </w:pPr>
      <w:r>
        <w:tab/>
        <w:t>(8)</w:t>
      </w:r>
      <w:r>
        <w:tab/>
        <w:t>If the number of applicants who meet the criteria specified under subsection (2)(a) and are eligible under subsection (4), (5) or</w:t>
      </w:r>
      <w:del w:id="176" w:author="svcMRProcess" w:date="2018-09-09T10:55:00Z">
        <w:r>
          <w:delText xml:space="preserve"> </w:delText>
        </w:r>
      </w:del>
      <w:ins w:id="177" w:author="svcMRProcess" w:date="2018-09-09T10:55:00Z">
        <w:r>
          <w:t> </w:t>
        </w:r>
      </w:ins>
      <w:r>
        <w:t>(6) exceeds the number of taxi plates that the Director General determines to be available for lease, the successful applicants are to be selected on the basis of merit by the Director General having regard to —</w:t>
      </w:r>
    </w:p>
    <w:p>
      <w:pPr>
        <w:pStyle w:val="Indenta"/>
        <w:spacing w:before="60"/>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w:t>
      </w:r>
      <w:del w:id="178" w:author="svcMRProcess" w:date="2018-09-09T10:55:00Z">
        <w:r>
          <w:rPr>
            <w:i/>
          </w:rPr>
          <w:delText xml:space="preserve"> </w:delText>
        </w:r>
      </w:del>
      <w:ins w:id="179" w:author="svcMRProcess" w:date="2018-09-09T10:55:00Z">
        <w:r>
          <w:rPr>
            <w:i/>
          </w:rPr>
          <w:t> </w:t>
        </w:r>
      </w:ins>
      <w:r>
        <w:rPr>
          <w:i/>
        </w:rPr>
        <w:t>1974</w:t>
      </w:r>
      <w:r>
        <w:t>;</w:t>
      </w:r>
    </w:p>
    <w:p>
      <w:pPr>
        <w:pStyle w:val="Defstart"/>
      </w:pPr>
      <w:r>
        <w:tab/>
      </w:r>
      <w:r>
        <w:rPr>
          <w:b/>
          <w:bCs/>
        </w:rPr>
        <w:t>“</w:t>
      </w:r>
      <w:r>
        <w:rPr>
          <w:rStyle w:val="CharDefText"/>
        </w:rPr>
        <w:t>related</w:t>
      </w:r>
      <w:r>
        <w:rPr>
          <w:b/>
          <w:bCs/>
        </w:rPr>
        <w:t>”</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p>
    <w:p>
      <w:pPr>
        <w:pStyle w:val="Subsection"/>
        <w:keepLines/>
      </w:pPr>
      <w:r>
        <w:tab/>
        <w:t>(11)</w:t>
      </w:r>
      <w:r>
        <w:tab/>
        <w:t xml:space="preserve">A regulation prescribing the relevant percentage shall not come into effect until such time as the regulation is no longer capable of being disallowed pursuant to section 42 of the </w:t>
      </w:r>
      <w:r>
        <w:rPr>
          <w:i/>
        </w:rPr>
        <w:t>Interpretation Act</w:t>
      </w:r>
      <w:del w:id="180" w:author="svcMRProcess" w:date="2018-09-09T10:55:00Z">
        <w:r>
          <w:rPr>
            <w:i/>
          </w:rPr>
          <w:delText xml:space="preserve"> </w:delText>
        </w:r>
      </w:del>
      <w:ins w:id="181" w:author="svcMRProcess" w:date="2018-09-09T10:55:00Z">
        <w:r>
          <w:rPr>
            <w:i/>
          </w:rPr>
          <w:t> </w:t>
        </w:r>
      </w:ins>
      <w:r>
        <w:rPr>
          <w:i/>
        </w:rPr>
        <w:t>1984</w:t>
      </w:r>
      <w:r>
        <w:t>.</w:t>
      </w:r>
    </w:p>
    <w:p>
      <w:pPr>
        <w:pStyle w:val="Footnotesection"/>
      </w:pPr>
      <w:r>
        <w:tab/>
        <w:t>[Section</w:t>
      </w:r>
      <w:del w:id="182" w:author="svcMRProcess" w:date="2018-09-09T10:55:00Z">
        <w:r>
          <w:delText xml:space="preserve"> </w:delText>
        </w:r>
      </w:del>
      <w:ins w:id="183" w:author="svcMRProcess" w:date="2018-09-09T10:55:00Z">
        <w:r>
          <w:t> </w:t>
        </w:r>
      </w:ins>
      <w:r>
        <w:t>16 amended by No. 72 of 2003 s. 5; No. 4 of 2006 s. 7.]</w:t>
      </w:r>
    </w:p>
    <w:p>
      <w:pPr>
        <w:pStyle w:val="Heading5"/>
        <w:rPr>
          <w:snapToGrid w:val="0"/>
        </w:rPr>
      </w:pPr>
      <w:bookmarkStart w:id="184" w:name="_Toc135109265"/>
      <w:bookmarkStart w:id="185" w:name="_Toc131835868"/>
      <w:bookmarkStart w:id="186" w:name="_Toc143336061"/>
      <w:r>
        <w:rPr>
          <w:rStyle w:val="CharSectno"/>
        </w:rPr>
        <w:t>17</w:t>
      </w:r>
      <w:r>
        <w:rPr>
          <w:snapToGrid w:val="0"/>
        </w:rPr>
        <w:t>.</w:t>
      </w:r>
      <w:r>
        <w:rPr>
          <w:snapToGrid w:val="0"/>
        </w:rPr>
        <w:tab/>
      </w:r>
      <w:del w:id="187" w:author="svcMRProcess" w:date="2018-09-09T10:55:00Z">
        <w:r>
          <w:rPr>
            <w:snapToGrid w:val="0"/>
          </w:rPr>
          <w:delText>Form of tender</w:delText>
        </w:r>
        <w:bookmarkEnd w:id="184"/>
        <w:r>
          <w:rPr>
            <w:snapToGrid w:val="0"/>
          </w:rPr>
          <w:delText xml:space="preserve"> </w:delText>
        </w:r>
      </w:del>
      <w:ins w:id="188" w:author="svcMRProcess" w:date="2018-09-09T10:55:00Z">
        <w:r>
          <w:rPr>
            <w:snapToGrid w:val="0"/>
          </w:rPr>
          <w:t>Tender</w:t>
        </w:r>
        <w:bookmarkEnd w:id="174"/>
        <w:bookmarkEnd w:id="175"/>
        <w:bookmarkEnd w:id="185"/>
        <w:r>
          <w:rPr>
            <w:snapToGrid w:val="0"/>
          </w:rPr>
          <w:t>s and applications</w:t>
        </w:r>
      </w:ins>
      <w:bookmarkEnd w:id="186"/>
    </w:p>
    <w:p>
      <w:pPr>
        <w:pStyle w:val="Subsection"/>
        <w:keepNext/>
        <w:spacing w:before="180"/>
        <w:rPr>
          <w:snapToGrid w:val="0"/>
        </w:rPr>
      </w:pPr>
      <w:r>
        <w:rPr>
          <w:snapToGrid w:val="0"/>
        </w:rPr>
        <w:tab/>
        <w:t>(1)</w:t>
      </w:r>
      <w:r>
        <w:rPr>
          <w:snapToGrid w:val="0"/>
        </w:rPr>
        <w:tab/>
        <w:t>A tender</w:t>
      </w:r>
      <w:r>
        <w:t xml:space="preserve"> or</w:t>
      </w:r>
      <w:del w:id="189" w:author="svcMRProcess" w:date="2018-09-09T10:55:00Z">
        <w:r>
          <w:delText xml:space="preserve"> </w:delText>
        </w:r>
      </w:del>
      <w:ins w:id="190" w:author="svcMRProcess" w:date="2018-09-09T10:55:00Z">
        <w:r>
          <w:t> </w:t>
        </w:r>
      </w:ins>
      <w:r>
        <w:t>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spacing w:before="180"/>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spacing w:before="180"/>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spacing w:before="180"/>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91" w:name="_Toc403946015"/>
      <w:bookmarkStart w:id="192" w:name="_Toc12345131"/>
      <w:r>
        <w:tab/>
        <w:t>[Section</w:t>
      </w:r>
      <w:del w:id="193" w:author="svcMRProcess" w:date="2018-09-09T10:55:00Z">
        <w:r>
          <w:delText xml:space="preserve"> </w:delText>
        </w:r>
      </w:del>
      <w:ins w:id="194" w:author="svcMRProcess" w:date="2018-09-09T10:55:00Z">
        <w:r>
          <w:t> </w:t>
        </w:r>
      </w:ins>
      <w:r>
        <w:t>17 amended by No. 72 of 2003 s. 6.]</w:t>
      </w:r>
    </w:p>
    <w:p>
      <w:pPr>
        <w:pStyle w:val="Heading5"/>
        <w:spacing w:before="260"/>
        <w:rPr>
          <w:snapToGrid w:val="0"/>
        </w:rPr>
      </w:pPr>
      <w:bookmarkStart w:id="195" w:name="_Toc131835869"/>
      <w:bookmarkStart w:id="196" w:name="_Toc143336062"/>
      <w:bookmarkStart w:id="197" w:name="_Toc135109266"/>
      <w:r>
        <w:rPr>
          <w:rStyle w:val="CharSectno"/>
        </w:rPr>
        <w:t>18</w:t>
      </w:r>
      <w:r>
        <w:rPr>
          <w:snapToGrid w:val="0"/>
        </w:rPr>
        <w:t>.</w:t>
      </w:r>
      <w:r>
        <w:rPr>
          <w:snapToGrid w:val="0"/>
        </w:rPr>
        <w:tab/>
        <w:t>Issue of taxi plates</w:t>
      </w:r>
      <w:bookmarkEnd w:id="191"/>
      <w:bookmarkEnd w:id="192"/>
      <w:bookmarkEnd w:id="195"/>
      <w:bookmarkEnd w:id="196"/>
      <w:bookmarkEnd w:id="197"/>
      <w:r>
        <w:rPr>
          <w:snapToGrid w:val="0"/>
        </w:rPr>
        <w:t xml:space="preserve"> </w:t>
      </w:r>
    </w:p>
    <w:p>
      <w:pPr>
        <w:pStyle w:val="Subsection"/>
        <w:spacing w:before="180"/>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98" w:name="_Toc403946016"/>
      <w:bookmarkStart w:id="199" w:name="_Toc12345132"/>
      <w:r>
        <w:tab/>
        <w:t>[Section</w:t>
      </w:r>
      <w:del w:id="200" w:author="svcMRProcess" w:date="2018-09-09T10:55:00Z">
        <w:r>
          <w:delText xml:space="preserve"> </w:delText>
        </w:r>
      </w:del>
      <w:ins w:id="201" w:author="svcMRProcess" w:date="2018-09-09T10:55:00Z">
        <w:r>
          <w:t> </w:t>
        </w:r>
      </w:ins>
      <w:r>
        <w:t>18 amended by No. 72 of 2003 s. 7; No. 4 of 2006 s. 8.]</w:t>
      </w:r>
    </w:p>
    <w:p>
      <w:pPr>
        <w:pStyle w:val="Heading5"/>
        <w:rPr>
          <w:snapToGrid w:val="0"/>
        </w:rPr>
      </w:pPr>
      <w:bookmarkStart w:id="202" w:name="_Toc131835870"/>
      <w:bookmarkStart w:id="203" w:name="_Toc143336063"/>
      <w:bookmarkStart w:id="204" w:name="_Toc135109267"/>
      <w:r>
        <w:rPr>
          <w:rStyle w:val="CharSectno"/>
        </w:rPr>
        <w:t>19</w:t>
      </w:r>
      <w:r>
        <w:rPr>
          <w:snapToGrid w:val="0"/>
        </w:rPr>
        <w:t>.</w:t>
      </w:r>
      <w:r>
        <w:rPr>
          <w:snapToGrid w:val="0"/>
        </w:rPr>
        <w:tab/>
        <w:t>Annual fees for taxi plates</w:t>
      </w:r>
      <w:bookmarkEnd w:id="198"/>
      <w:bookmarkEnd w:id="199"/>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205" w:name="_Toc403946017"/>
      <w:bookmarkStart w:id="206" w:name="_Toc12345133"/>
      <w:r>
        <w:tab/>
        <w:t>[Section</w:t>
      </w:r>
      <w:del w:id="207" w:author="svcMRProcess" w:date="2018-09-09T10:55:00Z">
        <w:r>
          <w:delText xml:space="preserve"> </w:delText>
        </w:r>
      </w:del>
      <w:ins w:id="208" w:author="svcMRProcess" w:date="2018-09-09T10:55:00Z">
        <w:r>
          <w:t> </w:t>
        </w:r>
      </w:ins>
      <w:r>
        <w:t>19 amended by No. 72 of 2003 s. 8 and 18.]</w:t>
      </w:r>
    </w:p>
    <w:p>
      <w:pPr>
        <w:pStyle w:val="Heading5"/>
      </w:pPr>
      <w:bookmarkStart w:id="209" w:name="_Toc131835871"/>
      <w:bookmarkStart w:id="210" w:name="_Toc143336064"/>
      <w:bookmarkStart w:id="211" w:name="_Toc135109268"/>
      <w:r>
        <w:rPr>
          <w:rStyle w:val="CharSectno"/>
        </w:rPr>
        <w:t>19A</w:t>
      </w:r>
      <w:r>
        <w:t>.</w:t>
      </w:r>
      <w:r>
        <w:tab/>
        <w:t>Periodic payments for leased taxi plates</w:t>
      </w:r>
      <w:bookmarkEnd w:id="209"/>
      <w:bookmarkEnd w:id="210"/>
      <w:bookmarkEnd w:id="211"/>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w:t>
      </w:r>
      <w:del w:id="212" w:author="svcMRProcess" w:date="2018-09-09T10:55:00Z">
        <w:r>
          <w:delText xml:space="preserve"> </w:delText>
        </w:r>
      </w:del>
      <w:ins w:id="213" w:author="svcMRProcess" w:date="2018-09-09T10:55:00Z">
        <w:r>
          <w:t> </w:t>
        </w:r>
      </w:ins>
      <w:r>
        <w:t>19A inserted by No. 72 of 2003 s. 9.]</w:t>
      </w:r>
    </w:p>
    <w:p>
      <w:pPr>
        <w:pStyle w:val="Heading5"/>
        <w:rPr>
          <w:snapToGrid w:val="0"/>
        </w:rPr>
      </w:pPr>
      <w:bookmarkStart w:id="214" w:name="_Toc131835872"/>
      <w:bookmarkStart w:id="215" w:name="_Toc143336065"/>
      <w:bookmarkStart w:id="216" w:name="_Toc135109269"/>
      <w:r>
        <w:rPr>
          <w:rStyle w:val="CharSectno"/>
        </w:rPr>
        <w:t>20</w:t>
      </w:r>
      <w:r>
        <w:rPr>
          <w:snapToGrid w:val="0"/>
        </w:rPr>
        <w:t>.</w:t>
      </w:r>
      <w:r>
        <w:rPr>
          <w:snapToGrid w:val="0"/>
        </w:rPr>
        <w:tab/>
        <w:t>Conditions</w:t>
      </w:r>
      <w:bookmarkEnd w:id="205"/>
      <w:bookmarkEnd w:id="206"/>
      <w:bookmarkEnd w:id="214"/>
      <w:bookmarkEnd w:id="215"/>
      <w:bookmarkEnd w:id="216"/>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w:t>
      </w:r>
      <w:del w:id="217" w:author="svcMRProcess" w:date="2018-09-09T10:55:00Z">
        <w:r>
          <w:rPr>
            <w:snapToGrid w:val="0"/>
          </w:rPr>
          <w:delText>,</w:delText>
        </w:r>
      </w:del>
      <w:r>
        <w:rPr>
          <w:snapToGrid w:val="0"/>
        </w:rPr>
        <w:t xml:space="preserve">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w:t>
      </w:r>
      <w:del w:id="218" w:author="svcMRProcess" w:date="2018-09-09T10:55:00Z">
        <w:r>
          <w:delText xml:space="preserve"> </w:delText>
        </w:r>
      </w:del>
      <w:ins w:id="219" w:author="svcMRProcess" w:date="2018-09-09T10:55:00Z">
        <w:r>
          <w:t> </w:t>
        </w:r>
      </w:ins>
      <w:r>
        <w:t>20 amended by No. 72 of 2003 s. 18; No. 55 of 2004 s. 1185.]</w:t>
      </w:r>
    </w:p>
    <w:p>
      <w:pPr>
        <w:pStyle w:val="Heading5"/>
        <w:rPr>
          <w:snapToGrid w:val="0"/>
        </w:rPr>
      </w:pPr>
      <w:bookmarkStart w:id="220" w:name="_Toc403946018"/>
      <w:bookmarkStart w:id="221" w:name="_Toc12345134"/>
      <w:bookmarkStart w:id="222" w:name="_Toc131835873"/>
      <w:bookmarkStart w:id="223" w:name="_Toc143336066"/>
      <w:bookmarkStart w:id="224" w:name="_Toc135109270"/>
      <w:r>
        <w:rPr>
          <w:rStyle w:val="CharSectno"/>
        </w:rPr>
        <w:t>21</w:t>
      </w:r>
      <w:r>
        <w:rPr>
          <w:snapToGrid w:val="0"/>
        </w:rPr>
        <w:t>.</w:t>
      </w:r>
      <w:r>
        <w:rPr>
          <w:snapToGrid w:val="0"/>
        </w:rPr>
        <w:tab/>
        <w:t>Use of taxi plates</w:t>
      </w:r>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w:t>
      </w:r>
      <w:del w:id="225" w:author="svcMRProcess" w:date="2018-09-09T10:55:00Z">
        <w:r>
          <w:delText xml:space="preserve"> </w:delText>
        </w:r>
      </w:del>
      <w:ins w:id="226" w:author="svcMRProcess" w:date="2018-09-09T10:55:00Z">
        <w:r>
          <w:t> </w:t>
        </w:r>
      </w:ins>
      <w:r>
        <w:t>21 amended by No. 72 of 2003 s. 10 and 18.]</w:t>
      </w:r>
    </w:p>
    <w:p>
      <w:pPr>
        <w:pStyle w:val="Heading5"/>
        <w:rPr>
          <w:snapToGrid w:val="0"/>
        </w:rPr>
      </w:pPr>
      <w:bookmarkStart w:id="227" w:name="_Toc403946019"/>
      <w:bookmarkStart w:id="228" w:name="_Toc12345135"/>
      <w:bookmarkStart w:id="229" w:name="_Toc131835874"/>
      <w:bookmarkStart w:id="230" w:name="_Toc143336067"/>
      <w:bookmarkStart w:id="231" w:name="_Toc135109271"/>
      <w:r>
        <w:rPr>
          <w:rStyle w:val="CharSectno"/>
        </w:rPr>
        <w:t>22</w:t>
      </w:r>
      <w:r>
        <w:rPr>
          <w:snapToGrid w:val="0"/>
        </w:rPr>
        <w:t>.</w:t>
      </w:r>
      <w:r>
        <w:rPr>
          <w:snapToGrid w:val="0"/>
        </w:rPr>
        <w:tab/>
        <w:t>Variation</w:t>
      </w:r>
      <w:del w:id="232" w:author="svcMRProcess" w:date="2018-09-09T10:55:00Z">
        <w:r>
          <w:rPr>
            <w:snapToGrid w:val="0"/>
          </w:rPr>
          <w:delText xml:space="preserve"> </w:delText>
        </w:r>
      </w:del>
      <w:ins w:id="233" w:author="svcMRProcess" w:date="2018-09-09T10:55:00Z">
        <w:r>
          <w:rPr>
            <w:snapToGrid w:val="0"/>
          </w:rPr>
          <w:t> </w:t>
        </w:r>
      </w:ins>
      <w:r>
        <w:rPr>
          <w:snapToGrid w:val="0"/>
        </w:rPr>
        <w:t>of conditions</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If the Director</w:t>
      </w:r>
      <w:del w:id="234" w:author="svcMRProcess" w:date="2018-09-09T10:55:00Z">
        <w:r>
          <w:rPr>
            <w:snapToGrid w:val="0"/>
          </w:rPr>
          <w:delText xml:space="preserve"> </w:delText>
        </w:r>
      </w:del>
      <w:ins w:id="235" w:author="svcMRProcess" w:date="2018-09-09T10:55:00Z">
        <w:r>
          <w:rPr>
            <w:snapToGrid w:val="0"/>
          </w:rPr>
          <w:t> </w:t>
        </w:r>
      </w:ins>
      <w:r>
        <w:rPr>
          <w:snapToGrid w:val="0"/>
        </w:rPr>
        <w:t xml:space="preserve">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Ednotesubsection"/>
        <w:rPr>
          <w:del w:id="236" w:author="svcMRProcess" w:date="2018-09-09T10:55:00Z"/>
        </w:rPr>
      </w:pPr>
      <w:del w:id="237" w:author="svcMRProcess" w:date="2018-09-09T10:55:00Z">
        <w:r>
          <w:tab/>
          <w:delText>[(3)</w:delText>
        </w:r>
        <w:r>
          <w:tab/>
          <w:delText>repealed]</w:delText>
        </w:r>
      </w:del>
    </w:p>
    <w:p>
      <w:pPr>
        <w:pStyle w:val="Footnotesection"/>
      </w:pPr>
      <w:r>
        <w:tab/>
        <w:t>[Section</w:t>
      </w:r>
      <w:del w:id="238" w:author="svcMRProcess" w:date="2018-09-09T10:55:00Z">
        <w:r>
          <w:delText xml:space="preserve"> </w:delText>
        </w:r>
      </w:del>
      <w:ins w:id="239" w:author="svcMRProcess" w:date="2018-09-09T10:55:00Z">
        <w:r>
          <w:t> </w:t>
        </w:r>
      </w:ins>
      <w:r>
        <w:t>22 amended by No. 72 of 2003 s. 18; No. 55 of 2004 s. 1186.]</w:t>
      </w:r>
    </w:p>
    <w:p>
      <w:pPr>
        <w:pStyle w:val="Heading5"/>
        <w:rPr>
          <w:snapToGrid w:val="0"/>
        </w:rPr>
      </w:pPr>
      <w:bookmarkStart w:id="240" w:name="_Toc403946020"/>
      <w:bookmarkStart w:id="241" w:name="_Toc12345136"/>
      <w:bookmarkStart w:id="242" w:name="_Toc131835875"/>
      <w:bookmarkStart w:id="243" w:name="_Toc143336068"/>
      <w:bookmarkStart w:id="244" w:name="_Toc135109272"/>
      <w:r>
        <w:rPr>
          <w:rStyle w:val="CharSectno"/>
        </w:rPr>
        <w:t>23</w:t>
      </w:r>
      <w:r>
        <w:rPr>
          <w:snapToGrid w:val="0"/>
        </w:rPr>
        <w:t>.</w:t>
      </w:r>
      <w:r>
        <w:rPr>
          <w:snapToGrid w:val="0"/>
        </w:rPr>
        <w:tab/>
        <w:t>Divesting</w:t>
      </w:r>
      <w:del w:id="245" w:author="svcMRProcess" w:date="2018-09-09T10:55:00Z">
        <w:r>
          <w:rPr>
            <w:snapToGrid w:val="0"/>
          </w:rPr>
          <w:delText xml:space="preserve"> </w:delText>
        </w:r>
      </w:del>
      <w:ins w:id="246" w:author="svcMRProcess" w:date="2018-09-09T10:55:00Z">
        <w:r>
          <w:rPr>
            <w:snapToGrid w:val="0"/>
          </w:rPr>
          <w:t> </w:t>
        </w:r>
      </w:ins>
      <w:r>
        <w:rPr>
          <w:snapToGrid w:val="0"/>
        </w:rPr>
        <w:t>and forfeiture of taxi plates</w:t>
      </w:r>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the Director</w:t>
      </w:r>
      <w:del w:id="247" w:author="svcMRProcess" w:date="2018-09-09T10:55:00Z">
        <w:r>
          <w:rPr>
            <w:snapToGrid w:val="0"/>
          </w:rPr>
          <w:delText xml:space="preserve"> </w:delText>
        </w:r>
      </w:del>
      <w:ins w:id="248" w:author="svcMRProcess" w:date="2018-09-09T10:55:00Z">
        <w:r>
          <w:rPr>
            <w:snapToGrid w:val="0"/>
          </w:rPr>
          <w:t> </w:t>
        </w:r>
      </w:ins>
      <w:r>
        <w:rPr>
          <w:snapToGrid w:val="0"/>
        </w:rPr>
        <w:t xml:space="preserve">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keepNext/>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Ednotesubsection"/>
        <w:rPr>
          <w:del w:id="249" w:author="svcMRProcess" w:date="2018-09-09T10:55:00Z"/>
        </w:rPr>
      </w:pPr>
      <w:bookmarkStart w:id="250" w:name="_Toc403946021"/>
      <w:bookmarkStart w:id="251" w:name="_Toc12345137"/>
      <w:del w:id="252" w:author="svcMRProcess" w:date="2018-09-09T10:55:00Z">
        <w:r>
          <w:tab/>
          <w:delText>[(5)</w:delText>
        </w:r>
        <w:r>
          <w:tab/>
          <w:delText>repealed]</w:delText>
        </w:r>
      </w:del>
    </w:p>
    <w:p>
      <w:pPr>
        <w:pStyle w:val="Footnotesection"/>
      </w:pPr>
      <w:r>
        <w:tab/>
        <w:t>[Section</w:t>
      </w:r>
      <w:del w:id="253" w:author="svcMRProcess" w:date="2018-09-09T10:55:00Z">
        <w:r>
          <w:delText xml:space="preserve"> </w:delText>
        </w:r>
      </w:del>
      <w:ins w:id="254" w:author="svcMRProcess" w:date="2018-09-09T10:55:00Z">
        <w:r>
          <w:t> </w:t>
        </w:r>
      </w:ins>
      <w:r>
        <w:t>23 amended by No. 72 of 2003 s. 11 and 18; No. 55 of 2004 s. 1187.]</w:t>
      </w:r>
    </w:p>
    <w:p>
      <w:pPr>
        <w:pStyle w:val="Heading5"/>
      </w:pPr>
      <w:bookmarkStart w:id="255" w:name="_Toc131835876"/>
      <w:bookmarkStart w:id="256" w:name="_Toc143336069"/>
      <w:bookmarkStart w:id="257" w:name="_Toc135109273"/>
      <w:r>
        <w:rPr>
          <w:rStyle w:val="CharSectno"/>
        </w:rPr>
        <w:t>23A</w:t>
      </w:r>
      <w:r>
        <w:t>.</w:t>
      </w:r>
      <w:r>
        <w:tab/>
        <w:t>Forfeiture of leased taxi plates</w:t>
      </w:r>
      <w:bookmarkEnd w:id="255"/>
      <w:bookmarkEnd w:id="256"/>
      <w:bookmarkEnd w:id="257"/>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w:t>
      </w:r>
      <w:del w:id="258" w:author="svcMRProcess" w:date="2018-09-09T10:55:00Z">
        <w:r>
          <w:delText xml:space="preserve"> </w:delText>
        </w:r>
      </w:del>
      <w:ins w:id="259" w:author="svcMRProcess" w:date="2018-09-09T10:55:00Z">
        <w:r>
          <w:t> </w:t>
        </w:r>
      </w:ins>
      <w:r>
        <w:t>23A inserted by No. 72 of 2003 s. 12.]</w:t>
      </w:r>
    </w:p>
    <w:p>
      <w:pPr>
        <w:pStyle w:val="Heading5"/>
        <w:rPr>
          <w:snapToGrid w:val="0"/>
        </w:rPr>
      </w:pPr>
      <w:bookmarkStart w:id="260" w:name="_Toc131835877"/>
      <w:bookmarkStart w:id="261" w:name="_Toc143336070"/>
      <w:bookmarkStart w:id="262" w:name="_Toc135109274"/>
      <w:r>
        <w:rPr>
          <w:rStyle w:val="CharSectno"/>
        </w:rPr>
        <w:t>24</w:t>
      </w:r>
      <w:r>
        <w:rPr>
          <w:snapToGrid w:val="0"/>
        </w:rPr>
        <w:t>.</w:t>
      </w:r>
      <w:r>
        <w:rPr>
          <w:snapToGrid w:val="0"/>
        </w:rPr>
        <w:tab/>
        <w:t>Transfer of taxi plates</w:t>
      </w:r>
      <w:bookmarkEnd w:id="250"/>
      <w:bookmarkEnd w:id="251"/>
      <w:bookmarkEnd w:id="260"/>
      <w:bookmarkEnd w:id="261"/>
      <w:bookmarkEnd w:id="262"/>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263" w:name="_Toc403946022"/>
      <w:bookmarkStart w:id="264" w:name="_Toc12345138"/>
      <w:r>
        <w:tab/>
        <w:t>(5)</w:t>
      </w:r>
      <w:r>
        <w:tab/>
        <w:t>Taxi plates that are leased are not transferable.</w:t>
      </w:r>
    </w:p>
    <w:p>
      <w:pPr>
        <w:pStyle w:val="Footnotesection"/>
      </w:pPr>
      <w:r>
        <w:tab/>
        <w:t>[Section</w:t>
      </w:r>
      <w:del w:id="265" w:author="svcMRProcess" w:date="2018-09-09T10:55:00Z">
        <w:r>
          <w:delText xml:space="preserve"> </w:delText>
        </w:r>
      </w:del>
      <w:ins w:id="266" w:author="svcMRProcess" w:date="2018-09-09T10:55:00Z">
        <w:r>
          <w:t> </w:t>
        </w:r>
      </w:ins>
      <w:r>
        <w:t>24 amended by No. 72 of 2003 s. 13.]</w:t>
      </w:r>
    </w:p>
    <w:p>
      <w:pPr>
        <w:pStyle w:val="Heading5"/>
        <w:rPr>
          <w:snapToGrid w:val="0"/>
        </w:rPr>
      </w:pPr>
      <w:bookmarkStart w:id="267" w:name="_Toc131835878"/>
      <w:bookmarkStart w:id="268" w:name="_Toc143336071"/>
      <w:bookmarkStart w:id="269" w:name="_Toc135109275"/>
      <w:r>
        <w:rPr>
          <w:rStyle w:val="CharSectno"/>
        </w:rPr>
        <w:t>25</w:t>
      </w:r>
      <w:r>
        <w:rPr>
          <w:snapToGrid w:val="0"/>
        </w:rPr>
        <w:t>.</w:t>
      </w:r>
      <w:r>
        <w:rPr>
          <w:snapToGrid w:val="0"/>
        </w:rPr>
        <w:tab/>
        <w:t>Return of taxi plates</w:t>
      </w:r>
      <w:bookmarkEnd w:id="263"/>
      <w:bookmarkEnd w:id="264"/>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spacing w:before="80"/>
        <w:ind w:left="890" w:hanging="890"/>
      </w:pPr>
      <w:r>
        <w:tab/>
        <w:t>[Section</w:t>
      </w:r>
      <w:del w:id="270" w:author="svcMRProcess" w:date="2018-09-09T10:55:00Z">
        <w:r>
          <w:delText xml:space="preserve"> </w:delText>
        </w:r>
      </w:del>
      <w:ins w:id="271" w:author="svcMRProcess" w:date="2018-09-09T10:55:00Z">
        <w:r>
          <w:t> </w:t>
        </w:r>
      </w:ins>
      <w:r>
        <w:t>25 amended by No. 72 of 2003 s. 14 and 18; No. 4 of 2006 s. 5(3).]</w:t>
      </w:r>
    </w:p>
    <w:p>
      <w:pPr>
        <w:pStyle w:val="Heading3"/>
        <w:rPr>
          <w:snapToGrid w:val="0"/>
        </w:rPr>
      </w:pPr>
      <w:bookmarkStart w:id="272" w:name="_Toc89758998"/>
      <w:bookmarkStart w:id="273" w:name="_Toc91321541"/>
      <w:bookmarkStart w:id="274" w:name="_Toc92772413"/>
      <w:bookmarkStart w:id="275" w:name="_Toc96919171"/>
      <w:bookmarkStart w:id="276" w:name="_Toc103072755"/>
      <w:bookmarkStart w:id="277" w:name="_Toc107910918"/>
      <w:bookmarkStart w:id="278" w:name="_Toc123640072"/>
      <w:bookmarkStart w:id="279" w:name="_Toc131835879"/>
      <w:bookmarkStart w:id="280" w:name="_Toc135106968"/>
      <w:bookmarkStart w:id="281" w:name="_Toc135109276"/>
      <w:bookmarkStart w:id="282" w:name="_Toc137357738"/>
      <w:bookmarkStart w:id="283" w:name="_Toc138561449"/>
      <w:bookmarkStart w:id="284" w:name="_Toc139429360"/>
      <w:bookmarkStart w:id="285" w:name="_Toc139429484"/>
      <w:bookmarkStart w:id="286" w:name="_Toc140398417"/>
      <w:bookmarkStart w:id="287" w:name="_Toc142703875"/>
      <w:bookmarkStart w:id="288" w:name="_Toc143336072"/>
      <w:r>
        <w:rPr>
          <w:rStyle w:val="CharDivNo"/>
        </w:rPr>
        <w:t>Division 2</w:t>
      </w:r>
      <w:r>
        <w:rPr>
          <w:snapToGrid w:val="0"/>
        </w:rPr>
        <w:t> — </w:t>
      </w:r>
      <w:r>
        <w:rPr>
          <w:rStyle w:val="CharDivText"/>
        </w:rPr>
        <w:t>Registration of providers of taxi dispatch services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403946023"/>
      <w:bookmarkStart w:id="290" w:name="_Toc12345139"/>
      <w:bookmarkStart w:id="291" w:name="_Toc131835880"/>
      <w:bookmarkStart w:id="292" w:name="_Toc143336073"/>
      <w:bookmarkStart w:id="293" w:name="_Toc135109277"/>
      <w:r>
        <w:rPr>
          <w:rStyle w:val="CharSectno"/>
        </w:rPr>
        <w:t>26</w:t>
      </w:r>
      <w:r>
        <w:rPr>
          <w:snapToGrid w:val="0"/>
        </w:rPr>
        <w:t>.</w:t>
      </w:r>
      <w:r>
        <w:rPr>
          <w:snapToGrid w:val="0"/>
        </w:rPr>
        <w:tab/>
        <w:t>Taxi dispatch service</w:t>
      </w:r>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294" w:name="_Toc403946024"/>
      <w:bookmarkStart w:id="295" w:name="_Toc12345140"/>
      <w:bookmarkStart w:id="296" w:name="_Toc131835881"/>
      <w:bookmarkStart w:id="297" w:name="_Toc143336074"/>
      <w:bookmarkStart w:id="298" w:name="_Toc135109278"/>
      <w:r>
        <w:rPr>
          <w:rStyle w:val="CharSectno"/>
        </w:rPr>
        <w:t>27</w:t>
      </w:r>
      <w:r>
        <w:rPr>
          <w:snapToGrid w:val="0"/>
        </w:rPr>
        <w:t>.</w:t>
      </w:r>
      <w:r>
        <w:rPr>
          <w:snapToGrid w:val="0"/>
        </w:rPr>
        <w:tab/>
        <w:t>Application for registration</w:t>
      </w:r>
      <w:bookmarkEnd w:id="294"/>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99" w:name="_Toc403946025"/>
      <w:bookmarkStart w:id="300" w:name="_Toc12345141"/>
      <w:bookmarkStart w:id="301" w:name="_Toc131835882"/>
      <w:bookmarkStart w:id="302" w:name="_Toc143336075"/>
      <w:bookmarkStart w:id="303" w:name="_Toc135109279"/>
      <w:r>
        <w:rPr>
          <w:rStyle w:val="CharSectno"/>
        </w:rPr>
        <w:t>28</w:t>
      </w:r>
      <w:r>
        <w:rPr>
          <w:snapToGrid w:val="0"/>
        </w:rPr>
        <w:t>.</w:t>
      </w:r>
      <w:r>
        <w:rPr>
          <w:snapToGrid w:val="0"/>
        </w:rPr>
        <w:tab/>
        <w:t>Registration</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304" w:name="_Toc403946026"/>
      <w:bookmarkStart w:id="305" w:name="_Toc12345142"/>
      <w:bookmarkStart w:id="306" w:name="_Toc131835883"/>
      <w:bookmarkStart w:id="307" w:name="_Toc143336076"/>
      <w:bookmarkStart w:id="308" w:name="_Toc135109280"/>
      <w:r>
        <w:rPr>
          <w:rStyle w:val="CharSectno"/>
        </w:rPr>
        <w:t>29</w:t>
      </w:r>
      <w:r>
        <w:rPr>
          <w:snapToGrid w:val="0"/>
        </w:rPr>
        <w:t>.</w:t>
      </w:r>
      <w:r>
        <w:rPr>
          <w:snapToGrid w:val="0"/>
        </w:rPr>
        <w:tab/>
        <w:t>Conditions</w:t>
      </w:r>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309" w:name="_Toc403946027"/>
      <w:bookmarkStart w:id="310" w:name="_Toc12345143"/>
      <w:bookmarkStart w:id="311" w:name="_Toc131835884"/>
      <w:bookmarkStart w:id="312" w:name="_Toc143336077"/>
      <w:bookmarkStart w:id="313" w:name="_Toc135109281"/>
      <w:r>
        <w:rPr>
          <w:rStyle w:val="CharSectno"/>
        </w:rPr>
        <w:t>30</w:t>
      </w:r>
      <w:r>
        <w:rPr>
          <w:snapToGrid w:val="0"/>
        </w:rPr>
        <w:t>.</w:t>
      </w:r>
      <w:r>
        <w:rPr>
          <w:snapToGrid w:val="0"/>
        </w:rPr>
        <w:tab/>
        <w:t>Cancellation of registration</w:t>
      </w:r>
      <w:bookmarkEnd w:id="309"/>
      <w:bookmarkEnd w:id="310"/>
      <w:bookmarkEnd w:id="311"/>
      <w:bookmarkEnd w:id="312"/>
      <w:bookmarkEnd w:id="313"/>
      <w:r>
        <w:rPr>
          <w:snapToGrid w:val="0"/>
        </w:rPr>
        <w:t xml:space="preserve"> </w:t>
      </w:r>
    </w:p>
    <w:p>
      <w:pPr>
        <w:pStyle w:val="Subsection"/>
        <w:spacing w:before="180"/>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spacing w:before="180"/>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spacing w:before="180"/>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spacing w:before="180"/>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w:t>
      </w:r>
      <w:del w:id="314" w:author="svcMRProcess" w:date="2018-09-09T10:55:00Z">
        <w:r>
          <w:rPr>
            <w:snapToGrid w:val="0"/>
          </w:rPr>
          <w:delText xml:space="preserve"> </w:delText>
        </w:r>
      </w:del>
      <w:ins w:id="315" w:author="svcMRProcess" w:date="2018-09-09T10:55:00Z">
        <w:r>
          <w:rPr>
            <w:snapToGrid w:val="0"/>
          </w:rPr>
          <w:t> </w:t>
        </w:r>
      </w:ins>
      <w:r>
        <w:rPr>
          <w:snapToGrid w:val="0"/>
        </w:rPr>
        <w:t>days after the notice is served until the State Administrative Tribunal disposes of the matter raised in the application.</w:t>
      </w:r>
    </w:p>
    <w:p>
      <w:pPr>
        <w:pStyle w:val="Ednotesubsection"/>
        <w:spacing w:before="180"/>
      </w:pPr>
      <w:r>
        <w:tab/>
        <w:t>[(4)</w:t>
      </w:r>
      <w:r>
        <w:tab/>
        <w:t>repealed]</w:t>
      </w:r>
    </w:p>
    <w:p>
      <w:pPr>
        <w:pStyle w:val="Subsection"/>
        <w:keepLines/>
        <w:spacing w:before="180"/>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w:t>
      </w:r>
      <w:del w:id="316" w:author="svcMRProcess" w:date="2018-09-09T10:55:00Z">
        <w:r>
          <w:delText xml:space="preserve"> </w:delText>
        </w:r>
      </w:del>
      <w:ins w:id="317" w:author="svcMRProcess" w:date="2018-09-09T10:55:00Z">
        <w:r>
          <w:t> </w:t>
        </w:r>
      </w:ins>
      <w:r>
        <w:t>30 amended by No. 72 of 2003 s. 15; No. 55 of 2004 s. 1188.]</w:t>
      </w:r>
    </w:p>
    <w:p>
      <w:pPr>
        <w:pStyle w:val="Heading3"/>
      </w:pPr>
      <w:bookmarkStart w:id="318" w:name="_Toc132099347"/>
      <w:bookmarkStart w:id="319" w:name="_Toc135106974"/>
      <w:bookmarkStart w:id="320" w:name="_Toc135109282"/>
      <w:bookmarkStart w:id="321" w:name="_Toc137357744"/>
      <w:bookmarkStart w:id="322" w:name="_Toc138561455"/>
      <w:bookmarkStart w:id="323" w:name="_Toc139429366"/>
      <w:bookmarkStart w:id="324" w:name="_Toc139429490"/>
      <w:bookmarkStart w:id="325" w:name="_Toc140398423"/>
      <w:bookmarkStart w:id="326" w:name="_Toc142703881"/>
      <w:bookmarkStart w:id="327" w:name="_Toc143336078"/>
      <w:bookmarkStart w:id="328" w:name="_Toc89759004"/>
      <w:bookmarkStart w:id="329" w:name="_Toc91321547"/>
      <w:bookmarkStart w:id="330" w:name="_Toc92772419"/>
      <w:bookmarkStart w:id="331" w:name="_Toc96919177"/>
      <w:bookmarkStart w:id="332" w:name="_Toc103072761"/>
      <w:bookmarkStart w:id="333" w:name="_Toc107910924"/>
      <w:bookmarkStart w:id="334" w:name="_Toc123640078"/>
      <w:bookmarkStart w:id="335"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318"/>
      <w:bookmarkEnd w:id="319"/>
      <w:bookmarkEnd w:id="320"/>
      <w:bookmarkEnd w:id="321"/>
      <w:bookmarkEnd w:id="322"/>
      <w:bookmarkEnd w:id="323"/>
      <w:bookmarkEnd w:id="324"/>
      <w:bookmarkEnd w:id="325"/>
      <w:bookmarkEnd w:id="326"/>
      <w:bookmarkEnd w:id="327"/>
    </w:p>
    <w:p>
      <w:pPr>
        <w:pStyle w:val="Footnoteheading"/>
      </w:pPr>
      <w:r>
        <w:tab/>
        <w:t>[Heading inserted by No. 4 of 2006 s. 4.]</w:t>
      </w:r>
    </w:p>
    <w:p>
      <w:pPr>
        <w:pStyle w:val="Heading5"/>
      </w:pPr>
      <w:bookmarkStart w:id="336" w:name="_Toc132099348"/>
      <w:bookmarkStart w:id="337" w:name="_Toc143336079"/>
      <w:bookmarkStart w:id="338" w:name="_Toc135109283"/>
      <w:r>
        <w:rPr>
          <w:rStyle w:val="CharSectno"/>
        </w:rPr>
        <w:t>30A</w:t>
      </w:r>
      <w:r>
        <w:t>.</w:t>
      </w:r>
      <w:r>
        <w:tab/>
        <w:t>Interpretation and application</w:t>
      </w:r>
      <w:bookmarkEnd w:id="336"/>
      <w:bookmarkEnd w:id="337"/>
      <w:bookmarkEnd w:id="338"/>
    </w:p>
    <w:p>
      <w:pPr>
        <w:pStyle w:val="Subsection"/>
      </w:pPr>
      <w:r>
        <w:tab/>
        <w:t>(1)</w:t>
      </w:r>
      <w:r>
        <w:tab/>
        <w:t xml:space="preserve">In this Division — </w:t>
      </w:r>
    </w:p>
    <w:p>
      <w:pPr>
        <w:pStyle w:val="Defstart"/>
      </w:pPr>
      <w:r>
        <w:rPr>
          <w:rStyle w:val="CharDefText"/>
          <w:b w:val="0"/>
        </w:rPr>
        <w:tab/>
      </w:r>
      <w:r>
        <w:rPr>
          <w:b/>
          <w:bCs/>
        </w:rPr>
        <w:t>“</w:t>
      </w:r>
      <w:r>
        <w:rPr>
          <w:rStyle w:val="CharDefText"/>
        </w:rPr>
        <w:t>buy</w:t>
      </w:r>
      <w:r>
        <w:rPr>
          <w:rStyle w:val="CharDefText"/>
        </w:rPr>
        <w:noBreakHyphen/>
        <w:t>back agreement</w:t>
      </w:r>
      <w:r>
        <w:rPr>
          <w:b/>
          <w:bCs/>
        </w:rPr>
        <w:t>”</w:t>
      </w:r>
      <w:r>
        <w:rPr>
          <w:rStyle w:val="CharDefText"/>
        </w:rPr>
        <w:t xml:space="preserve"> </w:t>
      </w:r>
      <w:r>
        <w:t>means an agreement under section 30B;</w:t>
      </w:r>
    </w:p>
    <w:p>
      <w:pPr>
        <w:pStyle w:val="Defstart"/>
        <w:rPr>
          <w:bCs/>
        </w:rPr>
      </w:pPr>
      <w:r>
        <w:rPr>
          <w:b/>
        </w:rPr>
        <w:tab/>
        <w:t>“</w:t>
      </w:r>
      <w:r>
        <w:rPr>
          <w:rStyle w:val="CharDefText"/>
        </w:rPr>
        <w:t>eligible operator</w:t>
      </w:r>
      <w:r>
        <w:rPr>
          <w:b/>
        </w:rPr>
        <w:t>”</w:t>
      </w:r>
      <w:r>
        <w:rPr>
          <w:bCs/>
        </w:rPr>
        <w:t xml:space="preserve"> means an operator who operates 10 or more multi</w:t>
      </w:r>
      <w:r>
        <w:rPr>
          <w:bCs/>
        </w:rPr>
        <w:noBreakHyphen/>
        <w:t>purpose taxis that use transferable MPT plates owned by an MPT investor</w:t>
      </w:r>
      <w:r>
        <w:rPr>
          <w:bCs/>
        </w:rP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t>“</w:t>
      </w:r>
      <w:r>
        <w:rPr>
          <w:rStyle w:val="CharDefText"/>
        </w:rPr>
        <w:t>MPT investor</w:t>
      </w:r>
      <w:r>
        <w:rPr>
          <w:rStyle w:val="CharDefText"/>
        </w:rPr>
        <w:noBreakHyphen/>
        <w:t>owner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t>“</w:t>
      </w:r>
      <w:r>
        <w:rPr>
          <w:rStyle w:val="CharDefText"/>
        </w:rPr>
        <w:t>MPT owner</w:t>
      </w:r>
      <w:r>
        <w:rPr>
          <w:rStyle w:val="CharDefText"/>
        </w:rPr>
        <w:noBreakHyphen/>
        <w:t>driver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t>“</w:t>
      </w:r>
      <w:r>
        <w:rPr>
          <w:rStyle w:val="CharDefText"/>
        </w:rPr>
        <w:t>multi</w:t>
      </w:r>
      <w:r>
        <w:rPr>
          <w:rStyle w:val="CharDefText"/>
        </w:rPr>
        <w:noBreakHyphen/>
        <w:t>purpose taxi</w:t>
      </w:r>
      <w:r>
        <w:rPr>
          <w:b/>
        </w:rPr>
        <w:t>”</w:t>
      </w:r>
      <w:r>
        <w:t xml:space="preserve"> or </w:t>
      </w:r>
      <w:r>
        <w:rPr>
          <w:b/>
          <w:bCs/>
        </w:rPr>
        <w:t>“</w:t>
      </w:r>
      <w:r>
        <w:rPr>
          <w:rStyle w:val="CharDefText"/>
        </w:rPr>
        <w:t>MPT</w:t>
      </w:r>
      <w:r>
        <w:rPr>
          <w:b/>
          <w:bCs/>
        </w:rPr>
        <w:t>”</w:t>
      </w:r>
      <w:r>
        <w:t xml:space="preserve"> means a taxi that is intended principally for the transport of persons who have a disability and any wheelchairs or other aids required by those persons;</w:t>
      </w:r>
    </w:p>
    <w:p>
      <w:pPr>
        <w:pStyle w:val="Defstart"/>
        <w:keepNext/>
      </w:pPr>
      <w:r>
        <w:rPr>
          <w:b/>
        </w:rPr>
        <w:tab/>
        <w:t>“</w:t>
      </w:r>
      <w:r>
        <w:rPr>
          <w:rStyle w:val="CharDefText"/>
        </w:rPr>
        <w:t>transferable MPT plates</w:t>
      </w:r>
      <w:r>
        <w:rPr>
          <w:b/>
        </w:rPr>
        <w:t>”</w:t>
      </w:r>
      <w:r>
        <w:t xml:space="preserve"> means taxi plates that are — </w:t>
      </w:r>
    </w:p>
    <w:p>
      <w:pPr>
        <w:pStyle w:val="Defpara"/>
      </w:pPr>
      <w:r>
        <w:tab/>
        <w:t>(a)</w:t>
      </w:r>
      <w:r>
        <w:tab/>
        <w:t>used on a taxi that operates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spacing w:before="180"/>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w:t>
      </w:r>
      <w:del w:id="339" w:author="svcMRProcess" w:date="2018-09-09T10:55:00Z">
        <w:r>
          <w:delText xml:space="preserve"> </w:delText>
        </w:r>
      </w:del>
      <w:ins w:id="340" w:author="svcMRProcess" w:date="2018-09-09T10:55:00Z">
        <w:r>
          <w:t> </w:t>
        </w:r>
      </w:ins>
      <w:r>
        <w:t>30A inserted by No. 4 of 2006 s. 4.]</w:t>
      </w:r>
    </w:p>
    <w:p>
      <w:pPr>
        <w:pStyle w:val="Heading5"/>
        <w:spacing w:before="240"/>
      </w:pPr>
      <w:bookmarkStart w:id="341" w:name="_Toc132099349"/>
      <w:bookmarkStart w:id="342" w:name="_Toc143336080"/>
      <w:bookmarkStart w:id="343" w:name="_Toc135109284"/>
      <w:r>
        <w:rPr>
          <w:rStyle w:val="CharSectno"/>
        </w:rPr>
        <w:t>30B</w:t>
      </w:r>
      <w:r>
        <w:t>.</w:t>
      </w:r>
      <w:r>
        <w:tab/>
        <w:t>Buy</w:t>
      </w:r>
      <w:r>
        <w:noBreakHyphen/>
        <w:t>back agreements</w:t>
      </w:r>
      <w:bookmarkEnd w:id="341"/>
      <w:bookmarkEnd w:id="342"/>
      <w:bookmarkEnd w:id="343"/>
    </w:p>
    <w:p>
      <w:pPr>
        <w:pStyle w:val="Subsection"/>
        <w:spacing w:before="180"/>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spacing w:before="180"/>
      </w:pPr>
      <w:r>
        <w:tab/>
        <w:t>(2)</w:t>
      </w:r>
      <w:r>
        <w:tab/>
        <w:t>A buy</w:t>
      </w:r>
      <w:r>
        <w:noBreakHyphen/>
        <w:t>back agreement has effect only if the Minister has published a notice under section 30C(2).</w:t>
      </w:r>
    </w:p>
    <w:p>
      <w:pPr>
        <w:pStyle w:val="Footnotesection"/>
      </w:pPr>
      <w:r>
        <w:tab/>
        <w:t>[Section</w:t>
      </w:r>
      <w:del w:id="344" w:author="svcMRProcess" w:date="2018-09-09T10:55:00Z">
        <w:r>
          <w:delText xml:space="preserve"> </w:delText>
        </w:r>
      </w:del>
      <w:ins w:id="345" w:author="svcMRProcess" w:date="2018-09-09T10:55:00Z">
        <w:r>
          <w:t> </w:t>
        </w:r>
      </w:ins>
      <w:r>
        <w:t>30B inserted by No. 4 of 2006 s. 4.]</w:t>
      </w:r>
    </w:p>
    <w:p>
      <w:pPr>
        <w:pStyle w:val="Heading5"/>
        <w:spacing w:before="240"/>
      </w:pPr>
      <w:bookmarkStart w:id="346" w:name="_Toc132099350"/>
      <w:bookmarkStart w:id="347" w:name="_Toc143336081"/>
      <w:bookmarkStart w:id="348" w:name="_Toc135109285"/>
      <w:r>
        <w:rPr>
          <w:rStyle w:val="CharSectno"/>
        </w:rPr>
        <w:t>30C</w:t>
      </w:r>
      <w:r>
        <w:t>.</w:t>
      </w:r>
      <w:r>
        <w:tab/>
        <w:t>Operation of sections 30D to 30G to be subject to conditions</w:t>
      </w:r>
      <w:bookmarkEnd w:id="346"/>
      <w:bookmarkEnd w:id="347"/>
      <w:bookmarkEnd w:id="348"/>
    </w:p>
    <w:p>
      <w:pPr>
        <w:pStyle w:val="Subsection"/>
        <w:spacing w:before="180"/>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spacing w:before="180"/>
      </w:pPr>
      <w:r>
        <w:tab/>
        <w:t>(2)</w:t>
      </w:r>
      <w:r>
        <w:tab/>
        <w:t>If the Minister is satisfied that, for the effective operation of this Division, a sufficient number of MPT investor</w:t>
      </w:r>
      <w:r>
        <w:noBreakHyphen/>
        <w:t>owners and MPT owner</w:t>
      </w:r>
      <w:r>
        <w:noBreakHyphen/>
        <w:t>drivers have accepted an offer to enter into a buy</w:t>
      </w:r>
      <w:r>
        <w:noBreakHyphen/>
        <w:t xml:space="preserve">back agreement within the time approved by the Minister, the Minister is to publish a notice in the </w:t>
      </w:r>
      <w:r>
        <w:rPr>
          <w:i/>
          <w:iCs/>
        </w:rPr>
        <w:t>Gazette</w:t>
      </w:r>
      <w:r>
        <w:t xml:space="preserve"> accordingly.</w:t>
      </w:r>
    </w:p>
    <w:p>
      <w:pPr>
        <w:pStyle w:val="Footnotesection"/>
      </w:pPr>
      <w:r>
        <w:tab/>
        <w:t>[Section</w:t>
      </w:r>
      <w:del w:id="349" w:author="svcMRProcess" w:date="2018-09-09T10:55:00Z">
        <w:r>
          <w:delText xml:space="preserve"> </w:delText>
        </w:r>
      </w:del>
      <w:ins w:id="350" w:author="svcMRProcess" w:date="2018-09-09T10:55:00Z">
        <w:r>
          <w:t> </w:t>
        </w:r>
      </w:ins>
      <w:r>
        <w:t>30C inserted by No. 4 of 2006 s. 4.]</w:t>
      </w:r>
    </w:p>
    <w:p>
      <w:pPr>
        <w:pStyle w:val="Heading5"/>
      </w:pPr>
      <w:bookmarkStart w:id="351" w:name="_Toc132099351"/>
      <w:bookmarkStart w:id="352" w:name="_Toc143336082"/>
      <w:bookmarkStart w:id="353" w:name="_Toc135109286"/>
      <w:r>
        <w:rPr>
          <w:rStyle w:val="CharSectno"/>
        </w:rPr>
        <w:t>30D</w:t>
      </w:r>
      <w:r>
        <w:t>.</w:t>
      </w:r>
      <w:r>
        <w:tab/>
        <w:t>Certain MPT owner</w:t>
      </w:r>
      <w:r>
        <w:noBreakHyphen/>
        <w:t>drivers and eligible operators to be offered leases of taxi plates for multi</w:t>
      </w:r>
      <w:r>
        <w:noBreakHyphen/>
        <w:t>purpose taxis</w:t>
      </w:r>
      <w:bookmarkEnd w:id="351"/>
      <w:bookmarkEnd w:id="352"/>
      <w:bookmarkEnd w:id="353"/>
    </w:p>
    <w:p>
      <w:pPr>
        <w:pStyle w:val="Subsection"/>
      </w:pPr>
      <w:r>
        <w:rPr>
          <w:rStyle w:val="CharDefText"/>
          <w:b w:val="0"/>
        </w:rPr>
        <w:tab/>
        <w:t>(1)</w:t>
      </w:r>
      <w:r>
        <w:rPr>
          <w:rStyle w:val="CharDefText"/>
          <w:b w:val="0"/>
        </w:rPr>
        <w:tab/>
      </w:r>
      <w:r>
        <w:t>Taxi plates to be used on a multi</w:t>
      </w:r>
      <w:r>
        <w:noBreakHyphen/>
        <w:t xml:space="preserve">purpose taxi 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keepNext/>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driver who is a party to the agreement, to a person to whom an offer is made under subsection</w:t>
      </w:r>
      <w:del w:id="354" w:author="svcMRProcess" w:date="2018-09-09T10:55:00Z">
        <w:r>
          <w:delText xml:space="preserve"> </w:delText>
        </w:r>
      </w:del>
      <w:ins w:id="355" w:author="svcMRProcess" w:date="2018-09-09T10:55:00Z">
        <w:r>
          <w:t> </w:t>
        </w:r>
      </w:ins>
      <w:r>
        <w:t xml:space="preserve">(3)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w:t>
      </w:r>
      <w:del w:id="356" w:author="svcMRProcess" w:date="2018-09-09T10:55:00Z">
        <w:r>
          <w:delText xml:space="preserve"> </w:delText>
        </w:r>
      </w:del>
      <w:ins w:id="357" w:author="svcMRProcess" w:date="2018-09-09T10:55:00Z">
        <w:r>
          <w:t> </w:t>
        </w:r>
      </w:ins>
      <w:r>
        <w:t>30D inserted by No. 4 of 2006 s. 4.]</w:t>
      </w:r>
    </w:p>
    <w:p>
      <w:pPr>
        <w:pStyle w:val="Heading5"/>
      </w:pPr>
      <w:bookmarkStart w:id="358" w:name="_Toc132099352"/>
      <w:bookmarkStart w:id="359" w:name="_Toc143336083"/>
      <w:bookmarkStart w:id="360" w:name="_Toc135109287"/>
      <w:r>
        <w:rPr>
          <w:rStyle w:val="CharSectno"/>
        </w:rPr>
        <w:t>30E</w:t>
      </w:r>
      <w:r>
        <w:t>.</w:t>
      </w:r>
      <w:r>
        <w:tab/>
        <w:t>Leases by eligible operators of taxi plates for multi</w:t>
      </w:r>
      <w:r>
        <w:noBreakHyphen/>
        <w:t>purpose taxis</w:t>
      </w:r>
      <w:bookmarkEnd w:id="358"/>
      <w:bookmarkEnd w:id="359"/>
      <w:bookmarkEnd w:id="360"/>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w:t>
      </w:r>
      <w:del w:id="361" w:author="svcMRProcess" w:date="2018-09-09T10:55:00Z">
        <w:r>
          <w:delText xml:space="preserve"> </w:delText>
        </w:r>
      </w:del>
      <w:ins w:id="362" w:author="svcMRProcess" w:date="2018-09-09T10:55:00Z">
        <w:r>
          <w:t> </w:t>
        </w:r>
      </w:ins>
      <w:r>
        <w:t>30E inserted by No. 4 of 2006 s. 4.]</w:t>
      </w:r>
    </w:p>
    <w:p>
      <w:pPr>
        <w:pStyle w:val="Heading5"/>
      </w:pPr>
      <w:bookmarkStart w:id="363" w:name="_Toc132099353"/>
      <w:bookmarkStart w:id="364" w:name="_Toc143336084"/>
      <w:bookmarkStart w:id="365" w:name="_Toc135109288"/>
      <w:r>
        <w:rPr>
          <w:rStyle w:val="CharSectno"/>
        </w:rPr>
        <w:t>30F</w:t>
      </w:r>
      <w:r>
        <w:t>.</w:t>
      </w:r>
      <w:r>
        <w:tab/>
        <w:t>Leases by certain MPT owner</w:t>
      </w:r>
      <w:r>
        <w:noBreakHyphen/>
        <w:t>drivers and others of taxi plates for multi</w:t>
      </w:r>
      <w:r>
        <w:noBreakHyphen/>
        <w:t>purpose taxis</w:t>
      </w:r>
      <w:bookmarkEnd w:id="363"/>
      <w:bookmarkEnd w:id="364"/>
      <w:bookmarkEnd w:id="365"/>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w:t>
      </w:r>
      <w:del w:id="366" w:author="svcMRProcess" w:date="2018-09-09T10:55:00Z">
        <w:r>
          <w:delText xml:space="preserve"> </w:delText>
        </w:r>
      </w:del>
      <w:ins w:id="367" w:author="svcMRProcess" w:date="2018-09-09T10:55:00Z">
        <w:r>
          <w:t> </w:t>
        </w:r>
      </w:ins>
      <w:r>
        <w:t>30D(3) to a person referred to in subsection</w:t>
      </w:r>
      <w:del w:id="368" w:author="svcMRProcess" w:date="2018-09-09T10:55:00Z">
        <w:r>
          <w:delText xml:space="preserve"> </w:delText>
        </w:r>
      </w:del>
      <w:ins w:id="369" w:author="svcMRProcess" w:date="2018-09-09T10:55:00Z">
        <w:r>
          <w:t> </w:t>
        </w:r>
      </w:ins>
      <w:r>
        <w:t>(2),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w:t>
      </w:r>
      <w:del w:id="370" w:author="svcMRProcess" w:date="2018-09-09T10:55:00Z">
        <w:r>
          <w:delText xml:space="preserve"> </w:delText>
        </w:r>
      </w:del>
      <w:ins w:id="371" w:author="svcMRProcess" w:date="2018-09-09T10:55:00Z">
        <w:r>
          <w:t> </w:t>
        </w:r>
      </w:ins>
      <w:r>
        <w:t>30F inserted by No. 4 of 2006 s. 4.]</w:t>
      </w:r>
    </w:p>
    <w:p>
      <w:pPr>
        <w:pStyle w:val="Heading5"/>
      </w:pPr>
      <w:bookmarkStart w:id="372" w:name="_Toc132099354"/>
      <w:bookmarkStart w:id="373" w:name="_Toc143336085"/>
      <w:bookmarkStart w:id="374" w:name="_Toc135109289"/>
      <w:r>
        <w:rPr>
          <w:rStyle w:val="CharSectno"/>
        </w:rPr>
        <w:t>30G</w:t>
      </w:r>
      <w:r>
        <w:t>.</w:t>
      </w:r>
      <w:r>
        <w:tab/>
        <w:t>Payment of compensation to certain parties to buy</w:t>
      </w:r>
      <w:r>
        <w:noBreakHyphen/>
        <w:t>back agreements</w:t>
      </w:r>
      <w:bookmarkEnd w:id="372"/>
      <w:bookmarkEnd w:id="373"/>
      <w:bookmarkEnd w:id="374"/>
    </w:p>
    <w:p>
      <w:pPr>
        <w:pStyle w:val="Subsection"/>
      </w:pPr>
      <w:r>
        <w:tab/>
        <w:t>(1)</w:t>
      </w:r>
      <w:r>
        <w:tab/>
        <w:t xml:space="preserve">In this section — </w:t>
      </w:r>
    </w:p>
    <w:p>
      <w:pPr>
        <w:pStyle w:val="Defstart"/>
      </w:pPr>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Subsection"/>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 xml:space="preserve">A reference in subsections (4)(c) and (5) to the issue of taxi plates on lease does not include a reference to the issue of taxi plates on lease resulting from the acceptance of an </w:t>
      </w:r>
      <w:r>
        <w:rPr>
          <w:bCs/>
        </w:rPr>
        <w:t>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375" w:name="_Toc132099355"/>
      <w:r>
        <w:tab/>
        <w:t>[Section</w:t>
      </w:r>
      <w:del w:id="376" w:author="svcMRProcess" w:date="2018-09-09T10:55:00Z">
        <w:r>
          <w:delText xml:space="preserve"> </w:delText>
        </w:r>
      </w:del>
      <w:ins w:id="377" w:author="svcMRProcess" w:date="2018-09-09T10:55:00Z">
        <w:r>
          <w:t> </w:t>
        </w:r>
      </w:ins>
      <w:r>
        <w:t>30G inserted by No. 4 of 2006 s. 4.]</w:t>
      </w:r>
    </w:p>
    <w:p>
      <w:pPr>
        <w:pStyle w:val="Heading5"/>
      </w:pPr>
      <w:bookmarkStart w:id="378" w:name="_Toc143336086"/>
      <w:bookmarkStart w:id="379" w:name="_Toc135109290"/>
      <w:r>
        <w:rPr>
          <w:rStyle w:val="CharSectno"/>
        </w:rPr>
        <w:t>30H</w:t>
      </w:r>
      <w:r>
        <w:t>.</w:t>
      </w:r>
      <w:r>
        <w:tab/>
        <w:t>Consolidated Fund charged with payment for plates</w:t>
      </w:r>
      <w:bookmarkEnd w:id="375"/>
      <w:bookmarkEnd w:id="378"/>
      <w:bookmarkEnd w:id="379"/>
    </w:p>
    <w:p>
      <w:pPr>
        <w:pStyle w:val="Subsection"/>
      </w:pPr>
      <w:r>
        <w:tab/>
      </w:r>
      <w:r>
        <w:tab/>
        <w:t>Money payable under a buy</w:t>
      </w:r>
      <w:r>
        <w:noBreakHyphen/>
        <w:t>back agreement is to be charged to the Consolidated Fund, which is, to the necessary extent, appropriated accordingly.</w:t>
      </w:r>
    </w:p>
    <w:p>
      <w:pPr>
        <w:pStyle w:val="Footnotesection"/>
      </w:pPr>
      <w:r>
        <w:tab/>
        <w:t>[Section</w:t>
      </w:r>
      <w:del w:id="380" w:author="svcMRProcess" w:date="2018-09-09T10:55:00Z">
        <w:r>
          <w:delText xml:space="preserve"> </w:delText>
        </w:r>
      </w:del>
      <w:ins w:id="381" w:author="svcMRProcess" w:date="2018-09-09T10:55:00Z">
        <w:r>
          <w:t> </w:t>
        </w:r>
      </w:ins>
      <w:r>
        <w:t>30H inserted by No. 4 of 2006 s. 4.]</w:t>
      </w:r>
    </w:p>
    <w:p>
      <w:pPr>
        <w:pStyle w:val="Heading2"/>
      </w:pPr>
      <w:bookmarkStart w:id="382" w:name="_Toc135106983"/>
      <w:bookmarkStart w:id="383" w:name="_Toc135109291"/>
      <w:bookmarkStart w:id="384" w:name="_Toc137357753"/>
      <w:bookmarkStart w:id="385" w:name="_Toc138561464"/>
      <w:bookmarkStart w:id="386" w:name="_Toc139429375"/>
      <w:bookmarkStart w:id="387" w:name="_Toc139429499"/>
      <w:bookmarkStart w:id="388" w:name="_Toc140398432"/>
      <w:bookmarkStart w:id="389" w:name="_Toc142703890"/>
      <w:bookmarkStart w:id="390" w:name="_Toc143336087"/>
      <w:r>
        <w:rPr>
          <w:rStyle w:val="CharPartNo"/>
        </w:rPr>
        <w:t>Part</w:t>
      </w:r>
      <w:del w:id="391" w:author="svcMRProcess" w:date="2018-09-09T10:55:00Z">
        <w:r>
          <w:rPr>
            <w:rStyle w:val="CharPartNo"/>
          </w:rPr>
          <w:delText xml:space="preserve"> </w:delText>
        </w:r>
      </w:del>
      <w:ins w:id="392" w:author="svcMRProcess" w:date="2018-09-09T10:55:00Z">
        <w:r>
          <w:rPr>
            <w:rStyle w:val="CharPartNo"/>
          </w:rPr>
          <w:t> </w:t>
        </w:r>
      </w:ins>
      <w:r>
        <w:rPr>
          <w:rStyle w:val="CharPartNo"/>
        </w:rPr>
        <w:t>4</w:t>
      </w:r>
      <w:r>
        <w:rPr>
          <w:rStyle w:val="CharDivNo"/>
        </w:rPr>
        <w:t> </w:t>
      </w:r>
      <w:r>
        <w:t>—</w:t>
      </w:r>
      <w:r>
        <w:rPr>
          <w:rStyle w:val="CharDivText"/>
        </w:rPr>
        <w:t> </w:t>
      </w:r>
      <w:r>
        <w:rPr>
          <w:rStyle w:val="CharPartText"/>
        </w:rPr>
        <w:t>General</w:t>
      </w:r>
      <w:bookmarkEnd w:id="328"/>
      <w:bookmarkEnd w:id="329"/>
      <w:bookmarkEnd w:id="330"/>
      <w:bookmarkEnd w:id="331"/>
      <w:bookmarkEnd w:id="332"/>
      <w:bookmarkEnd w:id="333"/>
      <w:bookmarkEnd w:id="334"/>
      <w:bookmarkEnd w:id="335"/>
      <w:bookmarkEnd w:id="382"/>
      <w:bookmarkEnd w:id="383"/>
      <w:bookmarkEnd w:id="384"/>
      <w:bookmarkEnd w:id="385"/>
      <w:bookmarkEnd w:id="386"/>
      <w:bookmarkEnd w:id="387"/>
      <w:bookmarkEnd w:id="388"/>
      <w:bookmarkEnd w:id="389"/>
      <w:bookmarkEnd w:id="390"/>
      <w:r>
        <w:rPr>
          <w:rStyle w:val="CharPartText"/>
        </w:rPr>
        <w:t xml:space="preserve"> </w:t>
      </w:r>
    </w:p>
    <w:p>
      <w:pPr>
        <w:pStyle w:val="Heading5"/>
        <w:rPr>
          <w:snapToGrid w:val="0"/>
        </w:rPr>
      </w:pPr>
      <w:bookmarkStart w:id="393" w:name="_Toc403946028"/>
      <w:bookmarkStart w:id="394" w:name="_Toc12345144"/>
      <w:bookmarkStart w:id="395" w:name="_Toc131835886"/>
      <w:bookmarkStart w:id="396" w:name="_Toc143336088"/>
      <w:bookmarkStart w:id="397" w:name="_Toc135109292"/>
      <w:r>
        <w:rPr>
          <w:rStyle w:val="CharSectno"/>
        </w:rPr>
        <w:t>31</w:t>
      </w:r>
      <w:r>
        <w:rPr>
          <w:snapToGrid w:val="0"/>
        </w:rPr>
        <w:t>.</w:t>
      </w:r>
      <w:r>
        <w:rPr>
          <w:snapToGrid w:val="0"/>
        </w:rPr>
        <w:tab/>
        <w:t>Authorised officers</w:t>
      </w:r>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398" w:name="_Toc403946029"/>
      <w:bookmarkStart w:id="399" w:name="_Toc12345145"/>
      <w:bookmarkStart w:id="400" w:name="_Toc131835887"/>
      <w:bookmarkStart w:id="401" w:name="_Toc143336089"/>
      <w:bookmarkStart w:id="402" w:name="_Toc135109293"/>
      <w:r>
        <w:rPr>
          <w:rStyle w:val="CharSectno"/>
        </w:rPr>
        <w:t>32</w:t>
      </w:r>
      <w:r>
        <w:rPr>
          <w:snapToGrid w:val="0"/>
        </w:rPr>
        <w:t>.</w:t>
      </w:r>
      <w:r>
        <w:rPr>
          <w:snapToGrid w:val="0"/>
        </w:rPr>
        <w:tab/>
        <w:t>Powers of authorised officers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w:t>
      </w:r>
      <w:del w:id="403" w:author="svcMRProcess" w:date="2018-09-09T10:55:00Z">
        <w:r>
          <w:delText xml:space="preserve"> </w:delText>
        </w:r>
      </w:del>
      <w:ins w:id="404" w:author="svcMRProcess" w:date="2018-09-09T10:55:00Z">
        <w:r>
          <w:t> </w:t>
        </w:r>
      </w:ins>
      <w:r>
        <w:t>32 amended by No. 72 of 2003 s. 18.]</w:t>
      </w:r>
    </w:p>
    <w:p>
      <w:pPr>
        <w:pStyle w:val="Heading5"/>
        <w:rPr>
          <w:snapToGrid w:val="0"/>
        </w:rPr>
      </w:pPr>
      <w:bookmarkStart w:id="405" w:name="_Toc403946030"/>
      <w:bookmarkStart w:id="406" w:name="_Toc12345146"/>
      <w:bookmarkStart w:id="407" w:name="_Toc131835888"/>
      <w:bookmarkStart w:id="408" w:name="_Toc143336090"/>
      <w:bookmarkStart w:id="409" w:name="_Toc135109294"/>
      <w:r>
        <w:rPr>
          <w:rStyle w:val="CharSectno"/>
        </w:rPr>
        <w:t>33</w:t>
      </w:r>
      <w:r>
        <w:rPr>
          <w:snapToGrid w:val="0"/>
        </w:rPr>
        <w:t>.</w:t>
      </w:r>
      <w:r>
        <w:rPr>
          <w:snapToGrid w:val="0"/>
        </w:rPr>
        <w:tab/>
        <w:t>Averments</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w:t>
      </w:r>
      <w:del w:id="410" w:author="svcMRProcess" w:date="2018-09-09T10:55:00Z">
        <w:r>
          <w:delText xml:space="preserve"> </w:delText>
        </w:r>
      </w:del>
      <w:ins w:id="411" w:author="svcMRProcess" w:date="2018-09-09T10:55:00Z">
        <w:r>
          <w:t> </w:t>
        </w:r>
      </w:ins>
      <w:r>
        <w:t>33 amended by No. 72 of 2003 s. 18; No. 84 of 2004 s. 80.]</w:t>
      </w:r>
    </w:p>
    <w:p>
      <w:pPr>
        <w:pStyle w:val="Ednotesection"/>
      </w:pPr>
      <w:r>
        <w:t>[</w:t>
      </w:r>
      <w:r>
        <w:rPr>
          <w:b/>
        </w:rPr>
        <w:t>34</w:t>
      </w:r>
      <w:del w:id="412" w:author="svcMRProcess" w:date="2018-09-09T10:55:00Z">
        <w:r>
          <w:rPr>
            <w:b/>
          </w:rPr>
          <w:delText>-</w:delText>
        </w:r>
      </w:del>
      <w:ins w:id="413" w:author="svcMRProcess" w:date="2018-09-09T10:55:00Z">
        <w:r>
          <w:rPr>
            <w:b/>
          </w:rPr>
          <w:noBreakHyphen/>
        </w:r>
      </w:ins>
      <w:r>
        <w:rPr>
          <w:b/>
        </w:rPr>
        <w:t>35.</w:t>
      </w:r>
      <w:r>
        <w:tab/>
        <w:t>Repealed by No. 10 of 1999 s. 9.]</w:t>
      </w:r>
    </w:p>
    <w:p>
      <w:pPr>
        <w:pStyle w:val="Heading5"/>
        <w:rPr>
          <w:snapToGrid w:val="0"/>
        </w:rPr>
      </w:pPr>
      <w:bookmarkStart w:id="414" w:name="_Toc403946033"/>
      <w:bookmarkStart w:id="415" w:name="_Toc12345147"/>
      <w:bookmarkStart w:id="416" w:name="_Toc131835889"/>
      <w:bookmarkStart w:id="417" w:name="_Toc143336091"/>
      <w:bookmarkStart w:id="418" w:name="_Toc135109295"/>
      <w:r>
        <w:rPr>
          <w:rStyle w:val="CharSectno"/>
        </w:rPr>
        <w:t>36</w:t>
      </w:r>
      <w:r>
        <w:rPr>
          <w:snapToGrid w:val="0"/>
        </w:rPr>
        <w:t>.</w:t>
      </w:r>
      <w:r>
        <w:rPr>
          <w:snapToGrid w:val="0"/>
        </w:rPr>
        <w:tab/>
        <w:t>Bonds held by operators</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w:t>
      </w:r>
      <w:del w:id="419" w:author="svcMRProcess" w:date="2018-09-09T10:55:00Z">
        <w:r>
          <w:delText xml:space="preserve"> </w:delText>
        </w:r>
      </w:del>
      <w:ins w:id="420" w:author="svcMRProcess" w:date="2018-09-09T10:55:00Z">
        <w:r>
          <w:t> </w:t>
        </w:r>
      </w:ins>
      <w:r>
        <w:t>36 amended by No. 4 of 2006 s. 9.]</w:t>
      </w:r>
    </w:p>
    <w:p>
      <w:pPr>
        <w:pStyle w:val="Heading5"/>
        <w:rPr>
          <w:snapToGrid w:val="0"/>
        </w:rPr>
      </w:pPr>
      <w:bookmarkStart w:id="421" w:name="_Toc403946034"/>
      <w:bookmarkStart w:id="422" w:name="_Toc12345148"/>
      <w:bookmarkStart w:id="423" w:name="_Toc131835890"/>
      <w:bookmarkStart w:id="424" w:name="_Toc143336092"/>
      <w:bookmarkStart w:id="425" w:name="_Toc135109296"/>
      <w:r>
        <w:rPr>
          <w:rStyle w:val="CharSectno"/>
        </w:rPr>
        <w:t>37</w:t>
      </w:r>
      <w:r>
        <w:rPr>
          <w:snapToGrid w:val="0"/>
        </w:rPr>
        <w:t>.</w:t>
      </w:r>
      <w:r>
        <w:rPr>
          <w:snapToGrid w:val="0"/>
        </w:rPr>
        <w:tab/>
      </w:r>
      <w:del w:id="426" w:author="svcMRProcess" w:date="2018-09-09T10:55:00Z">
        <w:r>
          <w:rPr>
            <w:snapToGrid w:val="0"/>
          </w:rPr>
          <w:delText>Appeals against</w:delText>
        </w:r>
      </w:del>
      <w:ins w:id="427" w:author="svcMRProcess" w:date="2018-09-09T10:55:00Z">
        <w:r>
          <w:rPr>
            <w:snapToGrid w:val="0"/>
          </w:rPr>
          <w:t>Applications for review of</w:t>
        </w:r>
      </w:ins>
      <w:r>
        <w:rPr>
          <w:snapToGrid w:val="0"/>
        </w:rPr>
        <w:t xml:space="preserve"> certain decisions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Where the Director</w:t>
      </w:r>
      <w:del w:id="428" w:author="svcMRProcess" w:date="2018-09-09T10:55:00Z">
        <w:r>
          <w:rPr>
            <w:snapToGrid w:val="0"/>
          </w:rPr>
          <w:delText xml:space="preserve"> </w:delText>
        </w:r>
      </w:del>
      <w:ins w:id="429" w:author="svcMRProcess" w:date="2018-09-09T10:55:00Z">
        <w:r>
          <w:rPr>
            <w:snapToGrid w:val="0"/>
          </w:rPr>
          <w:t> </w:t>
        </w:r>
      </w:ins>
      <w:r>
        <w:rPr>
          <w:snapToGrid w:val="0"/>
        </w:rPr>
        <w:t>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Ednotesubsection"/>
        <w:rPr>
          <w:del w:id="430" w:author="svcMRProcess" w:date="2018-09-09T10:55:00Z"/>
        </w:rPr>
      </w:pPr>
      <w:bookmarkStart w:id="431" w:name="_Toc403946035"/>
      <w:bookmarkStart w:id="432" w:name="_Toc12345149"/>
      <w:del w:id="433" w:author="svcMRProcess" w:date="2018-09-09T10:55:00Z">
        <w:r>
          <w:tab/>
          <w:delText>[(3)</w:delText>
        </w:r>
        <w:r>
          <w:tab/>
          <w:delText>repealed]</w:delText>
        </w:r>
      </w:del>
    </w:p>
    <w:p>
      <w:pPr>
        <w:pStyle w:val="Footnotesection"/>
      </w:pPr>
      <w:r>
        <w:tab/>
        <w:t>[Section</w:t>
      </w:r>
      <w:del w:id="434" w:author="svcMRProcess" w:date="2018-09-09T10:55:00Z">
        <w:r>
          <w:delText xml:space="preserve"> </w:delText>
        </w:r>
      </w:del>
      <w:ins w:id="435" w:author="svcMRProcess" w:date="2018-09-09T10:55:00Z">
        <w:r>
          <w:t> </w:t>
        </w:r>
      </w:ins>
      <w:r>
        <w:t>37 amended by No. 72 of 2003 s. 16; No. 55 of 2004 s. 1189.]</w:t>
      </w:r>
    </w:p>
    <w:p>
      <w:pPr>
        <w:pStyle w:val="Ednotesection"/>
      </w:pPr>
      <w:bookmarkStart w:id="436" w:name="_Toc403946036"/>
      <w:bookmarkStart w:id="437" w:name="_Toc12345150"/>
      <w:bookmarkEnd w:id="431"/>
      <w:bookmarkEnd w:id="432"/>
      <w:r>
        <w:t>[</w:t>
      </w:r>
      <w:r>
        <w:rPr>
          <w:b/>
          <w:bCs/>
        </w:rPr>
        <w:t>38.</w:t>
      </w:r>
      <w:r>
        <w:tab/>
        <w:t>Repealed by No. 55 of 2004 s. 1190.]</w:t>
      </w:r>
    </w:p>
    <w:p>
      <w:pPr>
        <w:pStyle w:val="Heading5"/>
        <w:rPr>
          <w:snapToGrid w:val="0"/>
        </w:rPr>
      </w:pPr>
      <w:bookmarkStart w:id="438" w:name="_Toc131835891"/>
      <w:bookmarkStart w:id="439" w:name="_Toc143336093"/>
      <w:bookmarkStart w:id="440" w:name="_Toc135109297"/>
      <w:r>
        <w:rPr>
          <w:rStyle w:val="CharSectno"/>
        </w:rPr>
        <w:t>39</w:t>
      </w:r>
      <w:r>
        <w:rPr>
          <w:snapToGrid w:val="0"/>
        </w:rPr>
        <w:t>.</w:t>
      </w:r>
      <w:r>
        <w:rPr>
          <w:snapToGrid w:val="0"/>
        </w:rPr>
        <w:tab/>
        <w:t>Infringement notices</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441" w:name="_Toc403946037"/>
      <w:bookmarkStart w:id="442" w:name="_Toc12345151"/>
      <w:bookmarkStart w:id="443" w:name="_Toc131835892"/>
      <w:bookmarkStart w:id="444" w:name="_Toc143336094"/>
      <w:bookmarkStart w:id="445" w:name="_Toc135109298"/>
      <w:r>
        <w:rPr>
          <w:rStyle w:val="CharSectno"/>
        </w:rPr>
        <w:t>40</w:t>
      </w:r>
      <w:r>
        <w:rPr>
          <w:snapToGrid w:val="0"/>
        </w:rPr>
        <w:t>.</w:t>
      </w:r>
      <w:r>
        <w:rPr>
          <w:snapToGrid w:val="0"/>
        </w:rPr>
        <w:tab/>
        <w:t>Regulations</w:t>
      </w:r>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446" w:name="_Toc403946038"/>
      <w:bookmarkStart w:id="447" w:name="_Toc12345152"/>
      <w:bookmarkStart w:id="448" w:name="_Toc131835893"/>
      <w:bookmarkStart w:id="449" w:name="_Toc143336095"/>
      <w:bookmarkStart w:id="450" w:name="_Toc135109299"/>
      <w:r>
        <w:rPr>
          <w:rStyle w:val="CharSectno"/>
        </w:rPr>
        <w:t>41</w:t>
      </w:r>
      <w:r>
        <w:rPr>
          <w:snapToGrid w:val="0"/>
        </w:rPr>
        <w:t>.</w:t>
      </w:r>
      <w:r>
        <w:rPr>
          <w:snapToGrid w:val="0"/>
        </w:rPr>
        <w:tab/>
      </w:r>
      <w:bookmarkEnd w:id="446"/>
      <w:r>
        <w:t>Taxi Industry</w:t>
      </w:r>
      <w:del w:id="451" w:author="svcMRProcess" w:date="2018-09-09T10:55:00Z">
        <w:r>
          <w:delText xml:space="preserve"> </w:delText>
        </w:r>
      </w:del>
      <w:ins w:id="452" w:author="svcMRProcess" w:date="2018-09-09T10:55:00Z">
        <w:r>
          <w:t> </w:t>
        </w:r>
      </w:ins>
      <w:r>
        <w:t>Development Account</w:t>
      </w:r>
      <w:bookmarkEnd w:id="447"/>
      <w:bookmarkEnd w:id="448"/>
      <w:bookmarkEnd w:id="449"/>
      <w:bookmarkEnd w:id="450"/>
      <w:r>
        <w:rPr>
          <w:snapToGrid w:val="0"/>
        </w:rPr>
        <w:t xml:space="preserve"> </w:t>
      </w:r>
    </w:p>
    <w:p>
      <w:pPr>
        <w:pStyle w:val="Subsection"/>
      </w:pPr>
      <w:r>
        <w:tab/>
        <w:t>(1)</w:t>
      </w:r>
      <w:r>
        <w:tab/>
        <w:t>An account called the “Taxi Industry</w:t>
      </w:r>
      <w:del w:id="453" w:author="svcMRProcess" w:date="2018-09-09T10:55:00Z">
        <w:r>
          <w:delText xml:space="preserve"> </w:delText>
        </w:r>
      </w:del>
      <w:ins w:id="454" w:author="svcMRProcess" w:date="2018-09-09T10:55:00Z">
        <w:r>
          <w:t> </w:t>
        </w:r>
      </w:ins>
      <w:r>
        <w:t xml:space="preserve">Development Account” is to be established as a trust account under the </w:t>
      </w:r>
      <w:r>
        <w:rPr>
          <w:i/>
        </w:rPr>
        <w:t>Financial Administration and Audit Act 1985</w:t>
      </w:r>
      <w:r>
        <w:t xml:space="preserve"> section 15B.</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[Section 41 amended by No. 49 of 1996 s. 64; No. 44 of 1998 s. 5; No. 7 of 2002</w:t>
      </w:r>
      <w:del w:id="455" w:author="svcMRProcess" w:date="2018-09-09T10:55:00Z">
        <w:r>
          <w:rPr>
            <w:i w:val="0"/>
            <w:vertAlign w:val="superscript"/>
          </w:rPr>
          <w:delText> 2</w:delText>
        </w:r>
      </w:del>
      <w:r>
        <w:t xml:space="preserve"> s. 32(1) to (6) and 35; No. 72 of 2003 s. 17.] </w:t>
      </w:r>
    </w:p>
    <w:p>
      <w:pPr>
        <w:pStyle w:val="Ednotesection"/>
      </w:pPr>
      <w:bookmarkStart w:id="456" w:name="_Toc403946040"/>
      <w:r>
        <w:t>[</w:t>
      </w:r>
      <w:r>
        <w:rPr>
          <w:b/>
        </w:rPr>
        <w:t>42.</w:t>
      </w:r>
      <w:r>
        <w:tab/>
        <w:t>Repealed by No. 7 of 2002 s. 33.]</w:t>
      </w:r>
    </w:p>
    <w:p>
      <w:pPr>
        <w:pStyle w:val="Heading5"/>
        <w:rPr>
          <w:snapToGrid w:val="0"/>
        </w:rPr>
      </w:pPr>
      <w:bookmarkStart w:id="457" w:name="_Toc12345153"/>
      <w:bookmarkStart w:id="458" w:name="_Toc131835894"/>
      <w:bookmarkStart w:id="459" w:name="_Toc143336096"/>
      <w:bookmarkStart w:id="460" w:name="_Toc135109300"/>
      <w:r>
        <w:rPr>
          <w:rStyle w:val="CharSectno"/>
        </w:rPr>
        <w:t>43</w:t>
      </w:r>
      <w:r>
        <w:rPr>
          <w:snapToGrid w:val="0"/>
        </w:rPr>
        <w:t>.</w:t>
      </w:r>
      <w:r>
        <w:rPr>
          <w:snapToGrid w:val="0"/>
        </w:rPr>
        <w:tab/>
        <w:t>Surrender of certain taxi plates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461" w:name="_Toc403946042"/>
      <w:r>
        <w:t>[</w:t>
      </w:r>
      <w:r>
        <w:rPr>
          <w:b/>
        </w:rPr>
        <w:t>44.</w:t>
      </w:r>
      <w:r>
        <w:tab/>
        <w:t>Repealed by No. 7 of 2002 s. 34.]</w:t>
      </w:r>
    </w:p>
    <w:p>
      <w:pPr>
        <w:pStyle w:val="Heading5"/>
        <w:rPr>
          <w:snapToGrid w:val="0"/>
        </w:rPr>
      </w:pPr>
      <w:bookmarkStart w:id="462" w:name="_Toc12345154"/>
      <w:bookmarkStart w:id="463" w:name="_Toc131835895"/>
      <w:bookmarkStart w:id="464" w:name="_Toc143336097"/>
      <w:bookmarkStart w:id="465" w:name="_Toc135109301"/>
      <w:r>
        <w:rPr>
          <w:rStyle w:val="CharSectno"/>
        </w:rPr>
        <w:t>45</w:t>
      </w:r>
      <w:r>
        <w:rPr>
          <w:snapToGrid w:val="0"/>
        </w:rPr>
        <w:t>.</w:t>
      </w:r>
      <w:r>
        <w:rPr>
          <w:snapToGrid w:val="0"/>
        </w:rPr>
        <w:tab/>
        <w:t>Review of Act</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466" w:name="_Toc89759016"/>
      <w:bookmarkStart w:id="467" w:name="_Toc91321559"/>
      <w:bookmarkStart w:id="468" w:name="_Toc92772430"/>
      <w:bookmarkStart w:id="469" w:name="_Toc96919188"/>
      <w:bookmarkStart w:id="470" w:name="_Toc103072772"/>
      <w:bookmarkStart w:id="471" w:name="_Toc107910935"/>
      <w:bookmarkStart w:id="472" w:name="_Toc123640089"/>
      <w:bookmarkStart w:id="473" w:name="_Toc131835896"/>
      <w:bookmarkStart w:id="474" w:name="_Toc135106994"/>
      <w:bookmarkStart w:id="475" w:name="_Toc135109302"/>
      <w:bookmarkStart w:id="476" w:name="_Toc137357764"/>
      <w:bookmarkStart w:id="477" w:name="_Toc138561475"/>
      <w:bookmarkStart w:id="478" w:name="_Toc139429386"/>
      <w:bookmarkStart w:id="479" w:name="_Toc139429510"/>
      <w:bookmarkStart w:id="480" w:name="_Toc140398443"/>
      <w:bookmarkStart w:id="481" w:name="_Toc142703901"/>
      <w:bookmarkStart w:id="482" w:name="_Toc143336098"/>
      <w:r>
        <w:rPr>
          <w:rStyle w:val="CharPartNo"/>
        </w:rPr>
        <w:t>Part</w:t>
      </w:r>
      <w:del w:id="483" w:author="svcMRProcess" w:date="2018-09-09T10:55:00Z">
        <w:r>
          <w:rPr>
            <w:rStyle w:val="CharPartNo"/>
          </w:rPr>
          <w:delText xml:space="preserve"> </w:delText>
        </w:r>
      </w:del>
      <w:ins w:id="484" w:author="svcMRProcess" w:date="2018-09-09T10:55:00Z">
        <w:r>
          <w:rPr>
            <w:rStyle w:val="CharPartNo"/>
          </w:rPr>
          <w:t> </w:t>
        </w:r>
      </w:ins>
      <w:r>
        <w:rPr>
          <w:rStyle w:val="CharPartNo"/>
        </w:rPr>
        <w:t>5</w:t>
      </w:r>
      <w:r>
        <w:rPr>
          <w:rStyle w:val="CharDivNo"/>
        </w:rPr>
        <w:t> </w:t>
      </w:r>
      <w:r>
        <w:t>—</w:t>
      </w:r>
      <w:r>
        <w:rPr>
          <w:rStyle w:val="CharDivText"/>
        </w:rPr>
        <w:t> </w:t>
      </w:r>
      <w:r>
        <w:rPr>
          <w:rStyle w:val="CharPartText"/>
        </w:rPr>
        <w:t>Repeal and transitional provisions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Pr>
          <w:rStyle w:val="CharPartText"/>
        </w:rPr>
        <w:t xml:space="preserve"> </w:t>
      </w:r>
    </w:p>
    <w:p>
      <w:pPr>
        <w:pStyle w:val="Heading5"/>
        <w:rPr>
          <w:del w:id="485" w:author="svcMRProcess" w:date="2018-09-09T10:55:00Z"/>
          <w:snapToGrid w:val="0"/>
        </w:rPr>
      </w:pPr>
      <w:bookmarkStart w:id="486" w:name="_Toc403946043"/>
      <w:bookmarkStart w:id="487" w:name="_Toc12345155"/>
      <w:bookmarkStart w:id="488" w:name="_Toc131835897"/>
      <w:ins w:id="489" w:author="svcMRProcess" w:date="2018-09-09T10:55:00Z">
        <w:r>
          <w:t>[</w:t>
        </w:r>
      </w:ins>
      <w:bookmarkStart w:id="490" w:name="_Toc135109303"/>
      <w:r>
        <w:rPr>
          <w:bCs/>
        </w:rPr>
        <w:t>46.</w:t>
      </w:r>
      <w:r>
        <w:tab/>
      </w:r>
      <w:bookmarkEnd w:id="486"/>
      <w:bookmarkEnd w:id="487"/>
      <w:bookmarkEnd w:id="488"/>
      <w:del w:id="491" w:author="svcMRProcess" w:date="2018-09-09T10:55:00Z">
        <w:r>
          <w:rPr>
            <w:snapToGrid w:val="0"/>
          </w:rPr>
          <w:delText>Repeal</w:delText>
        </w:r>
        <w:bookmarkEnd w:id="490"/>
        <w:r>
          <w:rPr>
            <w:snapToGrid w:val="0"/>
          </w:rPr>
          <w:delText xml:space="preserve"> </w:delText>
        </w:r>
      </w:del>
    </w:p>
    <w:p>
      <w:pPr>
        <w:pStyle w:val="Ednotesection"/>
        <w:spacing w:before="260"/>
        <w:ind w:left="890" w:hanging="890"/>
      </w:pPr>
      <w:del w:id="492" w:author="svcMRProcess" w:date="2018-09-09T10:55:00Z">
        <w:r>
          <w:tab/>
        </w:r>
        <w:r>
          <w:tab/>
          <w:delText>The Taxi</w:delText>
        </w:r>
        <w:r>
          <w:noBreakHyphen/>
          <w:delText>car Control</w:delText>
        </w:r>
      </w:del>
      <w:ins w:id="493" w:author="svcMRProcess" w:date="2018-09-09T10:55:00Z">
        <w:r>
          <w:t>Omitted under the Reprints</w:t>
        </w:r>
      </w:ins>
      <w:r>
        <w:t xml:space="preserve"> Act </w:t>
      </w:r>
      <w:del w:id="494" w:author="svcMRProcess" w:date="2018-09-09T10:55:00Z">
        <w:r>
          <w:delText>1985 is repealed.</w:delText>
        </w:r>
      </w:del>
      <w:ins w:id="495" w:author="svcMRProcess" w:date="2018-09-09T10:55:00Z">
        <w:r>
          <w:t>1984 s. 7(4)(f).]</w:t>
        </w:r>
      </w:ins>
    </w:p>
    <w:p>
      <w:pPr>
        <w:pStyle w:val="Heading5"/>
        <w:spacing w:before="260"/>
        <w:rPr>
          <w:snapToGrid w:val="0"/>
        </w:rPr>
      </w:pPr>
      <w:bookmarkStart w:id="496" w:name="_Toc403946044"/>
      <w:bookmarkStart w:id="497" w:name="_Toc12345156"/>
      <w:bookmarkStart w:id="498" w:name="_Toc131835898"/>
      <w:bookmarkStart w:id="499" w:name="_Toc143336099"/>
      <w:bookmarkStart w:id="500" w:name="_Toc135109304"/>
      <w:r>
        <w:rPr>
          <w:rStyle w:val="CharSectno"/>
        </w:rPr>
        <w:t>47</w:t>
      </w:r>
      <w:r>
        <w:rPr>
          <w:snapToGrid w:val="0"/>
        </w:rPr>
        <w:t>.</w:t>
      </w:r>
      <w:r>
        <w:rPr>
          <w:snapToGrid w:val="0"/>
        </w:rPr>
        <w:tab/>
        <w:t>Transitional</w:t>
      </w:r>
      <w:bookmarkEnd w:id="496"/>
      <w:bookmarkEnd w:id="497"/>
      <w:bookmarkEnd w:id="498"/>
      <w:bookmarkEnd w:id="499"/>
      <w:bookmarkEnd w:id="500"/>
      <w:r>
        <w:rPr>
          <w:snapToGrid w:val="0"/>
        </w:rPr>
        <w:t xml:space="preserve"> </w:t>
      </w:r>
    </w:p>
    <w:p>
      <w:pPr>
        <w:pStyle w:val="Subsection"/>
        <w:spacing w:before="200"/>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spacing w:before="200"/>
        <w:rPr>
          <w:snapToGrid w:val="0"/>
        </w:rPr>
      </w:pPr>
      <w:r>
        <w:rPr>
          <w:snapToGrid w:val="0"/>
        </w:rPr>
        <w:tab/>
        <w:t>(2)</w:t>
      </w:r>
      <w:r>
        <w:rPr>
          <w:snapToGrid w:val="0"/>
        </w:rPr>
        <w:tab/>
        <w:t>On the commencement day, by virtue of this section — </w:t>
      </w:r>
    </w:p>
    <w:p>
      <w:pPr>
        <w:pStyle w:val="Indenta"/>
        <w:spacing w:before="90"/>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spacing w:before="90"/>
        <w:rPr>
          <w:snapToGrid w:val="0"/>
        </w:rPr>
      </w:pPr>
      <w:r>
        <w:rPr>
          <w:snapToGrid w:val="0"/>
        </w:rPr>
        <w:tab/>
        <w:t>(c)</w:t>
      </w:r>
      <w:r>
        <w:rPr>
          <w:snapToGrid w:val="0"/>
        </w:rPr>
        <w:tab/>
        <w:t>number plates issued under section 37 of the repealed Act are deemed to be taxi plates under this Act;</w:t>
      </w:r>
    </w:p>
    <w:p>
      <w:pPr>
        <w:pStyle w:val="Indenta"/>
        <w:spacing w:before="90"/>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spacing w:before="90"/>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keepNext/>
        <w:spacing w:before="90"/>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spacing w:before="0"/>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spacing w:before="100"/>
        <w:ind w:left="890" w:hanging="890"/>
      </w:pPr>
      <w:r>
        <w:tab/>
        <w:t>[Section</w:t>
      </w:r>
      <w:del w:id="501" w:author="svcMRProcess" w:date="2018-09-09T10:55:00Z">
        <w:r>
          <w:delText xml:space="preserve"> </w:delText>
        </w:r>
      </w:del>
      <w:ins w:id="502" w:author="svcMRProcess" w:date="2018-09-09T10:55:00Z">
        <w:r>
          <w:t> </w:t>
        </w:r>
      </w:ins>
      <w:r>
        <w:t>47 amended by No. 72 of 2003 s. 18.]</w:t>
      </w:r>
    </w:p>
    <w:p>
      <w:pPr>
        <w:pStyle w:val="Ednotepart"/>
        <w:spacing w:before="200"/>
      </w:pPr>
      <w:r>
        <w:t>[Part</w:t>
      </w:r>
      <w:del w:id="503" w:author="svcMRProcess" w:date="2018-09-09T10:55:00Z">
        <w:r>
          <w:delText xml:space="preserve"> </w:delText>
        </w:r>
      </w:del>
      <w:ins w:id="504" w:author="svcMRProcess" w:date="2018-09-09T10:55:00Z">
        <w:r>
          <w:t> </w:t>
        </w:r>
      </w:ins>
      <w:r>
        <w:t>6 </w:t>
      </w:r>
      <w:del w:id="505" w:author="svcMRProcess" w:date="2018-09-09T10:55:00Z">
        <w:r>
          <w:delText xml:space="preserve">— Consequential amendments, </w:delText>
        </w:r>
      </w:del>
      <w:r>
        <w:t>omitted under the Reprints Act</w:t>
      </w:r>
      <w:del w:id="506" w:author="svcMRProcess" w:date="2018-09-09T10:55:00Z">
        <w:r>
          <w:delText xml:space="preserve"> </w:delText>
        </w:r>
      </w:del>
      <w:ins w:id="507" w:author="svcMRProcess" w:date="2018-09-09T10:55:00Z">
        <w:r>
          <w:t> </w:t>
        </w:r>
      </w:ins>
      <w:r>
        <w:t>1984 s. 7(4)(e).]</w:t>
      </w:r>
    </w:p>
    <w:p>
      <w:pPr>
        <w:pStyle w:val="yEdnoteschedule"/>
        <w:spacing w:before="200"/>
      </w:pPr>
      <w:r>
        <w:t>[Schedule</w:t>
      </w:r>
      <w:del w:id="508" w:author="svcMRProcess" w:date="2018-09-09T10:55:00Z">
        <w:r>
          <w:delText xml:space="preserve"> </w:delText>
        </w:r>
      </w:del>
      <w:ins w:id="509" w:author="svcMRProcess" w:date="2018-09-09T10:55:00Z">
        <w:r>
          <w:t> </w:t>
        </w:r>
      </w:ins>
      <w:r>
        <w:t>1 </w:t>
      </w:r>
      <w:del w:id="510" w:author="svcMRProcess" w:date="2018-09-09T10:55:00Z">
        <w:r>
          <w:delText xml:space="preserve">— Amendments to certain other Acts, </w:delText>
        </w:r>
      </w:del>
      <w:r>
        <w:t>omitted under the Reprints Act</w:t>
      </w:r>
      <w:del w:id="511" w:author="svcMRProcess" w:date="2018-09-09T10:55:00Z">
        <w:r>
          <w:delText xml:space="preserve"> </w:delText>
        </w:r>
      </w:del>
      <w:ins w:id="512" w:author="svcMRProcess" w:date="2018-09-09T10:55:00Z">
        <w:r>
          <w:t> </w:t>
        </w:r>
      </w:ins>
      <w:r>
        <w:t>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513" w:name="_Toc89759019"/>
      <w:bookmarkStart w:id="514" w:name="_Toc91321562"/>
      <w:bookmarkStart w:id="515" w:name="_Toc92772433"/>
      <w:bookmarkStart w:id="516" w:name="_Toc96919191"/>
      <w:bookmarkStart w:id="517" w:name="_Toc103072775"/>
      <w:bookmarkStart w:id="518" w:name="_Toc107910938"/>
      <w:bookmarkStart w:id="519" w:name="_Toc123640092"/>
      <w:bookmarkStart w:id="520" w:name="_Toc131835899"/>
      <w:bookmarkStart w:id="521" w:name="_Toc135106997"/>
      <w:bookmarkStart w:id="522" w:name="_Toc135109305"/>
      <w:bookmarkStart w:id="523" w:name="_Toc137357767"/>
      <w:bookmarkStart w:id="524" w:name="_Toc138561478"/>
      <w:bookmarkStart w:id="525" w:name="_Toc139429388"/>
      <w:bookmarkStart w:id="526" w:name="_Toc139429512"/>
      <w:bookmarkStart w:id="527" w:name="_Toc140398445"/>
      <w:bookmarkStart w:id="528" w:name="_Toc142703903"/>
      <w:bookmarkStart w:id="529" w:name="_Toc143336100"/>
      <w:r>
        <w:t>Notes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Subsection"/>
        <w:rPr>
          <w:snapToGrid w:val="0"/>
        </w:rPr>
      </w:pPr>
      <w:r>
        <w:rPr>
          <w:snapToGrid w:val="0"/>
          <w:vertAlign w:val="superscript"/>
        </w:rPr>
        <w:t>1</w:t>
      </w:r>
      <w:r>
        <w:rPr>
          <w:snapToGrid w:val="0"/>
        </w:rPr>
        <w:tab/>
        <w:t xml:space="preserve">This </w:t>
      </w:r>
      <w:ins w:id="530" w:author="svcMRProcess" w:date="2018-09-09T10:55:00Z">
        <w:r>
          <w:rPr>
            <w:snapToGrid w:val="0"/>
          </w:rPr>
          <w:t xml:space="preserve">reprint </w:t>
        </w:r>
      </w:ins>
      <w:r>
        <w:rPr>
          <w:snapToGrid w:val="0"/>
        </w:rPr>
        <w:t>is a compilation</w:t>
      </w:r>
      <w:ins w:id="531" w:author="svcMRProcess" w:date="2018-09-09T10:55:00Z">
        <w:r>
          <w:rPr>
            <w:snapToGrid w:val="0"/>
          </w:rPr>
          <w:t xml:space="preserve"> as at 4 August 2006</w:t>
        </w:r>
      </w:ins>
      <w:r>
        <w:rPr>
          <w:snapToGrid w:val="0"/>
        </w:rPr>
        <w:t xml:space="preserve"> of the </w:t>
      </w:r>
      <w:r>
        <w:rPr>
          <w:i/>
          <w:noProof/>
          <w:snapToGrid w:val="0"/>
        </w:rPr>
        <w:t>Taxi Act 1994</w:t>
      </w:r>
      <w:r>
        <w:rPr>
          <w:snapToGrid w:val="0"/>
        </w:rPr>
        <w:t xml:space="preserve"> and includes the amendments made by the other written laws referred to in the following table</w:t>
      </w:r>
      <w:del w:id="532" w:author="svcMRProcess" w:date="2018-09-09T10:55:00Z">
        <w:r>
          <w:rPr>
            <w:snapToGrid w:val="0"/>
          </w:rPr>
          <w:delText xml:space="preserve"> </w:delText>
        </w:r>
      </w:del>
      <w:ins w:id="533" w:author="svcMRProcess" w:date="2018-09-09T10:55:00Z">
        <w:r>
          <w:rPr>
            <w:snapToGrid w:val="0"/>
            <w:vertAlign w:val="superscript"/>
          </w:rPr>
          <w:t> </w:t>
        </w:r>
      </w:ins>
      <w:r>
        <w:rPr>
          <w:snapToGrid w:val="0"/>
          <w:vertAlign w:val="superscript"/>
        </w:rPr>
        <w:t>1a</w:t>
      </w:r>
      <w:r>
        <w:rPr>
          <w:snapToGrid w:val="0"/>
        </w:rPr>
        <w:t>.  The table also contains information about any reprint.</w:t>
      </w:r>
    </w:p>
    <w:p>
      <w:pPr>
        <w:pStyle w:val="nHeading3"/>
        <w:rPr>
          <w:snapToGrid w:val="0"/>
        </w:rPr>
      </w:pPr>
      <w:bookmarkStart w:id="534" w:name="_Toc143336101"/>
      <w:bookmarkStart w:id="535" w:name="_Toc131835900"/>
      <w:bookmarkStart w:id="536" w:name="_Toc135109306"/>
      <w:r>
        <w:rPr>
          <w:snapToGrid w:val="0"/>
        </w:rPr>
        <w:t>Compilation table</w:t>
      </w:r>
      <w:bookmarkEnd w:id="534"/>
      <w:bookmarkEnd w:id="535"/>
      <w:bookmarkEnd w:id="536"/>
    </w:p>
    <w:tbl>
      <w:tblPr>
        <w:tblW w:w="7087" w:type="dxa"/>
        <w:tblInd w:w="28" w:type="dxa"/>
        <w:tblLayout w:type="fixed"/>
        <w:tblCellMar>
          <w:left w:w="56" w:type="dxa"/>
          <w:right w:w="56" w:type="dxa"/>
        </w:tblCellMar>
        <w:tblLook w:val="0000" w:firstRow="0" w:lastRow="0" w:firstColumn="0" w:lastColumn="0" w:noHBand="0" w:noVBand="0"/>
      </w:tblPr>
      <w:tblGrid>
        <w:gridCol w:w="2245"/>
        <w:gridCol w:w="9"/>
        <w:gridCol w:w="9"/>
        <w:gridCol w:w="1111"/>
        <w:gridCol w:w="24"/>
        <w:gridCol w:w="1110"/>
        <w:gridCol w:w="23"/>
        <w:gridCol w:w="2515"/>
        <w:gridCol w:w="35"/>
        <w:gridCol w:w="6"/>
      </w:tblGrid>
      <w:tr>
        <w:trPr>
          <w:gridAfter w:val="2"/>
          <w:wAfter w:w="41" w:type="dxa"/>
          <w:tblHeader/>
        </w:trPr>
        <w:tc>
          <w:tcPr>
            <w:tcW w:w="2245" w:type="dxa"/>
            <w:tcBorders>
              <w:top w:val="single" w:sz="8" w:space="0" w:color="auto"/>
              <w:bottom w:val="single" w:sz="8" w:space="0" w:color="auto"/>
            </w:tcBorders>
          </w:tcPr>
          <w:p>
            <w:pPr>
              <w:pStyle w:val="nTable"/>
              <w:spacing w:after="40"/>
              <w:rPr>
                <w:b/>
                <w:sz w:val="19"/>
              </w:rPr>
            </w:pPr>
            <w:r>
              <w:rPr>
                <w:b/>
                <w:sz w:val="19"/>
              </w:rPr>
              <w:t>Short title</w:t>
            </w:r>
          </w:p>
        </w:tc>
        <w:tc>
          <w:tcPr>
            <w:tcW w:w="1129" w:type="dxa"/>
            <w:gridSpan w:val="3"/>
            <w:tcBorders>
              <w:top w:val="single" w:sz="8" w:space="0" w:color="auto"/>
              <w:bottom w:val="single" w:sz="8" w:space="0" w:color="auto"/>
            </w:tcBorders>
          </w:tcPr>
          <w:p>
            <w:pPr>
              <w:pStyle w:val="nTable"/>
              <w:spacing w:after="40"/>
              <w:rPr>
                <w:b/>
                <w:sz w:val="19"/>
              </w:rPr>
            </w:pPr>
            <w:r>
              <w:rPr>
                <w:b/>
                <w:sz w:val="19"/>
              </w:rPr>
              <w:t>Number and</w:t>
            </w:r>
            <w:del w:id="537" w:author="svcMRProcess" w:date="2018-09-09T10:55:00Z">
              <w:r>
                <w:rPr>
                  <w:b/>
                  <w:sz w:val="19"/>
                </w:rPr>
                <w:delText> </w:delText>
              </w:r>
            </w:del>
            <w:ins w:id="538" w:author="svcMRProcess" w:date="2018-09-09T10:55:00Z">
              <w:r>
                <w:rPr>
                  <w:b/>
                  <w:sz w:val="19"/>
                </w:rPr>
                <w:t xml:space="preserve"> </w:t>
              </w:r>
            </w:ins>
            <w:r>
              <w:rPr>
                <w:b/>
                <w:sz w:val="19"/>
              </w:rPr>
              <w:t>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41" w:type="dxa"/>
        </w:trPr>
        <w:tc>
          <w:tcPr>
            <w:tcW w:w="2245" w:type="dxa"/>
          </w:tcPr>
          <w:p>
            <w:pPr>
              <w:pStyle w:val="nTable"/>
              <w:spacing w:after="40"/>
              <w:rPr>
                <w:sz w:val="19"/>
              </w:rPr>
            </w:pPr>
            <w:r>
              <w:rPr>
                <w:i/>
                <w:sz w:val="19"/>
              </w:rPr>
              <w:t>Taxi Act 1994</w:t>
            </w:r>
          </w:p>
        </w:tc>
        <w:tc>
          <w:tcPr>
            <w:tcW w:w="1129" w:type="dxa"/>
            <w:gridSpan w:val="3"/>
          </w:tcPr>
          <w:p>
            <w:pPr>
              <w:pStyle w:val="nTable"/>
              <w:spacing w:after="40"/>
              <w:rPr>
                <w:sz w:val="19"/>
              </w:rPr>
            </w:pPr>
            <w:r>
              <w:rPr>
                <w:sz w:val="19"/>
              </w:rPr>
              <w:t>83 of 1994</w:t>
            </w:r>
          </w:p>
        </w:tc>
        <w:tc>
          <w:tcPr>
            <w:tcW w:w="1134" w:type="dxa"/>
            <w:gridSpan w:val="2"/>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rPr>
          <w:gridAfter w:val="2"/>
          <w:wAfter w:w="41" w:type="dxa"/>
        </w:trPr>
        <w:tc>
          <w:tcPr>
            <w:tcW w:w="2245" w:type="dxa"/>
          </w:tcPr>
          <w:p>
            <w:pPr>
              <w:pStyle w:val="nTable"/>
              <w:spacing w:after="40"/>
              <w:rPr>
                <w:sz w:val="19"/>
              </w:rPr>
            </w:pPr>
            <w:r>
              <w:rPr>
                <w:i/>
                <w:sz w:val="19"/>
              </w:rPr>
              <w:t>Sentencing (Consequential Provisions) Act 1995</w:t>
            </w:r>
            <w:r>
              <w:rPr>
                <w:sz w:val="19"/>
              </w:rPr>
              <w:t xml:space="preserve"> Pt. 76</w:t>
            </w:r>
          </w:p>
        </w:tc>
        <w:tc>
          <w:tcPr>
            <w:tcW w:w="1129" w:type="dxa"/>
            <w:gridSpan w:val="3"/>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41" w:type="dxa"/>
        </w:trPr>
        <w:tc>
          <w:tcPr>
            <w:tcW w:w="2245" w:type="dxa"/>
          </w:tcPr>
          <w:p>
            <w:pPr>
              <w:pStyle w:val="nTable"/>
              <w:spacing w:after="40"/>
              <w:rPr>
                <w:sz w:val="19"/>
              </w:rPr>
            </w:pPr>
            <w:r>
              <w:rPr>
                <w:i/>
                <w:sz w:val="19"/>
              </w:rPr>
              <w:t>Financial Legislation Amendment Act 1996</w:t>
            </w:r>
            <w:r>
              <w:rPr>
                <w:sz w:val="19"/>
              </w:rPr>
              <w:t xml:space="preserve"> s. 64</w:t>
            </w:r>
          </w:p>
        </w:tc>
        <w:tc>
          <w:tcPr>
            <w:tcW w:w="1129" w:type="dxa"/>
            <w:gridSpan w:val="3"/>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2(1))</w:t>
            </w:r>
          </w:p>
        </w:tc>
      </w:tr>
      <w:tr>
        <w:trPr>
          <w:gridAfter w:val="2"/>
          <w:wAfter w:w="41" w:type="dxa"/>
        </w:trPr>
        <w:tc>
          <w:tcPr>
            <w:tcW w:w="2245" w:type="dxa"/>
          </w:tcPr>
          <w:p>
            <w:pPr>
              <w:pStyle w:val="nTable"/>
              <w:spacing w:after="40"/>
              <w:rPr>
                <w:i/>
                <w:sz w:val="19"/>
              </w:rPr>
            </w:pPr>
            <w:r>
              <w:rPr>
                <w:i/>
                <w:sz w:val="19"/>
              </w:rPr>
              <w:t>Taxi Amendment Act 1998</w:t>
            </w:r>
          </w:p>
        </w:tc>
        <w:tc>
          <w:tcPr>
            <w:tcW w:w="1129" w:type="dxa"/>
            <w:gridSpan w:val="3"/>
          </w:tcPr>
          <w:p>
            <w:pPr>
              <w:pStyle w:val="nTable"/>
              <w:spacing w:after="40"/>
              <w:rPr>
                <w:sz w:val="19"/>
              </w:rPr>
            </w:pPr>
            <w:r>
              <w:rPr>
                <w:sz w:val="19"/>
              </w:rPr>
              <w:t>44 of 1998</w:t>
            </w:r>
          </w:p>
        </w:tc>
        <w:tc>
          <w:tcPr>
            <w:tcW w:w="1134" w:type="dxa"/>
            <w:gridSpan w:val="2"/>
          </w:tcPr>
          <w:p>
            <w:pPr>
              <w:pStyle w:val="nTable"/>
              <w:spacing w:after="40"/>
              <w:rPr>
                <w:sz w:val="19"/>
              </w:rPr>
            </w:pPr>
            <w:r>
              <w:rPr>
                <w:sz w:val="19"/>
              </w:rPr>
              <w:t>19 Nov 1998</w:t>
            </w:r>
          </w:p>
        </w:tc>
        <w:tc>
          <w:tcPr>
            <w:tcW w:w="2538" w:type="dxa"/>
            <w:gridSpan w:val="2"/>
          </w:tcPr>
          <w:p>
            <w:pPr>
              <w:pStyle w:val="nTable"/>
              <w:spacing w:after="4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rPr>
          <w:gridAfter w:val="2"/>
          <w:wAfter w:w="41" w:type="dxa"/>
        </w:trPr>
        <w:tc>
          <w:tcPr>
            <w:tcW w:w="2245" w:type="dxa"/>
          </w:tcPr>
          <w:p>
            <w:pPr>
              <w:pStyle w:val="nTable"/>
              <w:spacing w:after="40"/>
              <w:rPr>
                <w:sz w:val="19"/>
              </w:rPr>
            </w:pPr>
            <w:r>
              <w:rPr>
                <w:i/>
                <w:sz w:val="19"/>
              </w:rPr>
              <w:t>Acts Amendment (Criminal Procedure) Act 1999</w:t>
            </w:r>
            <w:r>
              <w:rPr>
                <w:sz w:val="19"/>
              </w:rPr>
              <w:t xml:space="preserve"> s. 9</w:t>
            </w:r>
          </w:p>
        </w:tc>
        <w:tc>
          <w:tcPr>
            <w:tcW w:w="1129" w:type="dxa"/>
            <w:gridSpan w:val="3"/>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38"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gridAfter w:val="2"/>
          <w:wAfter w:w="41" w:type="dxa"/>
        </w:trPr>
        <w:tc>
          <w:tcPr>
            <w:tcW w:w="2245" w:type="dxa"/>
          </w:tcPr>
          <w:p>
            <w:pPr>
              <w:pStyle w:val="nTable"/>
              <w:spacing w:after="40"/>
              <w:rPr>
                <w:i/>
                <w:sz w:val="19"/>
                <w:vertAlign w:val="superscript"/>
              </w:rPr>
            </w:pPr>
            <w:r>
              <w:rPr>
                <w:i/>
                <w:snapToGrid w:val="0"/>
                <w:spacing w:val="6"/>
                <w:sz w:val="19"/>
              </w:rPr>
              <w:t xml:space="preserve">Machinery of Government (Planning and Infrastructure) Amendment Act 2002 </w:t>
            </w:r>
            <w:r>
              <w:rPr>
                <w:snapToGrid w:val="0"/>
                <w:spacing w:val="6"/>
                <w:sz w:val="19"/>
              </w:rPr>
              <w:t>Pt. 8</w:t>
            </w:r>
            <w:del w:id="539" w:author="svcMRProcess" w:date="2018-09-09T10:55:00Z">
              <w:r>
                <w:rPr>
                  <w:snapToGrid w:val="0"/>
                  <w:spacing w:val="6"/>
                  <w:sz w:val="19"/>
                </w:rPr>
                <w:delText> </w:delText>
              </w:r>
              <w:r>
                <w:rPr>
                  <w:snapToGrid w:val="0"/>
                  <w:spacing w:val="6"/>
                  <w:sz w:val="19"/>
                  <w:vertAlign w:val="superscript"/>
                </w:rPr>
                <w:delText>2</w:delText>
              </w:r>
            </w:del>
          </w:p>
        </w:tc>
        <w:tc>
          <w:tcPr>
            <w:tcW w:w="1129" w:type="dxa"/>
            <w:gridSpan w:val="3"/>
          </w:tcPr>
          <w:p>
            <w:pPr>
              <w:pStyle w:val="nTable"/>
              <w:spacing w:after="40"/>
              <w:rPr>
                <w:sz w:val="19"/>
              </w:rPr>
            </w:pPr>
            <w:r>
              <w:rPr>
                <w:snapToGrid w:val="0"/>
                <w:sz w:val="19"/>
              </w:rPr>
              <w:t>7 of 2002</w:t>
            </w:r>
          </w:p>
        </w:tc>
        <w:tc>
          <w:tcPr>
            <w:tcW w:w="1134" w:type="dxa"/>
            <w:gridSpan w:val="2"/>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41" w:type="dxa"/>
          <w:cantSplit/>
        </w:trPr>
        <w:tc>
          <w:tcPr>
            <w:tcW w:w="7046" w:type="dxa"/>
            <w:gridSpan w:val="8"/>
          </w:tcPr>
          <w:p>
            <w:pPr>
              <w:pStyle w:val="nTable"/>
              <w:spacing w:after="40"/>
              <w:rPr>
                <w:sz w:val="19"/>
              </w:rPr>
            </w:pPr>
            <w:r>
              <w:rPr>
                <w:b/>
                <w:sz w:val="19"/>
              </w:rPr>
              <w:t xml:space="preserve">Reprint of the </w:t>
            </w:r>
            <w:r>
              <w:rPr>
                <w:b/>
                <w:i/>
                <w:sz w:val="19"/>
              </w:rPr>
              <w:t>Taxi Act</w:t>
            </w:r>
            <w:del w:id="540" w:author="svcMRProcess" w:date="2018-09-09T10:55:00Z">
              <w:r>
                <w:rPr>
                  <w:b/>
                  <w:i/>
                  <w:sz w:val="19"/>
                </w:rPr>
                <w:delText xml:space="preserve"> </w:delText>
              </w:r>
            </w:del>
            <w:ins w:id="541" w:author="svcMRProcess" w:date="2018-09-09T10:55:00Z">
              <w:r>
                <w:rPr>
                  <w:b/>
                  <w:i/>
                  <w:sz w:val="19"/>
                </w:rPr>
                <w:t> </w:t>
              </w:r>
            </w:ins>
            <w:r>
              <w:rPr>
                <w:b/>
                <w:i/>
                <w:sz w:val="19"/>
              </w:rPr>
              <w:t>1994</w:t>
            </w:r>
            <w:r>
              <w:rPr>
                <w:b/>
                <w:sz w:val="19"/>
              </w:rPr>
              <w:t xml:space="preserve"> as at 11 Oct 2002</w:t>
            </w:r>
            <w:r>
              <w:rPr>
                <w:sz w:val="19"/>
              </w:rPr>
              <w:t xml:space="preserve"> (includes amendments listed above)</w:t>
            </w:r>
          </w:p>
        </w:tc>
      </w:tr>
      <w:tr>
        <w:trPr>
          <w:gridAfter w:val="2"/>
          <w:wAfter w:w="41" w:type="dxa"/>
          <w:cantSplit/>
        </w:trPr>
        <w:tc>
          <w:tcPr>
            <w:tcW w:w="2245" w:type="dxa"/>
          </w:tcPr>
          <w:p>
            <w:pPr>
              <w:pStyle w:val="nTable"/>
              <w:spacing w:after="40"/>
              <w:rPr>
                <w:i/>
                <w:sz w:val="19"/>
              </w:rPr>
            </w:pPr>
            <w:r>
              <w:rPr>
                <w:i/>
                <w:sz w:val="19"/>
              </w:rPr>
              <w:t>Taxi Amendment Act 2003</w:t>
            </w:r>
          </w:p>
        </w:tc>
        <w:tc>
          <w:tcPr>
            <w:tcW w:w="1129" w:type="dxa"/>
            <w:gridSpan w:val="3"/>
          </w:tcPr>
          <w:p>
            <w:pPr>
              <w:pStyle w:val="nTable"/>
              <w:spacing w:after="40"/>
              <w:rPr>
                <w:sz w:val="19"/>
              </w:rPr>
            </w:pPr>
            <w:r>
              <w:rPr>
                <w:sz w:val="19"/>
              </w:rPr>
              <w:t>72 of 2003</w:t>
            </w:r>
          </w:p>
        </w:tc>
        <w:tc>
          <w:tcPr>
            <w:tcW w:w="1134" w:type="dxa"/>
            <w:gridSpan w:val="2"/>
          </w:tcPr>
          <w:p>
            <w:pPr>
              <w:pStyle w:val="nTable"/>
              <w:spacing w:after="40"/>
              <w:rPr>
                <w:sz w:val="19"/>
              </w:rPr>
            </w:pPr>
            <w:r>
              <w:rPr>
                <w:sz w:val="19"/>
              </w:rPr>
              <w:t>15 Dec 2003</w:t>
            </w:r>
          </w:p>
        </w:tc>
        <w:tc>
          <w:tcPr>
            <w:tcW w:w="2538" w:type="dxa"/>
            <w:gridSpan w:val="2"/>
          </w:tcPr>
          <w:p>
            <w:pPr>
              <w:pStyle w:val="nTable"/>
              <w:spacing w:after="40"/>
              <w:rPr>
                <w:sz w:val="19"/>
              </w:rPr>
            </w:pPr>
            <w:r>
              <w:rPr>
                <w:sz w:val="19"/>
              </w:rPr>
              <w:t>15 Dec 2003 (see s. 2)</w:t>
            </w:r>
          </w:p>
        </w:tc>
      </w:tr>
      <w:tr>
        <w:trPr>
          <w:gridAfter w:val="1"/>
          <w:wAfter w:w="6" w:type="dxa"/>
          <w:cantSplit/>
        </w:trPr>
        <w:tc>
          <w:tcPr>
            <w:tcW w:w="2254"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125</w:t>
            </w:r>
            <w:r>
              <w:rPr>
                <w:iCs/>
                <w:sz w:val="19"/>
                <w:vertAlign w:val="superscript"/>
              </w:rPr>
              <w:t xml:space="preserve"> </w:t>
            </w:r>
            <w:del w:id="542" w:author="svcMRProcess" w:date="2018-09-09T10:55:00Z">
              <w:r>
                <w:rPr>
                  <w:iCs/>
                  <w:sz w:val="19"/>
                  <w:vertAlign w:val="superscript"/>
                </w:rPr>
                <w:delText>5</w:delText>
              </w:r>
            </w:del>
            <w:ins w:id="543" w:author="svcMRProcess" w:date="2018-09-09T10:55:00Z">
              <w:r>
                <w:rPr>
                  <w:iCs/>
                  <w:sz w:val="19"/>
                  <w:vertAlign w:val="superscript"/>
                </w:rPr>
                <w:t>4</w:t>
              </w:r>
            </w:ins>
          </w:p>
        </w:tc>
        <w:tc>
          <w:tcPr>
            <w:tcW w:w="1144" w:type="dxa"/>
            <w:gridSpan w:val="3"/>
          </w:tcPr>
          <w:p>
            <w:pPr>
              <w:pStyle w:val="nTable"/>
              <w:spacing w:after="40"/>
              <w:rPr>
                <w:sz w:val="19"/>
              </w:rPr>
            </w:pPr>
            <w:r>
              <w:rPr>
                <w:sz w:val="19"/>
              </w:rPr>
              <w:t>55 of 2004</w:t>
            </w:r>
          </w:p>
        </w:tc>
        <w:tc>
          <w:tcPr>
            <w:tcW w:w="1133" w:type="dxa"/>
            <w:gridSpan w:val="2"/>
          </w:tcPr>
          <w:p>
            <w:pPr>
              <w:pStyle w:val="nTable"/>
              <w:spacing w:after="40"/>
              <w:rPr>
                <w:sz w:val="19"/>
              </w:rPr>
            </w:pPr>
            <w:r>
              <w:rPr>
                <w:sz w:val="19"/>
              </w:rPr>
              <w:t>24</w:t>
            </w:r>
            <w:del w:id="544" w:author="svcMRProcess" w:date="2018-09-09T10:55:00Z">
              <w:r>
                <w:rPr>
                  <w:sz w:val="19"/>
                </w:rPr>
                <w:delText xml:space="preserve"> </w:delText>
              </w:r>
            </w:del>
            <w:ins w:id="545" w:author="svcMRProcess" w:date="2018-09-09T10:55:00Z">
              <w:r>
                <w:rPr>
                  <w:sz w:val="19"/>
                </w:rPr>
                <w:t> </w:t>
              </w:r>
            </w:ins>
            <w:r>
              <w:rPr>
                <w:sz w:val="19"/>
              </w:rPr>
              <w:t>Nov 2004</w:t>
            </w:r>
          </w:p>
        </w:tc>
        <w:tc>
          <w:tcPr>
            <w:tcW w:w="2550"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6" w:type="dxa"/>
          <w:cantSplit/>
        </w:trPr>
        <w:tc>
          <w:tcPr>
            <w:tcW w:w="2254" w:type="dxa"/>
            <w:gridSpan w:val="2"/>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44" w:type="dxa"/>
            <w:gridSpan w:val="3"/>
          </w:tcPr>
          <w:p>
            <w:pPr>
              <w:pStyle w:val="nTable"/>
              <w:spacing w:after="40"/>
              <w:rPr>
                <w:sz w:val="19"/>
              </w:rPr>
            </w:pPr>
            <w:r>
              <w:rPr>
                <w:snapToGrid w:val="0"/>
                <w:sz w:val="19"/>
                <w:lang w:val="en-US"/>
              </w:rPr>
              <w:t>84 of 2004</w:t>
            </w:r>
          </w:p>
        </w:tc>
        <w:tc>
          <w:tcPr>
            <w:tcW w:w="1133" w:type="dxa"/>
            <w:gridSpan w:val="2"/>
          </w:tcPr>
          <w:p>
            <w:pPr>
              <w:pStyle w:val="nTable"/>
              <w:spacing w:after="40"/>
              <w:rPr>
                <w:sz w:val="19"/>
              </w:rPr>
            </w:pPr>
            <w:r>
              <w:rPr>
                <w:sz w:val="19"/>
              </w:rPr>
              <w:t>16 Dec 2004</w:t>
            </w:r>
          </w:p>
        </w:tc>
        <w:tc>
          <w:tcPr>
            <w:tcW w:w="2550"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w:t>
            </w:r>
            <w:del w:id="546" w:author="svcMRProcess" w:date="2018-09-09T10:55:00Z">
              <w:r>
                <w:rPr>
                  <w:snapToGrid w:val="0"/>
                  <w:sz w:val="19"/>
                  <w:lang w:val="en-US"/>
                </w:rPr>
                <w:delText xml:space="preserve"> </w:delText>
              </w:r>
            </w:del>
            <w:ins w:id="547" w:author="svcMRProcess" w:date="2018-09-09T10:55:00Z">
              <w:r>
                <w:rPr>
                  <w:snapToGrid w:val="0"/>
                  <w:sz w:val="19"/>
                  <w:lang w:val="en-US"/>
                </w:rPr>
                <w:t> </w:t>
              </w:r>
            </w:ins>
            <w:r>
              <w:rPr>
                <w:snapToGrid w:val="0"/>
                <w:sz w:val="19"/>
                <w:lang w:val="en-US"/>
              </w:rPr>
              <w:t xml:space="preserve">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iCs/>
                <w:snapToGrid w:val="0"/>
                <w:sz w:val="19"/>
                <w:lang w:val="en-US"/>
              </w:rPr>
              <w:t>Financial Administration Legislation Amendment Act</w:t>
            </w:r>
            <w:del w:id="548" w:author="svcMRProcess" w:date="2018-09-09T10:55:00Z">
              <w:r>
                <w:rPr>
                  <w:i/>
                  <w:iCs/>
                  <w:snapToGrid w:val="0"/>
                  <w:sz w:val="19"/>
                  <w:lang w:val="en-US"/>
                </w:rPr>
                <w:delText xml:space="preserve"> </w:delText>
              </w:r>
            </w:del>
            <w:ins w:id="549" w:author="svcMRProcess" w:date="2018-09-09T10:55:00Z">
              <w:r>
                <w:rPr>
                  <w:i/>
                  <w:iCs/>
                  <w:snapToGrid w:val="0"/>
                  <w:sz w:val="19"/>
                  <w:lang w:val="en-US"/>
                </w:rPr>
                <w:t> </w:t>
              </w:r>
            </w:ins>
            <w:r>
              <w:rPr>
                <w:i/>
                <w:iCs/>
                <w:snapToGrid w:val="0"/>
                <w:sz w:val="19"/>
                <w:lang w:val="en-US"/>
              </w:rPr>
              <w:t>2005</w:t>
            </w:r>
            <w:r>
              <w:rPr>
                <w:snapToGrid w:val="0"/>
                <w:sz w:val="19"/>
                <w:lang w:val="en-US"/>
              </w:rPr>
              <w:t xml:space="preserve"> s. 44</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3" w:type="dxa"/>
            <w:gridSpan w:val="2"/>
            <w:tcBorders>
              <w:top w:val="nil"/>
              <w:bottom w:val="nil"/>
            </w:tcBorders>
          </w:tcPr>
          <w:p>
            <w:pPr>
              <w:pStyle w:val="nTable"/>
              <w:spacing w:after="40"/>
              <w:ind w:left="12"/>
              <w:rPr>
                <w:snapToGrid w:val="0"/>
                <w:sz w:val="19"/>
                <w:lang w:val="en-US"/>
              </w:rPr>
            </w:pPr>
            <w:r>
              <w:rPr>
                <w:sz w:val="19"/>
              </w:rPr>
              <w:t>27 Jun 2005</w:t>
            </w:r>
          </w:p>
        </w:tc>
        <w:tc>
          <w:tcPr>
            <w:tcW w:w="2550"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6" w:type="dxa"/>
        </w:trPr>
        <w:tc>
          <w:tcPr>
            <w:tcW w:w="2263" w:type="dxa"/>
            <w:gridSpan w:val="3"/>
            <w:tcBorders>
              <w:top w:val="nil"/>
              <w:bottom w:val="nil"/>
            </w:tcBorders>
          </w:tcPr>
          <w:p>
            <w:pPr>
              <w:pStyle w:val="nTable"/>
              <w:spacing w:after="40"/>
              <w:rPr>
                <w:snapToGrid w:val="0"/>
                <w:sz w:val="19"/>
                <w:lang w:val="en-US"/>
              </w:rPr>
            </w:pPr>
            <w:r>
              <w:rPr>
                <w:i/>
                <w:iCs/>
                <w:snapToGrid w:val="0"/>
                <w:sz w:val="19"/>
                <w:lang w:val="en-US"/>
              </w:rPr>
              <w:t>Taxi Amendment Act 2006</w:t>
            </w:r>
            <w:r>
              <w:rPr>
                <w:snapToGrid w:val="0"/>
                <w:sz w:val="19"/>
                <w:lang w:val="en-US"/>
              </w:rPr>
              <w:t xml:space="preserve">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4 of 2006</w:t>
            </w:r>
          </w:p>
        </w:tc>
        <w:tc>
          <w:tcPr>
            <w:tcW w:w="1133" w:type="dxa"/>
            <w:gridSpan w:val="2"/>
            <w:tcBorders>
              <w:top w:val="nil"/>
              <w:bottom w:val="nil"/>
            </w:tcBorders>
          </w:tcPr>
          <w:p>
            <w:pPr>
              <w:pStyle w:val="nTable"/>
              <w:spacing w:after="40"/>
              <w:ind w:left="12"/>
              <w:rPr>
                <w:sz w:val="19"/>
              </w:rPr>
            </w:pPr>
            <w:r>
              <w:rPr>
                <w:sz w:val="19"/>
              </w:rPr>
              <w:t>30 Mar 2006</w:t>
            </w:r>
          </w:p>
        </w:tc>
        <w:tc>
          <w:tcPr>
            <w:tcW w:w="2550" w:type="dxa"/>
            <w:gridSpan w:val="2"/>
            <w:tcBorders>
              <w:top w:val="nil"/>
              <w:bottom w:val="nil"/>
            </w:tcBorders>
          </w:tcPr>
          <w:p>
            <w:pPr>
              <w:pStyle w:val="nTable"/>
              <w:rPr>
                <w:del w:id="550" w:author="svcMRProcess" w:date="2018-09-09T10:55:00Z"/>
              </w:rPr>
            </w:pPr>
            <w:r>
              <w:rPr>
                <w:sz w:val="19"/>
              </w:rPr>
              <w:t>Act other than Pt. 2: 30</w:t>
            </w:r>
            <w:del w:id="551" w:author="svcMRProcess" w:date="2018-09-09T10:55:00Z">
              <w:r>
                <w:delText xml:space="preserve"> </w:delText>
              </w:r>
            </w:del>
            <w:ins w:id="552" w:author="svcMRProcess" w:date="2018-09-09T10:55:00Z">
              <w:r>
                <w:rPr>
                  <w:sz w:val="19"/>
                </w:rPr>
                <w:t> </w:t>
              </w:r>
            </w:ins>
            <w:r>
              <w:rPr>
                <w:sz w:val="19"/>
              </w:rPr>
              <w:t>Mar</w:t>
            </w:r>
            <w:del w:id="553" w:author="svcMRProcess" w:date="2018-09-09T10:55:00Z">
              <w:r>
                <w:delText xml:space="preserve"> </w:delText>
              </w:r>
            </w:del>
            <w:ins w:id="554" w:author="svcMRProcess" w:date="2018-09-09T10:55:00Z">
              <w:r>
                <w:rPr>
                  <w:sz w:val="19"/>
                </w:rPr>
                <w:t> </w:t>
              </w:r>
            </w:ins>
            <w:r>
              <w:rPr>
                <w:sz w:val="19"/>
              </w:rPr>
              <w:t>2006 (see s.</w:t>
            </w:r>
            <w:del w:id="555" w:author="svcMRProcess" w:date="2018-09-09T10:55:00Z">
              <w:r>
                <w:delText xml:space="preserve"> </w:delText>
              </w:r>
            </w:del>
            <w:ins w:id="556" w:author="svcMRProcess" w:date="2018-09-09T10:55:00Z">
              <w:r>
                <w:rPr>
                  <w:sz w:val="19"/>
                </w:rPr>
                <w:t> </w:t>
              </w:r>
            </w:ins>
            <w:r>
              <w:rPr>
                <w:sz w:val="19"/>
              </w:rPr>
              <w:t>2(1));</w:t>
            </w:r>
          </w:p>
          <w:p>
            <w:pPr>
              <w:pStyle w:val="nTable"/>
              <w:spacing w:after="40"/>
              <w:ind w:right="-106"/>
              <w:rPr>
                <w:snapToGrid w:val="0"/>
                <w:sz w:val="19"/>
                <w:lang w:val="en-US"/>
              </w:rPr>
            </w:pPr>
            <w:ins w:id="557" w:author="svcMRProcess" w:date="2018-09-09T10:55:00Z">
              <w:r>
                <w:rPr>
                  <w:sz w:val="19"/>
                </w:rPr>
                <w:br/>
              </w:r>
            </w:ins>
            <w:r>
              <w:rPr>
                <w:sz w:val="19"/>
              </w:rPr>
              <w:t xml:space="preserve">Pt. 2: 11 May 2006 (see s. 2(2) and </w:t>
            </w:r>
            <w:ins w:id="558" w:author="svcMRProcess" w:date="2018-09-09T10:55:00Z">
              <w:r>
                <w:rPr>
                  <w:sz w:val="19"/>
                </w:rPr>
                <w:t xml:space="preserve">(3) and </w:t>
              </w:r>
            </w:ins>
            <w:r>
              <w:rPr>
                <w:i/>
                <w:iCs/>
                <w:sz w:val="19"/>
              </w:rPr>
              <w:t>Gazette</w:t>
            </w:r>
            <w:r>
              <w:rPr>
                <w:sz w:val="19"/>
              </w:rPr>
              <w:t xml:space="preserve"> 11 May 2006 p. 1777)</w:t>
            </w:r>
          </w:p>
        </w:tc>
      </w:tr>
      <w:tr>
        <w:tblPrEx>
          <w:tblBorders>
            <w:top w:val="single" w:sz="4" w:space="0" w:color="auto"/>
            <w:bottom w:val="single" w:sz="4" w:space="0" w:color="auto"/>
            <w:insideH w:val="single" w:sz="4" w:space="0" w:color="auto"/>
          </w:tblBorders>
        </w:tblPrEx>
        <w:trPr>
          <w:cantSplit/>
          <w:ins w:id="559" w:author="svcMRProcess" w:date="2018-09-09T10:55:00Z"/>
        </w:trPr>
        <w:tc>
          <w:tcPr>
            <w:tcW w:w="7087" w:type="dxa"/>
            <w:gridSpan w:val="10"/>
            <w:tcBorders>
              <w:top w:val="nil"/>
              <w:bottom w:val="single" w:sz="8" w:space="0" w:color="auto"/>
            </w:tcBorders>
          </w:tcPr>
          <w:p>
            <w:pPr>
              <w:pStyle w:val="nTable"/>
              <w:spacing w:after="40"/>
              <w:rPr>
                <w:ins w:id="560" w:author="svcMRProcess" w:date="2018-09-09T10:55:00Z"/>
                <w:sz w:val="19"/>
              </w:rPr>
            </w:pPr>
            <w:ins w:id="561" w:author="svcMRProcess" w:date="2018-09-09T10:55:00Z">
              <w:r>
                <w:rPr>
                  <w:b/>
                  <w:sz w:val="19"/>
                </w:rPr>
                <w:t xml:space="preserve">Reprint 2:  The </w:t>
              </w:r>
              <w:r>
                <w:rPr>
                  <w:b/>
                  <w:i/>
                  <w:sz w:val="19"/>
                </w:rPr>
                <w:t>Taxi Act 1994</w:t>
              </w:r>
              <w:r>
                <w:rPr>
                  <w:b/>
                  <w:sz w:val="19"/>
                </w:rPr>
                <w:t xml:space="preserve"> as at 4 Aug 2006</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62" w:name="_Hlt507390729"/>
      <w:bookmarkEnd w:id="562"/>
      <w:r>
        <w:t xml:space="preserve">s </w:t>
      </w:r>
      <w:del w:id="563" w:author="svcMRProcess" w:date="2018-09-09T10:55:00Z">
        <w:r>
          <w:rPr>
            <w:snapToGrid w:val="0"/>
          </w:rPr>
          <w:delText>compilation</w:delText>
        </w:r>
      </w:del>
      <w:ins w:id="564" w:author="svcMRProcess" w:date="2018-09-09T10:55:00Z">
        <w:r>
          <w:t>reprint</w:t>
        </w:r>
      </w:ins>
      <w:r>
        <w:t xml:space="preserve"> was prepared, provisions referred to in the following table had not come into operation and were therefore not included in </w:t>
      </w:r>
      <w:del w:id="565" w:author="svcMRProcess" w:date="2018-09-09T10:55:00Z">
        <w:r>
          <w:rPr>
            <w:snapToGrid w:val="0"/>
          </w:rPr>
          <w:delText>this compilation.</w:delText>
        </w:r>
      </w:del>
      <w:ins w:id="566" w:author="svcMRProcess" w:date="2018-09-09T10:55:00Z">
        <w:r>
          <w:t>compiling the reprint.</w:t>
        </w:r>
      </w:ins>
      <w:r>
        <w:t xml:space="preserve">  For the text of the provisions see the endnotes referred to in the table.</w:t>
      </w:r>
    </w:p>
    <w:p>
      <w:pPr>
        <w:pStyle w:val="nHeading3"/>
        <w:rPr>
          <w:snapToGrid w:val="0"/>
        </w:rPr>
      </w:pPr>
      <w:bookmarkStart w:id="567" w:name="_Toc131835901"/>
      <w:bookmarkStart w:id="568" w:name="_Toc143336102"/>
      <w:bookmarkStart w:id="569" w:name="_Toc135109307"/>
      <w:r>
        <w:rPr>
          <w:snapToGrid w:val="0"/>
        </w:rPr>
        <w:t>Provisions that have not come into operation</w:t>
      </w:r>
      <w:bookmarkEnd w:id="567"/>
      <w:bookmarkEnd w:id="568"/>
      <w:bookmarkEnd w:id="56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w:t>
            </w:r>
            <w:del w:id="570" w:author="svcMRProcess" w:date="2018-09-09T10:55:00Z">
              <w:r>
                <w:rPr>
                  <w:snapToGrid w:val="0"/>
                  <w:sz w:val="19"/>
                  <w:vertAlign w:val="superscript"/>
                  <w:lang w:val="en-US"/>
                </w:rPr>
                <w:delText>4</w:delText>
              </w:r>
            </w:del>
            <w:ins w:id="571" w:author="svcMRProcess" w:date="2018-09-09T10:55:00Z">
              <w:r>
                <w:rPr>
                  <w:snapToGrid w:val="0"/>
                  <w:sz w:val="19"/>
                  <w:vertAlign w:val="superscript"/>
                  <w:lang w:val="en-US"/>
                </w:rPr>
                <w:t>5</w:t>
              </w:r>
            </w:ins>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w:t>
            </w:r>
            <w:del w:id="572" w:author="svcMRProcess" w:date="2018-09-09T10:55:00Z">
              <w:r>
                <w:rPr>
                  <w:snapToGrid w:val="0"/>
                  <w:sz w:val="19"/>
                  <w:lang w:val="en-US"/>
                </w:rPr>
                <w:delText xml:space="preserve"> </w:delText>
              </w:r>
            </w:del>
            <w:ins w:id="573" w:author="svcMRProcess" w:date="2018-09-09T10:55:00Z">
              <w:r>
                <w:rPr>
                  <w:snapToGrid w:val="0"/>
                  <w:sz w:val="19"/>
                  <w:lang w:val="en-US"/>
                </w:rPr>
                <w:t> </w:t>
              </w:r>
            </w:ins>
            <w:r>
              <w:rPr>
                <w:snapToGrid w:val="0"/>
                <w:sz w:val="19"/>
                <w:lang w:val="en-US"/>
              </w:rPr>
              <w:t>2)</w:t>
            </w:r>
          </w:p>
        </w:tc>
      </w:tr>
    </w:tbl>
    <w:p>
      <w:pPr>
        <w:pStyle w:val="nSubsection"/>
        <w:rPr>
          <w:del w:id="574" w:author="svcMRProcess" w:date="2018-09-09T10:55:00Z"/>
          <w:snapToGrid w:val="0"/>
          <w:spacing w:val="6"/>
        </w:rPr>
      </w:pPr>
      <w:r>
        <w:rPr>
          <w:vertAlign w:val="superscript"/>
        </w:rPr>
        <w:t>2</w:t>
      </w:r>
      <w:r>
        <w:tab/>
        <w:t xml:space="preserve">The </w:t>
      </w:r>
      <w:del w:id="575" w:author="svcMRProcess" w:date="2018-09-09T10:55:00Z">
        <w:r>
          <w:rPr>
            <w:i/>
            <w:snapToGrid w:val="0"/>
            <w:spacing w:val="6"/>
          </w:rPr>
          <w:delText xml:space="preserve">Machinery of Government (Planning and Infrastructure) Amendment </w:delText>
        </w:r>
      </w:del>
      <w:ins w:id="576" w:author="svcMRProcess" w:date="2018-09-09T10:55:00Z">
        <w:r>
          <w:t xml:space="preserve">provision </w:t>
        </w:r>
        <w:r>
          <w:rPr>
            <w:snapToGrid w:val="0"/>
          </w:rPr>
          <w:t xml:space="preserve">in this </w:t>
        </w:r>
      </w:ins>
      <w:r>
        <w:rPr>
          <w:snapToGrid w:val="0"/>
        </w:rPr>
        <w:t>Act</w:t>
      </w:r>
      <w:del w:id="577" w:author="svcMRProcess" w:date="2018-09-09T10:55:00Z">
        <w:r>
          <w:rPr>
            <w:i/>
            <w:snapToGrid w:val="0"/>
            <w:spacing w:val="6"/>
          </w:rPr>
          <w:delText> 2002</w:delText>
        </w:r>
        <w:r>
          <w:rPr>
            <w:snapToGrid w:val="0"/>
            <w:spacing w:val="6"/>
          </w:rPr>
          <w:delText xml:space="preserve"> s. 32(7) and (8) read as follows:</w:delText>
        </w:r>
      </w:del>
    </w:p>
    <w:p>
      <w:pPr>
        <w:pStyle w:val="MiscOpen"/>
        <w:rPr>
          <w:del w:id="578" w:author="svcMRProcess" w:date="2018-09-09T10:55:00Z"/>
        </w:rPr>
      </w:pPr>
      <w:del w:id="579" w:author="svcMRProcess" w:date="2018-09-09T10:55:00Z">
        <w:r>
          <w:delText>“</w:delText>
        </w:r>
      </w:del>
    </w:p>
    <w:p>
      <w:pPr>
        <w:pStyle w:val="nzSubsection"/>
        <w:rPr>
          <w:del w:id="580" w:author="svcMRProcess" w:date="2018-09-09T10:55:00Z"/>
        </w:rPr>
      </w:pPr>
      <w:del w:id="581" w:author="svcMRProcess" w:date="2018-09-09T10:55:00Z">
        <w:r>
          <w:tab/>
          <w:delText>(7)</w:delText>
        </w:r>
        <w:r>
          <w:tab/>
          <w:delText>The balance of</w:delText>
        </w:r>
      </w:del>
      <w:ins w:id="582" w:author="svcMRProcess" w:date="2018-09-09T10:55:00Z">
        <w:r>
          <w:rPr>
            <w:snapToGrid w:val="0"/>
          </w:rPr>
          <w:t xml:space="preserve"> repealing</w:t>
        </w:r>
      </w:ins>
      <w:r>
        <w:rPr>
          <w:snapToGrid w:val="0"/>
        </w:rPr>
        <w:t xml:space="preserve"> the </w:t>
      </w:r>
      <w:r>
        <w:rPr>
          <w:i/>
          <w:iCs/>
          <w:snapToGrid w:val="0"/>
        </w:rPr>
        <w:t>Taxi</w:t>
      </w:r>
      <w:del w:id="583" w:author="svcMRProcess" w:date="2018-09-09T10:55:00Z">
        <w:r>
          <w:delText xml:space="preserve"> Industry Development Fund as it was before this section came into operation is to be </w:delText>
        </w:r>
      </w:del>
      <w:ins w:id="584" w:author="svcMRProcess" w:date="2018-09-09T10:55:00Z">
        <w:r>
          <w:rPr>
            <w:i/>
            <w:iCs/>
            <w:snapToGrid w:val="0"/>
          </w:rPr>
          <w:t>-car Control Act 1985</w:t>
        </w:r>
        <w:r>
          <w:rPr>
            <w:snapToGrid w:val="0"/>
          </w:rPr>
          <w:t xml:space="preserve"> has been omitted under s. 7(4)(f) of </w:t>
        </w:r>
      </w:ins>
      <w:r>
        <w:rPr>
          <w:snapToGrid w:val="0"/>
        </w:rPr>
        <w:t xml:space="preserve">the </w:t>
      </w:r>
      <w:del w:id="585" w:author="svcMRProcess" w:date="2018-09-09T10:55:00Z">
        <w:r>
          <w:delText xml:space="preserve">opening balance of the Taxi Industry Development Account established under the </w:delText>
        </w:r>
        <w:r>
          <w:rPr>
            <w:i/>
          </w:rPr>
          <w:delText>Taxi Act 1994</w:delText>
        </w:r>
        <w:r>
          <w:delText xml:space="preserve"> section 41(1) as inserted by subsection (1).</w:delText>
        </w:r>
      </w:del>
    </w:p>
    <w:p>
      <w:pPr>
        <w:pStyle w:val="nSubsection"/>
        <w:spacing w:before="160"/>
        <w:rPr>
          <w:snapToGrid w:val="0"/>
        </w:rPr>
      </w:pPr>
      <w:del w:id="586" w:author="svcMRProcess" w:date="2018-09-09T10:55:00Z">
        <w:r>
          <w:tab/>
          <w:delText>(8)</w:delText>
        </w:r>
        <w:r>
          <w:tab/>
          <w:delText xml:space="preserve">The amount of that opening balance is to be reflected by a closing entry in the Taxi Industry Development Fund that was, before this section came into operation, required to be maintained as a part of the Trust Fund referred to in the </w:delText>
        </w:r>
        <w:r>
          <w:rPr>
            <w:i/>
          </w:rPr>
          <w:delText>Financial Administration and Audit</w:delText>
        </w:r>
      </w:del>
      <w:ins w:id="587" w:author="svcMRProcess" w:date="2018-09-09T10:55:00Z">
        <w:r>
          <w:rPr>
            <w:i/>
            <w:iCs/>
            <w:snapToGrid w:val="0"/>
          </w:rPr>
          <w:t>Reprints</w:t>
        </w:r>
      </w:ins>
      <w:r>
        <w:rPr>
          <w:i/>
          <w:iCs/>
          <w:snapToGrid w:val="0"/>
        </w:rPr>
        <w:t xml:space="preserve"> Act </w:t>
      </w:r>
      <w:del w:id="588" w:author="svcMRProcess" w:date="2018-09-09T10:55:00Z">
        <w:r>
          <w:rPr>
            <w:i/>
          </w:rPr>
          <w:delText>1985</w:delText>
        </w:r>
        <w:r>
          <w:delText xml:space="preserve"> section 9</w:delText>
        </w:r>
      </w:del>
      <w:ins w:id="589" w:author="svcMRProcess" w:date="2018-09-09T10:55:00Z">
        <w:r>
          <w:rPr>
            <w:i/>
            <w:iCs/>
            <w:snapToGrid w:val="0"/>
          </w:rPr>
          <w:t>1984</w:t>
        </w:r>
      </w:ins>
      <w:r>
        <w:rPr>
          <w:snapToGrid w:val="0"/>
        </w:rPr>
        <w:t>.</w:t>
      </w:r>
    </w:p>
    <w:p>
      <w:pPr>
        <w:pStyle w:val="MiscClose"/>
        <w:rPr>
          <w:del w:id="590" w:author="svcMRProcess" w:date="2018-09-09T10:55:00Z"/>
        </w:rPr>
      </w:pPr>
      <w:del w:id="591" w:author="svcMRProcess" w:date="2018-09-09T10:55:00Z">
        <w:r>
          <w:delText>”.</w:delText>
        </w:r>
      </w:del>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rPr>
          <w:ins w:id="592" w:author="svcMRProcess" w:date="2018-09-09T10:55:00Z"/>
          <w:iCs/>
        </w:rPr>
      </w:pPr>
      <w:del w:id="593" w:author="svcMRProcess" w:date="2018-09-09T10:55:00Z">
        <w:r>
          <w:rPr>
            <w:vertAlign w:val="superscript"/>
          </w:rPr>
          <w:delText>4</w:delText>
        </w:r>
      </w:del>
      <w:ins w:id="594" w:author="svcMRProcess" w:date="2018-09-09T10:55:00Z">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ins>
    </w:p>
    <w:p>
      <w:pPr>
        <w:pStyle w:val="nSubsection"/>
        <w:keepNext/>
        <w:rPr>
          <w:snapToGrid w:val="0"/>
        </w:rPr>
      </w:pPr>
      <w:ins w:id="595" w:author="svcMRProcess" w:date="2018-09-09T10:55:00Z">
        <w:r>
          <w:rPr>
            <w:vertAlign w:val="superscript"/>
          </w:rPr>
          <w:t>5</w:t>
        </w:r>
      </w:ins>
      <w:r>
        <w:tab/>
      </w:r>
      <w:r>
        <w:rPr>
          <w:snapToGrid w:val="0"/>
        </w:rPr>
        <w:t xml:space="preserve">On the date as at which this </w:t>
      </w:r>
      <w:del w:id="596" w:author="svcMRProcess" w:date="2018-09-09T10:55:00Z">
        <w:r>
          <w:rPr>
            <w:snapToGrid w:val="0"/>
          </w:rPr>
          <w:delText>compilation</w:delText>
        </w:r>
      </w:del>
      <w:ins w:id="597" w:author="svcMRProcess" w:date="2018-09-09T10:55:00Z">
        <w:r>
          <w:rPr>
            <w:snapToGrid w:val="0"/>
          </w:rPr>
          <w:t>reprint</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keepLines w:val="0"/>
        <w:rPr>
          <w:snapToGrid w:val="0"/>
        </w:rPr>
      </w:pPr>
      <w:r>
        <w:rPr>
          <w:snapToGrid w:val="0"/>
        </w:rPr>
        <w:t>“</w:t>
      </w:r>
    </w:p>
    <w:p>
      <w:pPr>
        <w:pStyle w:val="nzHeading5"/>
        <w:keepLines w:val="0"/>
      </w:pPr>
      <w:bookmarkStart w:id="598" w:name="_Toc88630545"/>
      <w:r>
        <w:rPr>
          <w:rStyle w:val="CharSectno"/>
        </w:rPr>
        <w:t>142</w:t>
      </w:r>
      <w:r>
        <w:t>.</w:t>
      </w:r>
      <w:r>
        <w:tab/>
        <w:t>Other amendments to various Acts</w:t>
      </w:r>
      <w:bookmarkEnd w:id="598"/>
    </w:p>
    <w:p>
      <w:pPr>
        <w:pStyle w:val="nzSubsection"/>
      </w:pPr>
      <w:r>
        <w:tab/>
      </w:r>
      <w:r>
        <w:tab/>
        <w:t>Each Act listed in Schedule 2 is amended as set out in that Schedule immediately below the short title of the Act.</w:t>
      </w:r>
    </w:p>
    <w:p>
      <w:pPr>
        <w:pStyle w:val="MiscClose"/>
        <w:keepLines w:val="0"/>
        <w:rPr>
          <w:snapToGrid w:val="0"/>
        </w:rPr>
      </w:pPr>
      <w:r>
        <w:rPr>
          <w:snapToGrid w:val="0"/>
        </w:rPr>
        <w:t>”.</w:t>
      </w:r>
    </w:p>
    <w:p>
      <w:pPr>
        <w:pStyle w:val="nSubsection"/>
        <w:rPr>
          <w:snapToGrid w:val="0"/>
        </w:rPr>
      </w:pPr>
      <w:r>
        <w:rPr>
          <w:snapToGrid w:val="0"/>
        </w:rPr>
        <w:tab/>
        <w:t>Schedule</w:t>
      </w:r>
      <w:del w:id="599" w:author="svcMRProcess" w:date="2018-09-09T10:55:00Z">
        <w:r>
          <w:rPr>
            <w:snapToGrid w:val="0"/>
          </w:rPr>
          <w:delText xml:space="preserve"> </w:delText>
        </w:r>
      </w:del>
      <w:ins w:id="600" w:author="svcMRProcess" w:date="2018-09-09T10:55:00Z">
        <w:r>
          <w:rPr>
            <w:snapToGrid w:val="0"/>
          </w:rPr>
          <w:t> </w:t>
        </w:r>
      </w:ins>
      <w:r>
        <w:rPr>
          <w:snapToGrid w:val="0"/>
        </w:rPr>
        <w:t>2 cl. 49 reads as follows:</w:t>
      </w:r>
    </w:p>
    <w:p>
      <w:pPr>
        <w:pStyle w:val="MiscOpen"/>
        <w:rPr>
          <w:snapToGrid w:val="0"/>
        </w:rPr>
      </w:pPr>
      <w:r>
        <w:rPr>
          <w:snapToGrid w:val="0"/>
        </w:rPr>
        <w:t>“</w:t>
      </w:r>
    </w:p>
    <w:p>
      <w:pPr>
        <w:pStyle w:val="nzHeading2"/>
        <w:spacing w:before="0" w:after="120"/>
      </w:pPr>
      <w:r>
        <w:rPr>
          <w:rStyle w:val="CharSchNo"/>
        </w:rPr>
        <w:t>Schedule</w:t>
      </w:r>
      <w:del w:id="601" w:author="svcMRProcess" w:date="2018-09-09T10:55:00Z">
        <w:r>
          <w:rPr>
            <w:rStyle w:val="CharSchNo"/>
          </w:rPr>
          <w:delText xml:space="preserve"> </w:delText>
        </w:r>
      </w:del>
      <w:ins w:id="602" w:author="svcMRProcess" w:date="2018-09-09T10:55:00Z">
        <w:r>
          <w:rPr>
            <w:rStyle w:val="CharSchNo"/>
          </w:rPr>
          <w:t> </w:t>
        </w:r>
      </w:ins>
      <w:r>
        <w:rPr>
          <w:rStyle w:val="CharSchNo"/>
        </w:rPr>
        <w:t>2</w:t>
      </w:r>
      <w:r>
        <w:t xml:space="preserve"> — </w:t>
      </w:r>
      <w:r>
        <w:rPr>
          <w:rStyle w:val="CharSchText"/>
        </w:rPr>
        <w:t>Other amendments to Acts</w:t>
      </w:r>
    </w:p>
    <w:p>
      <w:pPr>
        <w:pStyle w:val="nzHeading5"/>
        <w:spacing w:before="0" w:after="120"/>
      </w:pPr>
      <w:bookmarkStart w:id="603" w:name="_Toc491766812"/>
      <w:bookmarkStart w:id="604" w:name="_Toc497185934"/>
      <w:bookmarkStart w:id="605" w:name="_Toc88630771"/>
      <w:r>
        <w:t>49.</w:t>
      </w:r>
      <w:r>
        <w:tab/>
      </w:r>
      <w:r>
        <w:rPr>
          <w:i/>
        </w:rPr>
        <w:t>Taxi Act 1994</w:t>
      </w:r>
      <w:bookmarkEnd w:id="603"/>
      <w:bookmarkEnd w:id="604"/>
      <w:bookmarkEnd w:id="60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rPr>
                <w:vertAlign w:val="superscript"/>
              </w:rPr>
            </w:pPr>
            <w:r>
              <w:t>s.</w:t>
            </w:r>
            <w:del w:id="606" w:author="svcMRProcess" w:date="2018-09-09T10:55:00Z">
              <w:r>
                <w:delText xml:space="preserve"> </w:delText>
              </w:r>
            </w:del>
            <w:ins w:id="607" w:author="svcMRProcess" w:date="2018-09-09T10:55:00Z">
              <w:r>
                <w:t> </w:t>
              </w:r>
            </w:ins>
            <w:r>
              <w:t>20(4)</w:t>
            </w:r>
            <w:ins w:id="608" w:author="svcMRProcess" w:date="2018-09-09T10:55:00Z">
              <w:r>
                <w:rPr>
                  <w:vertAlign w:val="superscript"/>
                </w:rPr>
                <w:t> 6</w:t>
              </w:r>
            </w:ins>
          </w:p>
          <w:p>
            <w:pPr>
              <w:pStyle w:val="nzTable"/>
              <w:rPr>
                <w:del w:id="609" w:author="svcMRProcess" w:date="2018-09-09T10:55:00Z"/>
              </w:rPr>
            </w:pPr>
            <w:r>
              <w:t>s.</w:t>
            </w:r>
            <w:del w:id="610" w:author="svcMRProcess" w:date="2018-09-09T10:55:00Z">
              <w:r>
                <w:delText xml:space="preserve"> </w:delText>
              </w:r>
            </w:del>
            <w:ins w:id="611" w:author="svcMRProcess" w:date="2018-09-09T10:55:00Z">
              <w:r>
                <w:t> </w:t>
              </w:r>
            </w:ins>
            <w:r>
              <w:t>22(2)</w:t>
            </w:r>
          </w:p>
          <w:p>
            <w:pPr>
              <w:pStyle w:val="nzTable"/>
            </w:pPr>
            <w:ins w:id="612" w:author="svcMRProcess" w:date="2018-09-09T10:55:00Z">
              <w:r>
                <w:rPr>
                  <w:vertAlign w:val="superscript"/>
                </w:rPr>
                <w:t xml:space="preserve"> 6 </w:t>
              </w:r>
            </w:ins>
            <w:r>
              <w:t>s.</w:t>
            </w:r>
            <w:del w:id="613" w:author="svcMRProcess" w:date="2018-09-09T10:55:00Z">
              <w:r>
                <w:delText xml:space="preserve"> </w:delText>
              </w:r>
            </w:del>
            <w:ins w:id="614" w:author="svcMRProcess" w:date="2018-09-09T10:55:00Z">
              <w:r>
                <w:t> </w:t>
              </w:r>
            </w:ins>
            <w:r>
              <w:t>23(4)</w:t>
            </w:r>
            <w:ins w:id="615" w:author="svcMRProcess" w:date="2018-09-09T10:55:00Z">
              <w:r>
                <w:rPr>
                  <w:vertAlign w:val="superscript"/>
                </w:rPr>
                <w:t> 6</w:t>
              </w:r>
            </w:ins>
          </w:p>
          <w:p>
            <w:pPr>
              <w:pStyle w:val="nzTable"/>
            </w:pPr>
            <w:r>
              <w:t>s.</w:t>
            </w:r>
            <w:del w:id="616" w:author="svcMRProcess" w:date="2018-09-09T10:55:00Z">
              <w:r>
                <w:delText xml:space="preserve"> </w:delText>
              </w:r>
            </w:del>
            <w:ins w:id="617" w:author="svcMRProcess" w:date="2018-09-09T10:55:00Z">
              <w:r>
                <w:t> </w:t>
              </w:r>
            </w:ins>
            <w:r>
              <w:t>30(3)</w:t>
            </w:r>
            <w:ins w:id="618" w:author="svcMRProcess" w:date="2018-09-09T10:55:00Z">
              <w:r>
                <w:rPr>
                  <w:vertAlign w:val="superscript"/>
                </w:rPr>
                <w:t> 6</w:t>
              </w:r>
            </w:ins>
          </w:p>
          <w:p>
            <w:pPr>
              <w:pStyle w:val="nzTable"/>
            </w:pPr>
            <w:r>
              <w:t>s.</w:t>
            </w:r>
            <w:del w:id="619" w:author="svcMRProcess" w:date="2018-09-09T10:55:00Z">
              <w:r>
                <w:delText xml:space="preserve"> </w:delText>
              </w:r>
            </w:del>
            <w:ins w:id="620" w:author="svcMRProcess" w:date="2018-09-09T10:55:00Z">
              <w:r>
                <w:t> </w:t>
              </w:r>
            </w:ins>
            <w:r>
              <w:t>37(2)</w:t>
            </w:r>
            <w:ins w:id="621" w:author="svcMRProcess" w:date="2018-09-09T10:55:00Z">
              <w:r>
                <w:rPr>
                  <w:vertAlign w:val="superscript"/>
                </w:rPr>
                <w:t> 6</w:t>
              </w:r>
            </w:ins>
          </w:p>
          <w:p>
            <w:pPr>
              <w:pStyle w:val="nzTable"/>
            </w:pPr>
            <w:r>
              <w:t>s.</w:t>
            </w:r>
            <w:del w:id="622" w:author="svcMRProcess" w:date="2018-09-09T10:55:00Z">
              <w:r>
                <w:delText xml:space="preserve"> </w:delText>
              </w:r>
            </w:del>
            <w:ins w:id="623" w:author="svcMRProcess" w:date="2018-09-09T10:55:00Z">
              <w:r>
                <w:t> </w:t>
              </w:r>
            </w:ins>
            <w:r>
              <w:t>38(1)</w:t>
            </w:r>
            <w:ins w:id="624" w:author="svcMRProcess" w:date="2018-09-09T10:55:00Z">
              <w:r>
                <w:rPr>
                  <w:vertAlign w:val="superscript"/>
                </w:rPr>
                <w:t> 6</w:t>
              </w:r>
            </w:ins>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rPr>
                <w:vertAlign w:val="superscript"/>
              </w:rPr>
            </w:pPr>
            <w:r>
              <w:t>s.</w:t>
            </w:r>
            <w:del w:id="625" w:author="svcMRProcess" w:date="2018-09-09T10:55:00Z">
              <w:r>
                <w:delText xml:space="preserve"> </w:delText>
              </w:r>
            </w:del>
            <w:ins w:id="626" w:author="svcMRProcess" w:date="2018-09-09T10:55:00Z">
              <w:r>
                <w:t> </w:t>
              </w:r>
            </w:ins>
            <w:r>
              <w:t>20(5)</w:t>
            </w:r>
            <w:ins w:id="627" w:author="svcMRProcess" w:date="2018-09-09T10:55:00Z">
              <w:r>
                <w:rPr>
                  <w:vertAlign w:val="superscript"/>
                </w:rPr>
                <w:t> 6</w:t>
              </w:r>
            </w:ins>
          </w:p>
          <w:p>
            <w:pPr>
              <w:pStyle w:val="nzTable"/>
              <w:rPr>
                <w:vertAlign w:val="superscript"/>
              </w:rPr>
            </w:pPr>
            <w:r>
              <w:t>s.</w:t>
            </w:r>
            <w:del w:id="628" w:author="svcMRProcess" w:date="2018-09-09T10:55:00Z">
              <w:r>
                <w:delText xml:space="preserve"> </w:delText>
              </w:r>
            </w:del>
            <w:ins w:id="629" w:author="svcMRProcess" w:date="2018-09-09T10:55:00Z">
              <w:r>
                <w:t> </w:t>
              </w:r>
            </w:ins>
            <w:r>
              <w:t>22(3)</w:t>
            </w:r>
            <w:ins w:id="630" w:author="svcMRProcess" w:date="2018-09-09T10:55:00Z">
              <w:r>
                <w:rPr>
                  <w:vertAlign w:val="superscript"/>
                </w:rPr>
                <w:t> 6</w:t>
              </w:r>
            </w:ins>
          </w:p>
          <w:p>
            <w:pPr>
              <w:pStyle w:val="nzTable"/>
              <w:rPr>
                <w:vertAlign w:val="superscript"/>
              </w:rPr>
            </w:pPr>
            <w:r>
              <w:t>s.</w:t>
            </w:r>
            <w:del w:id="631" w:author="svcMRProcess" w:date="2018-09-09T10:55:00Z">
              <w:r>
                <w:delText xml:space="preserve"> </w:delText>
              </w:r>
            </w:del>
            <w:ins w:id="632" w:author="svcMRProcess" w:date="2018-09-09T10:55:00Z">
              <w:r>
                <w:t> </w:t>
              </w:r>
            </w:ins>
            <w:r>
              <w:t>23(5)</w:t>
            </w:r>
            <w:ins w:id="633" w:author="svcMRProcess" w:date="2018-09-09T10:55:00Z">
              <w:r>
                <w:rPr>
                  <w:vertAlign w:val="superscript"/>
                </w:rPr>
                <w:t> 6</w:t>
              </w:r>
            </w:ins>
          </w:p>
          <w:p>
            <w:pPr>
              <w:pStyle w:val="nzTable"/>
            </w:pPr>
            <w:r>
              <w:t>s.</w:t>
            </w:r>
            <w:del w:id="634" w:author="svcMRProcess" w:date="2018-09-09T10:55:00Z">
              <w:r>
                <w:delText xml:space="preserve"> </w:delText>
              </w:r>
            </w:del>
            <w:ins w:id="635" w:author="svcMRProcess" w:date="2018-09-09T10:55:00Z">
              <w:r>
                <w:t> </w:t>
              </w:r>
            </w:ins>
            <w:r>
              <w:t>30(4)</w:t>
            </w:r>
            <w:ins w:id="636" w:author="svcMRProcess" w:date="2018-09-09T10:55:00Z">
              <w:r>
                <w:rPr>
                  <w:vertAlign w:val="superscript"/>
                </w:rPr>
                <w:t xml:space="preserve">  6</w:t>
              </w:r>
            </w:ins>
          </w:p>
          <w:p>
            <w:pPr>
              <w:pStyle w:val="nzTable"/>
            </w:pPr>
            <w:r>
              <w:t>s.</w:t>
            </w:r>
            <w:del w:id="637" w:author="svcMRProcess" w:date="2018-09-09T10:55:00Z">
              <w:r>
                <w:delText xml:space="preserve"> </w:delText>
              </w:r>
            </w:del>
            <w:ins w:id="638" w:author="svcMRProcess" w:date="2018-09-09T10:55:00Z">
              <w:r>
                <w:t> </w:t>
              </w:r>
            </w:ins>
            <w:r>
              <w:t>37(3)</w:t>
            </w:r>
            <w:ins w:id="639" w:author="svcMRProcess" w:date="2018-09-09T10:55:00Z">
              <w:r>
                <w:rPr>
                  <w:vertAlign w:val="superscript"/>
                </w:rPr>
                <w:t> 6</w:t>
              </w:r>
            </w:ins>
          </w:p>
        </w:tc>
        <w:tc>
          <w:tcPr>
            <w:tcW w:w="4678" w:type="dxa"/>
          </w:tcPr>
          <w:p>
            <w:pPr>
              <w:pStyle w:val="nzTable"/>
            </w:pPr>
            <w:r>
              <w:t xml:space="preserve">In each provision delete “A Local Court” and insert instead — </w:t>
            </w:r>
          </w:p>
          <w:p>
            <w:pPr>
              <w:pStyle w:val="nzTable"/>
            </w:pPr>
            <w:r>
              <w:t>“    The Magistrates Court    ”.</w:t>
            </w:r>
          </w:p>
        </w:tc>
      </w:tr>
    </w:tbl>
    <w:p>
      <w:pPr>
        <w:pStyle w:val="MiscClose"/>
        <w:keepLines w:val="0"/>
        <w:rPr>
          <w:ins w:id="640" w:author="svcMRProcess" w:date="2018-09-09T10:55:00Z"/>
          <w:snapToGrid w:val="0"/>
        </w:rPr>
      </w:pPr>
      <w:del w:id="641" w:author="svcMRProcess" w:date="2018-09-09T10:55:00Z">
        <w:r>
          <w:rPr>
            <w:vertAlign w:val="superscript"/>
          </w:rPr>
          <w:delText>5</w:delText>
        </w:r>
      </w:del>
      <w:ins w:id="642" w:author="svcMRProcess" w:date="2018-09-09T10:55:00Z">
        <w:r>
          <w:rPr>
            <w:snapToGrid w:val="0"/>
          </w:rPr>
          <w:t>”.</w:t>
        </w:r>
      </w:ins>
    </w:p>
    <w:p>
      <w:pPr>
        <w:pStyle w:val="nSubsection"/>
      </w:pPr>
      <w:ins w:id="643" w:author="svcMRProcess" w:date="2018-09-09T10:55:00Z">
        <w:r>
          <w:rPr>
            <w:vertAlign w:val="superscript"/>
          </w:rPr>
          <w:t>6</w:t>
        </w:r>
      </w:ins>
      <w:r>
        <w:tab/>
        <w:t xml:space="preserve">The </w:t>
      </w:r>
      <w:del w:id="644" w:author="svcMRProcess" w:date="2018-09-09T10:55:00Z">
        <w:r>
          <w:rPr>
            <w:i/>
            <w:iCs/>
          </w:rPr>
          <w:delText xml:space="preserve">State Administrative Tribunal </w:delText>
        </w:r>
      </w:del>
      <w:ins w:id="645" w:author="svcMRProcess" w:date="2018-09-09T10:55:00Z">
        <w:r>
          <w:rPr>
            <w:snapToGrid w:val="0"/>
          </w:rPr>
          <w:t>amendments</w:t>
        </w:r>
        <w:r>
          <w:t xml:space="preserve"> to s. 20(4) and (5), 22</w:t>
        </w:r>
        <w:r>
          <w:rPr>
            <w:rFonts w:ascii="Times" w:hAnsi="Times"/>
          </w:rPr>
          <w:t>(2) and (3),</w:t>
        </w:r>
        <w:r>
          <w:t xml:space="preserve"> 23(4) and (5), 30(3) and (4), 37(2) and (3) and 38(1) in the </w:t>
        </w:r>
        <w:r>
          <w:rPr>
            <w:i/>
            <w:iCs/>
            <w:snapToGrid w:val="0"/>
            <w:lang w:val="en-US"/>
          </w:rPr>
          <w:t>Courts Legislation Amendment and Repeal Act 2004</w:t>
        </w:r>
        <w:r>
          <w:rPr>
            <w:snapToGrid w:val="0"/>
            <w:lang w:val="en-US"/>
          </w:rPr>
          <w:t xml:space="preserve"> s. 142 </w:t>
        </w:r>
        <w:r>
          <w:t xml:space="preserve">would conflict with </w:t>
        </w:r>
        <w:r>
          <w:rPr>
            <w:iCs/>
          </w:rPr>
          <w:t>a</w:t>
        </w:r>
        <w:r>
          <w:t>mendm</w:t>
        </w:r>
        <w:r>
          <w:rPr>
            <w:snapToGrid w:val="0"/>
          </w:rPr>
          <w:t>e</w:t>
        </w:r>
        <w:r>
          <w:t xml:space="preserve">nts in the </w:t>
        </w:r>
        <w:r>
          <w:rPr>
            <w:i/>
            <w:iCs/>
          </w:rPr>
          <w:t xml:space="preserve">State Administrative Tribunal </w:t>
        </w:r>
      </w:ins>
      <w:r>
        <w:rPr>
          <w:i/>
          <w:iCs/>
        </w:rPr>
        <w:t>(Conferral of Jurisdiction) Amendment and Repeal Act 2004</w:t>
      </w:r>
      <w:r>
        <w:t xml:space="preserve"> Pt. </w:t>
      </w:r>
      <w:del w:id="646" w:author="svcMRProcess" w:date="2018-09-09T10:55:00Z">
        <w:r>
          <w:delText xml:space="preserve">5, the </w:delText>
        </w:r>
        <w:r>
          <w:rPr>
            <w:i/>
            <w:iCs/>
          </w:rPr>
          <w:delText>State Administrative Tribunal Act 2004</w:delText>
        </w:r>
        <w:r>
          <w:delText xml:space="preserve"> s. 167 and 169, and the </w:delText>
        </w:r>
        <w:r>
          <w:rPr>
            <w:i/>
            <w:iCs/>
          </w:rPr>
          <w:delText>State Administrative Tribunal Regulations 2004</w:delText>
        </w:r>
        <w:r>
          <w:rPr>
            <w:iCs/>
          </w:rPr>
          <w:delText xml:space="preserve"> r. 28 and 42 deal with certain transitional issues some of which may be relevant for this Act</w:delText>
        </w:r>
      </w:del>
      <w:ins w:id="647" w:author="svcMRProcess" w:date="2018-09-09T10:55:00Z">
        <w:r>
          <w:t>2 Div. 6</w:t>
        </w:r>
      </w:ins>
      <w:r>
        <w:t>.</w:t>
      </w: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12418</Words>
  <Characters>57124</Characters>
  <Application>Microsoft Office Word</Application>
  <DocSecurity>0</DocSecurity>
  <Lines>1543</Lines>
  <Paragraphs>858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68684</CharactersWithSpaces>
  <SharedDoc>false</SharedDoc>
  <HLinks>
    <vt:vector size="12" baseType="variant">
      <vt:variant>
        <vt:i4>3014716</vt:i4>
      </vt:variant>
      <vt:variant>
        <vt:i4>5307</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01-h0-02 - 02-a0-02</dc:title>
  <dc:subject/>
  <dc:creator/>
  <cp:keywords/>
  <dc:description/>
  <cp:lastModifiedBy>svcMRProcess</cp:lastModifiedBy>
  <cp:revision>2</cp:revision>
  <cp:lastPrinted>2006-08-07T00:49:00Z</cp:lastPrinted>
  <dcterms:created xsi:type="dcterms:W3CDTF">2018-09-09T02:55:00Z</dcterms:created>
  <dcterms:modified xsi:type="dcterms:W3CDTF">2018-09-09T02:55:00Z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20060804</vt:lpwstr>
  </property>
  <property fmtid="{D5CDD505-2E9C-101B-9397-08002B2CF9AE}" pid="4" name="DocumentType">
    <vt:lpwstr>Act</vt:lpwstr>
  </property>
  <property fmtid="{D5CDD505-2E9C-101B-9397-08002B2CF9AE}" pid="5" name="OwlsUID">
    <vt:i4>811</vt:i4>
  </property>
  <property fmtid="{D5CDD505-2E9C-101B-9397-08002B2CF9AE}" pid="6" name="ReprintNo">
    <vt:lpwstr>2</vt:lpwstr>
  </property>
  <property fmtid="{D5CDD505-2E9C-101B-9397-08002B2CF9AE}" pid="7" name="FromSuffix">
    <vt:lpwstr>01-h0-02</vt:lpwstr>
  </property>
  <property fmtid="{D5CDD505-2E9C-101B-9397-08002B2CF9AE}" pid="8" name="FromAsAtDate">
    <vt:lpwstr>11 May 2006</vt:lpwstr>
  </property>
  <property fmtid="{D5CDD505-2E9C-101B-9397-08002B2CF9AE}" pid="9" name="ToSuffix">
    <vt:lpwstr>02-a0-02</vt:lpwstr>
  </property>
  <property fmtid="{D5CDD505-2E9C-101B-9397-08002B2CF9AE}" pid="10" name="ToAsAtDate">
    <vt:lpwstr>04 Aug 2006</vt:lpwstr>
  </property>
</Properties>
</file>