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0:56:00Z"/>
        </w:trPr>
        <w:tc>
          <w:tcPr>
            <w:tcW w:w="2434" w:type="dxa"/>
            <w:vMerge w:val="restart"/>
          </w:tcPr>
          <w:p>
            <w:pPr>
              <w:rPr>
                <w:del w:id="1" w:author="svcMRProcess" w:date="2018-09-09T10:56:00Z"/>
              </w:rPr>
            </w:pPr>
          </w:p>
        </w:tc>
        <w:tc>
          <w:tcPr>
            <w:tcW w:w="2434" w:type="dxa"/>
            <w:vMerge w:val="restart"/>
          </w:tcPr>
          <w:p>
            <w:pPr>
              <w:jc w:val="center"/>
              <w:rPr>
                <w:del w:id="2" w:author="svcMRProcess" w:date="2018-09-09T10:56:00Z"/>
              </w:rPr>
            </w:pPr>
            <w:del w:id="3" w:author="svcMRProcess" w:date="2018-09-09T10: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0:56:00Z"/>
              </w:rPr>
            </w:pPr>
          </w:p>
        </w:tc>
      </w:tr>
      <w:tr>
        <w:trPr>
          <w:cantSplit/>
          <w:del w:id="5" w:author="svcMRProcess" w:date="2018-09-09T10:56:00Z"/>
        </w:trPr>
        <w:tc>
          <w:tcPr>
            <w:tcW w:w="2434" w:type="dxa"/>
            <w:vMerge/>
          </w:tcPr>
          <w:p>
            <w:pPr>
              <w:rPr>
                <w:del w:id="6" w:author="svcMRProcess" w:date="2018-09-09T10:56:00Z"/>
              </w:rPr>
            </w:pPr>
          </w:p>
        </w:tc>
        <w:tc>
          <w:tcPr>
            <w:tcW w:w="2434" w:type="dxa"/>
            <w:vMerge/>
          </w:tcPr>
          <w:p>
            <w:pPr>
              <w:jc w:val="center"/>
              <w:rPr>
                <w:del w:id="7" w:author="svcMRProcess" w:date="2018-09-09T10:56:00Z"/>
              </w:rPr>
            </w:pPr>
          </w:p>
        </w:tc>
        <w:tc>
          <w:tcPr>
            <w:tcW w:w="2434" w:type="dxa"/>
          </w:tcPr>
          <w:p>
            <w:pPr>
              <w:keepNext/>
              <w:rPr>
                <w:del w:id="8" w:author="svcMRProcess" w:date="2018-09-09T10:56:00Z"/>
                <w:b/>
                <w:sz w:val="22"/>
              </w:rPr>
            </w:pPr>
            <w:del w:id="9" w:author="svcMRProcess" w:date="2018-09-09T10:56: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August 2006</w:delText>
              </w:r>
            </w:del>
          </w:p>
        </w:tc>
      </w:tr>
    </w:tbl>
    <w:p>
      <w:pPr>
        <w:pStyle w:val="WA"/>
      </w:pPr>
      <w:r>
        <w:t>Western Australia</w:t>
      </w:r>
    </w:p>
    <w:p>
      <w:pPr>
        <w:pStyle w:val="NameofActReg"/>
        <w:spacing w:before="720" w:after="1200"/>
      </w:pPr>
      <w:r>
        <w:t xml:space="preserve">Taxi Act 1994 </w:t>
      </w:r>
    </w:p>
    <w:p>
      <w:pPr>
        <w:pStyle w:val="LongTitle"/>
        <w:rPr>
          <w:snapToGrid w:val="0"/>
        </w:rPr>
      </w:pPr>
      <w:r>
        <w:rPr>
          <w:snapToGrid w:val="0"/>
        </w:rPr>
        <w:t>A</w:t>
      </w:r>
      <w:bookmarkStart w:id="10" w:name="_GoBack"/>
      <w:bookmarkEnd w:id="1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1" w:name="_Toc89758967"/>
      <w:bookmarkStart w:id="12" w:name="_Toc91321510"/>
      <w:bookmarkStart w:id="13" w:name="_Toc92772382"/>
      <w:bookmarkStart w:id="14" w:name="_Toc96919140"/>
      <w:bookmarkStart w:id="15" w:name="_Toc103072724"/>
      <w:bookmarkStart w:id="16" w:name="_Toc107910887"/>
      <w:bookmarkStart w:id="17" w:name="_Toc123640041"/>
      <w:bookmarkStart w:id="18" w:name="_Toc131835848"/>
      <w:bookmarkStart w:id="19" w:name="_Toc135106937"/>
      <w:bookmarkStart w:id="20" w:name="_Toc135109245"/>
      <w:bookmarkStart w:id="21" w:name="_Toc137357707"/>
      <w:bookmarkStart w:id="22" w:name="_Toc138561418"/>
      <w:bookmarkStart w:id="23" w:name="_Toc139429329"/>
      <w:bookmarkStart w:id="24" w:name="_Toc139429453"/>
      <w:bookmarkStart w:id="25" w:name="_Toc140398386"/>
      <w:bookmarkStart w:id="26" w:name="_Toc142703844"/>
      <w:bookmarkStart w:id="27" w:name="_Toc143336041"/>
      <w:bookmarkStart w:id="28" w:name="_Toc156985682"/>
      <w:bookmarkStart w:id="29" w:name="_Toc158020871"/>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03945998"/>
      <w:bookmarkStart w:id="31" w:name="_Toc12345114"/>
      <w:bookmarkStart w:id="32" w:name="_Toc131835849"/>
      <w:bookmarkStart w:id="33" w:name="_Toc143336042"/>
      <w:bookmarkStart w:id="34" w:name="_Toc158020872"/>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5" w:name="_Toc403945999"/>
      <w:bookmarkStart w:id="36" w:name="_Toc12345115"/>
      <w:bookmarkStart w:id="37" w:name="_Toc131835850"/>
      <w:bookmarkStart w:id="38" w:name="_Toc143336043"/>
      <w:bookmarkStart w:id="39" w:name="_Toc158020873"/>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0" w:name="_Toc403946000"/>
      <w:bookmarkStart w:id="41" w:name="_Toc12345116"/>
      <w:bookmarkStart w:id="42" w:name="_Toc131835851"/>
      <w:bookmarkStart w:id="43" w:name="_Toc143336044"/>
      <w:bookmarkStart w:id="44" w:name="_Toc158020874"/>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lastRenderedPageBreak/>
        <w:tab/>
      </w:r>
      <w:r>
        <w:rPr>
          <w:b/>
        </w:rPr>
        <w:t>“</w:t>
      </w:r>
      <w:r>
        <w:rPr>
          <w:rStyle w:val="CharDefText"/>
        </w:rPr>
        <w:t>lessee</w:t>
      </w:r>
      <w:r>
        <w:rPr>
          <w:b/>
        </w:rPr>
        <w:t>”</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w:t>
      </w:r>
      <w:r>
        <w:rPr>
          <w:rStyle w:val="CharDefText"/>
        </w:rPr>
        <w:t>corporation</w:t>
      </w:r>
      <w:r>
        <w:rPr>
          <w:b/>
          <w:snapToGrid w:val="0"/>
        </w:rPr>
        <w:t>”</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w:t>
      </w:r>
    </w:p>
    <w:p>
      <w:pPr>
        <w:pStyle w:val="Heading5"/>
        <w:spacing w:before="260"/>
        <w:rPr>
          <w:snapToGrid w:val="0"/>
        </w:rPr>
      </w:pPr>
      <w:bookmarkStart w:id="45" w:name="_Toc403946001"/>
      <w:bookmarkStart w:id="46" w:name="_Toc12345117"/>
      <w:bookmarkStart w:id="47" w:name="_Toc131835852"/>
      <w:bookmarkStart w:id="48" w:name="_Toc143336045"/>
      <w:bookmarkStart w:id="49" w:name="_Toc158020875"/>
      <w:r>
        <w:rPr>
          <w:rStyle w:val="CharSectno"/>
        </w:rPr>
        <w:t>4</w:t>
      </w:r>
      <w:r>
        <w:rPr>
          <w:snapToGrid w:val="0"/>
        </w:rPr>
        <w:t>.</w:t>
      </w:r>
      <w:r>
        <w:rPr>
          <w:snapToGrid w:val="0"/>
        </w:rPr>
        <w:tab/>
        <w:t>Operations within control area</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0" w:name="_Toc89758972"/>
      <w:bookmarkStart w:id="51" w:name="_Toc91321515"/>
      <w:bookmarkStart w:id="52" w:name="_Toc92772387"/>
      <w:bookmarkStart w:id="53" w:name="_Toc96919145"/>
      <w:bookmarkStart w:id="54" w:name="_Toc103072729"/>
      <w:bookmarkStart w:id="55" w:name="_Toc107910892"/>
      <w:bookmarkStart w:id="56" w:name="_Toc123640046"/>
      <w:bookmarkStart w:id="57" w:name="_Toc131835853"/>
      <w:bookmarkStart w:id="58" w:name="_Toc135106942"/>
      <w:bookmarkStart w:id="59" w:name="_Toc135109250"/>
      <w:bookmarkStart w:id="60" w:name="_Toc137357712"/>
      <w:bookmarkStart w:id="61" w:name="_Toc138561423"/>
      <w:bookmarkStart w:id="62" w:name="_Toc139429334"/>
      <w:bookmarkStart w:id="63" w:name="_Toc139429458"/>
      <w:bookmarkStart w:id="64" w:name="_Toc140398391"/>
      <w:bookmarkStart w:id="65" w:name="_Toc142703849"/>
      <w:bookmarkStart w:id="66" w:name="_Toc143336046"/>
      <w:bookmarkStart w:id="67" w:name="_Toc156985687"/>
      <w:bookmarkStart w:id="68" w:name="_Toc158020876"/>
      <w:r>
        <w:rPr>
          <w:rStyle w:val="CharPartNo"/>
        </w:rPr>
        <w:t>Part 2</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03946002"/>
      <w:bookmarkStart w:id="70" w:name="_Toc12345118"/>
      <w:bookmarkStart w:id="71" w:name="_Toc131835854"/>
      <w:bookmarkStart w:id="72" w:name="_Toc143336047"/>
      <w:bookmarkStart w:id="73" w:name="_Toc158020877"/>
      <w:r>
        <w:rPr>
          <w:rStyle w:val="CharSectno"/>
        </w:rPr>
        <w:t>5</w:t>
      </w:r>
      <w:r>
        <w:rPr>
          <w:snapToGrid w:val="0"/>
        </w:rPr>
        <w:t>.</w:t>
      </w:r>
      <w:r>
        <w:rPr>
          <w:snapToGrid w:val="0"/>
        </w:rPr>
        <w:tab/>
        <w:t>Directions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w:t>
      </w:r>
      <w:del w:id="74" w:author="svcMRProcess" w:date="2018-09-09T10:56:00Z">
        <w:r>
          <w:rPr>
            <w:snapToGrid w:val="0"/>
          </w:rPr>
          <w:delText>section 66</w:delText>
        </w:r>
      </w:del>
      <w:ins w:id="75" w:author="svcMRProcess" w:date="2018-09-09T10:56:00Z">
        <w:r>
          <w:t>Part 5</w:t>
        </w:r>
      </w:ins>
      <w:r>
        <w:t xml:space="preserve"> of the </w:t>
      </w:r>
      <w:r>
        <w:rPr>
          <w:i/>
        </w:rPr>
        <w:t xml:space="preserve">Financial </w:t>
      </w:r>
      <w:del w:id="76" w:author="svcMRProcess" w:date="2018-09-09T10:56:00Z">
        <w:r>
          <w:rPr>
            <w:i/>
            <w:snapToGrid w:val="0"/>
          </w:rPr>
          <w:delText>Administration and Audit</w:delText>
        </w:r>
      </w:del>
      <w:ins w:id="77" w:author="svcMRProcess" w:date="2018-09-09T10:56:00Z">
        <w:r>
          <w:rPr>
            <w:i/>
          </w:rPr>
          <w:t>Management</w:t>
        </w:r>
      </w:ins>
      <w:r>
        <w:rPr>
          <w:i/>
        </w:rPr>
        <w:t xml:space="preserve"> Act </w:t>
      </w:r>
      <w:del w:id="78" w:author="svcMRProcess" w:date="2018-09-09T10:56:00Z">
        <w:r>
          <w:rPr>
            <w:i/>
            <w:snapToGrid w:val="0"/>
          </w:rPr>
          <w:delText>1985</w:delText>
        </w:r>
      </w:del>
      <w:ins w:id="79" w:author="svcMRProcess" w:date="2018-09-09T10:56:00Z">
        <w:r>
          <w:rPr>
            <w:i/>
          </w:rPr>
          <w:t>2006</w:t>
        </w:r>
      </w:ins>
      <w:r>
        <w:t>.</w:t>
      </w:r>
      <w:r>
        <w:rPr>
          <w:snapToGrid w:val="0"/>
        </w:rPr>
        <w:t xml:space="preserve"> </w:t>
      </w:r>
    </w:p>
    <w:p>
      <w:pPr>
        <w:pStyle w:val="Footnotesection"/>
      </w:pPr>
      <w:r>
        <w:tab/>
        <w:t>[Section 5 amended by No. 7 of 2002 s. 31; No. 5 of 2005 s. </w:t>
      </w:r>
      <w:del w:id="80" w:author="svcMRProcess" w:date="2018-09-09T10:56:00Z">
        <w:r>
          <w:delText>44</w:delText>
        </w:r>
      </w:del>
      <w:ins w:id="81" w:author="svcMRProcess" w:date="2018-09-09T10:56:00Z">
        <w:r>
          <w:t>44; No. 77 of 2006 s. 17</w:t>
        </w:r>
      </w:ins>
      <w:r>
        <w:t>.]</w:t>
      </w:r>
    </w:p>
    <w:p>
      <w:pPr>
        <w:pStyle w:val="Heading5"/>
        <w:rPr>
          <w:snapToGrid w:val="0"/>
        </w:rPr>
      </w:pPr>
      <w:bookmarkStart w:id="82" w:name="_Toc403946003"/>
      <w:bookmarkStart w:id="83" w:name="_Toc12345119"/>
      <w:bookmarkStart w:id="84" w:name="_Toc131835855"/>
      <w:bookmarkStart w:id="85" w:name="_Toc143336048"/>
      <w:bookmarkStart w:id="86" w:name="_Toc158020878"/>
      <w:r>
        <w:rPr>
          <w:rStyle w:val="CharSectno"/>
        </w:rPr>
        <w:t>6</w:t>
      </w:r>
      <w:r>
        <w:rPr>
          <w:snapToGrid w:val="0"/>
        </w:rPr>
        <w:t>.</w:t>
      </w:r>
      <w:r>
        <w:rPr>
          <w:snapToGrid w:val="0"/>
        </w:rPr>
        <w:tab/>
        <w:t>Delegatory power of Minister and Director General</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87" w:name="_Toc403946004"/>
      <w:bookmarkStart w:id="88" w:name="_Toc12345120"/>
      <w:bookmarkStart w:id="89" w:name="_Toc131835856"/>
      <w:bookmarkStart w:id="90" w:name="_Toc143336049"/>
      <w:bookmarkStart w:id="91" w:name="_Toc158020879"/>
      <w:r>
        <w:rPr>
          <w:rStyle w:val="CharSectno"/>
        </w:rPr>
        <w:t>7</w:t>
      </w:r>
      <w:r>
        <w:rPr>
          <w:snapToGrid w:val="0"/>
        </w:rPr>
        <w:t>.</w:t>
      </w:r>
      <w:r>
        <w:rPr>
          <w:snapToGrid w:val="0"/>
        </w:rPr>
        <w:tab/>
        <w:t>Director General to advise Minister</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92" w:name="_Toc403946005"/>
      <w:bookmarkStart w:id="93" w:name="_Toc12345121"/>
      <w:bookmarkStart w:id="94" w:name="_Toc131835857"/>
      <w:bookmarkStart w:id="95" w:name="_Toc143336050"/>
      <w:bookmarkStart w:id="96" w:name="_Toc158020880"/>
      <w:r>
        <w:rPr>
          <w:rStyle w:val="CharSectno"/>
        </w:rPr>
        <w:t>8</w:t>
      </w:r>
      <w:r>
        <w:rPr>
          <w:snapToGrid w:val="0"/>
        </w:rPr>
        <w:t>.</w:t>
      </w:r>
      <w:r>
        <w:rPr>
          <w:snapToGrid w:val="0"/>
        </w:rPr>
        <w:tab/>
        <w:t>Taxi Industry Board</w:t>
      </w:r>
      <w:bookmarkEnd w:id="92"/>
      <w:bookmarkEnd w:id="93"/>
      <w:bookmarkEnd w:id="94"/>
      <w:bookmarkEnd w:id="95"/>
      <w:bookmarkEnd w:id="96"/>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97" w:name="_Toc403946006"/>
      <w:bookmarkStart w:id="98" w:name="_Toc12345122"/>
      <w:bookmarkStart w:id="99" w:name="_Toc131835858"/>
      <w:bookmarkStart w:id="100" w:name="_Toc143336051"/>
      <w:bookmarkStart w:id="101" w:name="_Toc158020881"/>
      <w:r>
        <w:rPr>
          <w:rStyle w:val="CharSectno"/>
        </w:rPr>
        <w:t>9</w:t>
      </w:r>
      <w:r>
        <w:rPr>
          <w:snapToGrid w:val="0"/>
        </w:rPr>
        <w:t>.</w:t>
      </w:r>
      <w:r>
        <w:rPr>
          <w:snapToGrid w:val="0"/>
        </w:rPr>
        <w:tab/>
        <w:t>Tenure of office</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02" w:name="_Toc403946007"/>
      <w:bookmarkStart w:id="103" w:name="_Toc12345123"/>
      <w:bookmarkStart w:id="104" w:name="_Toc131835859"/>
      <w:bookmarkStart w:id="105" w:name="_Toc143336052"/>
      <w:bookmarkStart w:id="106" w:name="_Toc158020882"/>
      <w:r>
        <w:rPr>
          <w:rStyle w:val="CharSectno"/>
        </w:rPr>
        <w:t>10</w:t>
      </w:r>
      <w:r>
        <w:rPr>
          <w:snapToGrid w:val="0"/>
        </w:rPr>
        <w:t>.</w:t>
      </w:r>
      <w:r>
        <w:rPr>
          <w:snapToGrid w:val="0"/>
        </w:rPr>
        <w:tab/>
        <w:t>Chairperson</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07" w:name="_Toc403946008"/>
      <w:bookmarkStart w:id="108" w:name="_Toc12345124"/>
      <w:bookmarkStart w:id="109" w:name="_Toc131835860"/>
      <w:bookmarkStart w:id="110" w:name="_Toc143336053"/>
      <w:bookmarkStart w:id="111" w:name="_Toc158020883"/>
      <w:r>
        <w:rPr>
          <w:rStyle w:val="CharSectno"/>
        </w:rPr>
        <w:t>11</w:t>
      </w:r>
      <w:r>
        <w:rPr>
          <w:snapToGrid w:val="0"/>
        </w:rPr>
        <w:t>.</w:t>
      </w:r>
      <w:r>
        <w:rPr>
          <w:snapToGrid w:val="0"/>
        </w:rPr>
        <w:tab/>
        <w:t>Meetings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12" w:name="_Toc403946009"/>
      <w:bookmarkStart w:id="113" w:name="_Toc12345125"/>
      <w:bookmarkStart w:id="114" w:name="_Toc131835861"/>
      <w:bookmarkStart w:id="115" w:name="_Toc143336054"/>
      <w:bookmarkStart w:id="116" w:name="_Toc158020884"/>
      <w:r>
        <w:rPr>
          <w:rStyle w:val="CharSectno"/>
        </w:rPr>
        <w:t>12</w:t>
      </w:r>
      <w:r>
        <w:rPr>
          <w:snapToGrid w:val="0"/>
        </w:rPr>
        <w:t>.</w:t>
      </w:r>
      <w:r>
        <w:rPr>
          <w:snapToGrid w:val="0"/>
        </w:rPr>
        <w:tab/>
        <w:t>Remuneration and allowances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17" w:name="_Toc403946010"/>
      <w:bookmarkStart w:id="118" w:name="_Toc12345126"/>
      <w:bookmarkStart w:id="119" w:name="_Toc131835862"/>
      <w:bookmarkStart w:id="120" w:name="_Toc143336055"/>
      <w:bookmarkStart w:id="121" w:name="_Toc158020885"/>
      <w:r>
        <w:rPr>
          <w:rStyle w:val="CharSectno"/>
        </w:rPr>
        <w:t>13</w:t>
      </w:r>
      <w:r>
        <w:rPr>
          <w:snapToGrid w:val="0"/>
        </w:rPr>
        <w:t>.</w:t>
      </w:r>
      <w:r>
        <w:rPr>
          <w:snapToGrid w:val="0"/>
        </w:rPr>
        <w:tab/>
        <w:t>Funding of Board</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22" w:name="_Toc403946011"/>
      <w:bookmarkStart w:id="123" w:name="_Toc12345127"/>
      <w:bookmarkStart w:id="124" w:name="_Toc131835863"/>
      <w:bookmarkStart w:id="125" w:name="_Toc143336056"/>
      <w:bookmarkStart w:id="126" w:name="_Toc158020886"/>
      <w:r>
        <w:rPr>
          <w:rStyle w:val="CharSectno"/>
        </w:rPr>
        <w:t>14</w:t>
      </w:r>
      <w:r>
        <w:rPr>
          <w:snapToGrid w:val="0"/>
        </w:rPr>
        <w:t>.</w:t>
      </w:r>
      <w:r>
        <w:rPr>
          <w:snapToGrid w:val="0"/>
        </w:rPr>
        <w:tab/>
        <w:t>Functions of Board</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27" w:name="_Toc89758983"/>
      <w:bookmarkStart w:id="128" w:name="_Toc91321526"/>
      <w:bookmarkStart w:id="129" w:name="_Toc92772398"/>
      <w:bookmarkStart w:id="130" w:name="_Toc96919156"/>
      <w:bookmarkStart w:id="131" w:name="_Toc103072740"/>
      <w:bookmarkStart w:id="132" w:name="_Toc107910903"/>
      <w:bookmarkStart w:id="133" w:name="_Toc123640057"/>
      <w:bookmarkStart w:id="134" w:name="_Toc131835864"/>
      <w:bookmarkStart w:id="135" w:name="_Toc135106953"/>
      <w:bookmarkStart w:id="136" w:name="_Toc135109261"/>
      <w:bookmarkStart w:id="137" w:name="_Toc137357723"/>
      <w:bookmarkStart w:id="138" w:name="_Toc138561434"/>
      <w:bookmarkStart w:id="139" w:name="_Toc139429345"/>
      <w:bookmarkStart w:id="140" w:name="_Toc139429469"/>
      <w:bookmarkStart w:id="141" w:name="_Toc140398402"/>
      <w:bookmarkStart w:id="142" w:name="_Toc142703860"/>
      <w:bookmarkStart w:id="143" w:name="_Toc143336057"/>
      <w:bookmarkStart w:id="144" w:name="_Toc156985698"/>
      <w:bookmarkStart w:id="145" w:name="_Toc158020887"/>
      <w:r>
        <w:rPr>
          <w:rStyle w:val="CharPartNo"/>
        </w:rPr>
        <w:t>Part 3</w:t>
      </w:r>
      <w:r>
        <w:t> — </w:t>
      </w:r>
      <w:r>
        <w:rPr>
          <w:rStyle w:val="CharPartText"/>
        </w:rPr>
        <w:t>Operation of taxis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3"/>
        <w:rPr>
          <w:snapToGrid w:val="0"/>
        </w:rPr>
      </w:pPr>
      <w:bookmarkStart w:id="146" w:name="_Toc89758984"/>
      <w:bookmarkStart w:id="147" w:name="_Toc91321527"/>
      <w:bookmarkStart w:id="148" w:name="_Toc92772399"/>
      <w:bookmarkStart w:id="149" w:name="_Toc96919157"/>
      <w:bookmarkStart w:id="150" w:name="_Toc103072741"/>
      <w:bookmarkStart w:id="151" w:name="_Toc107910904"/>
      <w:bookmarkStart w:id="152" w:name="_Toc123640058"/>
      <w:bookmarkStart w:id="153" w:name="_Toc131835865"/>
      <w:bookmarkStart w:id="154" w:name="_Toc135106954"/>
      <w:bookmarkStart w:id="155" w:name="_Toc135109262"/>
      <w:bookmarkStart w:id="156" w:name="_Toc137357724"/>
      <w:bookmarkStart w:id="157" w:name="_Toc138561435"/>
      <w:bookmarkStart w:id="158" w:name="_Toc139429346"/>
      <w:bookmarkStart w:id="159" w:name="_Toc139429470"/>
      <w:bookmarkStart w:id="160" w:name="_Toc140398403"/>
      <w:bookmarkStart w:id="161" w:name="_Toc142703861"/>
      <w:bookmarkStart w:id="162" w:name="_Toc143336058"/>
      <w:bookmarkStart w:id="163" w:name="_Toc156985699"/>
      <w:bookmarkStart w:id="164" w:name="_Toc158020888"/>
      <w:r>
        <w:rPr>
          <w:rStyle w:val="CharDivNo"/>
        </w:rPr>
        <w:t>Division 1</w:t>
      </w:r>
      <w:r>
        <w:rPr>
          <w:snapToGrid w:val="0"/>
        </w:rPr>
        <w:t> — </w:t>
      </w:r>
      <w:r>
        <w:rPr>
          <w:rStyle w:val="CharDivText"/>
        </w:rPr>
        <w:t>Taxi plates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03946012"/>
      <w:bookmarkStart w:id="166" w:name="_Toc12345128"/>
      <w:bookmarkStart w:id="167" w:name="_Toc131835866"/>
      <w:bookmarkStart w:id="168" w:name="_Toc143336059"/>
      <w:bookmarkStart w:id="169" w:name="_Toc158020889"/>
      <w:r>
        <w:rPr>
          <w:rStyle w:val="CharSectno"/>
        </w:rPr>
        <w:t>15</w:t>
      </w:r>
      <w:r>
        <w:rPr>
          <w:snapToGrid w:val="0"/>
        </w:rPr>
        <w:t>.</w:t>
      </w:r>
      <w:r>
        <w:rPr>
          <w:snapToGrid w:val="0"/>
        </w:rPr>
        <w:tab/>
        <w:t>Taxi plates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70" w:name="_Toc403946013"/>
      <w:bookmarkStart w:id="171" w:name="_Toc12345129"/>
      <w:bookmarkStart w:id="172" w:name="_Toc131835867"/>
      <w:bookmarkStart w:id="173" w:name="_Toc143336060"/>
      <w:bookmarkStart w:id="174" w:name="_Toc158020890"/>
      <w:r>
        <w:rPr>
          <w:rStyle w:val="CharSectno"/>
        </w:rPr>
        <w:t>16</w:t>
      </w:r>
      <w:r>
        <w:rPr>
          <w:snapToGrid w:val="0"/>
        </w:rPr>
        <w:t>.</w:t>
      </w:r>
      <w:r>
        <w:rPr>
          <w:snapToGrid w:val="0"/>
        </w:rPr>
        <w:tab/>
        <w:t>Taxi plates offered for sale or lease</w:t>
      </w:r>
      <w:bookmarkEnd w:id="170"/>
      <w:bookmarkEnd w:id="171"/>
      <w:bookmarkEnd w:id="172"/>
      <w:bookmarkEnd w:id="173"/>
      <w:bookmarkEnd w:id="174"/>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75" w:name="_Toc403946014"/>
      <w:bookmarkStart w:id="176"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repealed]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r>
      <w:r>
        <w:rPr>
          <w:b/>
        </w:rPr>
        <w:t>“</w:t>
      </w:r>
      <w:r>
        <w:rPr>
          <w:rStyle w:val="CharDefText"/>
        </w:rPr>
        <w:t>related</w:t>
      </w:r>
      <w:r>
        <w:rPr>
          <w:b/>
        </w:rPr>
        <w:t>”</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w:t>
      </w:r>
    </w:p>
    <w:p>
      <w:pPr>
        <w:pStyle w:val="Heading5"/>
        <w:rPr>
          <w:snapToGrid w:val="0"/>
        </w:rPr>
      </w:pPr>
      <w:bookmarkStart w:id="177" w:name="_Toc131835868"/>
      <w:bookmarkStart w:id="178" w:name="_Toc143336061"/>
      <w:bookmarkStart w:id="179" w:name="_Toc158020891"/>
      <w:r>
        <w:rPr>
          <w:rStyle w:val="CharSectno"/>
        </w:rPr>
        <w:t>17</w:t>
      </w:r>
      <w:r>
        <w:rPr>
          <w:snapToGrid w:val="0"/>
        </w:rPr>
        <w:t>.</w:t>
      </w:r>
      <w:r>
        <w:rPr>
          <w:snapToGrid w:val="0"/>
        </w:rPr>
        <w:tab/>
        <w:t>Tender</w:t>
      </w:r>
      <w:bookmarkEnd w:id="175"/>
      <w:bookmarkEnd w:id="176"/>
      <w:bookmarkEnd w:id="177"/>
      <w:r>
        <w:rPr>
          <w:snapToGrid w:val="0"/>
        </w:rPr>
        <w:t>s and applications</w:t>
      </w:r>
      <w:bookmarkEnd w:id="178"/>
      <w:bookmarkEnd w:id="179"/>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80" w:name="_Toc403946015"/>
      <w:bookmarkStart w:id="181" w:name="_Toc12345131"/>
      <w:r>
        <w:tab/>
        <w:t>[Section 17 amended by No. 72 of 2003 s. 6.]</w:t>
      </w:r>
    </w:p>
    <w:p>
      <w:pPr>
        <w:pStyle w:val="Heading5"/>
        <w:spacing w:before="260"/>
        <w:rPr>
          <w:snapToGrid w:val="0"/>
        </w:rPr>
      </w:pPr>
      <w:bookmarkStart w:id="182" w:name="_Toc131835869"/>
      <w:bookmarkStart w:id="183" w:name="_Toc143336062"/>
      <w:bookmarkStart w:id="184" w:name="_Toc158020892"/>
      <w:r>
        <w:rPr>
          <w:rStyle w:val="CharSectno"/>
        </w:rPr>
        <w:t>18</w:t>
      </w:r>
      <w:r>
        <w:rPr>
          <w:snapToGrid w:val="0"/>
        </w:rPr>
        <w:t>.</w:t>
      </w:r>
      <w:r>
        <w:rPr>
          <w:snapToGrid w:val="0"/>
        </w:rPr>
        <w:tab/>
        <w:t>Issue of taxi plates</w:t>
      </w:r>
      <w:bookmarkEnd w:id="180"/>
      <w:bookmarkEnd w:id="181"/>
      <w:bookmarkEnd w:id="182"/>
      <w:bookmarkEnd w:id="183"/>
      <w:bookmarkEnd w:id="18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85" w:name="_Toc403946016"/>
      <w:bookmarkStart w:id="186" w:name="_Toc12345132"/>
      <w:r>
        <w:tab/>
        <w:t>[Section 18 amended by No. 72 of 2003 s. 7; No. 4 of 2006 s. 8.]</w:t>
      </w:r>
    </w:p>
    <w:p>
      <w:pPr>
        <w:pStyle w:val="Heading5"/>
        <w:rPr>
          <w:snapToGrid w:val="0"/>
        </w:rPr>
      </w:pPr>
      <w:bookmarkStart w:id="187" w:name="_Toc131835870"/>
      <w:bookmarkStart w:id="188" w:name="_Toc143336063"/>
      <w:bookmarkStart w:id="189" w:name="_Toc158020893"/>
      <w:r>
        <w:rPr>
          <w:rStyle w:val="CharSectno"/>
        </w:rPr>
        <w:t>19</w:t>
      </w:r>
      <w:r>
        <w:rPr>
          <w:snapToGrid w:val="0"/>
        </w:rPr>
        <w:t>.</w:t>
      </w:r>
      <w:r>
        <w:rPr>
          <w:snapToGrid w:val="0"/>
        </w:rPr>
        <w:tab/>
        <w:t>Annual fees for taxi plates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90" w:name="_Toc403946017"/>
      <w:bookmarkStart w:id="191" w:name="_Toc12345133"/>
      <w:r>
        <w:tab/>
        <w:t>[Section 19 amended by No. 72 of 2003 s. 8 and 18.]</w:t>
      </w:r>
    </w:p>
    <w:p>
      <w:pPr>
        <w:pStyle w:val="Heading5"/>
      </w:pPr>
      <w:bookmarkStart w:id="192" w:name="_Toc131835871"/>
      <w:bookmarkStart w:id="193" w:name="_Toc143336064"/>
      <w:bookmarkStart w:id="194" w:name="_Toc158020894"/>
      <w:r>
        <w:rPr>
          <w:rStyle w:val="CharSectno"/>
        </w:rPr>
        <w:t>19A</w:t>
      </w:r>
      <w:r>
        <w:t>.</w:t>
      </w:r>
      <w:r>
        <w:tab/>
        <w:t>Periodic payments for leased taxi plates</w:t>
      </w:r>
      <w:bookmarkEnd w:id="192"/>
      <w:bookmarkEnd w:id="193"/>
      <w:bookmarkEnd w:id="194"/>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195" w:name="_Toc131835872"/>
      <w:bookmarkStart w:id="196" w:name="_Toc143336065"/>
      <w:bookmarkStart w:id="197" w:name="_Toc158020895"/>
      <w:r>
        <w:rPr>
          <w:rStyle w:val="CharSectno"/>
        </w:rPr>
        <w:t>20</w:t>
      </w:r>
      <w:r>
        <w:rPr>
          <w:snapToGrid w:val="0"/>
        </w:rPr>
        <w:t>.</w:t>
      </w:r>
      <w:r>
        <w:rPr>
          <w:snapToGrid w:val="0"/>
        </w:rPr>
        <w:tab/>
        <w:t>Conditions</w:t>
      </w:r>
      <w:bookmarkEnd w:id="190"/>
      <w:bookmarkEnd w:id="191"/>
      <w:bookmarkEnd w:id="195"/>
      <w:bookmarkEnd w:id="196"/>
      <w:bookmarkEnd w:id="19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198" w:name="_Toc403946018"/>
      <w:bookmarkStart w:id="199" w:name="_Toc12345134"/>
      <w:bookmarkStart w:id="200" w:name="_Toc131835873"/>
      <w:bookmarkStart w:id="201" w:name="_Toc143336066"/>
      <w:bookmarkStart w:id="202" w:name="_Toc158020896"/>
      <w:r>
        <w:rPr>
          <w:rStyle w:val="CharSectno"/>
        </w:rPr>
        <w:t>21</w:t>
      </w:r>
      <w:r>
        <w:rPr>
          <w:snapToGrid w:val="0"/>
        </w:rPr>
        <w:t>.</w:t>
      </w:r>
      <w:r>
        <w:rPr>
          <w:snapToGrid w:val="0"/>
        </w:rPr>
        <w:tab/>
        <w:t>Use of taxi plates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 21 amended by No. 72 of 2003 s. 10 and 18.]</w:t>
      </w:r>
    </w:p>
    <w:p>
      <w:pPr>
        <w:pStyle w:val="Heading5"/>
        <w:rPr>
          <w:snapToGrid w:val="0"/>
        </w:rPr>
      </w:pPr>
      <w:bookmarkStart w:id="203" w:name="_Toc403946019"/>
      <w:bookmarkStart w:id="204" w:name="_Toc12345135"/>
      <w:bookmarkStart w:id="205" w:name="_Toc131835874"/>
      <w:bookmarkStart w:id="206" w:name="_Toc143336067"/>
      <w:bookmarkStart w:id="207" w:name="_Toc158020897"/>
      <w:r>
        <w:rPr>
          <w:rStyle w:val="CharSectno"/>
        </w:rPr>
        <w:t>22</w:t>
      </w:r>
      <w:r>
        <w:rPr>
          <w:snapToGrid w:val="0"/>
        </w:rPr>
        <w:t>.</w:t>
      </w:r>
      <w:r>
        <w:rPr>
          <w:snapToGrid w:val="0"/>
        </w:rPr>
        <w:tab/>
        <w:t>Variation of conditions</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08" w:name="_Toc403946020"/>
      <w:bookmarkStart w:id="209" w:name="_Toc12345136"/>
      <w:bookmarkStart w:id="210" w:name="_Toc131835875"/>
      <w:bookmarkStart w:id="211" w:name="_Toc143336068"/>
      <w:bookmarkStart w:id="212" w:name="_Toc158020898"/>
      <w:r>
        <w:rPr>
          <w:rStyle w:val="CharSectno"/>
        </w:rPr>
        <w:t>23</w:t>
      </w:r>
      <w:r>
        <w:rPr>
          <w:snapToGrid w:val="0"/>
        </w:rPr>
        <w:t>.</w:t>
      </w:r>
      <w:r>
        <w:rPr>
          <w:snapToGrid w:val="0"/>
        </w:rPr>
        <w:tab/>
        <w:t>Divesting and forfeiture of taxi plates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13" w:name="_Toc403946021"/>
      <w:bookmarkStart w:id="214" w:name="_Toc12345137"/>
      <w:r>
        <w:tab/>
        <w:t>[Section 23 amended by No. 72 of 2003 s. 11 and 18; No. 55 of 2004 s. 1187.]</w:t>
      </w:r>
    </w:p>
    <w:p>
      <w:pPr>
        <w:pStyle w:val="Heading5"/>
      </w:pPr>
      <w:bookmarkStart w:id="215" w:name="_Toc131835876"/>
      <w:bookmarkStart w:id="216" w:name="_Toc143336069"/>
      <w:bookmarkStart w:id="217" w:name="_Toc158020899"/>
      <w:r>
        <w:rPr>
          <w:rStyle w:val="CharSectno"/>
        </w:rPr>
        <w:t>23A</w:t>
      </w:r>
      <w:r>
        <w:t>.</w:t>
      </w:r>
      <w:r>
        <w:tab/>
        <w:t>Forfeiture of leased taxi plates</w:t>
      </w:r>
      <w:bookmarkEnd w:id="215"/>
      <w:bookmarkEnd w:id="216"/>
      <w:bookmarkEnd w:id="21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18" w:name="_Toc131835877"/>
      <w:bookmarkStart w:id="219" w:name="_Toc143336070"/>
      <w:bookmarkStart w:id="220" w:name="_Toc158020900"/>
      <w:r>
        <w:rPr>
          <w:rStyle w:val="CharSectno"/>
        </w:rPr>
        <w:t>24</w:t>
      </w:r>
      <w:r>
        <w:rPr>
          <w:snapToGrid w:val="0"/>
        </w:rPr>
        <w:t>.</w:t>
      </w:r>
      <w:r>
        <w:rPr>
          <w:snapToGrid w:val="0"/>
        </w:rPr>
        <w:tab/>
        <w:t>Transfer of taxi plates</w:t>
      </w:r>
      <w:bookmarkEnd w:id="213"/>
      <w:bookmarkEnd w:id="214"/>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21" w:name="_Toc403946022"/>
      <w:bookmarkStart w:id="222" w:name="_Toc12345138"/>
      <w:r>
        <w:tab/>
        <w:t>(5)</w:t>
      </w:r>
      <w:r>
        <w:tab/>
        <w:t>Taxi plates that are leased are not transferable.</w:t>
      </w:r>
    </w:p>
    <w:p>
      <w:pPr>
        <w:pStyle w:val="Footnotesection"/>
      </w:pPr>
      <w:r>
        <w:tab/>
        <w:t>[Section 24 amended by No. 72 of 2003 s. 13.]</w:t>
      </w:r>
    </w:p>
    <w:p>
      <w:pPr>
        <w:pStyle w:val="Heading5"/>
        <w:rPr>
          <w:snapToGrid w:val="0"/>
        </w:rPr>
      </w:pPr>
      <w:bookmarkStart w:id="223" w:name="_Toc131835878"/>
      <w:bookmarkStart w:id="224" w:name="_Toc143336071"/>
      <w:bookmarkStart w:id="225" w:name="_Toc158020901"/>
      <w:r>
        <w:rPr>
          <w:rStyle w:val="CharSectno"/>
        </w:rPr>
        <w:t>25</w:t>
      </w:r>
      <w:r>
        <w:rPr>
          <w:snapToGrid w:val="0"/>
        </w:rPr>
        <w:t>.</w:t>
      </w:r>
      <w:r>
        <w:rPr>
          <w:snapToGrid w:val="0"/>
        </w:rPr>
        <w:tab/>
        <w:t>Return of taxi plates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w:t>
      </w:r>
    </w:p>
    <w:p>
      <w:pPr>
        <w:pStyle w:val="Heading3"/>
        <w:rPr>
          <w:snapToGrid w:val="0"/>
        </w:rPr>
      </w:pPr>
      <w:bookmarkStart w:id="226" w:name="_Toc89758998"/>
      <w:bookmarkStart w:id="227" w:name="_Toc91321541"/>
      <w:bookmarkStart w:id="228" w:name="_Toc92772413"/>
      <w:bookmarkStart w:id="229" w:name="_Toc96919171"/>
      <w:bookmarkStart w:id="230" w:name="_Toc103072755"/>
      <w:bookmarkStart w:id="231" w:name="_Toc107910918"/>
      <w:bookmarkStart w:id="232" w:name="_Toc123640072"/>
      <w:bookmarkStart w:id="233" w:name="_Toc131835879"/>
      <w:bookmarkStart w:id="234" w:name="_Toc135106968"/>
      <w:bookmarkStart w:id="235" w:name="_Toc135109276"/>
      <w:bookmarkStart w:id="236" w:name="_Toc137357738"/>
      <w:bookmarkStart w:id="237" w:name="_Toc138561449"/>
      <w:bookmarkStart w:id="238" w:name="_Toc139429360"/>
      <w:bookmarkStart w:id="239" w:name="_Toc139429484"/>
      <w:bookmarkStart w:id="240" w:name="_Toc140398417"/>
      <w:bookmarkStart w:id="241" w:name="_Toc142703875"/>
      <w:bookmarkStart w:id="242" w:name="_Toc143336072"/>
      <w:bookmarkStart w:id="243" w:name="_Toc156985713"/>
      <w:bookmarkStart w:id="244" w:name="_Toc158020902"/>
      <w:r>
        <w:rPr>
          <w:rStyle w:val="CharDivNo"/>
        </w:rPr>
        <w:t>Division 2</w:t>
      </w:r>
      <w:r>
        <w:rPr>
          <w:snapToGrid w:val="0"/>
        </w:rPr>
        <w:t> — </w:t>
      </w:r>
      <w:r>
        <w:rPr>
          <w:rStyle w:val="CharDivText"/>
        </w:rPr>
        <w:t>Registration of providers of taxi dispatch services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03946023"/>
      <w:bookmarkStart w:id="246" w:name="_Toc12345139"/>
      <w:bookmarkStart w:id="247" w:name="_Toc131835880"/>
      <w:bookmarkStart w:id="248" w:name="_Toc143336073"/>
      <w:bookmarkStart w:id="249" w:name="_Toc158020903"/>
      <w:r>
        <w:rPr>
          <w:rStyle w:val="CharSectno"/>
        </w:rPr>
        <w:t>26</w:t>
      </w:r>
      <w:r>
        <w:rPr>
          <w:snapToGrid w:val="0"/>
        </w:rPr>
        <w:t>.</w:t>
      </w:r>
      <w:r>
        <w:rPr>
          <w:snapToGrid w:val="0"/>
        </w:rPr>
        <w:tab/>
        <w:t>Taxi dispatch service</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50" w:name="_Toc403946024"/>
      <w:bookmarkStart w:id="251" w:name="_Toc12345140"/>
      <w:bookmarkStart w:id="252" w:name="_Toc131835881"/>
      <w:bookmarkStart w:id="253" w:name="_Toc143336074"/>
      <w:bookmarkStart w:id="254" w:name="_Toc158020904"/>
      <w:r>
        <w:rPr>
          <w:rStyle w:val="CharSectno"/>
        </w:rPr>
        <w:t>27</w:t>
      </w:r>
      <w:r>
        <w:rPr>
          <w:snapToGrid w:val="0"/>
        </w:rPr>
        <w:t>.</w:t>
      </w:r>
      <w:r>
        <w:rPr>
          <w:snapToGrid w:val="0"/>
        </w:rPr>
        <w:tab/>
        <w:t>Application for registration</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55" w:name="_Toc403946025"/>
      <w:bookmarkStart w:id="256" w:name="_Toc12345141"/>
      <w:bookmarkStart w:id="257" w:name="_Toc131835882"/>
      <w:bookmarkStart w:id="258" w:name="_Toc143336075"/>
      <w:bookmarkStart w:id="259" w:name="_Toc158020905"/>
      <w:r>
        <w:rPr>
          <w:rStyle w:val="CharSectno"/>
        </w:rPr>
        <w:t>28</w:t>
      </w:r>
      <w:r>
        <w:rPr>
          <w:snapToGrid w:val="0"/>
        </w:rPr>
        <w:t>.</w:t>
      </w:r>
      <w:r>
        <w:rPr>
          <w:snapToGrid w:val="0"/>
        </w:rPr>
        <w:tab/>
        <w:t>Registration</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60" w:name="_Toc403946026"/>
      <w:bookmarkStart w:id="261" w:name="_Toc12345142"/>
      <w:bookmarkStart w:id="262" w:name="_Toc131835883"/>
      <w:bookmarkStart w:id="263" w:name="_Toc143336076"/>
      <w:bookmarkStart w:id="264" w:name="_Toc158020906"/>
      <w:r>
        <w:rPr>
          <w:rStyle w:val="CharSectno"/>
        </w:rPr>
        <w:t>29</w:t>
      </w:r>
      <w:r>
        <w:rPr>
          <w:snapToGrid w:val="0"/>
        </w:rPr>
        <w:t>.</w:t>
      </w:r>
      <w:r>
        <w:rPr>
          <w:snapToGrid w:val="0"/>
        </w:rPr>
        <w:tab/>
        <w:t>Conditions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65" w:name="_Toc403946027"/>
      <w:bookmarkStart w:id="266" w:name="_Toc12345143"/>
      <w:bookmarkStart w:id="267" w:name="_Toc131835884"/>
      <w:bookmarkStart w:id="268" w:name="_Toc143336077"/>
      <w:bookmarkStart w:id="269" w:name="_Toc158020907"/>
      <w:r>
        <w:rPr>
          <w:rStyle w:val="CharSectno"/>
        </w:rPr>
        <w:t>30</w:t>
      </w:r>
      <w:r>
        <w:rPr>
          <w:snapToGrid w:val="0"/>
        </w:rPr>
        <w:t>.</w:t>
      </w:r>
      <w:r>
        <w:rPr>
          <w:snapToGrid w:val="0"/>
        </w:rPr>
        <w:tab/>
        <w:t>Cancellation of registration</w:t>
      </w:r>
      <w:bookmarkEnd w:id="265"/>
      <w:bookmarkEnd w:id="266"/>
      <w:bookmarkEnd w:id="267"/>
      <w:bookmarkEnd w:id="268"/>
      <w:bookmarkEnd w:id="269"/>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repealed]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270" w:name="_Toc132099347"/>
      <w:bookmarkStart w:id="271" w:name="_Toc135106974"/>
      <w:bookmarkStart w:id="272" w:name="_Toc135109282"/>
      <w:bookmarkStart w:id="273" w:name="_Toc137357744"/>
      <w:bookmarkStart w:id="274" w:name="_Toc138561455"/>
      <w:bookmarkStart w:id="275" w:name="_Toc139429366"/>
      <w:bookmarkStart w:id="276" w:name="_Toc139429490"/>
      <w:bookmarkStart w:id="277" w:name="_Toc140398423"/>
      <w:bookmarkStart w:id="278" w:name="_Toc142703881"/>
      <w:bookmarkStart w:id="279" w:name="_Toc143336078"/>
      <w:bookmarkStart w:id="280" w:name="_Toc156985719"/>
      <w:bookmarkStart w:id="281" w:name="_Toc158020908"/>
      <w:bookmarkStart w:id="282" w:name="_Toc89759004"/>
      <w:bookmarkStart w:id="283" w:name="_Toc91321547"/>
      <w:bookmarkStart w:id="284" w:name="_Toc92772419"/>
      <w:bookmarkStart w:id="285" w:name="_Toc96919177"/>
      <w:bookmarkStart w:id="286" w:name="_Toc103072761"/>
      <w:bookmarkStart w:id="287" w:name="_Toc107910924"/>
      <w:bookmarkStart w:id="288" w:name="_Toc123640078"/>
      <w:bookmarkStart w:id="289"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pPr>
      <w:r>
        <w:tab/>
        <w:t>[Heading inserted by No. 4 of 2006 s. 4.]</w:t>
      </w:r>
    </w:p>
    <w:p>
      <w:pPr>
        <w:pStyle w:val="Heading5"/>
      </w:pPr>
      <w:bookmarkStart w:id="290" w:name="_Toc132099348"/>
      <w:bookmarkStart w:id="291" w:name="_Toc143336079"/>
      <w:bookmarkStart w:id="292" w:name="_Toc158020909"/>
      <w:r>
        <w:rPr>
          <w:rStyle w:val="CharSectno"/>
        </w:rPr>
        <w:t>30A</w:t>
      </w:r>
      <w:r>
        <w:t>.</w:t>
      </w:r>
      <w:r>
        <w:tab/>
        <w:t>Interpretation and application</w:t>
      </w:r>
      <w:bookmarkEnd w:id="290"/>
      <w:bookmarkEnd w:id="291"/>
      <w:bookmarkEnd w:id="292"/>
    </w:p>
    <w:p>
      <w:pPr>
        <w:pStyle w:val="Subsection"/>
      </w:pPr>
      <w:r>
        <w:tab/>
        <w:t>(1)</w:t>
      </w:r>
      <w:r>
        <w:tab/>
        <w:t xml:space="preserve">In this Division — </w:t>
      </w:r>
    </w:p>
    <w:p>
      <w:pPr>
        <w:pStyle w:val="Defstart"/>
      </w:pPr>
      <w:r>
        <w:rPr>
          <w:rStyle w:val="CharDefText"/>
          <w:b w:val="0"/>
        </w:rPr>
        <w:tab/>
      </w:r>
      <w:r>
        <w:rPr>
          <w:b/>
        </w:rPr>
        <w:t>“</w:t>
      </w:r>
      <w:r>
        <w:rPr>
          <w:rStyle w:val="CharDefText"/>
        </w:rPr>
        <w:t>buy</w:t>
      </w:r>
      <w:r>
        <w:rPr>
          <w:rStyle w:val="CharDefText"/>
        </w:rPr>
        <w:noBreakHyphen/>
        <w:t>back agreement</w:t>
      </w:r>
      <w:r>
        <w:rPr>
          <w:b/>
        </w:rPr>
        <w:t>”</w:t>
      </w:r>
      <w:r>
        <w:rPr>
          <w:rStyle w:val="CharDefText"/>
        </w:rPr>
        <w:t xml:space="preserve"> </w:t>
      </w:r>
      <w:r>
        <w:t>means an agreement under section 30B;</w:t>
      </w:r>
    </w:p>
    <w:p>
      <w:pPr>
        <w:pStyle w:val="Defstart"/>
      </w:pPr>
      <w:r>
        <w:rPr>
          <w:b/>
        </w:rPr>
        <w:tab/>
        <w:t>“</w:t>
      </w:r>
      <w:r>
        <w:rPr>
          <w:rStyle w:val="CharDefText"/>
        </w:rPr>
        <w:t>eligible operator</w:t>
      </w:r>
      <w:r>
        <w:rPr>
          <w:b/>
        </w:rPr>
        <w:t>”</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t>“</w:t>
      </w:r>
      <w:r>
        <w:rPr>
          <w:rStyle w:val="CharDefText"/>
        </w:rPr>
        <w:t>MPT investor</w:t>
      </w:r>
      <w:r>
        <w:rPr>
          <w:rStyle w:val="CharDefText"/>
        </w:rPr>
        <w:noBreakHyphen/>
        <w:t>owner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t>“</w:t>
      </w:r>
      <w:r>
        <w:rPr>
          <w:rStyle w:val="CharDefText"/>
        </w:rPr>
        <w:t>MPT owner</w:t>
      </w:r>
      <w:r>
        <w:rPr>
          <w:rStyle w:val="CharDefText"/>
        </w:rPr>
        <w:noBreakHyphen/>
        <w:t>driver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t>“</w:t>
      </w:r>
      <w:r>
        <w:rPr>
          <w:rStyle w:val="CharDefText"/>
        </w:rPr>
        <w:t>multi</w:t>
      </w:r>
      <w:r>
        <w:rPr>
          <w:rStyle w:val="CharDefText"/>
        </w:rPr>
        <w:noBreakHyphen/>
        <w:t>purpose taxi</w:t>
      </w:r>
      <w:r>
        <w:rPr>
          <w:b/>
        </w:rPr>
        <w:t>”</w:t>
      </w:r>
      <w:r>
        <w:t xml:space="preserve"> or </w:t>
      </w:r>
      <w:r>
        <w:rPr>
          <w:b/>
        </w:rPr>
        <w:t>“</w:t>
      </w:r>
      <w:r>
        <w:rPr>
          <w:rStyle w:val="CharDefText"/>
        </w:rPr>
        <w:t>MPT</w:t>
      </w:r>
      <w:r>
        <w:rPr>
          <w:b/>
        </w:rPr>
        <w:t>”</w:t>
      </w:r>
      <w:r>
        <w:t xml:space="preserve"> means a taxi that is intended principally for the transport of persons who have a disability and any wheelchairs or other aids required by those persons;</w:t>
      </w:r>
    </w:p>
    <w:p>
      <w:pPr>
        <w:pStyle w:val="Defstart"/>
        <w:keepNext/>
      </w:pPr>
      <w:r>
        <w:rPr>
          <w:b/>
        </w:rPr>
        <w:tab/>
        <w:t>“</w:t>
      </w:r>
      <w:r>
        <w:rPr>
          <w:rStyle w:val="CharDefText"/>
        </w:rPr>
        <w:t>transferable MPT plates</w:t>
      </w:r>
      <w:r>
        <w:rPr>
          <w:b/>
        </w:rPr>
        <w:t>”</w:t>
      </w:r>
      <w:r>
        <w:t xml:space="preserve"> means taxi plates that are — </w:t>
      </w:r>
    </w:p>
    <w:p>
      <w:pPr>
        <w:pStyle w:val="Defpara"/>
      </w:pPr>
      <w:r>
        <w:tab/>
        <w:t>(a)</w:t>
      </w:r>
      <w:r>
        <w:tab/>
        <w:t>used on a taxi that operates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w:t>
      </w:r>
    </w:p>
    <w:p>
      <w:pPr>
        <w:pStyle w:val="Heading5"/>
        <w:spacing w:before="240"/>
      </w:pPr>
      <w:bookmarkStart w:id="293" w:name="_Toc132099349"/>
      <w:bookmarkStart w:id="294" w:name="_Toc143336080"/>
      <w:bookmarkStart w:id="295" w:name="_Toc158020910"/>
      <w:r>
        <w:rPr>
          <w:rStyle w:val="CharSectno"/>
        </w:rPr>
        <w:t>30B</w:t>
      </w:r>
      <w:r>
        <w:t>.</w:t>
      </w:r>
      <w:r>
        <w:tab/>
        <w:t>Buy</w:t>
      </w:r>
      <w:r>
        <w:noBreakHyphen/>
        <w:t>back agreements</w:t>
      </w:r>
      <w:bookmarkEnd w:id="293"/>
      <w:bookmarkEnd w:id="294"/>
      <w:bookmarkEnd w:id="295"/>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296" w:name="_Toc132099350"/>
      <w:bookmarkStart w:id="297" w:name="_Toc143336081"/>
      <w:bookmarkStart w:id="298" w:name="_Toc158020911"/>
      <w:r>
        <w:rPr>
          <w:rStyle w:val="CharSectno"/>
        </w:rPr>
        <w:t>30C</w:t>
      </w:r>
      <w:r>
        <w:t>.</w:t>
      </w:r>
      <w:r>
        <w:tab/>
        <w:t>Operation of sections 30D to 30G to be subject to conditions</w:t>
      </w:r>
      <w:bookmarkEnd w:id="296"/>
      <w:bookmarkEnd w:id="297"/>
      <w:bookmarkEnd w:id="29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299" w:name="_Toc132099351"/>
      <w:bookmarkStart w:id="300" w:name="_Toc143336082"/>
      <w:bookmarkStart w:id="301" w:name="_Toc158020912"/>
      <w:r>
        <w:rPr>
          <w:rStyle w:val="CharSectno"/>
        </w:rPr>
        <w:t>30D</w:t>
      </w:r>
      <w:r>
        <w:t>.</w:t>
      </w:r>
      <w:r>
        <w:tab/>
        <w:t>Certain MPT owner</w:t>
      </w:r>
      <w:r>
        <w:noBreakHyphen/>
        <w:t>drivers and eligible operators to be offered leases of taxi plates for multi</w:t>
      </w:r>
      <w:r>
        <w:noBreakHyphen/>
        <w:t>purpose taxis</w:t>
      </w:r>
      <w:bookmarkEnd w:id="299"/>
      <w:bookmarkEnd w:id="300"/>
      <w:bookmarkEnd w:id="301"/>
    </w:p>
    <w:p>
      <w:pPr>
        <w:pStyle w:val="Subsection"/>
      </w:pPr>
      <w:r>
        <w:rPr>
          <w:rStyle w:val="CharDefText"/>
          <w:b w:val="0"/>
        </w:rPr>
        <w:tab/>
        <w:t>(1)</w:t>
      </w:r>
      <w:r>
        <w:rPr>
          <w:rStyle w:val="CharDefText"/>
          <w:b w:val="0"/>
        </w:rPr>
        <w:tab/>
      </w:r>
      <w:r>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02" w:name="_Toc132099352"/>
      <w:bookmarkStart w:id="303" w:name="_Toc143336083"/>
      <w:bookmarkStart w:id="304" w:name="_Toc158020913"/>
      <w:r>
        <w:rPr>
          <w:rStyle w:val="CharSectno"/>
        </w:rPr>
        <w:t>30E</w:t>
      </w:r>
      <w:r>
        <w:t>.</w:t>
      </w:r>
      <w:r>
        <w:tab/>
        <w:t>Leases by eligible operators of taxi plates for multi</w:t>
      </w:r>
      <w:r>
        <w:noBreakHyphen/>
        <w:t>purpose taxis</w:t>
      </w:r>
      <w:bookmarkEnd w:id="302"/>
      <w:bookmarkEnd w:id="303"/>
      <w:bookmarkEnd w:id="304"/>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05" w:name="_Toc132099353"/>
      <w:bookmarkStart w:id="306" w:name="_Toc143336084"/>
      <w:bookmarkStart w:id="307" w:name="_Toc158020914"/>
      <w:r>
        <w:rPr>
          <w:rStyle w:val="CharSectno"/>
        </w:rPr>
        <w:t>30F</w:t>
      </w:r>
      <w:r>
        <w:t>.</w:t>
      </w:r>
      <w:r>
        <w:tab/>
        <w:t>Leases by certain MPT owner</w:t>
      </w:r>
      <w:r>
        <w:noBreakHyphen/>
        <w:t>drivers and others of taxi plates for multi</w:t>
      </w:r>
      <w:r>
        <w:noBreakHyphen/>
        <w:t>purpose taxis</w:t>
      </w:r>
      <w:bookmarkEnd w:id="305"/>
      <w:bookmarkEnd w:id="306"/>
      <w:bookmarkEnd w:id="307"/>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08" w:name="_Toc132099354"/>
      <w:bookmarkStart w:id="309" w:name="_Toc143336085"/>
      <w:bookmarkStart w:id="310" w:name="_Toc158020915"/>
      <w:r>
        <w:rPr>
          <w:rStyle w:val="CharSectno"/>
        </w:rPr>
        <w:t>30G</w:t>
      </w:r>
      <w:r>
        <w:t>.</w:t>
      </w:r>
      <w:r>
        <w:tab/>
        <w:t>Payment of compensation to certain parties to buy</w:t>
      </w:r>
      <w:r>
        <w:noBreakHyphen/>
        <w:t>back agreements</w:t>
      </w:r>
      <w:bookmarkEnd w:id="308"/>
      <w:bookmarkEnd w:id="309"/>
      <w:bookmarkEnd w:id="310"/>
    </w:p>
    <w:p>
      <w:pPr>
        <w:pStyle w:val="Subsection"/>
      </w:pPr>
      <w:r>
        <w:tab/>
        <w:t>(1)</w:t>
      </w:r>
      <w:r>
        <w:tab/>
        <w:t xml:space="preserve">In this section — </w:t>
      </w:r>
    </w:p>
    <w:p>
      <w:pPr>
        <w:pStyle w:val="Defstart"/>
      </w:pPr>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11" w:name="_Toc132099355"/>
      <w:r>
        <w:tab/>
        <w:t>[Section 30G inserted by No. 4 of 2006 s. 4.]</w:t>
      </w:r>
    </w:p>
    <w:p>
      <w:pPr>
        <w:pStyle w:val="Heading5"/>
      </w:pPr>
      <w:bookmarkStart w:id="312" w:name="_Toc143336086"/>
      <w:bookmarkStart w:id="313" w:name="_Toc158020916"/>
      <w:r>
        <w:rPr>
          <w:rStyle w:val="CharSectno"/>
        </w:rPr>
        <w:t>30H</w:t>
      </w:r>
      <w:r>
        <w:t>.</w:t>
      </w:r>
      <w:r>
        <w:tab/>
        <w:t xml:space="preserve">Consolidated </w:t>
      </w:r>
      <w:del w:id="314" w:author="svcMRProcess" w:date="2018-09-09T10:56:00Z">
        <w:r>
          <w:delText>Fund</w:delText>
        </w:r>
      </w:del>
      <w:ins w:id="315" w:author="svcMRProcess" w:date="2018-09-09T10:56:00Z">
        <w:r>
          <w:t>Account</w:t>
        </w:r>
      </w:ins>
      <w:r>
        <w:t xml:space="preserve"> charged with payment for plates</w:t>
      </w:r>
      <w:bookmarkEnd w:id="311"/>
      <w:bookmarkEnd w:id="312"/>
      <w:bookmarkEnd w:id="313"/>
    </w:p>
    <w:p>
      <w:pPr>
        <w:pStyle w:val="Subsection"/>
      </w:pPr>
      <w:r>
        <w:tab/>
      </w:r>
      <w:r>
        <w:tab/>
        <w:t>Money payable under a buy</w:t>
      </w:r>
      <w:r>
        <w:noBreakHyphen/>
        <w:t xml:space="preserve">back agreement is to be charged to the Consolidated </w:t>
      </w:r>
      <w:del w:id="316" w:author="svcMRProcess" w:date="2018-09-09T10:56:00Z">
        <w:r>
          <w:delText>Fund</w:delText>
        </w:r>
      </w:del>
      <w:ins w:id="317" w:author="svcMRProcess" w:date="2018-09-09T10:56:00Z">
        <w:r>
          <w:t>Account</w:t>
        </w:r>
      </w:ins>
      <w:r>
        <w:t>, which is, to the necessary extent, appropriated accordingly.</w:t>
      </w:r>
    </w:p>
    <w:p>
      <w:pPr>
        <w:pStyle w:val="Footnotesection"/>
      </w:pPr>
      <w:r>
        <w:tab/>
        <w:t>[Section 30H inserted by No. </w:t>
      </w:r>
      <w:del w:id="318" w:author="svcMRProcess" w:date="2018-09-09T10:56:00Z">
        <w:r>
          <w:delText>4</w:delText>
        </w:r>
      </w:del>
      <w:ins w:id="319" w:author="svcMRProcess" w:date="2018-09-09T10:56:00Z">
        <w:r>
          <w:t>4 of 2006 s. 4; amended by No. 77</w:t>
        </w:r>
      </w:ins>
      <w:r>
        <w:t xml:space="preserve"> of 2006 s. 4.]</w:t>
      </w:r>
    </w:p>
    <w:p>
      <w:pPr>
        <w:pStyle w:val="Heading2"/>
      </w:pPr>
      <w:bookmarkStart w:id="320" w:name="_Toc135106983"/>
      <w:bookmarkStart w:id="321" w:name="_Toc135109291"/>
      <w:bookmarkStart w:id="322" w:name="_Toc137357753"/>
      <w:bookmarkStart w:id="323" w:name="_Toc138561464"/>
      <w:bookmarkStart w:id="324" w:name="_Toc139429375"/>
      <w:bookmarkStart w:id="325" w:name="_Toc139429499"/>
      <w:bookmarkStart w:id="326" w:name="_Toc140398432"/>
      <w:bookmarkStart w:id="327" w:name="_Toc142703890"/>
      <w:bookmarkStart w:id="328" w:name="_Toc143336087"/>
      <w:bookmarkStart w:id="329" w:name="_Toc156985728"/>
      <w:bookmarkStart w:id="330" w:name="_Toc158020917"/>
      <w:r>
        <w:rPr>
          <w:rStyle w:val="CharPartNo"/>
        </w:rPr>
        <w:t>Part 4</w:t>
      </w:r>
      <w:r>
        <w:rPr>
          <w:rStyle w:val="CharDivNo"/>
        </w:rPr>
        <w:t> </w:t>
      </w:r>
      <w:r>
        <w:t>—</w:t>
      </w:r>
      <w:r>
        <w:rPr>
          <w:rStyle w:val="CharDivText"/>
        </w:rPr>
        <w:t> </w:t>
      </w:r>
      <w:r>
        <w:rPr>
          <w:rStyle w:val="CharPartText"/>
        </w:rPr>
        <w:t>General</w:t>
      </w:r>
      <w:bookmarkEnd w:id="282"/>
      <w:bookmarkEnd w:id="283"/>
      <w:bookmarkEnd w:id="284"/>
      <w:bookmarkEnd w:id="285"/>
      <w:bookmarkEnd w:id="286"/>
      <w:bookmarkEnd w:id="287"/>
      <w:bookmarkEnd w:id="288"/>
      <w:bookmarkEnd w:id="28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03946028"/>
      <w:bookmarkStart w:id="332" w:name="_Toc12345144"/>
      <w:bookmarkStart w:id="333" w:name="_Toc131835886"/>
      <w:bookmarkStart w:id="334" w:name="_Toc143336088"/>
      <w:bookmarkStart w:id="335" w:name="_Toc158020918"/>
      <w:r>
        <w:rPr>
          <w:rStyle w:val="CharSectno"/>
        </w:rPr>
        <w:t>31</w:t>
      </w:r>
      <w:r>
        <w:rPr>
          <w:snapToGrid w:val="0"/>
        </w:rPr>
        <w:t>.</w:t>
      </w:r>
      <w:r>
        <w:rPr>
          <w:snapToGrid w:val="0"/>
        </w:rPr>
        <w:tab/>
        <w:t>Authorised officers</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336" w:name="_Toc403946029"/>
      <w:bookmarkStart w:id="337" w:name="_Toc12345145"/>
      <w:bookmarkStart w:id="338" w:name="_Toc131835887"/>
      <w:bookmarkStart w:id="339" w:name="_Toc143336089"/>
      <w:bookmarkStart w:id="340" w:name="_Toc158020919"/>
      <w:r>
        <w:rPr>
          <w:rStyle w:val="CharSectno"/>
        </w:rPr>
        <w:t>32</w:t>
      </w:r>
      <w:r>
        <w:rPr>
          <w:snapToGrid w:val="0"/>
        </w:rPr>
        <w:t>.</w:t>
      </w:r>
      <w:r>
        <w:rPr>
          <w:snapToGrid w:val="0"/>
        </w:rPr>
        <w:tab/>
        <w:t>Powers of authorised officers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341" w:name="_Toc403946030"/>
      <w:bookmarkStart w:id="342" w:name="_Toc12345146"/>
      <w:bookmarkStart w:id="343" w:name="_Toc131835888"/>
      <w:bookmarkStart w:id="344" w:name="_Toc143336090"/>
      <w:bookmarkStart w:id="345" w:name="_Toc158020920"/>
      <w:r>
        <w:rPr>
          <w:rStyle w:val="CharSectno"/>
        </w:rPr>
        <w:t>33</w:t>
      </w:r>
      <w:r>
        <w:rPr>
          <w:snapToGrid w:val="0"/>
        </w:rPr>
        <w:t>.</w:t>
      </w:r>
      <w:r>
        <w:rPr>
          <w:snapToGrid w:val="0"/>
        </w:rPr>
        <w:tab/>
        <w:t>Averments</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Repealed by No. 10 of 1999 s. 9.]</w:t>
      </w:r>
    </w:p>
    <w:p>
      <w:pPr>
        <w:pStyle w:val="Heading5"/>
        <w:rPr>
          <w:snapToGrid w:val="0"/>
        </w:rPr>
      </w:pPr>
      <w:bookmarkStart w:id="346" w:name="_Toc403946033"/>
      <w:bookmarkStart w:id="347" w:name="_Toc12345147"/>
      <w:bookmarkStart w:id="348" w:name="_Toc131835889"/>
      <w:bookmarkStart w:id="349" w:name="_Toc143336091"/>
      <w:bookmarkStart w:id="350" w:name="_Toc158020921"/>
      <w:r>
        <w:rPr>
          <w:rStyle w:val="CharSectno"/>
        </w:rPr>
        <w:t>36</w:t>
      </w:r>
      <w:r>
        <w:rPr>
          <w:snapToGrid w:val="0"/>
        </w:rPr>
        <w:t>.</w:t>
      </w:r>
      <w:r>
        <w:rPr>
          <w:snapToGrid w:val="0"/>
        </w:rPr>
        <w:tab/>
        <w:t>Bonds held by operators</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351" w:name="_Toc403946034"/>
      <w:bookmarkStart w:id="352" w:name="_Toc12345148"/>
      <w:bookmarkStart w:id="353" w:name="_Toc131835890"/>
      <w:bookmarkStart w:id="354" w:name="_Toc143336092"/>
      <w:bookmarkStart w:id="355" w:name="_Toc158020922"/>
      <w:r>
        <w:rPr>
          <w:rStyle w:val="CharSectno"/>
        </w:rPr>
        <w:t>37</w:t>
      </w:r>
      <w:r>
        <w:rPr>
          <w:snapToGrid w:val="0"/>
        </w:rPr>
        <w:t>.</w:t>
      </w:r>
      <w:r>
        <w:rPr>
          <w:snapToGrid w:val="0"/>
        </w:rPr>
        <w:tab/>
        <w:t>Applications for review of certain decisions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356" w:name="_Toc403946035"/>
      <w:bookmarkStart w:id="357" w:name="_Toc12345149"/>
      <w:r>
        <w:tab/>
        <w:t>[Section 37 amended by No. 72 of 2003 s. 16; No. 55 of 2004 s. 1189.]</w:t>
      </w:r>
    </w:p>
    <w:p>
      <w:pPr>
        <w:pStyle w:val="Ednotesection"/>
      </w:pPr>
      <w:bookmarkStart w:id="358" w:name="_Toc403946036"/>
      <w:bookmarkStart w:id="359" w:name="_Toc12345150"/>
      <w:bookmarkEnd w:id="356"/>
      <w:bookmarkEnd w:id="357"/>
      <w:r>
        <w:t>[</w:t>
      </w:r>
      <w:r>
        <w:rPr>
          <w:b/>
        </w:rPr>
        <w:t>38.</w:t>
      </w:r>
      <w:r>
        <w:tab/>
        <w:t>Repealed by No. 55 of 2004 s. 1190.]</w:t>
      </w:r>
    </w:p>
    <w:p>
      <w:pPr>
        <w:pStyle w:val="Heading5"/>
        <w:rPr>
          <w:snapToGrid w:val="0"/>
        </w:rPr>
      </w:pPr>
      <w:bookmarkStart w:id="360" w:name="_Toc131835891"/>
      <w:bookmarkStart w:id="361" w:name="_Toc143336093"/>
      <w:bookmarkStart w:id="362" w:name="_Toc158020923"/>
      <w:r>
        <w:rPr>
          <w:rStyle w:val="CharSectno"/>
        </w:rPr>
        <w:t>39</w:t>
      </w:r>
      <w:r>
        <w:rPr>
          <w:snapToGrid w:val="0"/>
        </w:rPr>
        <w:t>.</w:t>
      </w:r>
      <w:r>
        <w:rPr>
          <w:snapToGrid w:val="0"/>
        </w:rPr>
        <w:tab/>
        <w:t>Infringement notices</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363" w:name="_Toc403946037"/>
      <w:bookmarkStart w:id="364" w:name="_Toc12345151"/>
      <w:bookmarkStart w:id="365" w:name="_Toc131835892"/>
      <w:bookmarkStart w:id="366" w:name="_Toc143336094"/>
      <w:bookmarkStart w:id="367" w:name="_Toc158020924"/>
      <w:r>
        <w:rPr>
          <w:rStyle w:val="CharSectno"/>
        </w:rPr>
        <w:t>40</w:t>
      </w:r>
      <w:r>
        <w:rPr>
          <w:snapToGrid w:val="0"/>
        </w:rPr>
        <w:t>.</w:t>
      </w:r>
      <w:r>
        <w:rPr>
          <w:snapToGrid w:val="0"/>
        </w:rPr>
        <w:tab/>
        <w:t>Regulations</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368" w:name="_Toc403946038"/>
      <w:bookmarkStart w:id="369" w:name="_Toc12345152"/>
      <w:bookmarkStart w:id="370" w:name="_Toc131835893"/>
      <w:bookmarkStart w:id="371" w:name="_Toc143336095"/>
      <w:bookmarkStart w:id="372" w:name="_Toc158020925"/>
      <w:r>
        <w:rPr>
          <w:rStyle w:val="CharSectno"/>
        </w:rPr>
        <w:t>41</w:t>
      </w:r>
      <w:r>
        <w:rPr>
          <w:snapToGrid w:val="0"/>
        </w:rPr>
        <w:t>.</w:t>
      </w:r>
      <w:r>
        <w:rPr>
          <w:snapToGrid w:val="0"/>
        </w:rPr>
        <w:tab/>
      </w:r>
      <w:bookmarkEnd w:id="368"/>
      <w:r>
        <w:t>Taxi Industry Development Account</w:t>
      </w:r>
      <w:bookmarkEnd w:id="369"/>
      <w:bookmarkEnd w:id="370"/>
      <w:bookmarkEnd w:id="371"/>
      <w:bookmarkEnd w:id="372"/>
      <w:r>
        <w:rPr>
          <w:snapToGrid w:val="0"/>
        </w:rPr>
        <w:t xml:space="preserve"> </w:t>
      </w:r>
    </w:p>
    <w:p>
      <w:pPr>
        <w:pStyle w:val="Subsection"/>
      </w:pPr>
      <w:r>
        <w:tab/>
        <w:t>(1)</w:t>
      </w:r>
      <w:r>
        <w:tab/>
        <w:t xml:space="preserve">An account called the “Taxi Industry Development Account” is to be established as </w:t>
      </w:r>
      <w:del w:id="373" w:author="svcMRProcess" w:date="2018-09-09T10:56:00Z">
        <w:r>
          <w:delText>a trust</w:delText>
        </w:r>
      </w:del>
      <w:ins w:id="374" w:author="svcMRProcess" w:date="2018-09-09T10:56:00Z">
        <w:r>
          <w:t>an agency special purpose</w:t>
        </w:r>
      </w:ins>
      <w:r>
        <w:t xml:space="preserve"> account under the </w:t>
      </w:r>
      <w:r>
        <w:rPr>
          <w:i/>
        </w:rPr>
        <w:t xml:space="preserve">Financial </w:t>
      </w:r>
      <w:del w:id="375" w:author="svcMRProcess" w:date="2018-09-09T10:56:00Z">
        <w:r>
          <w:rPr>
            <w:i/>
          </w:rPr>
          <w:delText>Administration and Audit</w:delText>
        </w:r>
      </w:del>
      <w:ins w:id="376" w:author="svcMRProcess" w:date="2018-09-09T10:56:00Z">
        <w:r>
          <w:rPr>
            <w:i/>
          </w:rPr>
          <w:t>Management</w:t>
        </w:r>
      </w:ins>
      <w:r>
        <w:rPr>
          <w:i/>
        </w:rPr>
        <w:t xml:space="preserve"> Act </w:t>
      </w:r>
      <w:del w:id="377" w:author="svcMRProcess" w:date="2018-09-09T10:56:00Z">
        <w:r>
          <w:rPr>
            <w:i/>
          </w:rPr>
          <w:delText>1985</w:delText>
        </w:r>
      </w:del>
      <w:ins w:id="378" w:author="svcMRProcess" w:date="2018-09-09T10:56:00Z">
        <w:r>
          <w:rPr>
            <w:i/>
          </w:rPr>
          <w:t>2006</w:t>
        </w:r>
      </w:ins>
      <w:r>
        <w:t xml:space="preserve"> section </w:t>
      </w:r>
      <w:del w:id="379" w:author="svcMRProcess" w:date="2018-09-09T10:56:00Z">
        <w:r>
          <w:delText>15B</w:delText>
        </w:r>
      </w:del>
      <w:ins w:id="380" w:author="svcMRProcess" w:date="2018-09-09T10:56:00Z">
        <w:r>
          <w:t>16</w:t>
        </w:r>
      </w:ins>
      <w:r>
        <w:t>.</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[Section 41 amended by No. 49 of 1996 s. 64; No. 44 of 1998 s. 5; No. 7 of 2002 s. 32(1) to (6) and 35; No. 72 of 2003 s. </w:t>
      </w:r>
      <w:ins w:id="381" w:author="svcMRProcess" w:date="2018-09-09T10:56:00Z">
        <w:r>
          <w:t>17; No. 77 of 2006 s. </w:t>
        </w:r>
      </w:ins>
      <w:r>
        <w:t xml:space="preserve">17.] </w:t>
      </w:r>
    </w:p>
    <w:p>
      <w:pPr>
        <w:pStyle w:val="Ednotesection"/>
      </w:pPr>
      <w:bookmarkStart w:id="382" w:name="_Toc403946040"/>
      <w:r>
        <w:t>[</w:t>
      </w:r>
      <w:r>
        <w:rPr>
          <w:b/>
        </w:rPr>
        <w:t>42.</w:t>
      </w:r>
      <w:r>
        <w:tab/>
        <w:t>Repealed by No. 7 of 2002 s. 33.]</w:t>
      </w:r>
    </w:p>
    <w:p>
      <w:pPr>
        <w:pStyle w:val="Heading5"/>
        <w:rPr>
          <w:snapToGrid w:val="0"/>
        </w:rPr>
      </w:pPr>
      <w:bookmarkStart w:id="383" w:name="_Toc12345153"/>
      <w:bookmarkStart w:id="384" w:name="_Toc131835894"/>
      <w:bookmarkStart w:id="385" w:name="_Toc143336096"/>
      <w:bookmarkStart w:id="386" w:name="_Toc158020926"/>
      <w:r>
        <w:rPr>
          <w:rStyle w:val="CharSectno"/>
        </w:rPr>
        <w:t>43</w:t>
      </w:r>
      <w:r>
        <w:rPr>
          <w:snapToGrid w:val="0"/>
        </w:rPr>
        <w:t>.</w:t>
      </w:r>
      <w:r>
        <w:rPr>
          <w:snapToGrid w:val="0"/>
        </w:rPr>
        <w:tab/>
        <w:t>Surrender of certain taxi plates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387" w:name="_Toc403946042"/>
      <w:r>
        <w:t>[</w:t>
      </w:r>
      <w:r>
        <w:rPr>
          <w:b/>
        </w:rPr>
        <w:t>44.</w:t>
      </w:r>
      <w:r>
        <w:tab/>
        <w:t>Repealed by No. 7 of 2002 s. 34.]</w:t>
      </w:r>
    </w:p>
    <w:p>
      <w:pPr>
        <w:pStyle w:val="Heading5"/>
        <w:rPr>
          <w:snapToGrid w:val="0"/>
        </w:rPr>
      </w:pPr>
      <w:bookmarkStart w:id="388" w:name="_Toc12345154"/>
      <w:bookmarkStart w:id="389" w:name="_Toc131835895"/>
      <w:bookmarkStart w:id="390" w:name="_Toc143336097"/>
      <w:bookmarkStart w:id="391" w:name="_Toc158020927"/>
      <w:r>
        <w:rPr>
          <w:rStyle w:val="CharSectno"/>
        </w:rPr>
        <w:t>45</w:t>
      </w:r>
      <w:r>
        <w:rPr>
          <w:snapToGrid w:val="0"/>
        </w:rPr>
        <w:t>.</w:t>
      </w:r>
      <w:r>
        <w:rPr>
          <w:snapToGrid w:val="0"/>
        </w:rPr>
        <w:tab/>
        <w:t>Review of Act</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392" w:name="_Toc89759016"/>
      <w:bookmarkStart w:id="393" w:name="_Toc91321559"/>
      <w:bookmarkStart w:id="394" w:name="_Toc92772430"/>
      <w:bookmarkStart w:id="395" w:name="_Toc96919188"/>
      <w:bookmarkStart w:id="396" w:name="_Toc103072772"/>
      <w:bookmarkStart w:id="397" w:name="_Toc107910935"/>
      <w:bookmarkStart w:id="398" w:name="_Toc123640089"/>
      <w:bookmarkStart w:id="399" w:name="_Toc131835896"/>
      <w:bookmarkStart w:id="400" w:name="_Toc135106994"/>
      <w:bookmarkStart w:id="401" w:name="_Toc135109302"/>
      <w:bookmarkStart w:id="402" w:name="_Toc137357764"/>
      <w:bookmarkStart w:id="403" w:name="_Toc138561475"/>
      <w:bookmarkStart w:id="404" w:name="_Toc139429386"/>
      <w:bookmarkStart w:id="405" w:name="_Toc139429510"/>
      <w:bookmarkStart w:id="406" w:name="_Toc140398443"/>
      <w:bookmarkStart w:id="407" w:name="_Toc142703901"/>
      <w:bookmarkStart w:id="408" w:name="_Toc143336098"/>
      <w:bookmarkStart w:id="409" w:name="_Toc156985739"/>
      <w:bookmarkStart w:id="410" w:name="_Toc158020928"/>
      <w:r>
        <w:rPr>
          <w:rStyle w:val="CharPartNo"/>
        </w:rPr>
        <w:t>Part 5</w:t>
      </w:r>
      <w:r>
        <w:rPr>
          <w:rStyle w:val="CharDivNo"/>
        </w:rPr>
        <w:t> </w:t>
      </w:r>
      <w:r>
        <w:t>—</w:t>
      </w:r>
      <w:r>
        <w:rPr>
          <w:rStyle w:val="CharDivText"/>
        </w:rPr>
        <w:t> </w:t>
      </w:r>
      <w:r>
        <w:rPr>
          <w:rStyle w:val="CharPartText"/>
        </w:rPr>
        <w:t>Repeal and transitional provisions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Ednotesection"/>
        <w:spacing w:before="260"/>
        <w:ind w:left="890" w:hanging="890"/>
      </w:pPr>
      <w:bookmarkStart w:id="411" w:name="_Toc403946043"/>
      <w:bookmarkStart w:id="412" w:name="_Toc12345155"/>
      <w:bookmarkStart w:id="413" w:name="_Toc131835897"/>
      <w:r>
        <w:t>[</w:t>
      </w:r>
      <w:r>
        <w:rPr>
          <w:b/>
        </w:rPr>
        <w:t>46.</w:t>
      </w:r>
      <w:r>
        <w:tab/>
      </w:r>
      <w:bookmarkEnd w:id="411"/>
      <w:bookmarkEnd w:id="412"/>
      <w:bookmarkEnd w:id="413"/>
      <w:r>
        <w:t>Omitted under the Reprints Act 1984 s. 7(4)(f).]</w:t>
      </w:r>
    </w:p>
    <w:p>
      <w:pPr>
        <w:pStyle w:val="Heading5"/>
        <w:spacing w:before="260"/>
        <w:rPr>
          <w:snapToGrid w:val="0"/>
        </w:rPr>
      </w:pPr>
      <w:bookmarkStart w:id="414" w:name="_Toc403946044"/>
      <w:bookmarkStart w:id="415" w:name="_Toc12345156"/>
      <w:bookmarkStart w:id="416" w:name="_Toc131835898"/>
      <w:bookmarkStart w:id="417" w:name="_Toc143336099"/>
      <w:bookmarkStart w:id="418" w:name="_Toc158020929"/>
      <w:r>
        <w:rPr>
          <w:rStyle w:val="CharSectno"/>
        </w:rPr>
        <w:t>47</w:t>
      </w:r>
      <w:r>
        <w:rPr>
          <w:snapToGrid w:val="0"/>
        </w:rPr>
        <w:t>.</w:t>
      </w:r>
      <w:r>
        <w:rPr>
          <w:snapToGrid w:val="0"/>
        </w:rPr>
        <w:tab/>
        <w:t>Transitional</w:t>
      </w:r>
      <w:bookmarkEnd w:id="414"/>
      <w:bookmarkEnd w:id="415"/>
      <w:bookmarkEnd w:id="416"/>
      <w:bookmarkEnd w:id="417"/>
      <w:bookmarkEnd w:id="418"/>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419" w:name="_Toc89759019"/>
      <w:bookmarkStart w:id="420" w:name="_Toc91321562"/>
      <w:bookmarkStart w:id="421" w:name="_Toc92772433"/>
      <w:bookmarkStart w:id="422" w:name="_Toc96919191"/>
      <w:bookmarkStart w:id="423" w:name="_Toc103072775"/>
      <w:bookmarkStart w:id="424" w:name="_Toc107910938"/>
      <w:bookmarkStart w:id="425" w:name="_Toc123640092"/>
      <w:bookmarkStart w:id="426" w:name="_Toc131835899"/>
      <w:bookmarkStart w:id="427" w:name="_Toc135106997"/>
      <w:bookmarkStart w:id="428" w:name="_Toc135109305"/>
      <w:bookmarkStart w:id="429" w:name="_Toc137357767"/>
      <w:bookmarkStart w:id="430" w:name="_Toc138561478"/>
      <w:bookmarkStart w:id="431" w:name="_Toc139429388"/>
      <w:bookmarkStart w:id="432" w:name="_Toc139429512"/>
      <w:bookmarkStart w:id="433" w:name="_Toc140398445"/>
      <w:bookmarkStart w:id="434" w:name="_Toc142703903"/>
      <w:bookmarkStart w:id="435" w:name="_Toc143336100"/>
      <w:bookmarkStart w:id="436" w:name="_Toc156985741"/>
      <w:bookmarkStart w:id="437" w:name="_Toc158020930"/>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w:t>
      </w:r>
      <w:del w:id="438" w:author="svcMRProcess" w:date="2018-09-09T10:56:00Z">
        <w:r>
          <w:rPr>
            <w:snapToGrid w:val="0"/>
          </w:rPr>
          <w:delText xml:space="preserve">reprint </w:delText>
        </w:r>
      </w:del>
      <w:r>
        <w:rPr>
          <w:snapToGrid w:val="0"/>
        </w:rPr>
        <w:t>is a compilation</w:t>
      </w:r>
      <w:del w:id="439" w:author="svcMRProcess" w:date="2018-09-09T10:56:00Z">
        <w:r>
          <w:rPr>
            <w:snapToGrid w:val="0"/>
          </w:rPr>
          <w:delText xml:space="preserve"> as at 4 August 2006</w:delText>
        </w:r>
      </w:del>
      <w:r>
        <w:rPr>
          <w:snapToGrid w:val="0"/>
        </w:rPr>
        <w:t xml:space="preserve">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40" w:name="_Toc143336101"/>
      <w:bookmarkStart w:id="441" w:name="_Toc158020931"/>
      <w:r>
        <w:t>Compilation table</w:t>
      </w:r>
      <w:bookmarkEnd w:id="440"/>
      <w:bookmarkEnd w:id="441"/>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ins w:id="442" w:author="svcMRProcess" w:date="2018-09-09T10:56:00Z"/>
        </w:trPr>
        <w:tc>
          <w:tcPr>
            <w:tcW w:w="2263" w:type="dxa"/>
            <w:gridSpan w:val="3"/>
            <w:tcBorders>
              <w:top w:val="nil"/>
              <w:bottom w:val="single" w:sz="4" w:space="0" w:color="auto"/>
            </w:tcBorders>
          </w:tcPr>
          <w:p>
            <w:pPr>
              <w:pStyle w:val="nTable"/>
              <w:spacing w:after="40"/>
              <w:rPr>
                <w:ins w:id="443" w:author="svcMRProcess" w:date="2018-09-09T10:56:00Z"/>
                <w:snapToGrid w:val="0"/>
                <w:sz w:val="19"/>
                <w:lang w:val="en-US"/>
              </w:rPr>
            </w:pPr>
            <w:ins w:id="444" w:author="svcMRProcess" w:date="2018-09-09T10:56:00Z">
              <w:r>
                <w:rPr>
                  <w:i/>
                  <w:snapToGrid w:val="0"/>
                  <w:sz w:val="19"/>
                  <w:lang w:val="en-US"/>
                </w:rPr>
                <w:t>Financial Legislation Amendment and Repeal Act 2006</w:t>
              </w:r>
              <w:r>
                <w:rPr>
                  <w:snapToGrid w:val="0"/>
                  <w:sz w:val="19"/>
                  <w:lang w:val="en-US"/>
                </w:rPr>
                <w:t xml:space="preserve"> s. 4 and 17</w:t>
              </w:r>
            </w:ins>
          </w:p>
        </w:tc>
        <w:tc>
          <w:tcPr>
            <w:tcW w:w="1135" w:type="dxa"/>
            <w:gridSpan w:val="2"/>
            <w:tcBorders>
              <w:top w:val="nil"/>
              <w:bottom w:val="single" w:sz="4" w:space="0" w:color="auto"/>
            </w:tcBorders>
          </w:tcPr>
          <w:p>
            <w:pPr>
              <w:pStyle w:val="nTable"/>
              <w:spacing w:after="40"/>
              <w:rPr>
                <w:ins w:id="445" w:author="svcMRProcess" w:date="2018-09-09T10:56:00Z"/>
                <w:snapToGrid w:val="0"/>
                <w:sz w:val="19"/>
                <w:lang w:val="en-US"/>
              </w:rPr>
            </w:pPr>
            <w:ins w:id="446" w:author="svcMRProcess" w:date="2018-09-09T10:56:00Z">
              <w:r>
                <w:rPr>
                  <w:snapToGrid w:val="0"/>
                  <w:sz w:val="19"/>
                  <w:lang w:val="en-US"/>
                </w:rPr>
                <w:t>77 of 2006</w:t>
              </w:r>
            </w:ins>
          </w:p>
        </w:tc>
        <w:tc>
          <w:tcPr>
            <w:tcW w:w="1133" w:type="dxa"/>
            <w:gridSpan w:val="2"/>
            <w:tcBorders>
              <w:top w:val="nil"/>
              <w:bottom w:val="single" w:sz="4" w:space="0" w:color="auto"/>
            </w:tcBorders>
          </w:tcPr>
          <w:p>
            <w:pPr>
              <w:pStyle w:val="nTable"/>
              <w:spacing w:after="40"/>
              <w:ind w:left="12"/>
              <w:rPr>
                <w:ins w:id="447" w:author="svcMRProcess" w:date="2018-09-09T10:56:00Z"/>
                <w:sz w:val="19"/>
              </w:rPr>
            </w:pPr>
            <w:ins w:id="448" w:author="svcMRProcess" w:date="2018-09-09T10:56:00Z">
              <w:r>
                <w:rPr>
                  <w:sz w:val="19"/>
                </w:rPr>
                <w:t>21 Dec 2006</w:t>
              </w:r>
            </w:ins>
          </w:p>
        </w:tc>
        <w:tc>
          <w:tcPr>
            <w:tcW w:w="2550" w:type="dxa"/>
            <w:gridSpan w:val="2"/>
            <w:tcBorders>
              <w:top w:val="nil"/>
              <w:bottom w:val="single" w:sz="4" w:space="0" w:color="auto"/>
            </w:tcBorders>
          </w:tcPr>
          <w:p>
            <w:pPr>
              <w:pStyle w:val="nTable"/>
              <w:spacing w:after="40"/>
              <w:ind w:right="-106"/>
              <w:rPr>
                <w:ins w:id="449" w:author="svcMRProcess" w:date="2018-09-09T10:56:00Z"/>
                <w:snapToGrid w:val="0"/>
                <w:sz w:val="19"/>
                <w:lang w:val="en-US"/>
              </w:rPr>
            </w:pPr>
            <w:ins w:id="450" w:author="svcMRProcess" w:date="2018-09-09T10:56:00Z">
              <w:r>
                <w:rPr>
                  <w:sz w:val="19"/>
                </w:rPr>
                <w:t xml:space="preserve">1 Feb 2007 (see s. 2(1) and </w:t>
              </w:r>
              <w:r>
                <w:rPr>
                  <w:i/>
                  <w:sz w:val="19"/>
                </w:rPr>
                <w:t>Gazette</w:t>
              </w:r>
              <w:r>
                <w:rPr>
                  <w:sz w:val="19"/>
                </w:rPr>
                <w:t xml:space="preserve"> 19 Jan 2007 p. 137)</w:t>
              </w:r>
            </w:ins>
          </w:p>
        </w:tc>
      </w:tr>
    </w:tbl>
    <w:p>
      <w:pPr>
        <w:pStyle w:val="nSubsection"/>
        <w:spacing w:before="360"/>
        <w:ind w:left="482" w:hanging="482"/>
      </w:pPr>
      <w:r>
        <w:rPr>
          <w:vertAlign w:val="superscript"/>
        </w:rPr>
        <w:t>1a</w:t>
      </w:r>
      <w:r>
        <w:tab/>
        <w:t>On the date as at which thi</w:t>
      </w:r>
      <w:bookmarkStart w:id="451" w:name="_Hlt507390729"/>
      <w:bookmarkEnd w:id="451"/>
      <w:r>
        <w:t xml:space="preserve">s </w:t>
      </w:r>
      <w:del w:id="452" w:author="svcMRProcess" w:date="2018-09-09T10:56:00Z">
        <w:r>
          <w:delText>reprint</w:delText>
        </w:r>
      </w:del>
      <w:ins w:id="453" w:author="svcMRProcess" w:date="2018-09-09T10:56:00Z">
        <w:r>
          <w:t>compilation</w:t>
        </w:r>
      </w:ins>
      <w:r>
        <w:t xml:space="preserve"> was prepared, provisions referred to in the following table had not come into operation and were therefore not included in </w:t>
      </w:r>
      <w:del w:id="454" w:author="svcMRProcess" w:date="2018-09-09T10:56:00Z">
        <w:r>
          <w:delText>compiling the reprint.</w:delText>
        </w:r>
      </w:del>
      <w:ins w:id="455" w:author="svcMRProcess" w:date="2018-09-09T10:56:00Z">
        <w:r>
          <w:t>this compilation.</w:t>
        </w:r>
      </w:ins>
      <w:r>
        <w:t xml:space="preserve">  For the text of the provisions see the endnotes referred to in the table.</w:t>
      </w:r>
    </w:p>
    <w:p>
      <w:pPr>
        <w:pStyle w:val="nHeading3"/>
      </w:pPr>
      <w:bookmarkStart w:id="456" w:name="_Toc131835901"/>
      <w:bookmarkStart w:id="457" w:name="_Toc143336102"/>
      <w:bookmarkStart w:id="458" w:name="_Toc158020932"/>
      <w:r>
        <w:t>Provisions that have not come into operation</w:t>
      </w:r>
      <w:bookmarkEnd w:id="456"/>
      <w:bookmarkEnd w:id="457"/>
      <w:bookmarkEnd w:id="45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On the date as at which this </w:t>
      </w:r>
      <w:del w:id="459" w:author="svcMRProcess" w:date="2018-09-09T10:56:00Z">
        <w:r>
          <w:rPr>
            <w:snapToGrid w:val="0"/>
          </w:rPr>
          <w:delText>reprint</w:delText>
        </w:r>
      </w:del>
      <w:ins w:id="460" w:author="svcMRProcess" w:date="2018-09-09T10:56:00Z">
        <w:r>
          <w:rPr>
            <w:snapToGrid w:val="0"/>
          </w:rPr>
          <w:t>compilation</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461" w:name="_Toc88630545"/>
      <w:r>
        <w:rPr>
          <w:rStyle w:val="CharSectno"/>
        </w:rPr>
        <w:t>142</w:t>
      </w:r>
      <w:r>
        <w:t>.</w:t>
      </w:r>
      <w:r>
        <w:tab/>
        <w:t>Other amendments to various Acts</w:t>
      </w:r>
      <w:bookmarkEnd w:id="461"/>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62" w:name="_Toc491766812"/>
      <w:bookmarkStart w:id="463" w:name="_Toc497185934"/>
      <w:bookmarkStart w:id="464" w:name="_Toc88630771"/>
      <w:r>
        <w:t>49.</w:t>
      </w:r>
      <w:r>
        <w:tab/>
      </w:r>
      <w:r>
        <w:rPr>
          <w:i/>
        </w:rPr>
        <w:t>Taxi Act 1994</w:t>
      </w:r>
      <w:bookmarkEnd w:id="462"/>
      <w:bookmarkEnd w:id="463"/>
      <w:bookmarkEnd w:id="46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20(4)</w:t>
            </w:r>
            <w:r>
              <w:rPr>
                <w:vertAlign w:val="superscript"/>
              </w:rPr>
              <w:t> 6</w:t>
            </w:r>
          </w:p>
          <w:p>
            <w:pPr>
              <w:pStyle w:val="nzTable"/>
            </w:pPr>
            <w:r>
              <w:t>s. 22(2)</w:t>
            </w:r>
            <w:r>
              <w:rPr>
                <w:vertAlign w:val="superscript"/>
              </w:rPr>
              <w:t xml:space="preserve"> 6 </w:t>
            </w:r>
            <w:r>
              <w:t>s. 23(4)</w:t>
            </w:r>
            <w:r>
              <w:rPr>
                <w:vertAlign w:val="superscript"/>
              </w:rPr>
              <w:t> 6</w:t>
            </w:r>
          </w:p>
          <w:p>
            <w:pPr>
              <w:pStyle w:val="nzTable"/>
            </w:pPr>
            <w:r>
              <w:t>s. 30(3)</w:t>
            </w:r>
            <w:r>
              <w:rPr>
                <w:vertAlign w:val="superscript"/>
              </w:rPr>
              <w:t> 6</w:t>
            </w:r>
          </w:p>
          <w:p>
            <w:pPr>
              <w:pStyle w:val="nzTable"/>
            </w:pPr>
            <w:r>
              <w:t>s. 37(2)</w:t>
            </w:r>
            <w:r>
              <w:rPr>
                <w:vertAlign w:val="superscript"/>
              </w:rPr>
              <w:t> 6</w:t>
            </w:r>
          </w:p>
          <w:p>
            <w:pPr>
              <w:pStyle w:val="nzTable"/>
            </w:pPr>
            <w:r>
              <w:t>s. 38(1)</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rPr>
                <w:vertAlign w:val="superscript"/>
              </w:rPr>
            </w:pPr>
            <w:r>
              <w:t>s. 20(5)</w:t>
            </w:r>
            <w:r>
              <w:rPr>
                <w:vertAlign w:val="superscript"/>
              </w:rPr>
              <w:t> 6</w:t>
            </w:r>
          </w:p>
          <w:p>
            <w:pPr>
              <w:pStyle w:val="nzTable"/>
              <w:rPr>
                <w:vertAlign w:val="superscript"/>
              </w:rPr>
            </w:pPr>
            <w:r>
              <w:t>s. 22(3)</w:t>
            </w:r>
            <w:r>
              <w:rPr>
                <w:vertAlign w:val="superscript"/>
              </w:rPr>
              <w:t> 6</w:t>
            </w:r>
          </w:p>
          <w:p>
            <w:pPr>
              <w:pStyle w:val="nzTable"/>
              <w:rPr>
                <w:vertAlign w:val="superscript"/>
              </w:rPr>
            </w:pPr>
            <w:r>
              <w:t>s. 23(5)</w:t>
            </w:r>
            <w:r>
              <w:rPr>
                <w:vertAlign w:val="superscript"/>
              </w:rPr>
              <w:t> 6</w:t>
            </w:r>
          </w:p>
          <w:p>
            <w:pPr>
              <w:pStyle w:val="nzTable"/>
            </w:pPr>
            <w:r>
              <w:t>s. 30(4)</w:t>
            </w:r>
            <w:r>
              <w:rPr>
                <w:vertAlign w:val="superscript"/>
              </w:rPr>
              <w:t xml:space="preserve">  6</w:t>
            </w:r>
          </w:p>
          <w:p>
            <w:pPr>
              <w:pStyle w:val="nzTable"/>
            </w:pPr>
            <w:r>
              <w:t>s. 37(3)</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vertAlign w:val="superscript"/>
        </w:rPr>
        <w:t>6</w:t>
      </w:r>
      <w:r>
        <w:tab/>
        <w:t xml:space="preserve">The </w:t>
      </w:r>
      <w:r>
        <w:rPr>
          <w:snapToGrid w:val="0"/>
        </w:rPr>
        <w:t>amendments</w:t>
      </w:r>
      <w:r>
        <w:t xml:space="preserve"> to s. 20(4) and (5), 22</w:t>
      </w:r>
      <w:r>
        <w:rPr>
          <w:rFonts w:ascii="Times" w:hAnsi="Times"/>
        </w:rPr>
        <w:t>(2) and (3),</w:t>
      </w:r>
      <w:r>
        <w:t xml:space="preserve"> 23(4) and (5), 30(3) and (4), 37(2) and (3) and 38(1) in the </w:t>
      </w:r>
      <w:r>
        <w:rPr>
          <w:i/>
          <w:snapToGrid w:val="0"/>
          <w:lang w:val="en-US"/>
        </w:rPr>
        <w:t>Courts Legislation Amendment and Repeal Act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12259</Words>
  <Characters>56395</Characters>
  <Application>Microsoft Office Word</Application>
  <DocSecurity>0</DocSecurity>
  <Lines>1524</Lines>
  <Paragraphs>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02-a0-02 - 02-b0-03</dc:title>
  <dc:subject/>
  <dc:creator/>
  <cp:keywords/>
  <dc:description/>
  <cp:lastModifiedBy>svcMRProcess</cp:lastModifiedBy>
  <cp:revision>2</cp:revision>
  <cp:lastPrinted>2006-08-07T00:49:00Z</cp:lastPrinted>
  <dcterms:created xsi:type="dcterms:W3CDTF">2018-09-09T02:56:00Z</dcterms:created>
  <dcterms:modified xsi:type="dcterms:W3CDTF">2018-09-09T02:56:00Z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04 Aug 2006</vt:lpwstr>
  </property>
  <property fmtid="{D5CDD505-2E9C-101B-9397-08002B2CF9AE}" pid="9" name="ToSuffix">
    <vt:lpwstr>02-b0-03</vt:lpwstr>
  </property>
  <property fmtid="{D5CDD505-2E9C-101B-9397-08002B2CF9AE}" pid="10" name="ToAsAtDate">
    <vt:lpwstr>01 Feb 2007</vt:lpwstr>
  </property>
</Properties>
</file>