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10 Sep 2011</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6:34:00Z"/>
        </w:trPr>
        <w:tc>
          <w:tcPr>
            <w:tcW w:w="2434" w:type="dxa"/>
            <w:vMerge w:val="restart"/>
          </w:tcPr>
          <w:p>
            <w:pPr>
              <w:rPr>
                <w:del w:id="1" w:author="Master Repository Process" w:date="2021-08-01T16:34:00Z"/>
              </w:rPr>
            </w:pPr>
          </w:p>
        </w:tc>
        <w:tc>
          <w:tcPr>
            <w:tcW w:w="2434" w:type="dxa"/>
            <w:vMerge w:val="restart"/>
          </w:tcPr>
          <w:p>
            <w:pPr>
              <w:jc w:val="center"/>
              <w:rPr>
                <w:del w:id="2" w:author="Master Repository Process" w:date="2021-08-01T16:34:00Z"/>
              </w:rPr>
            </w:pPr>
            <w:del w:id="3" w:author="Master Repository Process" w:date="2021-08-01T16: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6:34:00Z"/>
              </w:rPr>
            </w:pPr>
            <w:del w:id="5" w:author="Master Repository Process" w:date="2021-08-01T16:3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6:34:00Z"/>
        </w:trPr>
        <w:tc>
          <w:tcPr>
            <w:tcW w:w="2434" w:type="dxa"/>
            <w:vMerge/>
          </w:tcPr>
          <w:p>
            <w:pPr>
              <w:rPr>
                <w:del w:id="7" w:author="Master Repository Process" w:date="2021-08-01T16:34:00Z"/>
              </w:rPr>
            </w:pPr>
          </w:p>
        </w:tc>
        <w:tc>
          <w:tcPr>
            <w:tcW w:w="2434" w:type="dxa"/>
            <w:vMerge/>
          </w:tcPr>
          <w:p>
            <w:pPr>
              <w:jc w:val="center"/>
              <w:rPr>
                <w:del w:id="8" w:author="Master Repository Process" w:date="2021-08-01T16:34:00Z"/>
              </w:rPr>
            </w:pPr>
          </w:p>
        </w:tc>
        <w:tc>
          <w:tcPr>
            <w:tcW w:w="2434" w:type="dxa"/>
          </w:tcPr>
          <w:p>
            <w:pPr>
              <w:keepNext/>
              <w:rPr>
                <w:del w:id="9" w:author="Master Repository Process" w:date="2021-08-01T16:34:00Z"/>
                <w:b/>
                <w:sz w:val="22"/>
              </w:rPr>
            </w:pPr>
            <w:del w:id="10" w:author="Master Repository Process" w:date="2021-08-01T16:34:00Z">
              <w:r>
                <w:rPr>
                  <w:b/>
                  <w:sz w:val="22"/>
                </w:rPr>
                <w:delText>at 23</w:delText>
              </w:r>
              <w:r>
                <w:rPr>
                  <w:b/>
                  <w:snapToGrid w:val="0"/>
                  <w:sz w:val="22"/>
                </w:rPr>
                <w:delText xml:space="preserve"> October 2009</w:delText>
              </w:r>
            </w:del>
          </w:p>
        </w:tc>
      </w:tr>
    </w:tbl>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22965620"/>
      <w:bookmarkStart w:id="18" w:name="_Toc22965685"/>
      <w:bookmarkStart w:id="19" w:name="_Toc162152947"/>
      <w:bookmarkStart w:id="20" w:name="_Toc193181329"/>
      <w:bookmarkStart w:id="21" w:name="_Toc303256942"/>
      <w:bookmarkStart w:id="22" w:name="_Toc245614683"/>
      <w:r>
        <w:rPr>
          <w:rStyle w:val="CharSectno"/>
        </w:rPr>
        <w:t>1</w:t>
      </w:r>
      <w:bookmarkStart w:id="23" w:name="_GoBack"/>
      <w:bookmarkEnd w:id="23"/>
      <w:r>
        <w:t>.</w:t>
      </w:r>
      <w:r>
        <w:tab/>
        <w:t>Citation</w:t>
      </w:r>
      <w:bookmarkEnd w:id="11"/>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22965621"/>
      <w:bookmarkStart w:id="31" w:name="_Toc22965686"/>
      <w:bookmarkStart w:id="32" w:name="_Toc162152948"/>
      <w:bookmarkStart w:id="33" w:name="_Toc193181330"/>
      <w:bookmarkStart w:id="34" w:name="_Toc303256943"/>
      <w:bookmarkStart w:id="35" w:name="_Toc245614684"/>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bookmarkEnd w:id="34"/>
      <w:bookmarkEnd w:id="35"/>
    </w:p>
    <w:p>
      <w:pPr>
        <w:pStyle w:val="Subsection"/>
      </w:pPr>
      <w:r>
        <w:rPr>
          <w:spacing w:val="-2"/>
        </w:rPr>
        <w:tab/>
      </w:r>
      <w:r>
        <w:rPr>
          <w:spacing w:val="-2"/>
        </w:rPr>
        <w:tab/>
        <w:t>These regulations come into operation on 1 July 2000</w:t>
      </w:r>
      <w:r>
        <w:t>.</w:t>
      </w:r>
    </w:p>
    <w:p>
      <w:pPr>
        <w:pStyle w:val="Heading5"/>
      </w:pPr>
      <w:bookmarkStart w:id="36" w:name="_Toc22965622"/>
      <w:bookmarkStart w:id="37" w:name="_Toc22965687"/>
      <w:bookmarkStart w:id="38" w:name="_Toc162152949"/>
      <w:bookmarkStart w:id="39" w:name="_Toc193181331"/>
      <w:bookmarkStart w:id="40" w:name="_Toc303256944"/>
      <w:bookmarkStart w:id="41" w:name="_Toc245614685"/>
      <w:r>
        <w:rPr>
          <w:rStyle w:val="CharSectno"/>
        </w:rPr>
        <w:t>3</w:t>
      </w:r>
      <w:r>
        <w:t>.</w:t>
      </w:r>
      <w:r>
        <w:tab/>
      </w:r>
      <w:bookmarkEnd w:id="36"/>
      <w:bookmarkEnd w:id="37"/>
      <w:bookmarkEnd w:id="38"/>
      <w:bookmarkEnd w:id="39"/>
      <w:r>
        <w:t>Term used: interested person</w:t>
      </w:r>
      <w:bookmarkEnd w:id="40"/>
      <w:bookmarkEnd w:id="41"/>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42" w:name="_Toc22965623"/>
      <w:bookmarkStart w:id="43" w:name="_Toc22965688"/>
      <w:bookmarkStart w:id="44" w:name="_Toc162152950"/>
      <w:bookmarkStart w:id="45" w:name="_Toc193181332"/>
      <w:bookmarkStart w:id="46" w:name="_Toc303256945"/>
      <w:bookmarkStart w:id="47" w:name="_Toc245614686"/>
      <w:r>
        <w:rPr>
          <w:rStyle w:val="CharSectno"/>
        </w:rPr>
        <w:t>4</w:t>
      </w:r>
      <w:r>
        <w:t>.</w:t>
      </w:r>
      <w:r>
        <w:tab/>
        <w:t>Interest of disabled person in home prescribed to be relevant interest (s. 6(1)(h))</w:t>
      </w:r>
      <w:bookmarkEnd w:id="42"/>
      <w:bookmarkEnd w:id="43"/>
      <w:bookmarkEnd w:id="44"/>
      <w:bookmarkEnd w:id="45"/>
      <w:bookmarkEnd w:id="46"/>
      <w:bookmarkEnd w:id="4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48" w:name="_Toc22965624"/>
      <w:bookmarkStart w:id="49" w:name="_Toc22965689"/>
      <w:bookmarkStart w:id="50" w:name="_Toc162152951"/>
      <w:bookmarkStart w:id="51" w:name="_Toc193181333"/>
      <w:bookmarkStart w:id="52" w:name="_Toc303256946"/>
      <w:bookmarkStart w:id="53" w:name="_Toc245614687"/>
      <w:r>
        <w:rPr>
          <w:rStyle w:val="CharSectno"/>
        </w:rPr>
        <w:t>5</w:t>
      </w:r>
      <w:r>
        <w:t>.</w:t>
      </w:r>
      <w:r>
        <w:tab/>
        <w:t>Interest of occupier of home on primary production land prescribed to be relevant interest (s. 6(1)(h))</w:t>
      </w:r>
      <w:bookmarkEnd w:id="48"/>
      <w:bookmarkEnd w:id="49"/>
      <w:bookmarkEnd w:id="50"/>
      <w:bookmarkEnd w:id="51"/>
      <w:bookmarkEnd w:id="52"/>
      <w:bookmarkEnd w:id="5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54" w:name="_Toc22965625"/>
      <w:bookmarkStart w:id="55" w:name="_Toc22965690"/>
      <w:bookmarkStart w:id="56" w:name="_Toc162152952"/>
      <w:bookmarkStart w:id="57" w:name="_Toc193181334"/>
      <w:bookmarkStart w:id="58" w:name="_Toc303256947"/>
      <w:bookmarkStart w:id="59" w:name="_Toc245614688"/>
      <w:r>
        <w:rPr>
          <w:rStyle w:val="CharSectno"/>
        </w:rPr>
        <w:t>6</w:t>
      </w:r>
      <w:r>
        <w:t>.</w:t>
      </w:r>
      <w:r>
        <w:tab/>
        <w:t>Prescribed qualification to completion of eligible transaction (s. 14(6))</w:t>
      </w:r>
      <w:bookmarkEnd w:id="54"/>
      <w:bookmarkEnd w:id="55"/>
      <w:bookmarkEnd w:id="56"/>
      <w:bookmarkEnd w:id="57"/>
      <w:bookmarkEnd w:id="58"/>
      <w:bookmarkEnd w:id="59"/>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60" w:name="_Toc22965626"/>
      <w:bookmarkStart w:id="61" w:name="_Toc22965691"/>
      <w:bookmarkStart w:id="62" w:name="_Toc162152953"/>
      <w:bookmarkStart w:id="63" w:name="_Toc193181335"/>
      <w:bookmarkStart w:id="64" w:name="_Toc303256948"/>
      <w:bookmarkStart w:id="65" w:name="_Toc245614689"/>
      <w:r>
        <w:rPr>
          <w:rStyle w:val="CharSectno"/>
        </w:rPr>
        <w:t>7</w:t>
      </w:r>
      <w:r>
        <w:t>.</w:t>
      </w:r>
      <w:r>
        <w:tab/>
        <w:t>Certain owners of land excluded from the operation of s. 16(1)</w:t>
      </w:r>
      <w:bookmarkEnd w:id="60"/>
      <w:bookmarkEnd w:id="61"/>
      <w:bookmarkEnd w:id="62"/>
      <w:bookmarkEnd w:id="63"/>
      <w:bookmarkEnd w:id="64"/>
      <w:bookmarkEnd w:id="65"/>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66" w:name="_Toc22965627"/>
      <w:bookmarkStart w:id="67" w:name="_Toc22965692"/>
      <w:bookmarkStart w:id="68" w:name="_Toc162152954"/>
      <w:bookmarkStart w:id="69" w:name="_Toc193181336"/>
      <w:bookmarkStart w:id="70" w:name="_Toc303256949"/>
      <w:bookmarkStart w:id="71" w:name="_Toc245614690"/>
      <w:r>
        <w:rPr>
          <w:rStyle w:val="CharSectno"/>
        </w:rPr>
        <w:t>8</w:t>
      </w:r>
      <w:r>
        <w:t>.</w:t>
      </w:r>
      <w:r>
        <w:tab/>
        <w:t>Prescribed rates of interest (s. 30(3), 32(4) and 52(3) and (7))</w:t>
      </w:r>
      <w:bookmarkEnd w:id="66"/>
      <w:bookmarkEnd w:id="67"/>
      <w:bookmarkEnd w:id="68"/>
      <w:bookmarkEnd w:id="69"/>
      <w:bookmarkEnd w:id="70"/>
      <w:bookmarkEnd w:id="71"/>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72" w:name="_Toc22965628"/>
      <w:bookmarkStart w:id="73" w:name="_Toc22965693"/>
      <w:bookmarkStart w:id="74" w:name="_Toc162152955"/>
      <w:bookmarkStart w:id="75" w:name="_Toc193181337"/>
      <w:bookmarkStart w:id="76" w:name="_Toc303256950"/>
      <w:bookmarkStart w:id="77" w:name="_Toc245614691"/>
      <w:r>
        <w:rPr>
          <w:rStyle w:val="CharSectno"/>
        </w:rPr>
        <w:t>9</w:t>
      </w:r>
      <w:r>
        <w:t>.</w:t>
      </w:r>
      <w:r>
        <w:tab/>
        <w:t>Conditions to be included in administration agreements (s. 37(2))</w:t>
      </w:r>
      <w:bookmarkEnd w:id="72"/>
      <w:bookmarkEnd w:id="73"/>
      <w:bookmarkEnd w:id="74"/>
      <w:bookmarkEnd w:id="75"/>
      <w:bookmarkEnd w:id="76"/>
      <w:bookmarkEnd w:id="77"/>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78" w:name="_Toc22965629"/>
      <w:bookmarkStart w:id="79" w:name="_Toc22965694"/>
      <w:bookmarkStart w:id="80" w:name="_Toc162152956"/>
      <w:bookmarkStart w:id="81" w:name="_Toc193181338"/>
      <w:bookmarkStart w:id="82" w:name="_Toc303256951"/>
      <w:bookmarkStart w:id="83" w:name="_Toc245614692"/>
      <w:r>
        <w:rPr>
          <w:rStyle w:val="CharSectno"/>
        </w:rPr>
        <w:t>10</w:t>
      </w:r>
      <w:r>
        <w:t>.</w:t>
      </w:r>
      <w:r>
        <w:tab/>
        <w:t>Witness fees and expenses (s. 41(7))</w:t>
      </w:r>
      <w:bookmarkEnd w:id="78"/>
      <w:bookmarkEnd w:id="79"/>
      <w:bookmarkEnd w:id="80"/>
      <w:bookmarkEnd w:id="81"/>
      <w:bookmarkEnd w:id="82"/>
      <w:bookmarkEnd w:id="83"/>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84" w:name="_Toc22965630"/>
      <w:bookmarkStart w:id="85" w:name="_Toc22965695"/>
      <w:bookmarkStart w:id="86" w:name="_Toc162152957"/>
      <w:bookmarkStart w:id="87" w:name="_Toc193181339"/>
      <w:bookmarkStart w:id="88" w:name="_Toc303256952"/>
      <w:bookmarkStart w:id="89" w:name="_Toc245614693"/>
      <w:r>
        <w:rPr>
          <w:rStyle w:val="CharSectno"/>
        </w:rPr>
        <w:t>11</w:t>
      </w:r>
      <w:r>
        <w:t>.</w:t>
      </w:r>
      <w:r>
        <w:tab/>
        <w:t>Authorised receipt and permitted disclosure of confidential information (s. 65(3))</w:t>
      </w:r>
      <w:bookmarkEnd w:id="84"/>
      <w:bookmarkEnd w:id="85"/>
      <w:bookmarkEnd w:id="86"/>
      <w:bookmarkEnd w:id="87"/>
      <w:bookmarkEnd w:id="88"/>
      <w:bookmarkEnd w:id="89"/>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Ednotepara"/>
        <w:spacing w:before="80"/>
        <w:rPr>
          <w:del w:id="90" w:author="Master Repository Process" w:date="2021-08-01T16:34:00Z"/>
        </w:rPr>
      </w:pPr>
      <w:del w:id="91" w:author="Master Repository Process" w:date="2021-08-01T16:34:00Z">
        <w:r>
          <w:tab/>
          <w:delText>[(b)</w:delText>
        </w:r>
        <w:r>
          <w:tab/>
          <w:delText>deleted]</w:delText>
        </w:r>
      </w:del>
    </w:p>
    <w:p>
      <w:pPr>
        <w:pStyle w:val="Indenta"/>
        <w:rPr>
          <w:ins w:id="92" w:author="Master Repository Process" w:date="2021-08-01T16:34:00Z"/>
        </w:rPr>
      </w:pPr>
      <w:ins w:id="93" w:author="Master Repository Process" w:date="2021-08-01T16:34:00Z">
        <w:r>
          <w:tab/>
          <w:t>(b)</w:t>
        </w:r>
        <w:r>
          <w:tab/>
          <w:t>the Minister, if the disclosure is made for the purpose of enabling the Minister to respond to a member of the Parliament of the State or of the Commonwealth who has written to the Minister on behalf of a person about the person’s affairs;</w:t>
        </w:r>
      </w:ins>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Subsection"/>
        <w:rPr>
          <w:ins w:id="94" w:author="Master Repository Process" w:date="2021-08-01T16:34:00Z"/>
        </w:rPr>
      </w:pPr>
      <w:ins w:id="95" w:author="Master Repository Process" w:date="2021-08-01T16:34:00Z">
        <w:r>
          <w:tab/>
          <w:t>(3A)</w:t>
        </w:r>
        <w:r>
          <w:tab/>
          <w:t>Subregulation (2)(b) does not limit the operation of subregulation (2)(a).</w:t>
        </w:r>
      </w:ins>
    </w:p>
    <w:p>
      <w:pPr>
        <w:pStyle w:val="Subsection"/>
      </w:pPr>
      <w:r>
        <w:tab/>
        <w:t>(3)</w:t>
      </w:r>
      <w:r>
        <w:tab/>
        <w:t xml:space="preserve">In this regulation — </w:t>
      </w:r>
    </w:p>
    <w:p>
      <w:pPr>
        <w:pStyle w:val="Defstart"/>
        <w:rPr>
          <w:ins w:id="96" w:author="Master Repository Process" w:date="2021-08-01T16:34:00Z"/>
        </w:rPr>
      </w:pPr>
      <w:ins w:id="97" w:author="Master Repository Process" w:date="2021-08-01T16:34:00Z">
        <w:r>
          <w:tab/>
        </w:r>
        <w:r>
          <w:rPr>
            <w:rStyle w:val="CharDefText"/>
          </w:rPr>
          <w:t>affairs</w:t>
        </w:r>
        <w:r>
          <w:t>, in relation to a person, means any matter or thing arising under or in relation to the Act that relates to the person;</w:t>
        </w:r>
      </w:ins>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w:t>
      </w:r>
      <w:ins w:id="98" w:author="Master Repository Process" w:date="2021-08-01T16:34:00Z">
        <w:r>
          <w:t>5; 9 Sep 2011 p. 3684</w:t>
        </w:r>
        <w:r>
          <w:noBreakHyphen/>
        </w:r>
      </w:ins>
      <w:r>
        <w:t>5.]</w:t>
      </w:r>
    </w:p>
    <w:p>
      <w:pPr>
        <w:pStyle w:val="CentredBaseLine"/>
        <w:jc w:val="center"/>
        <w:rPr>
          <w:del w:id="99" w:author="Master Repository Process" w:date="2021-08-01T16:34:00Z"/>
        </w:rPr>
      </w:pPr>
      <w:del w:id="100" w:author="Master Repository Process" w:date="2021-08-01T16:3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1" w:name="_Toc81882556"/>
      <w:bookmarkStart w:id="102" w:name="_Toc90720131"/>
      <w:bookmarkStart w:id="103" w:name="_Toc92182245"/>
      <w:bookmarkStart w:id="104" w:name="_Toc92182533"/>
      <w:bookmarkStart w:id="105" w:name="_Toc92182570"/>
      <w:bookmarkStart w:id="106" w:name="_Toc92186212"/>
      <w:bookmarkStart w:id="107" w:name="_Toc93130916"/>
      <w:bookmarkStart w:id="108" w:name="_Toc96319707"/>
      <w:bookmarkStart w:id="109" w:name="_Toc162152958"/>
      <w:bookmarkStart w:id="110" w:name="_Toc193175654"/>
      <w:bookmarkStart w:id="111" w:name="_Toc193175961"/>
      <w:bookmarkStart w:id="112" w:name="_Toc193176056"/>
      <w:bookmarkStart w:id="113" w:name="_Toc193181340"/>
      <w:bookmarkStart w:id="114" w:name="_Toc217710425"/>
      <w:bookmarkStart w:id="115" w:name="_Toc217710438"/>
      <w:bookmarkStart w:id="116" w:name="_Toc217710485"/>
      <w:bookmarkStart w:id="117" w:name="_Toc237077549"/>
      <w:bookmarkStart w:id="118" w:name="_Toc237077713"/>
      <w:bookmarkStart w:id="119" w:name="_Toc237077762"/>
      <w:bookmarkStart w:id="120" w:name="_Toc238530091"/>
      <w:bookmarkStart w:id="121" w:name="_Toc241643896"/>
      <w:bookmarkStart w:id="122" w:name="_Toc241645461"/>
      <w:bookmarkStart w:id="123" w:name="_Toc244054935"/>
      <w:bookmarkStart w:id="124" w:name="_Toc245614694"/>
      <w:bookmarkStart w:id="125" w:name="_Toc303249099"/>
      <w:bookmarkStart w:id="126" w:name="_Toc303256953"/>
      <w:r>
        <w:t>Notes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Subsection"/>
        <w:spacing w:before="60"/>
        <w:rPr>
          <w:snapToGrid w:val="0"/>
        </w:rPr>
      </w:pPr>
      <w:r>
        <w:rPr>
          <w:snapToGrid w:val="0"/>
          <w:vertAlign w:val="superscript"/>
        </w:rPr>
        <w:t>1</w:t>
      </w:r>
      <w:r>
        <w:rPr>
          <w:snapToGrid w:val="0"/>
        </w:rPr>
        <w:tab/>
        <w:t xml:space="preserve">This </w:t>
      </w:r>
      <w:del w:id="127" w:author="Master Repository Process" w:date="2021-08-01T16:34:00Z">
        <w:r>
          <w:rPr>
            <w:snapToGrid w:val="0"/>
          </w:rPr>
          <w:delText xml:space="preserve">reprint </w:delText>
        </w:r>
      </w:del>
      <w:r>
        <w:rPr>
          <w:snapToGrid w:val="0"/>
        </w:rPr>
        <w:t>is a compilation</w:t>
      </w:r>
      <w:del w:id="128" w:author="Master Repository Process" w:date="2021-08-01T16:34:00Z">
        <w:r>
          <w:rPr>
            <w:snapToGrid w:val="0"/>
          </w:rPr>
          <w:delText xml:space="preserve"> as at 23 October 2009</w:delText>
        </w:r>
      </w:del>
      <w:r>
        <w:rPr>
          <w:snapToGrid w:val="0"/>
        </w:rPr>
        <w:t xml:space="preserve">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129" w:name="_Toc303256954"/>
      <w:bookmarkStart w:id="130" w:name="_Toc245614695"/>
      <w: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spacing w:after="40"/>
              <w:rPr>
                <w:sz w:val="19"/>
              </w:rPr>
            </w:pPr>
            <w:r>
              <w:rPr>
                <w:i/>
                <w:sz w:val="19"/>
              </w:rPr>
              <w:t>Australian Crime Commission (</w:t>
            </w:r>
            <w:smartTag w:uri="urn:schemas-microsoft-com:office:smarttags" w:element="State">
              <w:smartTag w:uri="urn:schemas-microsoft-com:office:smarttags" w:element="place">
                <w:r>
                  <w:rPr>
                    <w:i/>
                    <w:sz w:val="19"/>
                  </w:rPr>
                  <w:t>Western Australia</w:t>
                </w:r>
              </w:smartTag>
            </w:smartTag>
            <w:r>
              <w:rPr>
                <w:i/>
                <w:sz w:val="19"/>
              </w:rPr>
              <w:t>) Act 2004</w:t>
            </w:r>
            <w:r>
              <w:rPr>
                <w:iCs/>
                <w:sz w:val="19"/>
              </w:rPr>
              <w:t xml:space="preserve"> s. 70 assented to 8 Dec 2004</w:t>
            </w:r>
          </w:p>
        </w:tc>
        <w:tc>
          <w:tcPr>
            <w:tcW w:w="2693" w:type="dxa"/>
          </w:tcPr>
          <w:p>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9" w:type="dxa"/>
          </w:tcPr>
          <w:p>
            <w:pPr>
              <w:pStyle w:val="nTable"/>
              <w:spacing w:after="40"/>
              <w:rPr>
                <w:i/>
                <w:sz w:val="19"/>
              </w:rPr>
            </w:pPr>
            <w:r>
              <w:rPr>
                <w:i/>
                <w:sz w:val="19"/>
              </w:rPr>
              <w:t>First Home Owner Grant Amendment Regulations 2009</w:t>
            </w:r>
          </w:p>
        </w:tc>
        <w:tc>
          <w:tcPr>
            <w:tcW w:w="1276" w:type="dxa"/>
          </w:tcPr>
          <w:p>
            <w:pPr>
              <w:pStyle w:val="nTable"/>
              <w:spacing w:after="40"/>
              <w:rPr>
                <w:sz w:val="19"/>
              </w:rPr>
            </w:pPr>
            <w:r>
              <w:rPr>
                <w:sz w:val="19"/>
              </w:rPr>
              <w:t>4 Aug 2009 p. 3104-5</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p>
        </w:tc>
      </w:tr>
      <w:tr>
        <w:trPr>
          <w:ins w:id="131" w:author="Master Repository Process" w:date="2021-08-01T16:34:00Z"/>
        </w:trPr>
        <w:tc>
          <w:tcPr>
            <w:tcW w:w="3119" w:type="dxa"/>
            <w:tcBorders>
              <w:bottom w:val="single" w:sz="4" w:space="0" w:color="auto"/>
            </w:tcBorders>
          </w:tcPr>
          <w:p>
            <w:pPr>
              <w:pStyle w:val="nTable"/>
              <w:spacing w:after="40"/>
              <w:rPr>
                <w:ins w:id="132" w:author="Master Repository Process" w:date="2021-08-01T16:34:00Z"/>
                <w:i/>
                <w:sz w:val="19"/>
              </w:rPr>
            </w:pPr>
            <w:ins w:id="133" w:author="Master Repository Process" w:date="2021-08-01T16:34:00Z">
              <w:r>
                <w:rPr>
                  <w:i/>
                  <w:sz w:val="19"/>
                </w:rPr>
                <w:t>First Home Owner Grant Amendment Regulations 2011</w:t>
              </w:r>
            </w:ins>
          </w:p>
        </w:tc>
        <w:tc>
          <w:tcPr>
            <w:tcW w:w="1276" w:type="dxa"/>
            <w:tcBorders>
              <w:bottom w:val="single" w:sz="4" w:space="0" w:color="auto"/>
            </w:tcBorders>
          </w:tcPr>
          <w:p>
            <w:pPr>
              <w:pStyle w:val="nTable"/>
              <w:spacing w:after="40"/>
              <w:rPr>
                <w:ins w:id="134" w:author="Master Repository Process" w:date="2021-08-01T16:34:00Z"/>
                <w:sz w:val="19"/>
              </w:rPr>
            </w:pPr>
            <w:ins w:id="135" w:author="Master Repository Process" w:date="2021-08-01T16:34:00Z">
              <w:r>
                <w:rPr>
                  <w:sz w:val="19"/>
                </w:rPr>
                <w:t>9 Sep 2011 p. 3684</w:t>
              </w:r>
              <w:r>
                <w:rPr>
                  <w:sz w:val="19"/>
                </w:rPr>
                <w:noBreakHyphen/>
                <w:t>5</w:t>
              </w:r>
            </w:ins>
          </w:p>
        </w:tc>
        <w:tc>
          <w:tcPr>
            <w:tcW w:w="2693" w:type="dxa"/>
            <w:tcBorders>
              <w:bottom w:val="single" w:sz="4" w:space="0" w:color="auto"/>
            </w:tcBorders>
          </w:tcPr>
          <w:p>
            <w:pPr>
              <w:pStyle w:val="nTable"/>
              <w:spacing w:after="40"/>
              <w:rPr>
                <w:ins w:id="136" w:author="Master Repository Process" w:date="2021-08-01T16:34:00Z"/>
                <w:sz w:val="19"/>
              </w:rPr>
            </w:pPr>
            <w:ins w:id="137" w:author="Master Repository Process" w:date="2021-08-01T16:34:00Z">
              <w:r>
                <w:rPr>
                  <w:sz w:val="19"/>
                </w:rPr>
                <w:t>r. 1 and 2: 9 Sep 2011 (see r. 2(a));</w:t>
              </w:r>
              <w:r>
                <w:rPr>
                  <w:sz w:val="19"/>
                </w:rPr>
                <w:br/>
                <w:t>Regulations other than r. 1 and 2: 10 Sep 2011 (see r. 2(b))</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rPr>
          <w:ins w:id="138" w:author="Master Repository Process" w:date="2021-08-01T16:34: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4556"/>
    <w:docVar w:name="WAFER_20151210144556" w:val="RemoveTrackChanges"/>
    <w:docVar w:name="WAFER_20151210144556_GUID" w:val="19f5db5d-0cc1-43b5-82eb-be6ba780e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BFE989A-2B62-478E-9065-B59459E0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2361</Words>
  <Characters>11218</Characters>
  <Application>Microsoft Office Word</Application>
  <DocSecurity>0</DocSecurity>
  <Lines>350</Lines>
  <Paragraphs>178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First Home Owner Grant Regulations 2000</vt:lpstr>
      <vt:lpstr>    Notes</vt:lpstr>
      <vt:lpstr>    Defined Terms</vt:lpstr>
    </vt:vector>
  </TitlesOfParts>
  <Manager/>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02-a0-02 - 02-b0-02</dc:title>
  <dc:subject/>
  <dc:creator/>
  <cp:keywords/>
  <dc:description/>
  <cp:lastModifiedBy>Master Repository Process</cp:lastModifiedBy>
  <cp:revision>2</cp:revision>
  <cp:lastPrinted>2009-10-23T02:12:00Z</cp:lastPrinted>
  <dcterms:created xsi:type="dcterms:W3CDTF">2021-08-01T08:33:00Z</dcterms:created>
  <dcterms:modified xsi:type="dcterms:W3CDTF">2021-08-01T08:34:00Z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20110910</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23 Oct 2009</vt:lpwstr>
  </property>
  <property fmtid="{D5CDD505-2E9C-101B-9397-08002B2CF9AE}" pid="9" name="ToSuffix">
    <vt:lpwstr>02-b0-02</vt:lpwstr>
  </property>
  <property fmtid="{D5CDD505-2E9C-101B-9397-08002B2CF9AE}" pid="10" name="ToAsAtDate">
    <vt:lpwstr>10 Sep 2011</vt:lpwstr>
  </property>
</Properties>
</file>