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(General)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26 Aug 2011</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48:00Z"/>
        </w:trPr>
        <w:tc>
          <w:tcPr>
            <w:tcW w:w="2434" w:type="dxa"/>
            <w:vMerge w:val="restart"/>
          </w:tcPr>
          <w:p>
            <w:pPr>
              <w:rPr>
                <w:ins w:id="1" w:author="Master Repository Process" w:date="2021-09-11T16:48:00Z"/>
              </w:rPr>
            </w:pPr>
          </w:p>
        </w:tc>
        <w:tc>
          <w:tcPr>
            <w:tcW w:w="2434" w:type="dxa"/>
            <w:vMerge w:val="restart"/>
          </w:tcPr>
          <w:p>
            <w:pPr>
              <w:jc w:val="center"/>
              <w:rPr>
                <w:ins w:id="2" w:author="Master Repository Process" w:date="2021-09-11T16:48:00Z"/>
              </w:rPr>
            </w:pPr>
            <w:ins w:id="3" w:author="Master Repository Process" w:date="2021-09-11T16:4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1T16:48:00Z"/>
              </w:rPr>
            </w:pPr>
            <w:ins w:id="5" w:author="Master Repository Process" w:date="2021-09-11T16:48: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48:00Z"/>
        </w:trPr>
        <w:tc>
          <w:tcPr>
            <w:tcW w:w="2434" w:type="dxa"/>
            <w:vMerge/>
          </w:tcPr>
          <w:p>
            <w:pPr>
              <w:rPr>
                <w:ins w:id="7" w:author="Master Repository Process" w:date="2021-09-11T16:48:00Z"/>
              </w:rPr>
            </w:pPr>
          </w:p>
        </w:tc>
        <w:tc>
          <w:tcPr>
            <w:tcW w:w="2434" w:type="dxa"/>
            <w:vMerge/>
          </w:tcPr>
          <w:p>
            <w:pPr>
              <w:jc w:val="center"/>
              <w:rPr>
                <w:ins w:id="8" w:author="Master Repository Process" w:date="2021-09-11T16:48:00Z"/>
              </w:rPr>
            </w:pPr>
          </w:p>
        </w:tc>
        <w:tc>
          <w:tcPr>
            <w:tcW w:w="2434" w:type="dxa"/>
          </w:tcPr>
          <w:p>
            <w:pPr>
              <w:keepNext/>
              <w:rPr>
                <w:ins w:id="9" w:author="Master Repository Process" w:date="2021-09-11T16:48:00Z"/>
                <w:b/>
                <w:sz w:val="22"/>
              </w:rPr>
            </w:pPr>
            <w:ins w:id="10" w:author="Master Repository Process" w:date="2021-09-11T16:48:00Z">
              <w:r>
                <w:rPr>
                  <w:b/>
                  <w:sz w:val="22"/>
                </w:rPr>
                <w:t>at 26</w:t>
              </w:r>
              <w:r>
                <w:rPr>
                  <w:b/>
                  <w:snapToGrid w:val="0"/>
                  <w:sz w:val="22"/>
                </w:rPr>
                <w:t xml:space="preserve"> August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11" w:name="_Toc119749735"/>
      <w:bookmarkStart w:id="12" w:name="_Toc131405315"/>
      <w:bookmarkStart w:id="13" w:name="_Toc131405420"/>
      <w:bookmarkStart w:id="14" w:name="_Toc132090776"/>
      <w:bookmarkStart w:id="15" w:name="_Toc132092572"/>
      <w:bookmarkStart w:id="16" w:name="_Toc132093127"/>
      <w:bookmarkStart w:id="17" w:name="_Toc133633026"/>
      <w:bookmarkStart w:id="18" w:name="_Toc171822081"/>
      <w:bookmarkStart w:id="19" w:name="_Toc171828151"/>
      <w:bookmarkStart w:id="20" w:name="_Toc290557053"/>
      <w:bookmarkStart w:id="21" w:name="_Toc290622384"/>
      <w:bookmarkStart w:id="22" w:name="_Toc291832915"/>
      <w:bookmarkStart w:id="23" w:name="_Toc297287475"/>
      <w:bookmarkStart w:id="24" w:name="_Toc300123472"/>
      <w:bookmarkStart w:id="25" w:name="_Toc300128652"/>
      <w:bookmarkStart w:id="26" w:name="_Toc301511569"/>
      <w:bookmarkStart w:id="27" w:name="_Toc301512745"/>
      <w:bookmarkStart w:id="28" w:name="_Toc302721231"/>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del w:id="30" w:author="Master Repository Process" w:date="2021-09-11T16:48:00Z">
        <w:r>
          <w:rPr>
            <w:rStyle w:val="CharPartText"/>
          </w:rPr>
          <w:delText xml:space="preserve"> </w:delText>
        </w:r>
      </w:del>
    </w:p>
    <w:p>
      <w:pPr>
        <w:pStyle w:val="Heading5"/>
        <w:rPr>
          <w:snapToGrid w:val="0"/>
        </w:rPr>
      </w:pPr>
      <w:bookmarkStart w:id="31" w:name="_Toc470510932"/>
      <w:bookmarkStart w:id="32" w:name="_Toc19421267"/>
      <w:bookmarkStart w:id="33" w:name="_Toc119749736"/>
      <w:bookmarkStart w:id="34" w:name="_Toc133633027"/>
      <w:bookmarkStart w:id="35" w:name="_Toc302721232"/>
      <w:bookmarkStart w:id="36" w:name="_Toc297287476"/>
      <w:r>
        <w:rPr>
          <w:rStyle w:val="CharSectno"/>
        </w:rPr>
        <w:t>1</w:t>
      </w:r>
      <w:r>
        <w:rPr>
          <w:snapToGrid w:val="0"/>
        </w:rPr>
        <w:t>.</w:t>
      </w:r>
      <w:r>
        <w:rPr>
          <w:snapToGrid w:val="0"/>
        </w:rPr>
        <w:tab/>
        <w:t>Citation</w:t>
      </w:r>
      <w:bookmarkEnd w:id="31"/>
      <w:bookmarkEnd w:id="32"/>
      <w:bookmarkEnd w:id="33"/>
      <w:bookmarkEnd w:id="34"/>
      <w:bookmarkEnd w:id="35"/>
      <w:bookmarkEnd w:id="36"/>
      <w:del w:id="37" w:author="Master Repository Process" w:date="2021-09-11T16:48: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snapToGrid w:val="0"/>
          <w:vertAlign w:val="superscript"/>
        </w:rPr>
        <w:t xml:space="preserve"> 1</w:t>
      </w:r>
      <w:r>
        <w:rPr>
          <w:iCs/>
          <w:snapToGrid w:val="0"/>
        </w:rPr>
        <w:t>.</w:t>
      </w:r>
    </w:p>
    <w:p>
      <w:pPr>
        <w:pStyle w:val="Heading5"/>
        <w:rPr>
          <w:snapToGrid w:val="0"/>
        </w:rPr>
      </w:pPr>
      <w:bookmarkStart w:id="38" w:name="_Toc470510933"/>
      <w:bookmarkStart w:id="39" w:name="_Toc19421268"/>
      <w:bookmarkStart w:id="40" w:name="_Toc119749737"/>
      <w:bookmarkStart w:id="41" w:name="_Toc133633028"/>
      <w:bookmarkStart w:id="42" w:name="_Toc302721233"/>
      <w:bookmarkStart w:id="43" w:name="_Toc297287477"/>
      <w:r>
        <w:rPr>
          <w:rStyle w:val="CharSectno"/>
        </w:rPr>
        <w:t>2</w:t>
      </w:r>
      <w:r>
        <w:rPr>
          <w:snapToGrid w:val="0"/>
        </w:rPr>
        <w:t>.</w:t>
      </w:r>
      <w:r>
        <w:rPr>
          <w:snapToGrid w:val="0"/>
        </w:rPr>
        <w:tab/>
        <w:t>Commencement</w:t>
      </w:r>
      <w:bookmarkEnd w:id="38"/>
      <w:bookmarkEnd w:id="39"/>
      <w:bookmarkEnd w:id="40"/>
      <w:bookmarkEnd w:id="41"/>
      <w:bookmarkEnd w:id="42"/>
      <w:bookmarkEnd w:id="43"/>
      <w:del w:id="44" w:author="Master Repository Process" w:date="2021-09-11T16:48:00Z">
        <w:r>
          <w:rPr>
            <w:snapToGrid w:val="0"/>
          </w:rPr>
          <w:delText xml:space="preserve"> </w:delText>
        </w:r>
      </w:del>
    </w:p>
    <w:p>
      <w:pPr>
        <w:pStyle w:val="Subsection"/>
        <w:rPr>
          <w:snapToGrid w:val="0"/>
        </w:rPr>
      </w:pPr>
      <w:r>
        <w:rPr>
          <w:snapToGrid w:val="0"/>
        </w:rPr>
        <w:tab/>
      </w:r>
      <w:r>
        <w:rPr>
          <w:snapToGrid w:val="0"/>
        </w:rPr>
        <w:tab/>
        <w:t>These regulations shall come into operation on the day, or the first of the days, as the case requires, fixed under section 2 of the Act </w:t>
      </w:r>
      <w:r>
        <w:rPr>
          <w:snapToGrid w:val="0"/>
          <w:vertAlign w:val="superscript"/>
        </w:rPr>
        <w:t>1</w:t>
      </w:r>
      <w:r>
        <w:rPr>
          <w:snapToGrid w:val="0"/>
        </w:rPr>
        <w:t>.</w:t>
      </w:r>
    </w:p>
    <w:p>
      <w:pPr>
        <w:pStyle w:val="Heading5"/>
        <w:rPr>
          <w:snapToGrid w:val="0"/>
        </w:rPr>
      </w:pPr>
      <w:bookmarkStart w:id="45" w:name="_Toc297287478"/>
      <w:bookmarkStart w:id="46" w:name="_Toc470510934"/>
      <w:bookmarkStart w:id="47" w:name="_Toc19421269"/>
      <w:bookmarkStart w:id="48" w:name="_Toc119749738"/>
      <w:bookmarkStart w:id="49" w:name="_Toc133633029"/>
      <w:bookmarkStart w:id="50" w:name="_Toc302721234"/>
      <w:r>
        <w:rPr>
          <w:rStyle w:val="CharSectno"/>
        </w:rPr>
        <w:t>3</w:t>
      </w:r>
      <w:r>
        <w:rPr>
          <w:snapToGrid w:val="0"/>
        </w:rPr>
        <w:t>.</w:t>
      </w:r>
      <w:r>
        <w:rPr>
          <w:snapToGrid w:val="0"/>
        </w:rPr>
        <w:tab/>
      </w:r>
      <w:del w:id="51" w:author="Master Repository Process" w:date="2021-09-11T16:48:00Z">
        <w:r>
          <w:rPr>
            <w:snapToGrid w:val="0"/>
          </w:rPr>
          <w:delText>Interpretation</w:delText>
        </w:r>
        <w:bookmarkEnd w:id="45"/>
        <w:r>
          <w:rPr>
            <w:snapToGrid w:val="0"/>
          </w:rPr>
          <w:delText xml:space="preserve"> </w:delText>
        </w:r>
      </w:del>
      <w:bookmarkEnd w:id="46"/>
      <w:bookmarkEnd w:id="47"/>
      <w:bookmarkEnd w:id="48"/>
      <w:bookmarkEnd w:id="49"/>
      <w:ins w:id="52" w:author="Master Repository Process" w:date="2021-09-11T16:48:00Z">
        <w:r>
          <w:rPr>
            <w:snapToGrid w:val="0"/>
          </w:rPr>
          <w:t>Terms used</w:t>
        </w:r>
      </w:ins>
      <w:bookmarkEnd w:id="50"/>
    </w:p>
    <w:p>
      <w:pPr>
        <w:pStyle w:val="Subsection"/>
        <w:rPr>
          <w:snapToGrid w:val="0"/>
        </w:rPr>
      </w:pPr>
      <w:r>
        <w:rPr>
          <w:snapToGrid w:val="0"/>
        </w:rPr>
        <w:tab/>
        <w:t>(1)</w:t>
      </w:r>
      <w:r>
        <w:rPr>
          <w:snapToGrid w:val="0"/>
        </w:rPr>
        <w:tab/>
        <w:t>In these regulations, unless the contrary intention appears —</w:t>
      </w:r>
      <w:del w:id="53" w:author="Master Repository Process" w:date="2021-09-11T16:48:00Z">
        <w:r>
          <w:rPr>
            <w:snapToGrid w:val="0"/>
          </w:rPr>
          <w:delText> </w:delText>
        </w:r>
      </w:del>
    </w:p>
    <w:p>
      <w:pPr>
        <w:pStyle w:val="Defstart"/>
      </w:pPr>
      <w:r>
        <w:tab/>
      </w:r>
      <w:r>
        <w:rPr>
          <w:rStyle w:val="CharDefText"/>
        </w:rPr>
        <w:t>approved</w:t>
      </w:r>
      <w:r>
        <w:rPr>
          <w:bCs/>
        </w:rPr>
        <w:t xml:space="preserve">, except in relation to a form, </w:t>
      </w:r>
      <w:r>
        <w:t>means approved in writing by an inspector;</w:t>
      </w:r>
      <w:del w:id="54" w:author="Master Repository Process" w:date="2021-09-11T16:48:00Z">
        <w:r>
          <w:delText xml:space="preserve"> </w:delText>
        </w:r>
      </w:del>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del w:id="55" w:author="Master Repository Process" w:date="2021-09-11T16:48:00Z">
        <w:r>
          <w:delText> </w:delText>
        </w:r>
      </w:del>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rPr>
          <w:b/>
        </w:rPr>
        <w:tab/>
      </w:r>
      <w:r>
        <w:rPr>
          <w:rStyle w:val="CharDefText"/>
        </w:rPr>
        <w:t>certificate of health</w:t>
      </w:r>
      <w:r>
        <w:rPr>
          <w:bCs/>
        </w:rPr>
        <w:t xml:space="preserve"> </w:t>
      </w:r>
      <w:r>
        <w:t xml:space="preserve">means certificate issued under the </w:t>
      </w:r>
      <w:r>
        <w:rPr>
          <w:i/>
        </w:rPr>
        <w:t>Enzootic Diseases Regulations 1970</w:t>
      </w:r>
      <w:r>
        <w:t xml:space="preserve"> by a veterinary pathologist certifying that no clinical disease or significant pathogens were detected in the pearl oysters to which the certificate relates;</w:t>
      </w:r>
    </w:p>
    <w:p>
      <w:pPr>
        <w:pStyle w:val="Defstart"/>
      </w:pPr>
      <w:r>
        <w:rPr>
          <w:b/>
        </w:rPr>
        <w:tab/>
      </w:r>
      <w:r>
        <w:rPr>
          <w:rStyle w:val="CharDefText"/>
        </w:rPr>
        <w:t>Chief Inspector of Stock</w:t>
      </w:r>
      <w:r>
        <w:rPr>
          <w:bCs/>
        </w:rPr>
        <w:t xml:space="preserve"> </w:t>
      </w:r>
      <w:r>
        <w:t xml:space="preserve">has the same meaning as in Part 1 of the </w:t>
      </w:r>
      <w:r>
        <w:rPr>
          <w:i/>
        </w:rPr>
        <w:t>Enzootic Diseases Regulations 1970</w:t>
      </w:r>
      <w:r>
        <w:t>;</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del w:id="56" w:author="Master Repository Process" w:date="2021-09-11T16:48:00Z">
        <w:r>
          <w:delText> </w:delText>
        </w:r>
      </w:del>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del w:id="57" w:author="Master Repository Process" w:date="2021-09-11T16:48:00Z">
        <w:r>
          <w:delText xml:space="preserve"> </w:delText>
        </w:r>
      </w:del>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del w:id="58" w:author="Master Repository Process" w:date="2021-09-11T16:48:00Z">
        <w:r>
          <w:delText> </w:delText>
        </w:r>
      </w:del>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del w:id="59" w:author="Master Repository Process" w:date="2021-09-11T16:48:00Z">
        <w:r>
          <w:delText xml:space="preserve"> </w:delText>
        </w:r>
      </w:del>
    </w:p>
    <w:p>
      <w:pPr>
        <w:pStyle w:val="Defstart"/>
      </w:pPr>
      <w:r>
        <w:tab/>
      </w:r>
      <w:r>
        <w:rPr>
          <w:rStyle w:val="CharDefText"/>
        </w:rPr>
        <w:t>returned pearl oyster dump</w:t>
      </w:r>
      <w:r>
        <w:t xml:space="preserve"> means dump —</w:t>
      </w:r>
      <w:del w:id="60" w:author="Master Repository Process" w:date="2021-09-11T16:48:00Z">
        <w:r>
          <w:delText> </w:delText>
        </w:r>
      </w:del>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del w:id="61" w:author="Master Repository Process" w:date="2021-09-11T16:48:00Z">
        <w:r>
          <w:delText xml:space="preserve"> </w:delText>
        </w:r>
      </w:del>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stock inspector</w:t>
      </w:r>
      <w:r>
        <w:rPr>
          <w:bCs/>
        </w:rPr>
        <w:t xml:space="preserve"> </w:t>
      </w:r>
      <w:r>
        <w:t xml:space="preserve">means inspector under the </w:t>
      </w:r>
      <w:r>
        <w:rPr>
          <w:i/>
        </w:rPr>
        <w:t>Stock Diseases (Regulations) Act 1968</w:t>
      </w:r>
      <w:r>
        <w: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w:t>
      </w:r>
      <w:ins w:id="62" w:author="Master Repository Process" w:date="2021-09-11T16:48:00Z">
        <w:r>
          <w:t xml:space="preserve"> or</w:t>
        </w:r>
      </w:ins>
    </w:p>
    <w:p>
      <w:pPr>
        <w:pStyle w:val="Defpara"/>
      </w:pPr>
      <w:r>
        <w:tab/>
        <w:t>(b)</w:t>
      </w:r>
      <w:r>
        <w:tab/>
        <w:t>acquired in accordance with regulation 44T(2)(a);</w:t>
      </w:r>
      <w:ins w:id="63" w:author="Master Repository Process" w:date="2021-09-11T16:48:00Z">
        <w:r>
          <w:t xml:space="preserve"> or</w:t>
        </w:r>
      </w:ins>
    </w:p>
    <w:p>
      <w:pPr>
        <w:pStyle w:val="Defpara"/>
      </w:pPr>
      <w:r>
        <w:tab/>
        <w:t>(c)</w:t>
      </w:r>
      <w:r>
        <w:tab/>
        <w:t xml:space="preserve">collected from a spat collector located on a pearl oyster farm operated by the person taking them and are more than 80 mm in length; </w:t>
      </w:r>
      <w:ins w:id="64" w:author="Master Repository Process" w:date="2021-09-11T16:48:00Z">
        <w:r>
          <w:t>or</w:t>
        </w:r>
      </w:ins>
    </w:p>
    <w:p>
      <w:pPr>
        <w:pStyle w:val="Defpara"/>
      </w:pPr>
      <w:r>
        <w:tab/>
        <w:t>(d)</w:t>
      </w:r>
      <w:r>
        <w:tab/>
        <w:t>collected from any other spat collector and are more than 40 mm in length; or</w:t>
      </w:r>
    </w:p>
    <w:p>
      <w:pPr>
        <w:pStyle w:val="Defpara"/>
      </w:pPr>
      <w:r>
        <w:tab/>
        <w:t>(e)</w:t>
      </w:r>
      <w:r>
        <w:tab/>
        <w:t>obtained from a hatchery and are —</w:t>
      </w:r>
      <w:del w:id="65" w:author="Master Repository Process" w:date="2021-09-11T16:48:00Z">
        <w:r>
          <w:delText> </w:delText>
        </w:r>
      </w:del>
    </w:p>
    <w:p>
      <w:pPr>
        <w:pStyle w:val="Defsubpara"/>
        <w:rPr>
          <w:snapToGrid w:val="0"/>
        </w:rPr>
      </w:pPr>
      <w:r>
        <w:rPr>
          <w:snapToGrid w:val="0"/>
        </w:rPr>
        <w:tab/>
        <w:t>(i)</w:t>
      </w:r>
      <w:r>
        <w:rPr>
          <w:snapToGrid w:val="0"/>
        </w:rPr>
        <w:tab/>
        <w:t>more than 12 months old; or</w:t>
      </w:r>
    </w:p>
    <w:p>
      <w:pPr>
        <w:pStyle w:val="Defsubpara"/>
        <w:rPr>
          <w:snapToGrid w:val="0"/>
        </w:rPr>
      </w:pPr>
      <w:r>
        <w:rPr>
          <w:snapToGrid w:val="0"/>
        </w:rPr>
        <w:tab/>
        <w:t>(ii)</w:t>
      </w:r>
      <w:r>
        <w:rPr>
          <w:snapToGrid w:val="0"/>
        </w:rP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in Gazette 17 Dec 1999 p. 6200</w:t>
      </w:r>
      <w:r>
        <w:noBreakHyphen/>
        <w:t>2; 15 Apr 2011 p. 1415.]</w:t>
      </w:r>
    </w:p>
    <w:p>
      <w:pPr>
        <w:pStyle w:val="Heading2"/>
      </w:pPr>
      <w:bookmarkStart w:id="66" w:name="_Toc119749739"/>
      <w:bookmarkStart w:id="67" w:name="_Toc131405319"/>
      <w:bookmarkStart w:id="68" w:name="_Toc131405424"/>
      <w:bookmarkStart w:id="69" w:name="_Toc132090780"/>
      <w:bookmarkStart w:id="70" w:name="_Toc132092576"/>
      <w:bookmarkStart w:id="71" w:name="_Toc132093131"/>
      <w:bookmarkStart w:id="72" w:name="_Toc133633030"/>
      <w:bookmarkStart w:id="73" w:name="_Toc171822085"/>
      <w:bookmarkStart w:id="74" w:name="_Toc171828155"/>
      <w:bookmarkStart w:id="75" w:name="_Toc290557057"/>
      <w:bookmarkStart w:id="76" w:name="_Toc290622388"/>
      <w:bookmarkStart w:id="77" w:name="_Toc291832919"/>
      <w:bookmarkStart w:id="78" w:name="_Toc297287479"/>
      <w:bookmarkStart w:id="79" w:name="_Toc300123476"/>
      <w:bookmarkStart w:id="80" w:name="_Toc300128656"/>
      <w:bookmarkStart w:id="81" w:name="_Toc301511573"/>
      <w:bookmarkStart w:id="82" w:name="_Toc301512749"/>
      <w:bookmarkStart w:id="83" w:name="_Toc302721235"/>
      <w:r>
        <w:rPr>
          <w:rStyle w:val="CharPartNo"/>
        </w:rPr>
        <w:t>Part 2</w:t>
      </w:r>
      <w:r>
        <w:rPr>
          <w:rStyle w:val="CharDivNo"/>
        </w:rPr>
        <w:t> </w:t>
      </w:r>
      <w:r>
        <w:t>—</w:t>
      </w:r>
      <w:r>
        <w:rPr>
          <w:rStyle w:val="CharDivText"/>
        </w:rPr>
        <w:t> </w:t>
      </w:r>
      <w:r>
        <w:rPr>
          <w:rStyle w:val="CharPartText"/>
        </w:rPr>
        <w:t>Prescribed matters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del w:id="84" w:author="Master Repository Process" w:date="2021-09-11T16:48:00Z">
        <w:r>
          <w:rPr>
            <w:rStyle w:val="CharPartText"/>
          </w:rPr>
          <w:delText xml:space="preserve"> </w:delText>
        </w:r>
      </w:del>
    </w:p>
    <w:p>
      <w:pPr>
        <w:pStyle w:val="Heading5"/>
      </w:pPr>
      <w:bookmarkStart w:id="85" w:name="_Toc119749740"/>
      <w:bookmarkStart w:id="86" w:name="_Toc133633031"/>
      <w:bookmarkStart w:id="87" w:name="_Toc297287480"/>
      <w:bookmarkStart w:id="88" w:name="_Toc302721236"/>
      <w:bookmarkStart w:id="89" w:name="_Toc470510936"/>
      <w:bookmarkStart w:id="90" w:name="_Toc19421271"/>
      <w:r>
        <w:rPr>
          <w:rStyle w:val="CharSectno"/>
        </w:rPr>
        <w:t>4</w:t>
      </w:r>
      <w:r>
        <w:t>.</w:t>
      </w:r>
      <w:r>
        <w:tab/>
        <w:t xml:space="preserve">Geocentric Datum of </w:t>
      </w:r>
      <w:smartTag w:uri="urn:schemas-microsoft-com:office:smarttags" w:element="place">
        <w:smartTag w:uri="urn:schemas-microsoft-com:office:smarttags" w:element="country-region">
          <w:r>
            <w:t>Australia</w:t>
          </w:r>
        </w:smartTag>
      </w:smartTag>
      <w:bookmarkEnd w:id="85"/>
      <w:bookmarkEnd w:id="86"/>
      <w:bookmarkEnd w:id="87"/>
      <w:ins w:id="91" w:author="Master Repository Process" w:date="2021-09-11T16:48:00Z">
        <w:r>
          <w:t xml:space="preserve"> (Act s. 4(1))</w:t>
        </w:r>
      </w:ins>
      <w:bookmarkEnd w:id="88"/>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smartTag w:uri="urn:schemas-microsoft-com:office:smarttags" w:element="place">
              <w:r>
                <w:rPr>
                  <w:sz w:val="18"/>
                </w:rPr>
                <w:t>Alice Springs</w:t>
              </w:r>
            </w:smartTag>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smartTag w:uri="urn:schemas-microsoft-com:office:smarttags" w:element="place">
              <w:smartTag w:uri="urn:schemas-microsoft-com:office:smarttags" w:element="City">
                <w:r>
                  <w:rPr>
                    <w:sz w:val="18"/>
                  </w:rPr>
                  <w:t>Darwin</w:t>
                </w:r>
              </w:smartTag>
            </w:smartTag>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smartTag w:uri="urn:schemas-microsoft-com:office:smarttags" w:element="place">
              <w:smartTag w:uri="urn:schemas-microsoft-com:office:smarttags" w:element="City">
                <w:r>
                  <w:rPr>
                    <w:sz w:val="18"/>
                  </w:rPr>
                  <w:t>Hobart</w:t>
                </w:r>
              </w:smartTag>
            </w:smartTag>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in Gazette 19 Aug 2003 p. 3713</w:t>
      </w:r>
      <w:r>
        <w:noBreakHyphen/>
        <w:t>14.]</w:t>
      </w:r>
    </w:p>
    <w:p>
      <w:pPr>
        <w:pStyle w:val="Heading5"/>
        <w:rPr>
          <w:snapToGrid w:val="0"/>
        </w:rPr>
      </w:pPr>
      <w:bookmarkStart w:id="92" w:name="_Toc119749741"/>
      <w:bookmarkStart w:id="93" w:name="_Toc133633032"/>
      <w:bookmarkStart w:id="94" w:name="_Toc297287481"/>
      <w:bookmarkStart w:id="95" w:name="_Toc302721237"/>
      <w:r>
        <w:rPr>
          <w:rStyle w:val="CharSectno"/>
        </w:rPr>
        <w:t>5</w:t>
      </w:r>
      <w:r>
        <w:rPr>
          <w:snapToGrid w:val="0"/>
        </w:rPr>
        <w:t>.</w:t>
      </w:r>
      <w:r>
        <w:rPr>
          <w:snapToGrid w:val="0"/>
        </w:rPr>
        <w:tab/>
        <w:t>Numbers of pearl oysters prescribed in respect of particular types of containers</w:t>
      </w:r>
      <w:bookmarkEnd w:id="89"/>
      <w:bookmarkEnd w:id="90"/>
      <w:bookmarkEnd w:id="92"/>
      <w:bookmarkEnd w:id="93"/>
      <w:bookmarkEnd w:id="94"/>
      <w:r>
        <w:rPr>
          <w:snapToGrid w:val="0"/>
        </w:rPr>
        <w:t xml:space="preserve"> </w:t>
      </w:r>
      <w:ins w:id="96" w:author="Master Repository Process" w:date="2021-09-11T16:48:00Z">
        <w:r>
          <w:rPr>
            <w:snapToGrid w:val="0"/>
          </w:rPr>
          <w:t>(Act s. 8(4))</w:t>
        </w:r>
      </w:ins>
      <w:bookmarkEnd w:id="95"/>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97" w:name="_Toc470510937"/>
      <w:bookmarkStart w:id="98" w:name="_Toc19421272"/>
      <w:bookmarkStart w:id="99" w:name="_Toc119749742"/>
      <w:bookmarkStart w:id="100" w:name="_Toc133633033"/>
      <w:bookmarkStart w:id="101" w:name="_Toc297287482"/>
      <w:bookmarkStart w:id="102" w:name="_Toc302721238"/>
      <w:r>
        <w:rPr>
          <w:rStyle w:val="CharSectno"/>
        </w:rPr>
        <w:t>6</w:t>
      </w:r>
      <w:r>
        <w:rPr>
          <w:snapToGrid w:val="0"/>
        </w:rPr>
        <w:t>.</w:t>
      </w:r>
      <w:r>
        <w:rPr>
          <w:snapToGrid w:val="0"/>
        </w:rPr>
        <w:tab/>
        <w:t>Application fees</w:t>
      </w:r>
      <w:bookmarkEnd w:id="97"/>
      <w:bookmarkEnd w:id="98"/>
      <w:bookmarkEnd w:id="99"/>
      <w:bookmarkEnd w:id="100"/>
      <w:bookmarkEnd w:id="101"/>
      <w:r>
        <w:rPr>
          <w:snapToGrid w:val="0"/>
        </w:rPr>
        <w:t xml:space="preserve"> </w:t>
      </w:r>
      <w:ins w:id="103" w:author="Master Repository Process" w:date="2021-09-11T16:48:00Z">
        <w:r>
          <w:rPr>
            <w:snapToGrid w:val="0"/>
          </w:rPr>
          <w:t>(Act s. 19, 22)</w:t>
        </w:r>
      </w:ins>
      <w:bookmarkEnd w:id="102"/>
    </w:p>
    <w:p>
      <w:pPr>
        <w:pStyle w:val="Subsection"/>
      </w:pPr>
      <w:r>
        <w:tab/>
        <w:t>(1)</w:t>
      </w:r>
      <w:r>
        <w:tab/>
        <w:t>An application under section 22 of the Act for the issue or renewal of a lease, licence or permit referred to in the Table is to be accompanied by the application fee set out opposite the lease, licence or permit, unless payment of the fee is waived by the CEO.</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del w:id="104" w:author="Master Repository Process" w:date="2021-09-11T16:48:00Z">
              <w:r>
                <w:tab/>
              </w:r>
            </w:del>
            <w:r>
              <w:t>2 283</w:t>
            </w:r>
          </w:p>
        </w:tc>
      </w:tr>
      <w:tr>
        <w:tc>
          <w:tcPr>
            <w:tcW w:w="3363" w:type="dxa"/>
          </w:tcPr>
          <w:p>
            <w:pPr>
              <w:pStyle w:val="TableNAm"/>
            </w:pPr>
            <w:r>
              <w:t xml:space="preserve">Pearling licence or permit </w:t>
            </w:r>
          </w:p>
        </w:tc>
        <w:tc>
          <w:tcPr>
            <w:tcW w:w="2158" w:type="dxa"/>
          </w:tcPr>
          <w:p>
            <w:pPr>
              <w:pStyle w:val="TableNAm"/>
            </w:pPr>
            <w:del w:id="105" w:author="Master Repository Process" w:date="2021-09-11T16:48:00Z">
              <w:r>
                <w:tab/>
              </w:r>
            </w:del>
            <w:r>
              <w:t>395</w:t>
            </w:r>
          </w:p>
        </w:tc>
      </w:tr>
      <w:tr>
        <w:tc>
          <w:tcPr>
            <w:tcW w:w="3363" w:type="dxa"/>
          </w:tcPr>
          <w:p>
            <w:pPr>
              <w:pStyle w:val="TableNAm"/>
            </w:pPr>
            <w:r>
              <w:t>Hatchery licence or permit</w:t>
            </w:r>
          </w:p>
        </w:tc>
        <w:tc>
          <w:tcPr>
            <w:tcW w:w="2158" w:type="dxa"/>
          </w:tcPr>
          <w:p>
            <w:pPr>
              <w:pStyle w:val="TableNAm"/>
            </w:pPr>
            <w:del w:id="106" w:author="Master Repository Process" w:date="2021-09-11T16:48:00Z">
              <w:r>
                <w:tab/>
              </w:r>
            </w:del>
            <w:r>
              <w:t>395</w:t>
            </w:r>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 in Gazette 30 Jun 1992 p. 2874; 29 Jun 1993 p. 3171; 28 Jun 1994 p. 3014; 22 Dec 1995 p. 6170; 17 Dec 1999 p. 6202; 28 Jun 2002 p. 3068; 7 Oct 2003 p. 4381; 15 Nov 2005 p. 5598; 10 Jul 2007 p. 3417; 15 Apr 2011 p. 1416.]</w:t>
      </w:r>
      <w:del w:id="107" w:author="Master Repository Process" w:date="2021-09-11T16:48:00Z">
        <w:r>
          <w:delText xml:space="preserve"> </w:delText>
        </w:r>
      </w:del>
    </w:p>
    <w:p>
      <w:pPr>
        <w:pStyle w:val="Heading5"/>
        <w:rPr>
          <w:snapToGrid w:val="0"/>
        </w:rPr>
      </w:pPr>
      <w:bookmarkStart w:id="108" w:name="_Toc470510938"/>
      <w:bookmarkStart w:id="109" w:name="_Toc19421273"/>
      <w:bookmarkStart w:id="110" w:name="_Toc119749743"/>
      <w:bookmarkStart w:id="111" w:name="_Toc133633034"/>
      <w:bookmarkStart w:id="112" w:name="_Toc297287483"/>
      <w:bookmarkStart w:id="113" w:name="_Toc302721239"/>
      <w:r>
        <w:rPr>
          <w:rStyle w:val="CharSectno"/>
        </w:rPr>
        <w:t>7</w:t>
      </w:r>
      <w:r>
        <w:rPr>
          <w:snapToGrid w:val="0"/>
        </w:rPr>
        <w:t>.</w:t>
      </w:r>
      <w:r>
        <w:rPr>
          <w:snapToGrid w:val="0"/>
        </w:rPr>
        <w:tab/>
        <w:t>Requirements prescribed in respect of holders of pearl divers’ licences</w:t>
      </w:r>
      <w:bookmarkEnd w:id="108"/>
      <w:bookmarkEnd w:id="109"/>
      <w:bookmarkEnd w:id="110"/>
      <w:bookmarkEnd w:id="111"/>
      <w:bookmarkEnd w:id="112"/>
      <w:r>
        <w:rPr>
          <w:snapToGrid w:val="0"/>
        </w:rPr>
        <w:t xml:space="preserve"> </w:t>
      </w:r>
      <w:ins w:id="114" w:author="Master Repository Process" w:date="2021-09-11T16:48:00Z">
        <w:r>
          <w:rPr>
            <w:snapToGrid w:val="0"/>
          </w:rPr>
          <w:t>(Act s. 26(2)(a))</w:t>
        </w:r>
      </w:ins>
      <w:bookmarkEnd w:id="113"/>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del w:id="115" w:author="Master Repository Process" w:date="2021-09-11T16:48:00Z">
        <w:r>
          <w:rPr>
            <w:snapToGrid w:val="0"/>
          </w:rPr>
          <w:delText> </w:delText>
        </w:r>
      </w:del>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del w:id="116" w:author="Master Repository Process" w:date="2021-09-11T16:48:00Z">
        <w:r>
          <w:rPr>
            <w:snapToGrid w:val="0"/>
          </w:rPr>
          <w:delText> </w:delText>
        </w:r>
      </w:del>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 xml:space="preserve">Health Practitioner Regulation National Law (Western </w:t>
      </w:r>
      <w:del w:id="117" w:author="Master Repository Process" w:date="2021-09-11T16:48:00Z">
        <w:r>
          <w:rPr>
            <w:i/>
          </w:rPr>
          <w:delText>Australian</w:delText>
        </w:r>
      </w:del>
      <w:ins w:id="118" w:author="Master Repository Process" w:date="2021-09-11T16:48:00Z">
        <w:r>
          <w:rPr>
            <w:i/>
          </w:rPr>
          <w:t>Australia</w:t>
        </w:r>
      </w:ins>
      <w:r>
        <w:rPr>
          <w:i/>
        </w:rPr>
        <w:t>)</w:t>
      </w:r>
      <w:r>
        <w:t xml:space="preserve"> in the medical profession.</w:t>
      </w:r>
    </w:p>
    <w:p>
      <w:pPr>
        <w:pStyle w:val="Footnotesection"/>
      </w:pPr>
      <w:r>
        <w:tab/>
        <w:t>[Regulation 7 amended in Gazette 29 Apr 2011 p. 1523.]</w:t>
      </w:r>
    </w:p>
    <w:p>
      <w:pPr>
        <w:pStyle w:val="Heading5"/>
      </w:pPr>
      <w:bookmarkStart w:id="119" w:name="_Toc297287484"/>
      <w:bookmarkStart w:id="120" w:name="_Toc302721240"/>
      <w:bookmarkStart w:id="121" w:name="_Toc470510940"/>
      <w:bookmarkStart w:id="122" w:name="_Toc19421275"/>
      <w:bookmarkStart w:id="123" w:name="_Toc119749745"/>
      <w:bookmarkStart w:id="124" w:name="_Toc133633036"/>
      <w:r>
        <w:rPr>
          <w:rStyle w:val="CharSectno"/>
        </w:rPr>
        <w:t>8</w:t>
      </w:r>
      <w:r>
        <w:t>.</w:t>
      </w:r>
      <w:r>
        <w:tab/>
        <w:t>Annual fees for certain licences</w:t>
      </w:r>
      <w:bookmarkEnd w:id="119"/>
      <w:ins w:id="125" w:author="Master Repository Process" w:date="2021-09-11T16:48:00Z">
        <w:r>
          <w:t xml:space="preserve"> (Act s. 27(1)(b))</w:t>
        </w:r>
      </w:ins>
      <w:bookmarkEnd w:id="120"/>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 in Gazette 15 Apr 2011 p. 1416.]</w:t>
      </w:r>
    </w:p>
    <w:p>
      <w:pPr>
        <w:pStyle w:val="Heading5"/>
        <w:rPr>
          <w:snapToGrid w:val="0"/>
        </w:rPr>
      </w:pPr>
      <w:bookmarkStart w:id="126" w:name="_Toc297287485"/>
      <w:bookmarkStart w:id="127" w:name="_Toc302721241"/>
      <w:r>
        <w:rPr>
          <w:rStyle w:val="CharSectno"/>
        </w:rPr>
        <w:t>9</w:t>
      </w:r>
      <w:r>
        <w:rPr>
          <w:snapToGrid w:val="0"/>
        </w:rPr>
        <w:t>.</w:t>
      </w:r>
      <w:r>
        <w:rPr>
          <w:snapToGrid w:val="0"/>
        </w:rPr>
        <w:tab/>
        <w:t>Transfers</w:t>
      </w:r>
      <w:bookmarkEnd w:id="121"/>
      <w:bookmarkEnd w:id="122"/>
      <w:bookmarkEnd w:id="123"/>
      <w:bookmarkEnd w:id="124"/>
      <w:bookmarkEnd w:id="126"/>
      <w:r>
        <w:rPr>
          <w:snapToGrid w:val="0"/>
        </w:rPr>
        <w:t xml:space="preserve"> </w:t>
      </w:r>
      <w:ins w:id="128" w:author="Master Repository Process" w:date="2021-09-11T16:48:00Z">
        <w:r>
          <w:rPr>
            <w:snapToGrid w:val="0"/>
          </w:rPr>
          <w:t>(Act s. 32)</w:t>
        </w:r>
      </w:ins>
      <w:bookmarkEnd w:id="127"/>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 xml:space="preserve">Farm lease or a right conferred by a farm lease </w:t>
            </w:r>
            <w:del w:id="129" w:author="Master Repository Process" w:date="2021-09-11T16:48:00Z">
              <w:r>
                <w:rPr>
                  <w:sz w:val="24"/>
                </w:rPr>
                <w:delText>..............................................................</w:delText>
              </w:r>
            </w:del>
            <w:ins w:id="130" w:author="Master Repository Process" w:date="2021-09-11T16:48:00Z">
              <w:r>
                <w:rPr>
                  <w:sz w:val="24"/>
                </w:rPr>
                <w:t>...........................................................</w:t>
              </w:r>
            </w:ins>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del w:id="131" w:author="Master Repository Process" w:date="2021-09-11T16:48:00Z">
              <w:r>
                <w:rPr>
                  <w:sz w:val="24"/>
                </w:rPr>
                <w:tab/>
              </w:r>
            </w:del>
            <w:r>
              <w:rPr>
                <w:sz w:val="24"/>
              </w:rPr>
              <w:t>716</w:t>
            </w:r>
          </w:p>
        </w:tc>
      </w:tr>
      <w:tr>
        <w:tc>
          <w:tcPr>
            <w:tcW w:w="4536" w:type="dxa"/>
          </w:tcPr>
          <w:p>
            <w:pPr>
              <w:pStyle w:val="Table"/>
              <w:spacing w:before="0"/>
              <w:ind w:left="201" w:hanging="201"/>
              <w:rPr>
                <w:sz w:val="24"/>
              </w:rPr>
            </w:pPr>
            <w:r>
              <w:rPr>
                <w:sz w:val="24"/>
              </w:rPr>
              <w:t xml:space="preserve">Pearling licence or a right conferred by a pearling licence (other than a quota) </w:t>
            </w:r>
            <w:del w:id="132" w:author="Master Repository Process" w:date="2021-09-11T16:48:00Z">
              <w:r>
                <w:rPr>
                  <w:sz w:val="24"/>
                </w:rPr>
                <w:delText>...........</w:delText>
              </w:r>
            </w:del>
            <w:ins w:id="133" w:author="Master Repository Process" w:date="2021-09-11T16:48:00Z">
              <w:r>
                <w:rPr>
                  <w:sz w:val="24"/>
                </w:rPr>
                <w:t>.........</w:t>
              </w:r>
            </w:ins>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del w:id="134" w:author="Master Repository Process" w:date="2021-09-11T16:48:00Z">
              <w:r>
                <w:rPr>
                  <w:sz w:val="24"/>
                </w:rPr>
                <w:tab/>
              </w:r>
            </w:del>
            <w:r>
              <w:rPr>
                <w:sz w:val="24"/>
              </w:rPr>
              <w:t>80</w:t>
            </w:r>
          </w:p>
        </w:tc>
      </w:tr>
      <w:tr>
        <w:tc>
          <w:tcPr>
            <w:tcW w:w="4536" w:type="dxa"/>
          </w:tcPr>
          <w:p>
            <w:pPr>
              <w:pStyle w:val="Table"/>
              <w:spacing w:before="0"/>
              <w:ind w:left="201" w:hanging="201"/>
              <w:rPr>
                <w:sz w:val="24"/>
              </w:rPr>
            </w:pPr>
            <w:r>
              <w:rPr>
                <w:sz w:val="24"/>
              </w:rPr>
              <w:t xml:space="preserve">Hatchery licence or a right conferred by a hatchery licence (other than a quota) </w:t>
            </w:r>
            <w:del w:id="135" w:author="Master Repository Process" w:date="2021-09-11T16:48:00Z">
              <w:r>
                <w:rPr>
                  <w:sz w:val="24"/>
                </w:rPr>
                <w:delText>..........</w:delText>
              </w:r>
            </w:del>
            <w:ins w:id="136" w:author="Master Repository Process" w:date="2021-09-11T16:48:00Z">
              <w:r>
                <w:rPr>
                  <w:sz w:val="24"/>
                </w:rPr>
                <w:t>........</w:t>
              </w:r>
            </w:ins>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del w:id="137" w:author="Master Repository Process" w:date="2021-09-11T16:48:00Z">
              <w:r>
                <w:rPr>
                  <w:sz w:val="24"/>
                </w:rPr>
                <w:tab/>
              </w:r>
            </w:del>
            <w:r>
              <w:rPr>
                <w:sz w:val="24"/>
              </w:rPr>
              <w:t>80</w:t>
            </w:r>
          </w:p>
        </w:tc>
      </w:tr>
      <w:tr>
        <w:tc>
          <w:tcPr>
            <w:tcW w:w="4536" w:type="dxa"/>
          </w:tcPr>
          <w:p>
            <w:pPr>
              <w:pStyle w:val="Table"/>
              <w:spacing w:before="0"/>
              <w:ind w:left="201" w:hanging="201"/>
              <w:rPr>
                <w:sz w:val="24"/>
              </w:rPr>
            </w:pPr>
            <w:r>
              <w:rPr>
                <w:sz w:val="24"/>
              </w:rPr>
              <w:t xml:space="preserve">All or part of a quota as referred to in section 32(5) of the Act </w:t>
            </w:r>
            <w:del w:id="138" w:author="Master Repository Process" w:date="2021-09-11T16:48:00Z">
              <w:r>
                <w:rPr>
                  <w:sz w:val="24"/>
                </w:rPr>
                <w:delText>...............................</w:delText>
              </w:r>
            </w:del>
            <w:ins w:id="139" w:author="Master Repository Process" w:date="2021-09-11T16:48:00Z">
              <w:r>
                <w:rPr>
                  <w:sz w:val="24"/>
                </w:rPr>
                <w:t>.............................</w:t>
              </w:r>
            </w:ins>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del w:id="140" w:author="Master Repository Process" w:date="2021-09-11T16:48:00Z">
              <w:r>
                <w:rPr>
                  <w:sz w:val="24"/>
                </w:rPr>
                <w:tab/>
              </w:r>
            </w:del>
            <w:r>
              <w:rPr>
                <w:sz w:val="24"/>
              </w:rPr>
              <w:t>442</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del w:id="141" w:author="Master Repository Process" w:date="2021-09-11T16:48:00Z">
        <w:r>
          <w:delText xml:space="preserve"> </w:delText>
        </w:r>
      </w:del>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in Gazette 17 Dec 1999 p. 6203; amended in Gazette 28 Jun 2002 p. 3068</w:t>
      </w:r>
      <w:r>
        <w:noBreakHyphen/>
        <w:t>9; 10 Sep 2002 p. 4594</w:t>
      </w:r>
      <w:r>
        <w:noBreakHyphen/>
        <w:t>5; 7 Oct 2003 p. 4381; 15 Nov 2005 p. 5598; 10 Jul 2007 p. 3418; 15 Apr 2011 p. 1416-17.]</w:t>
      </w:r>
    </w:p>
    <w:p>
      <w:pPr>
        <w:pStyle w:val="Heading5"/>
      </w:pPr>
      <w:bookmarkStart w:id="142" w:name="_Toc470510941"/>
      <w:bookmarkStart w:id="143" w:name="_Toc19421276"/>
      <w:bookmarkStart w:id="144" w:name="_Toc119749746"/>
      <w:bookmarkStart w:id="145" w:name="_Toc133633037"/>
      <w:bookmarkStart w:id="146" w:name="_Toc297287486"/>
      <w:bookmarkStart w:id="147" w:name="_Toc302721242"/>
      <w:r>
        <w:rPr>
          <w:rStyle w:val="CharSectno"/>
        </w:rPr>
        <w:t>9A</w:t>
      </w:r>
      <w:r>
        <w:t>.</w:t>
      </w:r>
      <w:r>
        <w:tab/>
        <w:t>Payment by instalments</w:t>
      </w:r>
      <w:bookmarkEnd w:id="142"/>
      <w:bookmarkEnd w:id="143"/>
      <w:bookmarkEnd w:id="144"/>
      <w:bookmarkEnd w:id="145"/>
      <w:bookmarkEnd w:id="146"/>
      <w:ins w:id="148" w:author="Master Repository Process" w:date="2021-09-11T16:48:00Z">
        <w:r>
          <w:t xml:space="preserve"> (Act s. 27(1)(a))</w:t>
        </w:r>
      </w:ins>
      <w:bookmarkEnd w:id="147"/>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del w:id="149" w:author="Master Repository Process" w:date="2021-09-11T16:48:00Z">
        <w:r>
          <w:delText xml:space="preserve"> </w:delText>
        </w:r>
      </w:del>
    </w:p>
    <w:p>
      <w:pPr>
        <w:pStyle w:val="Indenta"/>
        <w:spacing w:before="70"/>
      </w:pPr>
      <w:r>
        <w:tab/>
        <w:t>(a)</w:t>
      </w:r>
      <w:r>
        <w:tab/>
        <w:t>10% of that fee; or</w:t>
      </w:r>
    </w:p>
    <w:p>
      <w:pPr>
        <w:pStyle w:val="Indenta"/>
        <w:spacing w:before="70"/>
      </w:pPr>
      <w:r>
        <w:tab/>
        <w:t>(b)</w:t>
      </w:r>
      <w:r>
        <w:tab/>
        <w:t>any lesser percentage of that fee, if such a percentage is specified in the notice,</w:t>
      </w:r>
      <w:del w:id="150" w:author="Master Repository Process" w:date="2021-09-11T16:48:00Z">
        <w:r>
          <w:delText xml:space="preserve"> </w:delText>
        </w:r>
      </w:del>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del w:id="151" w:author="Master Repository Process" w:date="2021-09-11T16:48:00Z">
        <w:r>
          <w:delText xml:space="preserve"> </w:delText>
        </w:r>
      </w:del>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del w:id="152" w:author="Master Repository Process" w:date="2021-09-11T16:48:00Z">
        <w:r>
          <w:delText xml:space="preserve"> </w:delText>
        </w:r>
      </w:del>
    </w:p>
    <w:p>
      <w:pPr>
        <w:pStyle w:val="Defstart"/>
      </w:pPr>
      <w:r>
        <w:tab/>
      </w:r>
      <w:del w:id="153" w:author="Master Repository Process" w:date="2021-09-11T16:48:00Z">
        <w:r>
          <w:rPr>
            <w:rStyle w:val="CharDefText"/>
          </w:rPr>
          <w:delText xml:space="preserve">the </w:delText>
        </w:r>
      </w:del>
      <w:r>
        <w:rPr>
          <w:rStyle w:val="CharDefText"/>
        </w:rPr>
        <w:t>full amount outstanding of the fee</w:t>
      </w:r>
      <w:r>
        <w:t xml:space="preserve"> includes the surcharge payable under subregulation (2).</w:t>
      </w:r>
    </w:p>
    <w:p>
      <w:pPr>
        <w:pStyle w:val="Footnotesection"/>
      </w:pPr>
      <w:r>
        <w:tab/>
        <w:t>[Regulation 9A inserted in Gazette 18 Dec 1998 p. 6758.]</w:t>
      </w:r>
    </w:p>
    <w:p>
      <w:pPr>
        <w:pStyle w:val="Heading5"/>
        <w:rPr>
          <w:snapToGrid w:val="0"/>
        </w:rPr>
      </w:pPr>
      <w:bookmarkStart w:id="154" w:name="_Toc470510942"/>
      <w:bookmarkStart w:id="155" w:name="_Toc19421277"/>
      <w:bookmarkStart w:id="156" w:name="_Toc119749747"/>
      <w:bookmarkStart w:id="157" w:name="_Toc133633038"/>
      <w:bookmarkStart w:id="158" w:name="_Toc297287487"/>
      <w:bookmarkStart w:id="159" w:name="_Toc302721243"/>
      <w:r>
        <w:rPr>
          <w:rStyle w:val="CharSectno"/>
        </w:rPr>
        <w:t>10</w:t>
      </w:r>
      <w:r>
        <w:rPr>
          <w:snapToGrid w:val="0"/>
        </w:rPr>
        <w:t>.</w:t>
      </w:r>
      <w:r>
        <w:rPr>
          <w:snapToGrid w:val="0"/>
        </w:rPr>
        <w:tab/>
        <w:t>Prescribed manner of sale of seized pearl oysters or pearl oyster spat</w:t>
      </w:r>
      <w:bookmarkEnd w:id="154"/>
      <w:bookmarkEnd w:id="155"/>
      <w:bookmarkEnd w:id="156"/>
      <w:bookmarkEnd w:id="157"/>
      <w:bookmarkEnd w:id="158"/>
      <w:r>
        <w:rPr>
          <w:snapToGrid w:val="0"/>
        </w:rPr>
        <w:t xml:space="preserve"> </w:t>
      </w:r>
      <w:ins w:id="160" w:author="Master Repository Process" w:date="2021-09-11T16:48:00Z">
        <w:r>
          <w:rPr>
            <w:snapToGrid w:val="0"/>
          </w:rPr>
          <w:t>(Act s. 55(1)(a), (b))</w:t>
        </w:r>
      </w:ins>
      <w:bookmarkEnd w:id="159"/>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del w:id="161" w:author="Master Repository Process" w:date="2021-09-11T16:48:00Z">
        <w:r>
          <w:rPr>
            <w:snapToGrid w:val="0"/>
          </w:rPr>
          <w:delText> </w:delText>
        </w:r>
      </w:del>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bookmarkStart w:id="162" w:name="_Toc119749748"/>
      <w:bookmarkStart w:id="163" w:name="_Toc131405328"/>
      <w:bookmarkStart w:id="164" w:name="_Toc131405433"/>
      <w:bookmarkStart w:id="165" w:name="_Toc132090789"/>
      <w:bookmarkStart w:id="166" w:name="_Toc132092585"/>
      <w:bookmarkStart w:id="167" w:name="_Toc132093140"/>
      <w:bookmarkStart w:id="168" w:name="_Toc133633039"/>
      <w:bookmarkStart w:id="169" w:name="_Toc171822094"/>
      <w:bookmarkStart w:id="170" w:name="_Toc171828164"/>
      <w:bookmarkStart w:id="171" w:name="_Toc290557066"/>
      <w:bookmarkStart w:id="172" w:name="_Toc290622397"/>
      <w:bookmarkStart w:id="173" w:name="_Toc291832928"/>
      <w:r>
        <w:tab/>
        <w:t>[Regulation 10 amended in Gazette 15 Apr 2011 p. 1417.]</w:t>
      </w:r>
    </w:p>
    <w:p>
      <w:pPr>
        <w:pStyle w:val="Heading2"/>
      </w:pPr>
      <w:bookmarkStart w:id="174" w:name="_Toc297287488"/>
      <w:bookmarkStart w:id="175" w:name="_Toc300123485"/>
      <w:bookmarkStart w:id="176" w:name="_Toc300128665"/>
      <w:bookmarkStart w:id="177" w:name="_Toc301511582"/>
      <w:bookmarkStart w:id="178" w:name="_Toc301512758"/>
      <w:bookmarkStart w:id="179" w:name="_Toc302721244"/>
      <w:r>
        <w:rPr>
          <w:rStyle w:val="CharPartNo"/>
        </w:rPr>
        <w:t>Part 3</w:t>
      </w:r>
      <w:r>
        <w:rPr>
          <w:rStyle w:val="CharDivNo"/>
        </w:rPr>
        <w:t> </w:t>
      </w:r>
      <w:r>
        <w:t>—</w:t>
      </w:r>
      <w:r>
        <w:rPr>
          <w:rStyle w:val="CharDivText"/>
        </w:rPr>
        <w:t> </w:t>
      </w:r>
      <w:r>
        <w:rPr>
          <w:rStyle w:val="CharPartText"/>
        </w:rPr>
        <w:t>Forms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del w:id="180" w:author="Master Repository Process" w:date="2021-09-11T16:48:00Z">
        <w:r>
          <w:rPr>
            <w:rStyle w:val="CharPartText"/>
          </w:rPr>
          <w:delText xml:space="preserve"> </w:delText>
        </w:r>
      </w:del>
    </w:p>
    <w:p>
      <w:pPr>
        <w:pStyle w:val="Footnoteheading"/>
        <w:rPr>
          <w:snapToGrid w:val="0"/>
        </w:rPr>
      </w:pPr>
      <w:r>
        <w:rPr>
          <w:snapToGrid w:val="0"/>
        </w:rPr>
        <w:tab/>
        <w:t>[Heading amended in Gazette 17 Dec 1999 p. 6203.]</w:t>
      </w:r>
    </w:p>
    <w:p>
      <w:pPr>
        <w:pStyle w:val="Heading5"/>
      </w:pPr>
      <w:bookmarkStart w:id="181" w:name="_Toc470510943"/>
      <w:bookmarkStart w:id="182" w:name="_Toc19421278"/>
      <w:bookmarkStart w:id="183" w:name="_Toc119749749"/>
      <w:bookmarkStart w:id="184" w:name="_Toc133633040"/>
      <w:bookmarkStart w:id="185" w:name="_Toc302721245"/>
      <w:bookmarkStart w:id="186" w:name="_Toc297287489"/>
      <w:r>
        <w:rPr>
          <w:rStyle w:val="CharSectno"/>
        </w:rPr>
        <w:t>11</w:t>
      </w:r>
      <w:r>
        <w:rPr>
          <w:snapToGrid w:val="0"/>
        </w:rPr>
        <w:t>.</w:t>
      </w:r>
      <w:r>
        <w:rPr>
          <w:snapToGrid w:val="0"/>
        </w:rPr>
        <w:tab/>
      </w:r>
      <w:r>
        <w:t>Annual notice of intent</w:t>
      </w:r>
      <w:bookmarkEnd w:id="181"/>
      <w:bookmarkEnd w:id="182"/>
      <w:bookmarkEnd w:id="183"/>
      <w:bookmarkEnd w:id="184"/>
      <w:bookmarkEnd w:id="185"/>
      <w:bookmarkEnd w:id="186"/>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in Gazette 17 Dec 1999 p. 6203; amended in Gazette 10 Sep 2002 p. 4595.]</w:t>
      </w:r>
    </w:p>
    <w:p>
      <w:pPr>
        <w:pStyle w:val="Heading5"/>
        <w:rPr>
          <w:snapToGrid w:val="0"/>
        </w:rPr>
      </w:pPr>
      <w:bookmarkStart w:id="187" w:name="_Toc470510944"/>
      <w:bookmarkStart w:id="188" w:name="_Toc19421279"/>
      <w:bookmarkStart w:id="189" w:name="_Toc119749750"/>
      <w:bookmarkStart w:id="190" w:name="_Toc133633041"/>
      <w:bookmarkStart w:id="191" w:name="_Toc302721246"/>
      <w:bookmarkStart w:id="192" w:name="_Toc297287490"/>
      <w:r>
        <w:rPr>
          <w:rStyle w:val="CharSectno"/>
        </w:rPr>
        <w:t>12</w:t>
      </w:r>
      <w:r>
        <w:t>.</w:t>
      </w:r>
      <w:r>
        <w:tab/>
      </w:r>
      <w:r>
        <w:rPr>
          <w:snapToGrid w:val="0"/>
        </w:rPr>
        <w:t>Notice of pearling or hatchery activity</w:t>
      </w:r>
      <w:bookmarkEnd w:id="187"/>
      <w:bookmarkEnd w:id="188"/>
      <w:bookmarkEnd w:id="189"/>
      <w:bookmarkEnd w:id="190"/>
      <w:bookmarkEnd w:id="191"/>
      <w:bookmarkEnd w:id="192"/>
      <w:del w:id="193" w:author="Master Repository Process" w:date="2021-09-11T16:48:00Z">
        <w:r>
          <w:rPr>
            <w:snapToGrid w:val="0"/>
          </w:rPr>
          <w:delText xml:space="preserve"> </w:delText>
        </w:r>
      </w:del>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del w:id="194" w:author="Master Repository Process" w:date="2021-09-11T16:48:00Z">
        <w:r>
          <w:rPr>
            <w:snapToGrid w:val="0"/>
          </w:rPr>
          <w:delText> </w:delText>
        </w:r>
      </w:del>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in Gazette 17 Dec 1999 p. 6203.]</w:t>
      </w:r>
    </w:p>
    <w:p>
      <w:pPr>
        <w:pStyle w:val="Heading5"/>
        <w:rPr>
          <w:snapToGrid w:val="0"/>
        </w:rPr>
      </w:pPr>
      <w:bookmarkStart w:id="195" w:name="_Toc470510945"/>
      <w:bookmarkStart w:id="196" w:name="_Toc19421280"/>
      <w:bookmarkStart w:id="197" w:name="_Toc119749751"/>
      <w:bookmarkStart w:id="198" w:name="_Toc133633042"/>
      <w:bookmarkStart w:id="199" w:name="_Toc302721247"/>
      <w:bookmarkStart w:id="200" w:name="_Toc297287491"/>
      <w:r>
        <w:rPr>
          <w:rStyle w:val="CharSectno"/>
        </w:rPr>
        <w:t>13</w:t>
      </w:r>
      <w:r>
        <w:rPr>
          <w:snapToGrid w:val="0"/>
        </w:rPr>
        <w:t>.</w:t>
      </w:r>
      <w:r>
        <w:rPr>
          <w:snapToGrid w:val="0"/>
        </w:rPr>
        <w:tab/>
        <w:t>Pearl oyster fishing daily log sheet</w:t>
      </w:r>
      <w:bookmarkEnd w:id="195"/>
      <w:bookmarkEnd w:id="196"/>
      <w:bookmarkEnd w:id="197"/>
      <w:bookmarkEnd w:id="198"/>
      <w:bookmarkEnd w:id="199"/>
      <w:bookmarkEnd w:id="200"/>
      <w:del w:id="201"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del w:id="202" w:author="Master Repository Process" w:date="2021-09-11T16:48:00Z">
        <w:r>
          <w:rPr>
            <w:snapToGrid w:val="0"/>
          </w:rPr>
          <w:delText> </w:delText>
        </w:r>
      </w:del>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w:t>
      </w:r>
      <w:ins w:id="203" w:author="Master Repository Process" w:date="2021-09-11T16:48:00Z">
        <w:r>
          <w:rPr>
            <w:snapToGrid w:val="0"/>
          </w:rPr>
          <w:t xml:space="preserve"> and</w:t>
        </w:r>
      </w:ins>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in Gazette 17 Dec 1999 p. 6204.]</w:t>
      </w:r>
    </w:p>
    <w:p>
      <w:pPr>
        <w:pStyle w:val="Heading5"/>
        <w:rPr>
          <w:snapToGrid w:val="0"/>
        </w:rPr>
      </w:pPr>
      <w:bookmarkStart w:id="204" w:name="_Toc470510946"/>
      <w:bookmarkStart w:id="205" w:name="_Toc19421281"/>
      <w:bookmarkStart w:id="206" w:name="_Toc119749752"/>
      <w:bookmarkStart w:id="207" w:name="_Toc133633043"/>
      <w:bookmarkStart w:id="208" w:name="_Toc302721248"/>
      <w:bookmarkStart w:id="209" w:name="_Toc297287492"/>
      <w:r>
        <w:rPr>
          <w:rStyle w:val="CharSectno"/>
        </w:rPr>
        <w:t>14</w:t>
      </w:r>
      <w:r>
        <w:rPr>
          <w:snapToGrid w:val="0"/>
        </w:rPr>
        <w:t>.</w:t>
      </w:r>
      <w:r>
        <w:rPr>
          <w:snapToGrid w:val="0"/>
        </w:rPr>
        <w:tab/>
        <w:t>Diver’s catch record log sheet</w:t>
      </w:r>
      <w:bookmarkEnd w:id="204"/>
      <w:bookmarkEnd w:id="205"/>
      <w:bookmarkEnd w:id="206"/>
      <w:bookmarkEnd w:id="207"/>
      <w:bookmarkEnd w:id="208"/>
      <w:bookmarkEnd w:id="209"/>
      <w:del w:id="210" w:author="Master Repository Process" w:date="2021-09-11T16:48:00Z">
        <w:r>
          <w:rPr>
            <w:snapToGrid w:val="0"/>
          </w:rPr>
          <w:delText xml:space="preserve"> </w:delText>
        </w:r>
      </w:del>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del w:id="211" w:author="Master Repository Process" w:date="2021-09-11T16:48:00Z">
        <w:r>
          <w:rPr>
            <w:snapToGrid w:val="0"/>
            <w:spacing w:val="-4"/>
          </w:rPr>
          <w:delText xml:space="preserve"> </w:delText>
        </w:r>
      </w:del>
    </w:p>
    <w:p>
      <w:pPr>
        <w:pStyle w:val="Subsection"/>
        <w:rPr>
          <w:snapToGrid w:val="0"/>
        </w:rPr>
      </w:pPr>
      <w:r>
        <w:rPr>
          <w:snapToGrid w:val="0"/>
        </w:rPr>
        <w:tab/>
        <w:t>(2)</w:t>
      </w:r>
      <w:r>
        <w:rPr>
          <w:snapToGrid w:val="0"/>
        </w:rPr>
        <w:tab/>
        <w:t>The master of a catcher boat who completes a diver’s catch record log sheet under subregulation (1) shall —</w:t>
      </w:r>
      <w:del w:id="212" w:author="Master Repository Process" w:date="2021-09-11T16:48:00Z">
        <w:r>
          <w:rPr>
            <w:snapToGrid w:val="0"/>
          </w:rPr>
          <w:delText> </w:delText>
        </w:r>
      </w:del>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in Gazette 17 Dec 1999 p. 6204.]</w:t>
      </w:r>
    </w:p>
    <w:p>
      <w:pPr>
        <w:pStyle w:val="Heading5"/>
        <w:rPr>
          <w:snapToGrid w:val="0"/>
        </w:rPr>
      </w:pPr>
      <w:bookmarkStart w:id="213" w:name="_Toc470510947"/>
      <w:bookmarkStart w:id="214" w:name="_Toc19421282"/>
      <w:bookmarkStart w:id="215" w:name="_Toc119749753"/>
      <w:bookmarkStart w:id="216" w:name="_Toc133633044"/>
      <w:bookmarkStart w:id="217" w:name="_Toc302721249"/>
      <w:bookmarkStart w:id="218" w:name="_Toc297287493"/>
      <w:r>
        <w:rPr>
          <w:rStyle w:val="CharSectno"/>
        </w:rPr>
        <w:t>15</w:t>
      </w:r>
      <w:r>
        <w:rPr>
          <w:snapToGrid w:val="0"/>
        </w:rPr>
        <w:t>.</w:t>
      </w:r>
      <w:r>
        <w:rPr>
          <w:snapToGrid w:val="0"/>
        </w:rPr>
        <w:tab/>
        <w:t>Dump record log sheet</w:t>
      </w:r>
      <w:bookmarkEnd w:id="213"/>
      <w:bookmarkEnd w:id="214"/>
      <w:bookmarkEnd w:id="215"/>
      <w:bookmarkEnd w:id="216"/>
      <w:bookmarkEnd w:id="217"/>
      <w:bookmarkEnd w:id="218"/>
      <w:del w:id="219"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Subject to this regulation, the master of a boat which is used —</w:t>
      </w:r>
      <w:del w:id="220" w:author="Master Repository Process" w:date="2021-09-11T16:48:00Z">
        <w:r>
          <w:rPr>
            <w:snapToGrid w:val="0"/>
          </w:rPr>
          <w:delText> </w:delText>
        </w:r>
      </w:del>
    </w:p>
    <w:p>
      <w:pPr>
        <w:pStyle w:val="Indenta"/>
        <w:spacing w:before="60"/>
        <w:rPr>
          <w:snapToGrid w:val="0"/>
        </w:rPr>
      </w:pPr>
      <w:r>
        <w:rPr>
          <w:snapToGrid w:val="0"/>
        </w:rPr>
        <w:tab/>
        <w:t>(a)</w:t>
      </w:r>
      <w:r>
        <w:rPr>
          <w:snapToGrid w:val="0"/>
        </w:rPr>
        <w:tab/>
        <w:t>to take and dump pearl oysters;</w:t>
      </w:r>
      <w:ins w:id="221" w:author="Master Repository Process" w:date="2021-09-11T16:48:00Z">
        <w:r>
          <w:rPr>
            <w:snapToGrid w:val="0"/>
          </w:rPr>
          <w:t xml:space="preserve"> or</w:t>
        </w:r>
      </w:ins>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del w:id="222" w:author="Master Repository Process" w:date="2021-09-11T16:48:00Z">
        <w:r>
          <w:rPr>
            <w:snapToGrid w:val="0"/>
          </w:rPr>
          <w:delText> </w:delText>
        </w:r>
      </w:del>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del w:id="223" w:author="Master Repository Process" w:date="2021-09-11T16:48:00Z">
        <w:r>
          <w:rPr>
            <w:snapToGrid w:val="0"/>
          </w:rPr>
          <w:delText> </w:delText>
        </w:r>
      </w:del>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in Gazette 17 Dec 1999 p. 6204.]</w:t>
      </w:r>
    </w:p>
    <w:p>
      <w:pPr>
        <w:pStyle w:val="Heading5"/>
      </w:pPr>
      <w:bookmarkStart w:id="224" w:name="_Toc470510948"/>
      <w:bookmarkStart w:id="225" w:name="_Toc19421283"/>
      <w:bookmarkStart w:id="226" w:name="_Toc119749754"/>
      <w:bookmarkStart w:id="227" w:name="_Toc133633045"/>
      <w:bookmarkStart w:id="228" w:name="_Toc302721250"/>
      <w:bookmarkStart w:id="229" w:name="_Toc297287494"/>
      <w:r>
        <w:rPr>
          <w:rStyle w:val="CharSectno"/>
        </w:rPr>
        <w:t>16</w:t>
      </w:r>
      <w:r>
        <w:t>.</w:t>
      </w:r>
      <w:r>
        <w:tab/>
        <w:t>Transport log sheet</w:t>
      </w:r>
      <w:bookmarkEnd w:id="224"/>
      <w:bookmarkEnd w:id="225"/>
      <w:bookmarkEnd w:id="226"/>
      <w:bookmarkEnd w:id="227"/>
      <w:bookmarkEnd w:id="228"/>
      <w:bookmarkEnd w:id="229"/>
    </w:p>
    <w:p>
      <w:pPr>
        <w:pStyle w:val="Subsection"/>
      </w:pPr>
      <w:r>
        <w:tab/>
        <w:t>(1)</w:t>
      </w:r>
      <w:r>
        <w:tab/>
        <w:t>Unless otherwise approved and subject to subregulation (2) —</w:t>
      </w:r>
      <w:del w:id="230" w:author="Master Repository Process" w:date="2021-09-11T16:48:00Z">
        <w:r>
          <w:delText> </w:delText>
        </w:r>
      </w:del>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del w:id="231" w:author="Master Repository Process" w:date="2021-09-11T16:48:00Z">
        <w:r>
          <w:delText xml:space="preserve"> </w:delText>
        </w:r>
      </w:del>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w:t>
      </w:r>
      <w:ins w:id="232" w:author="Master Repository Process" w:date="2021-09-11T16:48:00Z">
        <w:r>
          <w:rPr>
            <w:snapToGrid w:val="0"/>
          </w:rPr>
          <w:t xml:space="preserve"> or</w:t>
        </w:r>
      </w:ins>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in Gazette 17 Dec 1999 p. 6204</w:t>
      </w:r>
      <w:r>
        <w:noBreakHyphen/>
        <w:t>5.]</w:t>
      </w:r>
    </w:p>
    <w:p>
      <w:pPr>
        <w:pStyle w:val="Heading5"/>
      </w:pPr>
      <w:bookmarkStart w:id="233" w:name="_Toc470510949"/>
      <w:bookmarkStart w:id="234" w:name="_Toc19421284"/>
      <w:bookmarkStart w:id="235" w:name="_Toc119749755"/>
      <w:bookmarkStart w:id="236" w:name="_Toc133633046"/>
      <w:bookmarkStart w:id="237" w:name="_Toc302721251"/>
      <w:bookmarkStart w:id="238" w:name="_Toc297287495"/>
      <w:r>
        <w:rPr>
          <w:rStyle w:val="CharSectno"/>
        </w:rPr>
        <w:t>17</w:t>
      </w:r>
      <w:r>
        <w:t>.</w:t>
      </w:r>
      <w:r>
        <w:tab/>
        <w:t>Transport (seeding) log sheet</w:t>
      </w:r>
      <w:bookmarkEnd w:id="233"/>
      <w:bookmarkEnd w:id="234"/>
      <w:bookmarkEnd w:id="235"/>
      <w:bookmarkEnd w:id="236"/>
      <w:bookmarkEnd w:id="237"/>
      <w:bookmarkEnd w:id="238"/>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in Gazette 17 Dec 1999 p. 6205.]</w:t>
      </w:r>
    </w:p>
    <w:p>
      <w:pPr>
        <w:pStyle w:val="Heading5"/>
        <w:rPr>
          <w:snapToGrid w:val="0"/>
        </w:rPr>
      </w:pPr>
      <w:bookmarkStart w:id="239" w:name="_Toc470510950"/>
      <w:bookmarkStart w:id="240" w:name="_Toc19421285"/>
      <w:bookmarkStart w:id="241" w:name="_Toc119749756"/>
      <w:bookmarkStart w:id="242" w:name="_Toc133633047"/>
      <w:bookmarkStart w:id="243" w:name="_Toc302721252"/>
      <w:bookmarkStart w:id="244" w:name="_Toc297287496"/>
      <w:r>
        <w:rPr>
          <w:rStyle w:val="CharSectno"/>
        </w:rPr>
        <w:t>18</w:t>
      </w:r>
      <w:r>
        <w:t>.</w:t>
      </w:r>
      <w:r>
        <w:tab/>
      </w:r>
      <w:r>
        <w:rPr>
          <w:snapToGrid w:val="0"/>
        </w:rPr>
        <w:t>Pearl seeding log sheet</w:t>
      </w:r>
      <w:bookmarkEnd w:id="239"/>
      <w:bookmarkEnd w:id="240"/>
      <w:bookmarkEnd w:id="241"/>
      <w:bookmarkEnd w:id="242"/>
      <w:bookmarkEnd w:id="243"/>
      <w:bookmarkEnd w:id="244"/>
      <w:del w:id="245"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shall complete a pearl seeding log sheet in an approved form for each day on which —</w:t>
      </w:r>
      <w:del w:id="246" w:author="Master Repository Process" w:date="2021-09-11T16:48:00Z">
        <w:r>
          <w:rPr>
            <w:snapToGrid w:val="0"/>
          </w:rPr>
          <w:delText> </w:delText>
        </w:r>
      </w:del>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in Gazette 17 Dec 1999 p. 6205.]</w:t>
      </w:r>
    </w:p>
    <w:p>
      <w:pPr>
        <w:pStyle w:val="Heading5"/>
      </w:pPr>
      <w:bookmarkStart w:id="247" w:name="_Toc470510951"/>
      <w:bookmarkStart w:id="248" w:name="_Toc19421286"/>
      <w:bookmarkStart w:id="249" w:name="_Toc119749757"/>
      <w:bookmarkStart w:id="250" w:name="_Toc133633048"/>
      <w:bookmarkStart w:id="251" w:name="_Toc302721253"/>
      <w:bookmarkStart w:id="252" w:name="_Toc297287497"/>
      <w:r>
        <w:rPr>
          <w:rStyle w:val="CharSectno"/>
        </w:rPr>
        <w:t>18A</w:t>
      </w:r>
      <w:r>
        <w:rPr>
          <w:snapToGrid w:val="0"/>
        </w:rPr>
        <w:t>.</w:t>
      </w:r>
      <w:r>
        <w:rPr>
          <w:snapToGrid w:val="0"/>
        </w:rPr>
        <w:tab/>
      </w:r>
      <w:r>
        <w:t>Pearl oyster tag log sheet</w:t>
      </w:r>
      <w:bookmarkEnd w:id="247"/>
      <w:bookmarkEnd w:id="248"/>
      <w:bookmarkEnd w:id="249"/>
      <w:bookmarkEnd w:id="250"/>
      <w:bookmarkEnd w:id="251"/>
      <w:bookmarkEnd w:id="252"/>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 xml:space="preserve">issued; </w:t>
      </w:r>
      <w:ins w:id="253" w:author="Master Repository Process" w:date="2021-09-11T16:48:00Z">
        <w:r>
          <w:t>or</w:t>
        </w:r>
      </w:ins>
    </w:p>
    <w:p>
      <w:pPr>
        <w:pStyle w:val="Indenta"/>
      </w:pPr>
      <w:r>
        <w:tab/>
        <w:t>(b)</w:t>
      </w:r>
      <w:r>
        <w:tab/>
        <w:t>allocated by the licensee or permit holder to a boat crew;</w:t>
      </w:r>
      <w:ins w:id="254" w:author="Master Repository Process" w:date="2021-09-11T16:48:00Z">
        <w:r>
          <w:t xml:space="preserve"> or</w:t>
        </w:r>
      </w:ins>
    </w:p>
    <w:p>
      <w:pPr>
        <w:pStyle w:val="Indenta"/>
      </w:pPr>
      <w:r>
        <w:tab/>
        <w:t>(c)</w:t>
      </w:r>
      <w:r>
        <w:tab/>
        <w:t>affixed to designated containers; or</w:t>
      </w:r>
      <w:del w:id="255" w:author="Master Repository Process" w:date="2021-09-11T16:48:00Z">
        <w:r>
          <w:delText xml:space="preserve"> </w:delText>
        </w:r>
      </w:del>
    </w:p>
    <w:p>
      <w:pPr>
        <w:pStyle w:val="Indenta"/>
        <w:keepNext/>
      </w:pPr>
      <w:r>
        <w:tab/>
        <w:t>(d)</w:t>
      </w:r>
      <w:r>
        <w:tab/>
        <w:t>removed from designated containers.</w:t>
      </w:r>
    </w:p>
    <w:p>
      <w:pPr>
        <w:pStyle w:val="Penstart"/>
      </w:pPr>
      <w:r>
        <w:tab/>
        <w:t>Penalty: $1 000.</w:t>
      </w:r>
    </w:p>
    <w:p>
      <w:pPr>
        <w:pStyle w:val="Footnotesection"/>
      </w:pPr>
      <w:r>
        <w:tab/>
        <w:t>[Regulation 18A inserted in Gazette 17 Dec 1999 p. 6205</w:t>
      </w:r>
      <w:r>
        <w:noBreakHyphen/>
        <w:t>6.]</w:t>
      </w:r>
    </w:p>
    <w:p>
      <w:pPr>
        <w:pStyle w:val="Heading5"/>
        <w:rPr>
          <w:snapToGrid w:val="0"/>
        </w:rPr>
      </w:pPr>
      <w:bookmarkStart w:id="256" w:name="_Toc470510952"/>
      <w:bookmarkStart w:id="257" w:name="_Toc19421287"/>
      <w:bookmarkStart w:id="258" w:name="_Toc119749758"/>
      <w:bookmarkStart w:id="259" w:name="_Toc133633049"/>
      <w:bookmarkStart w:id="260" w:name="_Toc302721254"/>
      <w:bookmarkStart w:id="261" w:name="_Toc297287498"/>
      <w:r>
        <w:rPr>
          <w:rStyle w:val="CharSectno"/>
        </w:rPr>
        <w:t>18B</w:t>
      </w:r>
      <w:r>
        <w:rPr>
          <w:snapToGrid w:val="0"/>
        </w:rPr>
        <w:t>.</w:t>
      </w:r>
      <w:r>
        <w:rPr>
          <w:snapToGrid w:val="0"/>
        </w:rPr>
        <w:tab/>
        <w:t>Notice of settlement of spat</w:t>
      </w:r>
      <w:bookmarkEnd w:id="256"/>
      <w:bookmarkEnd w:id="257"/>
      <w:bookmarkEnd w:id="258"/>
      <w:bookmarkEnd w:id="259"/>
      <w:bookmarkEnd w:id="260"/>
      <w:bookmarkEnd w:id="261"/>
      <w:del w:id="262" w:author="Master Repository Process" w:date="2021-09-11T16:48:00Z">
        <w:r>
          <w:rPr>
            <w:snapToGrid w:val="0"/>
          </w:rPr>
          <w:delText xml:space="preserve"> </w:delText>
        </w:r>
      </w:del>
    </w:p>
    <w:p>
      <w:pPr>
        <w:pStyle w:val="Subsection"/>
        <w:keepNext/>
        <w:keepLines/>
        <w:rPr>
          <w:snapToGrid w:val="0"/>
        </w:rPr>
      </w:pPr>
      <w:r>
        <w:rPr>
          <w:snapToGrid w:val="0"/>
        </w:rPr>
        <w:tab/>
      </w:r>
      <w:r>
        <w:rPr>
          <w:snapToGrid w:val="0"/>
        </w:rPr>
        <w:tab/>
        <w:t>A licensee or permit holder operating a hatchery in which settlement of a batch of spat occurs shall —</w:t>
      </w:r>
      <w:del w:id="263" w:author="Master Repository Process" w:date="2021-09-11T16:48:00Z">
        <w:r>
          <w:rPr>
            <w:snapToGrid w:val="0"/>
          </w:rPr>
          <w:delText> </w:delText>
        </w:r>
      </w:del>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in Gazette 17 Dec 1999 p. 6206.]</w:t>
      </w:r>
    </w:p>
    <w:p>
      <w:pPr>
        <w:pStyle w:val="Heading5"/>
        <w:rPr>
          <w:snapToGrid w:val="0"/>
        </w:rPr>
      </w:pPr>
      <w:bookmarkStart w:id="264" w:name="_Toc470510953"/>
      <w:bookmarkStart w:id="265" w:name="_Toc19421288"/>
      <w:bookmarkStart w:id="266" w:name="_Toc119749759"/>
      <w:bookmarkStart w:id="267" w:name="_Toc133633050"/>
      <w:bookmarkStart w:id="268" w:name="_Toc302721255"/>
      <w:bookmarkStart w:id="269" w:name="_Toc297287499"/>
      <w:r>
        <w:rPr>
          <w:rStyle w:val="CharSectno"/>
        </w:rPr>
        <w:t>18C</w:t>
      </w:r>
      <w:r>
        <w:rPr>
          <w:snapToGrid w:val="0"/>
        </w:rPr>
        <w:t>.</w:t>
      </w:r>
      <w:r>
        <w:rPr>
          <w:snapToGrid w:val="0"/>
        </w:rPr>
        <w:tab/>
        <w:t xml:space="preserve">Nursery site </w:t>
      </w:r>
      <w:r>
        <w:t>stock</w:t>
      </w:r>
      <w:r>
        <w:rPr>
          <w:snapToGrid w:val="0"/>
        </w:rPr>
        <w:t xml:space="preserve"> report</w:t>
      </w:r>
      <w:bookmarkEnd w:id="264"/>
      <w:bookmarkEnd w:id="265"/>
      <w:bookmarkEnd w:id="266"/>
      <w:bookmarkEnd w:id="267"/>
      <w:bookmarkEnd w:id="268"/>
      <w:bookmarkEnd w:id="269"/>
      <w:del w:id="270" w:author="Master Repository Process" w:date="2021-09-11T16:48:00Z">
        <w:r>
          <w:rPr>
            <w:snapToGrid w:val="0"/>
          </w:rPr>
          <w:delText xml:space="preserve"> </w:delText>
        </w:r>
      </w:del>
    </w:p>
    <w:p>
      <w:pPr>
        <w:pStyle w:val="Subsection"/>
        <w:keepNext/>
        <w:keepLines/>
        <w:rPr>
          <w:snapToGrid w:val="0"/>
        </w:rPr>
      </w:pPr>
      <w:r>
        <w:rPr>
          <w:snapToGrid w:val="0"/>
        </w:rPr>
        <w:tab/>
        <w:t>(1)</w:t>
      </w:r>
      <w:r>
        <w:rPr>
          <w:snapToGrid w:val="0"/>
        </w:rPr>
        <w:tab/>
        <w:t>A licensee or permit holder who is licensed or permitted to use a nursery site shall —</w:t>
      </w:r>
      <w:del w:id="271" w:author="Master Repository Process" w:date="2021-09-11T16:48:00Z">
        <w:r>
          <w:rPr>
            <w:snapToGrid w:val="0"/>
          </w:rPr>
          <w:delText> </w:delText>
        </w:r>
      </w:del>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del w:id="272" w:author="Master Repository Process" w:date="2021-09-11T16:48:00Z">
        <w:r>
          <w:rPr>
            <w:snapToGrid w:val="0"/>
          </w:rPr>
          <w:delText> </w:delText>
        </w:r>
      </w:del>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in Gazette 17 Dec 1999 p. 6206.]</w:t>
      </w:r>
    </w:p>
    <w:p>
      <w:pPr>
        <w:pStyle w:val="Heading5"/>
      </w:pPr>
      <w:bookmarkStart w:id="273" w:name="_Toc470510954"/>
      <w:bookmarkStart w:id="274" w:name="_Toc19421289"/>
      <w:bookmarkStart w:id="275" w:name="_Toc119749760"/>
      <w:bookmarkStart w:id="276" w:name="_Toc133633051"/>
      <w:bookmarkStart w:id="277" w:name="_Toc302721256"/>
      <w:bookmarkStart w:id="278" w:name="_Toc297287500"/>
      <w:r>
        <w:rPr>
          <w:rStyle w:val="CharSectno"/>
        </w:rPr>
        <w:t>19</w:t>
      </w:r>
      <w:r>
        <w:rPr>
          <w:snapToGrid w:val="0"/>
        </w:rPr>
        <w:t>.</w:t>
      </w:r>
      <w:r>
        <w:rPr>
          <w:snapToGrid w:val="0"/>
        </w:rPr>
        <w:tab/>
        <w:t>Completion of forms</w:t>
      </w:r>
      <w:bookmarkEnd w:id="273"/>
      <w:bookmarkEnd w:id="274"/>
      <w:bookmarkEnd w:id="275"/>
      <w:bookmarkEnd w:id="276"/>
      <w:bookmarkEnd w:id="277"/>
      <w:bookmarkEnd w:id="278"/>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 xml:space="preserve">in log books; </w:t>
      </w:r>
      <w:ins w:id="279" w:author="Master Repository Process" w:date="2021-09-11T16:48:00Z">
        <w:r>
          <w:rPr>
            <w:snapToGrid w:val="0"/>
          </w:rPr>
          <w:t>or</w:t>
        </w:r>
      </w:ins>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del w:id="280" w:author="Master Repository Process" w:date="2021-09-11T16:48:00Z">
        <w:r>
          <w:rPr>
            <w:snapToGrid w:val="0"/>
          </w:rPr>
          <w:delText> </w:delText>
        </w:r>
      </w:del>
    </w:p>
    <w:p>
      <w:pPr>
        <w:pStyle w:val="Indenta"/>
        <w:rPr>
          <w:snapToGrid w:val="0"/>
        </w:rPr>
      </w:pPr>
      <w:r>
        <w:rPr>
          <w:snapToGrid w:val="0"/>
        </w:rPr>
        <w:tab/>
        <w:t>(a)</w:t>
      </w:r>
      <w:r>
        <w:rPr>
          <w:snapToGrid w:val="0"/>
        </w:rPr>
        <w:tab/>
        <w:t>do so only in respect of that aircraft, vehicle or boat;</w:t>
      </w:r>
      <w:ins w:id="281" w:author="Master Repository Process" w:date="2021-09-11T16:48:00Z">
        <w:r>
          <w:rPr>
            <w:snapToGrid w:val="0"/>
          </w:rPr>
          <w:t xml:space="preserve"> and</w:t>
        </w:r>
      </w:ins>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 xml:space="preserve">need not sign the electronic form; </w:t>
      </w:r>
      <w:ins w:id="282" w:author="Master Repository Process" w:date="2021-09-11T16:48:00Z">
        <w:r>
          <w:t>and</w:t>
        </w:r>
      </w:ins>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in Gazette 17 Dec 1999 p. 6206</w:t>
      </w:r>
      <w:r>
        <w:noBreakHyphen/>
        <w:t>7.]</w:t>
      </w:r>
    </w:p>
    <w:p>
      <w:pPr>
        <w:pStyle w:val="Heading5"/>
      </w:pPr>
      <w:bookmarkStart w:id="283" w:name="_Toc470510955"/>
      <w:bookmarkStart w:id="284" w:name="_Toc19421290"/>
      <w:bookmarkStart w:id="285" w:name="_Toc119749761"/>
      <w:bookmarkStart w:id="286" w:name="_Toc133633052"/>
      <w:bookmarkStart w:id="287" w:name="_Toc302721257"/>
      <w:bookmarkStart w:id="288" w:name="_Toc297287501"/>
      <w:r>
        <w:rPr>
          <w:rStyle w:val="CharSectno"/>
        </w:rPr>
        <w:t>19A</w:t>
      </w:r>
      <w:r>
        <w:t>.</w:t>
      </w:r>
      <w:r>
        <w:tab/>
      </w:r>
      <w:del w:id="289" w:author="Master Repository Process" w:date="2021-09-11T16:48:00Z">
        <w:r>
          <w:delText>Lodgement</w:delText>
        </w:r>
      </w:del>
      <w:ins w:id="290" w:author="Master Repository Process" w:date="2021-09-11T16:48:00Z">
        <w:r>
          <w:t>Lodgment</w:t>
        </w:r>
      </w:ins>
      <w:r>
        <w:t xml:space="preserve"> of forms</w:t>
      </w:r>
      <w:bookmarkEnd w:id="283"/>
      <w:bookmarkEnd w:id="284"/>
      <w:bookmarkEnd w:id="285"/>
      <w:bookmarkEnd w:id="286"/>
      <w:bookmarkEnd w:id="287"/>
      <w:bookmarkEnd w:id="288"/>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del w:id="291" w:author="Master Repository Process" w:date="2021-09-11T16:48:00Z">
        <w:r>
          <w:delText xml:space="preserve"> </w:delText>
        </w:r>
      </w:del>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del w:id="292" w:author="Master Repository Process" w:date="2021-09-11T16:48:00Z">
        <w:r>
          <w:delText> </w:delText>
        </w:r>
      </w:del>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in Gazette 17 Dec 1999 p. 6207</w:t>
      </w:r>
      <w:r>
        <w:noBreakHyphen/>
        <w:t>8.]</w:t>
      </w:r>
    </w:p>
    <w:p>
      <w:pPr>
        <w:pStyle w:val="Heading5"/>
        <w:rPr>
          <w:snapToGrid w:val="0"/>
        </w:rPr>
      </w:pPr>
      <w:bookmarkStart w:id="293" w:name="_Toc470510956"/>
      <w:bookmarkStart w:id="294" w:name="_Toc19421291"/>
      <w:bookmarkStart w:id="295" w:name="_Toc119749762"/>
      <w:bookmarkStart w:id="296" w:name="_Toc133633053"/>
      <w:bookmarkStart w:id="297" w:name="_Toc302721258"/>
      <w:bookmarkStart w:id="298" w:name="_Toc297287502"/>
      <w:r>
        <w:rPr>
          <w:rStyle w:val="CharSectno"/>
        </w:rPr>
        <w:t>20</w:t>
      </w:r>
      <w:r>
        <w:rPr>
          <w:snapToGrid w:val="0"/>
        </w:rPr>
        <w:t>.</w:t>
      </w:r>
      <w:r>
        <w:rPr>
          <w:snapToGrid w:val="0"/>
        </w:rPr>
        <w:tab/>
        <w:t>Power of inspector to direct delivery of form</w:t>
      </w:r>
      <w:bookmarkEnd w:id="293"/>
      <w:bookmarkEnd w:id="294"/>
      <w:bookmarkEnd w:id="295"/>
      <w:bookmarkEnd w:id="296"/>
      <w:bookmarkEnd w:id="297"/>
      <w:bookmarkEnd w:id="298"/>
      <w:del w:id="299"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in Gazette 17 Dec 1999 p. 6208.]</w:t>
      </w:r>
    </w:p>
    <w:p>
      <w:pPr>
        <w:pStyle w:val="Heading2"/>
      </w:pPr>
      <w:bookmarkStart w:id="300" w:name="_Toc119749763"/>
      <w:bookmarkStart w:id="301" w:name="_Toc131405343"/>
      <w:bookmarkStart w:id="302" w:name="_Toc131405448"/>
      <w:bookmarkStart w:id="303" w:name="_Toc132090804"/>
      <w:bookmarkStart w:id="304" w:name="_Toc132092600"/>
      <w:bookmarkStart w:id="305" w:name="_Toc132093155"/>
      <w:bookmarkStart w:id="306" w:name="_Toc133633054"/>
      <w:bookmarkStart w:id="307" w:name="_Toc171822109"/>
      <w:bookmarkStart w:id="308" w:name="_Toc171828179"/>
      <w:bookmarkStart w:id="309" w:name="_Toc290557081"/>
      <w:bookmarkStart w:id="310" w:name="_Toc290622412"/>
      <w:bookmarkStart w:id="311" w:name="_Toc291832943"/>
      <w:bookmarkStart w:id="312" w:name="_Toc297287503"/>
      <w:bookmarkStart w:id="313" w:name="_Toc300123500"/>
      <w:bookmarkStart w:id="314" w:name="_Toc300128680"/>
      <w:bookmarkStart w:id="315" w:name="_Toc301511597"/>
      <w:bookmarkStart w:id="316" w:name="_Toc301512773"/>
      <w:bookmarkStart w:id="317" w:name="_Toc302721259"/>
      <w:r>
        <w:rPr>
          <w:rStyle w:val="CharPartNo"/>
        </w:rPr>
        <w:t>Part 4</w:t>
      </w:r>
      <w:r>
        <w:rPr>
          <w:rStyle w:val="CharDivNo"/>
        </w:rPr>
        <w:t> </w:t>
      </w:r>
      <w:r>
        <w:t>—</w:t>
      </w:r>
      <w:r>
        <w:rPr>
          <w:rStyle w:val="CharDivText"/>
        </w:rPr>
        <w:t> </w:t>
      </w:r>
      <w:r>
        <w:rPr>
          <w:rStyle w:val="CharPartText"/>
        </w:rPr>
        <w:t>Designated containers and tags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del w:id="318" w:author="Master Repository Process" w:date="2021-09-11T16:48:00Z">
        <w:r>
          <w:rPr>
            <w:rStyle w:val="CharPartText"/>
          </w:rPr>
          <w:delText xml:space="preserve"> </w:delText>
        </w:r>
      </w:del>
    </w:p>
    <w:p>
      <w:pPr>
        <w:pStyle w:val="Heading5"/>
        <w:rPr>
          <w:snapToGrid w:val="0"/>
        </w:rPr>
      </w:pPr>
      <w:bookmarkStart w:id="319" w:name="_Toc470510957"/>
      <w:bookmarkStart w:id="320" w:name="_Toc19421292"/>
      <w:bookmarkStart w:id="321" w:name="_Toc119749764"/>
      <w:bookmarkStart w:id="322" w:name="_Toc133633055"/>
      <w:bookmarkStart w:id="323" w:name="_Toc302721260"/>
      <w:bookmarkStart w:id="324" w:name="_Toc297287504"/>
      <w:r>
        <w:rPr>
          <w:rStyle w:val="CharSectno"/>
        </w:rPr>
        <w:t>21</w:t>
      </w:r>
      <w:r>
        <w:rPr>
          <w:snapToGrid w:val="0"/>
        </w:rPr>
        <w:t>.</w:t>
      </w:r>
      <w:r>
        <w:rPr>
          <w:snapToGrid w:val="0"/>
        </w:rPr>
        <w:tab/>
        <w:t>Pearl oysters to be held in designated containers</w:t>
      </w:r>
      <w:bookmarkEnd w:id="319"/>
      <w:bookmarkEnd w:id="320"/>
      <w:bookmarkEnd w:id="321"/>
      <w:bookmarkEnd w:id="322"/>
      <w:bookmarkEnd w:id="323"/>
      <w:bookmarkEnd w:id="324"/>
      <w:del w:id="325"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del w:id="326" w:author="Master Repository Process" w:date="2021-09-11T16:48:00Z">
        <w:r>
          <w:delText> </w:delText>
        </w:r>
      </w:del>
    </w:p>
    <w:p>
      <w:pPr>
        <w:pStyle w:val="Indenta"/>
      </w:pPr>
      <w:r>
        <w:tab/>
        <w:t>(a)</w:t>
      </w:r>
      <w:r>
        <w:tab/>
        <w:t>is removed from a designated container for the purpose of subjecting the pearl oyster to pearl seeding operations on board an operation boat;</w:t>
      </w:r>
      <w:ins w:id="327" w:author="Master Repository Process" w:date="2021-09-11T16:48:00Z">
        <w:r>
          <w:t xml:space="preserve"> or</w:t>
        </w:r>
      </w:ins>
    </w:p>
    <w:p>
      <w:pPr>
        <w:pStyle w:val="Indenta"/>
      </w:pPr>
      <w:r>
        <w:tab/>
        <w:t>(b)</w:t>
      </w:r>
      <w:r>
        <w:tab/>
      </w:r>
      <w:r>
        <w:rPr>
          <w:snapToGrid w:val="0"/>
        </w:rPr>
        <w:t xml:space="preserve">subject to paragraphs (e) and (f), </w:t>
      </w:r>
      <w:r>
        <w:t xml:space="preserve">is being held on a pearl oyster farm; </w:t>
      </w:r>
      <w:ins w:id="328" w:author="Master Repository Process" w:date="2021-09-11T16:48:00Z">
        <w:r>
          <w:t>or</w:t>
        </w:r>
      </w:ins>
    </w:p>
    <w:p>
      <w:pPr>
        <w:pStyle w:val="Indenta"/>
      </w:pPr>
      <w:r>
        <w:tab/>
        <w:t>(c)</w:t>
      </w:r>
      <w:r>
        <w:tab/>
        <w:t xml:space="preserve">is being taken by the holder of a pearl diver’s licence; </w:t>
      </w:r>
      <w:ins w:id="329" w:author="Master Repository Process" w:date="2021-09-11T16:48:00Z">
        <w:r>
          <w:t>or</w:t>
        </w:r>
      </w:ins>
    </w:p>
    <w:p>
      <w:pPr>
        <w:pStyle w:val="Indenta"/>
        <w:rPr>
          <w:snapToGrid w:val="0"/>
        </w:rPr>
      </w:pPr>
      <w:r>
        <w:tab/>
        <w:t>(d)</w:t>
      </w:r>
      <w:r>
        <w:tab/>
      </w:r>
      <w:r>
        <w:rPr>
          <w:snapToGrid w:val="0"/>
        </w:rPr>
        <w:t xml:space="preserve">is spat which is being held in the hatchery in which it was produced; </w:t>
      </w:r>
      <w:ins w:id="330" w:author="Master Repository Process" w:date="2021-09-11T16:48:00Z">
        <w:r>
          <w:rPr>
            <w:snapToGrid w:val="0"/>
          </w:rPr>
          <w:t>or</w:t>
        </w:r>
      </w:ins>
    </w:p>
    <w:p>
      <w:pPr>
        <w:pStyle w:val="Indenta"/>
        <w:rPr>
          <w:snapToGrid w:val="0"/>
        </w:rPr>
      </w:pPr>
      <w:r>
        <w:rPr>
          <w:snapToGrid w:val="0"/>
        </w:rPr>
        <w:tab/>
        <w:t>(e)</w:t>
      </w:r>
      <w:r>
        <w:rPr>
          <w:snapToGrid w:val="0"/>
        </w:rPr>
        <w:tab/>
        <w:t xml:space="preserve">is spat which is being held on a nursery site and which is less than 90 mm in length; </w:t>
      </w:r>
      <w:ins w:id="331" w:author="Master Repository Process" w:date="2021-09-11T16:48:00Z">
        <w:r>
          <w:rPr>
            <w:snapToGrid w:val="0"/>
          </w:rPr>
          <w:t>or</w:t>
        </w:r>
      </w:ins>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in Gazette 17 Dec 1999 p. 6208</w:t>
      </w:r>
      <w:r>
        <w:noBreakHyphen/>
        <w:t>9.]</w:t>
      </w:r>
    </w:p>
    <w:p>
      <w:pPr>
        <w:pStyle w:val="Heading5"/>
        <w:keepNext w:val="0"/>
        <w:keepLines w:val="0"/>
        <w:rPr>
          <w:snapToGrid w:val="0"/>
        </w:rPr>
      </w:pPr>
      <w:bookmarkStart w:id="332" w:name="_Toc470510958"/>
      <w:bookmarkStart w:id="333" w:name="_Toc19421293"/>
      <w:bookmarkStart w:id="334" w:name="_Toc119749765"/>
      <w:bookmarkStart w:id="335" w:name="_Toc133633056"/>
      <w:bookmarkStart w:id="336" w:name="_Toc302721261"/>
      <w:bookmarkStart w:id="337" w:name="_Toc297287505"/>
      <w:r>
        <w:rPr>
          <w:rStyle w:val="CharSectno"/>
        </w:rPr>
        <w:t>22</w:t>
      </w:r>
      <w:r>
        <w:rPr>
          <w:snapToGrid w:val="0"/>
        </w:rPr>
        <w:t>.</w:t>
      </w:r>
      <w:r>
        <w:rPr>
          <w:snapToGrid w:val="0"/>
        </w:rPr>
        <w:tab/>
        <w:t>Pearl oysters to be placed in tagged designated containers after being taken</w:t>
      </w:r>
      <w:bookmarkEnd w:id="332"/>
      <w:bookmarkEnd w:id="333"/>
      <w:bookmarkEnd w:id="334"/>
      <w:bookmarkEnd w:id="335"/>
      <w:bookmarkEnd w:id="336"/>
      <w:bookmarkEnd w:id="337"/>
      <w:del w:id="338"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del w:id="339" w:author="Master Repository Process" w:date="2021-09-11T16:48:00Z">
        <w:r>
          <w:rPr>
            <w:snapToGrid w:val="0"/>
          </w:rPr>
          <w:delText> </w:delText>
        </w:r>
      </w:del>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in Gazette 17 Dec 1999 p. 6209.]</w:t>
      </w:r>
    </w:p>
    <w:p>
      <w:pPr>
        <w:pStyle w:val="Heading5"/>
        <w:rPr>
          <w:snapToGrid w:val="0"/>
        </w:rPr>
      </w:pPr>
      <w:bookmarkStart w:id="340" w:name="_Toc470510959"/>
      <w:bookmarkStart w:id="341" w:name="_Toc19421294"/>
      <w:bookmarkStart w:id="342" w:name="_Toc119749766"/>
      <w:bookmarkStart w:id="343" w:name="_Toc133633057"/>
      <w:bookmarkStart w:id="344" w:name="_Toc302721262"/>
      <w:bookmarkStart w:id="345" w:name="_Toc297287506"/>
      <w:r>
        <w:rPr>
          <w:rStyle w:val="CharSectno"/>
        </w:rPr>
        <w:t>23</w:t>
      </w:r>
      <w:r>
        <w:rPr>
          <w:snapToGrid w:val="0"/>
        </w:rPr>
        <w:t>.</w:t>
      </w:r>
      <w:r>
        <w:rPr>
          <w:snapToGrid w:val="0"/>
        </w:rPr>
        <w:tab/>
        <w:t>Manner in which designated containers to be filled</w:t>
      </w:r>
      <w:bookmarkEnd w:id="340"/>
      <w:bookmarkEnd w:id="341"/>
      <w:bookmarkEnd w:id="342"/>
      <w:bookmarkEnd w:id="343"/>
      <w:bookmarkEnd w:id="344"/>
      <w:bookmarkEnd w:id="345"/>
      <w:del w:id="346" w:author="Master Repository Process" w:date="2021-09-11T16:48:00Z">
        <w:r>
          <w:rPr>
            <w:snapToGrid w:val="0"/>
          </w:rPr>
          <w:delText xml:space="preserve"> </w:delText>
        </w:r>
      </w:del>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347" w:name="_Toc470510960"/>
      <w:bookmarkStart w:id="348" w:name="_Toc19421295"/>
      <w:bookmarkStart w:id="349" w:name="_Toc119749767"/>
      <w:bookmarkStart w:id="350" w:name="_Toc133633058"/>
      <w:bookmarkStart w:id="351" w:name="_Toc302721263"/>
      <w:bookmarkStart w:id="352" w:name="_Toc297287507"/>
      <w:r>
        <w:rPr>
          <w:rStyle w:val="CharSectno"/>
        </w:rPr>
        <w:t>24</w:t>
      </w:r>
      <w:r>
        <w:rPr>
          <w:snapToGrid w:val="0"/>
        </w:rPr>
        <w:t>.</w:t>
      </w:r>
      <w:r>
        <w:rPr>
          <w:snapToGrid w:val="0"/>
        </w:rPr>
        <w:tab/>
        <w:t>Issue and allocation of pearl oyster identification tags</w:t>
      </w:r>
      <w:bookmarkEnd w:id="347"/>
      <w:bookmarkEnd w:id="348"/>
      <w:bookmarkEnd w:id="349"/>
      <w:bookmarkEnd w:id="350"/>
      <w:bookmarkEnd w:id="351"/>
      <w:bookmarkEnd w:id="352"/>
      <w:del w:id="353"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An inspector shall, on the application of a licensee or permit holder —</w:t>
      </w:r>
      <w:del w:id="354" w:author="Master Repository Process" w:date="2021-09-11T16:48:00Z">
        <w:r>
          <w:rPr>
            <w:snapToGrid w:val="0"/>
          </w:rPr>
          <w:delText> </w:delText>
        </w:r>
      </w:del>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del w:id="355" w:author="Master Repository Process" w:date="2021-09-11T16:48:00Z">
        <w:r>
          <w:rPr>
            <w:snapToGrid w:val="0"/>
          </w:rPr>
          <w:delText xml:space="preserve"> </w:delText>
        </w:r>
      </w:del>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ins w:id="356" w:author="Master Repository Process" w:date="2021-09-11T16:48:00Z"/>
          <w:snapToGrid w:val="0"/>
        </w:rPr>
      </w:pPr>
      <w:ins w:id="357" w:author="Master Repository Process" w:date="2021-09-11T16:48:00Z">
        <w:r>
          <w:rPr>
            <w:snapToGrid w:val="0"/>
          </w:rPr>
          <w:tab/>
        </w:r>
        <w:r>
          <w:rPr>
            <w:snapToGrid w:val="0"/>
          </w:rPr>
          <w:tab/>
          <w:t>and</w:t>
        </w:r>
      </w:ins>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in Gazette 17 Dec 1999 p. 6209.]</w:t>
      </w:r>
    </w:p>
    <w:p>
      <w:pPr>
        <w:pStyle w:val="Heading5"/>
        <w:rPr>
          <w:snapToGrid w:val="0"/>
        </w:rPr>
      </w:pPr>
      <w:bookmarkStart w:id="358" w:name="_Toc470510961"/>
      <w:bookmarkStart w:id="359" w:name="_Toc19421296"/>
      <w:bookmarkStart w:id="360" w:name="_Toc119749768"/>
      <w:bookmarkStart w:id="361" w:name="_Toc133633059"/>
      <w:bookmarkStart w:id="362" w:name="_Toc302721264"/>
      <w:bookmarkStart w:id="363" w:name="_Toc297287508"/>
      <w:r>
        <w:rPr>
          <w:rStyle w:val="CharSectno"/>
        </w:rPr>
        <w:t>25</w:t>
      </w:r>
      <w:r>
        <w:rPr>
          <w:snapToGrid w:val="0"/>
        </w:rPr>
        <w:t>.</w:t>
      </w:r>
      <w:r>
        <w:rPr>
          <w:snapToGrid w:val="0"/>
        </w:rPr>
        <w:tab/>
        <w:t>Tag specifications</w:t>
      </w:r>
      <w:bookmarkEnd w:id="358"/>
      <w:bookmarkEnd w:id="359"/>
      <w:bookmarkEnd w:id="360"/>
      <w:bookmarkEnd w:id="361"/>
      <w:bookmarkEnd w:id="362"/>
      <w:bookmarkEnd w:id="363"/>
      <w:del w:id="364" w:author="Master Repository Process" w:date="2021-09-11T16:48:00Z">
        <w:r>
          <w:rPr>
            <w:snapToGrid w:val="0"/>
          </w:rPr>
          <w:delText xml:space="preserve"> </w:delText>
        </w:r>
      </w:del>
    </w:p>
    <w:p>
      <w:pPr>
        <w:pStyle w:val="Subsection"/>
        <w:rPr>
          <w:snapToGrid w:val="0"/>
        </w:rPr>
      </w:pPr>
      <w:r>
        <w:rPr>
          <w:snapToGrid w:val="0"/>
        </w:rPr>
        <w:tab/>
      </w:r>
      <w:r>
        <w:rPr>
          <w:snapToGrid w:val="0"/>
        </w:rPr>
        <w:tab/>
        <w:t>Each tag shall —</w:t>
      </w:r>
      <w:del w:id="365" w:author="Master Repository Process" w:date="2021-09-11T16:48:00Z">
        <w:r>
          <w:rPr>
            <w:snapToGrid w:val="0"/>
          </w:rPr>
          <w:delText> </w:delText>
        </w:r>
      </w:del>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366" w:name="_Toc470510962"/>
      <w:bookmarkStart w:id="367" w:name="_Toc19421297"/>
      <w:bookmarkStart w:id="368" w:name="_Toc119749769"/>
      <w:bookmarkStart w:id="369" w:name="_Toc133633060"/>
      <w:bookmarkStart w:id="370" w:name="_Toc302721265"/>
      <w:bookmarkStart w:id="371" w:name="_Toc297287509"/>
      <w:r>
        <w:rPr>
          <w:rStyle w:val="CharSectno"/>
        </w:rPr>
        <w:t>26</w:t>
      </w:r>
      <w:r>
        <w:rPr>
          <w:snapToGrid w:val="0"/>
        </w:rPr>
        <w:t>.</w:t>
      </w:r>
      <w:r>
        <w:rPr>
          <w:snapToGrid w:val="0"/>
        </w:rPr>
        <w:tab/>
        <w:t>Use and possession of tags</w:t>
      </w:r>
      <w:bookmarkEnd w:id="366"/>
      <w:bookmarkEnd w:id="367"/>
      <w:bookmarkEnd w:id="368"/>
      <w:bookmarkEnd w:id="369"/>
      <w:bookmarkEnd w:id="370"/>
      <w:bookmarkEnd w:id="371"/>
      <w:del w:id="372"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A person, other than —</w:t>
      </w:r>
      <w:del w:id="373" w:author="Master Repository Process" w:date="2021-09-11T16:48:00Z">
        <w:r>
          <w:rPr>
            <w:snapToGrid w:val="0"/>
          </w:rPr>
          <w:delText> </w:delText>
        </w:r>
      </w:del>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in Gazette 17 Dec 1999 p. 6210.]</w:t>
      </w:r>
    </w:p>
    <w:p>
      <w:pPr>
        <w:pStyle w:val="Heading5"/>
        <w:rPr>
          <w:snapToGrid w:val="0"/>
        </w:rPr>
      </w:pPr>
      <w:bookmarkStart w:id="374" w:name="_Toc470510963"/>
      <w:bookmarkStart w:id="375" w:name="_Toc19421298"/>
      <w:bookmarkStart w:id="376" w:name="_Toc119749770"/>
      <w:bookmarkStart w:id="377" w:name="_Toc133633061"/>
      <w:bookmarkStart w:id="378" w:name="_Toc302721266"/>
      <w:bookmarkStart w:id="379" w:name="_Toc297287510"/>
      <w:r>
        <w:rPr>
          <w:rStyle w:val="CharSectno"/>
        </w:rPr>
        <w:t>27</w:t>
      </w:r>
      <w:r>
        <w:rPr>
          <w:snapToGrid w:val="0"/>
        </w:rPr>
        <w:t>.</w:t>
      </w:r>
      <w:r>
        <w:rPr>
          <w:snapToGrid w:val="0"/>
        </w:rPr>
        <w:tab/>
        <w:t>Transfer of tags</w:t>
      </w:r>
      <w:bookmarkEnd w:id="374"/>
      <w:bookmarkEnd w:id="375"/>
      <w:bookmarkEnd w:id="376"/>
      <w:bookmarkEnd w:id="377"/>
      <w:bookmarkEnd w:id="378"/>
      <w:bookmarkEnd w:id="379"/>
      <w:del w:id="380" w:author="Master Repository Process" w:date="2021-09-11T16:48:00Z">
        <w:r>
          <w:rPr>
            <w:snapToGrid w:val="0"/>
          </w:rPr>
          <w:delText xml:space="preserve"> </w:delText>
        </w:r>
      </w:del>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del w:id="381" w:author="Master Repository Process" w:date="2021-09-11T16:48:00Z">
        <w:r>
          <w:rPr>
            <w:snapToGrid w:val="0"/>
          </w:rPr>
          <w:delText> </w:delText>
        </w:r>
      </w:del>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in Gazette 17 Dec 1999 p. 6210.]</w:t>
      </w:r>
    </w:p>
    <w:p>
      <w:pPr>
        <w:pStyle w:val="Heading5"/>
        <w:rPr>
          <w:snapToGrid w:val="0"/>
        </w:rPr>
      </w:pPr>
      <w:bookmarkStart w:id="382" w:name="_Toc470510964"/>
      <w:bookmarkStart w:id="383" w:name="_Toc19421299"/>
      <w:bookmarkStart w:id="384" w:name="_Toc119749771"/>
      <w:bookmarkStart w:id="385" w:name="_Toc133633062"/>
      <w:bookmarkStart w:id="386" w:name="_Toc302721267"/>
      <w:bookmarkStart w:id="387" w:name="_Toc297287511"/>
      <w:r>
        <w:rPr>
          <w:rStyle w:val="CharSectno"/>
        </w:rPr>
        <w:t>28</w:t>
      </w:r>
      <w:r>
        <w:rPr>
          <w:snapToGrid w:val="0"/>
        </w:rPr>
        <w:t>.</w:t>
      </w:r>
      <w:r>
        <w:rPr>
          <w:snapToGrid w:val="0"/>
        </w:rPr>
        <w:tab/>
        <w:t>Boat not to be used for taking pearl oysters unless tags allocated to, and on board, boat</w:t>
      </w:r>
      <w:bookmarkEnd w:id="382"/>
      <w:bookmarkEnd w:id="383"/>
      <w:bookmarkEnd w:id="384"/>
      <w:bookmarkEnd w:id="385"/>
      <w:bookmarkEnd w:id="386"/>
      <w:bookmarkEnd w:id="387"/>
      <w:del w:id="388" w:author="Master Repository Process" w:date="2021-09-11T16:48:00Z">
        <w:r>
          <w:rPr>
            <w:snapToGrid w:val="0"/>
          </w:rPr>
          <w:delText xml:space="preserve"> </w:delText>
        </w:r>
      </w:del>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del w:id="389" w:author="Master Repository Process" w:date="2021-09-11T16:48:00Z">
        <w:r>
          <w:rPr>
            <w:snapToGrid w:val="0"/>
          </w:rPr>
          <w:delText> </w:delText>
        </w:r>
      </w:del>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390" w:name="_Toc470510965"/>
      <w:bookmarkStart w:id="391" w:name="_Toc19421300"/>
      <w:bookmarkStart w:id="392" w:name="_Toc119749772"/>
      <w:bookmarkStart w:id="393" w:name="_Toc133633063"/>
      <w:bookmarkStart w:id="394" w:name="_Toc302721268"/>
      <w:bookmarkStart w:id="395" w:name="_Toc297287512"/>
      <w:r>
        <w:rPr>
          <w:rStyle w:val="CharSectno"/>
        </w:rPr>
        <w:t>29</w:t>
      </w:r>
      <w:r>
        <w:rPr>
          <w:snapToGrid w:val="0"/>
        </w:rPr>
        <w:t>.</w:t>
      </w:r>
      <w:r>
        <w:rPr>
          <w:snapToGrid w:val="0"/>
        </w:rPr>
        <w:tab/>
        <w:t>Affixing of tags</w:t>
      </w:r>
      <w:bookmarkEnd w:id="390"/>
      <w:bookmarkEnd w:id="391"/>
      <w:bookmarkEnd w:id="392"/>
      <w:bookmarkEnd w:id="393"/>
      <w:bookmarkEnd w:id="394"/>
      <w:bookmarkEnd w:id="395"/>
      <w:del w:id="396"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in Gazette 17 Dec 1999 p. 6210.]</w:t>
      </w:r>
    </w:p>
    <w:p>
      <w:pPr>
        <w:pStyle w:val="Heading5"/>
        <w:rPr>
          <w:snapToGrid w:val="0"/>
        </w:rPr>
      </w:pPr>
      <w:bookmarkStart w:id="397" w:name="_Toc470510966"/>
      <w:bookmarkStart w:id="398" w:name="_Toc19421301"/>
      <w:bookmarkStart w:id="399" w:name="_Toc119749773"/>
      <w:bookmarkStart w:id="400" w:name="_Toc133633064"/>
      <w:bookmarkStart w:id="401" w:name="_Toc302721269"/>
      <w:bookmarkStart w:id="402" w:name="_Toc297287513"/>
      <w:r>
        <w:rPr>
          <w:rStyle w:val="CharSectno"/>
        </w:rPr>
        <w:t>30</w:t>
      </w:r>
      <w:r>
        <w:rPr>
          <w:snapToGrid w:val="0"/>
        </w:rPr>
        <w:t>.</w:t>
      </w:r>
      <w:r>
        <w:rPr>
          <w:snapToGrid w:val="0"/>
        </w:rPr>
        <w:tab/>
        <w:t>Removal of tags</w:t>
      </w:r>
      <w:bookmarkEnd w:id="397"/>
      <w:bookmarkEnd w:id="398"/>
      <w:bookmarkEnd w:id="399"/>
      <w:bookmarkEnd w:id="400"/>
      <w:bookmarkEnd w:id="401"/>
      <w:bookmarkEnd w:id="402"/>
      <w:del w:id="403"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in Gazette 17 Dec 1999 p. 6210.]</w:t>
      </w:r>
    </w:p>
    <w:p>
      <w:pPr>
        <w:pStyle w:val="Heading2"/>
      </w:pPr>
      <w:bookmarkStart w:id="404" w:name="_Toc119749774"/>
      <w:bookmarkStart w:id="405" w:name="_Toc131405354"/>
      <w:bookmarkStart w:id="406" w:name="_Toc131405459"/>
      <w:bookmarkStart w:id="407" w:name="_Toc132090815"/>
      <w:bookmarkStart w:id="408" w:name="_Toc132092611"/>
      <w:bookmarkStart w:id="409" w:name="_Toc132093166"/>
      <w:bookmarkStart w:id="410" w:name="_Toc133633065"/>
      <w:bookmarkStart w:id="411" w:name="_Toc171822120"/>
      <w:bookmarkStart w:id="412" w:name="_Toc171828190"/>
      <w:bookmarkStart w:id="413" w:name="_Toc290557092"/>
      <w:bookmarkStart w:id="414" w:name="_Toc290622423"/>
      <w:bookmarkStart w:id="415" w:name="_Toc291832954"/>
      <w:bookmarkStart w:id="416" w:name="_Toc297287514"/>
      <w:bookmarkStart w:id="417" w:name="_Toc300123511"/>
      <w:bookmarkStart w:id="418" w:name="_Toc300128691"/>
      <w:bookmarkStart w:id="419" w:name="_Toc301511608"/>
      <w:bookmarkStart w:id="420" w:name="_Toc301512784"/>
      <w:bookmarkStart w:id="421" w:name="_Toc302721270"/>
      <w:r>
        <w:rPr>
          <w:rStyle w:val="CharPartNo"/>
        </w:rPr>
        <w:t>Part 5</w:t>
      </w:r>
      <w:r>
        <w:t> — </w:t>
      </w:r>
      <w:r>
        <w:rPr>
          <w:rStyle w:val="CharPartText"/>
        </w:rPr>
        <w:t>Dumping of pearl oysters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del w:id="422" w:author="Master Repository Process" w:date="2021-09-11T16:48:00Z">
        <w:r>
          <w:rPr>
            <w:rStyle w:val="CharPartText"/>
          </w:rPr>
          <w:delText xml:space="preserve"> </w:delText>
        </w:r>
      </w:del>
    </w:p>
    <w:p>
      <w:pPr>
        <w:pStyle w:val="Heading3"/>
      </w:pPr>
      <w:bookmarkStart w:id="423" w:name="_Toc119749775"/>
      <w:bookmarkStart w:id="424" w:name="_Toc131405355"/>
      <w:bookmarkStart w:id="425" w:name="_Toc131405460"/>
      <w:bookmarkStart w:id="426" w:name="_Toc132090816"/>
      <w:bookmarkStart w:id="427" w:name="_Toc132092612"/>
      <w:bookmarkStart w:id="428" w:name="_Toc132093167"/>
      <w:bookmarkStart w:id="429" w:name="_Toc133633066"/>
      <w:bookmarkStart w:id="430" w:name="_Toc171822121"/>
      <w:bookmarkStart w:id="431" w:name="_Toc171828191"/>
      <w:bookmarkStart w:id="432" w:name="_Toc290557093"/>
      <w:bookmarkStart w:id="433" w:name="_Toc290622424"/>
      <w:bookmarkStart w:id="434" w:name="_Toc291832955"/>
      <w:bookmarkStart w:id="435" w:name="_Toc297287515"/>
      <w:bookmarkStart w:id="436" w:name="_Toc300123512"/>
      <w:bookmarkStart w:id="437" w:name="_Toc300128692"/>
      <w:bookmarkStart w:id="438" w:name="_Toc301511609"/>
      <w:bookmarkStart w:id="439" w:name="_Toc301512785"/>
      <w:bookmarkStart w:id="440" w:name="_Toc302721271"/>
      <w:r>
        <w:rPr>
          <w:rStyle w:val="CharDivNo"/>
        </w:rPr>
        <w:t>Division 1</w:t>
      </w:r>
      <w:r>
        <w:rPr>
          <w:snapToGrid w:val="0"/>
        </w:rPr>
        <w:t> — </w:t>
      </w:r>
      <w:r>
        <w:rPr>
          <w:rStyle w:val="CharDivText"/>
        </w:rPr>
        <w:t>Dumps not on pearl oyster farms or holding sites following pearl seeding operations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del w:id="441" w:author="Master Repository Process" w:date="2021-09-11T16:48:00Z">
        <w:r>
          <w:rPr>
            <w:rStyle w:val="CharDivText"/>
          </w:rPr>
          <w:delText xml:space="preserve"> </w:delText>
        </w:r>
      </w:del>
    </w:p>
    <w:p>
      <w:pPr>
        <w:pStyle w:val="Footnoteheading"/>
        <w:rPr>
          <w:snapToGrid w:val="0"/>
        </w:rPr>
      </w:pPr>
      <w:r>
        <w:rPr>
          <w:snapToGrid w:val="0"/>
        </w:rPr>
        <w:tab/>
        <w:t>[Heading inserted in Gazette 17 Dec 1999 p. 6211.]</w:t>
      </w:r>
    </w:p>
    <w:p>
      <w:pPr>
        <w:pStyle w:val="Heading5"/>
        <w:rPr>
          <w:snapToGrid w:val="0"/>
        </w:rPr>
      </w:pPr>
      <w:bookmarkStart w:id="442" w:name="_Toc470510967"/>
      <w:bookmarkStart w:id="443" w:name="_Toc19421302"/>
      <w:bookmarkStart w:id="444" w:name="_Toc119749776"/>
      <w:bookmarkStart w:id="445" w:name="_Toc133633067"/>
      <w:bookmarkStart w:id="446" w:name="_Toc302721272"/>
      <w:bookmarkStart w:id="447" w:name="_Toc297287516"/>
      <w:r>
        <w:rPr>
          <w:rStyle w:val="CharSectno"/>
        </w:rPr>
        <w:t>31</w:t>
      </w:r>
      <w:r>
        <w:rPr>
          <w:snapToGrid w:val="0"/>
        </w:rPr>
        <w:t>.</w:t>
      </w:r>
      <w:r>
        <w:rPr>
          <w:snapToGrid w:val="0"/>
        </w:rPr>
        <w:tab/>
        <w:t>Division 1 not to apply to certain dumps</w:t>
      </w:r>
      <w:bookmarkEnd w:id="442"/>
      <w:bookmarkEnd w:id="443"/>
      <w:bookmarkEnd w:id="444"/>
      <w:bookmarkEnd w:id="445"/>
      <w:bookmarkEnd w:id="446"/>
      <w:bookmarkEnd w:id="447"/>
      <w:del w:id="448" w:author="Master Repository Process" w:date="2021-09-11T16:48:00Z">
        <w:r>
          <w:rPr>
            <w:snapToGrid w:val="0"/>
          </w:rPr>
          <w:delText xml:space="preserve"> </w:delText>
        </w:r>
      </w:del>
    </w:p>
    <w:p>
      <w:pPr>
        <w:pStyle w:val="Subsection"/>
        <w:rPr>
          <w:snapToGrid w:val="0"/>
        </w:rPr>
      </w:pPr>
      <w:r>
        <w:rPr>
          <w:snapToGrid w:val="0"/>
        </w:rPr>
        <w:tab/>
      </w:r>
      <w:r>
        <w:rPr>
          <w:snapToGrid w:val="0"/>
        </w:rPr>
        <w:tab/>
        <w:t>This Division does not apply to or in relation to a dump made —</w:t>
      </w:r>
      <w:del w:id="449" w:author="Master Repository Process" w:date="2021-09-11T16:48:00Z">
        <w:r>
          <w:rPr>
            <w:snapToGrid w:val="0"/>
          </w:rPr>
          <w:delText> </w:delText>
        </w:r>
      </w:del>
    </w:p>
    <w:p>
      <w:pPr>
        <w:pStyle w:val="Indenta"/>
        <w:rPr>
          <w:snapToGrid w:val="0"/>
        </w:rPr>
      </w:pPr>
      <w:r>
        <w:rPr>
          <w:snapToGrid w:val="0"/>
        </w:rPr>
        <w:tab/>
        <w:t>(a)</w:t>
      </w:r>
      <w:r>
        <w:rPr>
          <w:snapToGrid w:val="0"/>
        </w:rPr>
        <w:tab/>
        <w:t>in accordance with —</w:t>
      </w:r>
      <w:del w:id="450" w:author="Master Repository Process" w:date="2021-09-11T16:48:00Z">
        <w:r>
          <w:rPr>
            <w:snapToGrid w:val="0"/>
          </w:rPr>
          <w:delText> </w:delText>
        </w:r>
      </w:del>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451" w:name="_Toc470510968"/>
      <w:bookmarkStart w:id="452" w:name="_Toc19421303"/>
      <w:bookmarkStart w:id="453" w:name="_Toc119749777"/>
      <w:bookmarkStart w:id="454" w:name="_Toc133633068"/>
      <w:bookmarkStart w:id="455" w:name="_Toc302721273"/>
      <w:bookmarkStart w:id="456" w:name="_Toc297287517"/>
      <w:r>
        <w:rPr>
          <w:rStyle w:val="CharSectno"/>
        </w:rPr>
        <w:t>32</w:t>
      </w:r>
      <w:r>
        <w:rPr>
          <w:snapToGrid w:val="0"/>
        </w:rPr>
        <w:t>.</w:t>
      </w:r>
      <w:r>
        <w:rPr>
          <w:snapToGrid w:val="0"/>
        </w:rPr>
        <w:tab/>
        <w:t>When dumping of pearl oysters permissible</w:t>
      </w:r>
      <w:bookmarkEnd w:id="451"/>
      <w:bookmarkEnd w:id="452"/>
      <w:bookmarkEnd w:id="453"/>
      <w:bookmarkEnd w:id="454"/>
      <w:bookmarkEnd w:id="455"/>
      <w:bookmarkEnd w:id="456"/>
      <w:del w:id="457"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del w:id="458" w:author="Master Repository Process" w:date="2021-09-11T16:48:00Z">
        <w:r>
          <w:rPr>
            <w:snapToGrid w:val="0"/>
          </w:rPr>
          <w:delText> </w:delText>
        </w:r>
      </w:del>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w:t>
      </w:r>
      <w:ins w:id="459" w:author="Master Repository Process" w:date="2021-09-11T16:48:00Z">
        <w:r>
          <w:rPr>
            <w:snapToGrid w:val="0"/>
          </w:rPr>
          <w:t xml:space="preserve"> and</w:t>
        </w:r>
      </w:ins>
    </w:p>
    <w:p>
      <w:pPr>
        <w:pStyle w:val="Indenta"/>
        <w:rPr>
          <w:snapToGrid w:val="0"/>
        </w:rPr>
      </w:pPr>
      <w:r>
        <w:rPr>
          <w:snapToGrid w:val="0"/>
        </w:rPr>
        <w:tab/>
        <w:t>(b)</w:t>
      </w:r>
      <w:r>
        <w:rPr>
          <w:snapToGrid w:val="0"/>
        </w:rPr>
        <w:tab/>
        <w:t>that dump is marked by a master buoy consisting of a surface float —</w:t>
      </w:r>
      <w:del w:id="460" w:author="Master Repository Process" w:date="2021-09-11T16:48:00Z">
        <w:r>
          <w:rPr>
            <w:snapToGrid w:val="0"/>
          </w:rPr>
          <w:delText> </w:delText>
        </w:r>
      </w:del>
    </w:p>
    <w:p>
      <w:pPr>
        <w:pStyle w:val="Indenti"/>
        <w:rPr>
          <w:snapToGrid w:val="0"/>
        </w:rPr>
      </w:pPr>
      <w:r>
        <w:rPr>
          <w:snapToGrid w:val="0"/>
        </w:rPr>
        <w:tab/>
        <w:t>(i)</w:t>
      </w:r>
      <w:r>
        <w:rPr>
          <w:snapToGrid w:val="0"/>
        </w:rPr>
        <w:tab/>
        <w:t>which has a diameter of 75 cm or more;</w:t>
      </w:r>
      <w:ins w:id="461" w:author="Master Repository Process" w:date="2021-09-11T16:48:00Z">
        <w:r>
          <w:rPr>
            <w:snapToGrid w:val="0"/>
          </w:rPr>
          <w:t xml:space="preserve"> and</w:t>
        </w:r>
      </w:ins>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w:t>
      </w:r>
      <w:del w:id="462" w:author="Master Repository Process" w:date="2021-09-11T16:48:00Z">
        <w:r>
          <w:rPr>
            <w:snapToGrid w:val="0"/>
          </w:rPr>
          <w:delText>square metres</w:delText>
        </w:r>
      </w:del>
      <w:ins w:id="463" w:author="Master Repository Process" w:date="2021-09-11T16:48:00Z">
        <w:r>
          <w:rPr>
            <w:snapToGrid w:val="0"/>
          </w:rPr>
          <w:t>m</w:t>
        </w:r>
        <w:r>
          <w:rPr>
            <w:snapToGrid w:val="0"/>
            <w:vertAlign w:val="superscript"/>
          </w:rPr>
          <w:t>2</w:t>
        </w:r>
      </w:ins>
      <w:r>
        <w:rPr>
          <w:snapToGrid w:val="0"/>
        </w:rPr>
        <w:t>;</w:t>
      </w:r>
    </w:p>
    <w:p>
      <w:pPr>
        <w:pStyle w:val="Indenta"/>
        <w:rPr>
          <w:ins w:id="464" w:author="Master Repository Process" w:date="2021-09-11T16:48:00Z"/>
          <w:snapToGrid w:val="0"/>
        </w:rPr>
      </w:pPr>
      <w:ins w:id="465" w:author="Master Repository Process" w:date="2021-09-11T16:48:00Z">
        <w:r>
          <w:rPr>
            <w:snapToGrid w:val="0"/>
          </w:rPr>
          <w:tab/>
        </w:r>
        <w:r>
          <w:rPr>
            <w:snapToGrid w:val="0"/>
          </w:rPr>
          <w:tab/>
          <w:t>and</w:t>
        </w:r>
      </w:ins>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w:t>
      </w:r>
      <w:ins w:id="466" w:author="Master Repository Process" w:date="2021-09-11T16:48:00Z">
        <w:r>
          <w:rPr>
            <w:snapToGrid w:val="0"/>
          </w:rPr>
          <w:t xml:space="preserve"> and</w:t>
        </w:r>
      </w:ins>
    </w:p>
    <w:p>
      <w:pPr>
        <w:pStyle w:val="Indenta"/>
      </w:pPr>
      <w:r>
        <w:rPr>
          <w:snapToGrid w:val="0"/>
        </w:rPr>
        <w:tab/>
        <w:t>(c)</w:t>
      </w:r>
      <w:r>
        <w:rPr>
          <w:snapToGrid w:val="0"/>
        </w:rPr>
        <w:tab/>
      </w:r>
      <w:r>
        <w:t xml:space="preserve">the pearl oysters are dumped in tagged designated containers or the dumping of the pearl oysters other than in tagged designated containers has been approved; </w:t>
      </w:r>
      <w:ins w:id="467" w:author="Master Repository Process" w:date="2021-09-11T16:48:00Z">
        <w:r>
          <w:t>and</w:t>
        </w:r>
      </w:ins>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w:t>
      </w:r>
      <w:ins w:id="468" w:author="Master Repository Process" w:date="2021-09-11T16:48:00Z">
        <w:r>
          <w:rPr>
            <w:snapToGrid w:val="0"/>
          </w:rPr>
          <w:t xml:space="preserve"> and</w:t>
        </w:r>
      </w:ins>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w:t>
      </w:r>
      <w:ins w:id="469" w:author="Master Repository Process" w:date="2021-09-11T16:48:00Z">
        <w:r>
          <w:rPr>
            <w:snapToGrid w:val="0"/>
          </w:rPr>
          <w:t xml:space="preserve"> and</w:t>
        </w:r>
      </w:ins>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w:t>
      </w:r>
      <w:ins w:id="470" w:author="Master Repository Process" w:date="2021-09-11T16:48:00Z">
        <w:r>
          <w:rPr>
            <w:snapToGrid w:val="0"/>
          </w:rPr>
          <w:t xml:space="preserve"> and</w:t>
        </w:r>
      </w:ins>
    </w:p>
    <w:p>
      <w:pPr>
        <w:pStyle w:val="Indenta"/>
        <w:rPr>
          <w:snapToGrid w:val="0"/>
        </w:rPr>
      </w:pPr>
      <w:r>
        <w:rPr>
          <w:snapToGrid w:val="0"/>
        </w:rPr>
        <w:tab/>
        <w:t>(f)</w:t>
      </w:r>
      <w:r>
        <w:rPr>
          <w:snapToGrid w:val="0"/>
        </w:rPr>
        <w:tab/>
        <w:t>all long</w:t>
      </w:r>
      <w:r>
        <w:rPr>
          <w:snapToGrid w:val="0"/>
        </w:rPr>
        <w:noBreakHyphen/>
        <w:t>lines at that dump are within a radius of 200 </w:t>
      </w:r>
      <w:del w:id="471" w:author="Master Repository Process" w:date="2021-09-11T16:48:00Z">
        <w:r>
          <w:rPr>
            <w:snapToGrid w:val="0"/>
          </w:rPr>
          <w:delText>metres</w:delText>
        </w:r>
      </w:del>
      <w:ins w:id="472" w:author="Master Repository Process" w:date="2021-09-11T16:48:00Z">
        <w:r>
          <w:rPr>
            <w:snapToGrid w:val="0"/>
          </w:rPr>
          <w:t>m</w:t>
        </w:r>
      </w:ins>
      <w:r>
        <w:rPr>
          <w:snapToGrid w:val="0"/>
        </w:rPr>
        <w:t xml:space="preserve"> of the surface float referred to in paragraph (b) or of a surface float which —</w:t>
      </w:r>
      <w:del w:id="473" w:author="Master Repository Process" w:date="2021-09-11T16:48:00Z">
        <w:r>
          <w:rPr>
            <w:snapToGrid w:val="0"/>
          </w:rPr>
          <w:delText> </w:delText>
        </w:r>
      </w:del>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ins w:id="474" w:author="Master Repository Process" w:date="2021-09-11T16:48:00Z"/>
          <w:snapToGrid w:val="0"/>
        </w:rPr>
      </w:pPr>
      <w:ins w:id="475" w:author="Master Repository Process" w:date="2021-09-11T16:48:00Z">
        <w:r>
          <w:rPr>
            <w:snapToGrid w:val="0"/>
          </w:rPr>
          <w:tab/>
        </w:r>
        <w:r>
          <w:rPr>
            <w:snapToGrid w:val="0"/>
          </w:rPr>
          <w:tab/>
          <w:t>and</w:t>
        </w:r>
      </w:ins>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in Gazette 8 Dec 1998 p. 6570; 17 Dec 1999 p. 6211.]</w:t>
      </w:r>
    </w:p>
    <w:p>
      <w:pPr>
        <w:pStyle w:val="Heading5"/>
        <w:rPr>
          <w:snapToGrid w:val="0"/>
        </w:rPr>
      </w:pPr>
      <w:bookmarkStart w:id="476" w:name="_Toc470510969"/>
      <w:bookmarkStart w:id="477" w:name="_Toc19421304"/>
      <w:bookmarkStart w:id="478" w:name="_Toc119749778"/>
      <w:bookmarkStart w:id="479" w:name="_Toc133633069"/>
      <w:bookmarkStart w:id="480" w:name="_Toc302721274"/>
      <w:bookmarkStart w:id="481" w:name="_Toc297287518"/>
      <w:r>
        <w:rPr>
          <w:rStyle w:val="CharSectno"/>
        </w:rPr>
        <w:t>33</w:t>
      </w:r>
      <w:r>
        <w:rPr>
          <w:snapToGrid w:val="0"/>
        </w:rPr>
        <w:t>.</w:t>
      </w:r>
      <w:r>
        <w:rPr>
          <w:snapToGrid w:val="0"/>
        </w:rPr>
        <w:tab/>
        <w:t>Nomination and duties of fleet masters</w:t>
      </w:r>
      <w:bookmarkEnd w:id="476"/>
      <w:bookmarkEnd w:id="477"/>
      <w:bookmarkEnd w:id="478"/>
      <w:bookmarkEnd w:id="479"/>
      <w:bookmarkEnd w:id="480"/>
      <w:bookmarkEnd w:id="481"/>
      <w:del w:id="482"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in Gazette 17 Dec 1999 p. 6211.]</w:t>
      </w:r>
    </w:p>
    <w:p>
      <w:pPr>
        <w:pStyle w:val="Heading5"/>
        <w:rPr>
          <w:snapToGrid w:val="0"/>
        </w:rPr>
      </w:pPr>
      <w:bookmarkStart w:id="483" w:name="_Toc470510970"/>
      <w:bookmarkStart w:id="484" w:name="_Toc19421305"/>
      <w:bookmarkStart w:id="485" w:name="_Toc119749779"/>
      <w:bookmarkStart w:id="486" w:name="_Toc133633070"/>
      <w:bookmarkStart w:id="487" w:name="_Toc302721275"/>
      <w:bookmarkStart w:id="488" w:name="_Toc297287519"/>
      <w:r>
        <w:rPr>
          <w:rStyle w:val="CharSectno"/>
        </w:rPr>
        <w:t>34</w:t>
      </w:r>
      <w:r>
        <w:rPr>
          <w:snapToGrid w:val="0"/>
        </w:rPr>
        <w:t>.</w:t>
      </w:r>
      <w:r>
        <w:rPr>
          <w:snapToGrid w:val="0"/>
        </w:rPr>
        <w:tab/>
        <w:t>Map of long</w:t>
      </w:r>
      <w:r>
        <w:rPr>
          <w:snapToGrid w:val="0"/>
        </w:rPr>
        <w:noBreakHyphen/>
        <w:t>lines in relation to master buoy</w:t>
      </w:r>
      <w:bookmarkEnd w:id="483"/>
      <w:bookmarkEnd w:id="484"/>
      <w:bookmarkEnd w:id="485"/>
      <w:bookmarkEnd w:id="486"/>
      <w:bookmarkEnd w:id="487"/>
      <w:bookmarkEnd w:id="488"/>
      <w:del w:id="489" w:author="Master Repository Process" w:date="2021-09-11T16:48:00Z">
        <w:r>
          <w:rPr>
            <w:snapToGrid w:val="0"/>
          </w:rPr>
          <w:delText xml:space="preserve"> </w:delText>
        </w:r>
      </w:del>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del w:id="490" w:author="Master Repository Process" w:date="2021-09-11T16:48:00Z">
        <w:r>
          <w:rPr>
            <w:snapToGrid w:val="0"/>
          </w:rPr>
          <w:delText> </w:delText>
        </w:r>
      </w:del>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491" w:name="_Toc470510971"/>
      <w:bookmarkStart w:id="492" w:name="_Toc19421306"/>
      <w:bookmarkStart w:id="493" w:name="_Toc119749780"/>
      <w:bookmarkStart w:id="494" w:name="_Toc133633071"/>
      <w:bookmarkStart w:id="495" w:name="_Toc302721276"/>
      <w:bookmarkStart w:id="496" w:name="_Toc297287520"/>
      <w:r>
        <w:rPr>
          <w:rStyle w:val="CharSectno"/>
        </w:rPr>
        <w:t>35</w:t>
      </w:r>
      <w:r>
        <w:rPr>
          <w:snapToGrid w:val="0"/>
        </w:rPr>
        <w:t>.</w:t>
      </w:r>
      <w:r>
        <w:rPr>
          <w:snapToGrid w:val="0"/>
        </w:rPr>
        <w:tab/>
        <w:t>Only one licensee or permit holder to use particular dump</w:t>
      </w:r>
      <w:bookmarkEnd w:id="491"/>
      <w:bookmarkEnd w:id="492"/>
      <w:bookmarkEnd w:id="493"/>
      <w:bookmarkEnd w:id="494"/>
      <w:bookmarkEnd w:id="495"/>
      <w:bookmarkEnd w:id="496"/>
      <w:del w:id="497" w:author="Master Repository Process" w:date="2021-09-11T16:48:00Z">
        <w:r>
          <w:rPr>
            <w:snapToGrid w:val="0"/>
          </w:rPr>
          <w:delText xml:space="preserve"> </w:delText>
        </w:r>
      </w:del>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in Gazette 17 Dec 1999 p. 6211.]</w:t>
      </w:r>
    </w:p>
    <w:p>
      <w:pPr>
        <w:pStyle w:val="Heading3"/>
      </w:pPr>
      <w:bookmarkStart w:id="498" w:name="_Toc119749781"/>
      <w:bookmarkStart w:id="499" w:name="_Toc131405361"/>
      <w:bookmarkStart w:id="500" w:name="_Toc131405466"/>
      <w:bookmarkStart w:id="501" w:name="_Toc132090822"/>
      <w:bookmarkStart w:id="502" w:name="_Toc132092618"/>
      <w:bookmarkStart w:id="503" w:name="_Toc132093173"/>
      <w:bookmarkStart w:id="504" w:name="_Toc133633072"/>
      <w:bookmarkStart w:id="505" w:name="_Toc171822127"/>
      <w:bookmarkStart w:id="506" w:name="_Toc171828197"/>
      <w:bookmarkStart w:id="507" w:name="_Toc290557099"/>
      <w:bookmarkStart w:id="508" w:name="_Toc290622430"/>
      <w:bookmarkStart w:id="509" w:name="_Toc291832961"/>
      <w:bookmarkStart w:id="510" w:name="_Toc297287521"/>
      <w:bookmarkStart w:id="511" w:name="_Toc300123518"/>
      <w:bookmarkStart w:id="512" w:name="_Toc300128698"/>
      <w:bookmarkStart w:id="513" w:name="_Toc301511615"/>
      <w:bookmarkStart w:id="514" w:name="_Toc301512791"/>
      <w:bookmarkStart w:id="515" w:name="_Toc302721277"/>
      <w:r>
        <w:rPr>
          <w:rStyle w:val="CharDivNo"/>
        </w:rPr>
        <w:t>Division 2</w:t>
      </w:r>
      <w:r>
        <w:rPr>
          <w:snapToGrid w:val="0"/>
        </w:rPr>
        <w:t> — </w:t>
      </w:r>
      <w:r>
        <w:rPr>
          <w:rStyle w:val="CharDivText"/>
        </w:rPr>
        <w:t>Dumps on holding sites following pearl seeding operation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del w:id="516" w:author="Master Repository Process" w:date="2021-09-11T16:48:00Z">
        <w:r>
          <w:rPr>
            <w:rStyle w:val="CharDivText"/>
          </w:rPr>
          <w:delText xml:space="preserve"> </w:delText>
        </w:r>
      </w:del>
    </w:p>
    <w:p>
      <w:pPr>
        <w:pStyle w:val="Footnoteheading"/>
        <w:rPr>
          <w:snapToGrid w:val="0"/>
        </w:rPr>
      </w:pPr>
      <w:r>
        <w:rPr>
          <w:snapToGrid w:val="0"/>
        </w:rPr>
        <w:tab/>
        <w:t>[Heading inserted in Gazette 17 Dec 1999 p. 6211.]</w:t>
      </w:r>
    </w:p>
    <w:p>
      <w:pPr>
        <w:pStyle w:val="Heading5"/>
        <w:rPr>
          <w:snapToGrid w:val="0"/>
        </w:rPr>
      </w:pPr>
      <w:bookmarkStart w:id="517" w:name="_Toc297287522"/>
      <w:bookmarkStart w:id="518" w:name="_Toc470510972"/>
      <w:bookmarkStart w:id="519" w:name="_Toc19421307"/>
      <w:bookmarkStart w:id="520" w:name="_Toc119749782"/>
      <w:bookmarkStart w:id="521" w:name="_Toc133633073"/>
      <w:bookmarkStart w:id="522" w:name="_Toc302721278"/>
      <w:r>
        <w:rPr>
          <w:rStyle w:val="CharSectno"/>
        </w:rPr>
        <w:t>36</w:t>
      </w:r>
      <w:r>
        <w:rPr>
          <w:snapToGrid w:val="0"/>
        </w:rPr>
        <w:t>.</w:t>
      </w:r>
      <w:r>
        <w:rPr>
          <w:snapToGrid w:val="0"/>
        </w:rPr>
        <w:tab/>
        <w:t xml:space="preserve">When </w:t>
      </w:r>
      <w:del w:id="523" w:author="Master Repository Process" w:date="2021-09-11T16:48:00Z">
        <w:r>
          <w:rPr>
            <w:snapToGrid w:val="0"/>
          </w:rPr>
          <w:delText>operated</w:delText>
        </w:r>
      </w:del>
      <w:ins w:id="524" w:author="Master Repository Process" w:date="2021-09-11T16:48:00Z">
        <w:r>
          <w:rPr>
            <w:snapToGrid w:val="0"/>
          </w:rPr>
          <w:t>dumping of</w:t>
        </w:r>
      </w:ins>
      <w:r>
        <w:rPr>
          <w:snapToGrid w:val="0"/>
        </w:rPr>
        <w:t xml:space="preserve"> pearl </w:t>
      </w:r>
      <w:del w:id="525" w:author="Master Repository Process" w:date="2021-09-11T16:48:00Z">
        <w:r>
          <w:rPr>
            <w:snapToGrid w:val="0"/>
          </w:rPr>
          <w:delText>oyster dumps and returned pearl oyster dumps</w:delText>
        </w:r>
      </w:del>
      <w:ins w:id="526" w:author="Master Repository Process" w:date="2021-09-11T16:48:00Z">
        <w:r>
          <w:rPr>
            <w:snapToGrid w:val="0"/>
          </w:rPr>
          <w:t>oysters subjected to seeding operations</w:t>
        </w:r>
      </w:ins>
      <w:r>
        <w:rPr>
          <w:snapToGrid w:val="0"/>
        </w:rPr>
        <w:t xml:space="preserve"> permissible</w:t>
      </w:r>
      <w:bookmarkEnd w:id="517"/>
      <w:r>
        <w:rPr>
          <w:snapToGrid w:val="0"/>
        </w:rPr>
        <w:t xml:space="preserve"> </w:t>
      </w:r>
      <w:ins w:id="527" w:author="Master Repository Process" w:date="2021-09-11T16:48:00Z">
        <w:r>
          <w:rPr>
            <w:snapToGrid w:val="0"/>
          </w:rPr>
          <w:t>on holding sites</w:t>
        </w:r>
      </w:ins>
      <w:bookmarkEnd w:id="518"/>
      <w:bookmarkEnd w:id="519"/>
      <w:bookmarkEnd w:id="520"/>
      <w:bookmarkEnd w:id="521"/>
      <w:bookmarkEnd w:id="522"/>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del w:id="528" w:author="Master Repository Process" w:date="2021-09-11T16:48:00Z">
        <w:r>
          <w:rPr>
            <w:snapToGrid w:val="0"/>
          </w:rPr>
          <w:delText> </w:delText>
        </w:r>
      </w:del>
    </w:p>
    <w:p>
      <w:pPr>
        <w:pStyle w:val="Indenta"/>
        <w:rPr>
          <w:snapToGrid w:val="0"/>
        </w:rPr>
      </w:pPr>
      <w:r>
        <w:rPr>
          <w:snapToGrid w:val="0"/>
        </w:rPr>
        <w:tab/>
        <w:t>(a)</w:t>
      </w:r>
      <w:r>
        <w:rPr>
          <w:snapToGrid w:val="0"/>
        </w:rPr>
        <w:tab/>
        <w:t>the holding site is marked by a master buoy consisting of a surface float —</w:t>
      </w:r>
      <w:del w:id="529" w:author="Master Repository Process" w:date="2021-09-11T16:48:00Z">
        <w:r>
          <w:rPr>
            <w:snapToGrid w:val="0"/>
          </w:rPr>
          <w:delText> </w:delText>
        </w:r>
      </w:del>
    </w:p>
    <w:p>
      <w:pPr>
        <w:pStyle w:val="Indenti"/>
        <w:rPr>
          <w:snapToGrid w:val="0"/>
        </w:rPr>
      </w:pPr>
      <w:r>
        <w:rPr>
          <w:snapToGrid w:val="0"/>
        </w:rPr>
        <w:tab/>
        <w:t>(i)</w:t>
      </w:r>
      <w:r>
        <w:rPr>
          <w:snapToGrid w:val="0"/>
        </w:rPr>
        <w:tab/>
        <w:t>which has a diameter of 75 cm or more;</w:t>
      </w:r>
      <w:ins w:id="530" w:author="Master Repository Process" w:date="2021-09-11T16:48:00Z">
        <w:r>
          <w:rPr>
            <w:snapToGrid w:val="0"/>
          </w:rPr>
          <w:t xml:space="preserve"> and</w:t>
        </w:r>
      </w:ins>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w:t>
      </w:r>
      <w:del w:id="531" w:author="Master Repository Process" w:date="2021-09-11T16:48:00Z">
        <w:r>
          <w:rPr>
            <w:snapToGrid w:val="0"/>
          </w:rPr>
          <w:delText>square metres</w:delText>
        </w:r>
      </w:del>
      <w:ins w:id="532" w:author="Master Repository Process" w:date="2021-09-11T16:48:00Z">
        <w:r>
          <w:rPr>
            <w:snapToGrid w:val="0"/>
          </w:rPr>
          <w:t>m</w:t>
        </w:r>
        <w:r>
          <w:rPr>
            <w:snapToGrid w:val="0"/>
            <w:vertAlign w:val="superscript"/>
          </w:rPr>
          <w:t>2</w:t>
        </w:r>
      </w:ins>
      <w:r>
        <w:rPr>
          <w:snapToGrid w:val="0"/>
        </w:rPr>
        <w:t>;</w:t>
      </w:r>
    </w:p>
    <w:p>
      <w:pPr>
        <w:pStyle w:val="Indenta"/>
        <w:rPr>
          <w:ins w:id="533" w:author="Master Repository Process" w:date="2021-09-11T16:48:00Z"/>
          <w:snapToGrid w:val="0"/>
        </w:rPr>
      </w:pPr>
      <w:ins w:id="534" w:author="Master Repository Process" w:date="2021-09-11T16:48:00Z">
        <w:r>
          <w:rPr>
            <w:snapToGrid w:val="0"/>
          </w:rPr>
          <w:tab/>
        </w:r>
        <w:r>
          <w:rPr>
            <w:snapToGrid w:val="0"/>
          </w:rPr>
          <w:tab/>
          <w:t>and</w:t>
        </w:r>
      </w:ins>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w:t>
      </w:r>
      <w:ins w:id="535" w:author="Master Repository Process" w:date="2021-09-11T16:48:00Z">
        <w:r>
          <w:rPr>
            <w:snapToGrid w:val="0"/>
          </w:rPr>
          <w:t xml:space="preserve"> and</w:t>
        </w:r>
      </w:ins>
    </w:p>
    <w:p>
      <w:pPr>
        <w:pStyle w:val="Indenta"/>
        <w:spacing w:before="100"/>
        <w:rPr>
          <w:snapToGrid w:val="0"/>
        </w:rPr>
      </w:pPr>
      <w:r>
        <w:rPr>
          <w:snapToGrid w:val="0"/>
        </w:rPr>
        <w:tab/>
        <w:t>(b)</w:t>
      </w:r>
      <w:r>
        <w:rPr>
          <w:snapToGrid w:val="0"/>
        </w:rPr>
        <w:tab/>
        <w:t>those pearl oysters are dumped in designated containers;</w:t>
      </w:r>
      <w:ins w:id="536" w:author="Master Repository Process" w:date="2021-09-11T16:48:00Z">
        <w:r>
          <w:rPr>
            <w:snapToGrid w:val="0"/>
          </w:rPr>
          <w:t xml:space="preserve"> and</w:t>
        </w:r>
      </w:ins>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w:t>
      </w:r>
      <w:ins w:id="537" w:author="Master Repository Process" w:date="2021-09-11T16:48:00Z">
        <w:r>
          <w:rPr>
            <w:snapToGrid w:val="0"/>
          </w:rPr>
          <w:t xml:space="preserve"> and</w:t>
        </w:r>
      </w:ins>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w:t>
      </w:r>
      <w:ins w:id="538" w:author="Master Repository Process" w:date="2021-09-11T16:48:00Z">
        <w:r>
          <w:rPr>
            <w:snapToGrid w:val="0"/>
          </w:rPr>
          <w:t xml:space="preserve"> and</w:t>
        </w:r>
      </w:ins>
    </w:p>
    <w:p>
      <w:pPr>
        <w:pStyle w:val="Indenta"/>
        <w:spacing w:before="100"/>
        <w:rPr>
          <w:snapToGrid w:val="0"/>
        </w:rPr>
      </w:pPr>
      <w:r>
        <w:rPr>
          <w:snapToGrid w:val="0"/>
        </w:rPr>
        <w:tab/>
        <w:t>(e)</w:t>
      </w:r>
      <w:r>
        <w:rPr>
          <w:snapToGrid w:val="0"/>
        </w:rPr>
        <w:tab/>
        <w:t>all long</w:t>
      </w:r>
      <w:r>
        <w:rPr>
          <w:snapToGrid w:val="0"/>
        </w:rPr>
        <w:noBreakHyphen/>
        <w:t xml:space="preserve">lines on the holding site are within a radius of 200 </w:t>
      </w:r>
      <w:del w:id="539" w:author="Master Repository Process" w:date="2021-09-11T16:48:00Z">
        <w:r>
          <w:rPr>
            <w:snapToGrid w:val="0"/>
          </w:rPr>
          <w:delText>metres</w:delText>
        </w:r>
      </w:del>
      <w:ins w:id="540" w:author="Master Repository Process" w:date="2021-09-11T16:48:00Z">
        <w:r>
          <w:rPr>
            <w:snapToGrid w:val="0"/>
          </w:rPr>
          <w:t>m</w:t>
        </w:r>
      </w:ins>
      <w:r>
        <w:rPr>
          <w:snapToGrid w:val="0"/>
        </w:rPr>
        <w:t xml:space="preserve"> of the surface float referred to in paragraph (a) or of a surface float —</w:t>
      </w:r>
      <w:del w:id="541" w:author="Master Repository Process" w:date="2021-09-11T16:48:00Z">
        <w:r>
          <w:rPr>
            <w:snapToGrid w:val="0"/>
          </w:rPr>
          <w:delText> </w:delText>
        </w:r>
      </w:del>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in Gazette 8 Dec 1998 p. 6570; 17 Dec 1999 p. 6212.]</w:t>
      </w:r>
    </w:p>
    <w:p>
      <w:pPr>
        <w:pStyle w:val="Heading5"/>
        <w:rPr>
          <w:snapToGrid w:val="0"/>
        </w:rPr>
      </w:pPr>
      <w:bookmarkStart w:id="542" w:name="_Toc470510973"/>
      <w:bookmarkStart w:id="543" w:name="_Toc19421308"/>
      <w:bookmarkStart w:id="544" w:name="_Toc119749783"/>
      <w:bookmarkStart w:id="545" w:name="_Toc133633074"/>
      <w:bookmarkStart w:id="546" w:name="_Toc302721279"/>
      <w:bookmarkStart w:id="547" w:name="_Toc297287523"/>
      <w:r>
        <w:rPr>
          <w:rStyle w:val="CharSectno"/>
        </w:rPr>
        <w:t>37</w:t>
      </w:r>
      <w:r>
        <w:rPr>
          <w:snapToGrid w:val="0"/>
        </w:rPr>
        <w:t>.</w:t>
      </w:r>
      <w:r>
        <w:rPr>
          <w:snapToGrid w:val="0"/>
        </w:rPr>
        <w:tab/>
        <w:t>Duties of masters of operation boats</w:t>
      </w:r>
      <w:bookmarkEnd w:id="542"/>
      <w:bookmarkEnd w:id="543"/>
      <w:bookmarkEnd w:id="544"/>
      <w:bookmarkEnd w:id="545"/>
      <w:bookmarkEnd w:id="546"/>
      <w:bookmarkEnd w:id="547"/>
      <w:del w:id="548" w:author="Master Repository Process" w:date="2021-09-11T16:48:00Z">
        <w:r>
          <w:rPr>
            <w:snapToGrid w:val="0"/>
          </w:rPr>
          <w:delText xml:space="preserve"> </w:delText>
        </w:r>
      </w:del>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549" w:name="_Toc470510974"/>
      <w:bookmarkStart w:id="550" w:name="_Toc19421309"/>
      <w:bookmarkStart w:id="551" w:name="_Toc119749784"/>
      <w:bookmarkStart w:id="552" w:name="_Toc133633075"/>
      <w:bookmarkStart w:id="553" w:name="_Toc302721280"/>
      <w:bookmarkStart w:id="554" w:name="_Toc297287524"/>
      <w:r>
        <w:rPr>
          <w:rStyle w:val="CharSectno"/>
        </w:rPr>
        <w:t>38</w:t>
      </w:r>
      <w:r>
        <w:rPr>
          <w:snapToGrid w:val="0"/>
        </w:rPr>
        <w:t>.</w:t>
      </w:r>
      <w:r>
        <w:rPr>
          <w:snapToGrid w:val="0"/>
        </w:rPr>
        <w:tab/>
        <w:t>Map of long</w:t>
      </w:r>
      <w:r>
        <w:rPr>
          <w:snapToGrid w:val="0"/>
        </w:rPr>
        <w:noBreakHyphen/>
        <w:t>lines in relation to master buoy</w:t>
      </w:r>
      <w:bookmarkEnd w:id="549"/>
      <w:bookmarkEnd w:id="550"/>
      <w:bookmarkEnd w:id="551"/>
      <w:bookmarkEnd w:id="552"/>
      <w:bookmarkEnd w:id="553"/>
      <w:bookmarkEnd w:id="554"/>
      <w:del w:id="555" w:author="Master Repository Process" w:date="2021-09-11T16:48:00Z">
        <w:r>
          <w:rPr>
            <w:snapToGrid w:val="0"/>
          </w:rPr>
          <w:delText xml:space="preserve"> </w:delText>
        </w:r>
      </w:del>
    </w:p>
    <w:p>
      <w:pPr>
        <w:pStyle w:val="Subsection"/>
        <w:rPr>
          <w:snapToGrid w:val="0"/>
        </w:rPr>
      </w:pPr>
      <w:r>
        <w:rPr>
          <w:snapToGrid w:val="0"/>
        </w:rPr>
        <w:tab/>
      </w:r>
      <w:r>
        <w:rPr>
          <w:snapToGrid w:val="0"/>
        </w:rPr>
        <w:tab/>
        <w:t>The master of an operation boat shall —</w:t>
      </w:r>
      <w:del w:id="556" w:author="Master Repository Process" w:date="2021-09-11T16:48:00Z">
        <w:r>
          <w:rPr>
            <w:snapToGrid w:val="0"/>
          </w:rPr>
          <w:delText> </w:delText>
        </w:r>
      </w:del>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557" w:name="_Toc119749785"/>
      <w:bookmarkStart w:id="558" w:name="_Toc131405365"/>
      <w:bookmarkStart w:id="559" w:name="_Toc131405470"/>
      <w:bookmarkStart w:id="560" w:name="_Toc132090826"/>
      <w:bookmarkStart w:id="561" w:name="_Toc132092622"/>
      <w:bookmarkStart w:id="562" w:name="_Toc132093177"/>
      <w:bookmarkStart w:id="563" w:name="_Toc133633076"/>
      <w:bookmarkStart w:id="564" w:name="_Toc171822131"/>
      <w:bookmarkStart w:id="565" w:name="_Toc171828201"/>
      <w:bookmarkStart w:id="566" w:name="_Toc290557103"/>
      <w:bookmarkStart w:id="567" w:name="_Toc290622434"/>
      <w:bookmarkStart w:id="568" w:name="_Toc291832965"/>
      <w:bookmarkStart w:id="569" w:name="_Toc297287525"/>
      <w:bookmarkStart w:id="570" w:name="_Toc300123522"/>
      <w:bookmarkStart w:id="571" w:name="_Toc300128702"/>
      <w:bookmarkStart w:id="572" w:name="_Toc301511619"/>
      <w:bookmarkStart w:id="573" w:name="_Toc301512795"/>
      <w:bookmarkStart w:id="574" w:name="_Toc302721281"/>
      <w:r>
        <w:rPr>
          <w:rStyle w:val="CharPartNo"/>
        </w:rPr>
        <w:t>Part 5A</w:t>
      </w:r>
      <w:r>
        <w:rPr>
          <w:rStyle w:val="CharDivNo"/>
        </w:rPr>
        <w:t> </w:t>
      </w:r>
      <w:r>
        <w:t>—</w:t>
      </w:r>
      <w:r>
        <w:rPr>
          <w:rStyle w:val="CharDivText"/>
        </w:rPr>
        <w:t> </w:t>
      </w:r>
      <w:r>
        <w:rPr>
          <w:rStyle w:val="CharPartText"/>
        </w:rPr>
        <w:t>Holding pearl oysters on pearl oyster farms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rPr>
          <w:snapToGrid w:val="0"/>
        </w:rPr>
      </w:pPr>
      <w:r>
        <w:rPr>
          <w:snapToGrid w:val="0"/>
        </w:rPr>
        <w:tab/>
        <w:t>[Heading inserted in Gazette 17 Dec 1999 p. 6212.]</w:t>
      </w:r>
    </w:p>
    <w:p>
      <w:pPr>
        <w:pStyle w:val="Heading5"/>
        <w:rPr>
          <w:snapToGrid w:val="0"/>
        </w:rPr>
      </w:pPr>
      <w:bookmarkStart w:id="575" w:name="_Toc470510975"/>
      <w:bookmarkStart w:id="576" w:name="_Toc19421310"/>
      <w:bookmarkStart w:id="577" w:name="_Toc119749786"/>
      <w:bookmarkStart w:id="578" w:name="_Toc133633077"/>
      <w:bookmarkStart w:id="579" w:name="_Toc302721282"/>
      <w:bookmarkStart w:id="580" w:name="_Toc297287526"/>
      <w:r>
        <w:rPr>
          <w:rStyle w:val="CharSectno"/>
        </w:rPr>
        <w:t>38A</w:t>
      </w:r>
      <w:r>
        <w:rPr>
          <w:snapToGrid w:val="0"/>
        </w:rPr>
        <w:t>.</w:t>
      </w:r>
      <w:r>
        <w:rPr>
          <w:snapToGrid w:val="0"/>
        </w:rPr>
        <w:tab/>
        <w:t>Farms to be marked and lit</w:t>
      </w:r>
      <w:bookmarkEnd w:id="575"/>
      <w:bookmarkEnd w:id="576"/>
      <w:bookmarkEnd w:id="577"/>
      <w:bookmarkEnd w:id="578"/>
      <w:bookmarkEnd w:id="579"/>
      <w:bookmarkEnd w:id="580"/>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in Gazette 17 Dec 1999 p. 6212.]</w:t>
      </w:r>
    </w:p>
    <w:p>
      <w:pPr>
        <w:pStyle w:val="Heading5"/>
        <w:rPr>
          <w:snapToGrid w:val="0"/>
        </w:rPr>
      </w:pPr>
      <w:bookmarkStart w:id="581" w:name="_Toc470510976"/>
      <w:bookmarkStart w:id="582" w:name="_Toc19421311"/>
      <w:bookmarkStart w:id="583" w:name="_Toc119749787"/>
      <w:bookmarkStart w:id="584" w:name="_Toc133633078"/>
      <w:bookmarkStart w:id="585" w:name="_Toc302721283"/>
      <w:bookmarkStart w:id="586" w:name="_Toc297287527"/>
      <w:r>
        <w:rPr>
          <w:rStyle w:val="CharSectno"/>
        </w:rPr>
        <w:t>38B</w:t>
      </w:r>
      <w:r>
        <w:rPr>
          <w:snapToGrid w:val="0"/>
        </w:rPr>
        <w:t>.</w:t>
      </w:r>
      <w:r>
        <w:rPr>
          <w:snapToGrid w:val="0"/>
        </w:rPr>
        <w:tab/>
        <w:t>Marking of sites on pearl oyster farms</w:t>
      </w:r>
      <w:bookmarkEnd w:id="581"/>
      <w:bookmarkEnd w:id="582"/>
      <w:bookmarkEnd w:id="583"/>
      <w:bookmarkEnd w:id="584"/>
      <w:bookmarkEnd w:id="585"/>
      <w:bookmarkEnd w:id="586"/>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in Gazette 17 Dec 1999 p. 6212.]</w:t>
      </w:r>
    </w:p>
    <w:p>
      <w:pPr>
        <w:pStyle w:val="Heading5"/>
        <w:rPr>
          <w:snapToGrid w:val="0"/>
        </w:rPr>
      </w:pPr>
      <w:bookmarkStart w:id="587" w:name="_Toc470510977"/>
      <w:bookmarkStart w:id="588" w:name="_Toc19421312"/>
      <w:bookmarkStart w:id="589" w:name="_Toc119749788"/>
      <w:bookmarkStart w:id="590" w:name="_Toc133633079"/>
      <w:bookmarkStart w:id="591" w:name="_Toc302721284"/>
      <w:bookmarkStart w:id="592" w:name="_Toc297287528"/>
      <w:r>
        <w:rPr>
          <w:rStyle w:val="CharSectno"/>
        </w:rPr>
        <w:t>38C</w:t>
      </w:r>
      <w:r>
        <w:rPr>
          <w:snapToGrid w:val="0"/>
        </w:rPr>
        <w:t>.</w:t>
      </w:r>
      <w:r>
        <w:rPr>
          <w:snapToGrid w:val="0"/>
        </w:rPr>
        <w:tab/>
        <w:t>Certain pearl oysters to be kept separate</w:t>
      </w:r>
      <w:bookmarkEnd w:id="587"/>
      <w:bookmarkEnd w:id="588"/>
      <w:bookmarkEnd w:id="589"/>
      <w:bookmarkEnd w:id="590"/>
      <w:bookmarkEnd w:id="591"/>
      <w:bookmarkEnd w:id="592"/>
      <w:del w:id="593" w:author="Master Repository Process" w:date="2021-09-11T16:48:00Z">
        <w:r>
          <w:rPr>
            <w:snapToGrid w:val="0"/>
          </w:rPr>
          <w:delText xml:space="preserve"> </w:delText>
        </w:r>
      </w:del>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del w:id="594" w:author="Master Repository Process" w:date="2021-09-11T16:48:00Z">
        <w:r>
          <w:rPr>
            <w:snapToGrid w:val="0"/>
          </w:rPr>
          <w:delText xml:space="preserve"> </w:delText>
        </w:r>
      </w:del>
    </w:p>
    <w:p>
      <w:pPr>
        <w:pStyle w:val="Penstart"/>
      </w:pPr>
      <w:r>
        <w:rPr>
          <w:snapToGrid w:val="0"/>
        </w:rPr>
        <w:tab/>
        <w:t>Penalty: $1 000.</w:t>
      </w:r>
    </w:p>
    <w:p>
      <w:pPr>
        <w:pStyle w:val="Footnotesection"/>
        <w:keepLines w:val="0"/>
        <w:ind w:left="890" w:hanging="890"/>
      </w:pPr>
      <w:r>
        <w:tab/>
        <w:t>[Regulation 38C inserted in Gazette 17 Dec 1999 p. 6212.]</w:t>
      </w:r>
    </w:p>
    <w:p>
      <w:pPr>
        <w:pStyle w:val="Heading2"/>
      </w:pPr>
      <w:bookmarkStart w:id="595" w:name="_Toc119749789"/>
      <w:bookmarkStart w:id="596" w:name="_Toc131405369"/>
      <w:bookmarkStart w:id="597" w:name="_Toc131405474"/>
      <w:bookmarkStart w:id="598" w:name="_Toc132090830"/>
      <w:bookmarkStart w:id="599" w:name="_Toc132092626"/>
      <w:bookmarkStart w:id="600" w:name="_Toc132093181"/>
      <w:bookmarkStart w:id="601" w:name="_Toc133633080"/>
      <w:bookmarkStart w:id="602" w:name="_Toc171822135"/>
      <w:bookmarkStart w:id="603" w:name="_Toc171828205"/>
      <w:bookmarkStart w:id="604" w:name="_Toc290557107"/>
      <w:bookmarkStart w:id="605" w:name="_Toc290622438"/>
      <w:bookmarkStart w:id="606" w:name="_Toc291832969"/>
      <w:bookmarkStart w:id="607" w:name="_Toc297287529"/>
      <w:bookmarkStart w:id="608" w:name="_Toc300123526"/>
      <w:bookmarkStart w:id="609" w:name="_Toc300128706"/>
      <w:bookmarkStart w:id="610" w:name="_Toc301511623"/>
      <w:bookmarkStart w:id="611" w:name="_Toc301512799"/>
      <w:bookmarkStart w:id="612" w:name="_Toc302721285"/>
      <w:r>
        <w:rPr>
          <w:rStyle w:val="CharPartNo"/>
        </w:rPr>
        <w:t>Part 6</w:t>
      </w:r>
      <w:r>
        <w:rPr>
          <w:rStyle w:val="CharDivNo"/>
        </w:rPr>
        <w:t xml:space="preserve"> </w:t>
      </w:r>
      <w:r>
        <w:t>—</w:t>
      </w:r>
      <w:r>
        <w:rPr>
          <w:rStyle w:val="CharDivText"/>
        </w:rPr>
        <w:t xml:space="preserve"> </w:t>
      </w:r>
      <w:smartTag w:uri="urn:schemas-microsoft-com:office:smarttags" w:element="place">
        <w:r>
          <w:rPr>
            <w:rStyle w:val="CharPartText"/>
          </w:rPr>
          <w:t>Pearl</w:t>
        </w:r>
      </w:smartTag>
      <w:r>
        <w:rPr>
          <w:rStyle w:val="CharPartText"/>
        </w:rPr>
        <w:t xml:space="preserve"> seeding operations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rPr>
          <w:snapToGrid w:val="0"/>
        </w:rPr>
      </w:pPr>
      <w:r>
        <w:rPr>
          <w:snapToGrid w:val="0"/>
        </w:rPr>
        <w:tab/>
        <w:t>[Heading inserted in Gazette 17 Dec 1999 p. 6212.]</w:t>
      </w:r>
    </w:p>
    <w:p>
      <w:pPr>
        <w:pStyle w:val="Heading5"/>
        <w:rPr>
          <w:snapToGrid w:val="0"/>
        </w:rPr>
      </w:pPr>
      <w:bookmarkStart w:id="613" w:name="_Toc470510978"/>
      <w:bookmarkStart w:id="614" w:name="_Toc19421313"/>
      <w:bookmarkStart w:id="615" w:name="_Toc119749790"/>
      <w:bookmarkStart w:id="616" w:name="_Toc133633081"/>
      <w:bookmarkStart w:id="617" w:name="_Toc302721286"/>
      <w:bookmarkStart w:id="618" w:name="_Toc297287530"/>
      <w:r>
        <w:rPr>
          <w:rStyle w:val="CharSectno"/>
        </w:rPr>
        <w:t>39</w:t>
      </w:r>
      <w:r>
        <w:t>.</w:t>
      </w:r>
      <w:r>
        <w:tab/>
      </w:r>
      <w:r>
        <w:rPr>
          <w:snapToGrid w:val="0"/>
        </w:rPr>
        <w:t>Location of pearl seeding operations</w:t>
      </w:r>
      <w:bookmarkEnd w:id="613"/>
      <w:bookmarkEnd w:id="614"/>
      <w:bookmarkEnd w:id="615"/>
      <w:bookmarkEnd w:id="616"/>
      <w:bookmarkEnd w:id="617"/>
      <w:bookmarkEnd w:id="618"/>
      <w:del w:id="619" w:author="Master Repository Process" w:date="2021-09-11T16:48:00Z">
        <w:r>
          <w:rPr>
            <w:snapToGrid w:val="0"/>
          </w:rPr>
          <w:delText xml:space="preserve"> </w:delText>
        </w:r>
      </w:del>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del w:id="620" w:author="Master Repository Process" w:date="2021-09-11T16:48:00Z">
        <w:r>
          <w:rPr>
            <w:snapToGrid w:val="0"/>
          </w:rPr>
          <w:delText> </w:delText>
        </w:r>
      </w:del>
    </w:p>
    <w:p>
      <w:pPr>
        <w:pStyle w:val="Indenta"/>
        <w:rPr>
          <w:snapToGrid w:val="0"/>
        </w:rPr>
      </w:pPr>
      <w:r>
        <w:rPr>
          <w:snapToGrid w:val="0"/>
        </w:rPr>
        <w:tab/>
        <w:t>(a)</w:t>
      </w:r>
      <w:r>
        <w:rPr>
          <w:snapToGrid w:val="0"/>
        </w:rPr>
        <w:tab/>
        <w:t>on a pearl oyster farm (other than a nursery site or quarantine site);</w:t>
      </w:r>
      <w:ins w:id="621" w:author="Master Repository Process" w:date="2021-09-11T16:48:00Z">
        <w:r>
          <w:rPr>
            <w:snapToGrid w:val="0"/>
          </w:rPr>
          <w:t xml:space="preserve"> or</w:t>
        </w:r>
      </w:ins>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in Gazette 17 Dec 1999 p. 6212</w:t>
      </w:r>
      <w:r>
        <w:noBreakHyphen/>
        <w:t>13.]</w:t>
      </w:r>
    </w:p>
    <w:p>
      <w:pPr>
        <w:pStyle w:val="Heading5"/>
        <w:rPr>
          <w:snapToGrid w:val="0"/>
        </w:rPr>
      </w:pPr>
      <w:bookmarkStart w:id="622" w:name="_Toc470510979"/>
      <w:bookmarkStart w:id="623" w:name="_Toc19421314"/>
      <w:bookmarkStart w:id="624" w:name="_Toc119749791"/>
      <w:bookmarkStart w:id="625" w:name="_Toc133633082"/>
      <w:bookmarkStart w:id="626" w:name="_Toc302721287"/>
      <w:bookmarkStart w:id="627" w:name="_Toc297287531"/>
      <w:r>
        <w:rPr>
          <w:rStyle w:val="CharSectno"/>
        </w:rPr>
        <w:t>40</w:t>
      </w:r>
      <w:r>
        <w:rPr>
          <w:snapToGrid w:val="0"/>
        </w:rPr>
        <w:t>.</w:t>
      </w:r>
      <w:r>
        <w:rPr>
          <w:snapToGrid w:val="0"/>
        </w:rPr>
        <w:tab/>
        <w:t>Maximum number of pearl oysters which may be seeded at one time</w:t>
      </w:r>
      <w:bookmarkEnd w:id="622"/>
      <w:bookmarkEnd w:id="623"/>
      <w:bookmarkEnd w:id="624"/>
      <w:bookmarkEnd w:id="625"/>
      <w:bookmarkEnd w:id="626"/>
      <w:bookmarkEnd w:id="627"/>
      <w:del w:id="628" w:author="Master Repository Process" w:date="2021-09-11T16:48:00Z">
        <w:r>
          <w:rPr>
            <w:snapToGrid w:val="0"/>
          </w:rPr>
          <w:delText xml:space="preserve"> </w:delText>
        </w:r>
      </w:del>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del w:id="629" w:author="Master Repository Process" w:date="2021-09-11T16:48:00Z">
        <w:r>
          <w:rPr>
            <w:snapToGrid w:val="0"/>
            <w:spacing w:val="-4"/>
          </w:rPr>
          <w:delText xml:space="preserve"> </w:delText>
        </w:r>
      </w:del>
    </w:p>
    <w:p>
      <w:pPr>
        <w:pStyle w:val="Penstart"/>
        <w:rPr>
          <w:snapToGrid w:val="0"/>
        </w:rPr>
      </w:pPr>
      <w:r>
        <w:rPr>
          <w:snapToGrid w:val="0"/>
        </w:rPr>
        <w:tab/>
        <w:t>Penalty: $2 000.</w:t>
      </w:r>
    </w:p>
    <w:p>
      <w:pPr>
        <w:pStyle w:val="Footnotesection"/>
      </w:pPr>
      <w:r>
        <w:tab/>
        <w:t>[Regulation 40 inserted in Gazette 17 Dec 1999 p. 6213.]</w:t>
      </w:r>
    </w:p>
    <w:p>
      <w:pPr>
        <w:pStyle w:val="Heading5"/>
      </w:pPr>
      <w:bookmarkStart w:id="630" w:name="_Toc470510980"/>
      <w:bookmarkStart w:id="631" w:name="_Toc19421315"/>
      <w:bookmarkStart w:id="632" w:name="_Toc119749792"/>
      <w:bookmarkStart w:id="633" w:name="_Toc133633083"/>
      <w:bookmarkStart w:id="634" w:name="_Toc302721288"/>
      <w:bookmarkStart w:id="635" w:name="_Toc297287532"/>
      <w:r>
        <w:rPr>
          <w:rStyle w:val="CharSectno"/>
        </w:rPr>
        <w:t>40A</w:t>
      </w:r>
      <w:r>
        <w:rPr>
          <w:snapToGrid w:val="0"/>
        </w:rPr>
        <w:t>.</w:t>
      </w:r>
      <w:r>
        <w:rPr>
          <w:snapToGrid w:val="0"/>
        </w:rPr>
        <w:tab/>
      </w:r>
      <w:r>
        <w:t>Spat not to be seeded</w:t>
      </w:r>
      <w:bookmarkEnd w:id="630"/>
      <w:bookmarkEnd w:id="631"/>
      <w:bookmarkEnd w:id="632"/>
      <w:bookmarkEnd w:id="633"/>
      <w:bookmarkEnd w:id="634"/>
      <w:bookmarkEnd w:id="635"/>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in Gazette 17 Dec 1999 p. 6213.]</w:t>
      </w:r>
    </w:p>
    <w:p>
      <w:pPr>
        <w:pStyle w:val="Heading5"/>
        <w:rPr>
          <w:snapToGrid w:val="0"/>
        </w:rPr>
      </w:pPr>
      <w:bookmarkStart w:id="636" w:name="_Toc470510981"/>
      <w:bookmarkStart w:id="637" w:name="_Toc19421316"/>
      <w:bookmarkStart w:id="638" w:name="_Toc119749793"/>
      <w:bookmarkStart w:id="639" w:name="_Toc133633084"/>
      <w:bookmarkStart w:id="640" w:name="_Toc302721289"/>
      <w:bookmarkStart w:id="641" w:name="_Toc297287533"/>
      <w:r>
        <w:rPr>
          <w:rStyle w:val="CharSectno"/>
        </w:rPr>
        <w:t>41</w:t>
      </w:r>
      <w:r>
        <w:rPr>
          <w:snapToGrid w:val="0"/>
        </w:rPr>
        <w:t>.</w:t>
      </w:r>
      <w:r>
        <w:rPr>
          <w:snapToGrid w:val="0"/>
        </w:rPr>
        <w:tab/>
      </w:r>
      <w:r>
        <w:t>C</w:t>
      </w:r>
      <w:r>
        <w:rPr>
          <w:snapToGrid w:val="0"/>
        </w:rPr>
        <w:t>ircumstances when loose pearl oysters may be held</w:t>
      </w:r>
      <w:bookmarkEnd w:id="636"/>
      <w:bookmarkEnd w:id="637"/>
      <w:bookmarkEnd w:id="638"/>
      <w:bookmarkEnd w:id="639"/>
      <w:bookmarkEnd w:id="640"/>
      <w:bookmarkEnd w:id="641"/>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in Gazette 17 Dec 1999 p. 6213.]</w:t>
      </w:r>
    </w:p>
    <w:p>
      <w:pPr>
        <w:pStyle w:val="Heading2"/>
      </w:pPr>
      <w:bookmarkStart w:id="642" w:name="_Toc119749794"/>
      <w:bookmarkStart w:id="643" w:name="_Toc131405374"/>
      <w:bookmarkStart w:id="644" w:name="_Toc131405479"/>
      <w:bookmarkStart w:id="645" w:name="_Toc132090835"/>
      <w:bookmarkStart w:id="646" w:name="_Toc132092631"/>
      <w:bookmarkStart w:id="647" w:name="_Toc132093186"/>
      <w:bookmarkStart w:id="648" w:name="_Toc133633085"/>
      <w:bookmarkStart w:id="649" w:name="_Toc171822140"/>
      <w:bookmarkStart w:id="650" w:name="_Toc171828210"/>
      <w:bookmarkStart w:id="651" w:name="_Toc290557112"/>
      <w:bookmarkStart w:id="652" w:name="_Toc290622443"/>
      <w:bookmarkStart w:id="653" w:name="_Toc291832974"/>
      <w:bookmarkStart w:id="654" w:name="_Toc297287534"/>
      <w:bookmarkStart w:id="655" w:name="_Toc300123531"/>
      <w:bookmarkStart w:id="656" w:name="_Toc300128711"/>
      <w:bookmarkStart w:id="657" w:name="_Toc301511628"/>
      <w:bookmarkStart w:id="658" w:name="_Toc301512804"/>
      <w:bookmarkStart w:id="659" w:name="_Toc302721290"/>
      <w:r>
        <w:rPr>
          <w:rStyle w:val="CharPartNo"/>
        </w:rPr>
        <w:t>Part 7</w:t>
      </w:r>
      <w:r>
        <w:rPr>
          <w:rStyle w:val="CharDivNo"/>
        </w:rPr>
        <w:t> </w:t>
      </w:r>
      <w:r>
        <w:t>—</w:t>
      </w:r>
      <w:r>
        <w:rPr>
          <w:rStyle w:val="CharDivText"/>
        </w:rPr>
        <w:t> </w:t>
      </w:r>
      <w:r>
        <w:rPr>
          <w:rStyle w:val="CharPartText"/>
        </w:rPr>
        <w:t>Transporting of pearl oysters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del w:id="660" w:author="Master Repository Process" w:date="2021-09-11T16:48:00Z">
        <w:r>
          <w:rPr>
            <w:rStyle w:val="CharPartText"/>
          </w:rPr>
          <w:delText xml:space="preserve"> </w:delText>
        </w:r>
      </w:del>
    </w:p>
    <w:p>
      <w:pPr>
        <w:pStyle w:val="Heading5"/>
        <w:rPr>
          <w:snapToGrid w:val="0"/>
        </w:rPr>
      </w:pPr>
      <w:bookmarkStart w:id="661" w:name="_Toc470510982"/>
      <w:bookmarkStart w:id="662" w:name="_Toc19421317"/>
      <w:bookmarkStart w:id="663" w:name="_Toc119749795"/>
      <w:bookmarkStart w:id="664" w:name="_Toc133633086"/>
      <w:bookmarkStart w:id="665" w:name="_Toc302721291"/>
      <w:bookmarkStart w:id="666" w:name="_Toc297287535"/>
      <w:r>
        <w:rPr>
          <w:rStyle w:val="CharSectno"/>
        </w:rPr>
        <w:t>42</w:t>
      </w:r>
      <w:r>
        <w:rPr>
          <w:snapToGrid w:val="0"/>
        </w:rPr>
        <w:t>.</w:t>
      </w:r>
      <w:r>
        <w:rPr>
          <w:snapToGrid w:val="0"/>
        </w:rPr>
        <w:tab/>
        <w:t>When transporting of pearl oysters permissible</w:t>
      </w:r>
      <w:bookmarkEnd w:id="661"/>
      <w:bookmarkEnd w:id="662"/>
      <w:bookmarkEnd w:id="663"/>
      <w:bookmarkEnd w:id="664"/>
      <w:bookmarkEnd w:id="665"/>
      <w:bookmarkEnd w:id="666"/>
      <w:del w:id="667"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del w:id="668" w:author="Master Repository Process" w:date="2021-09-11T16:48:00Z">
        <w:r>
          <w:rPr>
            <w:snapToGrid w:val="0"/>
          </w:rPr>
          <w:delText> </w:delText>
        </w:r>
      </w:del>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w:t>
      </w:r>
      <w:ins w:id="669" w:author="Master Repository Process" w:date="2021-09-11T16:48:00Z">
        <w:r>
          <w:rPr>
            <w:snapToGrid w:val="0"/>
          </w:rPr>
          <w:t xml:space="preserve"> or</w:t>
        </w:r>
      </w:ins>
    </w:p>
    <w:p>
      <w:pPr>
        <w:pStyle w:val="Indenta"/>
        <w:rPr>
          <w:snapToGrid w:val="0"/>
        </w:rPr>
      </w:pPr>
      <w:r>
        <w:rPr>
          <w:snapToGrid w:val="0"/>
        </w:rPr>
        <w:tab/>
        <w:t>(b)</w:t>
      </w:r>
      <w:r>
        <w:rPr>
          <w:snapToGrid w:val="0"/>
        </w:rPr>
        <w:tab/>
        <w:t>prior to that transport, those pearl oysters have been —</w:t>
      </w:r>
      <w:del w:id="670" w:author="Master Repository Process" w:date="2021-09-11T16:48:00Z">
        <w:r>
          <w:rPr>
            <w:snapToGrid w:val="0"/>
          </w:rPr>
          <w:delText> </w:delText>
        </w:r>
      </w:del>
    </w:p>
    <w:p>
      <w:pPr>
        <w:pStyle w:val="Indenti"/>
        <w:rPr>
          <w:snapToGrid w:val="0"/>
        </w:rPr>
      </w:pPr>
      <w:r>
        <w:rPr>
          <w:snapToGrid w:val="0"/>
        </w:rPr>
        <w:tab/>
        <w:t>(i)</w:t>
      </w:r>
      <w:r>
        <w:rPr>
          <w:snapToGrid w:val="0"/>
        </w:rPr>
        <w:tab/>
        <w:t>held on a holding site;</w:t>
      </w:r>
      <w:ins w:id="671" w:author="Master Repository Process" w:date="2021-09-11T16:48:00Z">
        <w:r>
          <w:rPr>
            <w:snapToGrid w:val="0"/>
          </w:rPr>
          <w:t xml:space="preserve"> and</w:t>
        </w:r>
      </w:ins>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w:t>
      </w:r>
      <w:ins w:id="672" w:author="Master Repository Process" w:date="2021-09-11T16:48:00Z">
        <w:r>
          <w:rPr>
            <w:snapToGrid w:val="0"/>
          </w:rPr>
          <w:t xml:space="preserve"> or</w:t>
        </w:r>
      </w:ins>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w:t>
      </w:r>
      <w:ins w:id="673" w:author="Master Repository Process" w:date="2021-09-11T16:48:00Z">
        <w:r>
          <w:rPr>
            <w:snapToGrid w:val="0"/>
          </w:rPr>
          <w:t xml:space="preserve"> or</w:t>
        </w:r>
      </w:ins>
    </w:p>
    <w:p>
      <w:pPr>
        <w:pStyle w:val="Indenta"/>
        <w:rPr>
          <w:snapToGrid w:val="0"/>
        </w:rPr>
      </w:pPr>
      <w:r>
        <w:rPr>
          <w:snapToGrid w:val="0"/>
        </w:rPr>
        <w:tab/>
        <w:t>(d)</w:t>
      </w:r>
      <w:r>
        <w:rPr>
          <w:snapToGrid w:val="0"/>
        </w:rPr>
        <w:tab/>
        <w:t>those pearl oysters are being transported —</w:t>
      </w:r>
      <w:del w:id="674" w:author="Master Repository Process" w:date="2021-09-11T16:48:00Z">
        <w:r>
          <w:rPr>
            <w:snapToGrid w:val="0"/>
          </w:rPr>
          <w:delText> </w:delText>
        </w:r>
      </w:del>
    </w:p>
    <w:p>
      <w:pPr>
        <w:pStyle w:val="Indenti"/>
        <w:rPr>
          <w:snapToGrid w:val="0"/>
        </w:rPr>
      </w:pPr>
      <w:r>
        <w:rPr>
          <w:snapToGrid w:val="0"/>
        </w:rPr>
        <w:tab/>
        <w:t>(i)</w:t>
      </w:r>
      <w:r>
        <w:rPr>
          <w:snapToGrid w:val="0"/>
        </w:rPr>
        <w:tab/>
        <w:t xml:space="preserve">entirely within a nursery site; </w:t>
      </w:r>
      <w:ins w:id="675" w:author="Master Repository Process" w:date="2021-09-11T16:48:00Z">
        <w:r>
          <w:rPr>
            <w:snapToGrid w:val="0"/>
          </w:rPr>
          <w:t>or</w:t>
        </w:r>
      </w:ins>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del w:id="676" w:author="Master Repository Process" w:date="2021-09-11T16:48:00Z">
        <w:r>
          <w:rPr>
            <w:snapToGrid w:val="0"/>
          </w:rPr>
          <w:delText xml:space="preserve"> </w:delText>
        </w:r>
      </w:del>
    </w:p>
    <w:p>
      <w:pPr>
        <w:pStyle w:val="Indenta"/>
        <w:rPr>
          <w:ins w:id="677" w:author="Master Repository Process" w:date="2021-09-11T16:48:00Z"/>
          <w:snapToGrid w:val="0"/>
        </w:rPr>
      </w:pPr>
      <w:ins w:id="678" w:author="Master Repository Process" w:date="2021-09-11T16:48:00Z">
        <w:r>
          <w:rPr>
            <w:snapToGrid w:val="0"/>
          </w:rPr>
          <w:tab/>
        </w:r>
        <w:r>
          <w:rPr>
            <w:snapToGrid w:val="0"/>
          </w:rPr>
          <w:tab/>
          <w:t>or</w:t>
        </w:r>
      </w:ins>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w:t>
      </w:r>
      <w:ins w:id="679" w:author="Master Repository Process" w:date="2021-09-11T16:48:00Z">
        <w:r>
          <w:rPr>
            <w:snapToGrid w:val="0"/>
          </w:rPr>
          <w:t xml:space="preserve"> or</w:t>
        </w:r>
      </w:ins>
    </w:p>
    <w:p>
      <w:pPr>
        <w:pStyle w:val="Indenta"/>
        <w:keepNext/>
        <w:rPr>
          <w:snapToGrid w:val="0"/>
        </w:rPr>
      </w:pPr>
      <w:r>
        <w:rPr>
          <w:snapToGrid w:val="0"/>
        </w:rPr>
        <w:tab/>
        <w:t>(f)</w:t>
      </w:r>
      <w:r>
        <w:rPr>
          <w:snapToGrid w:val="0"/>
        </w:rPr>
        <w:tab/>
        <w:t>those pearl oysters are —</w:t>
      </w:r>
      <w:del w:id="680" w:author="Master Repository Process" w:date="2021-09-11T16:48:00Z">
        <w:r>
          <w:rPr>
            <w:snapToGrid w:val="0"/>
          </w:rPr>
          <w:delText> </w:delText>
        </w:r>
      </w:del>
    </w:p>
    <w:p>
      <w:pPr>
        <w:pStyle w:val="Indenti"/>
        <w:rPr>
          <w:snapToGrid w:val="0"/>
        </w:rPr>
      </w:pPr>
      <w:r>
        <w:rPr>
          <w:snapToGrid w:val="0"/>
        </w:rPr>
        <w:tab/>
        <w:t>(i)</w:t>
      </w:r>
      <w:r>
        <w:rPr>
          <w:snapToGrid w:val="0"/>
        </w:rPr>
        <w:tab/>
        <w:t>in designated containers;</w:t>
      </w:r>
      <w:ins w:id="681" w:author="Master Repository Process" w:date="2021-09-11T16:48:00Z">
        <w:r>
          <w:rPr>
            <w:snapToGrid w:val="0"/>
          </w:rPr>
          <w:t xml:space="preserve"> and</w:t>
        </w:r>
      </w:ins>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ins w:id="682" w:author="Master Repository Process" w:date="2021-09-11T16:48:00Z"/>
          <w:snapToGrid w:val="0"/>
        </w:rPr>
      </w:pPr>
      <w:ins w:id="683" w:author="Master Repository Process" w:date="2021-09-11T16:48:00Z">
        <w:r>
          <w:rPr>
            <w:snapToGrid w:val="0"/>
          </w:rPr>
          <w:tab/>
        </w:r>
        <w:r>
          <w:rPr>
            <w:snapToGrid w:val="0"/>
          </w:rPr>
          <w:tab/>
          <w:t>or</w:t>
        </w:r>
      </w:ins>
    </w:p>
    <w:p>
      <w:pPr>
        <w:pStyle w:val="Indenta"/>
        <w:rPr>
          <w:snapToGrid w:val="0"/>
        </w:rPr>
      </w:pPr>
      <w:r>
        <w:rPr>
          <w:snapToGrid w:val="0"/>
        </w:rPr>
        <w:tab/>
        <w:t>(g)</w:t>
      </w:r>
      <w:r>
        <w:rPr>
          <w:snapToGrid w:val="0"/>
        </w:rPr>
        <w:tab/>
      </w:r>
      <w:r>
        <w:t>i</w:t>
      </w:r>
      <w:r>
        <w:rPr>
          <w:snapToGrid w:val="0"/>
        </w:rPr>
        <w:t>f the pearl oysters are being transported —</w:t>
      </w:r>
      <w:del w:id="684" w:author="Master Repository Process" w:date="2021-09-11T16:48:00Z">
        <w:r>
          <w:rPr>
            <w:snapToGrid w:val="0"/>
          </w:rPr>
          <w:delText> </w:delText>
        </w:r>
      </w:del>
    </w:p>
    <w:p>
      <w:pPr>
        <w:pStyle w:val="Indenti"/>
        <w:rPr>
          <w:snapToGrid w:val="0"/>
        </w:rPr>
      </w:pPr>
      <w:r>
        <w:rPr>
          <w:snapToGrid w:val="0"/>
        </w:rPr>
        <w:tab/>
        <w:t>(i)</w:t>
      </w:r>
      <w:r>
        <w:rPr>
          <w:snapToGrid w:val="0"/>
        </w:rPr>
        <w:tab/>
        <w:t xml:space="preserve">from a hatchery; </w:t>
      </w:r>
      <w:ins w:id="685" w:author="Master Repository Process" w:date="2021-09-11T16:48:00Z">
        <w:r>
          <w:rPr>
            <w:snapToGrid w:val="0"/>
          </w:rPr>
          <w:t>or</w:t>
        </w:r>
      </w:ins>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 xml:space="preserve">a certificate of health is in force in relation to those pearl oysters and that transport has been approved; </w:t>
      </w:r>
      <w:ins w:id="686" w:author="Master Repository Process" w:date="2021-09-11T16:48:00Z">
        <w:r>
          <w:rPr>
            <w:snapToGrid w:val="0"/>
          </w:rPr>
          <w:t>or</w:t>
        </w:r>
      </w:ins>
    </w:p>
    <w:p>
      <w:pPr>
        <w:pStyle w:val="Indenta"/>
        <w:rPr>
          <w:snapToGrid w:val="0"/>
        </w:rPr>
      </w:pPr>
      <w:r>
        <w:tab/>
        <w:t>(h)</w:t>
      </w:r>
      <w:r>
        <w:tab/>
        <w:t>if the pearl oysters are being transported to a</w:t>
      </w:r>
      <w:r>
        <w:rPr>
          <w:snapToGrid w:val="0"/>
        </w:rPr>
        <w:t xml:space="preserve"> nursery site either —</w:t>
      </w:r>
      <w:del w:id="687" w:author="Master Repository Process" w:date="2021-09-11T16:48:00Z">
        <w:r>
          <w:rPr>
            <w:snapToGrid w:val="0"/>
          </w:rPr>
          <w:delText> </w:delText>
        </w:r>
      </w:del>
    </w:p>
    <w:p>
      <w:pPr>
        <w:pStyle w:val="Indenti"/>
        <w:rPr>
          <w:snapToGrid w:val="0"/>
        </w:rPr>
      </w:pPr>
      <w:r>
        <w:rPr>
          <w:snapToGrid w:val="0"/>
        </w:rPr>
        <w:tab/>
        <w:t>(i)</w:t>
      </w:r>
      <w:r>
        <w:rPr>
          <w:snapToGrid w:val="0"/>
        </w:rPr>
        <w:tab/>
        <w:t>the pearl oysters are pearl oysters to which this subparagraph applies and both —</w:t>
      </w:r>
      <w:del w:id="688" w:author="Master Repository Process" w:date="2021-09-11T16:48:00Z">
        <w:r>
          <w:rPr>
            <w:snapToGrid w:val="0"/>
          </w:rPr>
          <w:delText> </w:delText>
        </w:r>
      </w:del>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del w:id="689" w:author="Master Repository Process" w:date="2021-09-11T16:48:00Z">
        <w:r>
          <w:rPr>
            <w:snapToGrid w:val="0"/>
          </w:rPr>
          <w:delText xml:space="preserve"> </w:delText>
        </w:r>
      </w:del>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del w:id="690" w:author="Master Repository Process" w:date="2021-09-11T16:48: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del w:id="691" w:author="Master Repository Process" w:date="2021-09-11T16:48:00Z">
        <w:r>
          <w:rPr>
            <w:snapToGrid w:val="0"/>
          </w:rPr>
          <w:delText> </w:delText>
        </w:r>
      </w:del>
    </w:p>
    <w:p>
      <w:pPr>
        <w:pStyle w:val="Indenta"/>
        <w:rPr>
          <w:snapToGrid w:val="0"/>
        </w:rPr>
      </w:pPr>
      <w:r>
        <w:rPr>
          <w:snapToGrid w:val="0"/>
        </w:rPr>
        <w:tab/>
        <w:t>(a)</w:t>
      </w:r>
      <w:r>
        <w:rPr>
          <w:snapToGrid w:val="0"/>
        </w:rPr>
        <w:tab/>
        <w:t xml:space="preserve">a certificate of health has been issued in relation to a sample of pearl oysters taken from the batch of pearl oysters of which the pearl oysters to be transported are part; </w:t>
      </w:r>
      <w:ins w:id="692" w:author="Master Repository Process" w:date="2021-09-11T16:48:00Z">
        <w:r>
          <w:rPr>
            <w:snapToGrid w:val="0"/>
          </w:rPr>
          <w:t>and</w:t>
        </w:r>
      </w:ins>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del w:id="693" w:author="Master Repository Process" w:date="2021-09-11T16:48:00Z">
        <w:r>
          <w:rPr>
            <w:snapToGrid w:val="0"/>
          </w:rPr>
          <w:delText xml:space="preserve"> </w:delText>
        </w:r>
      </w:del>
    </w:p>
    <w:p>
      <w:pPr>
        <w:pStyle w:val="Subsection"/>
        <w:rPr>
          <w:snapToGrid w:val="0"/>
        </w:rPr>
      </w:pPr>
      <w:r>
        <w:rPr>
          <w:snapToGrid w:val="0"/>
        </w:rPr>
        <w:tab/>
        <w:t>(3)</w:t>
      </w:r>
      <w:r>
        <w:rPr>
          <w:snapToGrid w:val="0"/>
        </w:rPr>
        <w:tab/>
        <w:t>Subregulation (1)(h)(i) applies to pearl oysters which were —</w:t>
      </w:r>
      <w:del w:id="694" w:author="Master Repository Process" w:date="2021-09-11T16:48:00Z">
        <w:r>
          <w:rPr>
            <w:snapToGrid w:val="0"/>
          </w:rPr>
          <w:delText> </w:delText>
        </w:r>
      </w:del>
    </w:p>
    <w:p>
      <w:pPr>
        <w:pStyle w:val="Indenta"/>
        <w:spacing w:before="70"/>
        <w:rPr>
          <w:snapToGrid w:val="0"/>
        </w:rPr>
      </w:pPr>
      <w:r>
        <w:rPr>
          <w:snapToGrid w:val="0"/>
        </w:rPr>
        <w:tab/>
        <w:t>(a)</w:t>
      </w:r>
      <w:r>
        <w:rPr>
          <w:snapToGrid w:val="0"/>
        </w:rPr>
        <w:tab/>
        <w:t xml:space="preserve">collected using a spat collector located on the same pearl oyster farm as the nursery site; </w:t>
      </w:r>
      <w:ins w:id="695" w:author="Master Repository Process" w:date="2021-09-11T16:48:00Z">
        <w:r>
          <w:rPr>
            <w:snapToGrid w:val="0"/>
          </w:rPr>
          <w:t>or</w:t>
        </w:r>
      </w:ins>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del w:id="696" w:author="Master Repository Process" w:date="2021-09-11T16:48:00Z">
        <w:r>
          <w:rPr>
            <w:snapToGrid w:val="0"/>
            <w:spacing w:val="-4"/>
          </w:rPr>
          <w:delText> </w:delText>
        </w:r>
      </w:del>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del w:id="697" w:author="Master Repository Process" w:date="2021-09-11T16:48:00Z">
        <w:r>
          <w:rPr>
            <w:snapToGrid w:val="0"/>
          </w:rPr>
          <w:delText xml:space="preserve"> </w:delText>
        </w:r>
      </w:del>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 in Gazette 11 Jan 1991 p. 47</w:t>
      </w:r>
      <w:r>
        <w:noBreakHyphen/>
        <w:t>8; amended in Gazette 17 Dec 1999 p. 6213</w:t>
      </w:r>
      <w:r>
        <w:noBreakHyphen/>
        <w:t>15.]</w:t>
      </w:r>
      <w:del w:id="698" w:author="Master Repository Process" w:date="2021-09-11T16:48:00Z">
        <w:r>
          <w:delText xml:space="preserve"> </w:delText>
        </w:r>
      </w:del>
    </w:p>
    <w:p>
      <w:pPr>
        <w:pStyle w:val="Heading5"/>
        <w:rPr>
          <w:snapToGrid w:val="0"/>
        </w:rPr>
      </w:pPr>
      <w:bookmarkStart w:id="699" w:name="_Toc470510983"/>
      <w:bookmarkStart w:id="700" w:name="_Toc19421318"/>
      <w:bookmarkStart w:id="701" w:name="_Toc119749796"/>
      <w:bookmarkStart w:id="702" w:name="_Toc133633087"/>
      <w:bookmarkStart w:id="703" w:name="_Toc302721292"/>
      <w:bookmarkStart w:id="704" w:name="_Toc297287536"/>
      <w:r>
        <w:rPr>
          <w:rStyle w:val="CharSectno"/>
        </w:rPr>
        <w:t>43</w:t>
      </w:r>
      <w:r>
        <w:rPr>
          <w:snapToGrid w:val="0"/>
        </w:rPr>
        <w:t>.</w:t>
      </w:r>
      <w:r>
        <w:rPr>
          <w:snapToGrid w:val="0"/>
        </w:rPr>
        <w:tab/>
        <w:t>Variation of notice of transport</w:t>
      </w:r>
      <w:bookmarkEnd w:id="699"/>
      <w:bookmarkEnd w:id="700"/>
      <w:bookmarkEnd w:id="701"/>
      <w:bookmarkEnd w:id="702"/>
      <w:bookmarkEnd w:id="703"/>
      <w:bookmarkEnd w:id="704"/>
      <w:del w:id="705"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Prior notice of transport referred to in regulation 42(1)(a) may be varied by notice lodged —</w:t>
      </w:r>
      <w:del w:id="706" w:author="Master Repository Process" w:date="2021-09-11T16:48:00Z">
        <w:r>
          <w:rPr>
            <w:snapToGrid w:val="0"/>
          </w:rPr>
          <w:delText> </w:delText>
        </w:r>
      </w:del>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del w:id="707" w:author="Master Repository Process" w:date="2021-09-11T16:48:00Z">
        <w:r>
          <w:rPr>
            <w:snapToGrid w:val="0"/>
          </w:rPr>
          <w:delText> </w:delText>
        </w:r>
      </w:del>
    </w:p>
    <w:p>
      <w:pPr>
        <w:pStyle w:val="Indenta"/>
        <w:rPr>
          <w:snapToGrid w:val="0"/>
        </w:rPr>
      </w:pPr>
      <w:r>
        <w:rPr>
          <w:snapToGrid w:val="0"/>
        </w:rPr>
        <w:tab/>
        <w:t>(a)</w:t>
      </w:r>
      <w:r>
        <w:rPr>
          <w:snapToGrid w:val="0"/>
        </w:rPr>
        <w:tab/>
        <w:t>the pilot of the relevant aircraft;</w:t>
      </w:r>
      <w:ins w:id="708" w:author="Master Repository Process" w:date="2021-09-11T16:48:00Z">
        <w:r>
          <w:rPr>
            <w:snapToGrid w:val="0"/>
          </w:rPr>
          <w:t xml:space="preserve"> or</w:t>
        </w:r>
      </w:ins>
    </w:p>
    <w:p>
      <w:pPr>
        <w:pStyle w:val="Indenta"/>
        <w:rPr>
          <w:snapToGrid w:val="0"/>
        </w:rPr>
      </w:pPr>
      <w:r>
        <w:rPr>
          <w:snapToGrid w:val="0"/>
        </w:rPr>
        <w:tab/>
        <w:t>(aa)</w:t>
      </w:r>
      <w:r>
        <w:rPr>
          <w:snapToGrid w:val="0"/>
        </w:rPr>
        <w:tab/>
        <w:t>the driver of the relevant vehicle;</w:t>
      </w:r>
      <w:ins w:id="709" w:author="Master Repository Process" w:date="2021-09-11T16:48:00Z">
        <w:r>
          <w:rPr>
            <w:snapToGrid w:val="0"/>
          </w:rPr>
          <w:t xml:space="preserve"> or</w:t>
        </w:r>
      </w:ins>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in Gazette 17 Dec 1999 p. 6215.]</w:t>
      </w:r>
    </w:p>
    <w:p>
      <w:pPr>
        <w:pStyle w:val="Heading5"/>
        <w:rPr>
          <w:snapToGrid w:val="0"/>
        </w:rPr>
      </w:pPr>
      <w:bookmarkStart w:id="710" w:name="_Toc470510984"/>
      <w:bookmarkStart w:id="711" w:name="_Toc19421319"/>
      <w:bookmarkStart w:id="712" w:name="_Toc119749797"/>
      <w:bookmarkStart w:id="713" w:name="_Toc133633088"/>
      <w:bookmarkStart w:id="714" w:name="_Toc302721293"/>
      <w:bookmarkStart w:id="715" w:name="_Toc297287537"/>
      <w:r>
        <w:rPr>
          <w:rStyle w:val="CharSectno"/>
        </w:rPr>
        <w:t>44</w:t>
      </w:r>
      <w:r>
        <w:rPr>
          <w:snapToGrid w:val="0"/>
        </w:rPr>
        <w:t>.</w:t>
      </w:r>
      <w:r>
        <w:rPr>
          <w:snapToGrid w:val="0"/>
        </w:rPr>
        <w:tab/>
        <w:t>Contents of notices</w:t>
      </w:r>
      <w:bookmarkEnd w:id="710"/>
      <w:bookmarkEnd w:id="711"/>
      <w:bookmarkEnd w:id="712"/>
      <w:bookmarkEnd w:id="713"/>
      <w:bookmarkEnd w:id="714"/>
      <w:bookmarkEnd w:id="715"/>
      <w:del w:id="716" w:author="Master Repository Process" w:date="2021-09-11T16:48:00Z">
        <w:r>
          <w:rPr>
            <w:snapToGrid w:val="0"/>
          </w:rPr>
          <w:delText xml:space="preserve"> </w:delText>
        </w:r>
      </w:del>
    </w:p>
    <w:p>
      <w:pPr>
        <w:pStyle w:val="Subsection"/>
        <w:rPr>
          <w:snapToGrid w:val="0"/>
        </w:rPr>
      </w:pPr>
      <w:r>
        <w:rPr>
          <w:snapToGrid w:val="0"/>
        </w:rPr>
        <w:tab/>
      </w:r>
      <w:r>
        <w:rPr>
          <w:snapToGrid w:val="0"/>
        </w:rPr>
        <w:tab/>
        <w:t>Prior notice of transport referred to in regulation 42(1)(a) or notice lodged under regulation 43(1) shall state —</w:t>
      </w:r>
      <w:del w:id="717" w:author="Master Repository Process" w:date="2021-09-11T16:48:00Z">
        <w:r>
          <w:rPr>
            <w:snapToGrid w:val="0"/>
          </w:rPr>
          <w:delText> </w:delText>
        </w:r>
      </w:del>
    </w:p>
    <w:p>
      <w:pPr>
        <w:pStyle w:val="Indenta"/>
        <w:rPr>
          <w:snapToGrid w:val="0"/>
        </w:rPr>
      </w:pPr>
      <w:r>
        <w:rPr>
          <w:snapToGrid w:val="0"/>
        </w:rPr>
        <w:tab/>
        <w:t>(a)</w:t>
      </w:r>
      <w:r>
        <w:rPr>
          <w:snapToGrid w:val="0"/>
        </w:rPr>
        <w:tab/>
        <w:t>the date of transport;</w:t>
      </w:r>
      <w:ins w:id="718" w:author="Master Repository Process" w:date="2021-09-11T16:48:00Z">
        <w:r>
          <w:rPr>
            <w:snapToGrid w:val="0"/>
          </w:rPr>
          <w:t xml:space="preserve"> and</w:t>
        </w:r>
      </w:ins>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in Gazette 17 Dec 1999 p. 6215</w:t>
      </w:r>
      <w:r>
        <w:noBreakHyphen/>
        <w:t>16.]</w:t>
      </w:r>
    </w:p>
    <w:p>
      <w:pPr>
        <w:pStyle w:val="Heading2"/>
      </w:pPr>
      <w:bookmarkStart w:id="719" w:name="_Toc119749798"/>
      <w:bookmarkStart w:id="720" w:name="_Toc131405378"/>
      <w:bookmarkStart w:id="721" w:name="_Toc131405483"/>
      <w:bookmarkStart w:id="722" w:name="_Toc132090839"/>
      <w:bookmarkStart w:id="723" w:name="_Toc132092635"/>
      <w:bookmarkStart w:id="724" w:name="_Toc132093190"/>
      <w:bookmarkStart w:id="725" w:name="_Toc133633089"/>
      <w:bookmarkStart w:id="726" w:name="_Toc171822144"/>
      <w:bookmarkStart w:id="727" w:name="_Toc171828214"/>
      <w:bookmarkStart w:id="728" w:name="_Toc290557116"/>
      <w:bookmarkStart w:id="729" w:name="_Toc290622447"/>
      <w:bookmarkStart w:id="730" w:name="_Toc291832978"/>
      <w:bookmarkStart w:id="731" w:name="_Toc297287538"/>
      <w:bookmarkStart w:id="732" w:name="_Toc300123535"/>
      <w:bookmarkStart w:id="733" w:name="_Toc300128715"/>
      <w:bookmarkStart w:id="734" w:name="_Toc301511632"/>
      <w:bookmarkStart w:id="735" w:name="_Toc301512808"/>
      <w:bookmarkStart w:id="736" w:name="_Toc302721294"/>
      <w:r>
        <w:rPr>
          <w:rStyle w:val="CharPartNo"/>
        </w:rPr>
        <w:t>Part 7A</w:t>
      </w:r>
      <w:r>
        <w:rPr>
          <w:rStyle w:val="CharDivNo"/>
        </w:rPr>
        <w:t> </w:t>
      </w:r>
      <w:r>
        <w:t>—</w:t>
      </w:r>
      <w:r>
        <w:rPr>
          <w:rStyle w:val="CharDivText"/>
        </w:rPr>
        <w:t> </w:t>
      </w:r>
      <w:r>
        <w:rPr>
          <w:rStyle w:val="CharPartText"/>
        </w:rPr>
        <w:t>Hatcheries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Footnoteheading"/>
        <w:rPr>
          <w:snapToGrid w:val="0"/>
        </w:rPr>
      </w:pPr>
      <w:r>
        <w:rPr>
          <w:snapToGrid w:val="0"/>
        </w:rPr>
        <w:tab/>
        <w:t>[Heading inserted in Gazette 17 Dec 1999 p. 6216.]</w:t>
      </w:r>
    </w:p>
    <w:p>
      <w:pPr>
        <w:pStyle w:val="Heading5"/>
        <w:rPr>
          <w:snapToGrid w:val="0"/>
        </w:rPr>
      </w:pPr>
      <w:bookmarkStart w:id="737" w:name="_Toc470510985"/>
      <w:bookmarkStart w:id="738" w:name="_Toc19421320"/>
      <w:bookmarkStart w:id="739" w:name="_Toc119749799"/>
      <w:bookmarkStart w:id="740" w:name="_Toc133633090"/>
      <w:bookmarkStart w:id="741" w:name="_Toc302721295"/>
      <w:bookmarkStart w:id="742" w:name="_Toc297287539"/>
      <w:r>
        <w:rPr>
          <w:rStyle w:val="CharSectno"/>
        </w:rPr>
        <w:t>44A</w:t>
      </w:r>
      <w:r>
        <w:rPr>
          <w:snapToGrid w:val="0"/>
        </w:rPr>
        <w:t>.</w:t>
      </w:r>
      <w:r>
        <w:rPr>
          <w:snapToGrid w:val="0"/>
        </w:rPr>
        <w:tab/>
        <w:t>Cleaning of hatcheries</w:t>
      </w:r>
      <w:bookmarkEnd w:id="737"/>
      <w:bookmarkEnd w:id="738"/>
      <w:bookmarkEnd w:id="739"/>
      <w:bookmarkEnd w:id="740"/>
      <w:bookmarkEnd w:id="741"/>
      <w:bookmarkEnd w:id="742"/>
      <w:del w:id="743"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 or a stock inspector.</w:t>
      </w:r>
      <w:del w:id="744" w:author="Master Repository Process" w:date="2021-09-11T16:48:00Z">
        <w:r>
          <w:rPr>
            <w:snapToGrid w:val="0"/>
          </w:rPr>
          <w:delText xml:space="preserve"> </w:delText>
        </w:r>
      </w:del>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 or a stock inspector.</w:t>
      </w:r>
    </w:p>
    <w:p>
      <w:pPr>
        <w:pStyle w:val="Penstart"/>
        <w:rPr>
          <w:snapToGrid w:val="0"/>
        </w:rPr>
      </w:pPr>
      <w:r>
        <w:rPr>
          <w:snapToGrid w:val="0"/>
        </w:rPr>
        <w:tab/>
        <w:t>Penalty: $2 000.</w:t>
      </w:r>
    </w:p>
    <w:p>
      <w:pPr>
        <w:pStyle w:val="Footnotesection"/>
        <w:keepLines w:val="0"/>
      </w:pPr>
      <w:r>
        <w:tab/>
        <w:t>[Regulation 44A inserted in Gazette 17 Dec 1999 p. 6216.]</w:t>
      </w:r>
    </w:p>
    <w:p>
      <w:pPr>
        <w:pStyle w:val="Heading5"/>
        <w:rPr>
          <w:snapToGrid w:val="0"/>
        </w:rPr>
      </w:pPr>
      <w:bookmarkStart w:id="745" w:name="_Toc470510986"/>
      <w:bookmarkStart w:id="746" w:name="_Toc19421321"/>
      <w:bookmarkStart w:id="747" w:name="_Toc119749800"/>
      <w:bookmarkStart w:id="748" w:name="_Toc133633091"/>
      <w:bookmarkStart w:id="749" w:name="_Toc302721296"/>
      <w:bookmarkStart w:id="750" w:name="_Toc297287540"/>
      <w:r>
        <w:rPr>
          <w:rStyle w:val="CharSectno"/>
        </w:rPr>
        <w:t>44B</w:t>
      </w:r>
      <w:r>
        <w:rPr>
          <w:snapToGrid w:val="0"/>
        </w:rPr>
        <w:t>.</w:t>
      </w:r>
      <w:r>
        <w:rPr>
          <w:snapToGrid w:val="0"/>
        </w:rPr>
        <w:tab/>
        <w:t>Water, air and equipment used in hatchery</w:t>
      </w:r>
      <w:bookmarkEnd w:id="745"/>
      <w:bookmarkEnd w:id="746"/>
      <w:bookmarkEnd w:id="747"/>
      <w:bookmarkEnd w:id="748"/>
      <w:bookmarkEnd w:id="749"/>
      <w:bookmarkEnd w:id="750"/>
      <w:del w:id="751"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del w:id="752" w:author="Master Repository Process" w:date="2021-09-11T16:48:00Z">
        <w:r>
          <w:rPr>
            <w:snapToGrid w:val="0"/>
          </w:rPr>
          <w:delText> </w:delText>
        </w:r>
      </w:del>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del w:id="753" w:author="Master Repository Process" w:date="2021-09-11T16:48:00Z">
        <w:r>
          <w:rPr>
            <w:snapToGrid w:val="0"/>
          </w:rPr>
          <w:delText xml:space="preserve"> </w:delText>
        </w:r>
      </w:del>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 or a stock inspector.</w:t>
      </w:r>
    </w:p>
    <w:p>
      <w:pPr>
        <w:pStyle w:val="Penstart"/>
        <w:rPr>
          <w:snapToGrid w:val="0"/>
        </w:rPr>
      </w:pPr>
      <w:r>
        <w:rPr>
          <w:snapToGrid w:val="0"/>
        </w:rPr>
        <w:tab/>
        <w:t>Penalty: $2 000.</w:t>
      </w:r>
    </w:p>
    <w:p>
      <w:pPr>
        <w:pStyle w:val="Footnotesection"/>
        <w:keepLines w:val="0"/>
      </w:pPr>
      <w:r>
        <w:tab/>
        <w:t>[Regulation 44B inserted in Gazette 17 Dec 1999 p. 6216</w:t>
      </w:r>
      <w:r>
        <w:noBreakHyphen/>
        <w:t>17.]</w:t>
      </w:r>
    </w:p>
    <w:p>
      <w:pPr>
        <w:pStyle w:val="Heading5"/>
        <w:rPr>
          <w:snapToGrid w:val="0"/>
        </w:rPr>
      </w:pPr>
      <w:bookmarkStart w:id="754" w:name="_Toc470510987"/>
      <w:bookmarkStart w:id="755" w:name="_Toc19421322"/>
      <w:bookmarkStart w:id="756" w:name="_Toc119749801"/>
      <w:bookmarkStart w:id="757" w:name="_Toc133633092"/>
      <w:bookmarkStart w:id="758" w:name="_Toc302721297"/>
      <w:bookmarkStart w:id="759" w:name="_Toc297287541"/>
      <w:r>
        <w:rPr>
          <w:rStyle w:val="CharSectno"/>
        </w:rPr>
        <w:t>44C</w:t>
      </w:r>
      <w:r>
        <w:rPr>
          <w:snapToGrid w:val="0"/>
        </w:rPr>
        <w:t>.</w:t>
      </w:r>
      <w:r>
        <w:rPr>
          <w:snapToGrid w:val="0"/>
        </w:rPr>
        <w:tab/>
        <w:t>Batches to be kept separate</w:t>
      </w:r>
      <w:bookmarkEnd w:id="754"/>
      <w:bookmarkEnd w:id="755"/>
      <w:bookmarkEnd w:id="756"/>
      <w:bookmarkEnd w:id="757"/>
      <w:bookmarkEnd w:id="758"/>
      <w:bookmarkEnd w:id="759"/>
      <w:del w:id="760" w:author="Master Repository Process" w:date="2021-09-11T16:48:00Z">
        <w:r>
          <w:rPr>
            <w:snapToGrid w:val="0"/>
          </w:rPr>
          <w:delText xml:space="preserve"> </w:delText>
        </w:r>
      </w:del>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del w:id="761" w:author="Master Repository Process" w:date="2021-09-11T16:48:00Z">
        <w:r>
          <w:rPr>
            <w:snapToGrid w:val="0"/>
          </w:rPr>
          <w:delText xml:space="preserve"> </w:delText>
        </w:r>
      </w:del>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in Gazette 17 Dec 1999 p. 6217.]</w:t>
      </w:r>
    </w:p>
    <w:p>
      <w:pPr>
        <w:pStyle w:val="Heading5"/>
        <w:rPr>
          <w:snapToGrid w:val="0"/>
        </w:rPr>
      </w:pPr>
      <w:bookmarkStart w:id="762" w:name="_Toc470510988"/>
      <w:bookmarkStart w:id="763" w:name="_Toc19421323"/>
      <w:bookmarkStart w:id="764" w:name="_Toc119749802"/>
      <w:bookmarkStart w:id="765" w:name="_Toc133633093"/>
      <w:bookmarkStart w:id="766" w:name="_Toc302721298"/>
      <w:bookmarkStart w:id="767" w:name="_Toc297287542"/>
      <w:r>
        <w:rPr>
          <w:rStyle w:val="CharSectno"/>
        </w:rPr>
        <w:t>44D</w:t>
      </w:r>
      <w:r>
        <w:rPr>
          <w:snapToGrid w:val="0"/>
        </w:rPr>
        <w:t>.</w:t>
      </w:r>
      <w:r>
        <w:rPr>
          <w:snapToGrid w:val="0"/>
        </w:rPr>
        <w:tab/>
        <w:t>Hatchery records</w:t>
      </w:r>
      <w:bookmarkEnd w:id="762"/>
      <w:bookmarkEnd w:id="763"/>
      <w:bookmarkEnd w:id="764"/>
      <w:bookmarkEnd w:id="765"/>
      <w:bookmarkEnd w:id="766"/>
      <w:bookmarkEnd w:id="767"/>
      <w:del w:id="768" w:author="Master Repository Process" w:date="2021-09-11T16:48:00Z">
        <w:r>
          <w:rPr>
            <w:snapToGrid w:val="0"/>
          </w:rPr>
          <w:delText xml:space="preserve"> </w:delText>
        </w:r>
      </w:del>
    </w:p>
    <w:p>
      <w:pPr>
        <w:pStyle w:val="Subsection"/>
        <w:spacing w:before="120"/>
        <w:rPr>
          <w:snapToGrid w:val="0"/>
        </w:rPr>
      </w:pPr>
      <w:r>
        <w:rPr>
          <w:snapToGrid w:val="0"/>
        </w:rPr>
        <w:tab/>
        <w:t>(1)</w:t>
      </w:r>
      <w:r>
        <w:rPr>
          <w:snapToGrid w:val="0"/>
        </w:rPr>
        <w:tab/>
        <w:t>A licensee or permit holder operating a hatchery shall keep —</w:t>
      </w:r>
      <w:del w:id="769" w:author="Master Repository Process" w:date="2021-09-11T16:48:00Z">
        <w:r>
          <w:rPr>
            <w:snapToGrid w:val="0"/>
          </w:rPr>
          <w:delText> </w:delText>
        </w:r>
      </w:del>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del w:id="770" w:author="Master Repository Process" w:date="2021-09-11T16:48:00Z">
        <w:r>
          <w:rPr>
            <w:snapToGrid w:val="0"/>
          </w:rPr>
          <w:delText> </w:delText>
        </w:r>
      </w:del>
    </w:p>
    <w:p>
      <w:pPr>
        <w:pStyle w:val="Indenta"/>
        <w:rPr>
          <w:snapToGrid w:val="0"/>
        </w:rPr>
      </w:pPr>
      <w:r>
        <w:rPr>
          <w:snapToGrid w:val="0"/>
        </w:rPr>
        <w:tab/>
        <w:t>(a)</w:t>
      </w:r>
      <w:r>
        <w:rPr>
          <w:snapToGrid w:val="0"/>
        </w:rPr>
        <w:tab/>
        <w:t>in relation to each group of broodstock received by the hatchery —</w:t>
      </w:r>
      <w:del w:id="771" w:author="Master Repository Process" w:date="2021-09-11T16:48:00Z">
        <w:r>
          <w:rPr>
            <w:snapToGrid w:val="0"/>
          </w:rPr>
          <w:delText> </w:delText>
        </w:r>
      </w:del>
    </w:p>
    <w:p>
      <w:pPr>
        <w:pStyle w:val="Indenti"/>
        <w:rPr>
          <w:snapToGrid w:val="0"/>
        </w:rPr>
      </w:pPr>
      <w:r>
        <w:rPr>
          <w:snapToGrid w:val="0"/>
        </w:rPr>
        <w:tab/>
        <w:t>(i)</w:t>
      </w:r>
      <w:r>
        <w:rPr>
          <w:snapToGrid w:val="0"/>
        </w:rPr>
        <w:tab/>
        <w:t>the number of pearl oysters in the group;</w:t>
      </w:r>
      <w:ins w:id="772" w:author="Master Repository Process" w:date="2021-09-11T16:48:00Z">
        <w:r>
          <w:rPr>
            <w:snapToGrid w:val="0"/>
          </w:rPr>
          <w:t xml:space="preserve"> and</w:t>
        </w:r>
      </w:ins>
    </w:p>
    <w:p>
      <w:pPr>
        <w:pStyle w:val="Indenti"/>
        <w:rPr>
          <w:snapToGrid w:val="0"/>
        </w:rPr>
      </w:pPr>
      <w:r>
        <w:rPr>
          <w:snapToGrid w:val="0"/>
        </w:rPr>
        <w:tab/>
        <w:t>(ii)</w:t>
      </w:r>
      <w:r>
        <w:rPr>
          <w:snapToGrid w:val="0"/>
        </w:rPr>
        <w:tab/>
        <w:t xml:space="preserve">the tag numbers of those pearl oysters; </w:t>
      </w:r>
      <w:ins w:id="773" w:author="Master Repository Process" w:date="2021-09-11T16:48:00Z">
        <w:r>
          <w:rPr>
            <w:snapToGrid w:val="0"/>
          </w:rPr>
          <w:t>and</w:t>
        </w:r>
      </w:ins>
    </w:p>
    <w:p>
      <w:pPr>
        <w:pStyle w:val="Indenti"/>
        <w:rPr>
          <w:snapToGrid w:val="0"/>
        </w:rPr>
      </w:pPr>
      <w:r>
        <w:rPr>
          <w:snapToGrid w:val="0"/>
        </w:rPr>
        <w:tab/>
        <w:t>(iii)</w:t>
      </w:r>
      <w:r>
        <w:rPr>
          <w:snapToGrid w:val="0"/>
        </w:rPr>
        <w:tab/>
        <w:t xml:space="preserve">the name of the licensee or permit holder from whom the pearl oysters were obtained; </w:t>
      </w:r>
      <w:ins w:id="774" w:author="Master Repository Process" w:date="2021-09-11T16:48:00Z">
        <w:r>
          <w:rPr>
            <w:snapToGrid w:val="0"/>
          </w:rPr>
          <w:t>and</w:t>
        </w:r>
      </w:ins>
    </w:p>
    <w:p>
      <w:pPr>
        <w:pStyle w:val="Indenti"/>
        <w:rPr>
          <w:snapToGrid w:val="0"/>
        </w:rPr>
      </w:pPr>
      <w:r>
        <w:rPr>
          <w:snapToGrid w:val="0"/>
        </w:rPr>
        <w:tab/>
        <w:t>(iv)</w:t>
      </w:r>
      <w:r>
        <w:rPr>
          <w:snapToGrid w:val="0"/>
        </w:rPr>
        <w:tab/>
        <w:t xml:space="preserve">the location from which the pearl oysters were obtained; </w:t>
      </w:r>
      <w:ins w:id="775" w:author="Master Repository Process" w:date="2021-09-11T16:48:00Z">
        <w:r>
          <w:rPr>
            <w:snapToGrid w:val="0"/>
          </w:rPr>
          <w:t>and</w:t>
        </w:r>
      </w:ins>
    </w:p>
    <w:p>
      <w:pPr>
        <w:pStyle w:val="Indenti"/>
        <w:rPr>
          <w:snapToGrid w:val="0"/>
        </w:rPr>
      </w:pPr>
      <w:r>
        <w:rPr>
          <w:snapToGrid w:val="0"/>
        </w:rPr>
        <w:tab/>
        <w:t>(v)</w:t>
      </w:r>
      <w:r>
        <w:rPr>
          <w:snapToGrid w:val="0"/>
        </w:rPr>
        <w:tab/>
        <w:t xml:space="preserve">if the broodstock is sold, details of when and to whom it is sold; </w:t>
      </w:r>
      <w:ins w:id="776" w:author="Master Repository Process" w:date="2021-09-11T16:48:00Z">
        <w:r>
          <w:rPr>
            <w:snapToGrid w:val="0"/>
          </w:rPr>
          <w:t>and</w:t>
        </w:r>
      </w:ins>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del w:id="777" w:author="Master Repository Process" w:date="2021-09-11T16:48:00Z">
        <w:r>
          <w:rPr>
            <w:snapToGrid w:val="0"/>
          </w:rPr>
          <w:delText xml:space="preserve"> </w:delText>
        </w:r>
      </w:del>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del w:id="778" w:author="Master Repository Process" w:date="2021-09-11T16:48:00Z">
        <w:r>
          <w:rPr>
            <w:snapToGrid w:val="0"/>
          </w:rPr>
          <w:delText> </w:delText>
        </w:r>
      </w:del>
    </w:p>
    <w:p>
      <w:pPr>
        <w:pStyle w:val="Indenti"/>
        <w:rPr>
          <w:snapToGrid w:val="0"/>
        </w:rPr>
      </w:pPr>
      <w:r>
        <w:rPr>
          <w:snapToGrid w:val="0"/>
        </w:rPr>
        <w:tab/>
        <w:t>(i)</w:t>
      </w:r>
      <w:r>
        <w:rPr>
          <w:snapToGrid w:val="0"/>
        </w:rPr>
        <w:tab/>
        <w:t xml:space="preserve">the date and time when the cleaning and disinfecting were carried out; </w:t>
      </w:r>
      <w:ins w:id="779" w:author="Master Repository Process" w:date="2021-09-11T16:48:00Z">
        <w:r>
          <w:rPr>
            <w:snapToGrid w:val="0"/>
          </w:rPr>
          <w:t>and</w:t>
        </w:r>
      </w:ins>
    </w:p>
    <w:p>
      <w:pPr>
        <w:pStyle w:val="Indenti"/>
        <w:rPr>
          <w:snapToGrid w:val="0"/>
        </w:rPr>
      </w:pPr>
      <w:r>
        <w:rPr>
          <w:snapToGrid w:val="0"/>
        </w:rPr>
        <w:tab/>
        <w:t>(ii)</w:t>
      </w:r>
      <w:r>
        <w:rPr>
          <w:snapToGrid w:val="0"/>
        </w:rPr>
        <w:tab/>
        <w:t xml:space="preserve">details of any tanks and equipment that were cleaned and disinfected; </w:t>
      </w:r>
      <w:ins w:id="780" w:author="Master Repository Process" w:date="2021-09-11T16:48:00Z">
        <w:r>
          <w:rPr>
            <w:snapToGrid w:val="0"/>
          </w:rPr>
          <w:t>and</w:t>
        </w:r>
      </w:ins>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del w:id="781" w:author="Master Repository Process" w:date="2021-09-11T16:48:00Z">
        <w:r>
          <w:rPr>
            <w:snapToGrid w:val="0"/>
          </w:rPr>
          <w:delText> </w:delText>
        </w:r>
      </w:del>
    </w:p>
    <w:p>
      <w:pPr>
        <w:pStyle w:val="Indenta"/>
        <w:rPr>
          <w:snapToGrid w:val="0"/>
        </w:rPr>
      </w:pPr>
      <w:r>
        <w:rPr>
          <w:snapToGrid w:val="0"/>
        </w:rPr>
        <w:tab/>
        <w:t>(a)</w:t>
      </w:r>
      <w:r>
        <w:rPr>
          <w:snapToGrid w:val="0"/>
        </w:rPr>
        <w:tab/>
        <w:t>the tag numbers of the broodstock used to produce the spat;</w:t>
      </w:r>
      <w:ins w:id="782" w:author="Master Repository Process" w:date="2021-09-11T16:48:00Z">
        <w:r>
          <w:rPr>
            <w:snapToGrid w:val="0"/>
          </w:rPr>
          <w:t xml:space="preserve"> and</w:t>
        </w:r>
      </w:ins>
    </w:p>
    <w:p>
      <w:pPr>
        <w:pStyle w:val="Indenta"/>
        <w:rPr>
          <w:snapToGrid w:val="0"/>
        </w:rPr>
      </w:pPr>
      <w:r>
        <w:rPr>
          <w:snapToGrid w:val="0"/>
        </w:rPr>
        <w:tab/>
        <w:t>(b)</w:t>
      </w:r>
      <w:r>
        <w:rPr>
          <w:snapToGrid w:val="0"/>
        </w:rPr>
        <w:tab/>
        <w:t>the batch number of the spat produced;</w:t>
      </w:r>
      <w:ins w:id="783" w:author="Master Repository Process" w:date="2021-09-11T16:48:00Z">
        <w:r>
          <w:rPr>
            <w:snapToGrid w:val="0"/>
          </w:rPr>
          <w:t xml:space="preserve"> and</w:t>
        </w:r>
      </w:ins>
    </w:p>
    <w:p>
      <w:pPr>
        <w:pStyle w:val="Indenta"/>
        <w:rPr>
          <w:snapToGrid w:val="0"/>
        </w:rPr>
      </w:pPr>
      <w:r>
        <w:rPr>
          <w:snapToGrid w:val="0"/>
        </w:rPr>
        <w:tab/>
        <w:t>(c)</w:t>
      </w:r>
      <w:r>
        <w:rPr>
          <w:snapToGrid w:val="0"/>
        </w:rPr>
        <w:tab/>
        <w:t>the approximate number of spat hatched from those eggs;</w:t>
      </w:r>
      <w:ins w:id="784" w:author="Master Repository Process" w:date="2021-09-11T16:48:00Z">
        <w:r>
          <w:rPr>
            <w:snapToGrid w:val="0"/>
          </w:rPr>
          <w:t xml:space="preserve"> and</w:t>
        </w:r>
      </w:ins>
    </w:p>
    <w:p>
      <w:pPr>
        <w:pStyle w:val="Indenta"/>
        <w:rPr>
          <w:snapToGrid w:val="0"/>
        </w:rPr>
      </w:pPr>
      <w:r>
        <w:rPr>
          <w:snapToGrid w:val="0"/>
        </w:rPr>
        <w:tab/>
        <w:t>(d)</w:t>
      </w:r>
      <w:r>
        <w:rPr>
          <w:snapToGrid w:val="0"/>
        </w:rPr>
        <w:tab/>
        <w:t xml:space="preserve">the times and dates when settlement starts and finishes; </w:t>
      </w:r>
      <w:ins w:id="785" w:author="Master Repository Process" w:date="2021-09-11T16:48:00Z">
        <w:r>
          <w:rPr>
            <w:snapToGrid w:val="0"/>
          </w:rPr>
          <w:t>and</w:t>
        </w:r>
      </w:ins>
    </w:p>
    <w:p>
      <w:pPr>
        <w:pStyle w:val="Indenta"/>
        <w:keepNext/>
        <w:rPr>
          <w:snapToGrid w:val="0"/>
        </w:rPr>
      </w:pPr>
      <w:r>
        <w:rPr>
          <w:snapToGrid w:val="0"/>
        </w:rPr>
        <w:tab/>
        <w:t>(e)</w:t>
      </w:r>
      <w:r>
        <w:rPr>
          <w:snapToGrid w:val="0"/>
        </w:rPr>
        <w:tab/>
        <w:t xml:space="preserve">the approximate number of spat settled; </w:t>
      </w:r>
      <w:ins w:id="786" w:author="Master Repository Process" w:date="2021-09-11T16:48:00Z">
        <w:r>
          <w:rPr>
            <w:snapToGrid w:val="0"/>
          </w:rPr>
          <w:t>and</w:t>
        </w:r>
      </w:ins>
    </w:p>
    <w:p>
      <w:pPr>
        <w:pStyle w:val="Indenta"/>
        <w:keepNext/>
        <w:rPr>
          <w:snapToGrid w:val="0"/>
        </w:rPr>
      </w:pPr>
      <w:r>
        <w:rPr>
          <w:snapToGrid w:val="0"/>
        </w:rPr>
        <w:tab/>
        <w:t>(f)</w:t>
      </w:r>
      <w:r>
        <w:rPr>
          <w:snapToGrid w:val="0"/>
        </w:rPr>
        <w:tab/>
        <w:t>each time spat are culled from the batch —</w:t>
      </w:r>
      <w:del w:id="787" w:author="Master Repository Process" w:date="2021-09-11T16:48:00Z">
        <w:r>
          <w:rPr>
            <w:snapToGrid w:val="0"/>
          </w:rPr>
          <w:delText> </w:delText>
        </w:r>
      </w:del>
    </w:p>
    <w:p>
      <w:pPr>
        <w:pStyle w:val="Indenti"/>
        <w:rPr>
          <w:snapToGrid w:val="0"/>
        </w:rPr>
      </w:pPr>
      <w:r>
        <w:rPr>
          <w:snapToGrid w:val="0"/>
        </w:rPr>
        <w:tab/>
        <w:t>(i)</w:t>
      </w:r>
      <w:r>
        <w:rPr>
          <w:snapToGrid w:val="0"/>
        </w:rPr>
        <w:tab/>
        <w:t xml:space="preserve">the date of the cull; </w:t>
      </w:r>
      <w:ins w:id="788" w:author="Master Repository Process" w:date="2021-09-11T16:48:00Z">
        <w:r>
          <w:rPr>
            <w:snapToGrid w:val="0"/>
          </w:rPr>
          <w:t>and</w:t>
        </w:r>
      </w:ins>
    </w:p>
    <w:p>
      <w:pPr>
        <w:pStyle w:val="Indenti"/>
        <w:rPr>
          <w:snapToGrid w:val="0"/>
        </w:rPr>
      </w:pPr>
      <w:r>
        <w:rPr>
          <w:snapToGrid w:val="0"/>
        </w:rPr>
        <w:tab/>
        <w:t>(ii)</w:t>
      </w:r>
      <w:r>
        <w:rPr>
          <w:snapToGrid w:val="0"/>
        </w:rPr>
        <w:tab/>
        <w:t xml:space="preserve">the approximate number of spat retained after culling; </w:t>
      </w:r>
      <w:ins w:id="789" w:author="Master Repository Process" w:date="2021-09-11T16:48:00Z">
        <w:r>
          <w:rPr>
            <w:snapToGrid w:val="0"/>
          </w:rPr>
          <w:t>and</w:t>
        </w:r>
      </w:ins>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ins w:id="790" w:author="Master Repository Process" w:date="2021-09-11T16:48:00Z"/>
          <w:snapToGrid w:val="0"/>
        </w:rPr>
      </w:pPr>
      <w:ins w:id="791" w:author="Master Repository Process" w:date="2021-09-11T16:48:00Z">
        <w:r>
          <w:rPr>
            <w:snapToGrid w:val="0"/>
          </w:rPr>
          <w:tab/>
        </w:r>
        <w:r>
          <w:rPr>
            <w:snapToGrid w:val="0"/>
          </w:rPr>
          <w:tab/>
          <w:t>and</w:t>
        </w:r>
      </w:ins>
    </w:p>
    <w:p>
      <w:pPr>
        <w:pStyle w:val="Indenta"/>
        <w:rPr>
          <w:snapToGrid w:val="0"/>
        </w:rPr>
      </w:pPr>
      <w:r>
        <w:rPr>
          <w:snapToGrid w:val="0"/>
        </w:rPr>
        <w:tab/>
        <w:t>(g)</w:t>
      </w:r>
      <w:r>
        <w:rPr>
          <w:snapToGrid w:val="0"/>
        </w:rPr>
        <w:tab/>
        <w:t xml:space="preserve">a weekly record of the size and stage of the spat; </w:t>
      </w:r>
      <w:ins w:id="792" w:author="Master Repository Process" w:date="2021-09-11T16:48:00Z">
        <w:r>
          <w:rPr>
            <w:snapToGrid w:val="0"/>
          </w:rPr>
          <w:t>and</w:t>
        </w:r>
      </w:ins>
    </w:p>
    <w:p>
      <w:pPr>
        <w:pStyle w:val="Indenta"/>
        <w:rPr>
          <w:snapToGrid w:val="0"/>
          <w:spacing w:val="-4"/>
        </w:rPr>
      </w:pPr>
      <w:r>
        <w:rPr>
          <w:snapToGrid w:val="0"/>
          <w:spacing w:val="-4"/>
        </w:rPr>
        <w:tab/>
        <w:t>(h)</w:t>
      </w:r>
      <w:r>
        <w:rPr>
          <w:snapToGrid w:val="0"/>
          <w:spacing w:val="-4"/>
        </w:rPr>
        <w:tab/>
        <w:t xml:space="preserve">the date and time samples are taken from the batch in accordance with the </w:t>
      </w:r>
      <w:r>
        <w:rPr>
          <w:i/>
          <w:spacing w:val="-4"/>
        </w:rPr>
        <w:t>Enzootic Diseases Regulations 1970</w:t>
      </w:r>
      <w:r>
        <w:rPr>
          <w:snapToGrid w:val="0"/>
          <w:spacing w:val="-4"/>
        </w:rPr>
        <w:t xml:space="preserve">; </w:t>
      </w:r>
      <w:ins w:id="793" w:author="Master Repository Process" w:date="2021-09-11T16:48:00Z">
        <w:r>
          <w:rPr>
            <w:snapToGrid w:val="0"/>
            <w:spacing w:val="-4"/>
          </w:rPr>
          <w:t>and</w:t>
        </w:r>
      </w:ins>
    </w:p>
    <w:p>
      <w:pPr>
        <w:pStyle w:val="Indenta"/>
        <w:rPr>
          <w:snapToGrid w:val="0"/>
        </w:rPr>
      </w:pPr>
      <w:r>
        <w:rPr>
          <w:snapToGrid w:val="0"/>
        </w:rPr>
        <w:tab/>
        <w:t>(i)</w:t>
      </w:r>
      <w:r>
        <w:rPr>
          <w:snapToGrid w:val="0"/>
        </w:rPr>
        <w:tab/>
        <w:t>the size and approximate number of spat in the batch at the time the samples referred to in paragraph (h) are taken;</w:t>
      </w:r>
      <w:ins w:id="794" w:author="Master Repository Process" w:date="2021-09-11T16:48:00Z">
        <w:r>
          <w:rPr>
            <w:snapToGrid w:val="0"/>
          </w:rPr>
          <w:t xml:space="preserve"> and</w:t>
        </w:r>
      </w:ins>
    </w:p>
    <w:p>
      <w:pPr>
        <w:pStyle w:val="Indenta"/>
        <w:rPr>
          <w:snapToGrid w:val="0"/>
        </w:rPr>
      </w:pPr>
      <w:r>
        <w:rPr>
          <w:snapToGrid w:val="0"/>
        </w:rPr>
        <w:tab/>
        <w:t>(j)</w:t>
      </w:r>
      <w:r>
        <w:rPr>
          <w:snapToGrid w:val="0"/>
        </w:rPr>
        <w:tab/>
        <w:t>the level of filtration of the water in which the spat are kept;</w:t>
      </w:r>
      <w:ins w:id="795" w:author="Master Repository Process" w:date="2021-09-11T16:48:00Z">
        <w:r>
          <w:rPr>
            <w:snapToGrid w:val="0"/>
          </w:rPr>
          <w:t xml:space="preserve"> and</w:t>
        </w:r>
      </w:ins>
    </w:p>
    <w:p>
      <w:pPr>
        <w:pStyle w:val="Indenta"/>
        <w:rPr>
          <w:snapToGrid w:val="0"/>
        </w:rPr>
      </w:pPr>
      <w:r>
        <w:rPr>
          <w:snapToGrid w:val="0"/>
        </w:rPr>
        <w:tab/>
        <w:t>(k)</w:t>
      </w:r>
      <w:r>
        <w:rPr>
          <w:snapToGrid w:val="0"/>
        </w:rPr>
        <w:tab/>
        <w:t xml:space="preserve">if the broodstock is sold, details of when and to whom it is sold; </w:t>
      </w:r>
      <w:ins w:id="796" w:author="Master Repository Process" w:date="2021-09-11T16:48:00Z">
        <w:r>
          <w:rPr>
            <w:snapToGrid w:val="0"/>
          </w:rPr>
          <w:t>and</w:t>
        </w:r>
      </w:ins>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or stock inspector, allow the inspector or stock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in Gazette 17 Dec 1999 p. 6217</w:t>
      </w:r>
      <w:r>
        <w:noBreakHyphen/>
        <w:t>19.]</w:t>
      </w:r>
    </w:p>
    <w:p>
      <w:pPr>
        <w:pStyle w:val="Heading5"/>
        <w:rPr>
          <w:snapToGrid w:val="0"/>
        </w:rPr>
      </w:pPr>
      <w:bookmarkStart w:id="797" w:name="_Toc470510989"/>
      <w:bookmarkStart w:id="798" w:name="_Toc19421324"/>
      <w:bookmarkStart w:id="799" w:name="_Toc119749803"/>
      <w:bookmarkStart w:id="800" w:name="_Toc133633094"/>
      <w:bookmarkStart w:id="801" w:name="_Toc302721299"/>
      <w:bookmarkStart w:id="802" w:name="_Toc297287543"/>
      <w:r>
        <w:rPr>
          <w:rStyle w:val="CharSectno"/>
        </w:rPr>
        <w:t>44E</w:t>
      </w:r>
      <w:r>
        <w:rPr>
          <w:snapToGrid w:val="0"/>
        </w:rPr>
        <w:t>.</w:t>
      </w:r>
      <w:r>
        <w:rPr>
          <w:snapToGrid w:val="0"/>
        </w:rPr>
        <w:tab/>
        <w:t>Source of broodstock for hatcheries</w:t>
      </w:r>
      <w:bookmarkEnd w:id="797"/>
      <w:bookmarkEnd w:id="798"/>
      <w:bookmarkEnd w:id="799"/>
      <w:bookmarkEnd w:id="800"/>
      <w:bookmarkEnd w:id="801"/>
      <w:bookmarkEnd w:id="802"/>
      <w:del w:id="803"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del w:id="804" w:author="Master Repository Process" w:date="2021-09-11T16:48:00Z">
        <w:r>
          <w:rPr>
            <w:snapToGrid w:val="0"/>
          </w:rPr>
          <w:delText> </w:delText>
        </w:r>
      </w:del>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in Gazette 17 Dec 1999 p. 6219.]</w:t>
      </w:r>
    </w:p>
    <w:p>
      <w:pPr>
        <w:pStyle w:val="Heading5"/>
        <w:rPr>
          <w:snapToGrid w:val="0"/>
        </w:rPr>
      </w:pPr>
      <w:bookmarkStart w:id="805" w:name="_Toc470510990"/>
      <w:bookmarkStart w:id="806" w:name="_Toc19421325"/>
      <w:bookmarkStart w:id="807" w:name="_Toc119749804"/>
      <w:bookmarkStart w:id="808" w:name="_Toc133633095"/>
      <w:bookmarkStart w:id="809" w:name="_Toc302721300"/>
      <w:bookmarkStart w:id="810" w:name="_Toc297287544"/>
      <w:r>
        <w:rPr>
          <w:rStyle w:val="CharSectno"/>
        </w:rPr>
        <w:t>44F</w:t>
      </w:r>
      <w:r>
        <w:rPr>
          <w:snapToGrid w:val="0"/>
        </w:rPr>
        <w:t>.</w:t>
      </w:r>
      <w:r>
        <w:rPr>
          <w:snapToGrid w:val="0"/>
        </w:rPr>
        <w:tab/>
        <w:t>Supply of hatchery produced spat restricted</w:t>
      </w:r>
      <w:bookmarkEnd w:id="805"/>
      <w:bookmarkEnd w:id="806"/>
      <w:bookmarkEnd w:id="807"/>
      <w:bookmarkEnd w:id="808"/>
      <w:bookmarkEnd w:id="809"/>
      <w:bookmarkEnd w:id="810"/>
      <w:del w:id="811"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operating a hatchery shall not sell or supply to a person spat produced in the hatchery unless —</w:t>
      </w:r>
      <w:del w:id="812" w:author="Master Repository Process" w:date="2021-09-11T16:48:00Z">
        <w:r>
          <w:rPr>
            <w:snapToGrid w:val="0"/>
          </w:rPr>
          <w:delText> </w:delText>
        </w:r>
      </w:del>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in Gazette 17 Dec 1999 p. 6219.]</w:t>
      </w:r>
    </w:p>
    <w:p>
      <w:pPr>
        <w:pStyle w:val="Heading2"/>
      </w:pPr>
      <w:bookmarkStart w:id="813" w:name="_Toc119749805"/>
      <w:bookmarkStart w:id="814" w:name="_Toc131405385"/>
      <w:bookmarkStart w:id="815" w:name="_Toc131405490"/>
      <w:bookmarkStart w:id="816" w:name="_Toc132090846"/>
      <w:bookmarkStart w:id="817" w:name="_Toc132092642"/>
      <w:bookmarkStart w:id="818" w:name="_Toc132093197"/>
      <w:bookmarkStart w:id="819" w:name="_Toc133633096"/>
      <w:bookmarkStart w:id="820" w:name="_Toc171822151"/>
      <w:bookmarkStart w:id="821" w:name="_Toc171828221"/>
      <w:bookmarkStart w:id="822" w:name="_Toc290557123"/>
      <w:bookmarkStart w:id="823" w:name="_Toc290622454"/>
      <w:bookmarkStart w:id="824" w:name="_Toc291832985"/>
      <w:bookmarkStart w:id="825" w:name="_Toc297287545"/>
      <w:bookmarkStart w:id="826" w:name="_Toc300123542"/>
      <w:bookmarkStart w:id="827" w:name="_Toc300128722"/>
      <w:bookmarkStart w:id="828" w:name="_Toc301511639"/>
      <w:bookmarkStart w:id="829" w:name="_Toc301512815"/>
      <w:bookmarkStart w:id="830" w:name="_Toc302721301"/>
      <w:r>
        <w:rPr>
          <w:rStyle w:val="CharPartNo"/>
        </w:rPr>
        <w:t>Part 7B</w:t>
      </w:r>
      <w:r>
        <w:rPr>
          <w:rStyle w:val="CharDivNo"/>
        </w:rPr>
        <w:t> </w:t>
      </w:r>
      <w:r>
        <w:t>—</w:t>
      </w:r>
      <w:r>
        <w:rPr>
          <w:rStyle w:val="CharDivText"/>
        </w:rPr>
        <w:t> </w:t>
      </w:r>
      <w:r>
        <w:rPr>
          <w:rStyle w:val="CharPartText"/>
        </w:rPr>
        <w:t>Spat collection</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rPr>
          <w:snapToGrid w:val="0"/>
        </w:rPr>
      </w:pPr>
      <w:r>
        <w:rPr>
          <w:snapToGrid w:val="0"/>
        </w:rPr>
        <w:tab/>
        <w:t>[Heading inserted in Gazette 17 Dec 1999 p. 6219.]</w:t>
      </w:r>
    </w:p>
    <w:p>
      <w:pPr>
        <w:pStyle w:val="Heading5"/>
        <w:rPr>
          <w:snapToGrid w:val="0"/>
        </w:rPr>
      </w:pPr>
      <w:bookmarkStart w:id="831" w:name="_Toc470510991"/>
      <w:bookmarkStart w:id="832" w:name="_Toc19421326"/>
      <w:bookmarkStart w:id="833" w:name="_Toc119749806"/>
      <w:bookmarkStart w:id="834" w:name="_Toc133633097"/>
      <w:bookmarkStart w:id="835" w:name="_Toc302721302"/>
      <w:bookmarkStart w:id="836" w:name="_Toc297287546"/>
      <w:r>
        <w:rPr>
          <w:rStyle w:val="CharSectno"/>
        </w:rPr>
        <w:t>44G</w:t>
      </w:r>
      <w:r>
        <w:rPr>
          <w:snapToGrid w:val="0"/>
        </w:rPr>
        <w:t>.</w:t>
      </w:r>
      <w:r>
        <w:rPr>
          <w:snapToGrid w:val="0"/>
        </w:rPr>
        <w:tab/>
        <w:t>Spat collection</w:t>
      </w:r>
      <w:bookmarkEnd w:id="831"/>
      <w:bookmarkEnd w:id="832"/>
      <w:bookmarkEnd w:id="833"/>
      <w:bookmarkEnd w:id="834"/>
      <w:bookmarkEnd w:id="835"/>
      <w:bookmarkEnd w:id="836"/>
      <w:del w:id="837"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A person shall not collect spat unless —</w:t>
      </w:r>
      <w:del w:id="838" w:author="Master Repository Process" w:date="2021-09-11T16:48:00Z">
        <w:r>
          <w:rPr>
            <w:snapToGrid w:val="0"/>
          </w:rPr>
          <w:delText> </w:delText>
        </w:r>
      </w:del>
    </w:p>
    <w:p>
      <w:pPr>
        <w:pStyle w:val="Indenta"/>
        <w:rPr>
          <w:snapToGrid w:val="0"/>
        </w:rPr>
      </w:pPr>
      <w:r>
        <w:rPr>
          <w:snapToGrid w:val="0"/>
        </w:rPr>
        <w:tab/>
        <w:t>(a)</w:t>
      </w:r>
      <w:r>
        <w:rPr>
          <w:snapToGrid w:val="0"/>
        </w:rPr>
        <w:tab/>
        <w:t xml:space="preserve">the person holds a licence or permit authorising that person to collect spat; </w:t>
      </w:r>
      <w:ins w:id="839" w:author="Master Repository Process" w:date="2021-09-11T16:48:00Z">
        <w:r>
          <w:rPr>
            <w:snapToGrid w:val="0"/>
          </w:rPr>
          <w:t>and</w:t>
        </w:r>
      </w:ins>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del w:id="840" w:author="Master Repository Process" w:date="2021-09-11T16:48:00Z">
        <w:r>
          <w:delText xml:space="preserve"> </w:delText>
        </w:r>
      </w:del>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in Gazette 17 Dec 1999 p. 6219</w:t>
      </w:r>
      <w:r>
        <w:noBreakHyphen/>
        <w:t>20.]</w:t>
      </w:r>
    </w:p>
    <w:p>
      <w:pPr>
        <w:pStyle w:val="Heading2"/>
      </w:pPr>
      <w:bookmarkStart w:id="841" w:name="_Toc119749807"/>
      <w:bookmarkStart w:id="842" w:name="_Toc131405387"/>
      <w:bookmarkStart w:id="843" w:name="_Toc131405492"/>
      <w:bookmarkStart w:id="844" w:name="_Toc132090848"/>
      <w:bookmarkStart w:id="845" w:name="_Toc132092644"/>
      <w:bookmarkStart w:id="846" w:name="_Toc132093199"/>
      <w:bookmarkStart w:id="847" w:name="_Toc133633098"/>
      <w:bookmarkStart w:id="848" w:name="_Toc171822153"/>
      <w:bookmarkStart w:id="849" w:name="_Toc171828223"/>
      <w:bookmarkStart w:id="850" w:name="_Toc290557125"/>
      <w:bookmarkStart w:id="851" w:name="_Toc290622456"/>
      <w:bookmarkStart w:id="852" w:name="_Toc291832987"/>
      <w:bookmarkStart w:id="853" w:name="_Toc297287547"/>
      <w:bookmarkStart w:id="854" w:name="_Toc300123544"/>
      <w:bookmarkStart w:id="855" w:name="_Toc300128724"/>
      <w:bookmarkStart w:id="856" w:name="_Toc301511641"/>
      <w:bookmarkStart w:id="857" w:name="_Toc301512817"/>
      <w:bookmarkStart w:id="858" w:name="_Toc302721303"/>
      <w:r>
        <w:rPr>
          <w:rStyle w:val="CharPartNo"/>
        </w:rPr>
        <w:t>Part 7C</w:t>
      </w:r>
      <w:r>
        <w:rPr>
          <w:rStyle w:val="CharDivNo"/>
        </w:rPr>
        <w:t xml:space="preserve"> </w:t>
      </w:r>
      <w:r>
        <w:t>—</w:t>
      </w:r>
      <w:r>
        <w:rPr>
          <w:rStyle w:val="CharDivText"/>
        </w:rPr>
        <w:t xml:space="preserve"> </w:t>
      </w:r>
      <w:r>
        <w:rPr>
          <w:rStyle w:val="CharPartText"/>
        </w:rPr>
        <w:t>Quarantine sites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del w:id="859" w:author="Master Repository Process" w:date="2021-09-11T16:48:00Z">
        <w:r>
          <w:rPr>
            <w:rStyle w:val="CharPartText"/>
          </w:rPr>
          <w:delText xml:space="preserve"> </w:delText>
        </w:r>
      </w:del>
    </w:p>
    <w:p>
      <w:pPr>
        <w:pStyle w:val="Footnoteheading"/>
        <w:rPr>
          <w:snapToGrid w:val="0"/>
        </w:rPr>
      </w:pPr>
      <w:r>
        <w:rPr>
          <w:snapToGrid w:val="0"/>
        </w:rPr>
        <w:tab/>
        <w:t>[Heading inserted in Gazette 17 Dec 1999 p. 6220.]</w:t>
      </w:r>
    </w:p>
    <w:p>
      <w:pPr>
        <w:pStyle w:val="Heading5"/>
        <w:rPr>
          <w:snapToGrid w:val="0"/>
        </w:rPr>
      </w:pPr>
      <w:bookmarkStart w:id="860" w:name="_Toc470510992"/>
      <w:bookmarkStart w:id="861" w:name="_Toc19421327"/>
      <w:bookmarkStart w:id="862" w:name="_Toc119749808"/>
      <w:bookmarkStart w:id="863" w:name="_Toc133633099"/>
      <w:bookmarkStart w:id="864" w:name="_Toc302721304"/>
      <w:bookmarkStart w:id="865" w:name="_Toc297287548"/>
      <w:r>
        <w:rPr>
          <w:rStyle w:val="CharSectno"/>
        </w:rPr>
        <w:t>44H</w:t>
      </w:r>
      <w:r>
        <w:rPr>
          <w:snapToGrid w:val="0"/>
        </w:rPr>
        <w:t>.</w:t>
      </w:r>
      <w:r>
        <w:rPr>
          <w:snapToGrid w:val="0"/>
        </w:rPr>
        <w:tab/>
        <w:t>Quarantine site not to be used for other purposes</w:t>
      </w:r>
      <w:bookmarkEnd w:id="860"/>
      <w:bookmarkEnd w:id="861"/>
      <w:bookmarkEnd w:id="862"/>
      <w:bookmarkEnd w:id="863"/>
      <w:bookmarkEnd w:id="864"/>
      <w:bookmarkEnd w:id="865"/>
      <w:del w:id="866"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in Gazette 17 Dec 1999 p. 6220.]</w:t>
      </w:r>
    </w:p>
    <w:p>
      <w:pPr>
        <w:pStyle w:val="Heading5"/>
        <w:rPr>
          <w:snapToGrid w:val="0"/>
        </w:rPr>
      </w:pPr>
      <w:bookmarkStart w:id="867" w:name="_Toc470510993"/>
      <w:bookmarkStart w:id="868" w:name="_Toc19421328"/>
      <w:bookmarkStart w:id="869" w:name="_Toc119749809"/>
      <w:bookmarkStart w:id="870" w:name="_Toc133633100"/>
      <w:bookmarkStart w:id="871" w:name="_Toc302721305"/>
      <w:bookmarkStart w:id="872" w:name="_Toc297287549"/>
      <w:r>
        <w:rPr>
          <w:rStyle w:val="CharSectno"/>
        </w:rPr>
        <w:t>44I</w:t>
      </w:r>
      <w:r>
        <w:rPr>
          <w:snapToGrid w:val="0"/>
        </w:rPr>
        <w:t>.</w:t>
      </w:r>
      <w:r>
        <w:rPr>
          <w:snapToGrid w:val="0"/>
        </w:rPr>
        <w:tab/>
        <w:t>Quarantine permitted only on quarantine site</w:t>
      </w:r>
      <w:bookmarkEnd w:id="867"/>
      <w:bookmarkEnd w:id="868"/>
      <w:bookmarkEnd w:id="869"/>
      <w:bookmarkEnd w:id="870"/>
      <w:bookmarkEnd w:id="871"/>
      <w:bookmarkEnd w:id="872"/>
      <w:del w:id="873"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in Gazette 17 Dec 1999 p. 6220.]</w:t>
      </w:r>
    </w:p>
    <w:p>
      <w:pPr>
        <w:pStyle w:val="Heading5"/>
        <w:rPr>
          <w:snapToGrid w:val="0"/>
        </w:rPr>
      </w:pPr>
      <w:bookmarkStart w:id="874" w:name="_Toc470510994"/>
      <w:bookmarkStart w:id="875" w:name="_Toc19421329"/>
      <w:bookmarkStart w:id="876" w:name="_Toc119749810"/>
      <w:bookmarkStart w:id="877" w:name="_Toc133633101"/>
      <w:bookmarkStart w:id="878" w:name="_Toc302721306"/>
      <w:bookmarkStart w:id="879" w:name="_Toc297287550"/>
      <w:r>
        <w:rPr>
          <w:rStyle w:val="CharSectno"/>
        </w:rPr>
        <w:t>44J</w:t>
      </w:r>
      <w:r>
        <w:rPr>
          <w:snapToGrid w:val="0"/>
        </w:rPr>
        <w:t>.</w:t>
      </w:r>
      <w:r>
        <w:rPr>
          <w:snapToGrid w:val="0"/>
        </w:rPr>
        <w:tab/>
        <w:t>Cleaning of boats and equipment</w:t>
      </w:r>
      <w:bookmarkEnd w:id="874"/>
      <w:bookmarkEnd w:id="875"/>
      <w:bookmarkEnd w:id="876"/>
      <w:bookmarkEnd w:id="877"/>
      <w:bookmarkEnd w:id="878"/>
      <w:bookmarkEnd w:id="879"/>
      <w:del w:id="880"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 Chief Inspector of Stock.</w:t>
      </w:r>
    </w:p>
    <w:p>
      <w:pPr>
        <w:pStyle w:val="Footnotesection"/>
        <w:keepLines w:val="0"/>
      </w:pPr>
      <w:r>
        <w:tab/>
        <w:t>[Regulation 44J inserted in Gazette 17 Dec 1999 p. 6220.]</w:t>
      </w:r>
    </w:p>
    <w:p>
      <w:pPr>
        <w:pStyle w:val="Heading5"/>
        <w:rPr>
          <w:snapToGrid w:val="0"/>
        </w:rPr>
      </w:pPr>
      <w:bookmarkStart w:id="881" w:name="_Toc470510995"/>
      <w:bookmarkStart w:id="882" w:name="_Toc19421330"/>
      <w:bookmarkStart w:id="883" w:name="_Toc119749811"/>
      <w:bookmarkStart w:id="884" w:name="_Toc133633102"/>
      <w:bookmarkStart w:id="885" w:name="_Toc302721307"/>
      <w:bookmarkStart w:id="886" w:name="_Toc297287551"/>
      <w:r>
        <w:rPr>
          <w:rStyle w:val="CharSectno"/>
        </w:rPr>
        <w:t>44K</w:t>
      </w:r>
      <w:r>
        <w:rPr>
          <w:snapToGrid w:val="0"/>
        </w:rPr>
        <w:t>.</w:t>
      </w:r>
      <w:r>
        <w:rPr>
          <w:snapToGrid w:val="0"/>
        </w:rPr>
        <w:tab/>
        <w:t>Notification when quarantine site cleared</w:t>
      </w:r>
      <w:bookmarkEnd w:id="881"/>
      <w:bookmarkEnd w:id="882"/>
      <w:bookmarkEnd w:id="883"/>
      <w:bookmarkEnd w:id="884"/>
      <w:bookmarkEnd w:id="885"/>
      <w:bookmarkEnd w:id="886"/>
      <w:del w:id="887"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in Gazette 17 Dec 1999 p. 6220.]</w:t>
      </w:r>
    </w:p>
    <w:p>
      <w:pPr>
        <w:pStyle w:val="Heading5"/>
        <w:rPr>
          <w:snapToGrid w:val="0"/>
        </w:rPr>
      </w:pPr>
      <w:bookmarkStart w:id="888" w:name="_Toc470510996"/>
      <w:bookmarkStart w:id="889" w:name="_Toc19421331"/>
      <w:bookmarkStart w:id="890" w:name="_Toc119749812"/>
      <w:bookmarkStart w:id="891" w:name="_Toc133633103"/>
      <w:bookmarkStart w:id="892" w:name="_Toc302721308"/>
      <w:bookmarkStart w:id="893" w:name="_Toc297287552"/>
      <w:r>
        <w:rPr>
          <w:rStyle w:val="CharSectno"/>
        </w:rPr>
        <w:t>44L</w:t>
      </w:r>
      <w:r>
        <w:rPr>
          <w:snapToGrid w:val="0"/>
        </w:rPr>
        <w:t>.</w:t>
      </w:r>
      <w:r>
        <w:rPr>
          <w:snapToGrid w:val="0"/>
        </w:rPr>
        <w:tab/>
        <w:t>Spat to be held on quarantine site for 6 weeks</w:t>
      </w:r>
      <w:bookmarkEnd w:id="888"/>
      <w:bookmarkEnd w:id="889"/>
      <w:bookmarkEnd w:id="890"/>
      <w:bookmarkEnd w:id="891"/>
      <w:bookmarkEnd w:id="892"/>
      <w:bookmarkEnd w:id="893"/>
      <w:del w:id="894"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del w:id="895" w:author="Master Repository Process" w:date="2021-09-11T16:48:00Z">
        <w:r>
          <w:rPr>
            <w:snapToGrid w:val="0"/>
          </w:rPr>
          <w:delText> </w:delText>
        </w:r>
      </w:del>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ins w:id="896" w:author="Master Repository Process" w:date="2021-09-11T16:48:00Z">
        <w:r>
          <w:rPr>
            <w:snapToGrid w:val="0"/>
          </w:rPr>
          <w:t>or</w:t>
        </w:r>
      </w:ins>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in Gazette 17 Dec 1999 p. 6220</w:t>
      </w:r>
      <w:r>
        <w:noBreakHyphen/>
        <w:t>1.]</w:t>
      </w:r>
    </w:p>
    <w:p>
      <w:pPr>
        <w:pStyle w:val="Heading5"/>
        <w:rPr>
          <w:snapToGrid w:val="0"/>
        </w:rPr>
      </w:pPr>
      <w:bookmarkStart w:id="897" w:name="_Toc470510997"/>
      <w:bookmarkStart w:id="898" w:name="_Toc19421332"/>
      <w:bookmarkStart w:id="899" w:name="_Toc119749813"/>
      <w:bookmarkStart w:id="900" w:name="_Toc133633104"/>
      <w:bookmarkStart w:id="901" w:name="_Toc302721309"/>
      <w:bookmarkStart w:id="902" w:name="_Toc297287553"/>
      <w:r>
        <w:rPr>
          <w:rStyle w:val="CharSectno"/>
        </w:rPr>
        <w:t>44M</w:t>
      </w:r>
      <w:r>
        <w:rPr>
          <w:snapToGrid w:val="0"/>
        </w:rPr>
        <w:t>.</w:t>
      </w:r>
      <w:r>
        <w:rPr>
          <w:snapToGrid w:val="0"/>
        </w:rPr>
        <w:tab/>
        <w:t>Disposal of dead pearl oysters</w:t>
      </w:r>
      <w:bookmarkEnd w:id="897"/>
      <w:bookmarkEnd w:id="898"/>
      <w:bookmarkEnd w:id="899"/>
      <w:bookmarkEnd w:id="900"/>
      <w:bookmarkEnd w:id="901"/>
      <w:bookmarkEnd w:id="902"/>
      <w:del w:id="903" w:author="Master Repository Process" w:date="2021-09-11T16:48:00Z">
        <w:r>
          <w:rPr>
            <w:snapToGrid w:val="0"/>
          </w:rPr>
          <w:delText xml:space="preserve"> </w:delText>
        </w:r>
      </w:del>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del w:id="904" w:author="Master Repository Process" w:date="2021-09-11T16:48:00Z">
        <w:r>
          <w:rPr>
            <w:snapToGrid w:val="0"/>
          </w:rPr>
          <w:delText> </w:delText>
        </w:r>
      </w:del>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del w:id="905" w:author="Master Repository Process" w:date="2021-09-11T16:48:00Z">
        <w:r>
          <w:rPr>
            <w:snapToGrid w:val="0"/>
          </w:rPr>
          <w:delText xml:space="preserve"> </w:delText>
        </w:r>
      </w:del>
    </w:p>
    <w:p>
      <w:pPr>
        <w:pStyle w:val="Penstart"/>
        <w:rPr>
          <w:snapToGrid w:val="0"/>
        </w:rPr>
      </w:pPr>
      <w:r>
        <w:rPr>
          <w:snapToGrid w:val="0"/>
        </w:rPr>
        <w:tab/>
        <w:t>Penalty: $2 000.</w:t>
      </w:r>
    </w:p>
    <w:p>
      <w:pPr>
        <w:pStyle w:val="Footnotesection"/>
        <w:keepLines w:val="0"/>
      </w:pPr>
      <w:r>
        <w:tab/>
        <w:t>[Regulation 44M inserted in Gazette 17 Dec 1999 p. 6221.]</w:t>
      </w:r>
    </w:p>
    <w:p>
      <w:pPr>
        <w:pStyle w:val="Heading2"/>
      </w:pPr>
      <w:bookmarkStart w:id="906" w:name="_Toc119749814"/>
      <w:bookmarkStart w:id="907" w:name="_Toc131405394"/>
      <w:bookmarkStart w:id="908" w:name="_Toc131405499"/>
      <w:bookmarkStart w:id="909" w:name="_Toc132090855"/>
      <w:bookmarkStart w:id="910" w:name="_Toc132092651"/>
      <w:bookmarkStart w:id="911" w:name="_Toc132093206"/>
      <w:bookmarkStart w:id="912" w:name="_Toc133633105"/>
      <w:bookmarkStart w:id="913" w:name="_Toc171822160"/>
      <w:bookmarkStart w:id="914" w:name="_Toc171828230"/>
      <w:bookmarkStart w:id="915" w:name="_Toc290557132"/>
      <w:bookmarkStart w:id="916" w:name="_Toc290622463"/>
      <w:bookmarkStart w:id="917" w:name="_Toc291832994"/>
      <w:bookmarkStart w:id="918" w:name="_Toc297287554"/>
      <w:bookmarkStart w:id="919" w:name="_Toc300123551"/>
      <w:bookmarkStart w:id="920" w:name="_Toc300128731"/>
      <w:bookmarkStart w:id="921" w:name="_Toc301511648"/>
      <w:bookmarkStart w:id="922" w:name="_Toc301512824"/>
      <w:bookmarkStart w:id="923" w:name="_Toc302721310"/>
      <w:r>
        <w:rPr>
          <w:rStyle w:val="CharPartNo"/>
        </w:rPr>
        <w:t>Part 7D</w:t>
      </w:r>
      <w:r>
        <w:rPr>
          <w:rStyle w:val="CharDivNo"/>
        </w:rPr>
        <w:t> </w:t>
      </w:r>
      <w:r>
        <w:t>—</w:t>
      </w:r>
      <w:r>
        <w:rPr>
          <w:rStyle w:val="CharDivText"/>
        </w:rPr>
        <w:t> </w:t>
      </w:r>
      <w:r>
        <w:rPr>
          <w:rStyle w:val="CharPartText"/>
        </w:rPr>
        <w:t>Nursery sites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rPr>
          <w:snapToGrid w:val="0"/>
        </w:rPr>
      </w:pPr>
      <w:r>
        <w:rPr>
          <w:snapToGrid w:val="0"/>
        </w:rPr>
        <w:tab/>
        <w:t>[Heading inserted in Gazette 17 Dec 1999 p. 6221.]</w:t>
      </w:r>
    </w:p>
    <w:p>
      <w:pPr>
        <w:pStyle w:val="Heading5"/>
        <w:rPr>
          <w:snapToGrid w:val="0"/>
        </w:rPr>
      </w:pPr>
      <w:bookmarkStart w:id="924" w:name="_Toc470510998"/>
      <w:bookmarkStart w:id="925" w:name="_Toc19421333"/>
      <w:bookmarkStart w:id="926" w:name="_Toc119749815"/>
      <w:bookmarkStart w:id="927" w:name="_Toc133633106"/>
      <w:bookmarkStart w:id="928" w:name="_Toc302721311"/>
      <w:bookmarkStart w:id="929" w:name="_Toc297287555"/>
      <w:r>
        <w:rPr>
          <w:rStyle w:val="CharSectno"/>
        </w:rPr>
        <w:t>44N</w:t>
      </w:r>
      <w:r>
        <w:rPr>
          <w:snapToGrid w:val="0"/>
        </w:rPr>
        <w:t>.</w:t>
      </w:r>
      <w:r>
        <w:rPr>
          <w:snapToGrid w:val="0"/>
        </w:rPr>
        <w:tab/>
        <w:t>Nursery site not to be used other than as a nursery</w:t>
      </w:r>
      <w:bookmarkEnd w:id="924"/>
      <w:bookmarkEnd w:id="925"/>
      <w:bookmarkEnd w:id="926"/>
      <w:bookmarkEnd w:id="927"/>
      <w:bookmarkEnd w:id="928"/>
      <w:bookmarkEnd w:id="929"/>
      <w:del w:id="930"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shall not use a nursery site except for the purpose of growing out pearl oysters.</w:t>
      </w:r>
      <w:del w:id="931" w:author="Master Repository Process" w:date="2021-09-11T16:48:00Z">
        <w:r>
          <w:rPr>
            <w:snapToGrid w:val="0"/>
          </w:rPr>
          <w:delText xml:space="preserve"> </w:delText>
        </w:r>
      </w:del>
    </w:p>
    <w:p>
      <w:pPr>
        <w:pStyle w:val="Penstart"/>
        <w:rPr>
          <w:snapToGrid w:val="0"/>
        </w:rPr>
      </w:pPr>
      <w:r>
        <w:rPr>
          <w:snapToGrid w:val="0"/>
        </w:rPr>
        <w:tab/>
        <w:t>Penalty: $2 000.</w:t>
      </w:r>
    </w:p>
    <w:p>
      <w:pPr>
        <w:pStyle w:val="Footnotesection"/>
        <w:keepLines w:val="0"/>
      </w:pPr>
      <w:r>
        <w:tab/>
        <w:t>[Regulation 44N inserted in Gazette 17 Dec 1999 p. 6221.]</w:t>
      </w:r>
    </w:p>
    <w:p>
      <w:pPr>
        <w:pStyle w:val="Heading5"/>
        <w:rPr>
          <w:snapToGrid w:val="0"/>
        </w:rPr>
      </w:pPr>
      <w:bookmarkStart w:id="932" w:name="_Toc470510999"/>
      <w:bookmarkStart w:id="933" w:name="_Toc19421334"/>
      <w:bookmarkStart w:id="934" w:name="_Toc119749816"/>
      <w:bookmarkStart w:id="935" w:name="_Toc133633107"/>
      <w:bookmarkStart w:id="936" w:name="_Toc302721312"/>
      <w:bookmarkStart w:id="937" w:name="_Toc297287556"/>
      <w:r>
        <w:rPr>
          <w:rStyle w:val="CharSectno"/>
        </w:rPr>
        <w:t>44O</w:t>
      </w:r>
      <w:r>
        <w:rPr>
          <w:snapToGrid w:val="0"/>
        </w:rPr>
        <w:t>.</w:t>
      </w:r>
      <w:r>
        <w:rPr>
          <w:snapToGrid w:val="0"/>
        </w:rPr>
        <w:tab/>
        <w:t>Growing out permitted only on nursery site</w:t>
      </w:r>
      <w:bookmarkEnd w:id="932"/>
      <w:bookmarkEnd w:id="933"/>
      <w:bookmarkEnd w:id="934"/>
      <w:bookmarkEnd w:id="935"/>
      <w:bookmarkEnd w:id="936"/>
      <w:bookmarkEnd w:id="937"/>
      <w:del w:id="938"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in Gazette 17 Dec 1999 p. 6221.]</w:t>
      </w:r>
    </w:p>
    <w:p>
      <w:pPr>
        <w:pStyle w:val="Heading5"/>
        <w:rPr>
          <w:snapToGrid w:val="0"/>
        </w:rPr>
      </w:pPr>
      <w:bookmarkStart w:id="939" w:name="_Toc470511000"/>
      <w:bookmarkStart w:id="940" w:name="_Toc19421335"/>
      <w:bookmarkStart w:id="941" w:name="_Toc119749817"/>
      <w:bookmarkStart w:id="942" w:name="_Toc133633108"/>
      <w:bookmarkStart w:id="943" w:name="_Toc302721313"/>
      <w:bookmarkStart w:id="944" w:name="_Toc297287557"/>
      <w:r>
        <w:rPr>
          <w:rStyle w:val="CharSectno"/>
        </w:rPr>
        <w:t>44P</w:t>
      </w:r>
      <w:r>
        <w:rPr>
          <w:snapToGrid w:val="0"/>
        </w:rPr>
        <w:t>.</w:t>
      </w:r>
      <w:r>
        <w:rPr>
          <w:snapToGrid w:val="0"/>
        </w:rPr>
        <w:tab/>
        <w:t>Nursery site to be used only by holder of hatchery (nursery) licence or permit</w:t>
      </w:r>
      <w:bookmarkEnd w:id="939"/>
      <w:bookmarkEnd w:id="940"/>
      <w:bookmarkEnd w:id="941"/>
      <w:bookmarkEnd w:id="942"/>
      <w:bookmarkEnd w:id="943"/>
      <w:bookmarkEnd w:id="944"/>
      <w:del w:id="945" w:author="Master Repository Process" w:date="2021-09-11T16:48:00Z">
        <w:r>
          <w:rPr>
            <w:snapToGrid w:val="0"/>
          </w:rPr>
          <w:delText xml:space="preserve"> </w:delText>
        </w:r>
      </w:del>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in Gazette 17 Dec 1999 p. 6221.]</w:t>
      </w:r>
    </w:p>
    <w:p>
      <w:pPr>
        <w:pStyle w:val="Heading5"/>
        <w:rPr>
          <w:snapToGrid w:val="0"/>
        </w:rPr>
      </w:pPr>
      <w:bookmarkStart w:id="946" w:name="_Toc470511001"/>
      <w:bookmarkStart w:id="947" w:name="_Toc19421336"/>
      <w:bookmarkStart w:id="948" w:name="_Toc119749818"/>
      <w:bookmarkStart w:id="949" w:name="_Toc133633109"/>
      <w:bookmarkStart w:id="950" w:name="_Toc302721314"/>
      <w:bookmarkStart w:id="951" w:name="_Toc297287558"/>
      <w:r>
        <w:rPr>
          <w:rStyle w:val="CharSectno"/>
        </w:rPr>
        <w:t>44Q</w:t>
      </w:r>
      <w:r>
        <w:rPr>
          <w:snapToGrid w:val="0"/>
        </w:rPr>
        <w:t>.</w:t>
      </w:r>
      <w:r>
        <w:rPr>
          <w:snapToGrid w:val="0"/>
        </w:rPr>
        <w:tab/>
        <w:t>Spat to be held on nursery site until full size</w:t>
      </w:r>
      <w:bookmarkEnd w:id="946"/>
      <w:bookmarkEnd w:id="947"/>
      <w:bookmarkEnd w:id="948"/>
      <w:bookmarkEnd w:id="949"/>
      <w:bookmarkEnd w:id="950"/>
      <w:bookmarkEnd w:id="951"/>
      <w:del w:id="952" w:author="Master Repository Process" w:date="2021-09-11T16:48:00Z">
        <w:r>
          <w:rPr>
            <w:snapToGrid w:val="0"/>
          </w:rPr>
          <w:delText xml:space="preserve"> </w:delText>
        </w:r>
      </w:del>
    </w:p>
    <w:p>
      <w:pPr>
        <w:pStyle w:val="Subsection"/>
        <w:rPr>
          <w:snapToGrid w:val="0"/>
        </w:rPr>
      </w:pPr>
      <w:r>
        <w:rPr>
          <w:snapToGrid w:val="0"/>
        </w:rPr>
        <w:tab/>
      </w:r>
      <w:r>
        <w:rPr>
          <w:snapToGrid w:val="0"/>
        </w:rPr>
        <w:tab/>
        <w:t>A licensee or permit holder using a nursery site shall not remove a pearl oyster from that nursery site unless —</w:t>
      </w:r>
      <w:del w:id="953" w:author="Master Repository Process" w:date="2021-09-11T16:48:00Z">
        <w:r>
          <w:rPr>
            <w:snapToGrid w:val="0"/>
          </w:rPr>
          <w:delText> </w:delText>
        </w:r>
      </w:del>
    </w:p>
    <w:p>
      <w:pPr>
        <w:pStyle w:val="Indenta"/>
        <w:rPr>
          <w:snapToGrid w:val="0"/>
        </w:rPr>
      </w:pPr>
      <w:r>
        <w:rPr>
          <w:snapToGrid w:val="0"/>
        </w:rPr>
        <w:tab/>
        <w:t>(a)</w:t>
      </w:r>
      <w:r>
        <w:rPr>
          <w:snapToGrid w:val="0"/>
        </w:rPr>
        <w:tab/>
        <w:t xml:space="preserve">it is removed for disease testing in accordance with these regulations or the </w:t>
      </w:r>
      <w:r>
        <w:rPr>
          <w:i/>
        </w:rPr>
        <w:t>Enzootic Diseases Regulations 1970</w:t>
      </w:r>
      <w:r>
        <w:rPr>
          <w:snapToGrid w:val="0"/>
        </w:rPr>
        <w:t xml:space="preserve">; </w:t>
      </w:r>
      <w:ins w:id="954" w:author="Master Repository Process" w:date="2021-09-11T16:48:00Z">
        <w:r>
          <w:rPr>
            <w:snapToGrid w:val="0"/>
          </w:rPr>
          <w:t>or</w:t>
        </w:r>
      </w:ins>
    </w:p>
    <w:p>
      <w:pPr>
        <w:pStyle w:val="Indenta"/>
        <w:rPr>
          <w:snapToGrid w:val="0"/>
        </w:rPr>
      </w:pPr>
      <w:r>
        <w:rPr>
          <w:snapToGrid w:val="0"/>
        </w:rPr>
        <w:tab/>
        <w:t>(b)</w:t>
      </w:r>
      <w:r>
        <w:rPr>
          <w:snapToGrid w:val="0"/>
        </w:rPr>
        <w:tab/>
        <w:t xml:space="preserve">it is dead and its disposal has been approved under regulation 44R; </w:t>
      </w:r>
      <w:ins w:id="955" w:author="Master Repository Process" w:date="2021-09-11T16:48:00Z">
        <w:r>
          <w:rPr>
            <w:snapToGrid w:val="0"/>
          </w:rPr>
          <w:t>or</w:t>
        </w:r>
      </w:ins>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in Gazette 17 Dec 1999 p. 6221.]</w:t>
      </w:r>
    </w:p>
    <w:p>
      <w:pPr>
        <w:pStyle w:val="Heading5"/>
        <w:rPr>
          <w:snapToGrid w:val="0"/>
        </w:rPr>
      </w:pPr>
      <w:bookmarkStart w:id="956" w:name="_Toc470511002"/>
      <w:bookmarkStart w:id="957" w:name="_Toc19421337"/>
      <w:bookmarkStart w:id="958" w:name="_Toc119749819"/>
      <w:bookmarkStart w:id="959" w:name="_Toc133633110"/>
      <w:bookmarkStart w:id="960" w:name="_Toc302721315"/>
      <w:bookmarkStart w:id="961" w:name="_Toc297287559"/>
      <w:r>
        <w:rPr>
          <w:rStyle w:val="CharSectno"/>
        </w:rPr>
        <w:t>44R</w:t>
      </w:r>
      <w:r>
        <w:rPr>
          <w:snapToGrid w:val="0"/>
        </w:rPr>
        <w:t>.</w:t>
      </w:r>
      <w:r>
        <w:rPr>
          <w:snapToGrid w:val="0"/>
        </w:rPr>
        <w:tab/>
        <w:t>Disposal of dead pearl oysters</w:t>
      </w:r>
      <w:bookmarkEnd w:id="956"/>
      <w:bookmarkEnd w:id="957"/>
      <w:bookmarkEnd w:id="958"/>
      <w:bookmarkEnd w:id="959"/>
      <w:bookmarkEnd w:id="960"/>
      <w:bookmarkEnd w:id="961"/>
      <w:del w:id="962" w:author="Master Repository Process" w:date="2021-09-11T16:48:00Z">
        <w:r>
          <w:rPr>
            <w:snapToGrid w:val="0"/>
          </w:rPr>
          <w:delText xml:space="preserve"> </w:delText>
        </w:r>
      </w:del>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del w:id="963" w:author="Master Repository Process" w:date="2021-09-11T16:48:00Z">
        <w:r>
          <w:rPr>
            <w:snapToGrid w:val="0"/>
          </w:rPr>
          <w:delText xml:space="preserve"> </w:delText>
        </w:r>
      </w:del>
    </w:p>
    <w:p>
      <w:pPr>
        <w:pStyle w:val="Penstart"/>
        <w:rPr>
          <w:snapToGrid w:val="0"/>
        </w:rPr>
      </w:pPr>
      <w:r>
        <w:rPr>
          <w:snapToGrid w:val="0"/>
        </w:rPr>
        <w:tab/>
        <w:t>Penalty: $2 000.</w:t>
      </w:r>
    </w:p>
    <w:p>
      <w:pPr>
        <w:pStyle w:val="Footnotesection"/>
        <w:keepLines w:val="0"/>
      </w:pPr>
      <w:r>
        <w:tab/>
        <w:t>[Regulation 44R inserted in Gazette 17 Dec 1999 p. 6222.]</w:t>
      </w:r>
    </w:p>
    <w:p>
      <w:pPr>
        <w:pStyle w:val="Heading2"/>
      </w:pPr>
      <w:bookmarkStart w:id="964" w:name="_Toc119749820"/>
      <w:bookmarkStart w:id="965" w:name="_Toc131405400"/>
      <w:bookmarkStart w:id="966" w:name="_Toc131405505"/>
      <w:bookmarkStart w:id="967" w:name="_Toc132090861"/>
      <w:bookmarkStart w:id="968" w:name="_Toc132092657"/>
      <w:bookmarkStart w:id="969" w:name="_Toc132093212"/>
      <w:bookmarkStart w:id="970" w:name="_Toc133633111"/>
      <w:bookmarkStart w:id="971" w:name="_Toc171822166"/>
      <w:bookmarkStart w:id="972" w:name="_Toc171828236"/>
      <w:bookmarkStart w:id="973" w:name="_Toc290557138"/>
      <w:bookmarkStart w:id="974" w:name="_Toc290622469"/>
      <w:bookmarkStart w:id="975" w:name="_Toc291833000"/>
      <w:bookmarkStart w:id="976" w:name="_Toc297287560"/>
      <w:bookmarkStart w:id="977" w:name="_Toc300123557"/>
      <w:bookmarkStart w:id="978" w:name="_Toc300128737"/>
      <w:bookmarkStart w:id="979" w:name="_Toc301511654"/>
      <w:bookmarkStart w:id="980" w:name="_Toc301512830"/>
      <w:bookmarkStart w:id="981" w:name="_Toc302721316"/>
      <w:r>
        <w:rPr>
          <w:rStyle w:val="CharPartNo"/>
        </w:rPr>
        <w:t>Part 7E</w:t>
      </w:r>
      <w:r>
        <w:rPr>
          <w:rStyle w:val="CharDivNo"/>
        </w:rPr>
        <w:t> </w:t>
      </w:r>
      <w:r>
        <w:t>—</w:t>
      </w:r>
      <w:r>
        <w:rPr>
          <w:rStyle w:val="CharDivText"/>
        </w:rPr>
        <w:t> </w:t>
      </w:r>
      <w:r>
        <w:rPr>
          <w:rStyle w:val="CharPartText"/>
        </w:rPr>
        <w:t>Growing out spat and seeding grown out pearl oysters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rPr>
          <w:snapToGrid w:val="0"/>
        </w:rPr>
      </w:pPr>
      <w:r>
        <w:rPr>
          <w:snapToGrid w:val="0"/>
        </w:rPr>
        <w:tab/>
        <w:t>[Heading inserted in Gazette 17 Dec 1999 p. 6222.]</w:t>
      </w:r>
    </w:p>
    <w:p>
      <w:pPr>
        <w:pStyle w:val="Heading5"/>
        <w:rPr>
          <w:snapToGrid w:val="0"/>
        </w:rPr>
      </w:pPr>
      <w:bookmarkStart w:id="982" w:name="_Toc470511003"/>
      <w:bookmarkStart w:id="983" w:name="_Toc19421338"/>
      <w:bookmarkStart w:id="984" w:name="_Toc119749821"/>
      <w:bookmarkStart w:id="985" w:name="_Toc133633112"/>
      <w:bookmarkStart w:id="986" w:name="_Toc302721317"/>
      <w:bookmarkStart w:id="987" w:name="_Toc297287561"/>
      <w:r>
        <w:rPr>
          <w:rStyle w:val="CharSectno"/>
        </w:rPr>
        <w:t>44S</w:t>
      </w:r>
      <w:r>
        <w:rPr>
          <w:snapToGrid w:val="0"/>
        </w:rPr>
        <w:t>.</w:t>
      </w:r>
      <w:r>
        <w:rPr>
          <w:snapToGrid w:val="0"/>
        </w:rPr>
        <w:tab/>
        <w:t>Restrictions on spat which may be taken under a hatchery (nursery) licence</w:t>
      </w:r>
      <w:bookmarkEnd w:id="982"/>
      <w:bookmarkEnd w:id="983"/>
      <w:bookmarkEnd w:id="984"/>
      <w:bookmarkEnd w:id="985"/>
      <w:bookmarkEnd w:id="986"/>
      <w:bookmarkEnd w:id="987"/>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del w:id="988" w:author="Master Repository Process" w:date="2021-09-11T16:48:00Z">
        <w:r>
          <w:rPr>
            <w:snapToGrid w:val="0"/>
          </w:rPr>
          <w:delText> </w:delText>
        </w:r>
      </w:del>
    </w:p>
    <w:p>
      <w:pPr>
        <w:pStyle w:val="Indenta"/>
        <w:rPr>
          <w:snapToGrid w:val="0"/>
        </w:rPr>
      </w:pPr>
      <w:r>
        <w:rPr>
          <w:snapToGrid w:val="0"/>
        </w:rPr>
        <w:tab/>
        <w:t>(a)</w:t>
      </w:r>
      <w:r>
        <w:rPr>
          <w:snapToGrid w:val="0"/>
        </w:rPr>
        <w:tab/>
        <w:t xml:space="preserve">is collected from a spat collector located on a pearl oyster farm (other than on a nursery site or quarantine site) operated by that licensee or permit holder and is not more than 80 mm in length; </w:t>
      </w:r>
      <w:ins w:id="989" w:author="Master Repository Process" w:date="2021-09-11T16:48:00Z">
        <w:r>
          <w:rPr>
            <w:snapToGrid w:val="0"/>
          </w:rPr>
          <w:t>or</w:t>
        </w:r>
      </w:ins>
    </w:p>
    <w:p>
      <w:pPr>
        <w:pStyle w:val="Indenta"/>
        <w:rPr>
          <w:snapToGrid w:val="0"/>
        </w:rPr>
      </w:pPr>
      <w:r>
        <w:rPr>
          <w:snapToGrid w:val="0"/>
        </w:rPr>
        <w:tab/>
        <w:t>(b)</w:t>
      </w:r>
      <w:r>
        <w:rPr>
          <w:snapToGrid w:val="0"/>
        </w:rPr>
        <w:tab/>
        <w:t>is —</w:t>
      </w:r>
      <w:del w:id="990" w:author="Master Repository Process" w:date="2021-09-11T16:48:00Z">
        <w:r>
          <w:rPr>
            <w:snapToGrid w:val="0"/>
          </w:rPr>
          <w:delText> </w:delText>
        </w:r>
      </w:del>
    </w:p>
    <w:p>
      <w:pPr>
        <w:pStyle w:val="Indenti"/>
        <w:rPr>
          <w:snapToGrid w:val="0"/>
        </w:rPr>
      </w:pPr>
      <w:r>
        <w:rPr>
          <w:snapToGrid w:val="0"/>
        </w:rPr>
        <w:tab/>
        <w:t>(i)</w:t>
      </w:r>
      <w:r>
        <w:rPr>
          <w:snapToGrid w:val="0"/>
        </w:rPr>
        <w:tab/>
        <w:t>collected from any other spat collector; and</w:t>
      </w:r>
      <w:del w:id="991" w:author="Master Repository Process" w:date="2021-09-11T16:48:00Z">
        <w:r>
          <w:rPr>
            <w:snapToGrid w:val="0"/>
          </w:rPr>
          <w:delText xml:space="preserve"> </w:delText>
        </w:r>
      </w:del>
    </w:p>
    <w:p>
      <w:pPr>
        <w:pStyle w:val="Indenti"/>
        <w:rPr>
          <w:snapToGrid w:val="0"/>
        </w:rPr>
      </w:pPr>
      <w:r>
        <w:rPr>
          <w:snapToGrid w:val="0"/>
        </w:rPr>
        <w:tab/>
        <w:t>(ii)</w:t>
      </w:r>
      <w:r>
        <w:rPr>
          <w:snapToGrid w:val="0"/>
        </w:rPr>
        <w:tab/>
        <w:t>is not more than 40 mm in length at the time it is taken;</w:t>
      </w:r>
      <w:del w:id="992" w:author="Master Repository Process" w:date="2021-09-11T16:48: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del w:id="993" w:author="Master Repository Process" w:date="2021-09-11T16:48:00Z">
        <w:r>
          <w:rPr>
            <w:snapToGrid w:val="0"/>
          </w:rPr>
          <w:delText> </w:delText>
        </w:r>
      </w:del>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del w:id="994" w:author="Master Repository Process" w:date="2021-09-11T16:48:00Z">
        <w:r>
          <w:rPr>
            <w:snapToGrid w:val="0"/>
          </w:rPr>
          <w:delText xml:space="preserve"> </w:delText>
        </w:r>
      </w:del>
    </w:p>
    <w:p>
      <w:pPr>
        <w:pStyle w:val="Indenta"/>
        <w:rPr>
          <w:snapToGrid w:val="0"/>
        </w:rPr>
      </w:pPr>
      <w:r>
        <w:rPr>
          <w:snapToGrid w:val="0"/>
        </w:rPr>
        <w:tab/>
      </w:r>
      <w:r>
        <w:rPr>
          <w:snapToGrid w:val="0"/>
        </w:rPr>
        <w:tab/>
        <w:t>at the time it is taken.</w:t>
      </w:r>
    </w:p>
    <w:p>
      <w:pPr>
        <w:pStyle w:val="Footnotesection"/>
        <w:keepLines w:val="0"/>
      </w:pPr>
      <w:r>
        <w:tab/>
        <w:t>[Regulation 44S inserted in Gazette 17 Dec 1999 p. 6222.]</w:t>
      </w:r>
    </w:p>
    <w:p>
      <w:pPr>
        <w:pStyle w:val="Heading5"/>
        <w:keepNext w:val="0"/>
        <w:keepLines w:val="0"/>
        <w:rPr>
          <w:snapToGrid w:val="0"/>
        </w:rPr>
      </w:pPr>
      <w:bookmarkStart w:id="995" w:name="_Toc470511004"/>
      <w:bookmarkStart w:id="996" w:name="_Toc19421339"/>
      <w:bookmarkStart w:id="997" w:name="_Toc119749822"/>
      <w:bookmarkStart w:id="998" w:name="_Toc133633113"/>
      <w:bookmarkStart w:id="999" w:name="_Toc302721318"/>
      <w:bookmarkStart w:id="1000" w:name="_Toc297287562"/>
      <w:r>
        <w:rPr>
          <w:rStyle w:val="CharSectno"/>
        </w:rPr>
        <w:t>44T</w:t>
      </w:r>
      <w:r>
        <w:rPr>
          <w:snapToGrid w:val="0"/>
        </w:rPr>
        <w:t>.</w:t>
      </w:r>
      <w:r>
        <w:rPr>
          <w:snapToGrid w:val="0"/>
        </w:rPr>
        <w:tab/>
        <w:t>Use or disposal of excess oysters from nursery site</w:t>
      </w:r>
      <w:bookmarkEnd w:id="995"/>
      <w:bookmarkEnd w:id="996"/>
      <w:bookmarkEnd w:id="997"/>
      <w:bookmarkEnd w:id="998"/>
      <w:bookmarkEnd w:id="999"/>
      <w:bookmarkEnd w:id="1000"/>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in Gazette 17 Dec 1999 p. 6222</w:t>
      </w:r>
      <w:r>
        <w:noBreakHyphen/>
        <w:t>3.]</w:t>
      </w:r>
    </w:p>
    <w:p>
      <w:pPr>
        <w:pStyle w:val="Heading5"/>
        <w:rPr>
          <w:snapToGrid w:val="0"/>
        </w:rPr>
      </w:pPr>
      <w:bookmarkStart w:id="1001" w:name="_Toc470511005"/>
      <w:bookmarkStart w:id="1002" w:name="_Toc19421340"/>
      <w:bookmarkStart w:id="1003" w:name="_Toc119749823"/>
      <w:bookmarkStart w:id="1004" w:name="_Toc133633114"/>
      <w:bookmarkStart w:id="1005" w:name="_Toc302721319"/>
      <w:bookmarkStart w:id="1006" w:name="_Toc297287563"/>
      <w:r>
        <w:rPr>
          <w:rStyle w:val="CharSectno"/>
        </w:rPr>
        <w:t>44U</w:t>
      </w:r>
      <w:r>
        <w:rPr>
          <w:snapToGrid w:val="0"/>
        </w:rPr>
        <w:t>.</w:t>
      </w:r>
      <w:r>
        <w:rPr>
          <w:snapToGrid w:val="0"/>
        </w:rPr>
        <w:tab/>
      </w:r>
      <w:smartTag w:uri="urn:schemas-microsoft-com:office:smarttags" w:element="place">
        <w:smartTag w:uri="urn:schemas-microsoft-com:office:smarttags" w:element="City">
          <w:r>
            <w:rPr>
              <w:snapToGrid w:val="0"/>
            </w:rPr>
            <w:t>Pearl</w:t>
          </w:r>
        </w:smartTag>
      </w:smartTag>
      <w:r>
        <w:rPr>
          <w:snapToGrid w:val="0"/>
        </w:rPr>
        <w:t xml:space="preserve"> seeding operations on grown out oysters</w:t>
      </w:r>
      <w:bookmarkEnd w:id="1001"/>
      <w:bookmarkEnd w:id="1002"/>
      <w:bookmarkEnd w:id="1003"/>
      <w:bookmarkEnd w:id="1004"/>
      <w:bookmarkEnd w:id="1005"/>
      <w:bookmarkEnd w:id="1006"/>
      <w:del w:id="1007"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del w:id="1008" w:author="Master Repository Process" w:date="2021-09-11T16:48:00Z">
        <w:r>
          <w:rPr>
            <w:snapToGrid w:val="0"/>
          </w:rPr>
          <w:delText> </w:delText>
        </w:r>
      </w:del>
    </w:p>
    <w:p>
      <w:pPr>
        <w:pStyle w:val="Indenta"/>
        <w:rPr>
          <w:snapToGrid w:val="0"/>
        </w:rPr>
      </w:pPr>
      <w:r>
        <w:rPr>
          <w:snapToGrid w:val="0"/>
        </w:rPr>
        <w:tab/>
        <w:t>(a)</w:t>
      </w:r>
      <w:r>
        <w:rPr>
          <w:snapToGrid w:val="0"/>
        </w:rPr>
        <w:tab/>
        <w:t>was taken under a hatchery (nursery) licence or permit;</w:t>
      </w:r>
      <w:ins w:id="1009" w:author="Master Repository Process" w:date="2021-09-11T16:48:00Z">
        <w:r>
          <w:rPr>
            <w:snapToGrid w:val="0"/>
          </w:rPr>
          <w:t xml:space="preserve"> and</w:t>
        </w:r>
      </w:ins>
    </w:p>
    <w:p>
      <w:pPr>
        <w:pStyle w:val="Indenta"/>
        <w:rPr>
          <w:snapToGrid w:val="0"/>
        </w:rPr>
      </w:pPr>
      <w:r>
        <w:rPr>
          <w:snapToGrid w:val="0"/>
        </w:rPr>
        <w:tab/>
        <w:t>(b)</w:t>
      </w:r>
      <w:r>
        <w:rPr>
          <w:snapToGrid w:val="0"/>
        </w:rPr>
        <w:tab/>
        <w:t>has been grown out on a nursery site operated by the holder of a hatchery (nursery) licence or permit; and</w:t>
      </w:r>
      <w:del w:id="1010" w:author="Master Repository Process" w:date="2021-09-11T16:48:00Z">
        <w:r>
          <w:rPr>
            <w:snapToGrid w:val="0"/>
          </w:rPr>
          <w:delText xml:space="preserve"> </w:delText>
        </w:r>
      </w:del>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in Gazette 17 Dec 1999 p. 6223.]</w:t>
      </w:r>
    </w:p>
    <w:p>
      <w:pPr>
        <w:pStyle w:val="Heading2"/>
      </w:pPr>
      <w:bookmarkStart w:id="1011" w:name="_Toc119749824"/>
      <w:bookmarkStart w:id="1012" w:name="_Toc131405404"/>
      <w:bookmarkStart w:id="1013" w:name="_Toc131405509"/>
      <w:bookmarkStart w:id="1014" w:name="_Toc132090865"/>
      <w:bookmarkStart w:id="1015" w:name="_Toc132092661"/>
      <w:bookmarkStart w:id="1016" w:name="_Toc132093216"/>
      <w:bookmarkStart w:id="1017" w:name="_Toc133633115"/>
      <w:bookmarkStart w:id="1018" w:name="_Toc171822170"/>
      <w:bookmarkStart w:id="1019" w:name="_Toc171828240"/>
      <w:bookmarkStart w:id="1020" w:name="_Toc290557142"/>
      <w:bookmarkStart w:id="1021" w:name="_Toc290622473"/>
      <w:bookmarkStart w:id="1022" w:name="_Toc291833004"/>
      <w:bookmarkStart w:id="1023" w:name="_Toc297287564"/>
      <w:bookmarkStart w:id="1024" w:name="_Toc300123561"/>
      <w:bookmarkStart w:id="1025" w:name="_Toc300128741"/>
      <w:bookmarkStart w:id="1026" w:name="_Toc301511658"/>
      <w:bookmarkStart w:id="1027" w:name="_Toc301512834"/>
      <w:bookmarkStart w:id="1028" w:name="_Toc302721320"/>
      <w:r>
        <w:rPr>
          <w:rStyle w:val="CharPartNo"/>
        </w:rPr>
        <w:t>Part 8</w:t>
      </w:r>
      <w:r>
        <w:rPr>
          <w:rStyle w:val="CharDivNo"/>
        </w:rPr>
        <w:t> </w:t>
      </w:r>
      <w:r>
        <w:t>—</w:t>
      </w:r>
      <w:r>
        <w:rPr>
          <w:rStyle w:val="CharDivText"/>
        </w:rPr>
        <w:t> </w:t>
      </w:r>
      <w:r>
        <w:rPr>
          <w:rStyle w:val="CharPartText"/>
        </w:rPr>
        <w:t>General</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del w:id="1029" w:author="Master Repository Process" w:date="2021-09-11T16:48:00Z">
        <w:r>
          <w:rPr>
            <w:rStyle w:val="CharPartText"/>
          </w:rPr>
          <w:delText xml:space="preserve"> </w:delText>
        </w:r>
      </w:del>
    </w:p>
    <w:p>
      <w:pPr>
        <w:pStyle w:val="Heading5"/>
        <w:rPr>
          <w:snapToGrid w:val="0"/>
        </w:rPr>
      </w:pPr>
      <w:bookmarkStart w:id="1030" w:name="_Toc470511006"/>
      <w:bookmarkStart w:id="1031" w:name="_Toc19421341"/>
      <w:bookmarkStart w:id="1032" w:name="_Toc119749825"/>
      <w:bookmarkStart w:id="1033" w:name="_Toc133633116"/>
      <w:bookmarkStart w:id="1034" w:name="_Toc302721321"/>
      <w:bookmarkStart w:id="1035" w:name="_Toc297287565"/>
      <w:r>
        <w:rPr>
          <w:rStyle w:val="CharSectno"/>
        </w:rPr>
        <w:t>45</w:t>
      </w:r>
      <w:r>
        <w:rPr>
          <w:snapToGrid w:val="0"/>
        </w:rPr>
        <w:t>.</w:t>
      </w:r>
      <w:r>
        <w:rPr>
          <w:snapToGrid w:val="0"/>
        </w:rPr>
        <w:tab/>
        <w:t>Miscellaneous offences</w:t>
      </w:r>
      <w:bookmarkEnd w:id="1030"/>
      <w:bookmarkEnd w:id="1031"/>
      <w:bookmarkEnd w:id="1032"/>
      <w:bookmarkEnd w:id="1033"/>
      <w:bookmarkEnd w:id="1034"/>
      <w:bookmarkEnd w:id="1035"/>
      <w:del w:id="1036" w:author="Master Repository Process" w:date="2021-09-11T16:48:00Z">
        <w:r>
          <w:rPr>
            <w:snapToGrid w:val="0"/>
          </w:rPr>
          <w:delText xml:space="preserve"> </w:delText>
        </w:r>
      </w:del>
    </w:p>
    <w:p>
      <w:pPr>
        <w:pStyle w:val="Subsection"/>
        <w:rPr>
          <w:snapToGrid w:val="0"/>
        </w:rPr>
      </w:pPr>
      <w:r>
        <w:rPr>
          <w:snapToGrid w:val="0"/>
        </w:rPr>
        <w:tab/>
      </w:r>
      <w:r>
        <w:rPr>
          <w:snapToGrid w:val="0"/>
        </w:rPr>
        <w:tab/>
        <w:t>A person shall not, except in accordance with a condition imposed on a licence or permit or as otherwise approved —</w:t>
      </w:r>
      <w:del w:id="1037" w:author="Master Repository Process" w:date="2021-09-11T16:48:00Z">
        <w:r>
          <w:rPr>
            <w:snapToGrid w:val="0"/>
          </w:rPr>
          <w:delText> </w:delText>
        </w:r>
      </w:del>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w:t>
      </w:r>
      <w:ins w:id="1038" w:author="Master Repository Process" w:date="2021-09-11T16:48:00Z">
        <w:r>
          <w:rPr>
            <w:snapToGrid w:val="0"/>
          </w:rPr>
          <w:t xml:space="preserve"> or</w:t>
        </w:r>
      </w:ins>
    </w:p>
    <w:p>
      <w:pPr>
        <w:pStyle w:val="Indenta"/>
        <w:rPr>
          <w:snapToGrid w:val="0"/>
        </w:rPr>
      </w:pPr>
      <w:r>
        <w:rPr>
          <w:snapToGrid w:val="0"/>
        </w:rPr>
        <w:tab/>
        <w:t>(b)</w:t>
      </w:r>
      <w:r>
        <w:rPr>
          <w:snapToGrid w:val="0"/>
        </w:rPr>
        <w:tab/>
        <w:t>have on board a boat any equipment capable of being used for the taking of pearl oysters, other than pearl diving equipment;</w:t>
      </w:r>
      <w:ins w:id="1039" w:author="Master Repository Process" w:date="2021-09-11T16:48:00Z">
        <w:r>
          <w:rPr>
            <w:snapToGrid w:val="0"/>
          </w:rPr>
          <w:t xml:space="preserve"> or</w:t>
        </w:r>
      </w:ins>
    </w:p>
    <w:p>
      <w:pPr>
        <w:pStyle w:val="Indenta"/>
        <w:rPr>
          <w:snapToGrid w:val="0"/>
        </w:rPr>
      </w:pPr>
      <w:r>
        <w:rPr>
          <w:snapToGrid w:val="0"/>
        </w:rPr>
        <w:tab/>
        <w:t>(c)</w:t>
      </w:r>
      <w:r>
        <w:rPr>
          <w:snapToGrid w:val="0"/>
        </w:rPr>
        <w:tab/>
        <w:t>kill, or permit or suffer his or her agent, employee or subordinate to kill, a pearl oyster except for —</w:t>
      </w:r>
      <w:del w:id="1040" w:author="Master Repository Process" w:date="2021-09-11T16:48:00Z">
        <w:r>
          <w:rPr>
            <w:snapToGrid w:val="0"/>
          </w:rPr>
          <w:delText> </w:delText>
        </w:r>
      </w:del>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ins w:id="1041" w:author="Master Repository Process" w:date="2021-09-11T16:48:00Z"/>
          <w:snapToGrid w:val="0"/>
        </w:rPr>
      </w:pPr>
      <w:ins w:id="1042" w:author="Master Repository Process" w:date="2021-09-11T16:48:00Z">
        <w:r>
          <w:rPr>
            <w:snapToGrid w:val="0"/>
          </w:rPr>
          <w:tab/>
        </w:r>
        <w:r>
          <w:rPr>
            <w:snapToGrid w:val="0"/>
          </w:rPr>
          <w:tab/>
          <w:t>or</w:t>
        </w:r>
      </w:ins>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in Gazette 17 Dec 1999 p. 6223.]</w:t>
      </w:r>
    </w:p>
    <w:p>
      <w:pPr>
        <w:pStyle w:val="Heading5"/>
        <w:rPr>
          <w:snapToGrid w:val="0"/>
        </w:rPr>
      </w:pPr>
      <w:bookmarkStart w:id="1043" w:name="_Toc470511007"/>
      <w:bookmarkStart w:id="1044" w:name="_Toc19421342"/>
      <w:bookmarkStart w:id="1045" w:name="_Toc119749826"/>
      <w:bookmarkStart w:id="1046" w:name="_Toc133633117"/>
      <w:bookmarkStart w:id="1047" w:name="_Toc302721322"/>
      <w:bookmarkStart w:id="1048" w:name="_Toc297287566"/>
      <w:r>
        <w:rPr>
          <w:rStyle w:val="CharSectno"/>
        </w:rPr>
        <w:t>46</w:t>
      </w:r>
      <w:r>
        <w:rPr>
          <w:snapToGrid w:val="0"/>
        </w:rPr>
        <w:t>.</w:t>
      </w:r>
      <w:r>
        <w:rPr>
          <w:snapToGrid w:val="0"/>
        </w:rPr>
        <w:tab/>
        <w:t>Sizes of letters and numbers on floats</w:t>
      </w:r>
      <w:bookmarkEnd w:id="1043"/>
      <w:bookmarkEnd w:id="1044"/>
      <w:bookmarkEnd w:id="1045"/>
      <w:bookmarkEnd w:id="1046"/>
      <w:bookmarkEnd w:id="1047"/>
      <w:bookmarkEnd w:id="1048"/>
      <w:del w:id="1049" w:author="Master Repository Process" w:date="2021-09-11T16:48:00Z">
        <w:r>
          <w:rPr>
            <w:snapToGrid w:val="0"/>
          </w:rPr>
          <w:delText xml:space="preserve"> </w:delText>
        </w:r>
      </w:del>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1050" w:name="_Toc470511008"/>
      <w:bookmarkStart w:id="1051" w:name="_Toc19421343"/>
      <w:bookmarkStart w:id="1052" w:name="_Toc119749827"/>
      <w:bookmarkStart w:id="1053" w:name="_Toc133633118"/>
      <w:bookmarkStart w:id="1054" w:name="_Toc302721323"/>
      <w:bookmarkStart w:id="1055" w:name="_Toc297287567"/>
      <w:r>
        <w:rPr>
          <w:rStyle w:val="CharSectno"/>
        </w:rPr>
        <w:t>47</w:t>
      </w:r>
      <w:r>
        <w:rPr>
          <w:snapToGrid w:val="0"/>
        </w:rPr>
        <w:t>.</w:t>
      </w:r>
      <w:r>
        <w:rPr>
          <w:snapToGrid w:val="0"/>
        </w:rPr>
        <w:tab/>
        <w:t>Persons who may use, or transport pearl oysters to, holding sites</w:t>
      </w:r>
      <w:bookmarkEnd w:id="1050"/>
      <w:bookmarkEnd w:id="1051"/>
      <w:bookmarkEnd w:id="1052"/>
      <w:bookmarkEnd w:id="1053"/>
      <w:bookmarkEnd w:id="1054"/>
      <w:bookmarkEnd w:id="1055"/>
      <w:del w:id="1056" w:author="Master Repository Process" w:date="2021-09-11T16:48:00Z">
        <w:r>
          <w:rPr>
            <w:snapToGrid w:val="0"/>
          </w:rPr>
          <w:delText xml:space="preserve"> </w:delText>
        </w:r>
      </w:del>
    </w:p>
    <w:p>
      <w:pPr>
        <w:pStyle w:val="Subsection"/>
        <w:rPr>
          <w:snapToGrid w:val="0"/>
        </w:rPr>
      </w:pPr>
      <w:r>
        <w:rPr>
          <w:snapToGrid w:val="0"/>
        </w:rPr>
        <w:tab/>
      </w:r>
      <w:r>
        <w:rPr>
          <w:snapToGrid w:val="0"/>
        </w:rPr>
        <w:tab/>
        <w:t>A person, other than a licensee or permit holder authorised under section 19 of the Act to use a holding site, shall not —</w:t>
      </w:r>
      <w:del w:id="1057" w:author="Master Repository Process" w:date="2021-09-11T16:48:00Z">
        <w:r>
          <w:rPr>
            <w:snapToGrid w:val="0"/>
          </w:rPr>
          <w:delText> </w:delText>
        </w:r>
      </w:del>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in Gazette 17 Dec 1999 p. 6223; 15 Apr 2011 p. 1417.]</w:t>
      </w:r>
    </w:p>
    <w:p>
      <w:pPr>
        <w:pStyle w:val="Heading5"/>
        <w:rPr>
          <w:snapToGrid w:val="0"/>
        </w:rPr>
      </w:pPr>
      <w:bookmarkStart w:id="1058" w:name="_Toc470511009"/>
      <w:bookmarkStart w:id="1059" w:name="_Toc19421344"/>
      <w:bookmarkStart w:id="1060" w:name="_Toc119749828"/>
      <w:bookmarkStart w:id="1061" w:name="_Toc133633119"/>
      <w:bookmarkStart w:id="1062" w:name="_Toc302721324"/>
      <w:bookmarkStart w:id="1063" w:name="_Toc297287568"/>
      <w:r>
        <w:rPr>
          <w:rStyle w:val="CharSectno"/>
        </w:rPr>
        <w:t>48</w:t>
      </w:r>
      <w:r>
        <w:rPr>
          <w:snapToGrid w:val="0"/>
        </w:rPr>
        <w:t>.</w:t>
      </w:r>
      <w:r>
        <w:rPr>
          <w:snapToGrid w:val="0"/>
        </w:rPr>
        <w:tab/>
        <w:t>Pearl boat licence number</w:t>
      </w:r>
      <w:bookmarkEnd w:id="1058"/>
      <w:bookmarkEnd w:id="1059"/>
      <w:bookmarkEnd w:id="1060"/>
      <w:bookmarkEnd w:id="1061"/>
      <w:bookmarkEnd w:id="1062"/>
      <w:bookmarkEnd w:id="1063"/>
      <w:del w:id="1064" w:author="Master Repository Process" w:date="2021-09-11T16:48:00Z">
        <w:r>
          <w:rPr>
            <w:snapToGrid w:val="0"/>
          </w:rPr>
          <w:delText xml:space="preserve"> </w:delText>
        </w:r>
      </w:del>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del w:id="1065" w:author="Master Repository Process" w:date="2021-09-11T16:48:00Z">
        <w:r>
          <w:rPr>
            <w:snapToGrid w:val="0"/>
          </w:rPr>
          <w:delText xml:space="preserve"> </w:delText>
        </w:r>
      </w:del>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in Gazette 17 Dec 1999 p. 6223.]</w:t>
      </w:r>
    </w:p>
    <w:p>
      <w:pPr>
        <w:pStyle w:val="Heading5"/>
        <w:rPr>
          <w:snapToGrid w:val="0"/>
        </w:rPr>
      </w:pPr>
      <w:bookmarkStart w:id="1066" w:name="_Toc470511010"/>
      <w:bookmarkStart w:id="1067" w:name="_Toc19421345"/>
      <w:bookmarkStart w:id="1068" w:name="_Toc119749829"/>
      <w:bookmarkStart w:id="1069" w:name="_Toc133633120"/>
      <w:bookmarkStart w:id="1070" w:name="_Toc302721325"/>
      <w:bookmarkStart w:id="1071" w:name="_Toc297287569"/>
      <w:r>
        <w:rPr>
          <w:rStyle w:val="CharSectno"/>
        </w:rPr>
        <w:t>48A</w:t>
      </w:r>
      <w:r>
        <w:rPr>
          <w:snapToGrid w:val="0"/>
        </w:rPr>
        <w:t>.</w:t>
      </w:r>
      <w:r>
        <w:rPr>
          <w:snapToGrid w:val="0"/>
        </w:rPr>
        <w:tab/>
        <w:t>Sending of written documents electronically</w:t>
      </w:r>
      <w:bookmarkEnd w:id="1066"/>
      <w:bookmarkEnd w:id="1067"/>
      <w:bookmarkEnd w:id="1068"/>
      <w:bookmarkEnd w:id="1069"/>
      <w:bookmarkEnd w:id="1070"/>
      <w:bookmarkEnd w:id="1071"/>
      <w:del w:id="1072" w:author="Master Repository Process" w:date="2021-09-11T16:48:00Z">
        <w:r>
          <w:rPr>
            <w:snapToGrid w:val="0"/>
          </w:rPr>
          <w:delText xml:space="preserve"> </w:delText>
        </w:r>
      </w:del>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in Gazette 17 Dec 1999 p. 6224.]</w:t>
      </w:r>
    </w:p>
    <w:p>
      <w:pPr>
        <w:pStyle w:val="Ednotesection"/>
      </w:pPr>
      <w:r>
        <w:t>[</w:t>
      </w:r>
      <w:r>
        <w:rPr>
          <w:b/>
          <w:bCs/>
        </w:rPr>
        <w:t>49.</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3" w:name="_Toc119749830"/>
      <w:bookmarkStart w:id="1074" w:name="_Toc131405410"/>
      <w:bookmarkStart w:id="1075" w:name="_Toc131405515"/>
      <w:bookmarkStart w:id="1076" w:name="_Toc132090871"/>
      <w:bookmarkStart w:id="1077" w:name="_Toc132092667"/>
      <w:bookmarkStart w:id="1078" w:name="_Toc132093222"/>
      <w:bookmarkStart w:id="1079" w:name="_Toc133633121"/>
      <w:bookmarkStart w:id="1080" w:name="_Toc171822176"/>
      <w:bookmarkStart w:id="1081" w:name="_Toc171828246"/>
      <w:bookmarkStart w:id="1082" w:name="_Toc290557148"/>
      <w:bookmarkStart w:id="1083" w:name="_Toc290622479"/>
      <w:bookmarkStart w:id="1084" w:name="_Toc291833010"/>
      <w:bookmarkStart w:id="1085" w:name="_Toc297287570"/>
      <w:bookmarkStart w:id="1086" w:name="_Toc300123567"/>
      <w:bookmarkStart w:id="1087" w:name="_Toc300128747"/>
      <w:bookmarkStart w:id="1088" w:name="_Toc301511664"/>
      <w:bookmarkStart w:id="1089" w:name="_Toc301512840"/>
      <w:bookmarkStart w:id="1090" w:name="_Toc302721326"/>
      <w:r>
        <w:rPr>
          <w:rStyle w:val="CharSchNo"/>
        </w:rPr>
        <w:t>Schedule 1</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1091" w:name="_Toc300128748"/>
      <w:bookmarkStart w:id="1092" w:name="_Toc301511665"/>
      <w:bookmarkStart w:id="1093" w:name="_Toc301512841"/>
      <w:bookmarkStart w:id="1094" w:name="_Toc302721327"/>
      <w:r>
        <w:rPr>
          <w:rStyle w:val="CharSchText"/>
          <w:bCs/>
        </w:rPr>
        <w:t>Designated containers</w:t>
      </w:r>
      <w:bookmarkEnd w:id="1091"/>
      <w:bookmarkEnd w:id="1092"/>
      <w:bookmarkEnd w:id="1093"/>
      <w:bookmarkEnd w:id="1094"/>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1095" w:name="_Toc119749831"/>
      <w:bookmarkStart w:id="1096" w:name="_Toc131405411"/>
      <w:bookmarkStart w:id="1097" w:name="_Toc131405516"/>
      <w:bookmarkStart w:id="1098" w:name="_Toc132090872"/>
      <w:bookmarkStart w:id="1099" w:name="_Toc132092668"/>
      <w:bookmarkStart w:id="1100" w:name="_Toc132093223"/>
      <w:bookmarkStart w:id="1101" w:name="_Toc133633122"/>
      <w:bookmarkStart w:id="1102" w:name="_Toc171822177"/>
      <w:bookmarkStart w:id="1103" w:name="_Toc171828247"/>
      <w:bookmarkStart w:id="1104" w:name="_Toc290557149"/>
      <w:bookmarkStart w:id="1105" w:name="_Toc290622480"/>
      <w:bookmarkStart w:id="1106" w:name="_Toc291833011"/>
      <w:bookmarkStart w:id="1107" w:name="_Toc297287571"/>
      <w:bookmarkStart w:id="1108" w:name="_Toc300123568"/>
      <w:bookmarkStart w:id="1109" w:name="_Toc300128749"/>
      <w:bookmarkStart w:id="1110" w:name="_Toc301511666"/>
      <w:bookmarkStart w:id="1111" w:name="_Toc301512842"/>
      <w:bookmarkStart w:id="1112" w:name="_Toc302721328"/>
      <w:r>
        <w:rPr>
          <w:rStyle w:val="CharSchNo"/>
        </w:rPr>
        <w:t>Schedule 2</w:t>
      </w:r>
      <w:r>
        <w:t> — </w:t>
      </w:r>
      <w:r>
        <w:rPr>
          <w:rStyle w:val="CharSchText"/>
        </w:rPr>
        <w:t>Requirements for hatcheries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del w:id="1113" w:author="Master Repository Process" w:date="2021-09-11T16:48:00Z">
        <w:r>
          <w:rPr>
            <w:rStyle w:val="CharSchText"/>
          </w:rPr>
          <w:delText xml:space="preserve"> </w:delText>
        </w:r>
      </w:del>
    </w:p>
    <w:p>
      <w:pPr>
        <w:pStyle w:val="yShoulderClause"/>
        <w:rPr>
          <w:snapToGrid w:val="0"/>
        </w:rPr>
      </w:pPr>
      <w:r>
        <w:rPr>
          <w:snapToGrid w:val="0"/>
        </w:rPr>
        <w:t>[Regulations 44A and 44B]</w:t>
      </w:r>
    </w:p>
    <w:p>
      <w:pPr>
        <w:pStyle w:val="yFootnoteheading"/>
      </w:pPr>
      <w:bookmarkStart w:id="1114" w:name="_Toc119749832"/>
      <w:bookmarkStart w:id="1115" w:name="_Toc131405412"/>
      <w:bookmarkStart w:id="1116" w:name="_Toc131405517"/>
      <w:bookmarkStart w:id="1117" w:name="_Toc132090873"/>
      <w:r>
        <w:tab/>
        <w:t>[Heading inserted in Gazette 17 Dec 1999 p. 6224.]</w:t>
      </w:r>
    </w:p>
    <w:p>
      <w:pPr>
        <w:pStyle w:val="yHeading3"/>
        <w:rPr>
          <w:snapToGrid w:val="0"/>
        </w:rPr>
      </w:pPr>
      <w:bookmarkStart w:id="1118" w:name="_Toc132092669"/>
      <w:bookmarkStart w:id="1119" w:name="_Toc132093224"/>
      <w:bookmarkStart w:id="1120" w:name="_Toc133633123"/>
      <w:bookmarkStart w:id="1121" w:name="_Toc171822178"/>
      <w:bookmarkStart w:id="1122" w:name="_Toc171828248"/>
      <w:bookmarkStart w:id="1123" w:name="_Toc290557150"/>
      <w:bookmarkStart w:id="1124" w:name="_Toc290622481"/>
      <w:bookmarkStart w:id="1125" w:name="_Toc291833012"/>
      <w:bookmarkStart w:id="1126" w:name="_Toc297287572"/>
      <w:bookmarkStart w:id="1127" w:name="_Toc300123569"/>
      <w:bookmarkStart w:id="1128" w:name="_Toc300128750"/>
      <w:bookmarkStart w:id="1129" w:name="_Toc301511667"/>
      <w:bookmarkStart w:id="1130" w:name="_Toc301512843"/>
      <w:bookmarkStart w:id="1131" w:name="_Toc302721329"/>
      <w:r>
        <w:rPr>
          <w:rStyle w:val="CharSDivNo"/>
        </w:rPr>
        <w:t>Division 1</w:t>
      </w:r>
      <w:r>
        <w:rPr>
          <w:snapToGrid w:val="0"/>
        </w:rPr>
        <w:t> — </w:t>
      </w:r>
      <w:r>
        <w:rPr>
          <w:rStyle w:val="CharSDivText"/>
        </w:rPr>
        <w:t>Cleaning and disinfecting</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del w:id="1132" w:author="Master Repository Process" w:date="2021-09-11T16:48:00Z">
        <w:r>
          <w:rPr>
            <w:snapToGrid w:val="0"/>
          </w:rPr>
          <w:delText xml:space="preserve"> </w:delText>
        </w:r>
      </w:del>
    </w:p>
    <w:p>
      <w:pPr>
        <w:pStyle w:val="yFootnoteheading"/>
      </w:pPr>
      <w:r>
        <w:tab/>
        <w:t>[Heading inserted in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del w:id="1133" w:author="Master Repository Process" w:date="2021-09-11T16:48:00Z">
        <w:r>
          <w:rPr>
            <w:snapToGrid w:val="0"/>
          </w:rPr>
          <w:delText> </w:delText>
        </w:r>
      </w:del>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del w:id="1134" w:author="Master Repository Process" w:date="2021-09-11T16:48:00Z">
        <w:r>
          <w:rPr>
            <w:snapToGrid w:val="0"/>
          </w:rPr>
          <w:delText> </w:delText>
        </w:r>
      </w:del>
    </w:p>
    <w:p>
      <w:pPr>
        <w:pStyle w:val="yIndenti0"/>
        <w:rPr>
          <w:snapToGrid w:val="0"/>
        </w:rPr>
      </w:pPr>
      <w:r>
        <w:rPr>
          <w:snapToGrid w:val="0"/>
        </w:rPr>
        <w:tab/>
        <w:t>(i)</w:t>
      </w:r>
      <w:r>
        <w:rPr>
          <w:snapToGrid w:val="0"/>
        </w:rPr>
        <w:tab/>
        <w:t>keeping the surface of the place or thing wet for at least 60 minutes using a solution of either —</w:t>
      </w:r>
      <w:del w:id="1135" w:author="Master Repository Process" w:date="2021-09-11T16:48:00Z">
        <w:r>
          <w:rPr>
            <w:snapToGrid w:val="0"/>
          </w:rPr>
          <w:delText> </w:delText>
        </w:r>
      </w:del>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del w:id="1136" w:author="Master Repository Process" w:date="2021-09-11T16:48:00Z">
        <w:r>
          <w:rPr>
            <w:snapToGrid w:val="0"/>
          </w:rPr>
          <w:delText xml:space="preserve"> </w:delText>
        </w:r>
      </w:del>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del w:id="1137" w:author="Master Repository Process" w:date="2021-09-11T16:48:00Z">
        <w:r>
          <w:rPr>
            <w:snapToGrid w:val="0"/>
          </w:rPr>
          <w:delText> </w:delText>
        </w:r>
      </w:del>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del w:id="1138" w:author="Master Repository Process" w:date="2021-09-11T16:48:00Z">
        <w:r>
          <w:rPr>
            <w:snapToGrid w:val="0"/>
          </w:rPr>
          <w:delText xml:space="preserve"> </w:delText>
        </w:r>
      </w:del>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del w:id="1139" w:author="Master Repository Process" w:date="2021-09-11T16:48:00Z">
        <w:r>
          <w:rPr>
            <w:snapToGrid w:val="0"/>
          </w:rPr>
          <w:delText xml:space="preserve"> </w:delText>
        </w:r>
      </w:del>
    </w:p>
    <w:p>
      <w:pPr>
        <w:pStyle w:val="yFootnotesection"/>
      </w:pPr>
      <w:bookmarkStart w:id="1140" w:name="_Toc119749833"/>
      <w:bookmarkStart w:id="1141" w:name="_Toc131405413"/>
      <w:bookmarkStart w:id="1142" w:name="_Toc131405518"/>
      <w:bookmarkStart w:id="1143" w:name="_Toc132090874"/>
      <w:r>
        <w:tab/>
        <w:t>[Division 1 inserted in Gazette 17 Dec 1999 p. 6224.]</w:t>
      </w:r>
    </w:p>
    <w:p>
      <w:pPr>
        <w:pStyle w:val="yHeading3"/>
        <w:rPr>
          <w:snapToGrid w:val="0"/>
        </w:rPr>
      </w:pPr>
      <w:bookmarkStart w:id="1144" w:name="_Toc132092670"/>
      <w:bookmarkStart w:id="1145" w:name="_Toc132093225"/>
      <w:bookmarkStart w:id="1146" w:name="_Toc133633124"/>
      <w:bookmarkStart w:id="1147" w:name="_Toc171822179"/>
      <w:bookmarkStart w:id="1148" w:name="_Toc171828249"/>
      <w:bookmarkStart w:id="1149" w:name="_Toc290557151"/>
      <w:bookmarkStart w:id="1150" w:name="_Toc290622482"/>
      <w:bookmarkStart w:id="1151" w:name="_Toc291833013"/>
      <w:bookmarkStart w:id="1152" w:name="_Toc297287573"/>
      <w:bookmarkStart w:id="1153" w:name="_Toc300123570"/>
      <w:bookmarkStart w:id="1154" w:name="_Toc300128751"/>
      <w:bookmarkStart w:id="1155" w:name="_Toc301511668"/>
      <w:bookmarkStart w:id="1156" w:name="_Toc301512844"/>
      <w:bookmarkStart w:id="1157" w:name="_Toc302721330"/>
      <w:r>
        <w:rPr>
          <w:rStyle w:val="CharSDivNo"/>
        </w:rPr>
        <w:t>Division 2</w:t>
      </w:r>
      <w:r>
        <w:rPr>
          <w:snapToGrid w:val="0"/>
        </w:rPr>
        <w:t> — </w:t>
      </w:r>
      <w:r>
        <w:rPr>
          <w:rStyle w:val="CharSDivText"/>
        </w:rPr>
        <w:t>Treatment of water, air and equipment</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del w:id="1158" w:author="Master Repository Process" w:date="2021-09-11T16:48:00Z">
        <w:r>
          <w:rPr>
            <w:snapToGrid w:val="0"/>
          </w:rPr>
          <w:delText xml:space="preserve"> </w:delText>
        </w:r>
      </w:del>
    </w:p>
    <w:p>
      <w:pPr>
        <w:pStyle w:val="yFootnoteheading"/>
      </w:pPr>
      <w:bookmarkStart w:id="1159" w:name="_Toc131405519"/>
      <w:r>
        <w:tab/>
        <w:t>[Heading inserted in Gazette 17 Dec 1999 p. 6225.]</w:t>
      </w:r>
    </w:p>
    <w:p>
      <w:pPr>
        <w:pStyle w:val="ySubsection"/>
        <w:rPr>
          <w:snapToGrid w:val="0"/>
        </w:rPr>
      </w:pPr>
      <w:r>
        <w:rPr>
          <w:snapToGrid w:val="0"/>
        </w:rPr>
        <w:t>1.</w:t>
      </w:r>
      <w:bookmarkEnd w:id="1159"/>
      <w:r>
        <w:rPr>
          <w:snapToGrid w:val="0"/>
        </w:rPr>
        <w:tab/>
      </w:r>
      <w:r>
        <w:rPr>
          <w:snapToGrid w:val="0"/>
        </w:rPr>
        <w:tab/>
        <w:t>Sea water to be used in the hatchery is to be treated, before it is so used, as follows —</w:t>
      </w:r>
      <w:del w:id="1160" w:author="Master Repository Process" w:date="2021-09-11T16:48:00Z">
        <w:r>
          <w:rPr>
            <w:snapToGrid w:val="0"/>
          </w:rPr>
          <w:delText> </w:delText>
        </w:r>
      </w:del>
    </w:p>
    <w:p>
      <w:pPr>
        <w:pStyle w:val="yIndenta"/>
        <w:rPr>
          <w:snapToGrid w:val="0"/>
        </w:rPr>
      </w:pPr>
      <w:r>
        <w:rPr>
          <w:snapToGrid w:val="0"/>
        </w:rPr>
        <w:tab/>
        <w:t>(a)</w:t>
      </w:r>
      <w:r>
        <w:rPr>
          <w:snapToGrid w:val="0"/>
        </w:rPr>
        <w:tab/>
        <w:t>water which is to be used to rear spat is to be filtered to 20 µm or finer;</w:t>
      </w:r>
      <w:del w:id="1161" w:author="Master Repository Process" w:date="2021-09-11T16:48:00Z">
        <w:r>
          <w:rPr>
            <w:snapToGrid w:val="0"/>
          </w:rPr>
          <w:delText xml:space="preserve"> </w:delText>
        </w:r>
      </w:del>
    </w:p>
    <w:p>
      <w:pPr>
        <w:pStyle w:val="yIndenta"/>
        <w:rPr>
          <w:snapToGrid w:val="0"/>
        </w:rPr>
      </w:pPr>
      <w:r>
        <w:rPr>
          <w:snapToGrid w:val="0"/>
        </w:rPr>
        <w:tab/>
        <w:t>(b)</w:t>
      </w:r>
      <w:r>
        <w:rPr>
          <w:snapToGrid w:val="0"/>
        </w:rPr>
        <w:tab/>
        <w:t>water which is to be used in the production of algal food for spat is to be autoclaved or filtered to 20 µm;</w:t>
      </w:r>
      <w:del w:id="1162" w:author="Master Repository Process" w:date="2021-09-11T16:48:00Z">
        <w:r>
          <w:rPr>
            <w:snapToGrid w:val="0"/>
          </w:rPr>
          <w:delText xml:space="preserve"> </w:delText>
        </w:r>
      </w:del>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bookmarkStart w:id="1163" w:name="_Toc131405520"/>
      <w:r>
        <w:rPr>
          <w:snapToGrid w:val="0"/>
        </w:rPr>
        <w:t>2.</w:t>
      </w:r>
      <w:bookmarkEnd w:id="1163"/>
      <w:r>
        <w:rPr>
          <w:snapToGrid w:val="0"/>
        </w:rPr>
        <w:tab/>
      </w:r>
      <w:r>
        <w:rPr>
          <w:snapToGrid w:val="0"/>
        </w:rPr>
        <w:tab/>
        <w:t>Air which is to be used in the production of algal food for spat is to be filtered, before it is so used, to 20 µm using sterile filters.</w:t>
      </w:r>
      <w:del w:id="1164" w:author="Master Repository Process" w:date="2021-09-11T16:48:00Z">
        <w:r>
          <w:rPr>
            <w:snapToGrid w:val="0"/>
          </w:rPr>
          <w:delText xml:space="preserve"> </w:delText>
        </w:r>
      </w:del>
    </w:p>
    <w:p>
      <w:pPr>
        <w:pStyle w:val="ySubsection"/>
        <w:rPr>
          <w:snapToGrid w:val="0"/>
        </w:rPr>
      </w:pPr>
      <w:bookmarkStart w:id="1165" w:name="_Toc131405521"/>
      <w:r>
        <w:rPr>
          <w:snapToGrid w:val="0"/>
        </w:rPr>
        <w:t>3.</w:t>
      </w:r>
      <w:bookmarkEnd w:id="1165"/>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bookmarkStart w:id="1166" w:name="_Toc131405522"/>
      <w:r>
        <w:rPr>
          <w:snapToGrid w:val="0"/>
        </w:rPr>
        <w:t>4.</w:t>
      </w:r>
      <w:bookmarkEnd w:id="1166"/>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in Gazette 17 Dec 1999 p. 6225.]</w:t>
      </w:r>
    </w:p>
    <w:p>
      <w:pPr>
        <w:pStyle w:val="CentredBaseLine"/>
        <w:jc w:val="center"/>
        <w:rPr>
          <w:ins w:id="1167" w:author="Master Repository Process" w:date="2021-09-11T16:48:00Z"/>
        </w:rPr>
      </w:pPr>
      <w:ins w:id="1168" w:author="Master Repository Process" w:date="2021-09-11T16:4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69" w:name="_Toc119749834"/>
      <w:bookmarkStart w:id="1170" w:name="_Toc131405418"/>
      <w:bookmarkStart w:id="1171" w:name="_Toc131405523"/>
      <w:bookmarkStart w:id="1172" w:name="_Toc132090879"/>
      <w:bookmarkStart w:id="1173" w:name="_Toc132092671"/>
      <w:bookmarkStart w:id="1174" w:name="_Toc132093226"/>
      <w:bookmarkStart w:id="1175" w:name="_Toc133633125"/>
      <w:bookmarkStart w:id="1176" w:name="_Toc171822180"/>
      <w:bookmarkStart w:id="1177" w:name="_Toc171828250"/>
      <w:bookmarkStart w:id="1178" w:name="_Toc290557152"/>
      <w:bookmarkStart w:id="1179" w:name="_Toc290622483"/>
      <w:bookmarkStart w:id="1180" w:name="_Toc291833014"/>
      <w:bookmarkStart w:id="1181" w:name="_Toc297287574"/>
      <w:bookmarkStart w:id="1182" w:name="_Toc300123571"/>
      <w:bookmarkStart w:id="1183" w:name="_Toc300128752"/>
      <w:bookmarkStart w:id="1184" w:name="_Toc301511669"/>
      <w:bookmarkStart w:id="1185" w:name="_Toc301512845"/>
      <w:bookmarkStart w:id="1186" w:name="_Toc302721331"/>
      <w:r>
        <w:t>Notes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Subsection"/>
        <w:rPr>
          <w:snapToGrid w:val="0"/>
        </w:rPr>
      </w:pPr>
      <w:r>
        <w:rPr>
          <w:snapToGrid w:val="0"/>
          <w:vertAlign w:val="superscript"/>
        </w:rPr>
        <w:t>1</w:t>
      </w:r>
      <w:r>
        <w:rPr>
          <w:snapToGrid w:val="0"/>
        </w:rPr>
        <w:tab/>
        <w:t xml:space="preserve">This </w:t>
      </w:r>
      <w:ins w:id="1187" w:author="Master Repository Process" w:date="2021-09-11T16:48:00Z">
        <w:r>
          <w:rPr>
            <w:snapToGrid w:val="0"/>
          </w:rPr>
          <w:t xml:space="preserve">reprint </w:t>
        </w:r>
      </w:ins>
      <w:r>
        <w:rPr>
          <w:snapToGrid w:val="0"/>
        </w:rPr>
        <w:t>is a compilation</w:t>
      </w:r>
      <w:ins w:id="1188" w:author="Master Repository Process" w:date="2021-09-11T16:48:00Z">
        <w:r>
          <w:rPr>
            <w:snapToGrid w:val="0"/>
          </w:rPr>
          <w:t xml:space="preserve"> as at 26 August 2011</w:t>
        </w:r>
      </w:ins>
      <w:r>
        <w:rPr>
          <w:snapToGrid w:val="0"/>
        </w:rPr>
        <w:t xml:space="preserve"> of the </w:t>
      </w:r>
      <w:r>
        <w:rPr>
          <w:i/>
          <w:noProof/>
          <w:snapToGrid w:val="0"/>
        </w:rPr>
        <w:t>Pearling (General)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189" w:name="_Toc302721332"/>
      <w:bookmarkStart w:id="1190" w:name="_Toc133633126"/>
      <w:bookmarkStart w:id="1191" w:name="_Toc297287575"/>
      <w:r>
        <w:t>Compilation table</w:t>
      </w:r>
      <w:bookmarkEnd w:id="1189"/>
      <w:bookmarkEnd w:id="1190"/>
      <w:bookmarkEnd w:id="1191"/>
    </w:p>
    <w:tbl>
      <w:tblPr>
        <w:tblW w:w="7087" w:type="dxa"/>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Regulations 1991</w:t>
            </w:r>
          </w:p>
        </w:tc>
        <w:tc>
          <w:tcPr>
            <w:tcW w:w="1276" w:type="dxa"/>
          </w:tcPr>
          <w:p>
            <w:pPr>
              <w:pStyle w:val="nTable"/>
              <w:spacing w:after="40"/>
              <w:rPr>
                <w:sz w:val="19"/>
              </w:rPr>
            </w:pPr>
            <w:r>
              <w:rPr>
                <w:sz w:val="19"/>
              </w:rPr>
              <w:t>27 Dec 1990 p. 6335</w:t>
            </w:r>
            <w:r>
              <w:rPr>
                <w:sz w:val="19"/>
              </w:rPr>
              <w:noBreakHyphen/>
              <w:t>66</w:t>
            </w:r>
            <w:r>
              <w:rPr>
                <w:sz w:val="19"/>
              </w:rPr>
              <w:br/>
              <w:t>(erratum 11 Jan 1991 p. 47</w:t>
            </w:r>
            <w:r>
              <w:rPr>
                <w:sz w:val="19"/>
              </w:rPr>
              <w:noBreakHyphen/>
              <w:t>8)</w:t>
            </w:r>
          </w:p>
        </w:tc>
        <w:tc>
          <w:tcPr>
            <w:tcW w:w="2693" w:type="dxa"/>
          </w:tcPr>
          <w:p>
            <w:pPr>
              <w:pStyle w:val="nTable"/>
              <w:spacing w:after="40"/>
              <w:rPr>
                <w:sz w:val="19"/>
              </w:rPr>
            </w:pPr>
            <w:r>
              <w:rPr>
                <w:sz w:val="19"/>
              </w:rPr>
              <w:t>1 Jan 1991 (see r. 2 and </w:t>
            </w:r>
            <w:r>
              <w:rPr>
                <w:i/>
                <w:sz w:val="19"/>
              </w:rPr>
              <w:t>Gazette</w:t>
            </w:r>
            <w:r>
              <w:rPr>
                <w:sz w:val="19"/>
              </w:rPr>
              <w:t xml:space="preserve"> 21 Dec 1990 p. 6199)</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1991</w:t>
            </w:r>
          </w:p>
        </w:tc>
        <w:tc>
          <w:tcPr>
            <w:tcW w:w="1276" w:type="dxa"/>
          </w:tcPr>
          <w:p>
            <w:pPr>
              <w:pStyle w:val="nTable"/>
              <w:spacing w:after="40"/>
              <w:rPr>
                <w:sz w:val="19"/>
              </w:rPr>
            </w:pPr>
            <w:r>
              <w:rPr>
                <w:sz w:val="19"/>
              </w:rPr>
              <w:t>26 Apr 1991 p. 1864</w:t>
            </w:r>
          </w:p>
        </w:tc>
        <w:tc>
          <w:tcPr>
            <w:tcW w:w="2693" w:type="dxa"/>
          </w:tcPr>
          <w:p>
            <w:pPr>
              <w:pStyle w:val="nTable"/>
              <w:spacing w:after="40"/>
              <w:rPr>
                <w:sz w:val="19"/>
              </w:rPr>
            </w:pPr>
            <w:r>
              <w:rPr>
                <w:sz w:val="19"/>
              </w:rPr>
              <w:t>26 Apr 1991</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1992</w:t>
            </w:r>
          </w:p>
        </w:tc>
        <w:tc>
          <w:tcPr>
            <w:tcW w:w="1276" w:type="dxa"/>
          </w:tcPr>
          <w:p>
            <w:pPr>
              <w:pStyle w:val="nTable"/>
              <w:spacing w:after="40"/>
              <w:rPr>
                <w:sz w:val="19"/>
              </w:rPr>
            </w:pPr>
            <w:r>
              <w:rPr>
                <w:sz w:val="19"/>
              </w:rPr>
              <w:t>30 Jun 1992 p. 2873</w:t>
            </w:r>
            <w:r>
              <w:rPr>
                <w:sz w:val="19"/>
              </w:rPr>
              <w:noBreakHyphen/>
              <w:t>4</w:t>
            </w:r>
          </w:p>
        </w:tc>
        <w:tc>
          <w:tcPr>
            <w:tcW w:w="2693" w:type="dxa"/>
          </w:tcPr>
          <w:p>
            <w:pPr>
              <w:pStyle w:val="nTable"/>
              <w:spacing w:after="40"/>
              <w:rPr>
                <w:sz w:val="19"/>
              </w:rPr>
            </w:pPr>
            <w:r>
              <w:rPr>
                <w:sz w:val="19"/>
              </w:rPr>
              <w:t>1 Jul 1992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1993</w:t>
            </w:r>
          </w:p>
        </w:tc>
        <w:tc>
          <w:tcPr>
            <w:tcW w:w="1276" w:type="dxa"/>
          </w:tcPr>
          <w:p>
            <w:pPr>
              <w:pStyle w:val="nTable"/>
              <w:spacing w:after="40"/>
              <w:rPr>
                <w:sz w:val="19"/>
              </w:rPr>
            </w:pPr>
            <w:r>
              <w:rPr>
                <w:sz w:val="19"/>
              </w:rPr>
              <w:t>29 Jun 1993 p. 3170</w:t>
            </w:r>
            <w:r>
              <w:rPr>
                <w:sz w:val="19"/>
              </w:rPr>
              <w:noBreakHyphen/>
              <w:t>2</w:t>
            </w:r>
          </w:p>
        </w:tc>
        <w:tc>
          <w:tcPr>
            <w:tcW w:w="2693" w:type="dxa"/>
          </w:tcPr>
          <w:p>
            <w:pPr>
              <w:pStyle w:val="nTable"/>
              <w:spacing w:after="40"/>
              <w:rPr>
                <w:sz w:val="19"/>
              </w:rPr>
            </w:pPr>
            <w:r>
              <w:rPr>
                <w:sz w:val="19"/>
              </w:rPr>
              <w:t>1 Jul 1993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1994</w:t>
            </w:r>
          </w:p>
        </w:tc>
        <w:tc>
          <w:tcPr>
            <w:tcW w:w="1276" w:type="dxa"/>
          </w:tcPr>
          <w:p>
            <w:pPr>
              <w:pStyle w:val="nTable"/>
              <w:spacing w:after="40"/>
              <w:rPr>
                <w:sz w:val="19"/>
              </w:rPr>
            </w:pPr>
            <w:r>
              <w:rPr>
                <w:sz w:val="19"/>
              </w:rPr>
              <w:t>28 Jun 1994 p. 3014</w:t>
            </w:r>
            <w:r>
              <w:rPr>
                <w:sz w:val="19"/>
              </w:rPr>
              <w:noBreakHyphen/>
              <w:t>15</w:t>
            </w:r>
          </w:p>
        </w:tc>
        <w:tc>
          <w:tcPr>
            <w:tcW w:w="2693" w:type="dxa"/>
          </w:tcPr>
          <w:p>
            <w:pPr>
              <w:pStyle w:val="nTable"/>
              <w:spacing w:after="40"/>
              <w:rPr>
                <w:sz w:val="19"/>
              </w:rPr>
            </w:pPr>
            <w:r>
              <w:rPr>
                <w:sz w:val="19"/>
              </w:rPr>
              <w:t>1 Jul 1994 (see r. 2)</w:t>
            </w:r>
          </w:p>
        </w:tc>
      </w:tr>
      <w:tr>
        <w:tblPrEx>
          <w:tblBorders>
            <w:insideH w:val="none" w:sz="0" w:space="0" w:color="auto"/>
          </w:tblBorders>
        </w:tblPrEx>
        <w:trPr>
          <w:cantSplit/>
        </w:trPr>
        <w:tc>
          <w:tcPr>
            <w:tcW w:w="3118" w:type="dxa"/>
          </w:tcPr>
          <w:p>
            <w:pPr>
              <w:pStyle w:val="nTable"/>
              <w:spacing w:after="40"/>
              <w:ind w:right="113"/>
              <w:rPr>
                <w:sz w:val="19"/>
              </w:rPr>
            </w:pPr>
            <w:r>
              <w:rPr>
                <w:i/>
                <w:sz w:val="19"/>
              </w:rPr>
              <w:t>Pearling (General) Amendment Regulations (No. 2) 1995</w:t>
            </w:r>
          </w:p>
        </w:tc>
        <w:tc>
          <w:tcPr>
            <w:tcW w:w="1276" w:type="dxa"/>
          </w:tcPr>
          <w:p>
            <w:pPr>
              <w:pStyle w:val="nTable"/>
              <w:spacing w:after="40"/>
              <w:rPr>
                <w:sz w:val="19"/>
              </w:rPr>
            </w:pPr>
            <w:r>
              <w:rPr>
                <w:sz w:val="19"/>
              </w:rPr>
              <w:t>22 Dec 1995 p. 6170</w:t>
            </w:r>
            <w:r>
              <w:rPr>
                <w:sz w:val="19"/>
              </w:rPr>
              <w:noBreakHyphen/>
              <w:t>1</w:t>
            </w:r>
          </w:p>
        </w:tc>
        <w:tc>
          <w:tcPr>
            <w:tcW w:w="2693" w:type="dxa"/>
          </w:tcPr>
          <w:p>
            <w:pPr>
              <w:pStyle w:val="nTable"/>
              <w:spacing w:after="40"/>
              <w:rPr>
                <w:sz w:val="19"/>
              </w:rPr>
            </w:pPr>
            <w:r>
              <w:rPr>
                <w:sz w:val="19"/>
              </w:rPr>
              <w:t>1 Jan 1996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1998</w:t>
            </w:r>
          </w:p>
        </w:tc>
        <w:tc>
          <w:tcPr>
            <w:tcW w:w="1276" w:type="dxa"/>
          </w:tcPr>
          <w:p>
            <w:pPr>
              <w:pStyle w:val="nTable"/>
              <w:spacing w:after="40"/>
              <w:rPr>
                <w:sz w:val="19"/>
              </w:rPr>
            </w:pPr>
            <w:r>
              <w:rPr>
                <w:sz w:val="19"/>
              </w:rPr>
              <w:t>8 Dec 1998 p. 6570</w:t>
            </w:r>
            <w:r>
              <w:rPr>
                <w:sz w:val="19"/>
              </w:rPr>
              <w:noBreakHyphen/>
              <w:t>1</w:t>
            </w:r>
          </w:p>
        </w:tc>
        <w:tc>
          <w:tcPr>
            <w:tcW w:w="2693" w:type="dxa"/>
          </w:tcPr>
          <w:p>
            <w:pPr>
              <w:pStyle w:val="nTable"/>
              <w:spacing w:after="40"/>
              <w:rPr>
                <w:sz w:val="19"/>
              </w:rPr>
            </w:pPr>
            <w:r>
              <w:rPr>
                <w:sz w:val="19"/>
              </w:rPr>
              <w:t>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3) 1998</w:t>
            </w:r>
          </w:p>
        </w:tc>
        <w:tc>
          <w:tcPr>
            <w:tcW w:w="1276" w:type="dxa"/>
          </w:tcPr>
          <w:p>
            <w:pPr>
              <w:pStyle w:val="nTable"/>
              <w:spacing w:after="40"/>
              <w:rPr>
                <w:sz w:val="19"/>
              </w:rPr>
            </w:pPr>
            <w:r>
              <w:rPr>
                <w:sz w:val="19"/>
              </w:rPr>
              <w:t>18 Dec 1998 p. 6757</w:t>
            </w:r>
            <w:r>
              <w:rPr>
                <w:sz w:val="19"/>
              </w:rPr>
              <w:noBreakHyphen/>
              <w:t>8</w:t>
            </w:r>
          </w:p>
        </w:tc>
        <w:tc>
          <w:tcPr>
            <w:tcW w:w="2693" w:type="dxa"/>
          </w:tcPr>
          <w:p>
            <w:pPr>
              <w:pStyle w:val="nTable"/>
              <w:spacing w:after="40"/>
              <w:rPr>
                <w:sz w:val="19"/>
              </w:rPr>
            </w:pPr>
            <w:r>
              <w:rPr>
                <w:sz w:val="19"/>
              </w:rPr>
              <w:t>18 Dec 1998</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1999</w:t>
            </w:r>
          </w:p>
        </w:tc>
        <w:tc>
          <w:tcPr>
            <w:tcW w:w="1276" w:type="dxa"/>
          </w:tcPr>
          <w:p>
            <w:pPr>
              <w:pStyle w:val="nTable"/>
              <w:spacing w:after="40"/>
              <w:rPr>
                <w:sz w:val="19"/>
              </w:rPr>
            </w:pPr>
            <w:r>
              <w:rPr>
                <w:sz w:val="19"/>
              </w:rPr>
              <w:t>17 Dec 1999 p. 6199</w:t>
            </w:r>
            <w:r>
              <w:rPr>
                <w:sz w:val="19"/>
              </w:rPr>
              <w:noBreakHyphen/>
              <w:t>225</w:t>
            </w:r>
          </w:p>
        </w:tc>
        <w:tc>
          <w:tcPr>
            <w:tcW w:w="2693" w:type="dxa"/>
          </w:tcPr>
          <w:p>
            <w:pPr>
              <w:pStyle w:val="nTable"/>
              <w:spacing w:after="40"/>
              <w:rPr>
                <w:sz w:val="19"/>
              </w:rPr>
            </w:pPr>
            <w:r>
              <w:rPr>
                <w:sz w:val="19"/>
              </w:rPr>
              <w:t>1 Jan 2000 (see r. 2)</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of the </w:t>
            </w:r>
            <w:r>
              <w:rPr>
                <w:b/>
                <w:bCs/>
                <w:i/>
                <w:sz w:val="19"/>
              </w:rPr>
              <w:t>Pearling (General) Regulations 1991</w:t>
            </w:r>
            <w:r>
              <w:rPr>
                <w:b/>
                <w:bCs/>
                <w:sz w:val="19"/>
              </w:rPr>
              <w:t xml:space="preserve"> as at 26 Apr 2000</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2002</w:t>
            </w:r>
          </w:p>
        </w:tc>
        <w:tc>
          <w:tcPr>
            <w:tcW w:w="1276" w:type="dxa"/>
          </w:tcPr>
          <w:p>
            <w:pPr>
              <w:pStyle w:val="nTable"/>
              <w:spacing w:after="40"/>
              <w:rPr>
                <w:sz w:val="19"/>
              </w:rPr>
            </w:pPr>
            <w:r>
              <w:rPr>
                <w:sz w:val="19"/>
              </w:rPr>
              <w:t>28 Jun 2002 p. 3068</w:t>
            </w:r>
            <w:r>
              <w:rPr>
                <w:sz w:val="19"/>
              </w:rPr>
              <w:noBreakHyphen/>
              <w:t>9</w:t>
            </w:r>
          </w:p>
        </w:tc>
        <w:tc>
          <w:tcPr>
            <w:tcW w:w="2693" w:type="dxa"/>
          </w:tcPr>
          <w:p>
            <w:pPr>
              <w:pStyle w:val="nTable"/>
              <w:spacing w:after="40"/>
              <w:rPr>
                <w:sz w:val="19"/>
                <w:u w:val="words"/>
              </w:rPr>
            </w:pPr>
            <w:r>
              <w:rPr>
                <w:sz w:val="19"/>
              </w:rPr>
              <w:t>1 Jul 2002 (see r. 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2002</w:t>
            </w:r>
          </w:p>
        </w:tc>
        <w:tc>
          <w:tcPr>
            <w:tcW w:w="1276" w:type="dxa"/>
          </w:tcPr>
          <w:p>
            <w:pPr>
              <w:pStyle w:val="nTable"/>
              <w:spacing w:after="40"/>
              <w:rPr>
                <w:sz w:val="19"/>
              </w:rPr>
            </w:pPr>
            <w:r>
              <w:rPr>
                <w:sz w:val="19"/>
              </w:rPr>
              <w:t>10 Sep 2002 p. 4594</w:t>
            </w:r>
            <w:r>
              <w:rPr>
                <w:sz w:val="19"/>
              </w:rPr>
              <w:noBreakHyphen/>
              <w:t>5</w:t>
            </w:r>
          </w:p>
        </w:tc>
        <w:tc>
          <w:tcPr>
            <w:tcW w:w="2693" w:type="dxa"/>
          </w:tcPr>
          <w:p>
            <w:pPr>
              <w:pStyle w:val="nTable"/>
              <w:spacing w:after="40"/>
              <w:rPr>
                <w:sz w:val="19"/>
              </w:rPr>
            </w:pPr>
            <w:r>
              <w:rPr>
                <w:sz w:val="19"/>
              </w:rPr>
              <w:t>10 Sep 2002</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2003</w:t>
            </w:r>
          </w:p>
        </w:tc>
        <w:tc>
          <w:tcPr>
            <w:tcW w:w="1276" w:type="dxa"/>
          </w:tcPr>
          <w:p>
            <w:pPr>
              <w:pStyle w:val="nTable"/>
              <w:spacing w:after="40"/>
              <w:rPr>
                <w:sz w:val="19"/>
              </w:rPr>
            </w:pPr>
            <w:r>
              <w:rPr>
                <w:sz w:val="19"/>
              </w:rPr>
              <w:t>19 Aug 2003 p. 3713</w:t>
            </w:r>
            <w:r>
              <w:rPr>
                <w:sz w:val="19"/>
              </w:rPr>
              <w:noBreakHyphen/>
              <w:t>14</w:t>
            </w:r>
          </w:p>
        </w:tc>
        <w:tc>
          <w:tcPr>
            <w:tcW w:w="2693" w:type="dxa"/>
          </w:tcPr>
          <w:p>
            <w:pPr>
              <w:pStyle w:val="nTable"/>
              <w:spacing w:after="40"/>
              <w:rPr>
                <w:sz w:val="19"/>
              </w:rPr>
            </w:pPr>
            <w:r>
              <w:rPr>
                <w:sz w:val="19"/>
              </w:rPr>
              <w:t xml:space="preserve">8 Nov 2003 (see r. 2 and </w:t>
            </w:r>
            <w:r>
              <w:rPr>
                <w:i/>
                <w:sz w:val="19"/>
              </w:rPr>
              <w:t>Gazette</w:t>
            </w:r>
            <w:r>
              <w:rPr>
                <w:sz w:val="19"/>
              </w:rPr>
              <w:t xml:space="preserve"> 2 Sep 2003 p. 3923)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(No. 2) 2003</w:t>
            </w:r>
          </w:p>
        </w:tc>
        <w:tc>
          <w:tcPr>
            <w:tcW w:w="1276" w:type="dxa"/>
          </w:tcPr>
          <w:p>
            <w:pPr>
              <w:pStyle w:val="nTable"/>
              <w:spacing w:after="40"/>
              <w:rPr>
                <w:sz w:val="19"/>
              </w:rPr>
            </w:pPr>
            <w:r>
              <w:rPr>
                <w:sz w:val="19"/>
              </w:rPr>
              <w:t>7 Oct 2003 p. 4380</w:t>
            </w:r>
            <w:r>
              <w:rPr>
                <w:sz w:val="19"/>
              </w:rPr>
              <w:noBreakHyphen/>
              <w:t>1</w:t>
            </w:r>
          </w:p>
        </w:tc>
        <w:tc>
          <w:tcPr>
            <w:tcW w:w="2693" w:type="dxa"/>
          </w:tcPr>
          <w:p>
            <w:pPr>
              <w:pStyle w:val="nTable"/>
              <w:spacing w:after="40"/>
              <w:rPr>
                <w:sz w:val="19"/>
              </w:rPr>
            </w:pPr>
            <w:r>
              <w:rPr>
                <w:sz w:val="19"/>
              </w:rPr>
              <w:t>7 Oct 2003</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2005</w:t>
            </w:r>
          </w:p>
        </w:tc>
        <w:tc>
          <w:tcPr>
            <w:tcW w:w="1276" w:type="dxa"/>
          </w:tcPr>
          <w:p>
            <w:pPr>
              <w:pStyle w:val="nTable"/>
              <w:spacing w:after="40"/>
              <w:rPr>
                <w:sz w:val="19"/>
              </w:rPr>
            </w:pPr>
            <w:r>
              <w:rPr>
                <w:sz w:val="19"/>
              </w:rPr>
              <w:t>15 Nov 2005 p. 5597</w:t>
            </w:r>
            <w:r>
              <w:rPr>
                <w:sz w:val="19"/>
              </w:rPr>
              <w:noBreakHyphen/>
              <w:t>8</w:t>
            </w:r>
          </w:p>
        </w:tc>
        <w:tc>
          <w:tcPr>
            <w:tcW w:w="2693" w:type="dxa"/>
          </w:tcPr>
          <w:p>
            <w:pPr>
              <w:pStyle w:val="nTable"/>
              <w:spacing w:after="40"/>
              <w:rPr>
                <w:sz w:val="19"/>
              </w:rPr>
            </w:pPr>
            <w:r>
              <w:rPr>
                <w:sz w:val="19"/>
              </w:rPr>
              <w:t>15 Nov 2005</w:t>
            </w:r>
          </w:p>
        </w:tc>
      </w:tr>
      <w:tr>
        <w:tblPrEx>
          <w:tblBorders>
            <w:insideH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Pearling (General) Regulations 1991</w:t>
            </w:r>
            <w:r>
              <w:rPr>
                <w:b/>
                <w:bCs/>
                <w:sz w:val="19"/>
              </w:rPr>
              <w:t xml:space="preserve"> as at 5 May 2006</w:t>
            </w:r>
            <w:r>
              <w:rPr>
                <w:sz w:val="19"/>
              </w:rPr>
              <w:t xml:space="preserve"> (includes amendments listed above)</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2007</w:t>
            </w:r>
          </w:p>
        </w:tc>
        <w:tc>
          <w:tcPr>
            <w:tcW w:w="1276" w:type="dxa"/>
          </w:tcPr>
          <w:p>
            <w:pPr>
              <w:pStyle w:val="nTable"/>
              <w:spacing w:after="40"/>
              <w:rPr>
                <w:sz w:val="19"/>
              </w:rPr>
            </w:pPr>
            <w:r>
              <w:rPr>
                <w:sz w:val="19"/>
              </w:rPr>
              <w:t>10 Jul 2007 p. 3417-18</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blPrEx>
          <w:tblBorders>
            <w:insideH w:val="none" w:sz="0" w:space="0" w:color="auto"/>
          </w:tblBorders>
        </w:tblPrEx>
        <w:trPr>
          <w:cantSplit/>
        </w:trPr>
        <w:tc>
          <w:tcPr>
            <w:tcW w:w="3118" w:type="dxa"/>
          </w:tcPr>
          <w:p>
            <w:pPr>
              <w:pStyle w:val="nTable"/>
              <w:spacing w:after="40"/>
              <w:ind w:right="113"/>
              <w:rPr>
                <w:i/>
                <w:sz w:val="19"/>
              </w:rPr>
            </w:pPr>
            <w:r>
              <w:rPr>
                <w:i/>
                <w:sz w:val="19"/>
              </w:rPr>
              <w:t>Pearling (General) Amendment Regulations 2011</w:t>
            </w:r>
          </w:p>
        </w:tc>
        <w:tc>
          <w:tcPr>
            <w:tcW w:w="1276" w:type="dxa"/>
          </w:tcPr>
          <w:p>
            <w:pPr>
              <w:pStyle w:val="nTable"/>
              <w:spacing w:after="40"/>
              <w:rPr>
                <w:sz w:val="19"/>
              </w:rPr>
            </w:pPr>
            <w:r>
              <w:rPr>
                <w:sz w:val="19"/>
              </w:rPr>
              <w:t>15 Apr 2011 p. 1415</w:t>
            </w:r>
            <w:r>
              <w:rPr>
                <w:sz w:val="19"/>
              </w:rPr>
              <w:noBreakHyphen/>
              <w:t>17</w:t>
            </w:r>
          </w:p>
        </w:tc>
        <w:tc>
          <w:tcPr>
            <w:tcW w:w="2693" w:type="dxa"/>
          </w:tcPr>
          <w:p>
            <w:pPr>
              <w:pStyle w:val="nTable"/>
              <w:spacing w:after="40"/>
              <w:rPr>
                <w:sz w:val="19"/>
              </w:rPr>
            </w:pPr>
            <w:r>
              <w:rPr>
                <w:sz w:val="19"/>
              </w:rPr>
              <w:t>r. 1 and 2: 15 Apr 2011 (see r. 2(a));</w:t>
            </w:r>
            <w:r>
              <w:rPr>
                <w:sz w:val="19"/>
              </w:rPr>
              <w:br/>
              <w:t>Regulations other than r. 1 and 2: 1 Jul 2011 (see r. 2(b))</w:t>
            </w:r>
          </w:p>
        </w:tc>
      </w:tr>
      <w:tr>
        <w:tblPrEx>
          <w:tblBorders>
            <w:insideH w:val="none" w:sz="0" w:space="0" w:color="auto"/>
          </w:tblBorders>
        </w:tblPrEx>
        <w:trPr>
          <w:cantSplit/>
        </w:trPr>
        <w:tc>
          <w:tcPr>
            <w:tcW w:w="3118" w:type="dxa"/>
            <w:shd w:val="clear" w:color="auto" w:fill="auto"/>
          </w:tcPr>
          <w:p>
            <w:pPr>
              <w:pStyle w:val="nTable"/>
              <w:spacing w:after="40"/>
              <w:ind w:right="113"/>
              <w:rPr>
                <w:i/>
                <w:sz w:val="19"/>
              </w:rPr>
            </w:pPr>
            <w:r>
              <w:rPr>
                <w:i/>
                <w:sz w:val="19"/>
              </w:rPr>
              <w:t>Pearling (General) Amendment Regulations (No. 2) 2011</w:t>
            </w:r>
          </w:p>
        </w:tc>
        <w:tc>
          <w:tcPr>
            <w:tcW w:w="1276" w:type="dxa"/>
            <w:shd w:val="clear" w:color="auto" w:fill="auto"/>
          </w:tcPr>
          <w:p>
            <w:pPr>
              <w:pStyle w:val="nTable"/>
              <w:spacing w:after="40"/>
              <w:rPr>
                <w:sz w:val="19"/>
              </w:rPr>
            </w:pPr>
            <w:r>
              <w:rPr>
                <w:sz w:val="19"/>
              </w:rPr>
              <w:t>29 Apr 2011 p. 1523</w:t>
            </w:r>
          </w:p>
        </w:tc>
        <w:tc>
          <w:tcPr>
            <w:tcW w:w="2693" w:type="dxa"/>
            <w:shd w:val="clear" w:color="auto" w:fill="auto"/>
          </w:tcPr>
          <w:p>
            <w:pPr>
              <w:pStyle w:val="nTable"/>
              <w:spacing w:after="40"/>
              <w:rPr>
                <w:sz w:val="19"/>
              </w:rPr>
            </w:pPr>
            <w:r>
              <w:rPr>
                <w:snapToGrid w:val="0"/>
                <w:spacing w:val="-2"/>
                <w:sz w:val="19"/>
                <w:lang w:val="en-US"/>
              </w:rPr>
              <w:t>r. 1 and 2: 29 Apr 2011 (see r. 2(a));</w:t>
            </w:r>
            <w:r>
              <w:rPr>
                <w:snapToGrid w:val="0"/>
                <w:spacing w:val="-2"/>
                <w:sz w:val="19"/>
                <w:lang w:val="en-US"/>
              </w:rPr>
              <w:br/>
              <w:t>Regulations other than r. 1 and 2: 30 Apr 2011 (see r. 2(b))</w:t>
            </w:r>
          </w:p>
        </w:tc>
      </w:tr>
    </w:tbl>
    <w:p>
      <w:pPr>
        <w:rPr>
          <w:del w:id="1192" w:author="Master Repository Process" w:date="2021-09-11T16:48:00Z"/>
        </w:rPr>
      </w:pPr>
    </w:p>
    <w:p>
      <w:pPr>
        <w:rPr>
          <w:del w:id="1193" w:author="Master Repository Process" w:date="2021-09-11T16:48: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7087"/>
      </w:tblGrid>
      <w:tr>
        <w:trPr>
          <w:cantSplit/>
          <w:ins w:id="1194" w:author="Master Repository Process" w:date="2021-09-11T16:48:00Z"/>
        </w:trPr>
        <w:tc>
          <w:tcPr>
            <w:tcW w:w="7087" w:type="dxa"/>
            <w:tcBorders>
              <w:bottom w:val="single" w:sz="8" w:space="0" w:color="auto"/>
            </w:tcBorders>
            <w:shd w:val="clear" w:color="auto" w:fill="auto"/>
          </w:tcPr>
          <w:p>
            <w:pPr>
              <w:pStyle w:val="nTable"/>
              <w:spacing w:after="40"/>
              <w:rPr>
                <w:ins w:id="1195" w:author="Master Repository Process" w:date="2021-09-11T16:48:00Z"/>
                <w:snapToGrid w:val="0"/>
                <w:spacing w:val="-2"/>
                <w:sz w:val="19"/>
                <w:lang w:val="en-US"/>
              </w:rPr>
            </w:pPr>
            <w:ins w:id="1196" w:author="Master Repository Process" w:date="2021-09-11T16:48:00Z">
              <w:r>
                <w:rPr>
                  <w:b/>
                  <w:bCs/>
                  <w:sz w:val="19"/>
                </w:rPr>
                <w:t xml:space="preserve">Reprint 3: The </w:t>
              </w:r>
              <w:r>
                <w:rPr>
                  <w:b/>
                  <w:bCs/>
                  <w:i/>
                  <w:sz w:val="19"/>
                </w:rPr>
                <w:t>Pearling (General) Regulations 1991</w:t>
              </w:r>
              <w:r>
                <w:rPr>
                  <w:b/>
                  <w:bCs/>
                  <w:sz w:val="19"/>
                </w:rPr>
                <w:t xml:space="preserve"> as at 26 Aug 2011</w:t>
              </w:r>
              <w:r>
                <w:rPr>
                  <w:sz w:val="19"/>
                </w:rPr>
                <w:t xml:space="preserve"> (includes amendments listed above)</w:t>
              </w:r>
            </w:ins>
          </w:p>
        </w:tc>
      </w:tr>
    </w:tbl>
    <w:p>
      <w:pPr>
        <w:rPr>
          <w:ins w:id="1197" w:author="Master Repository Process" w:date="2021-09-11T16:48: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(General)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Pearling (General) Regulations 1991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Pearling (General) Regulations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(General)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Pearling (General)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170EF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E4C7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5E828EC-37C3-4ED3-B2CE-FB1F847F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13403</Words>
  <Characters>61789</Characters>
  <Application>Microsoft Office Word</Application>
  <DocSecurity>0</DocSecurity>
  <Lines>1817</Lines>
  <Paragraphs>1139</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74053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02-e0-01 - 03-a0-02</dc:title>
  <dc:subject/>
  <dc:creator/>
  <cp:keywords/>
  <dc:description/>
  <cp:lastModifiedBy>Master Repository Process</cp:lastModifiedBy>
  <cp:revision>2</cp:revision>
  <cp:lastPrinted>2011-09-06T02:43:00Z</cp:lastPrinted>
  <dcterms:created xsi:type="dcterms:W3CDTF">2021-09-11T08:48:00Z</dcterms:created>
  <dcterms:modified xsi:type="dcterms:W3CDTF">2021-09-11T08:48:00Z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CommencementDate">
    <vt:lpwstr>20110826</vt:lpwstr>
  </property>
  <property fmtid="{D5CDD505-2E9C-101B-9397-08002B2CF9AE}" pid="4" name="DocumentType">
    <vt:lpwstr>Reg</vt:lpwstr>
  </property>
  <property fmtid="{D5CDD505-2E9C-101B-9397-08002B2CF9AE}" pid="5" name="OwlsUID">
    <vt:i4>4681</vt:i4>
  </property>
  <property fmtid="{D5CDD505-2E9C-101B-9397-08002B2CF9AE}" pid="6" name="ReprintNo">
    <vt:lpwstr>3</vt:lpwstr>
  </property>
  <property fmtid="{D5CDD505-2E9C-101B-9397-08002B2CF9AE}" pid="7" name="ReprintedAsAt">
    <vt:filetime>2011-08-25T16:00:00Z</vt:filetime>
  </property>
  <property fmtid="{D5CDD505-2E9C-101B-9397-08002B2CF9AE}" pid="8" name="FromSuffix">
    <vt:lpwstr>02-e0-01</vt:lpwstr>
  </property>
  <property fmtid="{D5CDD505-2E9C-101B-9397-08002B2CF9AE}" pid="9" name="FromAsAtDate">
    <vt:lpwstr>01 Jul 2011</vt:lpwstr>
  </property>
  <property fmtid="{D5CDD505-2E9C-101B-9397-08002B2CF9AE}" pid="10" name="ToSuffix">
    <vt:lpwstr>03-a0-02</vt:lpwstr>
  </property>
  <property fmtid="{D5CDD505-2E9C-101B-9397-08002B2CF9AE}" pid="11" name="ToAsAtDate">
    <vt:lpwstr>26 Aug 2011</vt:lpwstr>
  </property>
</Properties>
</file>