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w:t>
      </w:r>
      <w:bookmarkStart w:id="0" w:name="_GoBack"/>
      <w:bookmarkEnd w:id="0"/>
      <w:r>
        <w:rPr>
          <w:snapToGrid w:val="0"/>
        </w:rPr>
        <w:t>n Act to provide powers to prevent and respond to terrorist acts.</w:t>
      </w:r>
    </w:p>
    <w:p>
      <w:pPr>
        <w:pStyle w:val="Enactment"/>
      </w:pPr>
      <w:r>
        <w:t>The Parliament of Western Australia enacts as follows:</w:t>
      </w:r>
    </w:p>
    <w:p>
      <w:pPr>
        <w:pStyle w:val="Heading2"/>
      </w:pPr>
      <w:bookmarkStart w:id="1" w:name="_Toc112146041"/>
      <w:bookmarkStart w:id="2" w:name="_Toc112146528"/>
      <w:bookmarkStart w:id="3" w:name="_Toc112148288"/>
      <w:bookmarkStart w:id="4" w:name="_Toc112149131"/>
      <w:bookmarkStart w:id="5" w:name="_Toc112150786"/>
      <w:bookmarkStart w:id="6" w:name="_Toc112212524"/>
      <w:bookmarkStart w:id="7" w:name="_Toc112233006"/>
      <w:bookmarkStart w:id="8" w:name="_Toc112233069"/>
      <w:bookmarkStart w:id="9" w:name="_Toc112480027"/>
      <w:bookmarkStart w:id="10" w:name="_Toc112480097"/>
      <w:bookmarkStart w:id="11" w:name="_Toc112484959"/>
      <w:bookmarkStart w:id="12" w:name="_Toc112489419"/>
      <w:bookmarkStart w:id="13" w:name="_Toc112494600"/>
      <w:bookmarkStart w:id="14" w:name="_Toc112553385"/>
      <w:bookmarkStart w:id="15" w:name="_Toc112558274"/>
      <w:bookmarkStart w:id="16" w:name="_Toc112563684"/>
      <w:bookmarkStart w:id="17" w:name="_Toc112565327"/>
      <w:bookmarkStart w:id="18" w:name="_Toc112565697"/>
      <w:bookmarkStart w:id="19" w:name="_Toc112565748"/>
      <w:bookmarkStart w:id="20" w:name="_Toc112574558"/>
      <w:bookmarkStart w:id="21" w:name="_Toc112574616"/>
      <w:bookmarkStart w:id="22" w:name="_Toc113271991"/>
      <w:bookmarkStart w:id="23" w:name="_Toc113334229"/>
      <w:bookmarkStart w:id="24" w:name="_Toc113341884"/>
      <w:bookmarkStart w:id="25" w:name="_Toc113342428"/>
      <w:bookmarkStart w:id="26" w:name="_Toc113343139"/>
      <w:bookmarkStart w:id="27" w:name="_Toc113351000"/>
      <w:bookmarkStart w:id="28" w:name="_Toc113352989"/>
      <w:bookmarkStart w:id="29" w:name="_Toc113354306"/>
      <w:bookmarkStart w:id="30" w:name="_Toc113356060"/>
      <w:bookmarkStart w:id="31" w:name="_Toc113358797"/>
      <w:bookmarkStart w:id="32" w:name="_Toc113417069"/>
      <w:bookmarkStart w:id="33" w:name="_Toc113426906"/>
      <w:bookmarkStart w:id="34" w:name="_Toc113429185"/>
      <w:bookmarkStart w:id="35" w:name="_Toc113429487"/>
      <w:bookmarkStart w:id="36" w:name="_Toc113434523"/>
      <w:bookmarkStart w:id="37" w:name="_Toc113687256"/>
      <w:bookmarkStart w:id="38" w:name="_Toc113687507"/>
      <w:bookmarkStart w:id="39" w:name="_Toc113688611"/>
      <w:bookmarkStart w:id="40" w:name="_Toc113698516"/>
      <w:bookmarkStart w:id="41" w:name="_Toc113703154"/>
      <w:bookmarkStart w:id="42" w:name="_Toc113937731"/>
      <w:bookmarkStart w:id="43" w:name="_Toc113938945"/>
      <w:bookmarkStart w:id="44" w:name="_Toc113954879"/>
      <w:bookmarkStart w:id="45" w:name="_Toc113957439"/>
      <w:bookmarkStart w:id="46" w:name="_Toc113957501"/>
      <w:bookmarkStart w:id="47" w:name="_Toc113958845"/>
      <w:bookmarkStart w:id="48" w:name="_Toc114024023"/>
      <w:bookmarkStart w:id="49" w:name="_Toc114038133"/>
      <w:bookmarkStart w:id="50" w:name="_Toc114038437"/>
      <w:bookmarkStart w:id="51" w:name="_Toc114282003"/>
      <w:bookmarkStart w:id="52" w:name="_Toc114362059"/>
      <w:bookmarkStart w:id="53" w:name="_Toc114369090"/>
      <w:bookmarkStart w:id="54" w:name="_Toc116898756"/>
      <w:bookmarkStart w:id="55" w:name="_Toc121617368"/>
      <w:bookmarkStart w:id="56" w:name="_Toc122142131"/>
      <w:bookmarkStart w:id="57" w:name="_Toc124912604"/>
      <w:bookmarkStart w:id="58" w:name="_Toc124914156"/>
      <w:bookmarkStart w:id="59" w:name="_Toc139252193"/>
      <w:bookmarkStart w:id="60" w:name="_Toc23775868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22142132"/>
      <w:bookmarkStart w:id="62" w:name="_Toc139252194"/>
      <w:bookmarkStart w:id="63" w:name="_Toc237758685"/>
      <w:bookmarkStart w:id="64" w:name="_Toc124914157"/>
      <w:r>
        <w:rPr>
          <w:rStyle w:val="CharSectno"/>
        </w:rPr>
        <w:t>1</w:t>
      </w:r>
      <w:r>
        <w:t>.</w:t>
      </w:r>
      <w:r>
        <w:tab/>
      </w:r>
      <w:r>
        <w:rPr>
          <w:snapToGrid w:val="0"/>
        </w:rPr>
        <w:t>Short title</w:t>
      </w:r>
      <w:bookmarkEnd w:id="61"/>
      <w:bookmarkEnd w:id="62"/>
      <w:bookmarkEnd w:id="63"/>
      <w:bookmarkEnd w:id="64"/>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65" w:name="_Toc122142133"/>
      <w:bookmarkStart w:id="66" w:name="_Toc139252195"/>
      <w:bookmarkStart w:id="67" w:name="_Toc237758686"/>
      <w:bookmarkStart w:id="68" w:name="_Toc124914158"/>
      <w:r>
        <w:rPr>
          <w:rStyle w:val="CharSectno"/>
        </w:rPr>
        <w:t>2</w:t>
      </w:r>
      <w:r>
        <w:rPr>
          <w:snapToGrid w:val="0"/>
        </w:rPr>
        <w:t>.</w:t>
      </w:r>
      <w:r>
        <w:rPr>
          <w:snapToGrid w:val="0"/>
        </w:rPr>
        <w:tab/>
      </w:r>
      <w:r>
        <w:t>Commencement</w:t>
      </w:r>
      <w:bookmarkEnd w:id="65"/>
      <w:bookmarkEnd w:id="66"/>
      <w:bookmarkEnd w:id="67"/>
      <w:bookmarkEnd w:id="68"/>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69" w:name="_Toc122142134"/>
      <w:bookmarkStart w:id="70" w:name="_Toc139252196"/>
      <w:bookmarkStart w:id="71" w:name="_Toc237758687"/>
      <w:bookmarkStart w:id="72" w:name="_Toc124914159"/>
      <w:r>
        <w:rPr>
          <w:rStyle w:val="CharSectno"/>
        </w:rPr>
        <w:t>3</w:t>
      </w:r>
      <w:r>
        <w:t>.</w:t>
      </w:r>
      <w:r>
        <w:tab/>
        <w:t>Interpretation</w:t>
      </w:r>
      <w:bookmarkEnd w:id="69"/>
      <w:bookmarkEnd w:id="70"/>
      <w:bookmarkEnd w:id="71"/>
      <w:bookmarkEnd w:id="72"/>
    </w:p>
    <w:p>
      <w:pPr>
        <w:pStyle w:val="Subsection"/>
      </w:pPr>
      <w:r>
        <w:tab/>
      </w:r>
      <w:r>
        <w:tab/>
        <w:t>In this Act —</w:t>
      </w:r>
    </w:p>
    <w:p>
      <w:pPr>
        <w:pStyle w:val="Defstart"/>
      </w:pPr>
      <w:r>
        <w:rPr>
          <w:b/>
        </w:rPr>
        <w:tab/>
      </w:r>
      <w:del w:id="73" w:author="svcMRProcess" w:date="2018-09-09T07:37:00Z">
        <w:r>
          <w:rPr>
            <w:b/>
          </w:rPr>
          <w:delText>“</w:delText>
        </w:r>
      </w:del>
      <w:r>
        <w:rPr>
          <w:rStyle w:val="CharDefText"/>
        </w:rPr>
        <w:t>Commissioner</w:t>
      </w:r>
      <w:del w:id="74" w:author="svcMRProcess" w:date="2018-09-09T07:37:00Z">
        <w:r>
          <w:rPr>
            <w:b/>
          </w:rPr>
          <w:delText>”</w:delText>
        </w:r>
      </w:del>
      <w:r>
        <w:t xml:space="preserve"> means the Commissioner of Police appointed under the </w:t>
      </w:r>
      <w:r>
        <w:rPr>
          <w:i/>
        </w:rPr>
        <w:t>Police Act 1892</w:t>
      </w:r>
      <w:r>
        <w:t xml:space="preserve"> or a person acting in that office;</w:t>
      </w:r>
    </w:p>
    <w:p>
      <w:pPr>
        <w:pStyle w:val="Defstart"/>
      </w:pPr>
      <w:r>
        <w:tab/>
      </w:r>
      <w:del w:id="75" w:author="svcMRProcess" w:date="2018-09-09T07:37:00Z">
        <w:r>
          <w:rPr>
            <w:b/>
            <w:bCs/>
          </w:rPr>
          <w:delText>“</w:delText>
        </w:r>
      </w:del>
      <w:r>
        <w:rPr>
          <w:rStyle w:val="CharDefText"/>
        </w:rPr>
        <w:t>judge</w:t>
      </w:r>
      <w:del w:id="76" w:author="svcMRProcess" w:date="2018-09-09T07:37:00Z">
        <w:r>
          <w:rPr>
            <w:b/>
            <w:bCs/>
          </w:rPr>
          <w:delText>”</w:delText>
        </w:r>
      </w:del>
      <w:r>
        <w:t xml:space="preserve"> means a judge of the Supreme Court;</w:t>
      </w:r>
    </w:p>
    <w:p>
      <w:pPr>
        <w:pStyle w:val="Defstart"/>
      </w:pPr>
      <w:r>
        <w:rPr>
          <w:b/>
        </w:rPr>
        <w:tab/>
      </w:r>
      <w:del w:id="77" w:author="svcMRProcess" w:date="2018-09-09T07:37:00Z">
        <w:r>
          <w:rPr>
            <w:b/>
          </w:rPr>
          <w:delText>“</w:delText>
        </w:r>
      </w:del>
      <w:r>
        <w:rPr>
          <w:rStyle w:val="CharDefText"/>
        </w:rPr>
        <w:t>place</w:t>
      </w:r>
      <w:del w:id="78" w:author="svcMRProcess" w:date="2018-09-09T07:37:00Z">
        <w:r>
          <w:rPr>
            <w:b/>
          </w:rPr>
          <w:delText>”</w:delText>
        </w:r>
      </w:del>
      <w:r>
        <w:t xml:space="preserve"> means any land, building or structure, or a part of any land, building or structure;</w:t>
      </w:r>
    </w:p>
    <w:p>
      <w:pPr>
        <w:pStyle w:val="Defstart"/>
      </w:pPr>
      <w:r>
        <w:rPr>
          <w:b/>
        </w:rPr>
        <w:tab/>
      </w:r>
      <w:del w:id="79" w:author="svcMRProcess" w:date="2018-09-09T07:37:00Z">
        <w:r>
          <w:rPr>
            <w:b/>
          </w:rPr>
          <w:delText>“</w:delText>
        </w:r>
      </w:del>
      <w:r>
        <w:rPr>
          <w:rStyle w:val="CharDefText"/>
        </w:rPr>
        <w:t>reasonably suspects</w:t>
      </w:r>
      <w:del w:id="80" w:author="svcMRProcess" w:date="2018-09-09T07:37:00Z">
        <w:r>
          <w:rPr>
            <w:b/>
          </w:rPr>
          <w:delText>”</w:delText>
        </w:r>
      </w:del>
      <w:r>
        <w:t xml:space="preserve"> has the meaning given by section 4;</w:t>
      </w:r>
    </w:p>
    <w:p>
      <w:pPr>
        <w:pStyle w:val="Defstart"/>
      </w:pPr>
      <w:r>
        <w:rPr>
          <w:b/>
        </w:rPr>
        <w:tab/>
      </w:r>
      <w:del w:id="81" w:author="svcMRProcess" w:date="2018-09-09T07:37:00Z">
        <w:r>
          <w:rPr>
            <w:b/>
          </w:rPr>
          <w:delText>“</w:delText>
        </w:r>
      </w:del>
      <w:r>
        <w:rPr>
          <w:rStyle w:val="CharDefText"/>
        </w:rPr>
        <w:t>record</w:t>
      </w:r>
      <w:del w:id="82" w:author="svcMRProcess" w:date="2018-09-09T07:37:00Z">
        <w:r>
          <w:rPr>
            <w:b/>
          </w:rPr>
          <w:delText>”</w:delText>
        </w:r>
      </w:del>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del w:id="83" w:author="svcMRProcess" w:date="2018-09-09T07:37:00Z">
        <w:r>
          <w:rPr>
            <w:b/>
          </w:rPr>
          <w:delText>“</w:delText>
        </w:r>
      </w:del>
      <w:r>
        <w:rPr>
          <w:rStyle w:val="CharDefText"/>
        </w:rPr>
        <w:t>serious indictable offence</w:t>
      </w:r>
      <w:del w:id="84" w:author="svcMRProcess" w:date="2018-09-09T07:37:00Z">
        <w:r>
          <w:rPr>
            <w:b/>
          </w:rPr>
          <w:delText>”</w:delText>
        </w:r>
      </w:del>
      <w:r>
        <w:t xml:space="preserve"> means an indictable offence the penalty specified by a written law for which is or includes imprisonment for 5 years or more or for life;</w:t>
      </w:r>
    </w:p>
    <w:p>
      <w:pPr>
        <w:pStyle w:val="Defstart"/>
      </w:pPr>
      <w:r>
        <w:rPr>
          <w:b/>
        </w:rPr>
        <w:tab/>
      </w:r>
      <w:del w:id="85" w:author="svcMRProcess" w:date="2018-09-09T07:37:00Z">
        <w:r>
          <w:rPr>
            <w:b/>
          </w:rPr>
          <w:delText>“</w:delText>
        </w:r>
      </w:del>
      <w:r>
        <w:rPr>
          <w:rStyle w:val="CharDefText"/>
        </w:rPr>
        <w:t>terrorist act</w:t>
      </w:r>
      <w:del w:id="86" w:author="svcMRProcess" w:date="2018-09-09T07:37:00Z">
        <w:r>
          <w:rPr>
            <w:b/>
          </w:rPr>
          <w:delText>”</w:delText>
        </w:r>
      </w:del>
      <w:r>
        <w:t xml:space="preserve"> has the meaning given to that term by section 5;</w:t>
      </w:r>
    </w:p>
    <w:p>
      <w:pPr>
        <w:pStyle w:val="Defstart"/>
      </w:pPr>
      <w:r>
        <w:rPr>
          <w:b/>
        </w:rPr>
        <w:lastRenderedPageBreak/>
        <w:tab/>
      </w:r>
      <w:del w:id="87" w:author="svcMRProcess" w:date="2018-09-09T07:37:00Z">
        <w:r>
          <w:rPr>
            <w:b/>
          </w:rPr>
          <w:delText>“</w:delText>
        </w:r>
      </w:del>
      <w:r>
        <w:rPr>
          <w:rStyle w:val="CharDefText"/>
        </w:rPr>
        <w:t>thing connected with a terrorist act</w:t>
      </w:r>
      <w:del w:id="88" w:author="svcMRProcess" w:date="2018-09-09T07:37:00Z">
        <w:r>
          <w:rPr>
            <w:b/>
          </w:rPr>
          <w:delText>”</w:delText>
        </w:r>
      </w:del>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del w:id="89" w:author="svcMRProcess" w:date="2018-09-09T07:37:00Z">
        <w:r>
          <w:rPr>
            <w:b/>
          </w:rPr>
          <w:delText>“</w:delText>
        </w:r>
      </w:del>
      <w:r>
        <w:rPr>
          <w:rStyle w:val="CharDefText"/>
        </w:rPr>
        <w:t>vehicle</w:t>
      </w:r>
      <w:del w:id="90" w:author="svcMRProcess" w:date="2018-09-09T07:37:00Z">
        <w:r>
          <w:rPr>
            <w:b/>
          </w:rPr>
          <w:delText>”</w:delText>
        </w:r>
      </w:del>
      <w:r>
        <w:t xml:space="preserve"> means any thing capable of transporting people or things by air, road, rail or water, and it does not matter how the thing is moved or propelled.</w:t>
      </w:r>
    </w:p>
    <w:p>
      <w:pPr>
        <w:pStyle w:val="Heading5"/>
      </w:pPr>
      <w:bookmarkStart w:id="91" w:name="_Toc122142135"/>
      <w:bookmarkStart w:id="92" w:name="_Toc139252197"/>
      <w:bookmarkStart w:id="93" w:name="_Toc237758688"/>
      <w:bookmarkStart w:id="94" w:name="_Toc124914160"/>
      <w:r>
        <w:rPr>
          <w:rStyle w:val="CharSectno"/>
        </w:rPr>
        <w:t>4</w:t>
      </w:r>
      <w:r>
        <w:t>.</w:t>
      </w:r>
      <w:r>
        <w:tab/>
        <w:t>“Reasonably suspects”, meaning of</w:t>
      </w:r>
      <w:bookmarkEnd w:id="91"/>
      <w:bookmarkEnd w:id="92"/>
      <w:bookmarkEnd w:id="93"/>
      <w:bookmarkEnd w:id="94"/>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95" w:name="_Toc122142136"/>
      <w:bookmarkStart w:id="96" w:name="_Toc139252198"/>
      <w:bookmarkStart w:id="97" w:name="_Toc237758689"/>
      <w:bookmarkStart w:id="98" w:name="_Toc124914161"/>
      <w:r>
        <w:rPr>
          <w:rStyle w:val="CharSectno"/>
        </w:rPr>
        <w:t>5</w:t>
      </w:r>
      <w:r>
        <w:t>.</w:t>
      </w:r>
      <w:r>
        <w:tab/>
        <w:t>“Terrorist act”, meaning of</w:t>
      </w:r>
      <w:bookmarkEnd w:id="95"/>
      <w:bookmarkEnd w:id="96"/>
      <w:bookmarkEnd w:id="97"/>
      <w:bookmarkEnd w:id="98"/>
    </w:p>
    <w:p>
      <w:pPr>
        <w:pStyle w:val="Subsection"/>
      </w:pPr>
      <w:r>
        <w:tab/>
        <w:t>(1)</w:t>
      </w:r>
      <w:r>
        <w:tab/>
        <w:t xml:space="preserve">In this section — </w:t>
      </w:r>
    </w:p>
    <w:p>
      <w:pPr>
        <w:pStyle w:val="Defstart"/>
      </w:pPr>
      <w:r>
        <w:rPr>
          <w:b/>
        </w:rPr>
        <w:tab/>
      </w:r>
      <w:del w:id="99" w:author="svcMRProcess" w:date="2018-09-09T07:37:00Z">
        <w:r>
          <w:rPr>
            <w:b/>
          </w:rPr>
          <w:delText>“</w:delText>
        </w:r>
      </w:del>
      <w:r>
        <w:rPr>
          <w:rStyle w:val="CharDefText"/>
        </w:rPr>
        <w:t>jurisdiction</w:t>
      </w:r>
      <w:del w:id="100" w:author="svcMRProcess" w:date="2018-09-09T07:37:00Z">
        <w:r>
          <w:rPr>
            <w:b/>
          </w:rPr>
          <w:delText>”</w:delText>
        </w:r>
      </w:del>
      <w:r>
        <w:t xml:space="preserve"> means this State, another State, a Territory, the Commonwealth, or a foreign country;</w:t>
      </w:r>
    </w:p>
    <w:p>
      <w:pPr>
        <w:pStyle w:val="Defstart"/>
      </w:pPr>
      <w:r>
        <w:rPr>
          <w:b/>
        </w:rPr>
        <w:tab/>
      </w:r>
      <w:del w:id="101" w:author="svcMRProcess" w:date="2018-09-09T07:37:00Z">
        <w:r>
          <w:rPr>
            <w:b/>
          </w:rPr>
          <w:delText>“</w:delText>
        </w:r>
      </w:del>
      <w:r>
        <w:rPr>
          <w:rStyle w:val="CharDefText"/>
        </w:rPr>
        <w:t>person</w:t>
      </w:r>
      <w:del w:id="102" w:author="svcMRProcess" w:date="2018-09-09T07:37:00Z">
        <w:r>
          <w:rPr>
            <w:b/>
          </w:rPr>
          <w:delText>”</w:delText>
        </w:r>
      </w:del>
      <w:r>
        <w:t xml:space="preserve"> means a person in any jurisdiction;</w:t>
      </w:r>
    </w:p>
    <w:p>
      <w:pPr>
        <w:pStyle w:val="Defstart"/>
      </w:pPr>
      <w:r>
        <w:rPr>
          <w:b/>
        </w:rPr>
        <w:tab/>
      </w:r>
      <w:del w:id="103" w:author="svcMRProcess" w:date="2018-09-09T07:37:00Z">
        <w:r>
          <w:rPr>
            <w:b/>
          </w:rPr>
          <w:delText>“</w:delText>
        </w:r>
      </w:del>
      <w:r>
        <w:rPr>
          <w:rStyle w:val="CharDefText"/>
        </w:rPr>
        <w:t>property</w:t>
      </w:r>
      <w:del w:id="104" w:author="svcMRProcess" w:date="2018-09-09T07:37:00Z">
        <w:r>
          <w:rPr>
            <w:b/>
          </w:rPr>
          <w:delText>”</w:delText>
        </w:r>
      </w:del>
      <w:r>
        <w:t xml:space="preserve"> means property in any jurisdiction.</w:t>
      </w:r>
    </w:p>
    <w:p>
      <w:pPr>
        <w:pStyle w:val="Subsection"/>
        <w:rPr>
          <w:bCs/>
        </w:rPr>
      </w:pPr>
      <w:r>
        <w:tab/>
        <w:t>(2)</w:t>
      </w:r>
      <w:r>
        <w:tab/>
        <w:t xml:space="preserve">In this Act </w:t>
      </w:r>
      <w:del w:id="105" w:author="svcMRProcess" w:date="2018-09-09T07:37:00Z">
        <w:r>
          <w:rPr>
            <w:b/>
          </w:rPr>
          <w:delText>“</w:delText>
        </w:r>
      </w:del>
      <w:r>
        <w:rPr>
          <w:rStyle w:val="CharDefText"/>
        </w:rPr>
        <w:t>terrorist act</w:t>
      </w:r>
      <w:del w:id="106" w:author="svcMRProcess" w:date="2018-09-09T07:37:00Z">
        <w:r>
          <w:rPr>
            <w:b/>
          </w:rPr>
          <w:delText>”</w:delText>
        </w:r>
      </w:del>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107" w:name="_Toc112146533"/>
      <w:bookmarkStart w:id="108" w:name="_Toc112148293"/>
      <w:bookmarkStart w:id="109" w:name="_Toc112149136"/>
      <w:bookmarkStart w:id="110" w:name="_Toc112150791"/>
      <w:bookmarkStart w:id="111" w:name="_Toc112212529"/>
      <w:bookmarkStart w:id="112" w:name="_Toc112233011"/>
      <w:bookmarkStart w:id="113" w:name="_Toc112233074"/>
      <w:bookmarkStart w:id="114" w:name="_Toc112480032"/>
      <w:bookmarkStart w:id="115" w:name="_Toc112480102"/>
      <w:bookmarkStart w:id="116" w:name="_Toc112484964"/>
      <w:bookmarkStart w:id="117" w:name="_Toc112489424"/>
      <w:bookmarkStart w:id="118" w:name="_Toc112494605"/>
      <w:bookmarkStart w:id="119" w:name="_Toc112553390"/>
      <w:bookmarkStart w:id="120" w:name="_Toc112558279"/>
      <w:bookmarkStart w:id="121" w:name="_Toc112563689"/>
      <w:bookmarkStart w:id="122" w:name="_Toc112565332"/>
      <w:bookmarkStart w:id="123" w:name="_Toc112565702"/>
      <w:bookmarkStart w:id="124" w:name="_Toc112565753"/>
      <w:bookmarkStart w:id="125" w:name="_Toc112574563"/>
      <w:bookmarkStart w:id="126" w:name="_Toc112574621"/>
      <w:bookmarkStart w:id="127" w:name="_Toc113271996"/>
      <w:bookmarkStart w:id="128" w:name="_Toc113334235"/>
      <w:bookmarkStart w:id="129" w:name="_Toc113341890"/>
      <w:bookmarkStart w:id="130" w:name="_Toc113342434"/>
      <w:bookmarkStart w:id="131" w:name="_Toc113343145"/>
      <w:bookmarkStart w:id="132" w:name="_Toc113351006"/>
      <w:bookmarkStart w:id="133" w:name="_Toc113352995"/>
      <w:bookmarkStart w:id="134" w:name="_Toc113354312"/>
      <w:bookmarkStart w:id="135" w:name="_Toc113356066"/>
      <w:bookmarkStart w:id="136" w:name="_Toc113358803"/>
      <w:bookmarkStart w:id="137" w:name="_Toc113417075"/>
      <w:bookmarkStart w:id="138" w:name="_Toc113426912"/>
      <w:bookmarkStart w:id="139" w:name="_Toc113429191"/>
      <w:bookmarkStart w:id="140" w:name="_Toc113429493"/>
      <w:bookmarkStart w:id="141" w:name="_Toc113434529"/>
      <w:bookmarkStart w:id="142" w:name="_Toc113687262"/>
      <w:bookmarkStart w:id="143" w:name="_Toc113687513"/>
      <w:bookmarkStart w:id="144" w:name="_Toc113688617"/>
      <w:bookmarkStart w:id="145" w:name="_Toc113698522"/>
      <w:bookmarkStart w:id="146" w:name="_Toc113703160"/>
      <w:bookmarkStart w:id="147" w:name="_Toc113937737"/>
      <w:bookmarkStart w:id="148" w:name="_Toc113938951"/>
      <w:bookmarkStart w:id="149" w:name="_Toc113954885"/>
      <w:bookmarkStart w:id="150" w:name="_Toc113957445"/>
      <w:bookmarkStart w:id="151" w:name="_Toc113957507"/>
      <w:bookmarkStart w:id="152" w:name="_Toc113958851"/>
      <w:bookmarkStart w:id="153" w:name="_Toc114024029"/>
      <w:bookmarkStart w:id="154" w:name="_Toc114038139"/>
      <w:bookmarkStart w:id="155" w:name="_Toc114038443"/>
      <w:bookmarkStart w:id="156" w:name="_Toc114282009"/>
      <w:bookmarkStart w:id="157" w:name="_Toc114362065"/>
      <w:bookmarkStart w:id="158" w:name="_Toc114369096"/>
      <w:bookmarkStart w:id="159" w:name="_Toc116898762"/>
      <w:bookmarkStart w:id="160" w:name="_Toc121617374"/>
      <w:bookmarkStart w:id="161" w:name="_Toc122142137"/>
      <w:bookmarkStart w:id="162" w:name="_Toc124912610"/>
      <w:bookmarkStart w:id="163" w:name="_Toc124914162"/>
      <w:bookmarkStart w:id="164" w:name="_Toc139252199"/>
      <w:bookmarkStart w:id="165" w:name="_Toc237758690"/>
      <w:r>
        <w:rPr>
          <w:rStyle w:val="CharPartNo"/>
        </w:rPr>
        <w:t>Part 2</w:t>
      </w:r>
      <w:r>
        <w:t> — </w:t>
      </w:r>
      <w:r>
        <w:rPr>
          <w:rStyle w:val="CharPartText"/>
        </w:rPr>
        <w:t>Special police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12146534"/>
      <w:bookmarkStart w:id="167" w:name="_Toc112148294"/>
      <w:bookmarkStart w:id="168" w:name="_Toc112149137"/>
      <w:bookmarkStart w:id="169" w:name="_Toc112150792"/>
      <w:bookmarkStart w:id="170" w:name="_Toc112212530"/>
      <w:bookmarkStart w:id="171" w:name="_Toc112233012"/>
      <w:bookmarkStart w:id="172" w:name="_Toc112233075"/>
      <w:bookmarkStart w:id="173" w:name="_Toc112480033"/>
      <w:bookmarkStart w:id="174" w:name="_Toc112480103"/>
      <w:bookmarkStart w:id="175" w:name="_Toc112484965"/>
      <w:bookmarkStart w:id="176" w:name="_Toc112489425"/>
      <w:bookmarkStart w:id="177" w:name="_Toc112494606"/>
      <w:bookmarkStart w:id="178" w:name="_Toc112553391"/>
      <w:bookmarkStart w:id="179" w:name="_Toc112558280"/>
      <w:bookmarkStart w:id="180" w:name="_Toc112563690"/>
      <w:bookmarkStart w:id="181" w:name="_Toc112565333"/>
      <w:bookmarkStart w:id="182" w:name="_Toc112565703"/>
      <w:bookmarkStart w:id="183" w:name="_Toc112565754"/>
      <w:bookmarkStart w:id="184" w:name="_Toc112574564"/>
      <w:bookmarkStart w:id="185" w:name="_Toc112574622"/>
      <w:bookmarkStart w:id="186" w:name="_Toc113271997"/>
      <w:bookmarkStart w:id="187" w:name="_Toc113334236"/>
      <w:bookmarkStart w:id="188" w:name="_Toc113341891"/>
      <w:bookmarkStart w:id="189" w:name="_Toc113342435"/>
      <w:bookmarkStart w:id="190" w:name="_Toc113343146"/>
      <w:bookmarkStart w:id="191" w:name="_Toc113351007"/>
      <w:bookmarkStart w:id="192" w:name="_Toc113352996"/>
      <w:bookmarkStart w:id="193" w:name="_Toc113354313"/>
      <w:bookmarkStart w:id="194" w:name="_Toc113356067"/>
      <w:bookmarkStart w:id="195" w:name="_Toc113358804"/>
      <w:bookmarkStart w:id="196" w:name="_Toc113417076"/>
      <w:bookmarkStart w:id="197" w:name="_Toc113426913"/>
      <w:bookmarkStart w:id="198" w:name="_Toc113429192"/>
      <w:bookmarkStart w:id="199" w:name="_Toc113429494"/>
      <w:bookmarkStart w:id="200" w:name="_Toc113434530"/>
      <w:bookmarkStart w:id="201" w:name="_Toc113687263"/>
      <w:bookmarkStart w:id="202" w:name="_Toc113687514"/>
      <w:bookmarkStart w:id="203" w:name="_Toc113688618"/>
      <w:bookmarkStart w:id="204" w:name="_Toc113698523"/>
      <w:bookmarkStart w:id="205" w:name="_Toc113703161"/>
      <w:bookmarkStart w:id="206" w:name="_Toc113937738"/>
      <w:bookmarkStart w:id="207" w:name="_Toc113938952"/>
      <w:bookmarkStart w:id="208" w:name="_Toc113954886"/>
      <w:bookmarkStart w:id="209" w:name="_Toc113957446"/>
      <w:bookmarkStart w:id="210" w:name="_Toc113957508"/>
      <w:bookmarkStart w:id="211" w:name="_Toc113958852"/>
      <w:bookmarkStart w:id="212" w:name="_Toc114024030"/>
      <w:bookmarkStart w:id="213" w:name="_Toc114038140"/>
      <w:bookmarkStart w:id="214" w:name="_Toc114038444"/>
      <w:bookmarkStart w:id="215" w:name="_Toc114282010"/>
      <w:bookmarkStart w:id="216" w:name="_Toc114362066"/>
      <w:bookmarkStart w:id="217" w:name="_Toc114369097"/>
      <w:bookmarkStart w:id="218" w:name="_Toc116898763"/>
      <w:bookmarkStart w:id="219" w:name="_Toc121617375"/>
      <w:bookmarkStart w:id="220" w:name="_Toc122142138"/>
      <w:bookmarkStart w:id="221" w:name="_Toc124912611"/>
      <w:bookmarkStart w:id="222" w:name="_Toc124914163"/>
      <w:bookmarkStart w:id="223" w:name="_Toc139252200"/>
      <w:bookmarkStart w:id="224" w:name="_Toc237758691"/>
      <w:bookmarkStart w:id="225" w:name="_Toc112146047"/>
      <w:r>
        <w:rPr>
          <w:rStyle w:val="CharDivNo"/>
        </w:rPr>
        <w:t>Division 1</w:t>
      </w:r>
      <w:r>
        <w:t>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6" w:name="_Toc122142139"/>
      <w:bookmarkStart w:id="227" w:name="_Toc139252201"/>
      <w:bookmarkStart w:id="228" w:name="_Toc237758692"/>
      <w:bookmarkStart w:id="229" w:name="_Toc124914164"/>
      <w:r>
        <w:rPr>
          <w:rStyle w:val="CharSectno"/>
        </w:rPr>
        <w:t>6</w:t>
      </w:r>
      <w:r>
        <w:t>.</w:t>
      </w:r>
      <w:r>
        <w:tab/>
        <w:t>Interpretation</w:t>
      </w:r>
      <w:bookmarkEnd w:id="226"/>
      <w:bookmarkEnd w:id="227"/>
      <w:bookmarkEnd w:id="228"/>
      <w:bookmarkEnd w:id="229"/>
    </w:p>
    <w:p>
      <w:pPr>
        <w:pStyle w:val="Subsection"/>
      </w:pPr>
      <w:r>
        <w:tab/>
      </w:r>
      <w:r>
        <w:tab/>
        <w:t xml:space="preserve">In this Part — </w:t>
      </w:r>
    </w:p>
    <w:p>
      <w:pPr>
        <w:pStyle w:val="Defstart"/>
      </w:pPr>
      <w:r>
        <w:rPr>
          <w:b/>
        </w:rPr>
        <w:tab/>
      </w:r>
      <w:del w:id="230" w:author="svcMRProcess" w:date="2018-09-09T07:37:00Z">
        <w:r>
          <w:rPr>
            <w:b/>
          </w:rPr>
          <w:delText>“</w:delText>
        </w:r>
      </w:del>
      <w:r>
        <w:rPr>
          <w:rStyle w:val="CharDefText"/>
        </w:rPr>
        <w:t>Commissioner’s warrant</w:t>
      </w:r>
      <w:del w:id="231" w:author="svcMRProcess" w:date="2018-09-09T07:37:00Z">
        <w:r>
          <w:rPr>
            <w:b/>
          </w:rPr>
          <w:delText>”</w:delText>
        </w:r>
      </w:del>
      <w:r>
        <w:t xml:space="preserve"> means a warrant issued under Division 2;</w:t>
      </w:r>
    </w:p>
    <w:p>
      <w:pPr>
        <w:pStyle w:val="Defstart"/>
      </w:pPr>
      <w:r>
        <w:rPr>
          <w:b/>
        </w:rPr>
        <w:tab/>
      </w:r>
      <w:del w:id="232" w:author="svcMRProcess" w:date="2018-09-09T07:37:00Z">
        <w:r>
          <w:rPr>
            <w:b/>
          </w:rPr>
          <w:delText>“</w:delText>
        </w:r>
      </w:del>
      <w:r>
        <w:rPr>
          <w:rStyle w:val="CharDefText"/>
        </w:rPr>
        <w:t>target area</w:t>
      </w:r>
      <w:del w:id="233" w:author="svcMRProcess" w:date="2018-09-09T07:37:00Z">
        <w:r>
          <w:rPr>
            <w:b/>
          </w:rPr>
          <w:delText>”</w:delText>
        </w:r>
      </w:del>
      <w:r>
        <w:t xml:space="preserve"> means an area specified as such in a Commissioner’s warrant;</w:t>
      </w:r>
    </w:p>
    <w:p>
      <w:pPr>
        <w:pStyle w:val="Defstart"/>
      </w:pPr>
      <w:r>
        <w:rPr>
          <w:b/>
        </w:rPr>
        <w:tab/>
      </w:r>
      <w:del w:id="234" w:author="svcMRProcess" w:date="2018-09-09T07:37:00Z">
        <w:r>
          <w:rPr>
            <w:b/>
          </w:rPr>
          <w:delText>“</w:delText>
        </w:r>
      </w:del>
      <w:r>
        <w:rPr>
          <w:rStyle w:val="CharDefText"/>
        </w:rPr>
        <w:t>target person</w:t>
      </w:r>
      <w:del w:id="235" w:author="svcMRProcess" w:date="2018-09-09T07:37:00Z">
        <w:r>
          <w:rPr>
            <w:b/>
          </w:rPr>
          <w:delText>”</w:delText>
        </w:r>
      </w:del>
      <w:r>
        <w:t xml:space="preserve"> means a person specified as such in a Commissioner’s warrant;</w:t>
      </w:r>
    </w:p>
    <w:p>
      <w:pPr>
        <w:pStyle w:val="Defstart"/>
      </w:pPr>
      <w:r>
        <w:rPr>
          <w:b/>
        </w:rPr>
        <w:tab/>
      </w:r>
      <w:del w:id="236" w:author="svcMRProcess" w:date="2018-09-09T07:37:00Z">
        <w:r>
          <w:rPr>
            <w:b/>
          </w:rPr>
          <w:delText>“</w:delText>
        </w:r>
      </w:del>
      <w:r>
        <w:rPr>
          <w:rStyle w:val="CharDefText"/>
        </w:rPr>
        <w:t>target vehicle</w:t>
      </w:r>
      <w:del w:id="237" w:author="svcMRProcess" w:date="2018-09-09T07:37:00Z">
        <w:r>
          <w:rPr>
            <w:b/>
          </w:rPr>
          <w:delText>”</w:delText>
        </w:r>
      </w:del>
      <w:r>
        <w:t xml:space="preserve"> means a vehicle specified as such in a Commissioner’s warrant.</w:t>
      </w:r>
    </w:p>
    <w:p>
      <w:pPr>
        <w:pStyle w:val="Heading3"/>
      </w:pPr>
      <w:bookmarkStart w:id="238" w:name="_Toc112146536"/>
      <w:bookmarkStart w:id="239" w:name="_Toc112148296"/>
      <w:bookmarkStart w:id="240" w:name="_Toc112149139"/>
      <w:bookmarkStart w:id="241" w:name="_Toc112150794"/>
      <w:bookmarkStart w:id="242" w:name="_Toc112212532"/>
      <w:bookmarkStart w:id="243" w:name="_Toc112233014"/>
      <w:bookmarkStart w:id="244" w:name="_Toc112233077"/>
      <w:bookmarkStart w:id="245" w:name="_Toc112480035"/>
      <w:bookmarkStart w:id="246" w:name="_Toc112480105"/>
      <w:bookmarkStart w:id="247" w:name="_Toc112484967"/>
      <w:bookmarkStart w:id="248" w:name="_Toc112489427"/>
      <w:bookmarkStart w:id="249" w:name="_Toc112494608"/>
      <w:bookmarkStart w:id="250" w:name="_Toc112553393"/>
      <w:bookmarkStart w:id="251" w:name="_Toc112558282"/>
      <w:bookmarkStart w:id="252" w:name="_Toc112563692"/>
      <w:bookmarkStart w:id="253" w:name="_Toc112565335"/>
      <w:bookmarkStart w:id="254" w:name="_Toc112565705"/>
      <w:bookmarkStart w:id="255" w:name="_Toc112565756"/>
      <w:bookmarkStart w:id="256" w:name="_Toc112574566"/>
      <w:bookmarkStart w:id="257" w:name="_Toc112574624"/>
      <w:bookmarkStart w:id="258" w:name="_Toc113271999"/>
      <w:bookmarkStart w:id="259" w:name="_Toc113334238"/>
      <w:bookmarkStart w:id="260" w:name="_Toc113341893"/>
      <w:bookmarkStart w:id="261" w:name="_Toc113342437"/>
      <w:bookmarkStart w:id="262" w:name="_Toc113343148"/>
      <w:bookmarkStart w:id="263" w:name="_Toc113351009"/>
      <w:bookmarkStart w:id="264" w:name="_Toc113352998"/>
      <w:bookmarkStart w:id="265" w:name="_Toc113354315"/>
      <w:bookmarkStart w:id="266" w:name="_Toc113356069"/>
      <w:bookmarkStart w:id="267" w:name="_Toc113358806"/>
      <w:bookmarkStart w:id="268" w:name="_Toc113417078"/>
      <w:bookmarkStart w:id="269" w:name="_Toc113426915"/>
      <w:bookmarkStart w:id="270" w:name="_Toc113429194"/>
      <w:bookmarkStart w:id="271" w:name="_Toc113429496"/>
      <w:bookmarkStart w:id="272" w:name="_Toc113434532"/>
      <w:bookmarkStart w:id="273" w:name="_Toc113687265"/>
      <w:bookmarkStart w:id="274" w:name="_Toc113687516"/>
      <w:bookmarkStart w:id="275" w:name="_Toc113688620"/>
      <w:bookmarkStart w:id="276" w:name="_Toc113698525"/>
      <w:bookmarkStart w:id="277" w:name="_Toc113703163"/>
      <w:bookmarkStart w:id="278" w:name="_Toc113937740"/>
      <w:bookmarkStart w:id="279" w:name="_Toc113938954"/>
      <w:bookmarkStart w:id="280" w:name="_Toc113954888"/>
      <w:bookmarkStart w:id="281" w:name="_Toc113957448"/>
      <w:bookmarkStart w:id="282" w:name="_Toc113957510"/>
      <w:bookmarkStart w:id="283" w:name="_Toc113958854"/>
      <w:bookmarkStart w:id="284" w:name="_Toc114024032"/>
      <w:bookmarkStart w:id="285" w:name="_Toc114038142"/>
      <w:bookmarkStart w:id="286" w:name="_Toc114038446"/>
      <w:bookmarkStart w:id="287" w:name="_Toc114282012"/>
      <w:bookmarkStart w:id="288" w:name="_Toc114362068"/>
      <w:bookmarkStart w:id="289" w:name="_Toc114369099"/>
      <w:bookmarkStart w:id="290" w:name="_Toc116898765"/>
      <w:bookmarkStart w:id="291" w:name="_Toc121617377"/>
      <w:bookmarkStart w:id="292" w:name="_Toc122142140"/>
      <w:bookmarkStart w:id="293" w:name="_Toc124912613"/>
      <w:bookmarkStart w:id="294" w:name="_Toc124914165"/>
      <w:bookmarkStart w:id="295" w:name="_Toc139252202"/>
      <w:bookmarkStart w:id="296" w:name="_Toc237758693"/>
      <w:r>
        <w:rPr>
          <w:rStyle w:val="CharDivNo"/>
        </w:rPr>
        <w:t>Division 2</w:t>
      </w:r>
      <w:r>
        <w:t> — </w:t>
      </w:r>
      <w:r>
        <w:rPr>
          <w:rStyle w:val="CharDivText"/>
        </w:rPr>
        <w:t>Commissioner’s warrants</w:t>
      </w:r>
      <w:bookmarkEnd w:id="225"/>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22142141"/>
      <w:bookmarkStart w:id="298" w:name="_Toc139252203"/>
      <w:bookmarkStart w:id="299" w:name="_Toc237758694"/>
      <w:bookmarkStart w:id="300" w:name="_Toc124914166"/>
      <w:r>
        <w:rPr>
          <w:rStyle w:val="CharSectno"/>
        </w:rPr>
        <w:t>7</w:t>
      </w:r>
      <w:r>
        <w:t>.</w:t>
      </w:r>
      <w:r>
        <w:tab/>
        <w:t>Warrant, issue of</w:t>
      </w:r>
      <w:bookmarkEnd w:id="297"/>
      <w:bookmarkEnd w:id="298"/>
      <w:bookmarkEnd w:id="299"/>
      <w:bookmarkEnd w:id="300"/>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301" w:name="_Toc122142142"/>
      <w:bookmarkStart w:id="302" w:name="_Toc139252204"/>
      <w:bookmarkStart w:id="303" w:name="_Toc237758695"/>
      <w:bookmarkStart w:id="304" w:name="_Toc124914167"/>
      <w:r>
        <w:rPr>
          <w:rStyle w:val="CharSectno"/>
        </w:rPr>
        <w:t>8</w:t>
      </w:r>
      <w:r>
        <w:t>.</w:t>
      </w:r>
      <w:r>
        <w:tab/>
        <w:t>Warrant, content of</w:t>
      </w:r>
      <w:bookmarkEnd w:id="301"/>
      <w:bookmarkEnd w:id="302"/>
      <w:bookmarkEnd w:id="303"/>
      <w:bookmarkEnd w:id="304"/>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del w:id="305" w:author="svcMRProcess" w:date="2018-09-09T07:37:00Z">
        <w:r>
          <w:rPr>
            <w:b/>
          </w:rPr>
          <w:delText>“</w:delText>
        </w:r>
      </w:del>
      <w:r>
        <w:rPr>
          <w:rStyle w:val="CharDefText"/>
        </w:rPr>
        <w:t>target area</w:t>
      </w:r>
      <w:del w:id="306" w:author="svcMRProcess" w:date="2018-09-09T07:37:00Z">
        <w:r>
          <w:rPr>
            <w:b/>
          </w:rPr>
          <w:delText>”</w:delText>
        </w:r>
        <w:r>
          <w:rPr>
            <w:bCs/>
          </w:rPr>
          <w:delText>);</w:delText>
        </w:r>
      </w:del>
      <w:ins w:id="307" w:author="svcMRProcess" w:date="2018-09-09T07:37:00Z">
        <w:r>
          <w:rPr>
            <w:bCs/>
          </w:rPr>
          <w:t>);</w:t>
        </w:r>
      </w:ins>
    </w:p>
    <w:p>
      <w:pPr>
        <w:pStyle w:val="Indenti"/>
        <w:rPr>
          <w:bCs/>
        </w:rPr>
      </w:pPr>
      <w:r>
        <w:tab/>
        <w:t>(ii)</w:t>
      </w:r>
      <w:r>
        <w:tab/>
        <w:t xml:space="preserve">a person sought (the </w:t>
      </w:r>
      <w:del w:id="308" w:author="svcMRProcess" w:date="2018-09-09T07:37:00Z">
        <w:r>
          <w:rPr>
            <w:b/>
          </w:rPr>
          <w:delText>“</w:delText>
        </w:r>
      </w:del>
      <w:r>
        <w:rPr>
          <w:rStyle w:val="CharDefText"/>
        </w:rPr>
        <w:t>target person</w:t>
      </w:r>
      <w:del w:id="309" w:author="svcMRProcess" w:date="2018-09-09T07:37:00Z">
        <w:r>
          <w:rPr>
            <w:b/>
          </w:rPr>
          <w:delText>”</w:delText>
        </w:r>
        <w:r>
          <w:rPr>
            <w:bCs/>
          </w:rPr>
          <w:delText>)</w:delText>
        </w:r>
      </w:del>
      <w:ins w:id="310" w:author="svcMRProcess" w:date="2018-09-09T07:37:00Z">
        <w:r>
          <w:rPr>
            <w:bCs/>
          </w:rPr>
          <w:t>)</w:t>
        </w:r>
      </w:ins>
      <w:r>
        <w:rPr>
          <w:bCs/>
        </w:rPr>
        <w:t xml:space="preserve"> in connection with the </w:t>
      </w:r>
      <w:r>
        <w:t>terrorist act</w:t>
      </w:r>
      <w:r>
        <w:rPr>
          <w:bCs/>
        </w:rPr>
        <w:t>;</w:t>
      </w:r>
    </w:p>
    <w:p>
      <w:pPr>
        <w:pStyle w:val="Indenti"/>
        <w:rPr>
          <w:bCs/>
        </w:rPr>
      </w:pPr>
      <w:r>
        <w:tab/>
        <w:t>(iii)</w:t>
      </w:r>
      <w:r>
        <w:tab/>
        <w:t xml:space="preserve">a vehicle sought (the </w:t>
      </w:r>
      <w:del w:id="311" w:author="svcMRProcess" w:date="2018-09-09T07:37:00Z">
        <w:r>
          <w:rPr>
            <w:b/>
          </w:rPr>
          <w:delText>“</w:delText>
        </w:r>
      </w:del>
      <w:r>
        <w:rPr>
          <w:rStyle w:val="CharDefText"/>
        </w:rPr>
        <w:t>target vehicle</w:t>
      </w:r>
      <w:del w:id="312" w:author="svcMRProcess" w:date="2018-09-09T07:37:00Z">
        <w:r>
          <w:rPr>
            <w:b/>
          </w:rPr>
          <w:delText>”</w:delText>
        </w:r>
        <w:r>
          <w:rPr>
            <w:bCs/>
          </w:rPr>
          <w:delText>)</w:delText>
        </w:r>
      </w:del>
      <w:ins w:id="313" w:author="svcMRProcess" w:date="2018-09-09T07:37:00Z">
        <w:r>
          <w:rPr>
            <w:bCs/>
          </w:rPr>
          <w:t>)</w:t>
        </w:r>
      </w:ins>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314" w:name="_Toc122142143"/>
      <w:bookmarkStart w:id="315" w:name="_Toc139252205"/>
      <w:bookmarkStart w:id="316" w:name="_Toc237758696"/>
      <w:bookmarkStart w:id="317" w:name="_Toc124914168"/>
      <w:r>
        <w:rPr>
          <w:rStyle w:val="CharSectno"/>
        </w:rPr>
        <w:t>9</w:t>
      </w:r>
      <w:r>
        <w:t>.</w:t>
      </w:r>
      <w:r>
        <w:tab/>
        <w:t>Warrant, duration of</w:t>
      </w:r>
      <w:bookmarkEnd w:id="314"/>
      <w:bookmarkEnd w:id="315"/>
      <w:bookmarkEnd w:id="316"/>
      <w:bookmarkEnd w:id="317"/>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318" w:name="_Toc112148302"/>
      <w:bookmarkStart w:id="319" w:name="_Toc112149145"/>
      <w:bookmarkStart w:id="320" w:name="_Toc112150800"/>
      <w:bookmarkStart w:id="321" w:name="_Toc112212538"/>
      <w:bookmarkStart w:id="322" w:name="_Toc112233018"/>
      <w:bookmarkStart w:id="323" w:name="_Toc112233081"/>
      <w:bookmarkStart w:id="324" w:name="_Toc112480039"/>
      <w:bookmarkStart w:id="325" w:name="_Toc112480109"/>
      <w:bookmarkStart w:id="326" w:name="_Toc112484971"/>
      <w:bookmarkStart w:id="327" w:name="_Toc112489431"/>
      <w:bookmarkStart w:id="328" w:name="_Toc112494612"/>
      <w:bookmarkStart w:id="329" w:name="_Toc112553397"/>
      <w:bookmarkStart w:id="330" w:name="_Toc112558286"/>
      <w:bookmarkStart w:id="331" w:name="_Toc112563696"/>
      <w:bookmarkStart w:id="332" w:name="_Toc112565339"/>
      <w:bookmarkStart w:id="333" w:name="_Toc112565709"/>
      <w:bookmarkStart w:id="334" w:name="_Toc112565760"/>
      <w:bookmarkStart w:id="335" w:name="_Toc112574570"/>
      <w:bookmarkStart w:id="336" w:name="_Toc112574628"/>
      <w:bookmarkStart w:id="337" w:name="_Toc113272003"/>
      <w:bookmarkStart w:id="338" w:name="_Toc113334242"/>
      <w:bookmarkStart w:id="339" w:name="_Toc113341897"/>
      <w:bookmarkStart w:id="340" w:name="_Toc113342441"/>
      <w:bookmarkStart w:id="341" w:name="_Toc113343152"/>
      <w:bookmarkStart w:id="342" w:name="_Toc113351013"/>
      <w:bookmarkStart w:id="343" w:name="_Toc113353002"/>
      <w:bookmarkStart w:id="344" w:name="_Toc113354319"/>
      <w:bookmarkStart w:id="345" w:name="_Toc113356073"/>
      <w:bookmarkStart w:id="346" w:name="_Toc113358810"/>
      <w:bookmarkStart w:id="347" w:name="_Toc113417082"/>
      <w:bookmarkStart w:id="348" w:name="_Toc113426919"/>
      <w:bookmarkStart w:id="349" w:name="_Toc113429198"/>
      <w:bookmarkStart w:id="350" w:name="_Toc113429500"/>
      <w:bookmarkStart w:id="351" w:name="_Toc113434536"/>
      <w:bookmarkStart w:id="352" w:name="_Toc113687269"/>
      <w:bookmarkStart w:id="353" w:name="_Toc113687520"/>
      <w:bookmarkStart w:id="354" w:name="_Toc113688624"/>
      <w:bookmarkStart w:id="355" w:name="_Toc113698529"/>
      <w:bookmarkStart w:id="356" w:name="_Toc113703167"/>
      <w:bookmarkStart w:id="357" w:name="_Toc113937744"/>
      <w:bookmarkStart w:id="358" w:name="_Toc113938958"/>
      <w:bookmarkStart w:id="359" w:name="_Toc113954892"/>
      <w:bookmarkStart w:id="360" w:name="_Toc113957452"/>
      <w:bookmarkStart w:id="361" w:name="_Toc113957514"/>
      <w:bookmarkStart w:id="362" w:name="_Toc113958858"/>
      <w:bookmarkStart w:id="363" w:name="_Toc114024036"/>
      <w:bookmarkStart w:id="364" w:name="_Toc114038146"/>
      <w:bookmarkStart w:id="365" w:name="_Toc114038450"/>
      <w:bookmarkStart w:id="366" w:name="_Toc114282016"/>
      <w:bookmarkStart w:id="367" w:name="_Toc114362072"/>
      <w:bookmarkStart w:id="368" w:name="_Toc114369103"/>
      <w:bookmarkStart w:id="369" w:name="_Toc116898769"/>
      <w:bookmarkStart w:id="370" w:name="_Toc121617381"/>
      <w:bookmarkStart w:id="371" w:name="_Toc122142144"/>
      <w:bookmarkStart w:id="372" w:name="_Toc124912617"/>
      <w:bookmarkStart w:id="373" w:name="_Toc124914169"/>
      <w:bookmarkStart w:id="374" w:name="_Toc139252206"/>
      <w:bookmarkStart w:id="375" w:name="_Toc237758697"/>
      <w:r>
        <w:rPr>
          <w:rStyle w:val="CharDivNo"/>
        </w:rPr>
        <w:t>Division 3</w:t>
      </w:r>
      <w:r>
        <w:t> — </w:t>
      </w:r>
      <w:r>
        <w:rPr>
          <w:rStyle w:val="CharDivText"/>
        </w:rPr>
        <w:t>Powers under a Commissioner’s warrant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22142145"/>
      <w:bookmarkStart w:id="377" w:name="_Toc139252207"/>
      <w:bookmarkStart w:id="378" w:name="_Toc237758698"/>
      <w:bookmarkStart w:id="379" w:name="_Toc124914170"/>
      <w:r>
        <w:rPr>
          <w:rStyle w:val="CharSectno"/>
        </w:rPr>
        <w:t>10</w:t>
      </w:r>
      <w:r>
        <w:t>.</w:t>
      </w:r>
      <w:r>
        <w:tab/>
        <w:t>Exercising powers, general matters</w:t>
      </w:r>
      <w:bookmarkEnd w:id="376"/>
      <w:bookmarkEnd w:id="377"/>
      <w:bookmarkEnd w:id="378"/>
      <w:bookmarkEnd w:id="379"/>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380" w:name="_Toc122142146"/>
      <w:bookmarkStart w:id="381" w:name="_Toc139252208"/>
      <w:bookmarkStart w:id="382" w:name="_Toc237758699"/>
      <w:bookmarkStart w:id="383" w:name="_Toc124914171"/>
      <w:r>
        <w:rPr>
          <w:rStyle w:val="CharSectno"/>
        </w:rPr>
        <w:t>11</w:t>
      </w:r>
      <w:r>
        <w:t>.</w:t>
      </w:r>
      <w:r>
        <w:tab/>
        <w:t>Target areas, powers in respect of</w:t>
      </w:r>
      <w:bookmarkEnd w:id="380"/>
      <w:bookmarkEnd w:id="381"/>
      <w:bookmarkEnd w:id="382"/>
      <w:bookmarkEnd w:id="383"/>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384" w:name="_Toc122142147"/>
      <w:bookmarkStart w:id="385" w:name="_Toc139252209"/>
      <w:bookmarkStart w:id="386" w:name="_Toc237758700"/>
      <w:bookmarkStart w:id="387" w:name="_Toc124914172"/>
      <w:r>
        <w:rPr>
          <w:rStyle w:val="CharSectno"/>
        </w:rPr>
        <w:t>12</w:t>
      </w:r>
      <w:r>
        <w:t>.</w:t>
      </w:r>
      <w:r>
        <w:tab/>
        <w:t>Personal details of certain people may be obtained</w:t>
      </w:r>
      <w:bookmarkEnd w:id="384"/>
      <w:bookmarkEnd w:id="385"/>
      <w:bookmarkEnd w:id="386"/>
      <w:bookmarkEnd w:id="387"/>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388" w:name="_Toc122142148"/>
      <w:bookmarkStart w:id="389" w:name="_Toc139252210"/>
      <w:bookmarkStart w:id="390" w:name="_Toc237758701"/>
      <w:bookmarkStart w:id="391" w:name="_Toc124914173"/>
      <w:r>
        <w:rPr>
          <w:rStyle w:val="CharSectno"/>
        </w:rPr>
        <w:t>13</w:t>
      </w:r>
      <w:r>
        <w:t>.</w:t>
      </w:r>
      <w:r>
        <w:tab/>
        <w:t>Certain people may be searched</w:t>
      </w:r>
      <w:bookmarkEnd w:id="388"/>
      <w:bookmarkEnd w:id="389"/>
      <w:bookmarkEnd w:id="390"/>
      <w:bookmarkEnd w:id="391"/>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392" w:name="_Toc122142149"/>
      <w:bookmarkStart w:id="393" w:name="_Toc139252211"/>
      <w:bookmarkStart w:id="394" w:name="_Toc237758702"/>
      <w:bookmarkStart w:id="395" w:name="_Toc124914174"/>
      <w:r>
        <w:rPr>
          <w:rStyle w:val="CharSectno"/>
        </w:rPr>
        <w:t>14</w:t>
      </w:r>
      <w:r>
        <w:t>.</w:t>
      </w:r>
      <w:r>
        <w:tab/>
        <w:t>Certain vehicles may be searched</w:t>
      </w:r>
      <w:bookmarkEnd w:id="392"/>
      <w:bookmarkEnd w:id="393"/>
      <w:bookmarkEnd w:id="394"/>
      <w:bookmarkEnd w:id="395"/>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396" w:name="_Toc122142150"/>
      <w:bookmarkStart w:id="397" w:name="_Toc139252212"/>
      <w:bookmarkStart w:id="398" w:name="_Toc237758703"/>
      <w:bookmarkStart w:id="399" w:name="_Toc124914175"/>
      <w:r>
        <w:rPr>
          <w:rStyle w:val="CharSectno"/>
        </w:rPr>
        <w:t>15</w:t>
      </w:r>
      <w:r>
        <w:t>.</w:t>
      </w:r>
      <w:r>
        <w:tab/>
        <w:t>Certain places may be entered and searched</w:t>
      </w:r>
      <w:bookmarkEnd w:id="396"/>
      <w:bookmarkEnd w:id="397"/>
      <w:bookmarkEnd w:id="398"/>
      <w:bookmarkEnd w:id="399"/>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400" w:name="_Toc122142151"/>
      <w:bookmarkStart w:id="401" w:name="_Toc139252213"/>
      <w:bookmarkStart w:id="402" w:name="_Toc237758704"/>
      <w:bookmarkStart w:id="403" w:name="_Toc124914176"/>
      <w:r>
        <w:rPr>
          <w:rStyle w:val="CharSectno"/>
        </w:rPr>
        <w:t>16</w:t>
      </w:r>
      <w:r>
        <w:t>.</w:t>
      </w:r>
      <w:r>
        <w:tab/>
        <w:t>Seizing things found</w:t>
      </w:r>
      <w:bookmarkEnd w:id="400"/>
      <w:bookmarkEnd w:id="401"/>
      <w:bookmarkEnd w:id="402"/>
      <w:bookmarkEnd w:id="403"/>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404" w:name="_Toc112233027"/>
      <w:bookmarkStart w:id="405" w:name="_Toc112233090"/>
      <w:bookmarkStart w:id="406" w:name="_Toc112480048"/>
      <w:bookmarkStart w:id="407" w:name="_Toc112480118"/>
      <w:bookmarkStart w:id="408" w:name="_Toc112484980"/>
      <w:bookmarkStart w:id="409" w:name="_Toc112489440"/>
      <w:bookmarkStart w:id="410" w:name="_Toc112494621"/>
      <w:bookmarkStart w:id="411" w:name="_Toc112553406"/>
      <w:bookmarkStart w:id="412" w:name="_Toc112558295"/>
      <w:bookmarkStart w:id="413" w:name="_Toc112563705"/>
      <w:bookmarkStart w:id="414" w:name="_Toc112565348"/>
      <w:bookmarkStart w:id="415" w:name="_Toc112565718"/>
      <w:bookmarkStart w:id="416" w:name="_Toc112565769"/>
      <w:bookmarkStart w:id="417" w:name="_Toc112574579"/>
      <w:bookmarkStart w:id="418" w:name="_Toc112574637"/>
      <w:bookmarkStart w:id="419" w:name="_Toc113272011"/>
      <w:bookmarkStart w:id="420" w:name="_Toc113334250"/>
      <w:bookmarkStart w:id="421" w:name="_Toc113341905"/>
      <w:bookmarkStart w:id="422" w:name="_Toc113342449"/>
      <w:bookmarkStart w:id="423" w:name="_Toc113343160"/>
      <w:bookmarkStart w:id="424" w:name="_Toc113351021"/>
      <w:bookmarkStart w:id="425" w:name="_Toc113353010"/>
      <w:bookmarkStart w:id="426" w:name="_Toc113354328"/>
      <w:bookmarkStart w:id="427" w:name="_Toc113356081"/>
      <w:bookmarkStart w:id="428" w:name="_Toc113358818"/>
      <w:bookmarkStart w:id="429" w:name="_Toc113417090"/>
      <w:bookmarkStart w:id="430" w:name="_Toc113426927"/>
      <w:bookmarkStart w:id="431" w:name="_Toc113429206"/>
      <w:bookmarkStart w:id="432" w:name="_Toc113429508"/>
      <w:bookmarkStart w:id="433" w:name="_Toc113434544"/>
      <w:bookmarkStart w:id="434" w:name="_Toc113687277"/>
      <w:bookmarkStart w:id="435" w:name="_Toc113687528"/>
      <w:bookmarkStart w:id="436" w:name="_Toc113688632"/>
      <w:bookmarkStart w:id="437" w:name="_Toc113698537"/>
      <w:bookmarkStart w:id="438" w:name="_Toc113703175"/>
      <w:bookmarkStart w:id="439" w:name="_Toc113937752"/>
      <w:bookmarkStart w:id="440" w:name="_Toc113938966"/>
      <w:bookmarkStart w:id="441" w:name="_Toc113954900"/>
      <w:bookmarkStart w:id="442" w:name="_Toc113957460"/>
      <w:bookmarkStart w:id="443" w:name="_Toc113957522"/>
      <w:bookmarkStart w:id="444" w:name="_Toc113958866"/>
      <w:bookmarkStart w:id="445" w:name="_Toc114024044"/>
      <w:bookmarkStart w:id="446" w:name="_Toc114038154"/>
      <w:bookmarkStart w:id="447" w:name="_Toc114038458"/>
      <w:bookmarkStart w:id="448" w:name="_Toc114282024"/>
      <w:bookmarkStart w:id="449" w:name="_Toc114362080"/>
      <w:bookmarkStart w:id="450" w:name="_Toc114369111"/>
      <w:bookmarkStart w:id="451" w:name="_Toc116898777"/>
      <w:bookmarkStart w:id="452" w:name="_Toc121617389"/>
      <w:bookmarkStart w:id="453" w:name="_Toc122142152"/>
      <w:bookmarkStart w:id="454" w:name="_Toc124912625"/>
      <w:bookmarkStart w:id="455" w:name="_Toc124914177"/>
      <w:bookmarkStart w:id="456" w:name="_Toc139252214"/>
      <w:bookmarkStart w:id="457" w:name="_Toc237758705"/>
      <w:r>
        <w:rPr>
          <w:rStyle w:val="CharDivNo"/>
        </w:rPr>
        <w:t>Division 4</w:t>
      </w:r>
      <w:r>
        <w:t> — </w:t>
      </w:r>
      <w:r>
        <w:rPr>
          <w:rStyle w:val="CharDivText"/>
        </w:rPr>
        <w:t>Special officers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22142153"/>
      <w:bookmarkStart w:id="459" w:name="_Toc139252215"/>
      <w:bookmarkStart w:id="460" w:name="_Toc237758706"/>
      <w:bookmarkStart w:id="461" w:name="_Toc124914178"/>
      <w:r>
        <w:rPr>
          <w:rStyle w:val="CharSectno"/>
        </w:rPr>
        <w:t>17</w:t>
      </w:r>
      <w:r>
        <w:t>.</w:t>
      </w:r>
      <w:r>
        <w:tab/>
        <w:t>Appointing police officers of other jurisdictions to be special officers</w:t>
      </w:r>
      <w:bookmarkEnd w:id="458"/>
      <w:bookmarkEnd w:id="459"/>
      <w:bookmarkEnd w:id="460"/>
      <w:bookmarkEnd w:id="461"/>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462" w:name="_Toc122142154"/>
      <w:bookmarkStart w:id="463" w:name="_Toc139252216"/>
      <w:bookmarkStart w:id="464" w:name="_Toc237758707"/>
      <w:bookmarkStart w:id="465" w:name="_Toc124914179"/>
      <w:r>
        <w:rPr>
          <w:rStyle w:val="CharSectno"/>
        </w:rPr>
        <w:t>18</w:t>
      </w:r>
      <w:r>
        <w:t>.</w:t>
      </w:r>
      <w:r>
        <w:tab/>
        <w:t>Functions of special officers</w:t>
      </w:r>
      <w:bookmarkEnd w:id="462"/>
      <w:bookmarkEnd w:id="463"/>
      <w:bookmarkEnd w:id="464"/>
      <w:bookmarkEnd w:id="465"/>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466" w:name="_Toc112233030"/>
      <w:bookmarkStart w:id="467" w:name="_Toc112233093"/>
      <w:bookmarkStart w:id="468" w:name="_Toc112480051"/>
      <w:bookmarkStart w:id="469" w:name="_Toc112480121"/>
      <w:bookmarkStart w:id="470" w:name="_Toc112484983"/>
      <w:bookmarkStart w:id="471" w:name="_Toc112489443"/>
      <w:bookmarkStart w:id="472" w:name="_Toc112494624"/>
      <w:bookmarkStart w:id="473" w:name="_Toc112553409"/>
      <w:bookmarkStart w:id="474" w:name="_Toc112558298"/>
      <w:bookmarkStart w:id="475" w:name="_Toc112563708"/>
      <w:bookmarkStart w:id="476" w:name="_Toc112565351"/>
      <w:bookmarkStart w:id="477" w:name="_Toc112565721"/>
      <w:bookmarkStart w:id="478" w:name="_Toc112565772"/>
      <w:bookmarkStart w:id="479" w:name="_Toc112574582"/>
      <w:bookmarkStart w:id="480" w:name="_Toc112574640"/>
      <w:bookmarkStart w:id="481" w:name="_Toc113272014"/>
      <w:bookmarkStart w:id="482" w:name="_Toc113334253"/>
      <w:bookmarkStart w:id="483" w:name="_Toc113341908"/>
      <w:bookmarkStart w:id="484" w:name="_Toc113342452"/>
      <w:bookmarkStart w:id="485" w:name="_Toc113343163"/>
      <w:bookmarkStart w:id="486" w:name="_Toc113351024"/>
      <w:bookmarkStart w:id="487" w:name="_Toc113353013"/>
      <w:bookmarkStart w:id="488" w:name="_Toc113354331"/>
      <w:bookmarkStart w:id="489" w:name="_Toc113356084"/>
      <w:bookmarkStart w:id="490" w:name="_Toc113358821"/>
      <w:bookmarkStart w:id="491" w:name="_Toc113417093"/>
      <w:bookmarkStart w:id="492" w:name="_Toc113426930"/>
      <w:bookmarkStart w:id="493" w:name="_Toc113429209"/>
      <w:bookmarkStart w:id="494" w:name="_Toc113429511"/>
      <w:bookmarkStart w:id="495" w:name="_Toc113434547"/>
      <w:bookmarkStart w:id="496" w:name="_Toc113687280"/>
      <w:bookmarkStart w:id="497" w:name="_Toc113687531"/>
      <w:bookmarkStart w:id="498" w:name="_Toc113688635"/>
      <w:bookmarkStart w:id="499" w:name="_Toc113698540"/>
      <w:bookmarkStart w:id="500" w:name="_Toc113703178"/>
      <w:bookmarkStart w:id="501" w:name="_Toc113937755"/>
      <w:bookmarkStart w:id="502" w:name="_Toc113938969"/>
      <w:bookmarkStart w:id="503" w:name="_Toc113954903"/>
      <w:bookmarkStart w:id="504" w:name="_Toc113957463"/>
      <w:bookmarkStart w:id="505" w:name="_Toc113957525"/>
      <w:bookmarkStart w:id="506" w:name="_Toc113958869"/>
      <w:bookmarkStart w:id="507" w:name="_Toc114024047"/>
      <w:bookmarkStart w:id="508" w:name="_Toc114038157"/>
      <w:bookmarkStart w:id="509" w:name="_Toc114038461"/>
      <w:bookmarkStart w:id="510" w:name="_Toc114282027"/>
      <w:bookmarkStart w:id="511" w:name="_Toc114362083"/>
      <w:bookmarkStart w:id="512" w:name="_Toc114369114"/>
      <w:bookmarkStart w:id="513" w:name="_Toc116898780"/>
      <w:bookmarkStart w:id="514" w:name="_Toc121617392"/>
      <w:bookmarkStart w:id="515" w:name="_Toc122142155"/>
      <w:bookmarkStart w:id="516" w:name="_Toc124912628"/>
      <w:bookmarkStart w:id="517" w:name="_Toc124914180"/>
      <w:bookmarkStart w:id="518" w:name="_Toc139252217"/>
      <w:bookmarkStart w:id="519" w:name="_Toc237758708"/>
      <w:r>
        <w:rPr>
          <w:rStyle w:val="CharDivNo"/>
        </w:rPr>
        <w:t>Division 5</w:t>
      </w:r>
      <w:r>
        <w:t> — </w:t>
      </w:r>
      <w:r>
        <w:rPr>
          <w:rStyle w:val="CharDivText"/>
        </w:rPr>
        <w:t>Miscellaneous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22142156"/>
      <w:bookmarkStart w:id="521" w:name="_Toc139252218"/>
      <w:bookmarkStart w:id="522" w:name="_Toc237758709"/>
      <w:bookmarkStart w:id="523" w:name="_Toc124914181"/>
      <w:r>
        <w:rPr>
          <w:rStyle w:val="CharSectno"/>
        </w:rPr>
        <w:t>19</w:t>
      </w:r>
      <w:r>
        <w:t>.</w:t>
      </w:r>
      <w:r>
        <w:tab/>
        <w:t>Government agency, directions to</w:t>
      </w:r>
      <w:bookmarkEnd w:id="520"/>
      <w:bookmarkEnd w:id="521"/>
      <w:bookmarkEnd w:id="522"/>
      <w:bookmarkEnd w:id="523"/>
    </w:p>
    <w:p>
      <w:pPr>
        <w:pStyle w:val="Subsection"/>
        <w:keepNext/>
      </w:pPr>
      <w:r>
        <w:tab/>
        <w:t>(1)</w:t>
      </w:r>
      <w:r>
        <w:tab/>
        <w:t xml:space="preserve">In this section — </w:t>
      </w:r>
    </w:p>
    <w:p>
      <w:pPr>
        <w:pStyle w:val="Defstart"/>
      </w:pPr>
      <w:r>
        <w:rPr>
          <w:b/>
        </w:rPr>
        <w:tab/>
      </w:r>
      <w:del w:id="524" w:author="svcMRProcess" w:date="2018-09-09T07:37:00Z">
        <w:r>
          <w:rPr>
            <w:b/>
          </w:rPr>
          <w:delText>“</w:delText>
        </w:r>
      </w:del>
      <w:r>
        <w:rPr>
          <w:rStyle w:val="CharDefText"/>
        </w:rPr>
        <w:t>government agency</w:t>
      </w:r>
      <w:del w:id="525" w:author="svcMRProcess" w:date="2018-09-09T07:37:00Z">
        <w:r>
          <w:rPr>
            <w:b/>
          </w:rPr>
          <w:delText>”</w:delText>
        </w:r>
      </w:del>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526" w:name="_Toc122142157"/>
      <w:bookmarkStart w:id="527" w:name="_Toc139252219"/>
      <w:bookmarkStart w:id="528" w:name="_Toc237758710"/>
      <w:bookmarkStart w:id="529" w:name="_Toc124914182"/>
      <w:r>
        <w:rPr>
          <w:rStyle w:val="CharSectno"/>
        </w:rPr>
        <w:t>20</w:t>
      </w:r>
      <w:r>
        <w:t>.</w:t>
      </w:r>
      <w:r>
        <w:tab/>
        <w:t>Warrant not open to challenge while in effect</w:t>
      </w:r>
      <w:bookmarkEnd w:id="526"/>
      <w:bookmarkEnd w:id="527"/>
      <w:bookmarkEnd w:id="528"/>
      <w:bookmarkEnd w:id="529"/>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530" w:name="_Toc122142158"/>
      <w:bookmarkStart w:id="531" w:name="_Toc139252220"/>
      <w:bookmarkStart w:id="532" w:name="_Toc237758711"/>
      <w:bookmarkStart w:id="533" w:name="_Toc124914183"/>
      <w:r>
        <w:rPr>
          <w:rStyle w:val="CharSectno"/>
        </w:rPr>
        <w:t>21</w:t>
      </w:r>
      <w:r>
        <w:t>.</w:t>
      </w:r>
      <w:r>
        <w:tab/>
        <w:t>Report to Minister and Attorney General about warrant</w:t>
      </w:r>
      <w:bookmarkEnd w:id="530"/>
      <w:bookmarkEnd w:id="531"/>
      <w:bookmarkEnd w:id="532"/>
      <w:bookmarkEnd w:id="533"/>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Ednotepart"/>
        <w:rPr>
          <w:del w:id="534" w:author="svcMRProcess" w:date="2018-09-09T07:37:00Z"/>
        </w:rPr>
      </w:pPr>
      <w:bookmarkStart w:id="535" w:name="_Toc139252221"/>
      <w:bookmarkStart w:id="536" w:name="_Toc237758712"/>
      <w:bookmarkStart w:id="537" w:name="_Toc112233034"/>
      <w:bookmarkStart w:id="538" w:name="_Toc112233097"/>
      <w:bookmarkStart w:id="539" w:name="_Toc112480059"/>
      <w:bookmarkStart w:id="540" w:name="_Toc112480128"/>
      <w:bookmarkStart w:id="541" w:name="_Toc112484991"/>
      <w:bookmarkStart w:id="542" w:name="_Toc112489452"/>
      <w:bookmarkStart w:id="543" w:name="_Toc112494634"/>
      <w:bookmarkStart w:id="544" w:name="_Toc112553420"/>
      <w:bookmarkStart w:id="545" w:name="_Toc112558311"/>
      <w:bookmarkStart w:id="546" w:name="_Toc112563721"/>
      <w:bookmarkStart w:id="547" w:name="_Toc112565364"/>
      <w:bookmarkStart w:id="548" w:name="_Toc112565734"/>
      <w:bookmarkStart w:id="549" w:name="_Toc112565785"/>
      <w:bookmarkStart w:id="550" w:name="_Toc112574595"/>
      <w:bookmarkStart w:id="551" w:name="_Toc112574653"/>
      <w:bookmarkStart w:id="552" w:name="_Toc113272027"/>
      <w:bookmarkStart w:id="553" w:name="_Toc113334266"/>
      <w:bookmarkStart w:id="554" w:name="_Toc113341921"/>
      <w:bookmarkStart w:id="555" w:name="_Toc113342465"/>
      <w:bookmarkStart w:id="556" w:name="_Toc113343176"/>
      <w:bookmarkStart w:id="557" w:name="_Toc113351037"/>
      <w:bookmarkStart w:id="558" w:name="_Toc113353026"/>
      <w:bookmarkStart w:id="559" w:name="_Toc113354343"/>
      <w:bookmarkStart w:id="560" w:name="_Toc113356097"/>
      <w:bookmarkStart w:id="561" w:name="_Toc113358834"/>
      <w:bookmarkStart w:id="562" w:name="_Toc113417106"/>
      <w:bookmarkStart w:id="563" w:name="_Toc113426943"/>
      <w:bookmarkStart w:id="564" w:name="_Toc113429222"/>
      <w:bookmarkStart w:id="565" w:name="_Toc113429524"/>
      <w:bookmarkStart w:id="566" w:name="_Toc113434560"/>
      <w:bookmarkStart w:id="567" w:name="_Toc113687293"/>
      <w:bookmarkStart w:id="568" w:name="_Toc113687544"/>
      <w:bookmarkStart w:id="569" w:name="_Toc113688648"/>
      <w:bookmarkStart w:id="570" w:name="_Toc113698553"/>
      <w:bookmarkStart w:id="571" w:name="_Toc113703191"/>
      <w:bookmarkStart w:id="572" w:name="_Toc113937768"/>
      <w:bookmarkStart w:id="573" w:name="_Toc113938983"/>
      <w:bookmarkStart w:id="574" w:name="_Toc113954917"/>
      <w:bookmarkStart w:id="575" w:name="_Toc113957477"/>
      <w:bookmarkStart w:id="576" w:name="_Toc113957539"/>
      <w:bookmarkStart w:id="577" w:name="_Toc113958883"/>
      <w:bookmarkStart w:id="578" w:name="_Toc114024061"/>
      <w:bookmarkStart w:id="579" w:name="_Toc114038171"/>
      <w:bookmarkStart w:id="580" w:name="_Toc114038475"/>
      <w:bookmarkStart w:id="581" w:name="_Toc114282041"/>
      <w:bookmarkStart w:id="582" w:name="_Toc114362097"/>
      <w:bookmarkStart w:id="583" w:name="_Toc114369128"/>
      <w:bookmarkStart w:id="584" w:name="_Toc116898794"/>
      <w:bookmarkStart w:id="585" w:name="_Toc121617406"/>
      <w:bookmarkStart w:id="586" w:name="_Toc122142169"/>
      <w:bookmarkStart w:id="587" w:name="_Toc124912642"/>
      <w:bookmarkStart w:id="588" w:name="_Toc124914184"/>
      <w:del w:id="589" w:author="svcMRProcess" w:date="2018-09-09T07:37:00Z">
        <w:r>
          <w:delText>[Part 3 has not come into operation </w:delText>
        </w:r>
        <w:r>
          <w:rPr>
            <w:vertAlign w:val="superscript"/>
          </w:rPr>
          <w:delText>2</w:delText>
        </w:r>
        <w:r>
          <w:delText>.]</w:delText>
        </w:r>
      </w:del>
    </w:p>
    <w:p>
      <w:pPr>
        <w:pStyle w:val="Heading2"/>
        <w:rPr>
          <w:del w:id="590" w:author="svcMRProcess" w:date="2018-09-09T07:37:00Z"/>
        </w:rPr>
      </w:pPr>
      <w:del w:id="591" w:author="svcMRProcess" w:date="2018-09-09T07:37:00Z">
        <w:r>
          <w:rPr>
            <w:rStyle w:val="CharPartNo"/>
          </w:rPr>
          <w:delText>Part 4</w:delText>
        </w:r>
        <w:r>
          <w:rPr>
            <w:rStyle w:val="CharDivNo"/>
          </w:rPr>
          <w:delText> </w:delText>
        </w:r>
        <w:r>
          <w:delText>—</w:delText>
        </w:r>
        <w:r>
          <w:rPr>
            <w:rStyle w:val="CharDivText"/>
          </w:rPr>
          <w:delText> </w:delText>
        </w:r>
        <w:r>
          <w:rPr>
            <w:rStyle w:val="CharPartText"/>
          </w:rPr>
          <w:delText>Miscellaneous</w:delText>
        </w:r>
      </w:del>
    </w:p>
    <w:p>
      <w:pPr>
        <w:pStyle w:val="Heading5"/>
        <w:rPr>
          <w:del w:id="592" w:author="svcMRProcess" w:date="2018-09-09T07:37:00Z"/>
        </w:rPr>
      </w:pPr>
      <w:bookmarkStart w:id="593" w:name="_Toc124914185"/>
      <w:del w:id="594" w:author="svcMRProcess" w:date="2018-09-09T07:37:00Z">
        <w:r>
          <w:rPr>
            <w:rStyle w:val="CharSectno"/>
          </w:rPr>
          <w:delText>31</w:delText>
        </w:r>
        <w:r>
          <w:delText>.</w:delText>
        </w:r>
        <w:r>
          <w:tab/>
          <w:delText>Commissioner’s functions may be performed by others</w:delText>
        </w:r>
        <w:bookmarkEnd w:id="593"/>
      </w:del>
    </w:p>
    <w:p>
      <w:pPr>
        <w:pStyle w:val="Subsection"/>
        <w:rPr>
          <w:del w:id="595" w:author="svcMRProcess" w:date="2018-09-09T07:37:00Z"/>
        </w:rPr>
      </w:pPr>
      <w:del w:id="596" w:author="svcMRProcess" w:date="2018-09-09T07:37:00Z">
        <w:r>
          <w:tab/>
          <w:delText>(1)</w:delText>
        </w:r>
        <w:r>
          <w:tab/>
          <w:delText>In this section —</w:delText>
        </w:r>
      </w:del>
    </w:p>
    <w:p>
      <w:pPr>
        <w:pStyle w:val="Defstart"/>
        <w:rPr>
          <w:del w:id="597" w:author="svcMRProcess" w:date="2018-09-09T07:37:00Z"/>
        </w:rPr>
      </w:pPr>
      <w:del w:id="598" w:author="svcMRProcess" w:date="2018-09-09T07:37:00Z">
        <w:r>
          <w:rPr>
            <w:b/>
          </w:rPr>
          <w:tab/>
          <w:delText>“</w:delText>
        </w:r>
        <w:r>
          <w:rPr>
            <w:rStyle w:val="CharDefText"/>
          </w:rPr>
          <w:delText>authorised</w:delText>
        </w:r>
        <w:r>
          <w:rPr>
            <w:b/>
          </w:rPr>
          <w:delText>”</w:delText>
        </w:r>
        <w:r>
          <w:delText xml:space="preserve"> means authorised under subsection (3);</w:delText>
        </w:r>
      </w:del>
    </w:p>
    <w:p>
      <w:pPr>
        <w:pStyle w:val="Defstart"/>
        <w:rPr>
          <w:del w:id="599" w:author="svcMRProcess" w:date="2018-09-09T07:37:00Z"/>
        </w:rPr>
      </w:pPr>
      <w:del w:id="600" w:author="svcMRProcess" w:date="2018-09-09T07:37:00Z">
        <w:r>
          <w:rPr>
            <w:b/>
          </w:rPr>
          <w:tab/>
          <w:delText>“</w:delText>
        </w:r>
        <w:r>
          <w:rPr>
            <w:rStyle w:val="CharDefText"/>
          </w:rPr>
          <w:delText>Deputy Commissioner</w:delText>
        </w:r>
        <w:r>
          <w:rPr>
            <w:b/>
          </w:rPr>
          <w:delText>”</w:delText>
        </w:r>
        <w:r>
          <w:delText xml:space="preserve"> means a police officer who holds or is acting in the office of Deputy Commissioner.</w:delText>
        </w:r>
      </w:del>
    </w:p>
    <w:p>
      <w:pPr>
        <w:pStyle w:val="Subsection"/>
        <w:rPr>
          <w:del w:id="601" w:author="svcMRProcess" w:date="2018-09-09T07:37:00Z"/>
        </w:rPr>
      </w:pPr>
      <w:del w:id="602" w:author="svcMRProcess" w:date="2018-09-09T07:37:00Z">
        <w:r>
          <w:tab/>
          <w:delText>(2)</w:delText>
        </w:r>
        <w:r>
          <w:tab/>
          <w:delText>The Commissioner’s functions in this Act, other than the power in subsection (3), may be performed —</w:delText>
        </w:r>
      </w:del>
    </w:p>
    <w:p>
      <w:pPr>
        <w:pStyle w:val="Indenta"/>
        <w:rPr>
          <w:del w:id="603" w:author="svcMRProcess" w:date="2018-09-09T07:37:00Z"/>
        </w:rPr>
      </w:pPr>
      <w:del w:id="604" w:author="svcMRProcess" w:date="2018-09-09T07:37:00Z">
        <w:r>
          <w:tab/>
          <w:delText>(a)</w:delText>
        </w:r>
        <w:r>
          <w:tab/>
          <w:delText>if the office of Commissioner is vacant, or if the Commissioner is on leave or out of the State or otherwise unavailable to exercise the functions — by an authorised Deputy Commissioner; or</w:delText>
        </w:r>
      </w:del>
    </w:p>
    <w:p>
      <w:pPr>
        <w:pStyle w:val="Indenta"/>
        <w:rPr>
          <w:del w:id="605" w:author="svcMRProcess" w:date="2018-09-09T07:37:00Z"/>
        </w:rPr>
      </w:pPr>
      <w:del w:id="606" w:author="svcMRProcess" w:date="2018-09-09T07:37:00Z">
        <w:r>
          <w:tab/>
          <w:delText>(b)</w:delText>
        </w:r>
        <w:r>
          <w:tab/>
          <w:delText>if paragraph (a) applies but every Deputy Commissioner is on leave or out of the State or otherwise unavailable to exercise the functions — by an authorised police officer who holds or is acting in a rank more senior than Superintendent.</w:delText>
        </w:r>
      </w:del>
    </w:p>
    <w:p>
      <w:pPr>
        <w:pStyle w:val="Subsection"/>
        <w:rPr>
          <w:del w:id="607" w:author="svcMRProcess" w:date="2018-09-09T07:37:00Z"/>
        </w:rPr>
      </w:pPr>
      <w:del w:id="608" w:author="svcMRProcess" w:date="2018-09-09T07:37:00Z">
        <w:r>
          <w:tab/>
          <w:delText>(3)</w:delText>
        </w:r>
        <w:r>
          <w:tab/>
          <w:delText>The Commissioner, in writing, may authorise one or more Deputy Commissioners or other police officers who hold or are acting in a rank more senior than Superintendent for the purposes of this section.</w:delText>
        </w:r>
      </w:del>
    </w:p>
    <w:p>
      <w:pPr>
        <w:pStyle w:val="Subsection"/>
        <w:rPr>
          <w:del w:id="609" w:author="svcMRProcess" w:date="2018-09-09T07:37:00Z"/>
        </w:rPr>
      </w:pPr>
      <w:del w:id="610" w:author="svcMRProcess" w:date="2018-09-09T07:37:00Z">
        <w:r>
          <w:tab/>
          <w:delText>(4)</w:delText>
        </w:r>
        <w:r>
          <w:tab/>
          <w:delText>If any of the Commissioner’s functions in this Act is performed by a person other than the Commissioner, the person must notify the Commissioner of the fact as soon as practicable.</w:delText>
        </w:r>
      </w:del>
    </w:p>
    <w:p>
      <w:pPr>
        <w:pStyle w:val="Heading5"/>
        <w:rPr>
          <w:del w:id="611" w:author="svcMRProcess" w:date="2018-09-09T07:37:00Z"/>
        </w:rPr>
      </w:pPr>
      <w:bookmarkStart w:id="612" w:name="_Toc124914186"/>
      <w:del w:id="613" w:author="svcMRProcess" w:date="2018-09-09T07:37:00Z">
        <w:r>
          <w:rPr>
            <w:rStyle w:val="CharSectno"/>
          </w:rPr>
          <w:delText>32</w:delText>
        </w:r>
        <w:r>
          <w:delText>.</w:delText>
        </w:r>
        <w:r>
          <w:tab/>
          <w:delText>Orders by police officers, offence to not obey</w:delText>
        </w:r>
        <w:bookmarkEnd w:id="612"/>
      </w:del>
    </w:p>
    <w:p>
      <w:pPr>
        <w:pStyle w:val="Subsection"/>
        <w:rPr>
          <w:del w:id="614" w:author="svcMRProcess" w:date="2018-09-09T07:37:00Z"/>
        </w:rPr>
      </w:pPr>
      <w:del w:id="615" w:author="svcMRProcess" w:date="2018-09-09T07:37:00Z">
        <w:r>
          <w:tab/>
        </w:r>
        <w:r>
          <w:tab/>
          <w:delText>A person who, without reasonable excuse (the onus of proving which is on the person), does not comply with an order given by a police officer under this Act commits an offence.</w:delText>
        </w:r>
      </w:del>
    </w:p>
    <w:p>
      <w:pPr>
        <w:pStyle w:val="Penstart"/>
        <w:rPr>
          <w:del w:id="616" w:author="svcMRProcess" w:date="2018-09-09T07:37:00Z"/>
        </w:rPr>
      </w:pPr>
      <w:del w:id="617" w:author="svcMRProcess" w:date="2018-09-09T07:37:00Z">
        <w:r>
          <w:tab/>
          <w:delText>Penalty: a fine of $12 000 and imprisonment for 12 months.</w:delText>
        </w:r>
      </w:del>
    </w:p>
    <w:p>
      <w:pPr>
        <w:pStyle w:val="Heading5"/>
        <w:rPr>
          <w:del w:id="618" w:author="svcMRProcess" w:date="2018-09-09T07:37:00Z"/>
        </w:rPr>
      </w:pPr>
      <w:bookmarkStart w:id="619" w:name="_Toc124914187"/>
      <w:del w:id="620" w:author="svcMRProcess" w:date="2018-09-09T07:37:00Z">
        <w:r>
          <w:rPr>
            <w:rStyle w:val="CharSectno"/>
          </w:rPr>
          <w:delText>33</w:delText>
        </w:r>
        <w:r>
          <w:delText>.</w:delText>
        </w:r>
        <w:r>
          <w:tab/>
          <w:delText>Regulations</w:delText>
        </w:r>
        <w:bookmarkEnd w:id="619"/>
      </w:del>
    </w:p>
    <w:p>
      <w:pPr>
        <w:pStyle w:val="Subsection"/>
        <w:rPr>
          <w:del w:id="621" w:author="svcMRProcess" w:date="2018-09-09T07:37:00Z"/>
        </w:rPr>
      </w:pPr>
      <w:del w:id="622" w:author="svcMRProcess" w:date="2018-09-09T07:37:00Z">
        <w:r>
          <w:tab/>
        </w:r>
        <w:r>
          <w:tab/>
          <w:delText>The Governor may make regulations prescribing all matters that are required or permitted by this Act to be prescribed or are necessary or convenient to be prescribed for giving effect to the purposes of this Act.</w:delText>
        </w:r>
      </w:del>
    </w:p>
    <w:p>
      <w:pPr>
        <w:pStyle w:val="Heading5"/>
        <w:rPr>
          <w:del w:id="623" w:author="svcMRProcess" w:date="2018-09-09T07:37:00Z"/>
        </w:rPr>
      </w:pPr>
      <w:bookmarkStart w:id="624" w:name="_Toc124914188"/>
      <w:del w:id="625" w:author="svcMRProcess" w:date="2018-09-09T07:37:00Z">
        <w:r>
          <w:rPr>
            <w:rStyle w:val="CharSectno"/>
          </w:rPr>
          <w:delText>34</w:delText>
        </w:r>
        <w:r>
          <w:delText>.</w:delText>
        </w:r>
        <w:r>
          <w:tab/>
          <w:delText>Review of Act</w:delText>
        </w:r>
        <w:bookmarkEnd w:id="624"/>
      </w:del>
    </w:p>
    <w:p>
      <w:pPr>
        <w:pStyle w:val="Subsection"/>
        <w:rPr>
          <w:del w:id="626" w:author="svcMRProcess" w:date="2018-09-09T07:37:00Z"/>
        </w:rPr>
      </w:pPr>
      <w:del w:id="627" w:author="svcMRProcess" w:date="2018-09-09T07:37:00Z">
        <w:r>
          <w:tab/>
          <w:delText>(1)</w:delText>
        </w:r>
        <w:r>
          <w:tab/>
          <w:delText xml:space="preserve">The Minister must carry out a review of this Act as soon as is practicable after — </w:delText>
        </w:r>
      </w:del>
    </w:p>
    <w:p>
      <w:pPr>
        <w:pStyle w:val="Indenta"/>
        <w:rPr>
          <w:del w:id="628" w:author="svcMRProcess" w:date="2018-09-09T07:37:00Z"/>
        </w:rPr>
      </w:pPr>
      <w:del w:id="629" w:author="svcMRProcess" w:date="2018-09-09T07:37:00Z">
        <w:r>
          <w:tab/>
          <w:delText>(a)</w:delText>
        </w:r>
        <w:r>
          <w:tab/>
          <w:delText>the first anniversary of the commencement of this section; and</w:delText>
        </w:r>
      </w:del>
    </w:p>
    <w:p>
      <w:pPr>
        <w:pStyle w:val="Indenta"/>
        <w:rPr>
          <w:del w:id="630" w:author="svcMRProcess" w:date="2018-09-09T07:37:00Z"/>
        </w:rPr>
      </w:pPr>
      <w:del w:id="631" w:author="svcMRProcess" w:date="2018-09-09T07:37:00Z">
        <w:r>
          <w:tab/>
          <w:delText>(b)</w:delText>
        </w:r>
        <w:r>
          <w:tab/>
          <w:delText>thereafter after every third year after the first anniversary.</w:delText>
        </w:r>
      </w:del>
    </w:p>
    <w:p>
      <w:pPr>
        <w:pStyle w:val="Subsection"/>
        <w:rPr>
          <w:del w:id="632" w:author="svcMRProcess" w:date="2018-09-09T07:37:00Z"/>
        </w:rPr>
      </w:pPr>
      <w:del w:id="633" w:author="svcMRProcess" w:date="2018-09-09T07:37:00Z">
        <w:r>
          <w:tab/>
          <w:delText>(2)</w:delText>
        </w:r>
        <w:r>
          <w:tab/>
          <w:delText>The review must review the operation and effectiveness of this Act, whether its provisions are appropriate to prevent and respond to terrorist acts, and whether it should continue in operation.</w:delText>
        </w:r>
      </w:del>
    </w:p>
    <w:p>
      <w:pPr>
        <w:pStyle w:val="Subsection"/>
        <w:rPr>
          <w:del w:id="634" w:author="svcMRProcess" w:date="2018-09-09T07:37:00Z"/>
        </w:rPr>
      </w:pPr>
      <w:del w:id="635" w:author="svcMRProcess" w:date="2018-09-09T07:37:00Z">
        <w:r>
          <w:tab/>
          <w:delText>(3)</w:delText>
        </w:r>
        <w:r>
          <w:tab/>
          <w:delText>The Minister must prepare a report based on the review and, as soon as practicable or no later than 90 days after it is prepared, cause it to be tabled before each House of Parliament.</w:delText>
        </w:r>
      </w:del>
    </w:p>
    <w:p>
      <w:pPr>
        <w:pStyle w:val="Heading5"/>
        <w:rPr>
          <w:del w:id="636" w:author="svcMRProcess" w:date="2018-09-09T07:37:00Z"/>
        </w:rPr>
      </w:pPr>
      <w:bookmarkStart w:id="637" w:name="_Toc124914189"/>
      <w:del w:id="638" w:author="svcMRProcess" w:date="2018-09-09T07:37:00Z">
        <w:r>
          <w:rPr>
            <w:rStyle w:val="CharSectno"/>
          </w:rPr>
          <w:delText>35</w:delText>
        </w:r>
        <w:r>
          <w:delText>.</w:delText>
        </w:r>
        <w:r>
          <w:tab/>
          <w:delText>Expiry of Act</w:delText>
        </w:r>
        <w:bookmarkEnd w:id="637"/>
      </w:del>
    </w:p>
    <w:p>
      <w:pPr>
        <w:pStyle w:val="Subsection"/>
        <w:rPr>
          <w:del w:id="639" w:author="svcMRProcess" w:date="2018-09-09T07:37:00Z"/>
        </w:rPr>
      </w:pPr>
      <w:del w:id="640" w:author="svcMRProcess" w:date="2018-09-09T07:37:00Z">
        <w:r>
          <w:tab/>
          <w:delText>(1)</w:delText>
        </w:r>
        <w:r>
          <w:tab/>
          <w:delText>This Act expires on the tenth anniversary of the day on which it receives the Royal Assent.</w:delText>
        </w:r>
      </w:del>
    </w:p>
    <w:p>
      <w:pPr>
        <w:pStyle w:val="Subsection"/>
        <w:rPr>
          <w:del w:id="641" w:author="svcMRProcess" w:date="2018-09-09T07:37:00Z"/>
        </w:rPr>
      </w:pPr>
      <w:del w:id="642" w:author="svcMRProcess" w:date="2018-09-09T07:37:00Z">
        <w:r>
          <w:tab/>
          <w:delText>(2)</w:delText>
        </w:r>
        <w:r>
          <w:tab/>
          <w:delText>Any warrant issued, or any authorisation or appointment made, under the Act and which is in force on the tenth anniversary of the day on which the Act receives the Royal Assent, will cease to be in force.</w:delText>
        </w:r>
      </w:del>
    </w:p>
    <w:p>
      <w:pPr>
        <w:rPr>
          <w:del w:id="643" w:author="svcMRProcess" w:date="2018-09-09T07:37: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644" w:author="svcMRProcess" w:date="2018-09-09T07:37:00Z"/>
        </w:rPr>
      </w:pPr>
      <w:del w:id="645" w:author="svcMRProcess" w:date="2018-09-09T07:37:00Z">
        <w:r>
          <w:rPr>
            <w:rStyle w:val="CharSchNo"/>
          </w:rPr>
          <w:delText>Schedule 1</w:delText>
        </w:r>
        <w:r>
          <w:delText> — </w:delText>
        </w:r>
        <w:r>
          <w:rPr>
            <w:rStyle w:val="CharSchText"/>
          </w:rPr>
          <w:delText>Ancillary provisions about exercising powers</w:delText>
        </w:r>
      </w:del>
    </w:p>
    <w:p>
      <w:pPr>
        <w:pStyle w:val="yShoulderClause"/>
        <w:rPr>
          <w:del w:id="646" w:author="svcMRProcess" w:date="2018-09-09T07:37:00Z"/>
        </w:rPr>
      </w:pPr>
      <w:del w:id="647" w:author="svcMRProcess" w:date="2018-09-09T07:37:00Z">
        <w:r>
          <w:delText>[s. 10(3), 27(3)]</w:delText>
        </w:r>
      </w:del>
    </w:p>
    <w:p>
      <w:pPr>
        <w:pStyle w:val="yHeading5"/>
        <w:rPr>
          <w:del w:id="648" w:author="svcMRProcess" w:date="2018-09-09T07:37:00Z"/>
        </w:rPr>
      </w:pPr>
      <w:bookmarkStart w:id="649" w:name="_Toc124914191"/>
      <w:del w:id="650" w:author="svcMRProcess" w:date="2018-09-09T07:37:00Z">
        <w:r>
          <w:rPr>
            <w:rStyle w:val="CharSClsNo"/>
          </w:rPr>
          <w:delText>1</w:delText>
        </w:r>
        <w:r>
          <w:delText>.</w:delText>
        </w:r>
        <w:r>
          <w:tab/>
          <w:delText>When powers may be exercised</w:delText>
        </w:r>
        <w:bookmarkEnd w:id="649"/>
      </w:del>
    </w:p>
    <w:p>
      <w:pPr>
        <w:pStyle w:val="ySubsection"/>
        <w:rPr>
          <w:del w:id="651" w:author="svcMRProcess" w:date="2018-09-09T07:37:00Z"/>
        </w:rPr>
      </w:pPr>
      <w:del w:id="652" w:author="svcMRProcess" w:date="2018-09-09T07:37:00Z">
        <w:r>
          <w:tab/>
        </w:r>
        <w:r>
          <w:tab/>
          <w:delText>A power in this Act may be exercised at any time of the day or night, unless it is expressly provided otherwise.</w:delText>
        </w:r>
      </w:del>
    </w:p>
    <w:p>
      <w:pPr>
        <w:pStyle w:val="yHeading5"/>
        <w:rPr>
          <w:del w:id="653" w:author="svcMRProcess" w:date="2018-09-09T07:37:00Z"/>
        </w:rPr>
      </w:pPr>
      <w:bookmarkStart w:id="654" w:name="_Toc124914192"/>
      <w:del w:id="655" w:author="svcMRProcess" w:date="2018-09-09T07:37:00Z">
        <w:r>
          <w:rPr>
            <w:rStyle w:val="CharSClsNo"/>
          </w:rPr>
          <w:delText>2</w:delText>
        </w:r>
        <w:r>
          <w:delText>.</w:delText>
        </w:r>
        <w:r>
          <w:tab/>
          <w:delText>Assistance to exercise powers</w:delText>
        </w:r>
        <w:bookmarkEnd w:id="654"/>
      </w:del>
    </w:p>
    <w:p>
      <w:pPr>
        <w:pStyle w:val="ySubsection"/>
        <w:rPr>
          <w:del w:id="656" w:author="svcMRProcess" w:date="2018-09-09T07:37:00Z"/>
        </w:rPr>
      </w:pPr>
      <w:del w:id="657" w:author="svcMRProcess" w:date="2018-09-09T07:37:00Z">
        <w:r>
          <w:tab/>
          <w:delText>(1)</w:delText>
        </w:r>
        <w:r>
          <w:tab/>
          <w:delText>A police officer who may exercise a power in this Act may authorise as many other persons to assist in exercising the power as are reasonably necessary in the circumstances.</w:delText>
        </w:r>
      </w:del>
    </w:p>
    <w:p>
      <w:pPr>
        <w:pStyle w:val="ySubsection"/>
        <w:rPr>
          <w:del w:id="658" w:author="svcMRProcess" w:date="2018-09-09T07:37:00Z"/>
        </w:rPr>
      </w:pPr>
      <w:del w:id="659" w:author="svcMRProcess" w:date="2018-09-09T07:37:00Z">
        <w:r>
          <w:tab/>
          <w:delText>(2)</w:delText>
        </w:r>
        <w:r>
          <w:tab/>
          <w:delText>A person so authorised may exercise the power or assist the other to exercise the power, as the case requires.</w:delText>
        </w:r>
      </w:del>
    </w:p>
    <w:p>
      <w:pPr>
        <w:pStyle w:val="ySubsection"/>
        <w:rPr>
          <w:del w:id="660" w:author="svcMRProcess" w:date="2018-09-09T07:37:00Z"/>
        </w:rPr>
      </w:pPr>
      <w:del w:id="661" w:author="svcMRProcess" w:date="2018-09-09T07:37:00Z">
        <w:r>
          <w:tab/>
          <w:delText>(3)</w:delText>
        </w:r>
        <w:r>
          <w:tab/>
          <w:delText>Whether requested to do so or not, a person may assist a police officer to exercise a power in this Act if the person reasonably suspects that the officer —</w:delText>
        </w:r>
      </w:del>
    </w:p>
    <w:p>
      <w:pPr>
        <w:pStyle w:val="yIndenta"/>
        <w:rPr>
          <w:del w:id="662" w:author="svcMRProcess" w:date="2018-09-09T07:37:00Z"/>
        </w:rPr>
      </w:pPr>
      <w:del w:id="663" w:author="svcMRProcess" w:date="2018-09-09T07:37:00Z">
        <w:r>
          <w:tab/>
          <w:delText>(a)</w:delText>
        </w:r>
        <w:r>
          <w:tab/>
          <w:delText>is lawfully entitled to exercise the power; and</w:delText>
        </w:r>
      </w:del>
    </w:p>
    <w:p>
      <w:pPr>
        <w:pStyle w:val="yIndenta"/>
        <w:rPr>
          <w:del w:id="664" w:author="svcMRProcess" w:date="2018-09-09T07:37:00Z"/>
        </w:rPr>
      </w:pPr>
      <w:del w:id="665" w:author="svcMRProcess" w:date="2018-09-09T07:37:00Z">
        <w:r>
          <w:tab/>
          <w:delText>(b)</w:delText>
        </w:r>
        <w:r>
          <w:tab/>
          <w:delText>needs assistance for the purpose of doing so.</w:delText>
        </w:r>
      </w:del>
    </w:p>
    <w:p>
      <w:pPr>
        <w:pStyle w:val="ySubsection"/>
        <w:rPr>
          <w:del w:id="666" w:author="svcMRProcess" w:date="2018-09-09T07:37:00Z"/>
        </w:rPr>
      </w:pPr>
      <w:del w:id="667" w:author="svcMRProcess" w:date="2018-09-09T07:37:00Z">
        <w:r>
          <w:tab/>
          <w:delText>(4)</w:delText>
        </w:r>
        <w:r>
          <w:tab/>
          <w:delText>A person who under this clause is authorised by a police officer to exercise a power, or is assisting a police officer to exercise a power, must obey any lawful and reasonable directions of the officer when exercising or assisting to exercise the power.</w:delText>
        </w:r>
      </w:del>
    </w:p>
    <w:p>
      <w:pPr>
        <w:pStyle w:val="yHeading5"/>
        <w:rPr>
          <w:del w:id="668" w:author="svcMRProcess" w:date="2018-09-09T07:37:00Z"/>
        </w:rPr>
      </w:pPr>
      <w:bookmarkStart w:id="669" w:name="_Toc124914193"/>
      <w:del w:id="670" w:author="svcMRProcess" w:date="2018-09-09T07:37:00Z">
        <w:r>
          <w:rPr>
            <w:rStyle w:val="CharSClsNo"/>
          </w:rPr>
          <w:delText>3</w:delText>
        </w:r>
        <w:r>
          <w:delText>.</w:delText>
        </w:r>
        <w:r>
          <w:tab/>
          <w:delText>Force, use of when exercising powers</w:delText>
        </w:r>
        <w:bookmarkEnd w:id="669"/>
      </w:del>
    </w:p>
    <w:p>
      <w:pPr>
        <w:pStyle w:val="ySubsection"/>
        <w:rPr>
          <w:del w:id="671" w:author="svcMRProcess" w:date="2018-09-09T07:37:00Z"/>
        </w:rPr>
      </w:pPr>
      <w:del w:id="672" w:author="svcMRProcess" w:date="2018-09-09T07:37:00Z">
        <w:r>
          <w:tab/>
          <w:delText>(1)</w:delText>
        </w:r>
        <w:r>
          <w:tab/>
          <w:delText>When exercising a power in this Act, a police officer may use any force against any person or thing that it is reasonably necessary to use in the circumstances —</w:delText>
        </w:r>
      </w:del>
    </w:p>
    <w:p>
      <w:pPr>
        <w:pStyle w:val="yIndenta"/>
        <w:rPr>
          <w:del w:id="673" w:author="svcMRProcess" w:date="2018-09-09T07:37:00Z"/>
        </w:rPr>
      </w:pPr>
      <w:del w:id="674" w:author="svcMRProcess" w:date="2018-09-09T07:37:00Z">
        <w:r>
          <w:tab/>
          <w:delText>(a)</w:delText>
        </w:r>
        <w:r>
          <w:tab/>
          <w:delText>to exercise the power; and</w:delText>
        </w:r>
      </w:del>
    </w:p>
    <w:p>
      <w:pPr>
        <w:pStyle w:val="yIndenta"/>
        <w:rPr>
          <w:del w:id="675" w:author="svcMRProcess" w:date="2018-09-09T07:37:00Z"/>
        </w:rPr>
      </w:pPr>
      <w:del w:id="676" w:author="svcMRProcess" w:date="2018-09-09T07:37:00Z">
        <w:r>
          <w:tab/>
          <w:delText>(b)</w:delText>
        </w:r>
        <w:r>
          <w:tab/>
          <w:delText>to overcome any resistance to exercising the power that is offered, or that the police officer reasonably suspects will be offered, by any person.</w:delText>
        </w:r>
      </w:del>
    </w:p>
    <w:p>
      <w:pPr>
        <w:pStyle w:val="ySubsection"/>
        <w:rPr>
          <w:del w:id="677" w:author="svcMRProcess" w:date="2018-09-09T07:37:00Z"/>
        </w:rPr>
      </w:pPr>
      <w:del w:id="678" w:author="svcMRProcess" w:date="2018-09-09T07:37:00Z">
        <w:r>
          <w:tab/>
          <w:delText>(2)</w:delText>
        </w:r>
        <w:r>
          <w:tab/>
          <w:delText>If under subclause (1) a person uses force, the force may be such as causes damage to the property of another person.</w:delText>
        </w:r>
      </w:del>
    </w:p>
    <w:p>
      <w:pPr>
        <w:pStyle w:val="yHeading5"/>
        <w:rPr>
          <w:del w:id="679" w:author="svcMRProcess" w:date="2018-09-09T07:37:00Z"/>
        </w:rPr>
      </w:pPr>
      <w:bookmarkStart w:id="680" w:name="_Toc124914194"/>
      <w:del w:id="681" w:author="svcMRProcess" w:date="2018-09-09T07:37:00Z">
        <w:r>
          <w:rPr>
            <w:rStyle w:val="CharSClsNo"/>
          </w:rPr>
          <w:delText>4</w:delText>
        </w:r>
        <w:r>
          <w:delText>.</w:delText>
        </w:r>
        <w:r>
          <w:tab/>
          <w:delText>Animals, use of when exercising powers</w:delText>
        </w:r>
        <w:bookmarkEnd w:id="680"/>
      </w:del>
    </w:p>
    <w:p>
      <w:pPr>
        <w:pStyle w:val="ySubsection"/>
        <w:rPr>
          <w:del w:id="682" w:author="svcMRProcess" w:date="2018-09-09T07:37:00Z"/>
        </w:rPr>
      </w:pPr>
      <w:del w:id="683" w:author="svcMRProcess" w:date="2018-09-09T07:37:00Z">
        <w:r>
          <w:tab/>
          <w:delText>(1)</w:delText>
        </w:r>
        <w:r>
          <w:tab/>
          <w:delText>When exercising a power in this Act, a police officer may use an animal to assist if —</w:delText>
        </w:r>
      </w:del>
    </w:p>
    <w:p>
      <w:pPr>
        <w:pStyle w:val="yIndenta"/>
        <w:rPr>
          <w:del w:id="684" w:author="svcMRProcess" w:date="2018-09-09T07:37:00Z"/>
        </w:rPr>
      </w:pPr>
      <w:del w:id="685" w:author="svcMRProcess" w:date="2018-09-09T07:37:00Z">
        <w:r>
          <w:tab/>
          <w:delText>(a)</w:delText>
        </w:r>
        <w:r>
          <w:tab/>
          <w:delText>the animal has been trained for the purposes for which it is used; and</w:delText>
        </w:r>
      </w:del>
    </w:p>
    <w:p>
      <w:pPr>
        <w:pStyle w:val="yIndenta"/>
        <w:rPr>
          <w:del w:id="686" w:author="svcMRProcess" w:date="2018-09-09T07:37:00Z"/>
        </w:rPr>
      </w:pPr>
      <w:del w:id="687" w:author="svcMRProcess" w:date="2018-09-09T07:37:00Z">
        <w:r>
          <w:tab/>
          <w:delText>(b)</w:delText>
        </w:r>
        <w:r>
          <w:tab/>
          <w:delText>use of the animal is reasonably necessary in the circumstances.</w:delText>
        </w:r>
      </w:del>
    </w:p>
    <w:p>
      <w:pPr>
        <w:pStyle w:val="ySubsection"/>
        <w:rPr>
          <w:del w:id="688" w:author="svcMRProcess" w:date="2018-09-09T07:37:00Z"/>
        </w:rPr>
      </w:pPr>
      <w:del w:id="689" w:author="svcMRProcess" w:date="2018-09-09T07:37:00Z">
        <w:r>
          <w:tab/>
          <w:delText>(2)</w:delText>
        </w:r>
        <w:r>
          <w:tab/>
          <w:delText>A police officer who uses an animal to assist with exercising a power in this Act must take all reasonable measures to ensure the animal does not injure a person or damage any property.</w:delText>
        </w:r>
      </w:del>
    </w:p>
    <w:p>
      <w:pPr>
        <w:pStyle w:val="yHeading5"/>
        <w:rPr>
          <w:del w:id="690" w:author="svcMRProcess" w:date="2018-09-09T07:37:00Z"/>
        </w:rPr>
      </w:pPr>
      <w:bookmarkStart w:id="691" w:name="_Toc124914195"/>
      <w:del w:id="692" w:author="svcMRProcess" w:date="2018-09-09T07:37:00Z">
        <w:r>
          <w:rPr>
            <w:rStyle w:val="CharSClsNo"/>
          </w:rPr>
          <w:delText>5</w:delText>
        </w:r>
        <w:r>
          <w:delText>.</w:delText>
        </w:r>
        <w:r>
          <w:tab/>
          <w:delText>Areas may be cordoned off</w:delText>
        </w:r>
        <w:bookmarkEnd w:id="691"/>
      </w:del>
    </w:p>
    <w:p>
      <w:pPr>
        <w:pStyle w:val="ySubsection"/>
        <w:rPr>
          <w:del w:id="693" w:author="svcMRProcess" w:date="2018-09-09T07:37:00Z"/>
        </w:rPr>
      </w:pPr>
      <w:del w:id="694" w:author="svcMRProcess" w:date="2018-09-09T07:37:00Z">
        <w:r>
          <w:tab/>
          <w:delText>(1)</w:delText>
        </w:r>
        <w:r>
          <w:tab/>
          <w:delText xml:space="preserve">In this clause — </w:delText>
        </w:r>
      </w:del>
    </w:p>
    <w:p>
      <w:pPr>
        <w:pStyle w:val="yDefstart"/>
        <w:rPr>
          <w:del w:id="695" w:author="svcMRProcess" w:date="2018-09-09T07:37:00Z"/>
        </w:rPr>
      </w:pPr>
      <w:del w:id="696" w:author="svcMRProcess" w:date="2018-09-09T07:37:00Z">
        <w:r>
          <w:rPr>
            <w:b/>
          </w:rPr>
          <w:tab/>
          <w:delText>“</w:delText>
        </w:r>
        <w:r>
          <w:rPr>
            <w:rStyle w:val="CharDefText"/>
          </w:rPr>
          <w:delText>authorised</w:delText>
        </w:r>
        <w:r>
          <w:rPr>
            <w:b/>
          </w:rPr>
          <w:delText>”</w:delText>
        </w:r>
        <w:r>
          <w:delText>, in relation to a cordoned off area, means authorised by a police officer in attendance at the area;</w:delText>
        </w:r>
      </w:del>
    </w:p>
    <w:p>
      <w:pPr>
        <w:pStyle w:val="yDefstart"/>
        <w:rPr>
          <w:del w:id="697" w:author="svcMRProcess" w:date="2018-09-09T07:37:00Z"/>
        </w:rPr>
      </w:pPr>
      <w:del w:id="698" w:author="svcMRProcess" w:date="2018-09-09T07:37:00Z">
        <w:r>
          <w:rPr>
            <w:b/>
          </w:rPr>
          <w:tab/>
          <w:delText>“</w:delText>
        </w:r>
        <w:r>
          <w:rPr>
            <w:rStyle w:val="CharDefText"/>
          </w:rPr>
          <w:delText>disturb</w:delText>
        </w:r>
        <w:r>
          <w:rPr>
            <w:b/>
          </w:rPr>
          <w:delText>”</w:delText>
        </w:r>
        <w:r>
          <w:delText xml:space="preserve"> includes to damage, destroy, interfere with and remove.</w:delText>
        </w:r>
      </w:del>
    </w:p>
    <w:p>
      <w:pPr>
        <w:pStyle w:val="ySubsection"/>
        <w:rPr>
          <w:del w:id="699" w:author="svcMRProcess" w:date="2018-09-09T07:37:00Z"/>
        </w:rPr>
      </w:pPr>
      <w:del w:id="700" w:author="svcMRProcess" w:date="2018-09-09T07:37:00Z">
        <w:r>
          <w:tab/>
          <w:delText>(2)</w:delText>
        </w:r>
        <w:r>
          <w:tab/>
          <w:delText>In order to facilitate or assist exercising any of the powers in this Act in any place, a police officer may cordon off the place or a part of it.</w:delText>
        </w:r>
      </w:del>
    </w:p>
    <w:p>
      <w:pPr>
        <w:pStyle w:val="ySubsection"/>
        <w:rPr>
          <w:del w:id="701" w:author="svcMRProcess" w:date="2018-09-09T07:37:00Z"/>
        </w:rPr>
      </w:pPr>
      <w:del w:id="702" w:author="svcMRProcess" w:date="2018-09-09T07:37:00Z">
        <w:r>
          <w:tab/>
          <w:delText>(3)</w:delText>
        </w:r>
        <w:r>
          <w:tab/>
          <w:delText>In order to cordon off an area, the officer must take reasonable steps to notify people of the existence and boundaries of the area.</w:delText>
        </w:r>
      </w:del>
    </w:p>
    <w:p>
      <w:pPr>
        <w:pStyle w:val="ySubsection"/>
        <w:rPr>
          <w:del w:id="703" w:author="svcMRProcess" w:date="2018-09-09T07:37:00Z"/>
        </w:rPr>
      </w:pPr>
      <w:del w:id="704" w:author="svcMRProcess" w:date="2018-09-09T07:37:00Z">
        <w:r>
          <w:tab/>
          <w:delText>(4)</w:delText>
        </w:r>
        <w:r>
          <w:tab/>
          <w:delText>The area cordoned off must not be greater than is reasonably necessary for the purposes for which it is established.</w:delText>
        </w:r>
      </w:del>
    </w:p>
    <w:p>
      <w:pPr>
        <w:pStyle w:val="ySubsection"/>
        <w:rPr>
          <w:del w:id="705" w:author="svcMRProcess" w:date="2018-09-09T07:37:00Z"/>
        </w:rPr>
      </w:pPr>
      <w:del w:id="706" w:author="svcMRProcess" w:date="2018-09-09T07:37:00Z">
        <w:r>
          <w:tab/>
          <w:delText>(5)</w:delText>
        </w:r>
        <w:r>
          <w:tab/>
          <w:delText>While an area is cordoned off, a police officer must remain near the area and may take reasonable measures, including giving orders —</w:delText>
        </w:r>
      </w:del>
    </w:p>
    <w:p>
      <w:pPr>
        <w:pStyle w:val="yIndenta"/>
        <w:rPr>
          <w:del w:id="707" w:author="svcMRProcess" w:date="2018-09-09T07:37:00Z"/>
        </w:rPr>
      </w:pPr>
      <w:del w:id="708" w:author="svcMRProcess" w:date="2018-09-09T07:37:00Z">
        <w:r>
          <w:tab/>
          <w:delText>(a)</w:delText>
        </w:r>
        <w:r>
          <w:tab/>
          <w:delText>to preserve the evidentiary value of the area or any thing in the area;</w:delText>
        </w:r>
      </w:del>
    </w:p>
    <w:p>
      <w:pPr>
        <w:pStyle w:val="yIndenta"/>
        <w:rPr>
          <w:del w:id="709" w:author="svcMRProcess" w:date="2018-09-09T07:37:00Z"/>
        </w:rPr>
      </w:pPr>
      <w:del w:id="710" w:author="svcMRProcess" w:date="2018-09-09T07:37:00Z">
        <w:r>
          <w:tab/>
          <w:delText>(b)</w:delText>
        </w:r>
        <w:r>
          <w:tab/>
          <w:delText>to secure the area against unauthorised disturbance;</w:delText>
        </w:r>
      </w:del>
    </w:p>
    <w:p>
      <w:pPr>
        <w:pStyle w:val="yIndenta"/>
        <w:rPr>
          <w:del w:id="711" w:author="svcMRProcess" w:date="2018-09-09T07:37:00Z"/>
        </w:rPr>
      </w:pPr>
      <w:del w:id="712" w:author="svcMRProcess" w:date="2018-09-09T07:37:00Z">
        <w:r>
          <w:tab/>
          <w:delText>(c)</w:delText>
        </w:r>
        <w:r>
          <w:tab/>
          <w:delText>to prevent an unauthorised person, animal or vehicle from disturbing the area;</w:delText>
        </w:r>
      </w:del>
    </w:p>
    <w:p>
      <w:pPr>
        <w:pStyle w:val="yIndenta"/>
        <w:rPr>
          <w:del w:id="713" w:author="svcMRProcess" w:date="2018-09-09T07:37:00Z"/>
        </w:rPr>
      </w:pPr>
      <w:del w:id="714" w:author="svcMRProcess" w:date="2018-09-09T07:37:00Z">
        <w:r>
          <w:tab/>
          <w:delText>(d)</w:delText>
        </w:r>
        <w:r>
          <w:tab/>
          <w:delText>to restrict entry to the area to people, animals, and vehicles, that are authorised;</w:delText>
        </w:r>
      </w:del>
    </w:p>
    <w:p>
      <w:pPr>
        <w:pStyle w:val="yIndenta"/>
        <w:rPr>
          <w:del w:id="715" w:author="svcMRProcess" w:date="2018-09-09T07:37:00Z"/>
        </w:rPr>
      </w:pPr>
      <w:del w:id="716" w:author="svcMRProcess" w:date="2018-09-09T07:37:00Z">
        <w:r>
          <w:tab/>
          <w:delText>(e)</w:delText>
        </w:r>
        <w:r>
          <w:tab/>
          <w:delText>to remove an unauthorised person, animal or vehicle from the area;</w:delText>
        </w:r>
      </w:del>
    </w:p>
    <w:p>
      <w:pPr>
        <w:pStyle w:val="yIndenta"/>
        <w:rPr>
          <w:del w:id="717" w:author="svcMRProcess" w:date="2018-09-09T07:37:00Z"/>
        </w:rPr>
      </w:pPr>
      <w:del w:id="718" w:author="svcMRProcess" w:date="2018-09-09T07:37:00Z">
        <w:r>
          <w:tab/>
          <w:delText>(f)</w:delText>
        </w:r>
        <w:r>
          <w:tab/>
          <w:delText>if the area is established in or around a vehicle, to prevent the vehicle from being moved.</w:delText>
        </w:r>
      </w:del>
    </w:p>
    <w:p>
      <w:pPr>
        <w:pStyle w:val="ySubsection"/>
        <w:rPr>
          <w:del w:id="719" w:author="svcMRProcess" w:date="2018-09-09T07:37:00Z"/>
        </w:rPr>
      </w:pPr>
      <w:del w:id="720" w:author="svcMRProcess" w:date="2018-09-09T07:37:00Z">
        <w:r>
          <w:tab/>
          <w:delText>(6)</w:delText>
        </w:r>
        <w:r>
          <w:tab/>
          <w:delText>An unauthorised person who, without reasonable excuse (the onus of proving which is on the person), enters a cordoned off area commits an offence.</w:delText>
        </w:r>
      </w:del>
    </w:p>
    <w:p>
      <w:pPr>
        <w:pStyle w:val="yPenstart"/>
        <w:rPr>
          <w:del w:id="721" w:author="svcMRProcess" w:date="2018-09-09T07:37:00Z"/>
        </w:rPr>
      </w:pPr>
      <w:del w:id="722" w:author="svcMRProcess" w:date="2018-09-09T07:37:00Z">
        <w:r>
          <w:tab/>
          <w:delText>Penalty: a fine of $12 000 and imprisonment for 12 months.</w:delText>
        </w:r>
      </w:del>
    </w:p>
    <w:p>
      <w:pPr>
        <w:pStyle w:val="ySubsection"/>
        <w:rPr>
          <w:del w:id="723" w:author="svcMRProcess" w:date="2018-09-09T07:37:00Z"/>
        </w:rPr>
      </w:pPr>
      <w:del w:id="724" w:author="svcMRProcess" w:date="2018-09-09T07:37:00Z">
        <w:r>
          <w:tab/>
          <w:delText>(7)</w:delText>
        </w:r>
        <w:r>
          <w:tab/>
          <w:delText>An unauthorised person who, without reasonable excuse (the onus of proving which is on the person), disturbs any thing in a cordoned off area commits an offence.</w:delText>
        </w:r>
      </w:del>
    </w:p>
    <w:p>
      <w:pPr>
        <w:pStyle w:val="yPenstart"/>
        <w:rPr>
          <w:del w:id="725" w:author="svcMRProcess" w:date="2018-09-09T07:37:00Z"/>
        </w:rPr>
      </w:pPr>
      <w:del w:id="726" w:author="svcMRProcess" w:date="2018-09-09T07:37:00Z">
        <w:r>
          <w:tab/>
          <w:delText>Penalty: a fine of $12 000 and imprisonment for 12 months.</w:delText>
        </w:r>
      </w:del>
    </w:p>
    <w:p>
      <w:pPr>
        <w:pStyle w:val="yHeading5"/>
        <w:rPr>
          <w:del w:id="727" w:author="svcMRProcess" w:date="2018-09-09T07:37:00Z"/>
        </w:rPr>
      </w:pPr>
      <w:bookmarkStart w:id="728" w:name="_Toc124914196"/>
      <w:del w:id="729" w:author="svcMRProcess" w:date="2018-09-09T07:37:00Z">
        <w:r>
          <w:rPr>
            <w:rStyle w:val="CharSClsNo"/>
          </w:rPr>
          <w:delText>6</w:delText>
        </w:r>
        <w:r>
          <w:delText>.</w:delText>
        </w:r>
        <w:r>
          <w:tab/>
          <w:delText>Seizing things, ancillary powers for</w:delText>
        </w:r>
        <w:bookmarkEnd w:id="728"/>
      </w:del>
    </w:p>
    <w:p>
      <w:pPr>
        <w:pStyle w:val="ySubsection"/>
        <w:rPr>
          <w:del w:id="730" w:author="svcMRProcess" w:date="2018-09-09T07:37:00Z"/>
        </w:rPr>
      </w:pPr>
      <w:del w:id="731" w:author="svcMRProcess" w:date="2018-09-09T07:37:00Z">
        <w:r>
          <w:tab/>
          <w:delText>(1)</w:delText>
        </w:r>
        <w:r>
          <w:tab/>
          <w:delText>If it is not practicable or convenient to move a thing that may be seized under this Act, an officer may seize the thing by attaching a notice to the thing stating that the thing has been seized.</w:delText>
        </w:r>
      </w:del>
    </w:p>
    <w:p>
      <w:pPr>
        <w:pStyle w:val="ySubsection"/>
        <w:rPr>
          <w:del w:id="732" w:author="svcMRProcess" w:date="2018-09-09T07:37:00Z"/>
        </w:rPr>
      </w:pPr>
      <w:del w:id="733" w:author="svcMRProcess" w:date="2018-09-09T07:37:00Z">
        <w:r>
          <w:tab/>
          <w:delText>(2)</w:delText>
        </w:r>
        <w:r>
          <w:tab/>
          <w:delText>If it is not practicable or convenient to move a thing that has been seized under this Act, an officer may do whatever is reasonably necessary to secure the thing in the place where it is.</w:delText>
        </w:r>
      </w:del>
    </w:p>
    <w:p>
      <w:pPr>
        <w:pStyle w:val="ySubsection"/>
        <w:rPr>
          <w:del w:id="734" w:author="svcMRProcess" w:date="2018-09-09T07:37:00Z"/>
        </w:rPr>
      </w:pPr>
      <w:del w:id="735" w:author="svcMRProcess" w:date="2018-09-09T07:37:00Z">
        <w:r>
          <w:tab/>
          <w:delText>(3)</w:delText>
        </w:r>
        <w:r>
          <w:tab/>
          <w:delText>If a power in subclause (1) or (2) is exercised, the officer must, if practicable, give written notice of the fact that the thing has been seized to the person in possession of the thing and the occupier of the place where the thing is.</w:delText>
        </w:r>
      </w:del>
    </w:p>
    <w:p>
      <w:pPr>
        <w:pStyle w:val="ySubsection"/>
        <w:rPr>
          <w:del w:id="736" w:author="svcMRProcess" w:date="2018-09-09T07:37:00Z"/>
        </w:rPr>
      </w:pPr>
      <w:del w:id="737" w:author="svcMRProcess" w:date="2018-09-09T07:37:00Z">
        <w:r>
          <w:tab/>
          <w:delText>(4)</w:delText>
        </w:r>
        <w:r>
          <w:tab/>
          <w:delText>If under subclause (2) a thing is secured in a place without the consent of the occupier of the place, it may only be secured in the place for a reasonable period.</w:delText>
        </w:r>
      </w:del>
    </w:p>
    <w:p>
      <w:pPr>
        <w:pStyle w:val="yHeading5"/>
        <w:rPr>
          <w:del w:id="738" w:author="svcMRProcess" w:date="2018-09-09T07:37:00Z"/>
        </w:rPr>
      </w:pPr>
      <w:bookmarkStart w:id="739" w:name="_Toc124914197"/>
      <w:del w:id="740" w:author="svcMRProcess" w:date="2018-09-09T07:37:00Z">
        <w:r>
          <w:rPr>
            <w:rStyle w:val="CharSClsNo"/>
          </w:rPr>
          <w:delText>7</w:delText>
        </w:r>
        <w:r>
          <w:delText>.</w:delText>
        </w:r>
        <w:r>
          <w:tab/>
          <w:delText>Seizing records, ancillary powers for</w:delText>
        </w:r>
        <w:bookmarkEnd w:id="739"/>
      </w:del>
    </w:p>
    <w:p>
      <w:pPr>
        <w:pStyle w:val="ySubsection"/>
        <w:rPr>
          <w:del w:id="741" w:author="svcMRProcess" w:date="2018-09-09T07:37:00Z"/>
        </w:rPr>
      </w:pPr>
      <w:del w:id="742" w:author="svcMRProcess" w:date="2018-09-09T07:37:00Z">
        <w:r>
          <w:tab/>
          <w:delText>(1)</w:delText>
        </w:r>
        <w:r>
          <w:tab/>
          <w:delText>If under this Act a record may be seized, any device or equipment needed to gain access to, recover, or reproduce, the information in the record is to be taken may also be seized.</w:delText>
        </w:r>
      </w:del>
    </w:p>
    <w:p>
      <w:pPr>
        <w:pStyle w:val="ySubsection"/>
        <w:rPr>
          <w:del w:id="743" w:author="svcMRProcess" w:date="2018-09-09T07:37:00Z"/>
        </w:rPr>
      </w:pPr>
      <w:del w:id="744" w:author="svcMRProcess" w:date="2018-09-09T07:37:00Z">
        <w:r>
          <w:tab/>
          <w:delText>(2)</w:delText>
        </w:r>
        <w:r>
          <w:tab/>
          <w:delText>If under this Act a record may be seized by a police officer, the officer may, if practicable, reproduce the record, whether or not in the same form, and instead seize the reproduction.</w:delText>
        </w:r>
      </w:del>
    </w:p>
    <w:p>
      <w:pPr>
        <w:pStyle w:val="ySubsection"/>
        <w:rPr>
          <w:del w:id="745" w:author="svcMRProcess" w:date="2018-09-09T07:37:00Z"/>
        </w:rPr>
      </w:pPr>
      <w:del w:id="746" w:author="svcMRProcess" w:date="2018-09-09T07:37:00Z">
        <w:r>
          <w:tab/>
          <w:delText>(3)</w:delText>
        </w:r>
        <w:r>
          <w:tab/>
          <w:delText>If under this Act a record is seized by a police officer, the officer may copy or take extracts from the record.</w:delText>
        </w:r>
      </w:del>
    </w:p>
    <w:p>
      <w:pPr>
        <w:pStyle w:val="yHeading5"/>
        <w:rPr>
          <w:del w:id="747" w:author="svcMRProcess" w:date="2018-09-09T07:37:00Z"/>
        </w:rPr>
      </w:pPr>
      <w:bookmarkStart w:id="748" w:name="_Toc124914198"/>
      <w:del w:id="749" w:author="svcMRProcess" w:date="2018-09-09T07:37:00Z">
        <w:r>
          <w:rPr>
            <w:rStyle w:val="CharSClsNo"/>
          </w:rPr>
          <w:delText>8</w:delText>
        </w:r>
        <w:r>
          <w:delText>.</w:delText>
        </w:r>
        <w:r>
          <w:tab/>
          <w:delText>Returning seized things</w:delText>
        </w:r>
        <w:bookmarkEnd w:id="748"/>
      </w:del>
    </w:p>
    <w:p>
      <w:pPr>
        <w:pStyle w:val="ySubsection"/>
        <w:rPr>
          <w:del w:id="750" w:author="svcMRProcess" w:date="2018-09-09T07:37:00Z"/>
        </w:rPr>
      </w:pPr>
      <w:del w:id="751" w:author="svcMRProcess" w:date="2018-09-09T07:37:00Z">
        <w:r>
          <w:tab/>
        </w:r>
        <w:r>
          <w:tab/>
          <w:delText xml:space="preserve">A police officer who seizes a thing under this Act must return it to the person who owned it, or had lawful possession of it, when it was seized if the officer is satisfied that — </w:delText>
        </w:r>
      </w:del>
    </w:p>
    <w:p>
      <w:pPr>
        <w:pStyle w:val="yIndenta"/>
        <w:rPr>
          <w:del w:id="752" w:author="svcMRProcess" w:date="2018-09-09T07:37:00Z"/>
        </w:rPr>
      </w:pPr>
      <w:del w:id="753" w:author="svcMRProcess" w:date="2018-09-09T07:37:00Z">
        <w:r>
          <w:tab/>
          <w:delText>(a)</w:delText>
        </w:r>
        <w:r>
          <w:tab/>
          <w:delText>the thing does not need to be retained as evidence; and</w:delText>
        </w:r>
      </w:del>
    </w:p>
    <w:p>
      <w:pPr>
        <w:pStyle w:val="yIndenta"/>
        <w:rPr>
          <w:del w:id="754" w:author="svcMRProcess" w:date="2018-09-09T07:37:00Z"/>
        </w:rPr>
      </w:pPr>
      <w:del w:id="755" w:author="svcMRProcess" w:date="2018-09-09T07:37:00Z">
        <w:r>
          <w:tab/>
          <w:delText>(b)</w:delText>
        </w:r>
        <w:r>
          <w:tab/>
          <w:delText>it would be lawful for the person to possess the thing.</w:delText>
        </w:r>
      </w:del>
    </w:p>
    <w:p>
      <w:pPr>
        <w:pStyle w:val="yScheduleHeading"/>
        <w:rPr>
          <w:del w:id="756" w:author="svcMRProcess" w:date="2018-09-09T07:37:00Z"/>
        </w:rPr>
      </w:pPr>
      <w:del w:id="757" w:author="svcMRProcess" w:date="2018-09-09T07:37:00Z">
        <w:r>
          <w:rPr>
            <w:rStyle w:val="CharSchNo"/>
          </w:rPr>
          <w:delText>Schedule 2</w:delText>
        </w:r>
        <w:r>
          <w:delText> — </w:delText>
        </w:r>
        <w:r>
          <w:rPr>
            <w:rStyle w:val="CharSchText"/>
          </w:rPr>
          <w:delText>Searching people</w:delText>
        </w:r>
      </w:del>
    </w:p>
    <w:p>
      <w:pPr>
        <w:pStyle w:val="yShoulderClause"/>
        <w:rPr>
          <w:del w:id="758" w:author="svcMRProcess" w:date="2018-09-09T07:37:00Z"/>
        </w:rPr>
      </w:pPr>
      <w:del w:id="759" w:author="svcMRProcess" w:date="2018-09-09T07:37:00Z">
        <w:r>
          <w:delText>[s. 13, 27]</w:delText>
        </w:r>
      </w:del>
    </w:p>
    <w:p>
      <w:pPr>
        <w:pStyle w:val="yHeading3"/>
        <w:spacing w:before="120"/>
        <w:rPr>
          <w:del w:id="760" w:author="svcMRProcess" w:date="2018-09-09T07:37:00Z"/>
        </w:rPr>
      </w:pPr>
      <w:del w:id="761" w:author="svcMRProcess" w:date="2018-09-09T07:37:00Z">
        <w:r>
          <w:rPr>
            <w:rStyle w:val="CharSDivNo"/>
          </w:rPr>
          <w:delText>Division 1</w:delText>
        </w:r>
        <w:r>
          <w:delText> — </w:delText>
        </w:r>
        <w:r>
          <w:rPr>
            <w:rStyle w:val="CharSDivText"/>
          </w:rPr>
          <w:delText>Preliminary</w:delText>
        </w:r>
      </w:del>
    </w:p>
    <w:p>
      <w:pPr>
        <w:pStyle w:val="yHeading5"/>
        <w:rPr>
          <w:del w:id="762" w:author="svcMRProcess" w:date="2018-09-09T07:37:00Z"/>
        </w:rPr>
      </w:pPr>
      <w:bookmarkStart w:id="763" w:name="_Toc124914201"/>
      <w:del w:id="764" w:author="svcMRProcess" w:date="2018-09-09T07:37:00Z">
        <w:r>
          <w:rPr>
            <w:rStyle w:val="CharSClsNo"/>
          </w:rPr>
          <w:delText>1</w:delText>
        </w:r>
        <w:r>
          <w:delText>.</w:delText>
        </w:r>
        <w:r>
          <w:tab/>
          <w:delText>Interpretation</w:delText>
        </w:r>
        <w:bookmarkEnd w:id="763"/>
      </w:del>
    </w:p>
    <w:p>
      <w:pPr>
        <w:pStyle w:val="ySubsection"/>
        <w:rPr>
          <w:del w:id="765" w:author="svcMRProcess" w:date="2018-09-09T07:37:00Z"/>
        </w:rPr>
      </w:pPr>
      <w:del w:id="766" w:author="svcMRProcess" w:date="2018-09-09T07:37:00Z">
        <w:r>
          <w:tab/>
        </w:r>
        <w:r>
          <w:tab/>
          <w:delText>In this Schedule —</w:delText>
        </w:r>
      </w:del>
    </w:p>
    <w:p>
      <w:pPr>
        <w:pStyle w:val="yDefstart"/>
        <w:rPr>
          <w:del w:id="767" w:author="svcMRProcess" w:date="2018-09-09T07:37:00Z"/>
        </w:rPr>
      </w:pPr>
      <w:del w:id="768" w:author="svcMRProcess" w:date="2018-09-09T07:37:00Z">
        <w:r>
          <w:rPr>
            <w:b/>
          </w:rPr>
          <w:tab/>
          <w:delText>“</w:delText>
        </w:r>
        <w:r>
          <w:rPr>
            <w:rStyle w:val="CharDefText"/>
          </w:rPr>
          <w:delText>basic search</w:delText>
        </w:r>
        <w:r>
          <w:rPr>
            <w:b/>
          </w:rPr>
          <w:delText>”</w:delText>
        </w:r>
        <w:r>
          <w:delText xml:space="preserve"> of a person, means a search that complies with clause 2;</w:delText>
        </w:r>
      </w:del>
    </w:p>
    <w:p>
      <w:pPr>
        <w:pStyle w:val="yDefstart"/>
        <w:rPr>
          <w:del w:id="769" w:author="svcMRProcess" w:date="2018-09-09T07:37:00Z"/>
        </w:rPr>
      </w:pPr>
      <w:del w:id="770" w:author="svcMRProcess" w:date="2018-09-09T07:37:00Z">
        <w:r>
          <w:rPr>
            <w:b/>
          </w:rPr>
          <w:tab/>
          <w:delText>“</w:delText>
        </w:r>
        <w:r>
          <w:rPr>
            <w:rStyle w:val="CharDefText"/>
          </w:rPr>
          <w:delText>frisk search</w:delText>
        </w:r>
        <w:r>
          <w:rPr>
            <w:b/>
          </w:rPr>
          <w:delText>”</w:delText>
        </w:r>
        <w:r>
          <w:delText xml:space="preserve"> a person, means to quickly and methodically run the hands over the outside of the person’s clothing;</w:delText>
        </w:r>
      </w:del>
    </w:p>
    <w:p>
      <w:pPr>
        <w:pStyle w:val="yDefstart"/>
        <w:rPr>
          <w:del w:id="771" w:author="svcMRProcess" w:date="2018-09-09T07:37:00Z"/>
        </w:rPr>
      </w:pPr>
      <w:del w:id="772" w:author="svcMRProcess" w:date="2018-09-09T07:37:00Z">
        <w:r>
          <w:rPr>
            <w:b/>
          </w:rPr>
          <w:tab/>
          <w:delText>“</w:delText>
        </w:r>
        <w:r>
          <w:rPr>
            <w:rStyle w:val="CharDefText"/>
          </w:rPr>
          <w:delText>private parts</w:delText>
        </w:r>
        <w:r>
          <w:rPr>
            <w:b/>
          </w:rPr>
          <w:delText>”</w:delText>
        </w:r>
        <w:r>
          <w:delText xml:space="preserve"> of a person, means the person’s genital area, anal area, buttocks and, in the case of —</w:delText>
        </w:r>
      </w:del>
    </w:p>
    <w:p>
      <w:pPr>
        <w:pStyle w:val="yDefpara"/>
        <w:rPr>
          <w:del w:id="773" w:author="svcMRProcess" w:date="2018-09-09T07:37:00Z"/>
        </w:rPr>
      </w:pPr>
      <w:del w:id="774" w:author="svcMRProcess" w:date="2018-09-09T07:37:00Z">
        <w:r>
          <w:tab/>
          <w:delText>(a)</w:delText>
        </w:r>
        <w:r>
          <w:tab/>
          <w:delText>a female; or</w:delText>
        </w:r>
      </w:del>
    </w:p>
    <w:p>
      <w:pPr>
        <w:pStyle w:val="yDefpara"/>
        <w:rPr>
          <w:del w:id="775" w:author="svcMRProcess" w:date="2018-09-09T07:37:00Z"/>
        </w:rPr>
      </w:pPr>
      <w:del w:id="776" w:author="svcMRProcess" w:date="2018-09-09T07:37:00Z">
        <w:r>
          <w:tab/>
          <w:delText>(b)</w:delText>
        </w:r>
        <w:r>
          <w:tab/>
          <w:delText xml:space="preserve">a male undergoing a reassignment procedure, as that term is defined in the </w:delText>
        </w:r>
        <w:r>
          <w:rPr>
            <w:i/>
            <w:iCs/>
          </w:rPr>
          <w:delText xml:space="preserve">Gender Reassignment Act 2000 </w:delText>
        </w:r>
        <w:r>
          <w:delText>section 3,</w:delText>
        </w:r>
      </w:del>
    </w:p>
    <w:p>
      <w:pPr>
        <w:pStyle w:val="yDefstart"/>
        <w:rPr>
          <w:del w:id="777" w:author="svcMRProcess" w:date="2018-09-09T07:37:00Z"/>
        </w:rPr>
      </w:pPr>
      <w:del w:id="778" w:author="svcMRProcess" w:date="2018-09-09T07:37:00Z">
        <w:r>
          <w:tab/>
        </w:r>
        <w:r>
          <w:tab/>
          <w:delText>breasts;</w:delText>
        </w:r>
      </w:del>
    </w:p>
    <w:p>
      <w:pPr>
        <w:pStyle w:val="yDefstart"/>
        <w:rPr>
          <w:del w:id="779" w:author="svcMRProcess" w:date="2018-09-09T07:37:00Z"/>
        </w:rPr>
      </w:pPr>
      <w:del w:id="780" w:author="svcMRProcess" w:date="2018-09-09T07:37:00Z">
        <w:r>
          <w:rPr>
            <w:b/>
          </w:rPr>
          <w:tab/>
          <w:delText>“</w:delText>
        </w:r>
        <w:r>
          <w:rPr>
            <w:rStyle w:val="CharDefText"/>
          </w:rPr>
          <w:delText>strip search</w:delText>
        </w:r>
        <w:r>
          <w:rPr>
            <w:b/>
          </w:rPr>
          <w:delText>”</w:delText>
        </w:r>
        <w:r>
          <w:delText xml:space="preserve"> of a person, means a search that complies with clause 3.</w:delText>
        </w:r>
      </w:del>
    </w:p>
    <w:p>
      <w:pPr>
        <w:pStyle w:val="yHeading5"/>
        <w:spacing w:before="120"/>
        <w:rPr>
          <w:del w:id="781" w:author="svcMRProcess" w:date="2018-09-09T07:37:00Z"/>
        </w:rPr>
      </w:pPr>
      <w:bookmarkStart w:id="782" w:name="_Toc124914202"/>
      <w:del w:id="783" w:author="svcMRProcess" w:date="2018-09-09T07:37:00Z">
        <w:r>
          <w:rPr>
            <w:rStyle w:val="CharSClsNo"/>
          </w:rPr>
          <w:delText>2</w:delText>
        </w:r>
        <w:r>
          <w:delText>.</w:delText>
        </w:r>
        <w:r>
          <w:tab/>
          <w:delText>“Basic search”, meaning of</w:delText>
        </w:r>
        <w:bookmarkEnd w:id="782"/>
      </w:del>
    </w:p>
    <w:p>
      <w:pPr>
        <w:pStyle w:val="ySubsection"/>
        <w:rPr>
          <w:del w:id="784" w:author="svcMRProcess" w:date="2018-09-09T07:37:00Z"/>
        </w:rPr>
      </w:pPr>
      <w:del w:id="785" w:author="svcMRProcess" w:date="2018-09-09T07:37:00Z">
        <w:r>
          <w:tab/>
        </w:r>
        <w:r>
          <w:tab/>
          <w:delText>A police officer authorised by this Act to do a basic search of a person may do any or all of the following —</w:delText>
        </w:r>
      </w:del>
    </w:p>
    <w:p>
      <w:pPr>
        <w:pStyle w:val="yIndenta"/>
        <w:rPr>
          <w:del w:id="786" w:author="svcMRProcess" w:date="2018-09-09T07:37:00Z"/>
        </w:rPr>
      </w:pPr>
      <w:del w:id="787" w:author="svcMRProcess" w:date="2018-09-09T07:37:00Z">
        <w:r>
          <w:tab/>
          <w:delText>(a)</w:delText>
        </w:r>
        <w:r>
          <w:tab/>
          <w:delText>scan the person with an electronic or mechanical device, whether hand held or not, to detect any thing;</w:delText>
        </w:r>
      </w:del>
    </w:p>
    <w:p>
      <w:pPr>
        <w:pStyle w:val="yIndenta"/>
        <w:rPr>
          <w:del w:id="788" w:author="svcMRProcess" w:date="2018-09-09T07:37:00Z"/>
        </w:rPr>
      </w:pPr>
      <w:del w:id="789" w:author="svcMRProcess" w:date="2018-09-09T07:37:00Z">
        <w:r>
          <w:tab/>
          <w:delText>(b)</w:delText>
        </w:r>
        <w:r>
          <w:tab/>
          <w:delText>remove the person’s headwear, gloves, footwear or outer clothing (such as a coat or jacket), but not his or her inner clothing or underwear, in order to facilitate a frisk search;</w:delText>
        </w:r>
      </w:del>
    </w:p>
    <w:p>
      <w:pPr>
        <w:pStyle w:val="yIndenta"/>
        <w:rPr>
          <w:del w:id="790" w:author="svcMRProcess" w:date="2018-09-09T07:37:00Z"/>
        </w:rPr>
      </w:pPr>
      <w:del w:id="791" w:author="svcMRProcess" w:date="2018-09-09T07:37:00Z">
        <w:r>
          <w:tab/>
          <w:delText>(c)</w:delText>
        </w:r>
        <w:r>
          <w:tab/>
          <w:delText>frisk search the person;</w:delText>
        </w:r>
      </w:del>
    </w:p>
    <w:p>
      <w:pPr>
        <w:pStyle w:val="yIndenta"/>
        <w:rPr>
          <w:del w:id="792" w:author="svcMRProcess" w:date="2018-09-09T07:37:00Z"/>
        </w:rPr>
      </w:pPr>
      <w:del w:id="793" w:author="svcMRProcess" w:date="2018-09-09T07:37:00Z">
        <w:r>
          <w:tab/>
          <w:delText>(d)</w:delText>
        </w:r>
        <w:r>
          <w:tab/>
          <w:delText>search any article removed under paragraph (b).</w:delText>
        </w:r>
      </w:del>
    </w:p>
    <w:p>
      <w:pPr>
        <w:pStyle w:val="yHeading5"/>
        <w:spacing w:before="120"/>
        <w:rPr>
          <w:del w:id="794" w:author="svcMRProcess" w:date="2018-09-09T07:37:00Z"/>
        </w:rPr>
      </w:pPr>
      <w:bookmarkStart w:id="795" w:name="_Toc124914203"/>
      <w:del w:id="796" w:author="svcMRProcess" w:date="2018-09-09T07:37:00Z">
        <w:r>
          <w:rPr>
            <w:rStyle w:val="CharSClsNo"/>
          </w:rPr>
          <w:delText>3</w:delText>
        </w:r>
        <w:r>
          <w:delText>.</w:delText>
        </w:r>
        <w:r>
          <w:tab/>
          <w:delText>“Strip search”, meaning of</w:delText>
        </w:r>
        <w:bookmarkEnd w:id="795"/>
      </w:del>
    </w:p>
    <w:p>
      <w:pPr>
        <w:pStyle w:val="ySubsection"/>
        <w:rPr>
          <w:del w:id="797" w:author="svcMRProcess" w:date="2018-09-09T07:37:00Z"/>
        </w:rPr>
      </w:pPr>
      <w:del w:id="798" w:author="svcMRProcess" w:date="2018-09-09T07:37:00Z">
        <w:r>
          <w:tab/>
          <w:delText>(1)</w:delText>
        </w:r>
        <w:r>
          <w:tab/>
          <w:delText>A police officer authorised by this Act to do a strip search of a person may do any or all of the following —</w:delText>
        </w:r>
      </w:del>
    </w:p>
    <w:p>
      <w:pPr>
        <w:pStyle w:val="yIndenta"/>
        <w:rPr>
          <w:del w:id="799" w:author="svcMRProcess" w:date="2018-09-09T07:37:00Z"/>
        </w:rPr>
      </w:pPr>
      <w:del w:id="800" w:author="svcMRProcess" w:date="2018-09-09T07:37:00Z">
        <w:r>
          <w:tab/>
          <w:delText>(a)</w:delText>
        </w:r>
        <w:r>
          <w:tab/>
          <w:delText>remove any article that the person is wearing including any article covering his or her private parts;</w:delText>
        </w:r>
      </w:del>
    </w:p>
    <w:p>
      <w:pPr>
        <w:pStyle w:val="yIndenta"/>
        <w:rPr>
          <w:del w:id="801" w:author="svcMRProcess" w:date="2018-09-09T07:37:00Z"/>
        </w:rPr>
      </w:pPr>
      <w:del w:id="802" w:author="svcMRProcess" w:date="2018-09-09T07:37:00Z">
        <w:r>
          <w:tab/>
          <w:delText>(b)</w:delText>
        </w:r>
        <w:r>
          <w:tab/>
          <w:delText>search any article removed under paragraph (a);</w:delText>
        </w:r>
      </w:del>
    </w:p>
    <w:p>
      <w:pPr>
        <w:pStyle w:val="yIndenta"/>
        <w:rPr>
          <w:del w:id="803" w:author="svcMRProcess" w:date="2018-09-09T07:37:00Z"/>
        </w:rPr>
      </w:pPr>
      <w:del w:id="804" w:author="svcMRProcess" w:date="2018-09-09T07:37:00Z">
        <w:r>
          <w:tab/>
          <w:delText>(c)</w:delText>
        </w:r>
        <w:r>
          <w:tab/>
          <w:delText>search the person’s external parts, including his or her private parts.</w:delText>
        </w:r>
      </w:del>
    </w:p>
    <w:p>
      <w:pPr>
        <w:pStyle w:val="ySubsection"/>
        <w:rPr>
          <w:del w:id="805" w:author="svcMRProcess" w:date="2018-09-09T07:37:00Z"/>
        </w:rPr>
      </w:pPr>
      <w:del w:id="806" w:author="svcMRProcess" w:date="2018-09-09T07:37:00Z">
        <w:r>
          <w:tab/>
          <w:delText>(2)</w:delText>
        </w:r>
        <w:r>
          <w:tab/>
          <w:delText>A police officer authorised by this Act to do a strip search of a person is not entitled to search any of the person’s bodily cavities.</w:delText>
        </w:r>
      </w:del>
    </w:p>
    <w:p>
      <w:pPr>
        <w:pStyle w:val="yHeading5"/>
        <w:rPr>
          <w:del w:id="807" w:author="svcMRProcess" w:date="2018-09-09T07:37:00Z"/>
        </w:rPr>
      </w:pPr>
      <w:bookmarkStart w:id="808" w:name="_Toc124914204"/>
      <w:del w:id="809" w:author="svcMRProcess" w:date="2018-09-09T07:37:00Z">
        <w:r>
          <w:rPr>
            <w:rStyle w:val="CharSClsNo"/>
          </w:rPr>
          <w:delText>4</w:delText>
        </w:r>
        <w:r>
          <w:delText>.</w:delText>
        </w:r>
        <w:r>
          <w:tab/>
          <w:delText>Gender of person, ascertaining</w:delText>
        </w:r>
        <w:bookmarkEnd w:id="808"/>
      </w:del>
    </w:p>
    <w:p>
      <w:pPr>
        <w:pStyle w:val="ySubsection"/>
        <w:rPr>
          <w:del w:id="810" w:author="svcMRProcess" w:date="2018-09-09T07:37:00Z"/>
        </w:rPr>
      </w:pPr>
      <w:del w:id="811" w:author="svcMRProcess" w:date="2018-09-09T07:37:00Z">
        <w:r>
          <w:tab/>
        </w:r>
        <w:r>
          <w:tab/>
          <w:delText>If it is necessary to ascertain the gender of a person before exercising a power in this Act on the person and the gender of the person is uncertain to the officer authorised to exercise the power —</w:delText>
        </w:r>
      </w:del>
    </w:p>
    <w:p>
      <w:pPr>
        <w:pStyle w:val="yIndenta"/>
        <w:rPr>
          <w:del w:id="812" w:author="svcMRProcess" w:date="2018-09-09T07:37:00Z"/>
        </w:rPr>
      </w:pPr>
      <w:del w:id="813" w:author="svcMRProcess" w:date="2018-09-09T07:37:00Z">
        <w:r>
          <w:tab/>
          <w:delText>(a)</w:delText>
        </w:r>
        <w:r>
          <w:tab/>
          <w:delText>the officer must ask the person to indicate whether a male or a female should exercise the power on the person and must act in accordance with the answer; and</w:delText>
        </w:r>
      </w:del>
    </w:p>
    <w:p>
      <w:pPr>
        <w:pStyle w:val="yIndenta"/>
        <w:rPr>
          <w:del w:id="814" w:author="svcMRProcess" w:date="2018-09-09T07:37:00Z"/>
        </w:rPr>
      </w:pPr>
      <w:del w:id="815" w:author="svcMRProcess" w:date="2018-09-09T07:37:00Z">
        <w:r>
          <w:tab/>
          <w:delText>(b)</w:delText>
        </w:r>
        <w:r>
          <w:tab/>
          <w:delText>in the absence of an answer, the person must be treated as if of the gender that the person outwardly appears to the officer to be.</w:delText>
        </w:r>
      </w:del>
    </w:p>
    <w:p>
      <w:pPr>
        <w:pStyle w:val="yHeading5"/>
        <w:rPr>
          <w:del w:id="816" w:author="svcMRProcess" w:date="2018-09-09T07:37:00Z"/>
        </w:rPr>
      </w:pPr>
      <w:bookmarkStart w:id="817" w:name="_Toc124914205"/>
      <w:del w:id="818" w:author="svcMRProcess" w:date="2018-09-09T07:37:00Z">
        <w:r>
          <w:rPr>
            <w:rStyle w:val="CharSClsNo"/>
          </w:rPr>
          <w:delText>5</w:delText>
        </w:r>
        <w:r>
          <w:delText>.</w:delText>
        </w:r>
        <w:r>
          <w:tab/>
          <w:delText>Powers to assist doing searches</w:delText>
        </w:r>
        <w:bookmarkEnd w:id="817"/>
      </w:del>
    </w:p>
    <w:p>
      <w:pPr>
        <w:pStyle w:val="ySubsection"/>
        <w:rPr>
          <w:del w:id="819" w:author="svcMRProcess" w:date="2018-09-09T07:37:00Z"/>
        </w:rPr>
      </w:pPr>
      <w:del w:id="820" w:author="svcMRProcess" w:date="2018-09-09T07:37:00Z">
        <w:r>
          <w:tab/>
        </w:r>
        <w:r>
          <w:tab/>
          <w:delText>A police officer authorised by this Act to do a basic search or a strip search of a person may do any or all of the following —</w:delText>
        </w:r>
      </w:del>
    </w:p>
    <w:p>
      <w:pPr>
        <w:pStyle w:val="yIndenta"/>
        <w:rPr>
          <w:del w:id="821" w:author="svcMRProcess" w:date="2018-09-09T07:37:00Z"/>
        </w:rPr>
      </w:pPr>
      <w:del w:id="822" w:author="svcMRProcess" w:date="2018-09-09T07:37:00Z">
        <w:r>
          <w:tab/>
          <w:delText>(a)</w:delText>
        </w:r>
        <w:r>
          <w:tab/>
          <w:delText>stop and detain the person for a reasonable period;</w:delText>
        </w:r>
      </w:del>
    </w:p>
    <w:p>
      <w:pPr>
        <w:pStyle w:val="yIndenta"/>
        <w:rPr>
          <w:del w:id="823" w:author="svcMRProcess" w:date="2018-09-09T07:37:00Z"/>
        </w:rPr>
      </w:pPr>
      <w:del w:id="824" w:author="svcMRProcess" w:date="2018-09-09T07:37:00Z">
        <w:r>
          <w:tab/>
          <w:delText>(b)</w:delText>
        </w:r>
        <w:r>
          <w:tab/>
          <w:delText>search any thing being carried by or under the immediate control of the person;</w:delText>
        </w:r>
      </w:del>
    </w:p>
    <w:p>
      <w:pPr>
        <w:pStyle w:val="yIndenta"/>
        <w:rPr>
          <w:del w:id="825" w:author="svcMRProcess" w:date="2018-09-09T07:37:00Z"/>
        </w:rPr>
      </w:pPr>
      <w:del w:id="826" w:author="svcMRProcess" w:date="2018-09-09T07:37:00Z">
        <w:r>
          <w:tab/>
          <w:delText>(c)</w:delText>
        </w:r>
        <w:r>
          <w:tab/>
          <w:delText>order the person to remove any thing that might injure the searcher when doing the search from any article that the person is wearing;</w:delText>
        </w:r>
      </w:del>
    </w:p>
    <w:p>
      <w:pPr>
        <w:pStyle w:val="yIndenta"/>
        <w:rPr>
          <w:del w:id="827" w:author="svcMRProcess" w:date="2018-09-09T07:37:00Z"/>
        </w:rPr>
      </w:pPr>
      <w:del w:id="828" w:author="svcMRProcess" w:date="2018-09-09T07:37:00Z">
        <w:r>
          <w:tab/>
          <w:delText>(d)</w:delText>
        </w:r>
        <w:r>
          <w:tab/>
          <w:delText xml:space="preserve">order the person to do anything reasonable to facilitate the search; </w:delText>
        </w:r>
      </w:del>
    </w:p>
    <w:p>
      <w:pPr>
        <w:pStyle w:val="yIndenta"/>
        <w:rPr>
          <w:del w:id="829" w:author="svcMRProcess" w:date="2018-09-09T07:37:00Z"/>
        </w:rPr>
      </w:pPr>
      <w:del w:id="830" w:author="svcMRProcess" w:date="2018-09-09T07:37:00Z">
        <w:r>
          <w:tab/>
          <w:delText>(e)</w:delText>
        </w:r>
        <w:r>
          <w:tab/>
          <w:delText>in the case of a strip search, order the person to accompany the searcher to a place where the search can be done in accordance with clause 7(4).</w:delText>
        </w:r>
      </w:del>
    </w:p>
    <w:p>
      <w:pPr>
        <w:pStyle w:val="yHeading3"/>
        <w:rPr>
          <w:del w:id="831" w:author="svcMRProcess" w:date="2018-09-09T07:37:00Z"/>
        </w:rPr>
      </w:pPr>
      <w:del w:id="832" w:author="svcMRProcess" w:date="2018-09-09T07:37:00Z">
        <w:r>
          <w:rPr>
            <w:rStyle w:val="CharSDivNo"/>
          </w:rPr>
          <w:delText>Division 2</w:delText>
        </w:r>
        <w:r>
          <w:delText> — </w:delText>
        </w:r>
        <w:r>
          <w:rPr>
            <w:rStyle w:val="CharSDivText"/>
          </w:rPr>
          <w:delText>How searches must be done</w:delText>
        </w:r>
      </w:del>
    </w:p>
    <w:p>
      <w:pPr>
        <w:pStyle w:val="yHeading5"/>
        <w:rPr>
          <w:del w:id="833" w:author="svcMRProcess" w:date="2018-09-09T07:37:00Z"/>
        </w:rPr>
      </w:pPr>
      <w:bookmarkStart w:id="834" w:name="_Toc124914207"/>
      <w:del w:id="835" w:author="svcMRProcess" w:date="2018-09-09T07:37:00Z">
        <w:r>
          <w:rPr>
            <w:rStyle w:val="CharSClsNo"/>
          </w:rPr>
          <w:delText>6</w:delText>
        </w:r>
        <w:r>
          <w:delText>.</w:delText>
        </w:r>
        <w:r>
          <w:tab/>
          <w:delText>Operation of this Division</w:delText>
        </w:r>
        <w:bookmarkEnd w:id="834"/>
      </w:del>
    </w:p>
    <w:p>
      <w:pPr>
        <w:pStyle w:val="ySubsection"/>
        <w:rPr>
          <w:del w:id="836" w:author="svcMRProcess" w:date="2018-09-09T07:37:00Z"/>
        </w:rPr>
      </w:pPr>
      <w:del w:id="837" w:author="svcMRProcess" w:date="2018-09-09T07:37:00Z">
        <w:r>
          <w:tab/>
        </w:r>
        <w:r>
          <w:tab/>
          <w:delText>A police officer must comply with this Division unless, due to the urgency of the situation or other circumstances, it is not reasonably practicable to do so.</w:delText>
        </w:r>
      </w:del>
    </w:p>
    <w:p>
      <w:pPr>
        <w:pStyle w:val="yHeading5"/>
        <w:rPr>
          <w:del w:id="838" w:author="svcMRProcess" w:date="2018-09-09T07:37:00Z"/>
        </w:rPr>
      </w:pPr>
      <w:bookmarkStart w:id="839" w:name="_Toc124914208"/>
      <w:del w:id="840" w:author="svcMRProcess" w:date="2018-09-09T07:37:00Z">
        <w:r>
          <w:rPr>
            <w:rStyle w:val="CharSClsNo"/>
          </w:rPr>
          <w:delText>7</w:delText>
        </w:r>
        <w:r>
          <w:delText>.</w:delText>
        </w:r>
        <w:r>
          <w:tab/>
          <w:delText>General procedure</w:delText>
        </w:r>
        <w:bookmarkEnd w:id="839"/>
      </w:del>
    </w:p>
    <w:p>
      <w:pPr>
        <w:pStyle w:val="ySubsection"/>
        <w:rPr>
          <w:del w:id="841" w:author="svcMRProcess" w:date="2018-09-09T07:37:00Z"/>
        </w:rPr>
      </w:pPr>
      <w:del w:id="842" w:author="svcMRProcess" w:date="2018-09-09T07:37:00Z">
        <w:r>
          <w:tab/>
          <w:delText>(1)</w:delText>
        </w:r>
        <w:r>
          <w:tab/>
          <w:delText xml:space="preserve">This clause operates if a police officer (the </w:delText>
        </w:r>
        <w:r>
          <w:rPr>
            <w:b/>
          </w:rPr>
          <w:delText>“</w:delText>
        </w:r>
        <w:r>
          <w:rPr>
            <w:rStyle w:val="CharDefText"/>
          </w:rPr>
          <w:delText>searcher</w:delText>
        </w:r>
        <w:r>
          <w:rPr>
            <w:b/>
          </w:rPr>
          <w:delText>”</w:delText>
        </w:r>
        <w:r>
          <w:rPr>
            <w:bCs/>
          </w:rPr>
          <w:delText>)</w:delText>
        </w:r>
        <w:r>
          <w:delText xml:space="preserve"> is authorised by this Act to do a basic search or a strip search on a person.</w:delText>
        </w:r>
      </w:del>
    </w:p>
    <w:p>
      <w:pPr>
        <w:pStyle w:val="ySubsection"/>
        <w:rPr>
          <w:del w:id="843" w:author="svcMRProcess" w:date="2018-09-09T07:37:00Z"/>
        </w:rPr>
      </w:pPr>
      <w:del w:id="844" w:author="svcMRProcess" w:date="2018-09-09T07:37:00Z">
        <w:r>
          <w:tab/>
          <w:delText>(2)</w:delText>
        </w:r>
        <w:r>
          <w:tab/>
          <w:delText>Before the searcher does a basic search or a strip search on the person the searcher must —</w:delText>
        </w:r>
      </w:del>
    </w:p>
    <w:p>
      <w:pPr>
        <w:pStyle w:val="yIndenta"/>
        <w:rPr>
          <w:del w:id="845" w:author="svcMRProcess" w:date="2018-09-09T07:37:00Z"/>
        </w:rPr>
      </w:pPr>
      <w:del w:id="846" w:author="svcMRProcess" w:date="2018-09-09T07:37:00Z">
        <w:r>
          <w:tab/>
          <w:delText>(a)</w:delText>
        </w:r>
        <w:r>
          <w:tab/>
          <w:delText>request the person to consent to the search; and</w:delText>
        </w:r>
      </w:del>
    </w:p>
    <w:p>
      <w:pPr>
        <w:pStyle w:val="yIndenta"/>
        <w:rPr>
          <w:del w:id="847" w:author="svcMRProcess" w:date="2018-09-09T07:37:00Z"/>
        </w:rPr>
      </w:pPr>
      <w:del w:id="848" w:author="svcMRProcess" w:date="2018-09-09T07:37:00Z">
        <w:r>
          <w:tab/>
          <w:delText>(b)</w:delText>
        </w:r>
        <w:r>
          <w:tab/>
          <w:delText>if the person does not consent to the search or withdraws his or her consent, inform the person that it is an offence to obstruct the searcher doing the search.</w:delText>
        </w:r>
      </w:del>
    </w:p>
    <w:p>
      <w:pPr>
        <w:pStyle w:val="ySubsection"/>
        <w:rPr>
          <w:del w:id="849" w:author="svcMRProcess" w:date="2018-09-09T07:37:00Z"/>
        </w:rPr>
      </w:pPr>
      <w:del w:id="850" w:author="svcMRProcess" w:date="2018-09-09T07:37:00Z">
        <w:r>
          <w:tab/>
          <w:delText>(3)</w:delText>
        </w:r>
        <w:r>
          <w:tab/>
          <w:delText>If a basic search or a strip search is done on a person —</w:delText>
        </w:r>
      </w:del>
    </w:p>
    <w:p>
      <w:pPr>
        <w:pStyle w:val="yIndenta"/>
        <w:rPr>
          <w:del w:id="851" w:author="svcMRProcess" w:date="2018-09-09T07:37:00Z"/>
        </w:rPr>
      </w:pPr>
      <w:del w:id="852" w:author="svcMRProcess" w:date="2018-09-09T07:37:00Z">
        <w:r>
          <w:tab/>
          <w:delText>(a)</w:delText>
        </w:r>
        <w:r>
          <w:tab/>
          <w:delText>it must be done as quickly as is reasonably practicable;</w:delText>
        </w:r>
      </w:del>
    </w:p>
    <w:p>
      <w:pPr>
        <w:pStyle w:val="yIndenta"/>
        <w:rPr>
          <w:del w:id="853" w:author="svcMRProcess" w:date="2018-09-09T07:37:00Z"/>
        </w:rPr>
      </w:pPr>
      <w:del w:id="854" w:author="svcMRProcess" w:date="2018-09-09T07:37:00Z">
        <w:r>
          <w:tab/>
          <w:delText>(b)</w:delText>
        </w:r>
        <w:r>
          <w:tab/>
          <w:delText>it must not be any more intrusive than is reasonably necessary in the circumstances;</w:delText>
        </w:r>
      </w:del>
    </w:p>
    <w:p>
      <w:pPr>
        <w:pStyle w:val="yIndenta"/>
        <w:rPr>
          <w:del w:id="855" w:author="svcMRProcess" w:date="2018-09-09T07:37:00Z"/>
        </w:rPr>
      </w:pPr>
      <w:del w:id="856" w:author="svcMRProcess" w:date="2018-09-09T07:37:00Z">
        <w:r>
          <w:tab/>
          <w:delText>(c)</w:delText>
        </w:r>
        <w:r>
          <w:tab/>
          <w:delText>it must be done by a person of the same gender as the person being searched unless the person doing it is a doctor or a nurse;</w:delText>
        </w:r>
      </w:del>
    </w:p>
    <w:p>
      <w:pPr>
        <w:pStyle w:val="yIndenta"/>
        <w:rPr>
          <w:del w:id="857" w:author="svcMRProcess" w:date="2018-09-09T07:37:00Z"/>
        </w:rPr>
      </w:pPr>
      <w:del w:id="858" w:author="svcMRProcess" w:date="2018-09-09T07:37:00Z">
        <w:r>
          <w:tab/>
          <w:delText>(d)</w:delText>
        </w:r>
        <w:r>
          <w:tab/>
          <w:delText>the searcher, if he or she proposes to remove any article that the person is wearing, must tell the person why it is considered necessary to do so;</w:delText>
        </w:r>
      </w:del>
    </w:p>
    <w:p>
      <w:pPr>
        <w:pStyle w:val="yIndenta"/>
        <w:rPr>
          <w:del w:id="859" w:author="svcMRProcess" w:date="2018-09-09T07:37:00Z"/>
        </w:rPr>
      </w:pPr>
      <w:del w:id="860" w:author="svcMRProcess" w:date="2018-09-09T07:37:00Z">
        <w:r>
          <w:tab/>
          <w:delText>(e)</w:delText>
        </w:r>
        <w:r>
          <w:tab/>
          <w:delText>the person must be allowed to dress as soon as it is finished;</w:delText>
        </w:r>
      </w:del>
    </w:p>
    <w:p>
      <w:pPr>
        <w:pStyle w:val="yIndenta"/>
        <w:rPr>
          <w:del w:id="861" w:author="svcMRProcess" w:date="2018-09-09T07:37:00Z"/>
        </w:rPr>
      </w:pPr>
      <w:del w:id="862" w:author="svcMRProcess" w:date="2018-09-09T07:37:00Z">
        <w:r>
          <w:tab/>
          <w:delText>(f)</w:delText>
        </w:r>
        <w:r>
          <w:tab/>
          <w:delText>the person must be provided with a reasonably adequate replacement for any article of clothing or footwear seized if, due to the seizure, the person is left without adequate clothing or footwear in the circumstances; and</w:delText>
        </w:r>
      </w:del>
    </w:p>
    <w:p>
      <w:pPr>
        <w:pStyle w:val="yIndenta"/>
        <w:rPr>
          <w:del w:id="863" w:author="svcMRProcess" w:date="2018-09-09T07:37:00Z"/>
        </w:rPr>
      </w:pPr>
      <w:del w:id="864" w:author="svcMRProcess" w:date="2018-09-09T07:37:00Z">
        <w:r>
          <w:tab/>
          <w:delText>(g)</w:delText>
        </w:r>
        <w:r>
          <w:tab/>
          <w:delText>the person must not be questioned while it is being done about any offence that he or she is suspected of having committed.</w:delText>
        </w:r>
      </w:del>
    </w:p>
    <w:p>
      <w:pPr>
        <w:pStyle w:val="ySubsection"/>
        <w:rPr>
          <w:del w:id="865" w:author="svcMRProcess" w:date="2018-09-09T07:37:00Z"/>
        </w:rPr>
      </w:pPr>
      <w:del w:id="866" w:author="svcMRProcess" w:date="2018-09-09T07:37:00Z">
        <w:r>
          <w:tab/>
          <w:delText>(4)</w:delText>
        </w:r>
        <w:r>
          <w:tab/>
          <w:delText>If a strip search is done on a person that involves removing any article that the person is wearing or searching the person’s private parts —</w:delText>
        </w:r>
      </w:del>
    </w:p>
    <w:p>
      <w:pPr>
        <w:pStyle w:val="yIndenta"/>
        <w:rPr>
          <w:del w:id="867" w:author="svcMRProcess" w:date="2018-09-09T07:37:00Z"/>
        </w:rPr>
      </w:pPr>
      <w:del w:id="868" w:author="svcMRProcess" w:date="2018-09-09T07:37:00Z">
        <w:r>
          <w:tab/>
          <w:delText>(a)</w:delText>
        </w:r>
        <w:r>
          <w:tab/>
          <w:delText>any person present while it is done must be of the same gender as the person being searched;</w:delText>
        </w:r>
      </w:del>
    </w:p>
    <w:p>
      <w:pPr>
        <w:pStyle w:val="yIndenta"/>
        <w:rPr>
          <w:del w:id="869" w:author="svcMRProcess" w:date="2018-09-09T07:37:00Z"/>
        </w:rPr>
      </w:pPr>
      <w:del w:id="870" w:author="svcMRProcess" w:date="2018-09-09T07:37:00Z">
        <w:r>
          <w:tab/>
          <w:delText>(b)</w:delText>
        </w:r>
        <w:r>
          <w:tab/>
          <w:delText>it must be done in circumstances affording reasonable privacy to the person;</w:delText>
        </w:r>
      </w:del>
    </w:p>
    <w:p>
      <w:pPr>
        <w:pStyle w:val="yIndenta"/>
        <w:rPr>
          <w:del w:id="871" w:author="svcMRProcess" w:date="2018-09-09T07:37:00Z"/>
        </w:rPr>
      </w:pPr>
      <w:del w:id="872" w:author="svcMRProcess" w:date="2018-09-09T07:37:00Z">
        <w:r>
          <w:tab/>
          <w:delText>(c)</w:delText>
        </w:r>
        <w:r>
          <w:tab/>
          <w:delText>it must not involve the removal of more articles being worn by the person than is reasonably necessary for doing it;</w:delText>
        </w:r>
      </w:del>
    </w:p>
    <w:p>
      <w:pPr>
        <w:pStyle w:val="yIndenta"/>
        <w:rPr>
          <w:del w:id="873" w:author="svcMRProcess" w:date="2018-09-09T07:37:00Z"/>
        </w:rPr>
      </w:pPr>
      <w:del w:id="874" w:author="svcMRProcess" w:date="2018-09-09T07:37:00Z">
        <w:r>
          <w:tab/>
          <w:delText>(d)</w:delText>
        </w:r>
        <w:r>
          <w:tab/>
          <w:delText>the person’s private parts must not be searched unless the searcher reasonably suspects it is necessary to do so for the purposes of the search;</w:delText>
        </w:r>
      </w:del>
    </w:p>
    <w:p>
      <w:pPr>
        <w:pStyle w:val="yIndenta"/>
        <w:rPr>
          <w:del w:id="875" w:author="svcMRProcess" w:date="2018-09-09T07:37:00Z"/>
        </w:rPr>
      </w:pPr>
      <w:del w:id="876" w:author="svcMRProcess" w:date="2018-09-09T07:37:00Z">
        <w:r>
          <w:tab/>
          <w:delText>(e)</w:delText>
        </w:r>
        <w:r>
          <w:tab/>
          <w:delText>it must not involve more visual inspection than is reasonably necessary for doing it; and</w:delText>
        </w:r>
      </w:del>
    </w:p>
    <w:p>
      <w:pPr>
        <w:pStyle w:val="yIndenta"/>
        <w:rPr>
          <w:del w:id="877" w:author="svcMRProcess" w:date="2018-09-09T07:37:00Z"/>
        </w:rPr>
      </w:pPr>
      <w:del w:id="878" w:author="svcMRProcess" w:date="2018-09-09T07:37:00Z">
        <w:r>
          <w:tab/>
          <w:delText>(f)</w:delText>
        </w:r>
        <w:r>
          <w:tab/>
          <w:delText>the number of people present while it is done (excluding a person who is present under clause 8) must not be more than is reasonably necessary to ensure it is done effectively and to ensure the safety of all present.</w:delText>
        </w:r>
      </w:del>
    </w:p>
    <w:p>
      <w:pPr>
        <w:pStyle w:val="yHeading5"/>
        <w:rPr>
          <w:del w:id="879" w:author="svcMRProcess" w:date="2018-09-09T07:37:00Z"/>
        </w:rPr>
      </w:pPr>
      <w:bookmarkStart w:id="880" w:name="_Toc124914209"/>
      <w:del w:id="881" w:author="svcMRProcess" w:date="2018-09-09T07:37:00Z">
        <w:r>
          <w:rPr>
            <w:rStyle w:val="CharSClsNo"/>
          </w:rPr>
          <w:delText>8</w:delText>
        </w:r>
        <w:r>
          <w:delText>.</w:delText>
        </w:r>
        <w:r>
          <w:tab/>
          <w:delText>Strip searches of protected people</w:delText>
        </w:r>
        <w:bookmarkEnd w:id="880"/>
      </w:del>
    </w:p>
    <w:p>
      <w:pPr>
        <w:pStyle w:val="ySubsection"/>
        <w:rPr>
          <w:del w:id="882" w:author="svcMRProcess" w:date="2018-09-09T07:37:00Z"/>
        </w:rPr>
      </w:pPr>
      <w:del w:id="883" w:author="svcMRProcess" w:date="2018-09-09T07:37:00Z">
        <w:r>
          <w:tab/>
          <w:delText>(1)</w:delText>
        </w:r>
        <w:r>
          <w:tab/>
          <w:delText xml:space="preserve">In this clause — </w:delText>
        </w:r>
      </w:del>
    </w:p>
    <w:p>
      <w:pPr>
        <w:pStyle w:val="yDefstart"/>
        <w:rPr>
          <w:del w:id="884" w:author="svcMRProcess" w:date="2018-09-09T07:37:00Z"/>
        </w:rPr>
      </w:pPr>
      <w:del w:id="885" w:author="svcMRProcess" w:date="2018-09-09T07:37:00Z">
        <w:r>
          <w:rPr>
            <w:b/>
          </w:rPr>
          <w:tab/>
          <w:delText>“</w:delText>
        </w:r>
        <w:r>
          <w:rPr>
            <w:rStyle w:val="CharDefText"/>
          </w:rPr>
          <w:delText>child</w:delText>
        </w:r>
        <w:r>
          <w:rPr>
            <w:b/>
          </w:rPr>
          <w:delText>”</w:delText>
        </w:r>
        <w:r>
          <w:delText xml:space="preserve"> means a person who is under 18 years of age and in respect of whom there are no reasonable grounds to suspect that he or she is an incapable person;</w:delText>
        </w:r>
      </w:del>
    </w:p>
    <w:p>
      <w:pPr>
        <w:pStyle w:val="yDefstart"/>
        <w:rPr>
          <w:del w:id="886" w:author="svcMRProcess" w:date="2018-09-09T07:37:00Z"/>
        </w:rPr>
      </w:pPr>
      <w:del w:id="887" w:author="svcMRProcess" w:date="2018-09-09T07:37:00Z">
        <w:r>
          <w:rPr>
            <w:b/>
          </w:rPr>
          <w:tab/>
          <w:delText>“</w:delText>
        </w:r>
        <w:r>
          <w:rPr>
            <w:rStyle w:val="CharDefText"/>
          </w:rPr>
          <w:delText>incapable person</w:delText>
        </w:r>
        <w:r>
          <w:rPr>
            <w:b/>
          </w:rPr>
          <w:delText>”</w:delText>
        </w:r>
        <w:r>
          <w:delText xml:space="preserve"> means a person of any age —</w:delText>
        </w:r>
      </w:del>
    </w:p>
    <w:p>
      <w:pPr>
        <w:pStyle w:val="yDefpara"/>
        <w:rPr>
          <w:del w:id="888" w:author="svcMRProcess" w:date="2018-09-09T07:37:00Z"/>
        </w:rPr>
      </w:pPr>
      <w:del w:id="889" w:author="svcMRProcess" w:date="2018-09-09T07:37:00Z">
        <w:r>
          <w:tab/>
          <w:delText>(a)</w:delText>
        </w:r>
        <w:r>
          <w:tab/>
          <w:delText>who is unable by reason of a mental disability (which term includes intellectual disability, a psychiatric condition, an acquired brain injury and dementia) to understand the general nature and effect of, and the reason for and the consequences of undergoing, a strip search; or</w:delText>
        </w:r>
      </w:del>
    </w:p>
    <w:p>
      <w:pPr>
        <w:pStyle w:val="yDefpara"/>
        <w:rPr>
          <w:del w:id="890" w:author="svcMRProcess" w:date="2018-09-09T07:37:00Z"/>
        </w:rPr>
      </w:pPr>
      <w:del w:id="891" w:author="svcMRProcess" w:date="2018-09-09T07:37:00Z">
        <w:r>
          <w:tab/>
          <w:delText>(b)</w:delText>
        </w:r>
        <w:r>
          <w:tab/>
          <w:delText>who is unconscious or otherwise unable to understand a request made or information given under this Act or to communicate whether or not he or she consents to undergoing a strip search;</w:delText>
        </w:r>
      </w:del>
    </w:p>
    <w:p>
      <w:pPr>
        <w:pStyle w:val="yDefstart"/>
        <w:rPr>
          <w:del w:id="892" w:author="svcMRProcess" w:date="2018-09-09T07:37:00Z"/>
        </w:rPr>
      </w:pPr>
      <w:del w:id="893" w:author="svcMRProcess" w:date="2018-09-09T07:37:00Z">
        <w:r>
          <w:rPr>
            <w:b/>
          </w:rPr>
          <w:tab/>
          <w:delText>“</w:delText>
        </w:r>
        <w:r>
          <w:rPr>
            <w:rStyle w:val="CharDefText"/>
          </w:rPr>
          <w:delText>protected person</w:delText>
        </w:r>
        <w:r>
          <w:rPr>
            <w:b/>
          </w:rPr>
          <w:delText>”</w:delText>
        </w:r>
        <w:r>
          <w:delText xml:space="preserve"> means a person who is a child or an incapable person;</w:delText>
        </w:r>
      </w:del>
    </w:p>
    <w:p>
      <w:pPr>
        <w:pStyle w:val="yDefstart"/>
        <w:keepNext/>
        <w:rPr>
          <w:del w:id="894" w:author="svcMRProcess" w:date="2018-09-09T07:37:00Z"/>
        </w:rPr>
      </w:pPr>
      <w:del w:id="895" w:author="svcMRProcess" w:date="2018-09-09T07:37:00Z">
        <w:r>
          <w:rPr>
            <w:b/>
          </w:rPr>
          <w:tab/>
          <w:delText>“</w:delText>
        </w:r>
        <w:r>
          <w:rPr>
            <w:rStyle w:val="CharDefText"/>
          </w:rPr>
          <w:delText>responsible person</w:delText>
        </w:r>
        <w:r>
          <w:rPr>
            <w:b/>
          </w:rPr>
          <w:delText>”</w:delText>
        </w:r>
        <w:r>
          <w:delText xml:space="preserve"> for a child, means —</w:delText>
        </w:r>
      </w:del>
    </w:p>
    <w:p>
      <w:pPr>
        <w:pStyle w:val="yDefpara"/>
        <w:rPr>
          <w:del w:id="896" w:author="svcMRProcess" w:date="2018-09-09T07:37:00Z"/>
        </w:rPr>
      </w:pPr>
      <w:del w:id="897" w:author="svcMRProcess" w:date="2018-09-09T07:37:00Z">
        <w:r>
          <w:tab/>
          <w:delText>(a)</w:delText>
        </w:r>
        <w:r>
          <w:tab/>
          <w:delText>a parent of the child;</w:delText>
        </w:r>
      </w:del>
    </w:p>
    <w:p>
      <w:pPr>
        <w:pStyle w:val="yDefpara"/>
        <w:rPr>
          <w:del w:id="898" w:author="svcMRProcess" w:date="2018-09-09T07:37:00Z"/>
        </w:rPr>
      </w:pPr>
      <w:del w:id="899" w:author="svcMRProcess" w:date="2018-09-09T07:37:00Z">
        <w:r>
          <w:tab/>
          <w:delText>(b)</w:delText>
        </w:r>
        <w:r>
          <w:tab/>
          <w:delText>a guardian of the child;</w:delText>
        </w:r>
      </w:del>
    </w:p>
    <w:p>
      <w:pPr>
        <w:pStyle w:val="yDefpara"/>
        <w:rPr>
          <w:del w:id="900" w:author="svcMRProcess" w:date="2018-09-09T07:37:00Z"/>
        </w:rPr>
      </w:pPr>
      <w:del w:id="901" w:author="svcMRProcess" w:date="2018-09-09T07:37:00Z">
        <w:r>
          <w:tab/>
          <w:delText>(c)</w:delText>
        </w:r>
        <w:r>
          <w:tab/>
          <w:delText>another person who has responsibility for the day to day care of the child; or</w:delText>
        </w:r>
      </w:del>
    </w:p>
    <w:p>
      <w:pPr>
        <w:pStyle w:val="yDefpara"/>
        <w:rPr>
          <w:del w:id="902" w:author="svcMRProcess" w:date="2018-09-09T07:37:00Z"/>
        </w:rPr>
      </w:pPr>
      <w:del w:id="903" w:author="svcMRProcess" w:date="2018-09-09T07:37:00Z">
        <w:r>
          <w:tab/>
          <w:delText>(d)</w:delText>
        </w:r>
        <w:r>
          <w:tab/>
          <w:delText>if no person mentioned in another paragraph of this definition is available — a person, or a person in a class of persons, prescribed;</w:delText>
        </w:r>
      </w:del>
    </w:p>
    <w:p>
      <w:pPr>
        <w:pStyle w:val="yDefstart"/>
        <w:rPr>
          <w:del w:id="904" w:author="svcMRProcess" w:date="2018-09-09T07:37:00Z"/>
        </w:rPr>
      </w:pPr>
      <w:del w:id="905" w:author="svcMRProcess" w:date="2018-09-09T07:37:00Z">
        <w:r>
          <w:rPr>
            <w:b/>
          </w:rPr>
          <w:tab/>
          <w:delText>“</w:delText>
        </w:r>
        <w:r>
          <w:rPr>
            <w:rStyle w:val="CharDefText"/>
          </w:rPr>
          <w:delText>responsible person</w:delText>
        </w:r>
        <w:r>
          <w:rPr>
            <w:b/>
          </w:rPr>
          <w:delText>”</w:delText>
        </w:r>
        <w:r>
          <w:delText xml:space="preserve"> for an incapable person, means —</w:delText>
        </w:r>
      </w:del>
    </w:p>
    <w:p>
      <w:pPr>
        <w:pStyle w:val="yDefpara"/>
        <w:rPr>
          <w:del w:id="906" w:author="svcMRProcess" w:date="2018-09-09T07:37:00Z"/>
        </w:rPr>
      </w:pPr>
      <w:del w:id="907" w:author="svcMRProcess" w:date="2018-09-09T07:37:00Z">
        <w:r>
          <w:tab/>
          <w:delText>(a)</w:delText>
        </w:r>
        <w:r>
          <w:tab/>
          <w:delText>the spouse or de facto partner of the incapable person;</w:delText>
        </w:r>
      </w:del>
    </w:p>
    <w:p>
      <w:pPr>
        <w:pStyle w:val="yDefpara"/>
        <w:rPr>
          <w:del w:id="908" w:author="svcMRProcess" w:date="2018-09-09T07:37:00Z"/>
        </w:rPr>
      </w:pPr>
      <w:del w:id="909" w:author="svcMRProcess" w:date="2018-09-09T07:37:00Z">
        <w:r>
          <w:tab/>
          <w:delText>(b)</w:delText>
        </w:r>
        <w:r>
          <w:tab/>
          <w:delText>a parent of the incapable person;</w:delText>
        </w:r>
      </w:del>
    </w:p>
    <w:p>
      <w:pPr>
        <w:pStyle w:val="yDefpara"/>
        <w:rPr>
          <w:del w:id="910" w:author="svcMRProcess" w:date="2018-09-09T07:37:00Z"/>
        </w:rPr>
      </w:pPr>
      <w:del w:id="911" w:author="svcMRProcess" w:date="2018-09-09T07:37:00Z">
        <w:r>
          <w:tab/>
          <w:delText>(c)</w:delText>
        </w:r>
        <w:r>
          <w:tab/>
          <w:delText>if the incapable person is under 18 years of age — a guardian of the incapable person;</w:delText>
        </w:r>
      </w:del>
    </w:p>
    <w:p>
      <w:pPr>
        <w:pStyle w:val="yDefpara"/>
        <w:rPr>
          <w:del w:id="912" w:author="svcMRProcess" w:date="2018-09-09T07:37:00Z"/>
        </w:rPr>
      </w:pPr>
      <w:del w:id="913" w:author="svcMRProcess" w:date="2018-09-09T07:37:00Z">
        <w:r>
          <w:tab/>
          <w:delText>(d)</w:delText>
        </w:r>
        <w:r>
          <w:tab/>
          <w:delText xml:space="preserve">if the incapable person has reached 18 years of age — the Public Advocate or a guardian of the incapable person appointed under the </w:delText>
        </w:r>
        <w:r>
          <w:rPr>
            <w:i/>
            <w:iCs/>
          </w:rPr>
          <w:delText>Guardianship and Administration Act 1990</w:delText>
        </w:r>
        <w:r>
          <w:delText>;</w:delText>
        </w:r>
      </w:del>
    </w:p>
    <w:p>
      <w:pPr>
        <w:pStyle w:val="yDefpara"/>
        <w:rPr>
          <w:del w:id="914" w:author="svcMRProcess" w:date="2018-09-09T07:37:00Z"/>
        </w:rPr>
      </w:pPr>
      <w:del w:id="915" w:author="svcMRProcess" w:date="2018-09-09T07:37:00Z">
        <w:r>
          <w:tab/>
          <w:delText>(e)</w:delText>
        </w:r>
        <w:r>
          <w:tab/>
          <w:delText>another person who has responsibility for the day to day care of the incapable person; or</w:delText>
        </w:r>
      </w:del>
    </w:p>
    <w:p>
      <w:pPr>
        <w:pStyle w:val="yDefpara"/>
        <w:rPr>
          <w:del w:id="916" w:author="svcMRProcess" w:date="2018-09-09T07:37:00Z"/>
        </w:rPr>
      </w:pPr>
      <w:del w:id="917" w:author="svcMRProcess" w:date="2018-09-09T07:37:00Z">
        <w:r>
          <w:tab/>
          <w:delText>(f)</w:delText>
        </w:r>
        <w:r>
          <w:tab/>
          <w:delText>if no person mentioned in another paragraph of this definition is available — a person, or a person in a class of persons, prescribed.</w:delText>
        </w:r>
      </w:del>
    </w:p>
    <w:p>
      <w:pPr>
        <w:pStyle w:val="ySubsection"/>
        <w:rPr>
          <w:del w:id="918" w:author="svcMRProcess" w:date="2018-09-09T07:37:00Z"/>
        </w:rPr>
      </w:pPr>
      <w:del w:id="919" w:author="svcMRProcess" w:date="2018-09-09T07:37:00Z">
        <w:r>
          <w:tab/>
          <w:delText>(2)</w:delText>
        </w:r>
        <w:r>
          <w:tab/>
          <w:delText>If a strip search is done on a protected person, it must be done in the presence of a responsible person for the protected person or some other person who can provide the protected person with support and represent his or her interests.</w:delText>
        </w:r>
      </w:del>
    </w:p>
    <w:p>
      <w:pPr>
        <w:rPr>
          <w:del w:id="920" w:author="svcMRProcess" w:date="2018-09-09T07:37: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rPr>
          <w:del w:id="921" w:author="svcMRProcess" w:date="2018-09-09T07:37:00Z"/>
        </w:rPr>
      </w:pPr>
      <w:del w:id="922" w:author="svcMRProcess" w:date="2018-09-09T07:37:00Z">
        <w:r>
          <w:delText>Notes</w:delText>
        </w:r>
      </w:del>
    </w:p>
    <w:p>
      <w:pPr>
        <w:pStyle w:val="nSubsection"/>
        <w:rPr>
          <w:del w:id="923" w:author="svcMRProcess" w:date="2018-09-09T07:37:00Z"/>
          <w:snapToGrid w:val="0"/>
        </w:rPr>
      </w:pPr>
      <w:del w:id="924" w:author="svcMRProcess" w:date="2018-09-09T07:37:00Z">
        <w:r>
          <w:rPr>
            <w:snapToGrid w:val="0"/>
            <w:vertAlign w:val="superscript"/>
          </w:rPr>
          <w:delText>1</w:delText>
        </w:r>
        <w:r>
          <w:rPr>
            <w:snapToGrid w:val="0"/>
          </w:rPr>
          <w:tab/>
          <w:delText xml:space="preserve">This is a compilation of the </w:delText>
        </w:r>
        <w:r>
          <w:rPr>
            <w:i/>
            <w:snapToGrid w:val="0"/>
          </w:rPr>
          <w:delText>Terrorism (Extraordinary Powers) Act 2005</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925" w:author="svcMRProcess" w:date="2018-09-09T07:37:00Z"/>
          <w:snapToGrid w:val="0"/>
        </w:rPr>
      </w:pPr>
      <w:bookmarkStart w:id="926" w:name="_Toc124914211"/>
      <w:del w:id="927" w:author="svcMRProcess" w:date="2018-09-09T07:37:00Z">
        <w:r>
          <w:rPr>
            <w:snapToGrid w:val="0"/>
          </w:rPr>
          <w:delText>Compilation table</w:delText>
        </w:r>
        <w:bookmarkEnd w:id="92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28" w:author="svcMRProcess" w:date="2018-09-09T07:37:00Z"/>
        </w:trPr>
        <w:tc>
          <w:tcPr>
            <w:tcW w:w="2268" w:type="dxa"/>
            <w:tcBorders>
              <w:top w:val="single" w:sz="8" w:space="0" w:color="auto"/>
              <w:bottom w:val="single" w:sz="8" w:space="0" w:color="auto"/>
            </w:tcBorders>
          </w:tcPr>
          <w:p>
            <w:pPr>
              <w:pStyle w:val="nTable"/>
              <w:spacing w:after="40"/>
              <w:rPr>
                <w:del w:id="929" w:author="svcMRProcess" w:date="2018-09-09T07:37:00Z"/>
                <w:b/>
                <w:sz w:val="19"/>
              </w:rPr>
            </w:pPr>
            <w:del w:id="930" w:author="svcMRProcess" w:date="2018-09-09T07:37:00Z">
              <w:r>
                <w:rPr>
                  <w:b/>
                  <w:sz w:val="19"/>
                </w:rPr>
                <w:delText>Short title</w:delText>
              </w:r>
            </w:del>
          </w:p>
        </w:tc>
        <w:tc>
          <w:tcPr>
            <w:tcW w:w="1134" w:type="dxa"/>
            <w:tcBorders>
              <w:top w:val="single" w:sz="8" w:space="0" w:color="auto"/>
              <w:bottom w:val="single" w:sz="8" w:space="0" w:color="auto"/>
            </w:tcBorders>
          </w:tcPr>
          <w:p>
            <w:pPr>
              <w:pStyle w:val="nTable"/>
              <w:spacing w:after="40"/>
              <w:rPr>
                <w:del w:id="931" w:author="svcMRProcess" w:date="2018-09-09T07:37:00Z"/>
                <w:b/>
                <w:sz w:val="19"/>
              </w:rPr>
            </w:pPr>
            <w:del w:id="932" w:author="svcMRProcess" w:date="2018-09-09T07:37:00Z">
              <w:r>
                <w:rPr>
                  <w:b/>
                  <w:sz w:val="19"/>
                </w:rPr>
                <w:delText>Number and year</w:delText>
              </w:r>
            </w:del>
          </w:p>
        </w:tc>
        <w:tc>
          <w:tcPr>
            <w:tcW w:w="1134" w:type="dxa"/>
            <w:tcBorders>
              <w:top w:val="single" w:sz="8" w:space="0" w:color="auto"/>
              <w:bottom w:val="single" w:sz="8" w:space="0" w:color="auto"/>
            </w:tcBorders>
          </w:tcPr>
          <w:p>
            <w:pPr>
              <w:pStyle w:val="nTable"/>
              <w:spacing w:after="40"/>
              <w:rPr>
                <w:del w:id="933" w:author="svcMRProcess" w:date="2018-09-09T07:37:00Z"/>
                <w:b/>
                <w:sz w:val="19"/>
              </w:rPr>
            </w:pPr>
            <w:del w:id="934" w:author="svcMRProcess" w:date="2018-09-09T07:37:00Z">
              <w:r>
                <w:rPr>
                  <w:b/>
                  <w:sz w:val="19"/>
                </w:rPr>
                <w:delText>Assent</w:delText>
              </w:r>
            </w:del>
          </w:p>
        </w:tc>
        <w:tc>
          <w:tcPr>
            <w:tcW w:w="2552" w:type="dxa"/>
            <w:tcBorders>
              <w:top w:val="single" w:sz="8" w:space="0" w:color="auto"/>
              <w:bottom w:val="single" w:sz="8" w:space="0" w:color="auto"/>
            </w:tcBorders>
          </w:tcPr>
          <w:p>
            <w:pPr>
              <w:pStyle w:val="nTable"/>
              <w:spacing w:after="40"/>
              <w:rPr>
                <w:del w:id="935" w:author="svcMRProcess" w:date="2018-09-09T07:37:00Z"/>
                <w:b/>
                <w:sz w:val="19"/>
              </w:rPr>
            </w:pPr>
            <w:del w:id="936" w:author="svcMRProcess" w:date="2018-09-09T07:37:00Z">
              <w:r>
                <w:rPr>
                  <w:b/>
                  <w:sz w:val="19"/>
                </w:rPr>
                <w:delText>Commencement</w:delText>
              </w:r>
            </w:del>
          </w:p>
        </w:tc>
      </w:tr>
      <w:tr>
        <w:trPr>
          <w:del w:id="937" w:author="svcMRProcess" w:date="2018-09-09T07:37:00Z"/>
        </w:trPr>
        <w:tc>
          <w:tcPr>
            <w:tcW w:w="2268" w:type="dxa"/>
            <w:tcBorders>
              <w:top w:val="single" w:sz="8" w:space="0" w:color="auto"/>
              <w:bottom w:val="single" w:sz="8" w:space="0" w:color="auto"/>
            </w:tcBorders>
          </w:tcPr>
          <w:p>
            <w:pPr>
              <w:pStyle w:val="nTable"/>
              <w:spacing w:after="40"/>
              <w:rPr>
                <w:del w:id="938" w:author="svcMRProcess" w:date="2018-09-09T07:37:00Z"/>
                <w:sz w:val="19"/>
              </w:rPr>
            </w:pPr>
            <w:del w:id="939" w:author="svcMRProcess" w:date="2018-09-09T07:37:00Z">
              <w:r>
                <w:rPr>
                  <w:i/>
                  <w:sz w:val="19"/>
                </w:rPr>
                <w:delText>Terrorism (Extraordinary Powers) Act 2005</w:delText>
              </w:r>
            </w:del>
          </w:p>
        </w:tc>
        <w:tc>
          <w:tcPr>
            <w:tcW w:w="1134" w:type="dxa"/>
            <w:tcBorders>
              <w:top w:val="single" w:sz="8" w:space="0" w:color="auto"/>
              <w:bottom w:val="single" w:sz="8" w:space="0" w:color="auto"/>
            </w:tcBorders>
          </w:tcPr>
          <w:p>
            <w:pPr>
              <w:pStyle w:val="nTable"/>
              <w:spacing w:after="40"/>
              <w:rPr>
                <w:del w:id="940" w:author="svcMRProcess" w:date="2018-09-09T07:37:00Z"/>
                <w:sz w:val="19"/>
              </w:rPr>
            </w:pPr>
            <w:del w:id="941" w:author="svcMRProcess" w:date="2018-09-09T07:37:00Z">
              <w:r>
                <w:rPr>
                  <w:sz w:val="19"/>
                </w:rPr>
                <w:delText>41 of 2005</w:delText>
              </w:r>
            </w:del>
          </w:p>
        </w:tc>
        <w:tc>
          <w:tcPr>
            <w:tcW w:w="1134" w:type="dxa"/>
            <w:tcBorders>
              <w:top w:val="single" w:sz="8" w:space="0" w:color="auto"/>
              <w:bottom w:val="single" w:sz="8" w:space="0" w:color="auto"/>
            </w:tcBorders>
          </w:tcPr>
          <w:p>
            <w:pPr>
              <w:pStyle w:val="nTable"/>
              <w:spacing w:after="40"/>
              <w:rPr>
                <w:del w:id="942" w:author="svcMRProcess" w:date="2018-09-09T07:37:00Z"/>
                <w:sz w:val="19"/>
              </w:rPr>
            </w:pPr>
            <w:del w:id="943" w:author="svcMRProcess" w:date="2018-09-09T07:37:00Z">
              <w:r>
                <w:rPr>
                  <w:sz w:val="19"/>
                </w:rPr>
                <w:delText>19 Dec 2005</w:delText>
              </w:r>
            </w:del>
          </w:p>
        </w:tc>
        <w:tc>
          <w:tcPr>
            <w:tcW w:w="2552" w:type="dxa"/>
            <w:tcBorders>
              <w:top w:val="single" w:sz="8" w:space="0" w:color="auto"/>
              <w:bottom w:val="single" w:sz="8" w:space="0" w:color="auto"/>
            </w:tcBorders>
          </w:tcPr>
          <w:p>
            <w:pPr>
              <w:pStyle w:val="nTable"/>
              <w:spacing w:after="40"/>
              <w:rPr>
                <w:del w:id="944" w:author="svcMRProcess" w:date="2018-09-09T07:37:00Z"/>
                <w:sz w:val="19"/>
              </w:rPr>
            </w:pPr>
            <w:del w:id="945" w:author="svcMRProcess" w:date="2018-09-09T07:37:00Z">
              <w:r>
                <w:rPr>
                  <w:sz w:val="19"/>
                </w:rPr>
                <w:delText>Act other than Pt. 3:</w:delText>
              </w:r>
              <w:r>
                <w:rPr>
                  <w:sz w:val="19"/>
                </w:rPr>
                <w:br/>
                <w:delText>16 Jan 2006 (see s. 2(1));</w:delText>
              </w:r>
            </w:del>
          </w:p>
          <w:p>
            <w:pPr>
              <w:pStyle w:val="nTable"/>
              <w:spacing w:after="40"/>
              <w:rPr>
                <w:del w:id="946" w:author="svcMRProcess" w:date="2018-09-09T07:37:00Z"/>
                <w:sz w:val="19"/>
              </w:rPr>
            </w:pPr>
            <w:del w:id="947" w:author="svcMRProcess" w:date="2018-09-09T07:37:00Z">
              <w:r>
                <w:rPr>
                  <w:sz w:val="19"/>
                </w:rPr>
                <w:delText>Pt. 3: to be proclaimed (see s. 2(2))</w:delText>
              </w:r>
            </w:del>
          </w:p>
        </w:tc>
      </w:tr>
    </w:tbl>
    <w:p>
      <w:pPr>
        <w:pStyle w:val="nSubsection"/>
        <w:rPr>
          <w:del w:id="948" w:author="svcMRProcess" w:date="2018-09-09T07:37:00Z"/>
          <w:snapToGrid w:val="0"/>
        </w:rPr>
      </w:pPr>
      <w:del w:id="949" w:author="svcMRProcess" w:date="2018-09-09T07: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0" w:author="svcMRProcess" w:date="2018-09-09T07:37:00Z"/>
          <w:snapToGrid w:val="0"/>
        </w:rPr>
      </w:pPr>
      <w:bookmarkStart w:id="951" w:name="_Toc534778309"/>
      <w:bookmarkStart w:id="952" w:name="_Toc7405063"/>
      <w:bookmarkStart w:id="953" w:name="_Toc124914212"/>
      <w:del w:id="954" w:author="svcMRProcess" w:date="2018-09-09T07:37:00Z">
        <w:r>
          <w:rPr>
            <w:snapToGrid w:val="0"/>
          </w:rPr>
          <w:delText>Provisions that have not come into operation</w:delText>
        </w:r>
        <w:bookmarkEnd w:id="951"/>
        <w:bookmarkEnd w:id="952"/>
        <w:bookmarkEnd w:id="953"/>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955" w:author="svcMRProcess" w:date="2018-09-09T07:37:00Z"/>
        </w:trPr>
        <w:tc>
          <w:tcPr>
            <w:tcW w:w="2268" w:type="dxa"/>
            <w:tcBorders>
              <w:top w:val="single" w:sz="8" w:space="0" w:color="auto"/>
              <w:bottom w:val="single" w:sz="8" w:space="0" w:color="auto"/>
            </w:tcBorders>
          </w:tcPr>
          <w:p>
            <w:pPr>
              <w:pStyle w:val="nTable"/>
              <w:spacing w:after="40"/>
              <w:rPr>
                <w:del w:id="956" w:author="svcMRProcess" w:date="2018-09-09T07:37:00Z"/>
                <w:b/>
                <w:snapToGrid w:val="0"/>
                <w:sz w:val="19"/>
                <w:lang w:val="en-US"/>
              </w:rPr>
            </w:pPr>
            <w:del w:id="957" w:author="svcMRProcess" w:date="2018-09-09T07:37: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958" w:author="svcMRProcess" w:date="2018-09-09T07:37:00Z"/>
                <w:b/>
                <w:snapToGrid w:val="0"/>
                <w:sz w:val="19"/>
                <w:lang w:val="en-US"/>
              </w:rPr>
            </w:pPr>
            <w:del w:id="959" w:author="svcMRProcess" w:date="2018-09-09T07:37: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960" w:author="svcMRProcess" w:date="2018-09-09T07:37:00Z"/>
                <w:b/>
                <w:snapToGrid w:val="0"/>
                <w:sz w:val="19"/>
                <w:lang w:val="en-US"/>
              </w:rPr>
            </w:pPr>
            <w:del w:id="961" w:author="svcMRProcess" w:date="2018-09-09T07:37: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962" w:author="svcMRProcess" w:date="2018-09-09T07:37:00Z"/>
                <w:b/>
                <w:snapToGrid w:val="0"/>
                <w:sz w:val="19"/>
                <w:lang w:val="en-US"/>
              </w:rPr>
            </w:pPr>
            <w:del w:id="963" w:author="svcMRProcess" w:date="2018-09-09T07:37:00Z">
              <w:r>
                <w:rPr>
                  <w:b/>
                  <w:snapToGrid w:val="0"/>
                  <w:sz w:val="19"/>
                  <w:lang w:val="en-US"/>
                </w:rPr>
                <w:delText>Commencement</w:delText>
              </w:r>
            </w:del>
          </w:p>
        </w:tc>
      </w:tr>
      <w:tr>
        <w:trPr>
          <w:del w:id="964" w:author="svcMRProcess" w:date="2018-09-09T07:37:00Z"/>
        </w:trPr>
        <w:tc>
          <w:tcPr>
            <w:tcW w:w="2268" w:type="dxa"/>
            <w:tcBorders>
              <w:top w:val="single" w:sz="8" w:space="0" w:color="auto"/>
              <w:bottom w:val="single" w:sz="8" w:space="0" w:color="auto"/>
            </w:tcBorders>
          </w:tcPr>
          <w:p>
            <w:pPr>
              <w:pStyle w:val="nTable"/>
              <w:spacing w:after="40"/>
              <w:rPr>
                <w:del w:id="965" w:author="svcMRProcess" w:date="2018-09-09T07:37:00Z"/>
                <w:iCs/>
                <w:sz w:val="19"/>
              </w:rPr>
            </w:pPr>
            <w:del w:id="966" w:author="svcMRProcess" w:date="2018-09-09T07:37:00Z">
              <w:r>
                <w:rPr>
                  <w:i/>
                  <w:sz w:val="19"/>
                </w:rPr>
                <w:delText>Terrorism (Extraordinary Powers) Act 2005</w:delText>
              </w:r>
              <w:r>
                <w:rPr>
                  <w:iCs/>
                  <w:sz w:val="19"/>
                </w:rPr>
                <w:delText xml:space="preserve"> Pt. 3</w:delText>
              </w:r>
              <w:r>
                <w:rPr>
                  <w:iCs/>
                  <w:sz w:val="19"/>
                  <w:vertAlign w:val="superscript"/>
                </w:rPr>
                <w:delText>2</w:delText>
              </w:r>
            </w:del>
          </w:p>
        </w:tc>
        <w:tc>
          <w:tcPr>
            <w:tcW w:w="1134" w:type="dxa"/>
            <w:tcBorders>
              <w:top w:val="single" w:sz="8" w:space="0" w:color="auto"/>
              <w:bottom w:val="single" w:sz="8" w:space="0" w:color="auto"/>
            </w:tcBorders>
          </w:tcPr>
          <w:p>
            <w:pPr>
              <w:pStyle w:val="nTable"/>
              <w:spacing w:after="40"/>
              <w:rPr>
                <w:del w:id="967" w:author="svcMRProcess" w:date="2018-09-09T07:37:00Z"/>
                <w:snapToGrid w:val="0"/>
                <w:sz w:val="19"/>
                <w:lang w:val="en-US"/>
              </w:rPr>
            </w:pPr>
            <w:del w:id="968" w:author="svcMRProcess" w:date="2018-09-09T07:37:00Z">
              <w:r>
                <w:rPr>
                  <w:snapToGrid w:val="0"/>
                  <w:sz w:val="19"/>
                  <w:lang w:val="en-US"/>
                </w:rPr>
                <w:delText>41 of 2005</w:delText>
              </w:r>
            </w:del>
          </w:p>
        </w:tc>
        <w:tc>
          <w:tcPr>
            <w:tcW w:w="1134" w:type="dxa"/>
            <w:tcBorders>
              <w:top w:val="single" w:sz="8" w:space="0" w:color="auto"/>
              <w:bottom w:val="single" w:sz="8" w:space="0" w:color="auto"/>
            </w:tcBorders>
          </w:tcPr>
          <w:p>
            <w:pPr>
              <w:pStyle w:val="nTable"/>
              <w:spacing w:after="40"/>
              <w:rPr>
                <w:del w:id="969" w:author="svcMRProcess" w:date="2018-09-09T07:37:00Z"/>
                <w:snapToGrid w:val="0"/>
                <w:sz w:val="19"/>
                <w:lang w:val="en-US"/>
              </w:rPr>
            </w:pPr>
            <w:del w:id="970" w:author="svcMRProcess" w:date="2018-09-09T07:37:00Z">
              <w:r>
                <w:rPr>
                  <w:sz w:val="19"/>
                </w:rPr>
                <w:delText>19 Dec 2005</w:delText>
              </w:r>
            </w:del>
          </w:p>
        </w:tc>
        <w:tc>
          <w:tcPr>
            <w:tcW w:w="2551" w:type="dxa"/>
            <w:tcBorders>
              <w:top w:val="single" w:sz="8" w:space="0" w:color="auto"/>
              <w:bottom w:val="single" w:sz="8" w:space="0" w:color="auto"/>
            </w:tcBorders>
          </w:tcPr>
          <w:p>
            <w:pPr>
              <w:pStyle w:val="nTable"/>
              <w:spacing w:after="40"/>
              <w:rPr>
                <w:del w:id="971" w:author="svcMRProcess" w:date="2018-09-09T07:37:00Z"/>
                <w:snapToGrid w:val="0"/>
                <w:sz w:val="19"/>
                <w:lang w:val="en-US"/>
              </w:rPr>
            </w:pPr>
            <w:del w:id="972" w:author="svcMRProcess" w:date="2018-09-09T07:37:00Z">
              <w:r>
                <w:rPr>
                  <w:snapToGrid w:val="0"/>
                  <w:sz w:val="19"/>
                  <w:lang w:val="en-US"/>
                </w:rPr>
                <w:delText>To be proclaimed (see s. 2(2))</w:delText>
              </w:r>
            </w:del>
          </w:p>
        </w:tc>
      </w:tr>
    </w:tbl>
    <w:p>
      <w:pPr>
        <w:pStyle w:val="nSubsection"/>
        <w:rPr>
          <w:del w:id="973" w:author="svcMRProcess" w:date="2018-09-09T07:37:00Z"/>
          <w:snapToGrid w:val="0"/>
        </w:rPr>
      </w:pPr>
      <w:del w:id="974" w:author="svcMRProcess" w:date="2018-09-09T07:37:00Z">
        <w:r>
          <w:rPr>
            <w:snapToGrid w:val="0"/>
            <w:vertAlign w:val="superscript"/>
          </w:rPr>
          <w:delText>2</w:delText>
        </w:r>
        <w:r>
          <w:rPr>
            <w:snapToGrid w:val="0"/>
          </w:rPr>
          <w:tab/>
          <w:delText xml:space="preserve">On the date as at which this compilation was prepared, the </w:delText>
        </w:r>
        <w:r>
          <w:rPr>
            <w:i/>
            <w:snapToGrid w:val="0"/>
          </w:rPr>
          <w:delText>Terrorism (Extraordinary Powers) Act 2005</w:delText>
        </w:r>
        <w:r>
          <w:rPr>
            <w:iCs/>
            <w:snapToGrid w:val="0"/>
          </w:rPr>
          <w:delText xml:space="preserve"> </w:delText>
        </w:r>
        <w:r>
          <w:rPr>
            <w:snapToGrid w:val="0"/>
          </w:rPr>
          <w:delText>Pt. 3 had not come into operation.  It reads as follows:</w:delText>
        </w:r>
      </w:del>
    </w:p>
    <w:p>
      <w:pPr>
        <w:pStyle w:val="MiscOpen"/>
        <w:rPr>
          <w:del w:id="975" w:author="svcMRProcess" w:date="2018-09-09T07:37:00Z"/>
          <w:snapToGrid w:val="0"/>
        </w:rPr>
      </w:pPr>
      <w:del w:id="976" w:author="svcMRProcess" w:date="2018-09-09T07:37:00Z">
        <w:r>
          <w:rPr>
            <w:snapToGrid w:val="0"/>
          </w:rPr>
          <w:delText>“</w:delText>
        </w:r>
      </w:del>
    </w:p>
    <w:p>
      <w:pPr>
        <w:pStyle w:val="Heading2"/>
      </w:pPr>
      <w:r>
        <w:rPr>
          <w:rStyle w:val="CharPartNo"/>
        </w:rPr>
        <w:t>Part 3</w:t>
      </w:r>
      <w:r>
        <w:rPr>
          <w:rStyle w:val="CharDivNo"/>
        </w:rPr>
        <w:t> </w:t>
      </w:r>
      <w:r>
        <w:t>—</w:t>
      </w:r>
      <w:r>
        <w:rPr>
          <w:rStyle w:val="CharDivText"/>
        </w:rPr>
        <w:t> </w:t>
      </w:r>
      <w:r>
        <w:rPr>
          <w:rStyle w:val="CharPartText"/>
        </w:rPr>
        <w:t>Covert search</w:t>
      </w:r>
      <w:del w:id="977" w:author="svcMRProcess" w:date="2018-09-09T07:37:00Z">
        <w:r>
          <w:rPr>
            <w:rStyle w:val="CharPartText"/>
          </w:rPr>
          <w:delText xml:space="preserve"> </w:delText>
        </w:r>
      </w:del>
      <w:ins w:id="978" w:author="svcMRProcess" w:date="2018-09-09T07:37:00Z">
        <w:r>
          <w:rPr>
            <w:rStyle w:val="CharPartText"/>
          </w:rPr>
          <w:t> </w:t>
        </w:r>
      </w:ins>
      <w:r>
        <w:rPr>
          <w:rStyle w:val="CharPartText"/>
        </w:rPr>
        <w:t>warrants</w:t>
      </w:r>
      <w:bookmarkEnd w:id="535"/>
      <w:bookmarkEnd w:id="536"/>
    </w:p>
    <w:p>
      <w:pPr>
        <w:pStyle w:val="Heading5"/>
      </w:pPr>
      <w:bookmarkStart w:id="979" w:name="_Toc139252222"/>
      <w:bookmarkStart w:id="980" w:name="_Toc237758713"/>
      <w:r>
        <w:rPr>
          <w:rStyle w:val="CharSectno"/>
        </w:rPr>
        <w:t>22</w:t>
      </w:r>
      <w:r>
        <w:t>.</w:t>
      </w:r>
      <w:r>
        <w:tab/>
        <w:t>Interpretation</w:t>
      </w:r>
      <w:bookmarkEnd w:id="979"/>
      <w:bookmarkEnd w:id="980"/>
    </w:p>
    <w:p>
      <w:pPr>
        <w:pStyle w:val="Subsection"/>
      </w:pPr>
      <w:r>
        <w:tab/>
      </w:r>
      <w:r>
        <w:tab/>
        <w:t>In</w:t>
      </w:r>
      <w:del w:id="981" w:author="svcMRProcess" w:date="2018-09-09T07:37:00Z">
        <w:r>
          <w:delText xml:space="preserve"> </w:delText>
        </w:r>
      </w:del>
      <w:ins w:id="982" w:author="svcMRProcess" w:date="2018-09-09T07:37:00Z">
        <w:r>
          <w:t> </w:t>
        </w:r>
      </w:ins>
      <w:r>
        <w:t>this Part —</w:t>
      </w:r>
    </w:p>
    <w:p>
      <w:pPr>
        <w:pStyle w:val="Defstart"/>
      </w:pPr>
      <w:r>
        <w:rPr>
          <w:b/>
        </w:rPr>
        <w:tab/>
      </w:r>
      <w:del w:id="983" w:author="svcMRProcess" w:date="2018-09-09T07:37:00Z">
        <w:r>
          <w:rPr>
            <w:b/>
          </w:rPr>
          <w:delText>“</w:delText>
        </w:r>
      </w:del>
      <w:r>
        <w:rPr>
          <w:rStyle w:val="CharDefText"/>
        </w:rPr>
        <w:t>authorised applicant</w:t>
      </w:r>
      <w:del w:id="984" w:author="svcMRProcess" w:date="2018-09-09T07:37:00Z">
        <w:r>
          <w:rPr>
            <w:b/>
          </w:rPr>
          <w:delText>”</w:delText>
        </w:r>
      </w:del>
      <w:r>
        <w:t xml:space="preserve"> means a police officer who is authorised under section 23 to apply for a covert search warrant;</w:t>
      </w:r>
    </w:p>
    <w:p>
      <w:pPr>
        <w:pStyle w:val="Defstart"/>
      </w:pPr>
      <w:r>
        <w:rPr>
          <w:b/>
        </w:rPr>
        <w:tab/>
      </w:r>
      <w:del w:id="985" w:author="svcMRProcess" w:date="2018-09-09T07:37:00Z">
        <w:r>
          <w:rPr>
            <w:b/>
          </w:rPr>
          <w:delText>“</w:delText>
        </w:r>
      </w:del>
      <w:r>
        <w:rPr>
          <w:rStyle w:val="CharDefText"/>
        </w:rPr>
        <w:t>covert search warrant</w:t>
      </w:r>
      <w:del w:id="986" w:author="svcMRProcess" w:date="2018-09-09T07:37:00Z">
        <w:r>
          <w:rPr>
            <w:b/>
          </w:rPr>
          <w:delText>”</w:delText>
        </w:r>
      </w:del>
      <w:r>
        <w:t xml:space="preserve"> means a covert search warrant issued under this Part;</w:t>
      </w:r>
    </w:p>
    <w:p>
      <w:pPr>
        <w:pStyle w:val="Defstart"/>
      </w:pPr>
      <w:r>
        <w:rPr>
          <w:b/>
        </w:rPr>
        <w:tab/>
      </w:r>
      <w:del w:id="987" w:author="svcMRProcess" w:date="2018-09-09T07:37:00Z">
        <w:r>
          <w:rPr>
            <w:b/>
          </w:rPr>
          <w:delText>“</w:delText>
        </w:r>
      </w:del>
      <w:r>
        <w:rPr>
          <w:rStyle w:val="CharDefText"/>
        </w:rPr>
        <w:t>target place</w:t>
      </w:r>
      <w:del w:id="988" w:author="svcMRProcess" w:date="2018-09-09T07:37:00Z">
        <w:r>
          <w:rPr>
            <w:b/>
          </w:rPr>
          <w:delText>”</w:delText>
        </w:r>
        <w:r>
          <w:rPr>
            <w:bCs/>
          </w:rPr>
          <w:delText>,</w:delText>
        </w:r>
      </w:del>
      <w:ins w:id="989" w:author="svcMRProcess" w:date="2018-09-09T07:37:00Z">
        <w:r>
          <w:rPr>
            <w:bCs/>
          </w:rPr>
          <w:t>,</w:t>
        </w:r>
      </w:ins>
      <w:r>
        <w:t xml:space="preserve"> in relation to a covert search warrant, means the place to be searched under warrant.</w:t>
      </w:r>
    </w:p>
    <w:p>
      <w:pPr>
        <w:pStyle w:val="Heading5"/>
      </w:pPr>
      <w:bookmarkStart w:id="990" w:name="_Toc139252223"/>
      <w:bookmarkStart w:id="991" w:name="_Toc237758714"/>
      <w:r>
        <w:rPr>
          <w:rStyle w:val="CharSectno"/>
        </w:rPr>
        <w:t>23</w:t>
      </w:r>
      <w:r>
        <w:t>.</w:t>
      </w:r>
      <w:r>
        <w:tab/>
        <w:t>Authorising police officers to apply for a covert search warrant</w:t>
      </w:r>
      <w:bookmarkEnd w:id="990"/>
      <w:bookmarkEnd w:id="991"/>
    </w:p>
    <w:p>
      <w:pPr>
        <w:pStyle w:val="Subsection"/>
      </w:pPr>
      <w:r>
        <w:tab/>
        <w:t>(1)</w:t>
      </w:r>
      <w:r>
        <w:tab/>
        <w:t>The</w:t>
      </w:r>
      <w:del w:id="992" w:author="svcMRProcess" w:date="2018-09-09T07:37:00Z">
        <w:r>
          <w:delText xml:space="preserve"> </w:delText>
        </w:r>
      </w:del>
      <w:ins w:id="993" w:author="svcMRProcess" w:date="2018-09-09T07:37:00Z">
        <w:r>
          <w:t> </w:t>
        </w:r>
      </w:ins>
      <w:r>
        <w:t>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994" w:name="_Toc139252224"/>
      <w:bookmarkStart w:id="995" w:name="_Toc237758715"/>
      <w:r>
        <w:rPr>
          <w:rStyle w:val="CharSectno"/>
        </w:rPr>
        <w:t>24</w:t>
      </w:r>
      <w:r>
        <w:t>.</w:t>
      </w:r>
      <w:r>
        <w:tab/>
        <w:t>Covert search warrant, application for</w:t>
      </w:r>
      <w:bookmarkEnd w:id="994"/>
      <w:bookmarkEnd w:id="995"/>
    </w:p>
    <w:p>
      <w:pPr>
        <w:pStyle w:val="Subsection"/>
      </w:pPr>
      <w:r>
        <w:tab/>
        <w:t>(1)</w:t>
      </w:r>
      <w:r>
        <w:tab/>
        <w:t>Only</w:t>
      </w:r>
      <w:del w:id="996" w:author="svcMRProcess" w:date="2018-09-09T07:37:00Z">
        <w:r>
          <w:delText xml:space="preserve"> </w:delText>
        </w:r>
      </w:del>
      <w:ins w:id="997" w:author="svcMRProcess" w:date="2018-09-09T07:37:00Z">
        <w:r>
          <w:t> </w:t>
        </w:r>
      </w:ins>
      <w:r>
        <w:t>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998" w:name="_Toc139252225"/>
      <w:bookmarkStart w:id="999" w:name="_Toc237758716"/>
      <w:r>
        <w:rPr>
          <w:rStyle w:val="CharSectno"/>
        </w:rPr>
        <w:t>25</w:t>
      </w:r>
      <w:r>
        <w:t>.</w:t>
      </w:r>
      <w:r>
        <w:tab/>
        <w:t>Covert search warrant, procedure for applying for</w:t>
      </w:r>
      <w:bookmarkEnd w:id="998"/>
      <w:bookmarkEnd w:id="999"/>
    </w:p>
    <w:p>
      <w:pPr>
        <w:pStyle w:val="Subsection"/>
      </w:pPr>
      <w:r>
        <w:tab/>
        <w:t>(1)</w:t>
      </w:r>
      <w:r>
        <w:tab/>
        <w:t>In</w:t>
      </w:r>
      <w:del w:id="1000" w:author="svcMRProcess" w:date="2018-09-09T07:37:00Z">
        <w:r>
          <w:delText xml:space="preserve"> </w:delText>
        </w:r>
      </w:del>
      <w:ins w:id="1001" w:author="svcMRProcess" w:date="2018-09-09T07:37:00Z">
        <w:r>
          <w:t> </w:t>
        </w:r>
      </w:ins>
      <w:r>
        <w:t xml:space="preserve">this section — </w:t>
      </w:r>
    </w:p>
    <w:p>
      <w:pPr>
        <w:pStyle w:val="Defstart"/>
      </w:pPr>
      <w:r>
        <w:rPr>
          <w:b/>
        </w:rPr>
        <w:tab/>
      </w:r>
      <w:del w:id="1002" w:author="svcMRProcess" w:date="2018-09-09T07:37:00Z">
        <w:r>
          <w:rPr>
            <w:b/>
          </w:rPr>
          <w:delText>“</w:delText>
        </w:r>
      </w:del>
      <w:r>
        <w:rPr>
          <w:rStyle w:val="CharDefText"/>
        </w:rPr>
        <w:t>remote communication</w:t>
      </w:r>
      <w:del w:id="1003" w:author="svcMRProcess" w:date="2018-09-09T07:37:00Z">
        <w:r>
          <w:rPr>
            <w:b/>
          </w:rPr>
          <w:delText>”</w:delText>
        </w:r>
      </w:del>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1004" w:name="_Toc139252226"/>
      <w:bookmarkStart w:id="1005" w:name="_Toc237758717"/>
      <w:r>
        <w:rPr>
          <w:rStyle w:val="CharSectno"/>
        </w:rPr>
        <w:t>26</w:t>
      </w:r>
      <w:r>
        <w:t>.</w:t>
      </w:r>
      <w:r>
        <w:tab/>
        <w:t>Covert search warrant, issue of</w:t>
      </w:r>
      <w:bookmarkEnd w:id="1004"/>
      <w:bookmarkEnd w:id="1005"/>
    </w:p>
    <w:p>
      <w:pPr>
        <w:pStyle w:val="Subsection"/>
      </w:pPr>
      <w:r>
        <w:tab/>
        <w:t>(1)</w:t>
      </w:r>
      <w:r>
        <w:tab/>
        <w:t>On</w:t>
      </w:r>
      <w:del w:id="1006" w:author="svcMRProcess" w:date="2018-09-09T07:37:00Z">
        <w:r>
          <w:delText xml:space="preserve"> </w:delText>
        </w:r>
      </w:del>
      <w:ins w:id="1007" w:author="svcMRProcess" w:date="2018-09-09T07:37:00Z">
        <w:r>
          <w:t> </w:t>
        </w:r>
      </w:ins>
      <w:r>
        <w:t xml:space="preserve">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1008" w:name="_Toc139252227"/>
      <w:bookmarkStart w:id="1009" w:name="_Toc237758718"/>
      <w:r>
        <w:rPr>
          <w:rStyle w:val="CharSectno"/>
        </w:rPr>
        <w:t>27</w:t>
      </w:r>
      <w:r>
        <w:t>.</w:t>
      </w:r>
      <w:r>
        <w:tab/>
        <w:t>Covert search warrant, effect of</w:t>
      </w:r>
      <w:bookmarkEnd w:id="1008"/>
      <w:bookmarkEnd w:id="1009"/>
    </w:p>
    <w:p>
      <w:pPr>
        <w:pStyle w:val="Subsection"/>
      </w:pPr>
      <w:r>
        <w:tab/>
        <w:t>(1)</w:t>
      </w:r>
      <w:r>
        <w:tab/>
        <w:t>In</w:t>
      </w:r>
      <w:del w:id="1010" w:author="svcMRProcess" w:date="2018-09-09T07:37:00Z">
        <w:r>
          <w:delText xml:space="preserve"> </w:delText>
        </w:r>
      </w:del>
      <w:ins w:id="1011" w:author="svcMRProcess" w:date="2018-09-09T07:37:00Z">
        <w:r>
          <w:t> </w:t>
        </w:r>
      </w:ins>
      <w:r>
        <w:t>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1012" w:name="_Toc139252228"/>
      <w:bookmarkStart w:id="1013" w:name="_Toc237758719"/>
      <w:r>
        <w:rPr>
          <w:rStyle w:val="CharSectno"/>
        </w:rPr>
        <w:t>28</w:t>
      </w:r>
      <w:r>
        <w:t>.</w:t>
      </w:r>
      <w:r>
        <w:tab/>
        <w:t>Execution of covert search warrant, report to judge about</w:t>
      </w:r>
      <w:bookmarkEnd w:id="1012"/>
      <w:bookmarkEnd w:id="1013"/>
    </w:p>
    <w:p>
      <w:pPr>
        <w:pStyle w:val="Subsection"/>
      </w:pPr>
      <w:r>
        <w:tab/>
        <w:t>(1)</w:t>
      </w:r>
      <w:r>
        <w:tab/>
        <w:t>The</w:t>
      </w:r>
      <w:del w:id="1014" w:author="svcMRProcess" w:date="2018-09-09T07:37:00Z">
        <w:r>
          <w:delText xml:space="preserve"> </w:delText>
        </w:r>
      </w:del>
      <w:ins w:id="1015" w:author="svcMRProcess" w:date="2018-09-09T07:37:00Z">
        <w:r>
          <w:t> </w:t>
        </w:r>
      </w:ins>
      <w:r>
        <w:t>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1016" w:name="_Toc139252229"/>
      <w:bookmarkStart w:id="1017" w:name="_Toc237758720"/>
      <w:r>
        <w:rPr>
          <w:rStyle w:val="CharSectno"/>
        </w:rPr>
        <w:t>29</w:t>
      </w:r>
      <w:r>
        <w:t>.</w:t>
      </w:r>
      <w:r>
        <w:tab/>
        <w:t>No publication of information about covert search warrant</w:t>
      </w:r>
      <w:bookmarkEnd w:id="1016"/>
      <w:bookmarkEnd w:id="1017"/>
    </w:p>
    <w:p>
      <w:pPr>
        <w:pStyle w:val="Subsection"/>
      </w:pPr>
      <w:r>
        <w:tab/>
        <w:t>(1)</w:t>
      </w:r>
      <w:r>
        <w:tab/>
        <w:t>In</w:t>
      </w:r>
      <w:del w:id="1018" w:author="svcMRProcess" w:date="2018-09-09T07:37:00Z">
        <w:r>
          <w:delText xml:space="preserve"> </w:delText>
        </w:r>
      </w:del>
      <w:ins w:id="1019" w:author="svcMRProcess" w:date="2018-09-09T07:37:00Z">
        <w:r>
          <w:t> </w:t>
        </w:r>
      </w:ins>
      <w:r>
        <w:t>this section —</w:t>
      </w:r>
    </w:p>
    <w:p>
      <w:pPr>
        <w:pStyle w:val="Defstart"/>
      </w:pPr>
      <w:r>
        <w:tab/>
      </w:r>
      <w:del w:id="1020" w:author="svcMRProcess" w:date="2018-09-09T07:37:00Z">
        <w:r>
          <w:rPr>
            <w:b/>
          </w:rPr>
          <w:delText>“</w:delText>
        </w:r>
      </w:del>
      <w:r>
        <w:rPr>
          <w:rStyle w:val="CharDefText"/>
        </w:rPr>
        <w:t>confidential information</w:t>
      </w:r>
      <w:del w:id="1021" w:author="svcMRProcess" w:date="2018-09-09T07:37:00Z">
        <w:r>
          <w:rPr>
            <w:b/>
          </w:rPr>
          <w:delText>”</w:delText>
        </w:r>
        <w:r>
          <w:delText>,</w:delText>
        </w:r>
      </w:del>
      <w:ins w:id="1022" w:author="svcMRProcess" w:date="2018-09-09T07:37:00Z">
        <w:r>
          <w:t>,</w:t>
        </w:r>
      </w:ins>
      <w:r>
        <w:t xml:space="preserve">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1023" w:name="_Toc139252230"/>
      <w:bookmarkStart w:id="1024" w:name="_Toc237758721"/>
      <w:r>
        <w:rPr>
          <w:rStyle w:val="CharSectno"/>
        </w:rPr>
        <w:t>30</w:t>
      </w:r>
      <w:r>
        <w:t>.</w:t>
      </w:r>
      <w:r>
        <w:tab/>
        <w:t>Annual report about covert search warrants</w:t>
      </w:r>
      <w:bookmarkEnd w:id="1023"/>
      <w:bookmarkEnd w:id="1024"/>
    </w:p>
    <w:p>
      <w:pPr>
        <w:pStyle w:val="Subsection"/>
      </w:pPr>
      <w:r>
        <w:tab/>
        <w:t>(1)</w:t>
      </w:r>
      <w:r>
        <w:tab/>
        <w:t>The</w:t>
      </w:r>
      <w:del w:id="1025" w:author="svcMRProcess" w:date="2018-09-09T07:37:00Z">
        <w:r>
          <w:delText xml:space="preserve"> </w:delText>
        </w:r>
      </w:del>
      <w:ins w:id="1026" w:author="svcMRProcess" w:date="2018-09-09T07:37:00Z">
        <w:r>
          <w:t> </w:t>
        </w:r>
      </w:ins>
      <w:r>
        <w:t xml:space="preserve">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 xml:space="preserve">The report may form part of the annual report submitted to the Minister under the </w:t>
      </w:r>
      <w:r>
        <w:rPr>
          <w:i/>
          <w:iCs/>
        </w:rPr>
        <w:t>Financial Administration and Audit Act 1985</w:t>
      </w:r>
      <w:bookmarkStart w:id="1027" w:name="UpToHere"/>
      <w:bookmarkEnd w:id="1027"/>
      <w:r>
        <w:t>.</w:t>
      </w:r>
    </w:p>
    <w:p>
      <w:pPr>
        <w:pStyle w:val="Subsection"/>
      </w:pPr>
      <w:r>
        <w:tab/>
        <w:t>(3)</w:t>
      </w:r>
      <w:r>
        <w:tab/>
        <w:t>If the report does not form part of that annual report, the Minister must, within 30 days after receiving it, cause it to be tabled before each House of Parliament.</w:t>
      </w:r>
    </w:p>
    <w:p>
      <w:pPr>
        <w:pStyle w:val="MiscClose"/>
        <w:rPr>
          <w:del w:id="1028" w:author="svcMRProcess" w:date="2018-09-09T07:37:00Z"/>
        </w:rPr>
      </w:pPr>
      <w:bookmarkStart w:id="1029" w:name="_Toc139252231"/>
      <w:bookmarkStart w:id="1030" w:name="_Toc237758722"/>
      <w:del w:id="1031" w:author="svcMRProcess" w:date="2018-09-09T07:37:00Z">
        <w:r>
          <w:delText>”.</w:delText>
        </w:r>
      </w:del>
    </w:p>
    <w:p>
      <w:pPr>
        <w:pStyle w:val="Heading2"/>
        <w:rPr>
          <w:ins w:id="1032" w:author="svcMRProcess" w:date="2018-09-09T07:37:00Z"/>
        </w:rPr>
      </w:pPr>
      <w:ins w:id="1033" w:author="svcMRProcess" w:date="2018-09-09T07:37:00Z">
        <w:r>
          <w:rPr>
            <w:rStyle w:val="CharPartNo"/>
          </w:rPr>
          <w:t>Part 4</w:t>
        </w:r>
        <w:r>
          <w:rPr>
            <w:rStyle w:val="CharDivNo"/>
          </w:rPr>
          <w:t> </w:t>
        </w:r>
        <w:r>
          <w:t>—</w:t>
        </w:r>
        <w:r>
          <w:rPr>
            <w:rStyle w:val="CharDivText"/>
          </w:rPr>
          <w:t> </w:t>
        </w:r>
        <w:r>
          <w:rPr>
            <w:rStyle w:val="CharPartText"/>
          </w:rPr>
          <w:t>Miscellaneous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1029"/>
        <w:bookmarkEnd w:id="1030"/>
      </w:ins>
    </w:p>
    <w:p>
      <w:pPr>
        <w:pStyle w:val="Heading5"/>
        <w:rPr>
          <w:ins w:id="1034" w:author="svcMRProcess" w:date="2018-09-09T07:37:00Z"/>
        </w:rPr>
      </w:pPr>
      <w:bookmarkStart w:id="1035" w:name="_Toc122142170"/>
      <w:bookmarkStart w:id="1036" w:name="_Toc139252232"/>
      <w:bookmarkStart w:id="1037" w:name="_Toc237758723"/>
      <w:ins w:id="1038" w:author="svcMRProcess" w:date="2018-09-09T07:37:00Z">
        <w:r>
          <w:rPr>
            <w:rStyle w:val="CharSectno"/>
          </w:rPr>
          <w:t>31</w:t>
        </w:r>
        <w:r>
          <w:t>.</w:t>
        </w:r>
        <w:r>
          <w:tab/>
          <w:t>Commissioner’s functions may be performed by others</w:t>
        </w:r>
        <w:bookmarkEnd w:id="1035"/>
        <w:bookmarkEnd w:id="1036"/>
        <w:bookmarkEnd w:id="1037"/>
      </w:ins>
    </w:p>
    <w:p>
      <w:pPr>
        <w:pStyle w:val="Subsection"/>
        <w:rPr>
          <w:ins w:id="1039" w:author="svcMRProcess" w:date="2018-09-09T07:37:00Z"/>
        </w:rPr>
      </w:pPr>
      <w:ins w:id="1040" w:author="svcMRProcess" w:date="2018-09-09T07:37:00Z">
        <w:r>
          <w:tab/>
          <w:t>(1)</w:t>
        </w:r>
        <w:r>
          <w:tab/>
          <w:t>In this section —</w:t>
        </w:r>
      </w:ins>
    </w:p>
    <w:p>
      <w:pPr>
        <w:pStyle w:val="Defstart"/>
        <w:rPr>
          <w:ins w:id="1041" w:author="svcMRProcess" w:date="2018-09-09T07:37:00Z"/>
        </w:rPr>
      </w:pPr>
      <w:ins w:id="1042" w:author="svcMRProcess" w:date="2018-09-09T07:37:00Z">
        <w:r>
          <w:rPr>
            <w:b/>
          </w:rPr>
          <w:tab/>
        </w:r>
        <w:r>
          <w:rPr>
            <w:rStyle w:val="CharDefText"/>
          </w:rPr>
          <w:t>authorised</w:t>
        </w:r>
        <w:r>
          <w:t xml:space="preserve"> means authorised under subsection (3);</w:t>
        </w:r>
      </w:ins>
    </w:p>
    <w:p>
      <w:pPr>
        <w:pStyle w:val="Defstart"/>
        <w:rPr>
          <w:ins w:id="1043" w:author="svcMRProcess" w:date="2018-09-09T07:37:00Z"/>
        </w:rPr>
      </w:pPr>
      <w:ins w:id="1044" w:author="svcMRProcess" w:date="2018-09-09T07:37:00Z">
        <w:r>
          <w:rPr>
            <w:b/>
          </w:rPr>
          <w:tab/>
        </w:r>
        <w:r>
          <w:rPr>
            <w:rStyle w:val="CharDefText"/>
          </w:rPr>
          <w:t>Deputy Commissioner</w:t>
        </w:r>
        <w:r>
          <w:t xml:space="preserve"> means a police officer who holds or is acting in the office of Deputy Commissioner.</w:t>
        </w:r>
      </w:ins>
    </w:p>
    <w:p>
      <w:pPr>
        <w:pStyle w:val="Subsection"/>
        <w:rPr>
          <w:ins w:id="1045" w:author="svcMRProcess" w:date="2018-09-09T07:37:00Z"/>
        </w:rPr>
      </w:pPr>
      <w:ins w:id="1046" w:author="svcMRProcess" w:date="2018-09-09T07:37:00Z">
        <w:r>
          <w:tab/>
          <w:t>(2)</w:t>
        </w:r>
        <w:r>
          <w:tab/>
          <w:t>The Commissioner’s functions in this Act, other than the power in subsection (3), may be performed —</w:t>
        </w:r>
      </w:ins>
    </w:p>
    <w:p>
      <w:pPr>
        <w:pStyle w:val="Indenta"/>
        <w:rPr>
          <w:ins w:id="1047" w:author="svcMRProcess" w:date="2018-09-09T07:37:00Z"/>
        </w:rPr>
      </w:pPr>
      <w:ins w:id="1048" w:author="svcMRProcess" w:date="2018-09-09T07:37:00Z">
        <w:r>
          <w:tab/>
          <w:t>(a)</w:t>
        </w:r>
        <w:r>
          <w:tab/>
          <w:t>if the office of Commissioner is vacant, or if the Commissioner is on leave or out of the State or otherwise unavailable to exercise the functions — by an authorised Deputy Commissioner; or</w:t>
        </w:r>
      </w:ins>
    </w:p>
    <w:p>
      <w:pPr>
        <w:pStyle w:val="Indenta"/>
        <w:rPr>
          <w:ins w:id="1049" w:author="svcMRProcess" w:date="2018-09-09T07:37:00Z"/>
        </w:rPr>
      </w:pPr>
      <w:ins w:id="1050" w:author="svcMRProcess" w:date="2018-09-09T07:37:00Z">
        <w:r>
          <w:tab/>
          <w:t>(b)</w:t>
        </w:r>
        <w:r>
          <w:tab/>
          <w:t>if paragraph (a) applies but every Deputy Commissioner is on leave or out of the State or otherwise unavailable to exercise the functions — by an authorised police officer who holds or is acting in a rank more senior than Superintendent.</w:t>
        </w:r>
      </w:ins>
    </w:p>
    <w:p>
      <w:pPr>
        <w:pStyle w:val="Subsection"/>
        <w:rPr>
          <w:ins w:id="1051" w:author="svcMRProcess" w:date="2018-09-09T07:37:00Z"/>
        </w:rPr>
      </w:pPr>
      <w:ins w:id="1052" w:author="svcMRProcess" w:date="2018-09-09T07:37:00Z">
        <w:r>
          <w:tab/>
          <w:t>(3)</w:t>
        </w:r>
        <w:r>
          <w:tab/>
          <w:t>The Commissioner, in writing, may authorise one or more Deputy Commissioners or other police officers who hold or are acting in a rank more senior than Superintendent for the purposes of this section.</w:t>
        </w:r>
      </w:ins>
    </w:p>
    <w:p>
      <w:pPr>
        <w:pStyle w:val="Subsection"/>
        <w:rPr>
          <w:ins w:id="1053" w:author="svcMRProcess" w:date="2018-09-09T07:37:00Z"/>
        </w:rPr>
      </w:pPr>
      <w:ins w:id="1054" w:author="svcMRProcess" w:date="2018-09-09T07:37:00Z">
        <w:r>
          <w:tab/>
          <w:t>(4)</w:t>
        </w:r>
        <w:r>
          <w:tab/>
          <w:t>If any of the Commissioner’s functions in this Act is performed by a person other than the Commissioner, the person must notify the Commissioner of the fact as soon as practicable.</w:t>
        </w:r>
      </w:ins>
    </w:p>
    <w:p>
      <w:pPr>
        <w:pStyle w:val="Heading5"/>
        <w:rPr>
          <w:ins w:id="1055" w:author="svcMRProcess" w:date="2018-09-09T07:37:00Z"/>
        </w:rPr>
      </w:pPr>
      <w:bookmarkStart w:id="1056" w:name="_Toc122142171"/>
      <w:bookmarkStart w:id="1057" w:name="_Toc139252233"/>
      <w:bookmarkStart w:id="1058" w:name="_Toc237758724"/>
      <w:ins w:id="1059" w:author="svcMRProcess" w:date="2018-09-09T07:37:00Z">
        <w:r>
          <w:rPr>
            <w:rStyle w:val="CharSectno"/>
          </w:rPr>
          <w:t>32</w:t>
        </w:r>
        <w:r>
          <w:t>.</w:t>
        </w:r>
        <w:r>
          <w:tab/>
          <w:t>Orders by police officers, offence to not obey</w:t>
        </w:r>
        <w:bookmarkEnd w:id="1056"/>
        <w:bookmarkEnd w:id="1057"/>
        <w:bookmarkEnd w:id="1058"/>
      </w:ins>
    </w:p>
    <w:p>
      <w:pPr>
        <w:pStyle w:val="Subsection"/>
        <w:rPr>
          <w:ins w:id="1060" w:author="svcMRProcess" w:date="2018-09-09T07:37:00Z"/>
        </w:rPr>
      </w:pPr>
      <w:ins w:id="1061" w:author="svcMRProcess" w:date="2018-09-09T07:37:00Z">
        <w:r>
          <w:tab/>
        </w:r>
        <w:r>
          <w:tab/>
          <w:t>A person who, without reasonable excuse (the onus of proving which is on the person), does not comply with an order given by a police officer under this Act commits an offence.</w:t>
        </w:r>
      </w:ins>
    </w:p>
    <w:p>
      <w:pPr>
        <w:pStyle w:val="Penstart"/>
        <w:rPr>
          <w:ins w:id="1062" w:author="svcMRProcess" w:date="2018-09-09T07:37:00Z"/>
        </w:rPr>
      </w:pPr>
      <w:ins w:id="1063" w:author="svcMRProcess" w:date="2018-09-09T07:37:00Z">
        <w:r>
          <w:tab/>
          <w:t>Penalty: a fine of $12 000 and imprisonment for 12 months.</w:t>
        </w:r>
      </w:ins>
    </w:p>
    <w:p>
      <w:pPr>
        <w:pStyle w:val="Heading5"/>
        <w:rPr>
          <w:ins w:id="1064" w:author="svcMRProcess" w:date="2018-09-09T07:37:00Z"/>
        </w:rPr>
      </w:pPr>
      <w:bookmarkStart w:id="1065" w:name="_Toc122142172"/>
      <w:bookmarkStart w:id="1066" w:name="_Toc139252234"/>
      <w:bookmarkStart w:id="1067" w:name="_Toc237758725"/>
      <w:ins w:id="1068" w:author="svcMRProcess" w:date="2018-09-09T07:37:00Z">
        <w:r>
          <w:rPr>
            <w:rStyle w:val="CharSectno"/>
          </w:rPr>
          <w:t>33</w:t>
        </w:r>
        <w:r>
          <w:t>.</w:t>
        </w:r>
        <w:r>
          <w:tab/>
          <w:t>Regulations</w:t>
        </w:r>
        <w:bookmarkEnd w:id="1065"/>
        <w:bookmarkEnd w:id="1066"/>
        <w:bookmarkEnd w:id="1067"/>
      </w:ins>
    </w:p>
    <w:p>
      <w:pPr>
        <w:pStyle w:val="Subsection"/>
        <w:rPr>
          <w:ins w:id="1069" w:author="svcMRProcess" w:date="2018-09-09T07:37:00Z"/>
        </w:rPr>
      </w:pPr>
      <w:ins w:id="1070" w:author="svcMRProcess" w:date="2018-09-09T07:37:00Z">
        <w:r>
          <w:tab/>
        </w:r>
        <w:r>
          <w:tab/>
          <w:t>The Governor may make regulations prescribing all matters that are required or permitted by this Act to be prescribed or are necessary or convenient to be prescribed for giving effect to the purposes of this Act.</w:t>
        </w:r>
      </w:ins>
    </w:p>
    <w:p>
      <w:pPr>
        <w:pStyle w:val="Heading5"/>
        <w:rPr>
          <w:ins w:id="1071" w:author="svcMRProcess" w:date="2018-09-09T07:37:00Z"/>
        </w:rPr>
      </w:pPr>
      <w:bookmarkStart w:id="1072" w:name="_Toc122142173"/>
      <w:bookmarkStart w:id="1073" w:name="_Toc139252235"/>
      <w:bookmarkStart w:id="1074" w:name="_Toc237758726"/>
      <w:ins w:id="1075" w:author="svcMRProcess" w:date="2018-09-09T07:37:00Z">
        <w:r>
          <w:rPr>
            <w:rStyle w:val="CharSectno"/>
          </w:rPr>
          <w:t>34</w:t>
        </w:r>
        <w:r>
          <w:t>.</w:t>
        </w:r>
        <w:r>
          <w:tab/>
          <w:t>Review of Act</w:t>
        </w:r>
        <w:bookmarkEnd w:id="1072"/>
        <w:bookmarkEnd w:id="1073"/>
        <w:bookmarkEnd w:id="1074"/>
      </w:ins>
    </w:p>
    <w:p>
      <w:pPr>
        <w:pStyle w:val="Subsection"/>
        <w:rPr>
          <w:ins w:id="1076" w:author="svcMRProcess" w:date="2018-09-09T07:37:00Z"/>
        </w:rPr>
      </w:pPr>
      <w:ins w:id="1077" w:author="svcMRProcess" w:date="2018-09-09T07:37:00Z">
        <w:r>
          <w:tab/>
          <w:t>(1)</w:t>
        </w:r>
        <w:r>
          <w:tab/>
          <w:t xml:space="preserve">The Minister must carry out a review of this Act as soon as is practicable after — </w:t>
        </w:r>
      </w:ins>
    </w:p>
    <w:p>
      <w:pPr>
        <w:pStyle w:val="Indenta"/>
        <w:rPr>
          <w:ins w:id="1078" w:author="svcMRProcess" w:date="2018-09-09T07:37:00Z"/>
        </w:rPr>
      </w:pPr>
      <w:ins w:id="1079" w:author="svcMRProcess" w:date="2018-09-09T07:37:00Z">
        <w:r>
          <w:tab/>
          <w:t>(a)</w:t>
        </w:r>
        <w:r>
          <w:tab/>
          <w:t>the first anniversary of the commencement of this section; and</w:t>
        </w:r>
      </w:ins>
    </w:p>
    <w:p>
      <w:pPr>
        <w:pStyle w:val="Indenta"/>
        <w:rPr>
          <w:ins w:id="1080" w:author="svcMRProcess" w:date="2018-09-09T07:37:00Z"/>
        </w:rPr>
      </w:pPr>
      <w:ins w:id="1081" w:author="svcMRProcess" w:date="2018-09-09T07:37:00Z">
        <w:r>
          <w:tab/>
          <w:t>(b)</w:t>
        </w:r>
        <w:r>
          <w:tab/>
          <w:t>thereafter after every third year after the first anniversary.</w:t>
        </w:r>
      </w:ins>
    </w:p>
    <w:p>
      <w:pPr>
        <w:pStyle w:val="Subsection"/>
        <w:rPr>
          <w:ins w:id="1082" w:author="svcMRProcess" w:date="2018-09-09T07:37:00Z"/>
        </w:rPr>
      </w:pPr>
      <w:ins w:id="1083" w:author="svcMRProcess" w:date="2018-09-09T07:37:00Z">
        <w:r>
          <w:tab/>
          <w:t>(2)</w:t>
        </w:r>
        <w:r>
          <w:tab/>
          <w:t>The review must review the operation and effectiveness of this Act, whether its provisions are appropriate to prevent and respond to terrorist acts, and whether it should continue in operation.</w:t>
        </w:r>
      </w:ins>
    </w:p>
    <w:p>
      <w:pPr>
        <w:pStyle w:val="Subsection"/>
        <w:rPr>
          <w:ins w:id="1084" w:author="svcMRProcess" w:date="2018-09-09T07:37:00Z"/>
        </w:rPr>
      </w:pPr>
      <w:ins w:id="1085" w:author="svcMRProcess" w:date="2018-09-09T07:37:00Z">
        <w:r>
          <w:tab/>
          <w:t>(3)</w:t>
        </w:r>
        <w:r>
          <w:tab/>
          <w:t>The Minister must prepare a report based on the review and, as soon as practicable or no later than 90 days after it is prepared, cause it to be tabled before each House of Parliament.</w:t>
        </w:r>
      </w:ins>
    </w:p>
    <w:p>
      <w:pPr>
        <w:pStyle w:val="Heading5"/>
        <w:rPr>
          <w:ins w:id="1086" w:author="svcMRProcess" w:date="2018-09-09T07:37:00Z"/>
        </w:rPr>
      </w:pPr>
      <w:bookmarkStart w:id="1087" w:name="_Toc122142174"/>
      <w:bookmarkStart w:id="1088" w:name="_Toc139252236"/>
      <w:bookmarkStart w:id="1089" w:name="_Toc237758727"/>
      <w:ins w:id="1090" w:author="svcMRProcess" w:date="2018-09-09T07:37:00Z">
        <w:r>
          <w:rPr>
            <w:rStyle w:val="CharSectno"/>
          </w:rPr>
          <w:t>35</w:t>
        </w:r>
        <w:r>
          <w:t>.</w:t>
        </w:r>
        <w:r>
          <w:tab/>
          <w:t>Expiry of Act</w:t>
        </w:r>
        <w:bookmarkEnd w:id="1087"/>
        <w:bookmarkEnd w:id="1088"/>
        <w:bookmarkEnd w:id="1089"/>
      </w:ins>
    </w:p>
    <w:p>
      <w:pPr>
        <w:pStyle w:val="Subsection"/>
        <w:rPr>
          <w:ins w:id="1091" w:author="svcMRProcess" w:date="2018-09-09T07:37:00Z"/>
        </w:rPr>
      </w:pPr>
      <w:ins w:id="1092" w:author="svcMRProcess" w:date="2018-09-09T07:37:00Z">
        <w:r>
          <w:tab/>
          <w:t>(1)</w:t>
        </w:r>
        <w:r>
          <w:tab/>
          <w:t>This Act expires on the tenth anniversary of the day on which it receives the Royal Assent.</w:t>
        </w:r>
      </w:ins>
    </w:p>
    <w:p>
      <w:pPr>
        <w:pStyle w:val="Subsection"/>
        <w:rPr>
          <w:ins w:id="1093" w:author="svcMRProcess" w:date="2018-09-09T07:37:00Z"/>
        </w:rPr>
      </w:pPr>
      <w:ins w:id="1094" w:author="svcMRProcess" w:date="2018-09-09T07:37:00Z">
        <w:r>
          <w:tab/>
          <w:t>(2)</w:t>
        </w:r>
        <w:r>
          <w:tab/>
          <w:t>Any warrant issued, or any authorisation or appointment made, under the Act and which is in force on the tenth anniversary of the day on which the Act receives the Royal Assent, will cease to be in force.</w:t>
        </w:r>
      </w:ins>
    </w:p>
    <w:p>
      <w:pPr>
        <w:rPr>
          <w:ins w:id="1095" w:author="svcMRProcess" w:date="2018-09-09T07:37:00Z"/>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bookmarkStart w:id="1096" w:name="_Toc113341924"/>
      <w:bookmarkStart w:id="1097" w:name="_Toc113342468"/>
      <w:bookmarkStart w:id="1098" w:name="_Toc113343179"/>
      <w:bookmarkStart w:id="1099" w:name="_Toc113351041"/>
      <w:bookmarkStart w:id="1100" w:name="_Toc113353030"/>
      <w:bookmarkStart w:id="1101" w:name="_Toc113354347"/>
      <w:bookmarkStart w:id="1102" w:name="_Toc113356101"/>
      <w:bookmarkStart w:id="1103" w:name="_Toc113358838"/>
      <w:bookmarkStart w:id="1104" w:name="_Toc113417110"/>
      <w:bookmarkStart w:id="1105" w:name="_Toc113426947"/>
      <w:bookmarkStart w:id="1106" w:name="_Toc113429226"/>
      <w:bookmarkStart w:id="1107" w:name="_Toc113429528"/>
      <w:bookmarkStart w:id="1108" w:name="_Toc113434564"/>
      <w:bookmarkStart w:id="1109" w:name="_Toc113687297"/>
      <w:bookmarkStart w:id="1110" w:name="_Toc113687549"/>
      <w:bookmarkStart w:id="1111" w:name="_Toc113688653"/>
      <w:bookmarkStart w:id="1112" w:name="_Toc113698558"/>
      <w:bookmarkStart w:id="1113" w:name="_Toc113703196"/>
      <w:bookmarkStart w:id="1114" w:name="_Toc113937773"/>
      <w:bookmarkStart w:id="1115" w:name="_Toc113938988"/>
      <w:bookmarkStart w:id="1116" w:name="_Toc113954922"/>
      <w:bookmarkStart w:id="1117" w:name="_Toc113957482"/>
      <w:bookmarkStart w:id="1118" w:name="_Toc113957544"/>
      <w:bookmarkStart w:id="1119" w:name="_Toc113958888"/>
      <w:bookmarkStart w:id="1120" w:name="_Toc114024066"/>
      <w:bookmarkStart w:id="1121" w:name="_Toc114038176"/>
      <w:bookmarkStart w:id="1122" w:name="_Toc114038480"/>
      <w:bookmarkStart w:id="1123" w:name="_Toc114282046"/>
      <w:bookmarkStart w:id="1124" w:name="_Toc114362102"/>
      <w:bookmarkStart w:id="1125" w:name="_Toc114369133"/>
      <w:bookmarkStart w:id="1126" w:name="_Toc116898800"/>
      <w:bookmarkStart w:id="1127" w:name="_Toc121617412"/>
      <w:bookmarkStart w:id="1128" w:name="_Toc122142175"/>
      <w:bookmarkStart w:id="1129" w:name="_Toc124912648"/>
    </w:p>
    <w:p>
      <w:pPr>
        <w:pStyle w:val="yScheduleHeading"/>
        <w:rPr>
          <w:ins w:id="1130" w:author="svcMRProcess" w:date="2018-09-09T07:37:00Z"/>
        </w:rPr>
      </w:pPr>
      <w:bookmarkStart w:id="1131" w:name="_Toc124914190"/>
      <w:bookmarkStart w:id="1132" w:name="_Toc139252237"/>
      <w:bookmarkStart w:id="1133" w:name="_Toc237758728"/>
      <w:ins w:id="1134" w:author="svcMRProcess" w:date="2018-09-09T07:37:00Z">
        <w:r>
          <w:rPr>
            <w:rStyle w:val="CharSchNo"/>
          </w:rPr>
          <w:t>Schedule 1</w:t>
        </w:r>
        <w:r>
          <w:t> — </w:t>
        </w:r>
        <w:r>
          <w:rPr>
            <w:rStyle w:val="CharSchText"/>
          </w:rPr>
          <w:t>Ancillary provisions about exercising powers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1"/>
        <w:bookmarkEnd w:id="1132"/>
        <w:bookmarkEnd w:id="1133"/>
      </w:ins>
    </w:p>
    <w:p>
      <w:pPr>
        <w:pStyle w:val="yShoulderClause"/>
        <w:rPr>
          <w:ins w:id="1135" w:author="svcMRProcess" w:date="2018-09-09T07:37:00Z"/>
        </w:rPr>
      </w:pPr>
      <w:ins w:id="1136" w:author="svcMRProcess" w:date="2018-09-09T07:37:00Z">
        <w:r>
          <w:t>[s. 10(3), 27(3)]</w:t>
        </w:r>
      </w:ins>
    </w:p>
    <w:p>
      <w:pPr>
        <w:pStyle w:val="yHeading5"/>
        <w:rPr>
          <w:ins w:id="1137" w:author="svcMRProcess" w:date="2018-09-09T07:37:00Z"/>
        </w:rPr>
      </w:pPr>
      <w:bookmarkStart w:id="1138" w:name="_Toc122142176"/>
      <w:bookmarkStart w:id="1139" w:name="_Toc139252238"/>
      <w:bookmarkStart w:id="1140" w:name="_Toc237758729"/>
      <w:ins w:id="1141" w:author="svcMRProcess" w:date="2018-09-09T07:37:00Z">
        <w:r>
          <w:rPr>
            <w:rStyle w:val="CharSClsNo"/>
          </w:rPr>
          <w:t>1</w:t>
        </w:r>
        <w:r>
          <w:t>.</w:t>
        </w:r>
        <w:r>
          <w:tab/>
          <w:t>When powers may be exercised</w:t>
        </w:r>
        <w:bookmarkEnd w:id="1138"/>
        <w:bookmarkEnd w:id="1139"/>
        <w:bookmarkEnd w:id="1140"/>
      </w:ins>
    </w:p>
    <w:p>
      <w:pPr>
        <w:pStyle w:val="ySubsection"/>
        <w:rPr>
          <w:ins w:id="1142" w:author="svcMRProcess" w:date="2018-09-09T07:37:00Z"/>
        </w:rPr>
      </w:pPr>
      <w:ins w:id="1143" w:author="svcMRProcess" w:date="2018-09-09T07:37:00Z">
        <w:r>
          <w:tab/>
        </w:r>
        <w:r>
          <w:tab/>
          <w:t>A power in this Act may be exercised at any time of the day or night, unless it is expressly provided otherwise.</w:t>
        </w:r>
      </w:ins>
    </w:p>
    <w:p>
      <w:pPr>
        <w:pStyle w:val="yHeading5"/>
        <w:rPr>
          <w:ins w:id="1144" w:author="svcMRProcess" w:date="2018-09-09T07:37:00Z"/>
        </w:rPr>
      </w:pPr>
      <w:bookmarkStart w:id="1145" w:name="_Toc122142177"/>
      <w:bookmarkStart w:id="1146" w:name="_Toc139252239"/>
      <w:bookmarkStart w:id="1147" w:name="_Toc237758730"/>
      <w:ins w:id="1148" w:author="svcMRProcess" w:date="2018-09-09T07:37:00Z">
        <w:r>
          <w:rPr>
            <w:rStyle w:val="CharSClsNo"/>
          </w:rPr>
          <w:t>2</w:t>
        </w:r>
        <w:r>
          <w:t>.</w:t>
        </w:r>
        <w:r>
          <w:tab/>
          <w:t>Assistance to exercise powers</w:t>
        </w:r>
        <w:bookmarkEnd w:id="1145"/>
        <w:bookmarkEnd w:id="1146"/>
        <w:bookmarkEnd w:id="1147"/>
      </w:ins>
    </w:p>
    <w:p>
      <w:pPr>
        <w:pStyle w:val="ySubsection"/>
        <w:rPr>
          <w:ins w:id="1149" w:author="svcMRProcess" w:date="2018-09-09T07:37:00Z"/>
        </w:rPr>
      </w:pPr>
      <w:ins w:id="1150" w:author="svcMRProcess" w:date="2018-09-09T07:37:00Z">
        <w:r>
          <w:tab/>
          <w:t>(1)</w:t>
        </w:r>
        <w:r>
          <w:tab/>
          <w:t>A police officer who may exercise a power in this Act may authorise as many other persons to assist in exercising the power as are reasonably necessary in the circumstances.</w:t>
        </w:r>
      </w:ins>
    </w:p>
    <w:p>
      <w:pPr>
        <w:pStyle w:val="ySubsection"/>
        <w:rPr>
          <w:ins w:id="1151" w:author="svcMRProcess" w:date="2018-09-09T07:37:00Z"/>
        </w:rPr>
      </w:pPr>
      <w:ins w:id="1152" w:author="svcMRProcess" w:date="2018-09-09T07:37:00Z">
        <w:r>
          <w:tab/>
          <w:t>(2)</w:t>
        </w:r>
        <w:r>
          <w:tab/>
          <w:t>A person so authorised may exercise the power or assist the other to exercise the power, as the case requires.</w:t>
        </w:r>
      </w:ins>
    </w:p>
    <w:p>
      <w:pPr>
        <w:pStyle w:val="ySubsection"/>
        <w:rPr>
          <w:ins w:id="1153" w:author="svcMRProcess" w:date="2018-09-09T07:37:00Z"/>
        </w:rPr>
      </w:pPr>
      <w:ins w:id="1154" w:author="svcMRProcess" w:date="2018-09-09T07:37:00Z">
        <w:r>
          <w:tab/>
          <w:t>(3)</w:t>
        </w:r>
        <w:r>
          <w:tab/>
          <w:t>Whether requested to do so or not, a person may assist a police officer to exercise a power in this Act if the person reasonably suspects that the officer —</w:t>
        </w:r>
      </w:ins>
    </w:p>
    <w:p>
      <w:pPr>
        <w:pStyle w:val="yIndenta"/>
        <w:rPr>
          <w:ins w:id="1155" w:author="svcMRProcess" w:date="2018-09-09T07:37:00Z"/>
        </w:rPr>
      </w:pPr>
      <w:ins w:id="1156" w:author="svcMRProcess" w:date="2018-09-09T07:37:00Z">
        <w:r>
          <w:tab/>
          <w:t>(a)</w:t>
        </w:r>
        <w:r>
          <w:tab/>
          <w:t>is lawfully entitled to exercise the power; and</w:t>
        </w:r>
      </w:ins>
    </w:p>
    <w:p>
      <w:pPr>
        <w:pStyle w:val="yIndenta"/>
        <w:rPr>
          <w:ins w:id="1157" w:author="svcMRProcess" w:date="2018-09-09T07:37:00Z"/>
        </w:rPr>
      </w:pPr>
      <w:ins w:id="1158" w:author="svcMRProcess" w:date="2018-09-09T07:37:00Z">
        <w:r>
          <w:tab/>
          <w:t>(b)</w:t>
        </w:r>
        <w:r>
          <w:tab/>
          <w:t>needs assistance for the purpose of doing so.</w:t>
        </w:r>
      </w:ins>
    </w:p>
    <w:p>
      <w:pPr>
        <w:pStyle w:val="ySubsection"/>
        <w:rPr>
          <w:ins w:id="1159" w:author="svcMRProcess" w:date="2018-09-09T07:37:00Z"/>
        </w:rPr>
      </w:pPr>
      <w:ins w:id="1160" w:author="svcMRProcess" w:date="2018-09-09T07:37:00Z">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ins>
    </w:p>
    <w:p>
      <w:pPr>
        <w:pStyle w:val="yHeading5"/>
        <w:rPr>
          <w:ins w:id="1161" w:author="svcMRProcess" w:date="2018-09-09T07:37:00Z"/>
        </w:rPr>
      </w:pPr>
      <w:bookmarkStart w:id="1162" w:name="_Toc122142178"/>
      <w:bookmarkStart w:id="1163" w:name="_Toc139252240"/>
      <w:bookmarkStart w:id="1164" w:name="_Toc237758731"/>
      <w:ins w:id="1165" w:author="svcMRProcess" w:date="2018-09-09T07:37:00Z">
        <w:r>
          <w:rPr>
            <w:rStyle w:val="CharSClsNo"/>
          </w:rPr>
          <w:t>3</w:t>
        </w:r>
        <w:r>
          <w:t>.</w:t>
        </w:r>
        <w:r>
          <w:tab/>
          <w:t>Force, use of when exercising powers</w:t>
        </w:r>
        <w:bookmarkEnd w:id="1162"/>
        <w:bookmarkEnd w:id="1163"/>
        <w:bookmarkEnd w:id="1164"/>
      </w:ins>
    </w:p>
    <w:p>
      <w:pPr>
        <w:pStyle w:val="ySubsection"/>
        <w:rPr>
          <w:ins w:id="1166" w:author="svcMRProcess" w:date="2018-09-09T07:37:00Z"/>
        </w:rPr>
      </w:pPr>
      <w:ins w:id="1167" w:author="svcMRProcess" w:date="2018-09-09T07:37:00Z">
        <w:r>
          <w:tab/>
          <w:t>(1)</w:t>
        </w:r>
        <w:r>
          <w:tab/>
          <w:t>When exercising a power in this Act, a police officer may use any force against any person or thing that it is reasonably necessary to use in the circumstances —</w:t>
        </w:r>
      </w:ins>
    </w:p>
    <w:p>
      <w:pPr>
        <w:pStyle w:val="yIndenta"/>
        <w:rPr>
          <w:ins w:id="1168" w:author="svcMRProcess" w:date="2018-09-09T07:37:00Z"/>
        </w:rPr>
      </w:pPr>
      <w:ins w:id="1169" w:author="svcMRProcess" w:date="2018-09-09T07:37:00Z">
        <w:r>
          <w:tab/>
          <w:t>(a)</w:t>
        </w:r>
        <w:r>
          <w:tab/>
          <w:t>to exercise the power; and</w:t>
        </w:r>
      </w:ins>
    </w:p>
    <w:p>
      <w:pPr>
        <w:pStyle w:val="yIndenta"/>
        <w:rPr>
          <w:ins w:id="1170" w:author="svcMRProcess" w:date="2018-09-09T07:37:00Z"/>
        </w:rPr>
      </w:pPr>
      <w:ins w:id="1171" w:author="svcMRProcess" w:date="2018-09-09T07:37:00Z">
        <w:r>
          <w:tab/>
          <w:t>(b)</w:t>
        </w:r>
        <w:r>
          <w:tab/>
          <w:t>to overcome any resistance to exercising the power that is offered, or that the police officer reasonably suspects will be offered, by any person.</w:t>
        </w:r>
      </w:ins>
    </w:p>
    <w:p>
      <w:pPr>
        <w:pStyle w:val="ySubsection"/>
        <w:rPr>
          <w:ins w:id="1172" w:author="svcMRProcess" w:date="2018-09-09T07:37:00Z"/>
        </w:rPr>
      </w:pPr>
      <w:ins w:id="1173" w:author="svcMRProcess" w:date="2018-09-09T07:37:00Z">
        <w:r>
          <w:tab/>
          <w:t>(2)</w:t>
        </w:r>
        <w:r>
          <w:tab/>
          <w:t>If under subclause (1) a person uses force, the force may be such as causes damage to the property of another person.</w:t>
        </w:r>
      </w:ins>
    </w:p>
    <w:p>
      <w:pPr>
        <w:pStyle w:val="yHeading5"/>
        <w:rPr>
          <w:ins w:id="1174" w:author="svcMRProcess" w:date="2018-09-09T07:37:00Z"/>
        </w:rPr>
      </w:pPr>
      <w:bookmarkStart w:id="1175" w:name="_Toc122142179"/>
      <w:bookmarkStart w:id="1176" w:name="_Toc139252241"/>
      <w:bookmarkStart w:id="1177" w:name="_Toc237758732"/>
      <w:ins w:id="1178" w:author="svcMRProcess" w:date="2018-09-09T07:37:00Z">
        <w:r>
          <w:rPr>
            <w:rStyle w:val="CharSClsNo"/>
          </w:rPr>
          <w:t>4</w:t>
        </w:r>
        <w:r>
          <w:t>.</w:t>
        </w:r>
        <w:r>
          <w:tab/>
          <w:t>Animals, use of when exercising powers</w:t>
        </w:r>
        <w:bookmarkEnd w:id="1175"/>
        <w:bookmarkEnd w:id="1176"/>
        <w:bookmarkEnd w:id="1177"/>
      </w:ins>
    </w:p>
    <w:p>
      <w:pPr>
        <w:pStyle w:val="ySubsection"/>
        <w:rPr>
          <w:ins w:id="1179" w:author="svcMRProcess" w:date="2018-09-09T07:37:00Z"/>
        </w:rPr>
      </w:pPr>
      <w:ins w:id="1180" w:author="svcMRProcess" w:date="2018-09-09T07:37:00Z">
        <w:r>
          <w:tab/>
          <w:t>(1)</w:t>
        </w:r>
        <w:r>
          <w:tab/>
          <w:t>When exercising a power in this Act, a police officer may use an animal to assist if —</w:t>
        </w:r>
      </w:ins>
    </w:p>
    <w:p>
      <w:pPr>
        <w:pStyle w:val="yIndenta"/>
        <w:rPr>
          <w:ins w:id="1181" w:author="svcMRProcess" w:date="2018-09-09T07:37:00Z"/>
        </w:rPr>
      </w:pPr>
      <w:ins w:id="1182" w:author="svcMRProcess" w:date="2018-09-09T07:37:00Z">
        <w:r>
          <w:tab/>
          <w:t>(a)</w:t>
        </w:r>
        <w:r>
          <w:tab/>
          <w:t>the animal has been trained for the purposes for which it is used; and</w:t>
        </w:r>
      </w:ins>
    </w:p>
    <w:p>
      <w:pPr>
        <w:pStyle w:val="yIndenta"/>
        <w:rPr>
          <w:ins w:id="1183" w:author="svcMRProcess" w:date="2018-09-09T07:37:00Z"/>
        </w:rPr>
      </w:pPr>
      <w:ins w:id="1184" w:author="svcMRProcess" w:date="2018-09-09T07:37:00Z">
        <w:r>
          <w:tab/>
          <w:t>(b)</w:t>
        </w:r>
        <w:r>
          <w:tab/>
          <w:t>use of the animal is reasonably necessary in the circumstances.</w:t>
        </w:r>
      </w:ins>
    </w:p>
    <w:p>
      <w:pPr>
        <w:pStyle w:val="ySubsection"/>
        <w:rPr>
          <w:ins w:id="1185" w:author="svcMRProcess" w:date="2018-09-09T07:37:00Z"/>
        </w:rPr>
      </w:pPr>
      <w:ins w:id="1186" w:author="svcMRProcess" w:date="2018-09-09T07:37:00Z">
        <w:r>
          <w:tab/>
          <w:t>(2)</w:t>
        </w:r>
        <w:r>
          <w:tab/>
          <w:t>A police officer who uses an animal to assist with exercising a power in this Act must take all reasonable measures to ensure the animal does not injure a person or damage any property.</w:t>
        </w:r>
      </w:ins>
    </w:p>
    <w:p>
      <w:pPr>
        <w:pStyle w:val="yHeading5"/>
        <w:rPr>
          <w:ins w:id="1187" w:author="svcMRProcess" w:date="2018-09-09T07:37:00Z"/>
        </w:rPr>
      </w:pPr>
      <w:bookmarkStart w:id="1188" w:name="_Toc122142180"/>
      <w:bookmarkStart w:id="1189" w:name="_Toc139252242"/>
      <w:bookmarkStart w:id="1190" w:name="_Toc237758733"/>
      <w:ins w:id="1191" w:author="svcMRProcess" w:date="2018-09-09T07:37:00Z">
        <w:r>
          <w:rPr>
            <w:rStyle w:val="CharSClsNo"/>
          </w:rPr>
          <w:t>5</w:t>
        </w:r>
        <w:r>
          <w:t>.</w:t>
        </w:r>
        <w:r>
          <w:tab/>
          <w:t>Areas may be cordoned off</w:t>
        </w:r>
        <w:bookmarkEnd w:id="1188"/>
        <w:bookmarkEnd w:id="1189"/>
        <w:bookmarkEnd w:id="1190"/>
      </w:ins>
    </w:p>
    <w:p>
      <w:pPr>
        <w:pStyle w:val="ySubsection"/>
        <w:rPr>
          <w:ins w:id="1192" w:author="svcMRProcess" w:date="2018-09-09T07:37:00Z"/>
        </w:rPr>
      </w:pPr>
      <w:ins w:id="1193" w:author="svcMRProcess" w:date="2018-09-09T07:37:00Z">
        <w:r>
          <w:tab/>
          <w:t>(1)</w:t>
        </w:r>
        <w:r>
          <w:tab/>
          <w:t xml:space="preserve">In this clause — </w:t>
        </w:r>
      </w:ins>
    </w:p>
    <w:p>
      <w:pPr>
        <w:pStyle w:val="yDefstart"/>
        <w:rPr>
          <w:ins w:id="1194" w:author="svcMRProcess" w:date="2018-09-09T07:37:00Z"/>
        </w:rPr>
      </w:pPr>
      <w:ins w:id="1195" w:author="svcMRProcess" w:date="2018-09-09T07:37:00Z">
        <w:r>
          <w:rPr>
            <w:b/>
          </w:rPr>
          <w:tab/>
        </w:r>
        <w:r>
          <w:rPr>
            <w:rStyle w:val="CharDefText"/>
          </w:rPr>
          <w:t>authorised</w:t>
        </w:r>
        <w:r>
          <w:t>, in relation to a cordoned off area, means authorised by a police officer in attendance at the area;</w:t>
        </w:r>
      </w:ins>
    </w:p>
    <w:p>
      <w:pPr>
        <w:pStyle w:val="yDefstart"/>
        <w:rPr>
          <w:ins w:id="1196" w:author="svcMRProcess" w:date="2018-09-09T07:37:00Z"/>
        </w:rPr>
      </w:pPr>
      <w:ins w:id="1197" w:author="svcMRProcess" w:date="2018-09-09T07:37:00Z">
        <w:r>
          <w:rPr>
            <w:b/>
          </w:rPr>
          <w:tab/>
        </w:r>
        <w:r>
          <w:rPr>
            <w:rStyle w:val="CharDefText"/>
          </w:rPr>
          <w:t>disturb</w:t>
        </w:r>
        <w:r>
          <w:t xml:space="preserve"> includes to damage, destroy, interfere with and remove.</w:t>
        </w:r>
      </w:ins>
    </w:p>
    <w:p>
      <w:pPr>
        <w:pStyle w:val="ySubsection"/>
        <w:rPr>
          <w:ins w:id="1198" w:author="svcMRProcess" w:date="2018-09-09T07:37:00Z"/>
        </w:rPr>
      </w:pPr>
      <w:ins w:id="1199" w:author="svcMRProcess" w:date="2018-09-09T07:37:00Z">
        <w:r>
          <w:tab/>
          <w:t>(2)</w:t>
        </w:r>
        <w:r>
          <w:tab/>
          <w:t>In order to facilitate or assist exercising any of the powers in this Act in any place, a police officer may cordon off the place or a part of it.</w:t>
        </w:r>
      </w:ins>
    </w:p>
    <w:p>
      <w:pPr>
        <w:pStyle w:val="ySubsection"/>
        <w:rPr>
          <w:ins w:id="1200" w:author="svcMRProcess" w:date="2018-09-09T07:37:00Z"/>
        </w:rPr>
      </w:pPr>
      <w:ins w:id="1201" w:author="svcMRProcess" w:date="2018-09-09T07:37:00Z">
        <w:r>
          <w:tab/>
          <w:t>(3)</w:t>
        </w:r>
        <w:r>
          <w:tab/>
          <w:t>In order to cordon off an area, the officer must take reasonable steps to notify people of the existence and boundaries of the area.</w:t>
        </w:r>
      </w:ins>
    </w:p>
    <w:p>
      <w:pPr>
        <w:pStyle w:val="ySubsection"/>
        <w:rPr>
          <w:ins w:id="1202" w:author="svcMRProcess" w:date="2018-09-09T07:37:00Z"/>
        </w:rPr>
      </w:pPr>
      <w:ins w:id="1203" w:author="svcMRProcess" w:date="2018-09-09T07:37:00Z">
        <w:r>
          <w:tab/>
          <w:t>(4)</w:t>
        </w:r>
        <w:r>
          <w:tab/>
          <w:t>The area cordoned off must not be greater than is reasonably necessary for the purposes for which it is established.</w:t>
        </w:r>
      </w:ins>
    </w:p>
    <w:p>
      <w:pPr>
        <w:pStyle w:val="ySubsection"/>
        <w:rPr>
          <w:ins w:id="1204" w:author="svcMRProcess" w:date="2018-09-09T07:37:00Z"/>
        </w:rPr>
      </w:pPr>
      <w:ins w:id="1205" w:author="svcMRProcess" w:date="2018-09-09T07:37:00Z">
        <w:r>
          <w:tab/>
          <w:t>(5)</w:t>
        </w:r>
        <w:r>
          <w:tab/>
          <w:t>While an area is cordoned off, a police officer must remain near the area and may take reasonable measures, including giving orders —</w:t>
        </w:r>
      </w:ins>
    </w:p>
    <w:p>
      <w:pPr>
        <w:pStyle w:val="yIndenta"/>
        <w:rPr>
          <w:ins w:id="1206" w:author="svcMRProcess" w:date="2018-09-09T07:37:00Z"/>
        </w:rPr>
      </w:pPr>
      <w:ins w:id="1207" w:author="svcMRProcess" w:date="2018-09-09T07:37:00Z">
        <w:r>
          <w:tab/>
          <w:t>(a)</w:t>
        </w:r>
        <w:r>
          <w:tab/>
          <w:t>to preserve the evidentiary value of the area or any thing in the area;</w:t>
        </w:r>
      </w:ins>
    </w:p>
    <w:p>
      <w:pPr>
        <w:pStyle w:val="yIndenta"/>
        <w:rPr>
          <w:ins w:id="1208" w:author="svcMRProcess" w:date="2018-09-09T07:37:00Z"/>
        </w:rPr>
      </w:pPr>
      <w:ins w:id="1209" w:author="svcMRProcess" w:date="2018-09-09T07:37:00Z">
        <w:r>
          <w:tab/>
          <w:t>(b)</w:t>
        </w:r>
        <w:r>
          <w:tab/>
          <w:t>to secure the area against unauthorised disturbance;</w:t>
        </w:r>
      </w:ins>
    </w:p>
    <w:p>
      <w:pPr>
        <w:pStyle w:val="yIndenta"/>
        <w:rPr>
          <w:ins w:id="1210" w:author="svcMRProcess" w:date="2018-09-09T07:37:00Z"/>
        </w:rPr>
      </w:pPr>
      <w:ins w:id="1211" w:author="svcMRProcess" w:date="2018-09-09T07:37:00Z">
        <w:r>
          <w:tab/>
          <w:t>(c)</w:t>
        </w:r>
        <w:r>
          <w:tab/>
          <w:t>to prevent an unauthorised person, animal or vehicle from disturbing the area;</w:t>
        </w:r>
      </w:ins>
    </w:p>
    <w:p>
      <w:pPr>
        <w:pStyle w:val="yIndenta"/>
        <w:rPr>
          <w:ins w:id="1212" w:author="svcMRProcess" w:date="2018-09-09T07:37:00Z"/>
        </w:rPr>
      </w:pPr>
      <w:ins w:id="1213" w:author="svcMRProcess" w:date="2018-09-09T07:37:00Z">
        <w:r>
          <w:tab/>
          <w:t>(d)</w:t>
        </w:r>
        <w:r>
          <w:tab/>
          <w:t>to restrict entry to the area to people, animals, and vehicles, that are authorised;</w:t>
        </w:r>
      </w:ins>
    </w:p>
    <w:p>
      <w:pPr>
        <w:pStyle w:val="yIndenta"/>
        <w:rPr>
          <w:ins w:id="1214" w:author="svcMRProcess" w:date="2018-09-09T07:37:00Z"/>
        </w:rPr>
      </w:pPr>
      <w:ins w:id="1215" w:author="svcMRProcess" w:date="2018-09-09T07:37:00Z">
        <w:r>
          <w:tab/>
          <w:t>(e)</w:t>
        </w:r>
        <w:r>
          <w:tab/>
          <w:t>to remove an unauthorised person, animal or vehicle from the area;</w:t>
        </w:r>
      </w:ins>
    </w:p>
    <w:p>
      <w:pPr>
        <w:pStyle w:val="yIndenta"/>
        <w:rPr>
          <w:ins w:id="1216" w:author="svcMRProcess" w:date="2018-09-09T07:37:00Z"/>
        </w:rPr>
      </w:pPr>
      <w:ins w:id="1217" w:author="svcMRProcess" w:date="2018-09-09T07:37:00Z">
        <w:r>
          <w:tab/>
          <w:t>(f)</w:t>
        </w:r>
        <w:r>
          <w:tab/>
          <w:t>if the area is established in or around a vehicle, to prevent the vehicle from being moved.</w:t>
        </w:r>
      </w:ins>
    </w:p>
    <w:p>
      <w:pPr>
        <w:pStyle w:val="ySubsection"/>
        <w:rPr>
          <w:ins w:id="1218" w:author="svcMRProcess" w:date="2018-09-09T07:37:00Z"/>
        </w:rPr>
      </w:pPr>
      <w:ins w:id="1219" w:author="svcMRProcess" w:date="2018-09-09T07:37:00Z">
        <w:r>
          <w:tab/>
          <w:t>(6)</w:t>
        </w:r>
        <w:r>
          <w:tab/>
          <w:t>An unauthorised person who, without reasonable excuse (the onus of proving which is on the person), enters a cordoned off area commits an offence.</w:t>
        </w:r>
      </w:ins>
    </w:p>
    <w:p>
      <w:pPr>
        <w:pStyle w:val="yPenstart"/>
        <w:rPr>
          <w:ins w:id="1220" w:author="svcMRProcess" w:date="2018-09-09T07:37:00Z"/>
        </w:rPr>
      </w:pPr>
      <w:ins w:id="1221" w:author="svcMRProcess" w:date="2018-09-09T07:37:00Z">
        <w:r>
          <w:tab/>
          <w:t>Penalty: a fine of $12 000 and imprisonment for 12 months.</w:t>
        </w:r>
      </w:ins>
    </w:p>
    <w:p>
      <w:pPr>
        <w:pStyle w:val="ySubsection"/>
        <w:rPr>
          <w:ins w:id="1222" w:author="svcMRProcess" w:date="2018-09-09T07:37:00Z"/>
        </w:rPr>
      </w:pPr>
      <w:ins w:id="1223" w:author="svcMRProcess" w:date="2018-09-09T07:37:00Z">
        <w:r>
          <w:tab/>
          <w:t>(7)</w:t>
        </w:r>
        <w:r>
          <w:tab/>
          <w:t>An unauthorised person who, without reasonable excuse (the onus of proving which is on the person), disturbs any thing in a cordoned off area commits an offence.</w:t>
        </w:r>
      </w:ins>
    </w:p>
    <w:p>
      <w:pPr>
        <w:pStyle w:val="yPenstart"/>
        <w:rPr>
          <w:ins w:id="1224" w:author="svcMRProcess" w:date="2018-09-09T07:37:00Z"/>
        </w:rPr>
      </w:pPr>
      <w:ins w:id="1225" w:author="svcMRProcess" w:date="2018-09-09T07:37:00Z">
        <w:r>
          <w:tab/>
          <w:t>Penalty: a fine of $12 000 and imprisonment for 12 months.</w:t>
        </w:r>
      </w:ins>
    </w:p>
    <w:p>
      <w:pPr>
        <w:pStyle w:val="yHeading5"/>
        <w:rPr>
          <w:ins w:id="1226" w:author="svcMRProcess" w:date="2018-09-09T07:37:00Z"/>
        </w:rPr>
      </w:pPr>
      <w:bookmarkStart w:id="1227" w:name="_Toc122142181"/>
      <w:bookmarkStart w:id="1228" w:name="_Toc139252243"/>
      <w:bookmarkStart w:id="1229" w:name="_Toc237758734"/>
      <w:ins w:id="1230" w:author="svcMRProcess" w:date="2018-09-09T07:37:00Z">
        <w:r>
          <w:rPr>
            <w:rStyle w:val="CharSClsNo"/>
          </w:rPr>
          <w:t>6</w:t>
        </w:r>
        <w:r>
          <w:t>.</w:t>
        </w:r>
        <w:r>
          <w:tab/>
          <w:t>Seizing things, ancillary powers for</w:t>
        </w:r>
        <w:bookmarkEnd w:id="1227"/>
        <w:bookmarkEnd w:id="1228"/>
        <w:bookmarkEnd w:id="1229"/>
      </w:ins>
    </w:p>
    <w:p>
      <w:pPr>
        <w:pStyle w:val="ySubsection"/>
        <w:rPr>
          <w:ins w:id="1231" w:author="svcMRProcess" w:date="2018-09-09T07:37:00Z"/>
        </w:rPr>
      </w:pPr>
      <w:ins w:id="1232" w:author="svcMRProcess" w:date="2018-09-09T07:37:00Z">
        <w:r>
          <w:tab/>
          <w:t>(1)</w:t>
        </w:r>
        <w:r>
          <w:tab/>
          <w:t>If it is not practicable or convenient to move a thing that may be seized under this Act, an officer may seize the thing by attaching a notice to the thing stating that the thing has been seized.</w:t>
        </w:r>
      </w:ins>
    </w:p>
    <w:p>
      <w:pPr>
        <w:pStyle w:val="ySubsection"/>
        <w:rPr>
          <w:ins w:id="1233" w:author="svcMRProcess" w:date="2018-09-09T07:37:00Z"/>
        </w:rPr>
      </w:pPr>
      <w:ins w:id="1234" w:author="svcMRProcess" w:date="2018-09-09T07:37:00Z">
        <w:r>
          <w:tab/>
          <w:t>(2)</w:t>
        </w:r>
        <w:r>
          <w:tab/>
          <w:t>If it is not practicable or convenient to move a thing that has been seized under this Act, an officer may do whatever is reasonably necessary to secure the thing in the place where it is.</w:t>
        </w:r>
      </w:ins>
    </w:p>
    <w:p>
      <w:pPr>
        <w:pStyle w:val="ySubsection"/>
        <w:rPr>
          <w:ins w:id="1235" w:author="svcMRProcess" w:date="2018-09-09T07:37:00Z"/>
        </w:rPr>
      </w:pPr>
      <w:ins w:id="1236" w:author="svcMRProcess" w:date="2018-09-09T07:37:00Z">
        <w:r>
          <w:tab/>
          <w:t>(3)</w:t>
        </w:r>
        <w:r>
          <w:tab/>
          <w:t>If a power in subclause (1) or (2) is exercised, the officer must, if practicable, give written notice of the fact that the thing has been seized to the person in possession of the thing and the occupier of the place where the thing is.</w:t>
        </w:r>
      </w:ins>
    </w:p>
    <w:p>
      <w:pPr>
        <w:pStyle w:val="ySubsection"/>
        <w:rPr>
          <w:ins w:id="1237" w:author="svcMRProcess" w:date="2018-09-09T07:37:00Z"/>
        </w:rPr>
      </w:pPr>
      <w:ins w:id="1238" w:author="svcMRProcess" w:date="2018-09-09T07:37:00Z">
        <w:r>
          <w:tab/>
          <w:t>(4)</w:t>
        </w:r>
        <w:r>
          <w:tab/>
          <w:t>If under subclause (2) a thing is secured in a place without the consent of the occupier of the place, it may only be secured in the place for a reasonable period.</w:t>
        </w:r>
      </w:ins>
    </w:p>
    <w:p>
      <w:pPr>
        <w:pStyle w:val="yHeading5"/>
        <w:rPr>
          <w:ins w:id="1239" w:author="svcMRProcess" w:date="2018-09-09T07:37:00Z"/>
        </w:rPr>
      </w:pPr>
      <w:bookmarkStart w:id="1240" w:name="_Toc122142182"/>
      <w:bookmarkStart w:id="1241" w:name="_Toc139252244"/>
      <w:bookmarkStart w:id="1242" w:name="_Toc237758735"/>
      <w:ins w:id="1243" w:author="svcMRProcess" w:date="2018-09-09T07:37:00Z">
        <w:r>
          <w:rPr>
            <w:rStyle w:val="CharSClsNo"/>
          </w:rPr>
          <w:t>7</w:t>
        </w:r>
        <w:r>
          <w:t>.</w:t>
        </w:r>
        <w:r>
          <w:tab/>
          <w:t>Seizing records, ancillary powers for</w:t>
        </w:r>
        <w:bookmarkEnd w:id="1240"/>
        <w:bookmarkEnd w:id="1241"/>
        <w:bookmarkEnd w:id="1242"/>
      </w:ins>
    </w:p>
    <w:p>
      <w:pPr>
        <w:pStyle w:val="ySubsection"/>
        <w:rPr>
          <w:ins w:id="1244" w:author="svcMRProcess" w:date="2018-09-09T07:37:00Z"/>
        </w:rPr>
      </w:pPr>
      <w:ins w:id="1245" w:author="svcMRProcess" w:date="2018-09-09T07:37:00Z">
        <w:r>
          <w:tab/>
          <w:t>(1)</w:t>
        </w:r>
        <w:r>
          <w:tab/>
          <w:t>If under this Act a record may be seized, any device or equipment needed to gain access to, recover, or reproduce, the information in the record is to be taken may also be seized.</w:t>
        </w:r>
      </w:ins>
    </w:p>
    <w:p>
      <w:pPr>
        <w:pStyle w:val="ySubsection"/>
        <w:rPr>
          <w:ins w:id="1246" w:author="svcMRProcess" w:date="2018-09-09T07:37:00Z"/>
        </w:rPr>
      </w:pPr>
      <w:ins w:id="1247" w:author="svcMRProcess" w:date="2018-09-09T07:37:00Z">
        <w:r>
          <w:tab/>
          <w:t>(2)</w:t>
        </w:r>
        <w:r>
          <w:tab/>
          <w:t>If under this Act a record may be seized by a police officer, the officer may, if practicable, reproduce the record, whether or not in the same form, and instead seize the reproduction.</w:t>
        </w:r>
      </w:ins>
    </w:p>
    <w:p>
      <w:pPr>
        <w:pStyle w:val="ySubsection"/>
        <w:rPr>
          <w:ins w:id="1248" w:author="svcMRProcess" w:date="2018-09-09T07:37:00Z"/>
        </w:rPr>
      </w:pPr>
      <w:ins w:id="1249" w:author="svcMRProcess" w:date="2018-09-09T07:37:00Z">
        <w:r>
          <w:tab/>
          <w:t>(3)</w:t>
        </w:r>
        <w:r>
          <w:tab/>
          <w:t>If under this Act a record is seized by a police officer, the officer may copy or take extracts from the record.</w:t>
        </w:r>
      </w:ins>
    </w:p>
    <w:p>
      <w:pPr>
        <w:pStyle w:val="yHeading5"/>
        <w:rPr>
          <w:ins w:id="1250" w:author="svcMRProcess" w:date="2018-09-09T07:37:00Z"/>
        </w:rPr>
      </w:pPr>
      <w:bookmarkStart w:id="1251" w:name="_Toc122142183"/>
      <w:bookmarkStart w:id="1252" w:name="_Toc139252245"/>
      <w:bookmarkStart w:id="1253" w:name="_Toc237758736"/>
      <w:ins w:id="1254" w:author="svcMRProcess" w:date="2018-09-09T07:37:00Z">
        <w:r>
          <w:rPr>
            <w:rStyle w:val="CharSClsNo"/>
          </w:rPr>
          <w:t>8</w:t>
        </w:r>
        <w:r>
          <w:t>.</w:t>
        </w:r>
        <w:r>
          <w:tab/>
          <w:t>Returning seized things</w:t>
        </w:r>
        <w:bookmarkEnd w:id="1251"/>
        <w:bookmarkEnd w:id="1252"/>
        <w:bookmarkEnd w:id="1253"/>
      </w:ins>
    </w:p>
    <w:p>
      <w:pPr>
        <w:pStyle w:val="ySubsection"/>
        <w:rPr>
          <w:ins w:id="1255" w:author="svcMRProcess" w:date="2018-09-09T07:37:00Z"/>
        </w:rPr>
      </w:pPr>
      <w:ins w:id="1256" w:author="svcMRProcess" w:date="2018-09-09T07:37:00Z">
        <w:r>
          <w:tab/>
        </w:r>
        <w:r>
          <w:tab/>
          <w:t xml:space="preserve">A police officer who seizes a thing under this Act must return it to the person who owned it, or had lawful possession of it, when it was seized if the officer is satisfied that — </w:t>
        </w:r>
      </w:ins>
    </w:p>
    <w:p>
      <w:pPr>
        <w:pStyle w:val="yIndenta"/>
        <w:rPr>
          <w:ins w:id="1257" w:author="svcMRProcess" w:date="2018-09-09T07:37:00Z"/>
        </w:rPr>
      </w:pPr>
      <w:ins w:id="1258" w:author="svcMRProcess" w:date="2018-09-09T07:37:00Z">
        <w:r>
          <w:tab/>
          <w:t>(a)</w:t>
        </w:r>
        <w:r>
          <w:tab/>
          <w:t>the thing does not need to be retained as evidence; and</w:t>
        </w:r>
      </w:ins>
    </w:p>
    <w:p>
      <w:pPr>
        <w:pStyle w:val="yIndenta"/>
        <w:rPr>
          <w:ins w:id="1259" w:author="svcMRProcess" w:date="2018-09-09T07:37:00Z"/>
        </w:rPr>
      </w:pPr>
      <w:ins w:id="1260" w:author="svcMRProcess" w:date="2018-09-09T07:37:00Z">
        <w:r>
          <w:tab/>
          <w:t>(b)</w:t>
        </w:r>
        <w:r>
          <w:tab/>
          <w:t>it would be lawful for the person to possess the thing.</w:t>
        </w:r>
      </w:ins>
    </w:p>
    <w:p>
      <w:pPr>
        <w:pStyle w:val="yScheduleHeading"/>
        <w:rPr>
          <w:ins w:id="1261" w:author="svcMRProcess" w:date="2018-09-09T07:37:00Z"/>
        </w:rPr>
      </w:pPr>
      <w:bookmarkStart w:id="1262" w:name="_Toc113341926"/>
      <w:bookmarkStart w:id="1263" w:name="_Toc113342472"/>
      <w:bookmarkStart w:id="1264" w:name="_Toc113343183"/>
      <w:bookmarkStart w:id="1265" w:name="_Toc113351045"/>
      <w:bookmarkStart w:id="1266" w:name="_Toc113353034"/>
      <w:bookmarkStart w:id="1267" w:name="_Toc113354351"/>
      <w:bookmarkStart w:id="1268" w:name="_Toc113356108"/>
      <w:bookmarkStart w:id="1269" w:name="_Toc113358845"/>
      <w:bookmarkStart w:id="1270" w:name="_Toc113417117"/>
      <w:bookmarkStart w:id="1271" w:name="_Toc113426954"/>
      <w:bookmarkStart w:id="1272" w:name="_Toc113429233"/>
      <w:bookmarkStart w:id="1273" w:name="_Toc113429535"/>
      <w:bookmarkStart w:id="1274" w:name="_Toc113434571"/>
      <w:bookmarkStart w:id="1275" w:name="_Toc113687304"/>
      <w:bookmarkStart w:id="1276" w:name="_Toc113687556"/>
      <w:bookmarkStart w:id="1277" w:name="_Toc113688660"/>
      <w:bookmarkStart w:id="1278" w:name="_Toc113698565"/>
      <w:bookmarkStart w:id="1279" w:name="_Toc113703203"/>
      <w:bookmarkStart w:id="1280" w:name="_Toc113937781"/>
      <w:bookmarkStart w:id="1281" w:name="_Toc113938996"/>
      <w:bookmarkStart w:id="1282" w:name="_Toc113954930"/>
      <w:bookmarkStart w:id="1283" w:name="_Toc113957490"/>
      <w:bookmarkStart w:id="1284" w:name="_Toc113957552"/>
      <w:bookmarkStart w:id="1285" w:name="_Toc113958896"/>
      <w:bookmarkStart w:id="1286" w:name="_Toc114024074"/>
      <w:bookmarkStart w:id="1287" w:name="_Toc114038185"/>
      <w:bookmarkStart w:id="1288" w:name="_Toc114038489"/>
      <w:bookmarkStart w:id="1289" w:name="_Toc114282055"/>
      <w:bookmarkStart w:id="1290" w:name="_Toc114362111"/>
      <w:bookmarkStart w:id="1291" w:name="_Toc114369142"/>
      <w:bookmarkStart w:id="1292" w:name="_Toc116898809"/>
      <w:bookmarkStart w:id="1293" w:name="_Toc121617421"/>
      <w:bookmarkStart w:id="1294" w:name="_Toc122142184"/>
      <w:bookmarkStart w:id="1295" w:name="_Toc124912657"/>
      <w:bookmarkStart w:id="1296" w:name="_Toc124914199"/>
      <w:bookmarkStart w:id="1297" w:name="_Toc139252246"/>
      <w:bookmarkStart w:id="1298" w:name="_Toc237758737"/>
      <w:ins w:id="1299" w:author="svcMRProcess" w:date="2018-09-09T07:37:00Z">
        <w:r>
          <w:rPr>
            <w:rStyle w:val="CharSchNo"/>
          </w:rPr>
          <w:t>Schedule 2</w:t>
        </w:r>
        <w:r>
          <w:t> — </w:t>
        </w:r>
        <w:r>
          <w:rPr>
            <w:rStyle w:val="CharSchText"/>
          </w:rPr>
          <w:t>Searching people</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ins>
    </w:p>
    <w:p>
      <w:pPr>
        <w:pStyle w:val="yShoulderClause"/>
        <w:rPr>
          <w:ins w:id="1300" w:author="svcMRProcess" w:date="2018-09-09T07:37:00Z"/>
        </w:rPr>
      </w:pPr>
      <w:ins w:id="1301" w:author="svcMRProcess" w:date="2018-09-09T07:37:00Z">
        <w:r>
          <w:t>[s. 13, 27]</w:t>
        </w:r>
      </w:ins>
    </w:p>
    <w:p>
      <w:pPr>
        <w:pStyle w:val="yHeading3"/>
        <w:spacing w:before="120"/>
        <w:rPr>
          <w:ins w:id="1302" w:author="svcMRProcess" w:date="2018-09-09T07:37:00Z"/>
        </w:rPr>
      </w:pPr>
      <w:bookmarkStart w:id="1303" w:name="_Toc113341927"/>
      <w:bookmarkStart w:id="1304" w:name="_Toc113342473"/>
      <w:bookmarkStart w:id="1305" w:name="_Toc113343184"/>
      <w:bookmarkStart w:id="1306" w:name="_Toc113351046"/>
      <w:bookmarkStart w:id="1307" w:name="_Toc113353035"/>
      <w:bookmarkStart w:id="1308" w:name="_Toc113354352"/>
      <w:bookmarkStart w:id="1309" w:name="_Toc113356109"/>
      <w:bookmarkStart w:id="1310" w:name="_Toc113358846"/>
      <w:bookmarkStart w:id="1311" w:name="_Toc113417118"/>
      <w:bookmarkStart w:id="1312" w:name="_Toc113426955"/>
      <w:bookmarkStart w:id="1313" w:name="_Toc113429234"/>
      <w:bookmarkStart w:id="1314" w:name="_Toc113429536"/>
      <w:bookmarkStart w:id="1315" w:name="_Toc113434572"/>
      <w:bookmarkStart w:id="1316" w:name="_Toc113687305"/>
      <w:bookmarkStart w:id="1317" w:name="_Toc113687557"/>
      <w:bookmarkStart w:id="1318" w:name="_Toc113688661"/>
      <w:bookmarkStart w:id="1319" w:name="_Toc113698566"/>
      <w:bookmarkStart w:id="1320" w:name="_Toc113703204"/>
      <w:bookmarkStart w:id="1321" w:name="_Toc113937782"/>
      <w:bookmarkStart w:id="1322" w:name="_Toc113938997"/>
      <w:bookmarkStart w:id="1323" w:name="_Toc113954931"/>
      <w:bookmarkStart w:id="1324" w:name="_Toc113957491"/>
      <w:bookmarkStart w:id="1325" w:name="_Toc113957553"/>
      <w:bookmarkStart w:id="1326" w:name="_Toc113958897"/>
      <w:bookmarkStart w:id="1327" w:name="_Toc114024075"/>
      <w:bookmarkStart w:id="1328" w:name="_Toc114038186"/>
      <w:bookmarkStart w:id="1329" w:name="_Toc114038490"/>
      <w:bookmarkStart w:id="1330" w:name="_Toc114282056"/>
      <w:bookmarkStart w:id="1331" w:name="_Toc114362112"/>
      <w:bookmarkStart w:id="1332" w:name="_Toc114369143"/>
      <w:bookmarkStart w:id="1333" w:name="_Toc116898810"/>
      <w:bookmarkStart w:id="1334" w:name="_Toc121617422"/>
      <w:bookmarkStart w:id="1335" w:name="_Toc122142185"/>
      <w:bookmarkStart w:id="1336" w:name="_Toc124912658"/>
      <w:bookmarkStart w:id="1337" w:name="_Toc124914200"/>
      <w:bookmarkStart w:id="1338" w:name="_Toc139252247"/>
      <w:bookmarkStart w:id="1339" w:name="_Toc237758738"/>
      <w:ins w:id="1340" w:author="svcMRProcess" w:date="2018-09-09T07:37:00Z">
        <w:r>
          <w:rPr>
            <w:rStyle w:val="CharSDivNo"/>
          </w:rPr>
          <w:t>Division 1</w:t>
        </w:r>
        <w:r>
          <w:t> — </w:t>
        </w:r>
        <w:r>
          <w:rPr>
            <w:rStyle w:val="CharSDivText"/>
          </w:rPr>
          <w:t>Preliminary</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ins>
    </w:p>
    <w:p>
      <w:pPr>
        <w:pStyle w:val="yHeading5"/>
        <w:rPr>
          <w:ins w:id="1341" w:author="svcMRProcess" w:date="2018-09-09T07:37:00Z"/>
        </w:rPr>
      </w:pPr>
      <w:bookmarkStart w:id="1342" w:name="_Toc122142186"/>
      <w:bookmarkStart w:id="1343" w:name="_Toc139252248"/>
      <w:bookmarkStart w:id="1344" w:name="_Toc237758739"/>
      <w:ins w:id="1345" w:author="svcMRProcess" w:date="2018-09-09T07:37:00Z">
        <w:r>
          <w:rPr>
            <w:rStyle w:val="CharSClsNo"/>
          </w:rPr>
          <w:t>1</w:t>
        </w:r>
        <w:r>
          <w:t>.</w:t>
        </w:r>
        <w:r>
          <w:tab/>
          <w:t>Interpretation</w:t>
        </w:r>
        <w:bookmarkEnd w:id="1342"/>
        <w:bookmarkEnd w:id="1343"/>
        <w:bookmarkEnd w:id="1344"/>
      </w:ins>
    </w:p>
    <w:p>
      <w:pPr>
        <w:pStyle w:val="ySubsection"/>
        <w:rPr>
          <w:ins w:id="1346" w:author="svcMRProcess" w:date="2018-09-09T07:37:00Z"/>
        </w:rPr>
      </w:pPr>
      <w:ins w:id="1347" w:author="svcMRProcess" w:date="2018-09-09T07:37:00Z">
        <w:r>
          <w:tab/>
        </w:r>
        <w:r>
          <w:tab/>
          <w:t>In this Schedule —</w:t>
        </w:r>
      </w:ins>
    </w:p>
    <w:p>
      <w:pPr>
        <w:pStyle w:val="yDefstart"/>
        <w:rPr>
          <w:ins w:id="1348" w:author="svcMRProcess" w:date="2018-09-09T07:37:00Z"/>
        </w:rPr>
      </w:pPr>
      <w:ins w:id="1349" w:author="svcMRProcess" w:date="2018-09-09T07:37:00Z">
        <w:r>
          <w:rPr>
            <w:b/>
          </w:rPr>
          <w:tab/>
        </w:r>
        <w:r>
          <w:rPr>
            <w:rStyle w:val="CharDefText"/>
          </w:rPr>
          <w:t>basic search</w:t>
        </w:r>
        <w:r>
          <w:t xml:space="preserve"> of a person, means a search that complies with clause 2;</w:t>
        </w:r>
      </w:ins>
    </w:p>
    <w:p>
      <w:pPr>
        <w:pStyle w:val="yDefstart"/>
        <w:rPr>
          <w:ins w:id="1350" w:author="svcMRProcess" w:date="2018-09-09T07:37:00Z"/>
        </w:rPr>
      </w:pPr>
      <w:ins w:id="1351" w:author="svcMRProcess" w:date="2018-09-09T07:37:00Z">
        <w:r>
          <w:rPr>
            <w:b/>
          </w:rPr>
          <w:tab/>
        </w:r>
        <w:r>
          <w:rPr>
            <w:rStyle w:val="CharDefText"/>
          </w:rPr>
          <w:t>frisk search</w:t>
        </w:r>
        <w:r>
          <w:t xml:space="preserve"> a person, means to quickly and methodically run the hands over the outside of the person’s clothing;</w:t>
        </w:r>
      </w:ins>
    </w:p>
    <w:p>
      <w:pPr>
        <w:pStyle w:val="yDefstart"/>
        <w:rPr>
          <w:ins w:id="1352" w:author="svcMRProcess" w:date="2018-09-09T07:37:00Z"/>
        </w:rPr>
      </w:pPr>
      <w:ins w:id="1353" w:author="svcMRProcess" w:date="2018-09-09T07:37:00Z">
        <w:r>
          <w:rPr>
            <w:b/>
          </w:rPr>
          <w:tab/>
        </w:r>
        <w:r>
          <w:rPr>
            <w:rStyle w:val="CharDefText"/>
          </w:rPr>
          <w:t>private parts</w:t>
        </w:r>
        <w:r>
          <w:t xml:space="preserve"> of a person, means the person’s genital area, anal area, buttocks and, in the case of —</w:t>
        </w:r>
      </w:ins>
    </w:p>
    <w:p>
      <w:pPr>
        <w:pStyle w:val="yDefpara"/>
        <w:rPr>
          <w:ins w:id="1354" w:author="svcMRProcess" w:date="2018-09-09T07:37:00Z"/>
        </w:rPr>
      </w:pPr>
      <w:ins w:id="1355" w:author="svcMRProcess" w:date="2018-09-09T07:37:00Z">
        <w:r>
          <w:tab/>
          <w:t>(a)</w:t>
        </w:r>
        <w:r>
          <w:tab/>
          <w:t>a female; or</w:t>
        </w:r>
      </w:ins>
    </w:p>
    <w:p>
      <w:pPr>
        <w:pStyle w:val="yDefpara"/>
        <w:rPr>
          <w:ins w:id="1356" w:author="svcMRProcess" w:date="2018-09-09T07:37:00Z"/>
        </w:rPr>
      </w:pPr>
      <w:ins w:id="1357" w:author="svcMRProcess" w:date="2018-09-09T07:37:00Z">
        <w:r>
          <w:tab/>
          <w:t>(b)</w:t>
        </w:r>
        <w:r>
          <w:tab/>
          <w:t xml:space="preserve">a male undergoing a reassignment procedure, as that term is defined in the </w:t>
        </w:r>
        <w:r>
          <w:rPr>
            <w:i/>
            <w:iCs/>
          </w:rPr>
          <w:t xml:space="preserve">Gender Reassignment Act 2000 </w:t>
        </w:r>
        <w:r>
          <w:t>section 3,</w:t>
        </w:r>
      </w:ins>
    </w:p>
    <w:p>
      <w:pPr>
        <w:pStyle w:val="yDefstart"/>
        <w:rPr>
          <w:ins w:id="1358" w:author="svcMRProcess" w:date="2018-09-09T07:37:00Z"/>
        </w:rPr>
      </w:pPr>
      <w:ins w:id="1359" w:author="svcMRProcess" w:date="2018-09-09T07:37:00Z">
        <w:r>
          <w:tab/>
          <w:t>breasts;</w:t>
        </w:r>
      </w:ins>
    </w:p>
    <w:p>
      <w:pPr>
        <w:pStyle w:val="yDefstart"/>
        <w:rPr>
          <w:ins w:id="1360" w:author="svcMRProcess" w:date="2018-09-09T07:37:00Z"/>
        </w:rPr>
      </w:pPr>
      <w:ins w:id="1361" w:author="svcMRProcess" w:date="2018-09-09T07:37:00Z">
        <w:r>
          <w:rPr>
            <w:b/>
          </w:rPr>
          <w:tab/>
        </w:r>
        <w:r>
          <w:rPr>
            <w:rStyle w:val="CharDefText"/>
          </w:rPr>
          <w:t>strip search</w:t>
        </w:r>
        <w:r>
          <w:t xml:space="preserve"> of a person, means a search that complies with clause 3.</w:t>
        </w:r>
      </w:ins>
    </w:p>
    <w:p>
      <w:pPr>
        <w:pStyle w:val="yHeading5"/>
        <w:spacing w:before="120"/>
        <w:rPr>
          <w:ins w:id="1362" w:author="svcMRProcess" w:date="2018-09-09T07:37:00Z"/>
        </w:rPr>
      </w:pPr>
      <w:bookmarkStart w:id="1363" w:name="_Toc122142187"/>
      <w:bookmarkStart w:id="1364" w:name="_Toc139252249"/>
      <w:bookmarkStart w:id="1365" w:name="_Toc237758740"/>
      <w:ins w:id="1366" w:author="svcMRProcess" w:date="2018-09-09T07:37:00Z">
        <w:r>
          <w:rPr>
            <w:rStyle w:val="CharSClsNo"/>
          </w:rPr>
          <w:t>2</w:t>
        </w:r>
        <w:r>
          <w:t>.</w:t>
        </w:r>
        <w:r>
          <w:tab/>
          <w:t>“Basic search”, meaning of</w:t>
        </w:r>
        <w:bookmarkEnd w:id="1363"/>
        <w:bookmarkEnd w:id="1364"/>
        <w:bookmarkEnd w:id="1365"/>
      </w:ins>
    </w:p>
    <w:p>
      <w:pPr>
        <w:pStyle w:val="ySubsection"/>
        <w:rPr>
          <w:ins w:id="1367" w:author="svcMRProcess" w:date="2018-09-09T07:37:00Z"/>
        </w:rPr>
      </w:pPr>
      <w:ins w:id="1368" w:author="svcMRProcess" w:date="2018-09-09T07:37:00Z">
        <w:r>
          <w:tab/>
        </w:r>
        <w:r>
          <w:tab/>
          <w:t>A police officer authorised by this Act to do a basic search of a person may do any or all of the following —</w:t>
        </w:r>
      </w:ins>
    </w:p>
    <w:p>
      <w:pPr>
        <w:pStyle w:val="yIndenta"/>
        <w:rPr>
          <w:ins w:id="1369" w:author="svcMRProcess" w:date="2018-09-09T07:37:00Z"/>
        </w:rPr>
      </w:pPr>
      <w:ins w:id="1370" w:author="svcMRProcess" w:date="2018-09-09T07:37:00Z">
        <w:r>
          <w:tab/>
          <w:t>(a)</w:t>
        </w:r>
        <w:r>
          <w:tab/>
          <w:t>scan the person with an electronic or mechanical device, whether hand held or not, to detect any thing;</w:t>
        </w:r>
      </w:ins>
    </w:p>
    <w:p>
      <w:pPr>
        <w:pStyle w:val="yIndenta"/>
        <w:rPr>
          <w:ins w:id="1371" w:author="svcMRProcess" w:date="2018-09-09T07:37:00Z"/>
        </w:rPr>
      </w:pPr>
      <w:ins w:id="1372" w:author="svcMRProcess" w:date="2018-09-09T07:37:00Z">
        <w:r>
          <w:tab/>
          <w:t>(b)</w:t>
        </w:r>
        <w:r>
          <w:tab/>
          <w:t>remove the person’s headwear, gloves, footwear or outer clothing (such as a coat or jacket), but not his or her inner clothing or underwear, in order to facilitate a frisk search;</w:t>
        </w:r>
      </w:ins>
    </w:p>
    <w:p>
      <w:pPr>
        <w:pStyle w:val="yIndenta"/>
        <w:rPr>
          <w:ins w:id="1373" w:author="svcMRProcess" w:date="2018-09-09T07:37:00Z"/>
        </w:rPr>
      </w:pPr>
      <w:ins w:id="1374" w:author="svcMRProcess" w:date="2018-09-09T07:37:00Z">
        <w:r>
          <w:tab/>
          <w:t>(c)</w:t>
        </w:r>
        <w:r>
          <w:tab/>
          <w:t>frisk search the person;</w:t>
        </w:r>
      </w:ins>
    </w:p>
    <w:p>
      <w:pPr>
        <w:pStyle w:val="yIndenta"/>
        <w:rPr>
          <w:ins w:id="1375" w:author="svcMRProcess" w:date="2018-09-09T07:37:00Z"/>
        </w:rPr>
      </w:pPr>
      <w:ins w:id="1376" w:author="svcMRProcess" w:date="2018-09-09T07:37:00Z">
        <w:r>
          <w:tab/>
          <w:t>(d)</w:t>
        </w:r>
        <w:r>
          <w:tab/>
          <w:t>search any article removed under paragraph (b).</w:t>
        </w:r>
      </w:ins>
    </w:p>
    <w:p>
      <w:pPr>
        <w:pStyle w:val="yHeading5"/>
        <w:spacing w:before="120"/>
        <w:rPr>
          <w:ins w:id="1377" w:author="svcMRProcess" w:date="2018-09-09T07:37:00Z"/>
        </w:rPr>
      </w:pPr>
      <w:bookmarkStart w:id="1378" w:name="_Toc122142188"/>
      <w:bookmarkStart w:id="1379" w:name="_Toc139252250"/>
      <w:bookmarkStart w:id="1380" w:name="_Toc237758741"/>
      <w:ins w:id="1381" w:author="svcMRProcess" w:date="2018-09-09T07:37:00Z">
        <w:r>
          <w:rPr>
            <w:rStyle w:val="CharSClsNo"/>
          </w:rPr>
          <w:t>3</w:t>
        </w:r>
        <w:r>
          <w:t>.</w:t>
        </w:r>
        <w:r>
          <w:tab/>
          <w:t>“Strip search”, meaning of</w:t>
        </w:r>
        <w:bookmarkEnd w:id="1378"/>
        <w:bookmarkEnd w:id="1379"/>
        <w:bookmarkEnd w:id="1380"/>
      </w:ins>
    </w:p>
    <w:p>
      <w:pPr>
        <w:pStyle w:val="ySubsection"/>
        <w:rPr>
          <w:ins w:id="1382" w:author="svcMRProcess" w:date="2018-09-09T07:37:00Z"/>
        </w:rPr>
      </w:pPr>
      <w:ins w:id="1383" w:author="svcMRProcess" w:date="2018-09-09T07:37:00Z">
        <w:r>
          <w:tab/>
          <w:t>(1)</w:t>
        </w:r>
        <w:r>
          <w:tab/>
          <w:t>A police officer authorised by this Act to do a strip search of a person may do any or all of the following —</w:t>
        </w:r>
      </w:ins>
    </w:p>
    <w:p>
      <w:pPr>
        <w:pStyle w:val="yIndenta"/>
        <w:rPr>
          <w:ins w:id="1384" w:author="svcMRProcess" w:date="2018-09-09T07:37:00Z"/>
        </w:rPr>
      </w:pPr>
      <w:ins w:id="1385" w:author="svcMRProcess" w:date="2018-09-09T07:37:00Z">
        <w:r>
          <w:tab/>
          <w:t>(a)</w:t>
        </w:r>
        <w:r>
          <w:tab/>
          <w:t>remove any article that the person is wearing including any article covering his or her private parts;</w:t>
        </w:r>
      </w:ins>
    </w:p>
    <w:p>
      <w:pPr>
        <w:pStyle w:val="yIndenta"/>
        <w:rPr>
          <w:ins w:id="1386" w:author="svcMRProcess" w:date="2018-09-09T07:37:00Z"/>
        </w:rPr>
      </w:pPr>
      <w:ins w:id="1387" w:author="svcMRProcess" w:date="2018-09-09T07:37:00Z">
        <w:r>
          <w:tab/>
          <w:t>(b)</w:t>
        </w:r>
        <w:r>
          <w:tab/>
          <w:t>search any article removed under paragraph (a);</w:t>
        </w:r>
      </w:ins>
    </w:p>
    <w:p>
      <w:pPr>
        <w:pStyle w:val="yIndenta"/>
        <w:rPr>
          <w:ins w:id="1388" w:author="svcMRProcess" w:date="2018-09-09T07:37:00Z"/>
        </w:rPr>
      </w:pPr>
      <w:ins w:id="1389" w:author="svcMRProcess" w:date="2018-09-09T07:37:00Z">
        <w:r>
          <w:tab/>
          <w:t>(c)</w:t>
        </w:r>
        <w:r>
          <w:tab/>
          <w:t>search the person’s external parts, including his or her private parts.</w:t>
        </w:r>
      </w:ins>
    </w:p>
    <w:p>
      <w:pPr>
        <w:pStyle w:val="ySubsection"/>
        <w:rPr>
          <w:ins w:id="1390" w:author="svcMRProcess" w:date="2018-09-09T07:37:00Z"/>
        </w:rPr>
      </w:pPr>
      <w:ins w:id="1391" w:author="svcMRProcess" w:date="2018-09-09T07:37:00Z">
        <w:r>
          <w:tab/>
          <w:t>(2)</w:t>
        </w:r>
        <w:r>
          <w:tab/>
          <w:t>A police officer authorised by this Act to do a strip search of a person is not entitled to search any of the person’s bodily cavities.</w:t>
        </w:r>
      </w:ins>
    </w:p>
    <w:p>
      <w:pPr>
        <w:pStyle w:val="yHeading5"/>
        <w:rPr>
          <w:ins w:id="1392" w:author="svcMRProcess" w:date="2018-09-09T07:37:00Z"/>
        </w:rPr>
      </w:pPr>
      <w:bookmarkStart w:id="1393" w:name="_Toc122142189"/>
      <w:bookmarkStart w:id="1394" w:name="_Toc139252251"/>
      <w:bookmarkStart w:id="1395" w:name="_Toc237758742"/>
      <w:ins w:id="1396" w:author="svcMRProcess" w:date="2018-09-09T07:37:00Z">
        <w:r>
          <w:rPr>
            <w:rStyle w:val="CharSClsNo"/>
          </w:rPr>
          <w:t>4</w:t>
        </w:r>
        <w:r>
          <w:t>.</w:t>
        </w:r>
        <w:r>
          <w:tab/>
          <w:t>Gender of person, ascertaining</w:t>
        </w:r>
        <w:bookmarkEnd w:id="1393"/>
        <w:bookmarkEnd w:id="1394"/>
        <w:bookmarkEnd w:id="1395"/>
      </w:ins>
    </w:p>
    <w:p>
      <w:pPr>
        <w:pStyle w:val="ySubsection"/>
        <w:rPr>
          <w:ins w:id="1397" w:author="svcMRProcess" w:date="2018-09-09T07:37:00Z"/>
        </w:rPr>
      </w:pPr>
      <w:ins w:id="1398" w:author="svcMRProcess" w:date="2018-09-09T07:37:00Z">
        <w:r>
          <w:tab/>
        </w:r>
        <w:r>
          <w:tab/>
          <w:t>If it is necessary to ascertain the gender of a person before exercising a power in this Act on the person and the gender of the person is uncertain to the officer authorised to exercise the power —</w:t>
        </w:r>
      </w:ins>
    </w:p>
    <w:p>
      <w:pPr>
        <w:pStyle w:val="yIndenta"/>
        <w:rPr>
          <w:ins w:id="1399" w:author="svcMRProcess" w:date="2018-09-09T07:37:00Z"/>
        </w:rPr>
      </w:pPr>
      <w:ins w:id="1400" w:author="svcMRProcess" w:date="2018-09-09T07:37:00Z">
        <w:r>
          <w:tab/>
          <w:t>(a)</w:t>
        </w:r>
        <w:r>
          <w:tab/>
          <w:t>the officer must ask the person to indicate whether a male or a female should exercise the power on the person and must act in accordance with the answer; and</w:t>
        </w:r>
      </w:ins>
    </w:p>
    <w:p>
      <w:pPr>
        <w:pStyle w:val="yIndenta"/>
        <w:rPr>
          <w:ins w:id="1401" w:author="svcMRProcess" w:date="2018-09-09T07:37:00Z"/>
        </w:rPr>
      </w:pPr>
      <w:ins w:id="1402" w:author="svcMRProcess" w:date="2018-09-09T07:37:00Z">
        <w:r>
          <w:tab/>
          <w:t>(b)</w:t>
        </w:r>
        <w:r>
          <w:tab/>
          <w:t>in the absence of an answer, the person must be treated as if of the gender that the person outwardly appears to the officer to be.</w:t>
        </w:r>
      </w:ins>
    </w:p>
    <w:p>
      <w:pPr>
        <w:pStyle w:val="yHeading5"/>
        <w:rPr>
          <w:ins w:id="1403" w:author="svcMRProcess" w:date="2018-09-09T07:37:00Z"/>
        </w:rPr>
      </w:pPr>
      <w:bookmarkStart w:id="1404" w:name="_Toc122142190"/>
      <w:bookmarkStart w:id="1405" w:name="_Toc139252252"/>
      <w:bookmarkStart w:id="1406" w:name="_Toc237758743"/>
      <w:ins w:id="1407" w:author="svcMRProcess" w:date="2018-09-09T07:37:00Z">
        <w:r>
          <w:rPr>
            <w:rStyle w:val="CharSClsNo"/>
          </w:rPr>
          <w:t>5</w:t>
        </w:r>
        <w:r>
          <w:t>.</w:t>
        </w:r>
        <w:r>
          <w:tab/>
          <w:t>Powers to assist doing searches</w:t>
        </w:r>
        <w:bookmarkEnd w:id="1404"/>
        <w:bookmarkEnd w:id="1405"/>
        <w:bookmarkEnd w:id="1406"/>
      </w:ins>
    </w:p>
    <w:p>
      <w:pPr>
        <w:pStyle w:val="ySubsection"/>
        <w:rPr>
          <w:ins w:id="1408" w:author="svcMRProcess" w:date="2018-09-09T07:37:00Z"/>
        </w:rPr>
      </w:pPr>
      <w:ins w:id="1409" w:author="svcMRProcess" w:date="2018-09-09T07:37:00Z">
        <w:r>
          <w:tab/>
        </w:r>
        <w:r>
          <w:tab/>
          <w:t>A police officer authorised by this Act to do a basic search or a strip search of a person may do any or all of the following —</w:t>
        </w:r>
      </w:ins>
    </w:p>
    <w:p>
      <w:pPr>
        <w:pStyle w:val="yIndenta"/>
        <w:rPr>
          <w:ins w:id="1410" w:author="svcMRProcess" w:date="2018-09-09T07:37:00Z"/>
        </w:rPr>
      </w:pPr>
      <w:ins w:id="1411" w:author="svcMRProcess" w:date="2018-09-09T07:37:00Z">
        <w:r>
          <w:tab/>
          <w:t>(a)</w:t>
        </w:r>
        <w:r>
          <w:tab/>
          <w:t>stop and detain the person for a reasonable period;</w:t>
        </w:r>
      </w:ins>
    </w:p>
    <w:p>
      <w:pPr>
        <w:pStyle w:val="yIndenta"/>
        <w:rPr>
          <w:ins w:id="1412" w:author="svcMRProcess" w:date="2018-09-09T07:37:00Z"/>
        </w:rPr>
      </w:pPr>
      <w:ins w:id="1413" w:author="svcMRProcess" w:date="2018-09-09T07:37:00Z">
        <w:r>
          <w:tab/>
          <w:t>(b)</w:t>
        </w:r>
        <w:r>
          <w:tab/>
          <w:t>search any thing being carried by or under the immediate control of the person;</w:t>
        </w:r>
      </w:ins>
    </w:p>
    <w:p>
      <w:pPr>
        <w:pStyle w:val="yIndenta"/>
        <w:rPr>
          <w:ins w:id="1414" w:author="svcMRProcess" w:date="2018-09-09T07:37:00Z"/>
        </w:rPr>
      </w:pPr>
      <w:ins w:id="1415" w:author="svcMRProcess" w:date="2018-09-09T07:37:00Z">
        <w:r>
          <w:tab/>
          <w:t>(c)</w:t>
        </w:r>
        <w:r>
          <w:tab/>
          <w:t>order the person to remove any thing that might injure the searcher when doing the search from any article that the person is wearing;</w:t>
        </w:r>
      </w:ins>
    </w:p>
    <w:p>
      <w:pPr>
        <w:pStyle w:val="yIndenta"/>
        <w:rPr>
          <w:ins w:id="1416" w:author="svcMRProcess" w:date="2018-09-09T07:37:00Z"/>
        </w:rPr>
      </w:pPr>
      <w:ins w:id="1417" w:author="svcMRProcess" w:date="2018-09-09T07:37:00Z">
        <w:r>
          <w:tab/>
          <w:t>(d)</w:t>
        </w:r>
        <w:r>
          <w:tab/>
          <w:t xml:space="preserve">order the person to do anything reasonable to facilitate the search; </w:t>
        </w:r>
      </w:ins>
    </w:p>
    <w:p>
      <w:pPr>
        <w:pStyle w:val="yIndenta"/>
        <w:rPr>
          <w:ins w:id="1418" w:author="svcMRProcess" w:date="2018-09-09T07:37:00Z"/>
        </w:rPr>
      </w:pPr>
      <w:ins w:id="1419" w:author="svcMRProcess" w:date="2018-09-09T07:37:00Z">
        <w:r>
          <w:tab/>
          <w:t>(e)</w:t>
        </w:r>
        <w:r>
          <w:tab/>
          <w:t>in the case of a strip search, order the person to accompany the searcher to a place where the search can be done in accordance with clause 7(4).</w:t>
        </w:r>
      </w:ins>
    </w:p>
    <w:p>
      <w:pPr>
        <w:pStyle w:val="yHeading3"/>
        <w:rPr>
          <w:ins w:id="1420" w:author="svcMRProcess" w:date="2018-09-09T07:37:00Z"/>
        </w:rPr>
      </w:pPr>
      <w:bookmarkStart w:id="1421" w:name="_Toc113341932"/>
      <w:bookmarkStart w:id="1422" w:name="_Toc113342478"/>
      <w:bookmarkStart w:id="1423" w:name="_Toc113343189"/>
      <w:bookmarkStart w:id="1424" w:name="_Toc113351051"/>
      <w:bookmarkStart w:id="1425" w:name="_Toc113353040"/>
      <w:bookmarkStart w:id="1426" w:name="_Toc113354357"/>
      <w:bookmarkStart w:id="1427" w:name="_Toc113356114"/>
      <w:bookmarkStart w:id="1428" w:name="_Toc113358851"/>
      <w:bookmarkStart w:id="1429" w:name="_Toc113417123"/>
      <w:bookmarkStart w:id="1430" w:name="_Toc113426961"/>
      <w:bookmarkStart w:id="1431" w:name="_Toc113429240"/>
      <w:bookmarkStart w:id="1432" w:name="_Toc113429542"/>
      <w:bookmarkStart w:id="1433" w:name="_Toc113434578"/>
      <w:bookmarkStart w:id="1434" w:name="_Toc113687311"/>
      <w:bookmarkStart w:id="1435" w:name="_Toc113687563"/>
      <w:bookmarkStart w:id="1436" w:name="_Toc113688667"/>
      <w:bookmarkStart w:id="1437" w:name="_Toc113698572"/>
      <w:bookmarkStart w:id="1438" w:name="_Toc113703210"/>
      <w:bookmarkStart w:id="1439" w:name="_Toc113937788"/>
      <w:bookmarkStart w:id="1440" w:name="_Toc113939003"/>
      <w:bookmarkStart w:id="1441" w:name="_Toc113954937"/>
      <w:bookmarkStart w:id="1442" w:name="_Toc113957497"/>
      <w:bookmarkStart w:id="1443" w:name="_Toc113957559"/>
      <w:bookmarkStart w:id="1444" w:name="_Toc113958903"/>
      <w:bookmarkStart w:id="1445" w:name="_Toc114024081"/>
      <w:bookmarkStart w:id="1446" w:name="_Toc114038192"/>
      <w:bookmarkStart w:id="1447" w:name="_Toc114038496"/>
      <w:bookmarkStart w:id="1448" w:name="_Toc114282062"/>
      <w:bookmarkStart w:id="1449" w:name="_Toc114362118"/>
      <w:bookmarkStart w:id="1450" w:name="_Toc114369149"/>
      <w:bookmarkStart w:id="1451" w:name="_Toc116898816"/>
      <w:bookmarkStart w:id="1452" w:name="_Toc121617428"/>
      <w:bookmarkStart w:id="1453" w:name="_Toc122142191"/>
      <w:bookmarkStart w:id="1454" w:name="_Toc124912664"/>
      <w:bookmarkStart w:id="1455" w:name="_Toc124914206"/>
      <w:bookmarkStart w:id="1456" w:name="_Toc139252253"/>
      <w:bookmarkStart w:id="1457" w:name="_Toc237758744"/>
      <w:ins w:id="1458" w:author="svcMRProcess" w:date="2018-09-09T07:37:00Z">
        <w:r>
          <w:rPr>
            <w:rStyle w:val="CharSDivNo"/>
          </w:rPr>
          <w:t>Division 2</w:t>
        </w:r>
        <w:r>
          <w:t> — </w:t>
        </w:r>
        <w:r>
          <w:rPr>
            <w:rStyle w:val="CharSDivText"/>
          </w:rPr>
          <w:t>How searches must be done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ins>
    </w:p>
    <w:p>
      <w:pPr>
        <w:pStyle w:val="yHeading5"/>
        <w:rPr>
          <w:ins w:id="1459" w:author="svcMRProcess" w:date="2018-09-09T07:37:00Z"/>
        </w:rPr>
      </w:pPr>
      <w:bookmarkStart w:id="1460" w:name="_Toc122142192"/>
      <w:bookmarkStart w:id="1461" w:name="_Toc139252254"/>
      <w:bookmarkStart w:id="1462" w:name="_Toc237758745"/>
      <w:ins w:id="1463" w:author="svcMRProcess" w:date="2018-09-09T07:37:00Z">
        <w:r>
          <w:rPr>
            <w:rStyle w:val="CharSClsNo"/>
          </w:rPr>
          <w:t>6</w:t>
        </w:r>
        <w:r>
          <w:t>.</w:t>
        </w:r>
        <w:r>
          <w:tab/>
          <w:t>Operation of this Division</w:t>
        </w:r>
        <w:bookmarkEnd w:id="1460"/>
        <w:bookmarkEnd w:id="1461"/>
        <w:bookmarkEnd w:id="1462"/>
      </w:ins>
    </w:p>
    <w:p>
      <w:pPr>
        <w:pStyle w:val="ySubsection"/>
        <w:rPr>
          <w:ins w:id="1464" w:author="svcMRProcess" w:date="2018-09-09T07:37:00Z"/>
        </w:rPr>
      </w:pPr>
      <w:ins w:id="1465" w:author="svcMRProcess" w:date="2018-09-09T07:37:00Z">
        <w:r>
          <w:tab/>
        </w:r>
        <w:r>
          <w:tab/>
          <w:t>A police officer must comply with this Division unless, due to the urgency of the situation or other circumstances, it is not reasonably practicable to do so.</w:t>
        </w:r>
      </w:ins>
    </w:p>
    <w:p>
      <w:pPr>
        <w:pStyle w:val="yHeading5"/>
        <w:rPr>
          <w:ins w:id="1466" w:author="svcMRProcess" w:date="2018-09-09T07:37:00Z"/>
        </w:rPr>
      </w:pPr>
      <w:bookmarkStart w:id="1467" w:name="_Toc122142193"/>
      <w:bookmarkStart w:id="1468" w:name="_Toc139252255"/>
      <w:bookmarkStart w:id="1469" w:name="_Toc237758746"/>
      <w:ins w:id="1470" w:author="svcMRProcess" w:date="2018-09-09T07:37:00Z">
        <w:r>
          <w:rPr>
            <w:rStyle w:val="CharSClsNo"/>
          </w:rPr>
          <w:t>7</w:t>
        </w:r>
        <w:r>
          <w:t>.</w:t>
        </w:r>
        <w:r>
          <w:tab/>
          <w:t>General procedure</w:t>
        </w:r>
        <w:bookmarkEnd w:id="1467"/>
        <w:bookmarkEnd w:id="1468"/>
        <w:bookmarkEnd w:id="1469"/>
      </w:ins>
    </w:p>
    <w:p>
      <w:pPr>
        <w:pStyle w:val="ySubsection"/>
        <w:rPr>
          <w:ins w:id="1471" w:author="svcMRProcess" w:date="2018-09-09T07:37:00Z"/>
        </w:rPr>
      </w:pPr>
      <w:ins w:id="1472" w:author="svcMRProcess" w:date="2018-09-09T07:37:00Z">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ins>
    </w:p>
    <w:p>
      <w:pPr>
        <w:pStyle w:val="ySubsection"/>
        <w:rPr>
          <w:ins w:id="1473" w:author="svcMRProcess" w:date="2018-09-09T07:37:00Z"/>
        </w:rPr>
      </w:pPr>
      <w:ins w:id="1474" w:author="svcMRProcess" w:date="2018-09-09T07:37:00Z">
        <w:r>
          <w:tab/>
          <w:t>(2)</w:t>
        </w:r>
        <w:r>
          <w:tab/>
          <w:t>Before the searcher does a basic search or a strip search on the person the searcher must —</w:t>
        </w:r>
      </w:ins>
    </w:p>
    <w:p>
      <w:pPr>
        <w:pStyle w:val="yIndenta"/>
        <w:rPr>
          <w:ins w:id="1475" w:author="svcMRProcess" w:date="2018-09-09T07:37:00Z"/>
        </w:rPr>
      </w:pPr>
      <w:ins w:id="1476" w:author="svcMRProcess" w:date="2018-09-09T07:37:00Z">
        <w:r>
          <w:tab/>
          <w:t>(a)</w:t>
        </w:r>
        <w:r>
          <w:tab/>
          <w:t>request the person to consent to the search; and</w:t>
        </w:r>
      </w:ins>
    </w:p>
    <w:p>
      <w:pPr>
        <w:pStyle w:val="yIndenta"/>
        <w:rPr>
          <w:ins w:id="1477" w:author="svcMRProcess" w:date="2018-09-09T07:37:00Z"/>
        </w:rPr>
      </w:pPr>
      <w:ins w:id="1478" w:author="svcMRProcess" w:date="2018-09-09T07:37:00Z">
        <w:r>
          <w:tab/>
          <w:t>(b)</w:t>
        </w:r>
        <w:r>
          <w:tab/>
          <w:t>if the person does not consent to the search or withdraws his or her consent, inform the person that it is an offence to obstruct the searcher doing the search.</w:t>
        </w:r>
      </w:ins>
    </w:p>
    <w:p>
      <w:pPr>
        <w:pStyle w:val="ySubsection"/>
        <w:rPr>
          <w:ins w:id="1479" w:author="svcMRProcess" w:date="2018-09-09T07:37:00Z"/>
        </w:rPr>
      </w:pPr>
      <w:ins w:id="1480" w:author="svcMRProcess" w:date="2018-09-09T07:37:00Z">
        <w:r>
          <w:tab/>
          <w:t>(3)</w:t>
        </w:r>
        <w:r>
          <w:tab/>
          <w:t>If a basic search or a strip search is done on a person —</w:t>
        </w:r>
      </w:ins>
    </w:p>
    <w:p>
      <w:pPr>
        <w:pStyle w:val="yIndenta"/>
        <w:rPr>
          <w:ins w:id="1481" w:author="svcMRProcess" w:date="2018-09-09T07:37:00Z"/>
        </w:rPr>
      </w:pPr>
      <w:ins w:id="1482" w:author="svcMRProcess" w:date="2018-09-09T07:37:00Z">
        <w:r>
          <w:tab/>
          <w:t>(a)</w:t>
        </w:r>
        <w:r>
          <w:tab/>
          <w:t>it must be done as quickly as is reasonably practicable;</w:t>
        </w:r>
      </w:ins>
    </w:p>
    <w:p>
      <w:pPr>
        <w:pStyle w:val="yIndenta"/>
        <w:rPr>
          <w:ins w:id="1483" w:author="svcMRProcess" w:date="2018-09-09T07:37:00Z"/>
        </w:rPr>
      </w:pPr>
      <w:ins w:id="1484" w:author="svcMRProcess" w:date="2018-09-09T07:37:00Z">
        <w:r>
          <w:tab/>
          <w:t>(b)</w:t>
        </w:r>
        <w:r>
          <w:tab/>
          <w:t>it must not be any more intrusive than is reasonably necessary in the circumstances;</w:t>
        </w:r>
      </w:ins>
    </w:p>
    <w:p>
      <w:pPr>
        <w:pStyle w:val="yIndenta"/>
        <w:rPr>
          <w:ins w:id="1485" w:author="svcMRProcess" w:date="2018-09-09T07:37:00Z"/>
        </w:rPr>
      </w:pPr>
      <w:ins w:id="1486" w:author="svcMRProcess" w:date="2018-09-09T07:37:00Z">
        <w:r>
          <w:tab/>
          <w:t>(c)</w:t>
        </w:r>
        <w:r>
          <w:tab/>
          <w:t>it must be done by a person of the same gender as the person being searched unless the person doing it is a doctor or a nurse;</w:t>
        </w:r>
      </w:ins>
    </w:p>
    <w:p>
      <w:pPr>
        <w:pStyle w:val="yIndenta"/>
        <w:rPr>
          <w:ins w:id="1487" w:author="svcMRProcess" w:date="2018-09-09T07:37:00Z"/>
        </w:rPr>
      </w:pPr>
      <w:ins w:id="1488" w:author="svcMRProcess" w:date="2018-09-09T07:37:00Z">
        <w:r>
          <w:tab/>
          <w:t>(d)</w:t>
        </w:r>
        <w:r>
          <w:tab/>
          <w:t>the searcher, if he or she proposes to remove any article that the person is wearing, must tell the person why it is considered necessary to do so;</w:t>
        </w:r>
      </w:ins>
    </w:p>
    <w:p>
      <w:pPr>
        <w:pStyle w:val="yIndenta"/>
        <w:rPr>
          <w:ins w:id="1489" w:author="svcMRProcess" w:date="2018-09-09T07:37:00Z"/>
        </w:rPr>
      </w:pPr>
      <w:ins w:id="1490" w:author="svcMRProcess" w:date="2018-09-09T07:37:00Z">
        <w:r>
          <w:tab/>
          <w:t>(e)</w:t>
        </w:r>
        <w:r>
          <w:tab/>
          <w:t>the person must be allowed to dress as soon as it is finished;</w:t>
        </w:r>
      </w:ins>
    </w:p>
    <w:p>
      <w:pPr>
        <w:pStyle w:val="yIndenta"/>
        <w:rPr>
          <w:ins w:id="1491" w:author="svcMRProcess" w:date="2018-09-09T07:37:00Z"/>
        </w:rPr>
      </w:pPr>
      <w:ins w:id="1492" w:author="svcMRProcess" w:date="2018-09-09T07:37:00Z">
        <w:r>
          <w:tab/>
          <w:t>(f)</w:t>
        </w:r>
        <w:r>
          <w:tab/>
          <w:t>the person must be provided with a reasonably adequate replacement for any article of clothing or footwear seized if, due to the seizure, the person is left without adequate clothing or footwear in the circumstances; and</w:t>
        </w:r>
      </w:ins>
    </w:p>
    <w:p>
      <w:pPr>
        <w:pStyle w:val="yIndenta"/>
        <w:rPr>
          <w:ins w:id="1493" w:author="svcMRProcess" w:date="2018-09-09T07:37:00Z"/>
        </w:rPr>
      </w:pPr>
      <w:ins w:id="1494" w:author="svcMRProcess" w:date="2018-09-09T07:37:00Z">
        <w:r>
          <w:tab/>
          <w:t>(g)</w:t>
        </w:r>
        <w:r>
          <w:tab/>
          <w:t>the person must not be questioned while it is being done about any offence that he or she is suspected of having committed.</w:t>
        </w:r>
      </w:ins>
    </w:p>
    <w:p>
      <w:pPr>
        <w:pStyle w:val="ySubsection"/>
        <w:rPr>
          <w:ins w:id="1495" w:author="svcMRProcess" w:date="2018-09-09T07:37:00Z"/>
        </w:rPr>
      </w:pPr>
      <w:ins w:id="1496" w:author="svcMRProcess" w:date="2018-09-09T07:37:00Z">
        <w:r>
          <w:tab/>
          <w:t>(4)</w:t>
        </w:r>
        <w:r>
          <w:tab/>
          <w:t>If a strip search is done on a person that involves removing any article that the person is wearing or searching the person’s private parts —</w:t>
        </w:r>
      </w:ins>
    </w:p>
    <w:p>
      <w:pPr>
        <w:pStyle w:val="yIndenta"/>
        <w:rPr>
          <w:ins w:id="1497" w:author="svcMRProcess" w:date="2018-09-09T07:37:00Z"/>
        </w:rPr>
      </w:pPr>
      <w:ins w:id="1498" w:author="svcMRProcess" w:date="2018-09-09T07:37:00Z">
        <w:r>
          <w:tab/>
          <w:t>(a)</w:t>
        </w:r>
        <w:r>
          <w:tab/>
          <w:t>any person present while it is done must be of the same gender as the person being searched;</w:t>
        </w:r>
      </w:ins>
    </w:p>
    <w:p>
      <w:pPr>
        <w:pStyle w:val="yIndenta"/>
        <w:rPr>
          <w:ins w:id="1499" w:author="svcMRProcess" w:date="2018-09-09T07:37:00Z"/>
        </w:rPr>
      </w:pPr>
      <w:ins w:id="1500" w:author="svcMRProcess" w:date="2018-09-09T07:37:00Z">
        <w:r>
          <w:tab/>
          <w:t>(b)</w:t>
        </w:r>
        <w:r>
          <w:tab/>
          <w:t>it must be done in circumstances affording reasonable privacy to the person;</w:t>
        </w:r>
      </w:ins>
    </w:p>
    <w:p>
      <w:pPr>
        <w:pStyle w:val="yIndenta"/>
        <w:rPr>
          <w:ins w:id="1501" w:author="svcMRProcess" w:date="2018-09-09T07:37:00Z"/>
        </w:rPr>
      </w:pPr>
      <w:ins w:id="1502" w:author="svcMRProcess" w:date="2018-09-09T07:37:00Z">
        <w:r>
          <w:tab/>
          <w:t>(c)</w:t>
        </w:r>
        <w:r>
          <w:tab/>
          <w:t>it must not involve the removal of more articles being worn by the person than is reasonably necessary for doing it;</w:t>
        </w:r>
      </w:ins>
    </w:p>
    <w:p>
      <w:pPr>
        <w:pStyle w:val="yIndenta"/>
        <w:rPr>
          <w:ins w:id="1503" w:author="svcMRProcess" w:date="2018-09-09T07:37:00Z"/>
        </w:rPr>
      </w:pPr>
      <w:ins w:id="1504" w:author="svcMRProcess" w:date="2018-09-09T07:37:00Z">
        <w:r>
          <w:tab/>
          <w:t>(d)</w:t>
        </w:r>
        <w:r>
          <w:tab/>
          <w:t>the person’s private parts must not be searched unless the searcher reasonably suspects it is necessary to do so for the purposes of the search;</w:t>
        </w:r>
      </w:ins>
    </w:p>
    <w:p>
      <w:pPr>
        <w:pStyle w:val="yIndenta"/>
        <w:rPr>
          <w:ins w:id="1505" w:author="svcMRProcess" w:date="2018-09-09T07:37:00Z"/>
        </w:rPr>
      </w:pPr>
      <w:ins w:id="1506" w:author="svcMRProcess" w:date="2018-09-09T07:37:00Z">
        <w:r>
          <w:tab/>
          <w:t>(e)</w:t>
        </w:r>
        <w:r>
          <w:tab/>
          <w:t>it must not involve more visual inspection than is reasonably necessary for doing it; and</w:t>
        </w:r>
      </w:ins>
    </w:p>
    <w:p>
      <w:pPr>
        <w:pStyle w:val="yIndenta"/>
        <w:rPr>
          <w:ins w:id="1507" w:author="svcMRProcess" w:date="2018-09-09T07:37:00Z"/>
        </w:rPr>
      </w:pPr>
      <w:ins w:id="1508" w:author="svcMRProcess" w:date="2018-09-09T07:37:00Z">
        <w:r>
          <w:tab/>
          <w:t>(f)</w:t>
        </w:r>
        <w:r>
          <w:tab/>
          <w:t>the number of people present while it is done (excluding a person who is present under clause 8) must not be more than is reasonably necessary to ensure it is done effectively and to ensure the safety of all present.</w:t>
        </w:r>
      </w:ins>
    </w:p>
    <w:p>
      <w:pPr>
        <w:pStyle w:val="yHeading5"/>
        <w:rPr>
          <w:ins w:id="1509" w:author="svcMRProcess" w:date="2018-09-09T07:37:00Z"/>
        </w:rPr>
      </w:pPr>
      <w:bookmarkStart w:id="1510" w:name="_Toc122142194"/>
      <w:bookmarkStart w:id="1511" w:name="_Toc139252256"/>
      <w:bookmarkStart w:id="1512" w:name="_Toc237758747"/>
      <w:ins w:id="1513" w:author="svcMRProcess" w:date="2018-09-09T07:37:00Z">
        <w:r>
          <w:rPr>
            <w:rStyle w:val="CharSClsNo"/>
          </w:rPr>
          <w:t>8</w:t>
        </w:r>
        <w:r>
          <w:t>.</w:t>
        </w:r>
        <w:r>
          <w:tab/>
          <w:t>Strip searches of protected people</w:t>
        </w:r>
        <w:bookmarkEnd w:id="1510"/>
        <w:bookmarkEnd w:id="1511"/>
        <w:bookmarkEnd w:id="1512"/>
      </w:ins>
    </w:p>
    <w:p>
      <w:pPr>
        <w:pStyle w:val="ySubsection"/>
        <w:rPr>
          <w:ins w:id="1514" w:author="svcMRProcess" w:date="2018-09-09T07:37:00Z"/>
        </w:rPr>
      </w:pPr>
      <w:ins w:id="1515" w:author="svcMRProcess" w:date="2018-09-09T07:37:00Z">
        <w:r>
          <w:tab/>
          <w:t>(1)</w:t>
        </w:r>
        <w:r>
          <w:tab/>
          <w:t xml:space="preserve">In this clause — </w:t>
        </w:r>
      </w:ins>
    </w:p>
    <w:p>
      <w:pPr>
        <w:pStyle w:val="yDefstart"/>
        <w:rPr>
          <w:ins w:id="1516" w:author="svcMRProcess" w:date="2018-09-09T07:37:00Z"/>
        </w:rPr>
      </w:pPr>
      <w:ins w:id="1517" w:author="svcMRProcess" w:date="2018-09-09T07:37:00Z">
        <w:r>
          <w:rPr>
            <w:b/>
          </w:rPr>
          <w:tab/>
        </w:r>
        <w:r>
          <w:rPr>
            <w:rStyle w:val="CharDefText"/>
          </w:rPr>
          <w:t>child</w:t>
        </w:r>
        <w:r>
          <w:t xml:space="preserve"> means a person who is under 18 years of age and in respect of whom there are no reasonable grounds to suspect that he or she is an incapable person;</w:t>
        </w:r>
      </w:ins>
    </w:p>
    <w:p>
      <w:pPr>
        <w:pStyle w:val="yDefstart"/>
        <w:rPr>
          <w:ins w:id="1518" w:author="svcMRProcess" w:date="2018-09-09T07:37:00Z"/>
        </w:rPr>
      </w:pPr>
      <w:ins w:id="1519" w:author="svcMRProcess" w:date="2018-09-09T07:37:00Z">
        <w:r>
          <w:rPr>
            <w:b/>
          </w:rPr>
          <w:tab/>
        </w:r>
        <w:r>
          <w:rPr>
            <w:rStyle w:val="CharDefText"/>
          </w:rPr>
          <w:t>incapable person</w:t>
        </w:r>
        <w:r>
          <w:t xml:space="preserve"> means a person of any age —</w:t>
        </w:r>
      </w:ins>
    </w:p>
    <w:p>
      <w:pPr>
        <w:pStyle w:val="yDefpara"/>
        <w:rPr>
          <w:ins w:id="1520" w:author="svcMRProcess" w:date="2018-09-09T07:37:00Z"/>
        </w:rPr>
      </w:pPr>
      <w:ins w:id="1521" w:author="svcMRProcess" w:date="2018-09-09T07:37:00Z">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ins>
    </w:p>
    <w:p>
      <w:pPr>
        <w:pStyle w:val="yDefpara"/>
        <w:rPr>
          <w:ins w:id="1522" w:author="svcMRProcess" w:date="2018-09-09T07:37:00Z"/>
        </w:rPr>
      </w:pPr>
      <w:ins w:id="1523" w:author="svcMRProcess" w:date="2018-09-09T07:37:00Z">
        <w:r>
          <w:tab/>
          <w:t>(b)</w:t>
        </w:r>
        <w:r>
          <w:tab/>
          <w:t>who is unconscious or otherwise unable to understand a request made or information given under this Act or to communicate whether or not he or she consents to undergoing a strip search;</w:t>
        </w:r>
      </w:ins>
    </w:p>
    <w:p>
      <w:pPr>
        <w:pStyle w:val="yDefstart"/>
        <w:rPr>
          <w:ins w:id="1524" w:author="svcMRProcess" w:date="2018-09-09T07:37:00Z"/>
        </w:rPr>
      </w:pPr>
      <w:ins w:id="1525" w:author="svcMRProcess" w:date="2018-09-09T07:37:00Z">
        <w:r>
          <w:rPr>
            <w:b/>
          </w:rPr>
          <w:tab/>
        </w:r>
        <w:r>
          <w:rPr>
            <w:rStyle w:val="CharDefText"/>
          </w:rPr>
          <w:t>protected person</w:t>
        </w:r>
        <w:r>
          <w:t xml:space="preserve"> means a person who is a child or an incapable person;</w:t>
        </w:r>
      </w:ins>
    </w:p>
    <w:p>
      <w:pPr>
        <w:pStyle w:val="yDefstart"/>
        <w:keepNext/>
        <w:rPr>
          <w:ins w:id="1526" w:author="svcMRProcess" w:date="2018-09-09T07:37:00Z"/>
        </w:rPr>
      </w:pPr>
      <w:ins w:id="1527" w:author="svcMRProcess" w:date="2018-09-09T07:37:00Z">
        <w:r>
          <w:rPr>
            <w:b/>
          </w:rPr>
          <w:tab/>
        </w:r>
        <w:r>
          <w:rPr>
            <w:rStyle w:val="CharDefText"/>
          </w:rPr>
          <w:t>responsible person</w:t>
        </w:r>
        <w:r>
          <w:t xml:space="preserve"> for a child, means —</w:t>
        </w:r>
      </w:ins>
    </w:p>
    <w:p>
      <w:pPr>
        <w:pStyle w:val="yDefpara"/>
        <w:rPr>
          <w:ins w:id="1528" w:author="svcMRProcess" w:date="2018-09-09T07:37:00Z"/>
        </w:rPr>
      </w:pPr>
      <w:ins w:id="1529" w:author="svcMRProcess" w:date="2018-09-09T07:37:00Z">
        <w:r>
          <w:tab/>
          <w:t>(a)</w:t>
        </w:r>
        <w:r>
          <w:tab/>
          <w:t>a parent of the child;</w:t>
        </w:r>
      </w:ins>
    </w:p>
    <w:p>
      <w:pPr>
        <w:pStyle w:val="yDefpara"/>
        <w:rPr>
          <w:ins w:id="1530" w:author="svcMRProcess" w:date="2018-09-09T07:37:00Z"/>
        </w:rPr>
      </w:pPr>
      <w:ins w:id="1531" w:author="svcMRProcess" w:date="2018-09-09T07:37:00Z">
        <w:r>
          <w:tab/>
          <w:t>(b)</w:t>
        </w:r>
        <w:r>
          <w:tab/>
          <w:t>a guardian of the child;</w:t>
        </w:r>
      </w:ins>
    </w:p>
    <w:p>
      <w:pPr>
        <w:pStyle w:val="yDefpara"/>
        <w:rPr>
          <w:ins w:id="1532" w:author="svcMRProcess" w:date="2018-09-09T07:37:00Z"/>
        </w:rPr>
      </w:pPr>
      <w:ins w:id="1533" w:author="svcMRProcess" w:date="2018-09-09T07:37:00Z">
        <w:r>
          <w:tab/>
          <w:t>(c)</w:t>
        </w:r>
        <w:r>
          <w:tab/>
          <w:t>another person who has responsibility for the day to day care of the child; or</w:t>
        </w:r>
      </w:ins>
    </w:p>
    <w:p>
      <w:pPr>
        <w:pStyle w:val="yDefpara"/>
        <w:rPr>
          <w:ins w:id="1534" w:author="svcMRProcess" w:date="2018-09-09T07:37:00Z"/>
        </w:rPr>
      </w:pPr>
      <w:ins w:id="1535" w:author="svcMRProcess" w:date="2018-09-09T07:37:00Z">
        <w:r>
          <w:tab/>
          <w:t>(d)</w:t>
        </w:r>
        <w:r>
          <w:tab/>
          <w:t>if no person mentioned in another paragraph of this definition is available — a person, or a person in a class of persons, prescribed;</w:t>
        </w:r>
      </w:ins>
    </w:p>
    <w:p>
      <w:pPr>
        <w:pStyle w:val="yDefstart"/>
        <w:rPr>
          <w:ins w:id="1536" w:author="svcMRProcess" w:date="2018-09-09T07:37:00Z"/>
        </w:rPr>
      </w:pPr>
      <w:ins w:id="1537" w:author="svcMRProcess" w:date="2018-09-09T07:37:00Z">
        <w:r>
          <w:rPr>
            <w:b/>
          </w:rPr>
          <w:tab/>
        </w:r>
        <w:r>
          <w:rPr>
            <w:rStyle w:val="CharDefText"/>
          </w:rPr>
          <w:t>responsible person</w:t>
        </w:r>
        <w:r>
          <w:t xml:space="preserve"> for an incapable person, means —</w:t>
        </w:r>
      </w:ins>
    </w:p>
    <w:p>
      <w:pPr>
        <w:pStyle w:val="yDefpara"/>
        <w:rPr>
          <w:ins w:id="1538" w:author="svcMRProcess" w:date="2018-09-09T07:37:00Z"/>
        </w:rPr>
      </w:pPr>
      <w:ins w:id="1539" w:author="svcMRProcess" w:date="2018-09-09T07:37:00Z">
        <w:r>
          <w:tab/>
          <w:t>(a)</w:t>
        </w:r>
        <w:r>
          <w:tab/>
          <w:t>the spouse or de facto partner of the incapable person;</w:t>
        </w:r>
      </w:ins>
    </w:p>
    <w:p>
      <w:pPr>
        <w:pStyle w:val="yDefpara"/>
        <w:rPr>
          <w:ins w:id="1540" w:author="svcMRProcess" w:date="2018-09-09T07:37:00Z"/>
        </w:rPr>
      </w:pPr>
      <w:ins w:id="1541" w:author="svcMRProcess" w:date="2018-09-09T07:37:00Z">
        <w:r>
          <w:tab/>
          <w:t>(b)</w:t>
        </w:r>
        <w:r>
          <w:tab/>
          <w:t>a parent of the incapable person;</w:t>
        </w:r>
      </w:ins>
    </w:p>
    <w:p>
      <w:pPr>
        <w:pStyle w:val="yDefpara"/>
        <w:rPr>
          <w:ins w:id="1542" w:author="svcMRProcess" w:date="2018-09-09T07:37:00Z"/>
        </w:rPr>
      </w:pPr>
      <w:ins w:id="1543" w:author="svcMRProcess" w:date="2018-09-09T07:37:00Z">
        <w:r>
          <w:tab/>
          <w:t>(c)</w:t>
        </w:r>
        <w:r>
          <w:tab/>
          <w:t>if the incapable person is under 18 years of age — a guardian of the incapable person;</w:t>
        </w:r>
      </w:ins>
    </w:p>
    <w:p>
      <w:pPr>
        <w:pStyle w:val="yDefpara"/>
        <w:rPr>
          <w:ins w:id="1544" w:author="svcMRProcess" w:date="2018-09-09T07:37:00Z"/>
        </w:rPr>
      </w:pPr>
      <w:ins w:id="1545" w:author="svcMRProcess" w:date="2018-09-09T07:37:00Z">
        <w:r>
          <w:tab/>
          <w:t>(d)</w:t>
        </w:r>
        <w:r>
          <w:tab/>
          <w:t xml:space="preserve">if the incapable person has reached 18 years of age — the Public Advocate or a guardian of the incapable person appointed under the </w:t>
        </w:r>
        <w:r>
          <w:rPr>
            <w:i/>
            <w:iCs/>
          </w:rPr>
          <w:t>Guardianship and Administration Act 1990</w:t>
        </w:r>
        <w:r>
          <w:t>;</w:t>
        </w:r>
      </w:ins>
    </w:p>
    <w:p>
      <w:pPr>
        <w:pStyle w:val="yDefpara"/>
        <w:rPr>
          <w:ins w:id="1546" w:author="svcMRProcess" w:date="2018-09-09T07:37:00Z"/>
        </w:rPr>
      </w:pPr>
      <w:ins w:id="1547" w:author="svcMRProcess" w:date="2018-09-09T07:37:00Z">
        <w:r>
          <w:tab/>
          <w:t>(e)</w:t>
        </w:r>
        <w:r>
          <w:tab/>
          <w:t>another person who has responsibility for the day to day care of the incapable person; or</w:t>
        </w:r>
      </w:ins>
    </w:p>
    <w:p>
      <w:pPr>
        <w:pStyle w:val="yDefpara"/>
        <w:rPr>
          <w:ins w:id="1548" w:author="svcMRProcess" w:date="2018-09-09T07:37:00Z"/>
        </w:rPr>
      </w:pPr>
      <w:ins w:id="1549" w:author="svcMRProcess" w:date="2018-09-09T07:37:00Z">
        <w:r>
          <w:tab/>
          <w:t>(f)</w:t>
        </w:r>
        <w:r>
          <w:tab/>
          <w:t>if no person mentioned in another paragraph of this definition is available — a person, or a person in a class of persons, prescribed.</w:t>
        </w:r>
      </w:ins>
    </w:p>
    <w:p>
      <w:pPr>
        <w:pStyle w:val="ySubsection"/>
        <w:rPr>
          <w:ins w:id="1550" w:author="svcMRProcess" w:date="2018-09-09T07:37:00Z"/>
        </w:rPr>
      </w:pPr>
      <w:ins w:id="1551" w:author="svcMRProcess" w:date="2018-09-09T07:37:00Z">
        <w:r>
          <w:tab/>
          <w:t>(2)</w:t>
        </w:r>
        <w:r>
          <w:tab/>
          <w:t>If a strip search is done on a protected person, it must be done in the presence of a responsible person for the protected person or some other person who can provide the protected person with support and represent his or her interests.</w:t>
        </w:r>
      </w:ins>
    </w:p>
    <w:p>
      <w:pPr>
        <w:rPr>
          <w:ins w:id="1552" w:author="svcMRProcess" w:date="2018-09-09T07:37: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ins w:id="1553" w:author="svcMRProcess" w:date="2018-09-09T07:37:00Z"/>
        </w:rPr>
      </w:pPr>
      <w:bookmarkStart w:id="1554" w:name="_Toc119746908"/>
      <w:bookmarkStart w:id="1555" w:name="_Toc124914210"/>
      <w:bookmarkStart w:id="1556" w:name="_Toc139252257"/>
      <w:bookmarkStart w:id="1557" w:name="_Toc237758748"/>
      <w:ins w:id="1558" w:author="svcMRProcess" w:date="2018-09-09T07:37:00Z">
        <w:r>
          <w:t>Notes</w:t>
        </w:r>
        <w:bookmarkEnd w:id="1554"/>
        <w:bookmarkEnd w:id="1555"/>
        <w:bookmarkEnd w:id="1556"/>
        <w:bookmarkEnd w:id="1557"/>
      </w:ins>
    </w:p>
    <w:p>
      <w:pPr>
        <w:pStyle w:val="nSubsection"/>
        <w:rPr>
          <w:ins w:id="1559" w:author="svcMRProcess" w:date="2018-09-09T07:37:00Z"/>
          <w:snapToGrid w:val="0"/>
        </w:rPr>
      </w:pPr>
      <w:ins w:id="1560" w:author="svcMRProcess" w:date="2018-09-09T07:37:00Z">
        <w:r>
          <w:rPr>
            <w:snapToGrid w:val="0"/>
            <w:vertAlign w:val="superscript"/>
          </w:rPr>
          <w:t>1</w:t>
        </w:r>
        <w:r>
          <w:rPr>
            <w:snapToGrid w:val="0"/>
          </w:rPr>
          <w:tab/>
          <w:t xml:space="preserve">This is a compilation of the </w:t>
        </w:r>
        <w:r>
          <w:rPr>
            <w:i/>
            <w:snapToGrid w:val="0"/>
          </w:rPr>
          <w:t>Terrorism (Extraordinary Powers) Act 2005</w:t>
        </w:r>
        <w:r>
          <w:rPr>
            <w:snapToGrid w:val="0"/>
          </w:rPr>
          <w:t>.  The following table contains information about that Act.</w:t>
        </w:r>
      </w:ins>
    </w:p>
    <w:p>
      <w:pPr>
        <w:pStyle w:val="nHeading3"/>
        <w:rPr>
          <w:ins w:id="1561" w:author="svcMRProcess" w:date="2018-09-09T07:37:00Z"/>
          <w:snapToGrid w:val="0"/>
        </w:rPr>
      </w:pPr>
      <w:bookmarkStart w:id="1562" w:name="_Toc139252258"/>
      <w:bookmarkStart w:id="1563" w:name="_Toc237758749"/>
      <w:ins w:id="1564" w:author="svcMRProcess" w:date="2018-09-09T07:37:00Z">
        <w:r>
          <w:rPr>
            <w:snapToGrid w:val="0"/>
          </w:rPr>
          <w:t>Compilation table</w:t>
        </w:r>
        <w:bookmarkEnd w:id="1562"/>
        <w:bookmarkEnd w:id="156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65" w:author="svcMRProcess" w:date="2018-09-09T07:37:00Z"/>
        </w:trPr>
        <w:tc>
          <w:tcPr>
            <w:tcW w:w="2268" w:type="dxa"/>
            <w:tcBorders>
              <w:top w:val="single" w:sz="8" w:space="0" w:color="auto"/>
              <w:bottom w:val="single" w:sz="8" w:space="0" w:color="auto"/>
            </w:tcBorders>
          </w:tcPr>
          <w:p>
            <w:pPr>
              <w:pStyle w:val="nTable"/>
              <w:spacing w:after="40"/>
              <w:rPr>
                <w:ins w:id="1566" w:author="svcMRProcess" w:date="2018-09-09T07:37:00Z"/>
                <w:b/>
                <w:sz w:val="19"/>
              </w:rPr>
            </w:pPr>
            <w:ins w:id="1567" w:author="svcMRProcess" w:date="2018-09-09T07:37:00Z">
              <w:r>
                <w:rPr>
                  <w:b/>
                  <w:sz w:val="19"/>
                </w:rPr>
                <w:t>Short title</w:t>
              </w:r>
            </w:ins>
          </w:p>
        </w:tc>
        <w:tc>
          <w:tcPr>
            <w:tcW w:w="1134" w:type="dxa"/>
            <w:tcBorders>
              <w:top w:val="single" w:sz="8" w:space="0" w:color="auto"/>
              <w:bottom w:val="single" w:sz="8" w:space="0" w:color="auto"/>
            </w:tcBorders>
          </w:tcPr>
          <w:p>
            <w:pPr>
              <w:pStyle w:val="nTable"/>
              <w:spacing w:after="40"/>
              <w:rPr>
                <w:ins w:id="1568" w:author="svcMRProcess" w:date="2018-09-09T07:37:00Z"/>
                <w:b/>
                <w:sz w:val="19"/>
              </w:rPr>
            </w:pPr>
            <w:ins w:id="1569" w:author="svcMRProcess" w:date="2018-09-09T07:37:00Z">
              <w:r>
                <w:rPr>
                  <w:b/>
                  <w:sz w:val="19"/>
                </w:rPr>
                <w:t>Number and year</w:t>
              </w:r>
            </w:ins>
          </w:p>
        </w:tc>
        <w:tc>
          <w:tcPr>
            <w:tcW w:w="1134" w:type="dxa"/>
            <w:tcBorders>
              <w:top w:val="single" w:sz="8" w:space="0" w:color="auto"/>
              <w:bottom w:val="single" w:sz="8" w:space="0" w:color="auto"/>
            </w:tcBorders>
          </w:tcPr>
          <w:p>
            <w:pPr>
              <w:pStyle w:val="nTable"/>
              <w:spacing w:after="40"/>
              <w:rPr>
                <w:ins w:id="1570" w:author="svcMRProcess" w:date="2018-09-09T07:37:00Z"/>
                <w:b/>
                <w:sz w:val="19"/>
              </w:rPr>
            </w:pPr>
            <w:ins w:id="1571" w:author="svcMRProcess" w:date="2018-09-09T07:37:00Z">
              <w:r>
                <w:rPr>
                  <w:b/>
                  <w:sz w:val="19"/>
                </w:rPr>
                <w:t>Assent</w:t>
              </w:r>
            </w:ins>
          </w:p>
        </w:tc>
        <w:tc>
          <w:tcPr>
            <w:tcW w:w="2552" w:type="dxa"/>
            <w:tcBorders>
              <w:top w:val="single" w:sz="8" w:space="0" w:color="auto"/>
              <w:bottom w:val="single" w:sz="8" w:space="0" w:color="auto"/>
            </w:tcBorders>
          </w:tcPr>
          <w:p>
            <w:pPr>
              <w:pStyle w:val="nTable"/>
              <w:spacing w:after="40"/>
              <w:rPr>
                <w:ins w:id="1572" w:author="svcMRProcess" w:date="2018-09-09T07:37:00Z"/>
                <w:b/>
                <w:sz w:val="19"/>
              </w:rPr>
            </w:pPr>
            <w:ins w:id="1573" w:author="svcMRProcess" w:date="2018-09-09T07:37:00Z">
              <w:r>
                <w:rPr>
                  <w:b/>
                  <w:sz w:val="19"/>
                </w:rPr>
                <w:t>Commencement</w:t>
              </w:r>
            </w:ins>
          </w:p>
        </w:tc>
      </w:tr>
      <w:tr>
        <w:trPr>
          <w:ins w:id="1574" w:author="svcMRProcess" w:date="2018-09-09T07:37:00Z"/>
        </w:trPr>
        <w:tc>
          <w:tcPr>
            <w:tcW w:w="2268" w:type="dxa"/>
            <w:tcBorders>
              <w:top w:val="single" w:sz="8" w:space="0" w:color="auto"/>
              <w:bottom w:val="single" w:sz="8" w:space="0" w:color="auto"/>
            </w:tcBorders>
          </w:tcPr>
          <w:p>
            <w:pPr>
              <w:pStyle w:val="nTable"/>
              <w:spacing w:after="40"/>
              <w:rPr>
                <w:ins w:id="1575" w:author="svcMRProcess" w:date="2018-09-09T07:37:00Z"/>
                <w:sz w:val="19"/>
              </w:rPr>
            </w:pPr>
            <w:ins w:id="1576" w:author="svcMRProcess" w:date="2018-09-09T07:37:00Z">
              <w:r>
                <w:rPr>
                  <w:i/>
                  <w:sz w:val="19"/>
                </w:rPr>
                <w:t>Terrorism (Extraordinary Powers) Act 2005</w:t>
              </w:r>
            </w:ins>
          </w:p>
        </w:tc>
        <w:tc>
          <w:tcPr>
            <w:tcW w:w="1134" w:type="dxa"/>
            <w:tcBorders>
              <w:top w:val="single" w:sz="8" w:space="0" w:color="auto"/>
              <w:bottom w:val="single" w:sz="8" w:space="0" w:color="auto"/>
            </w:tcBorders>
          </w:tcPr>
          <w:p>
            <w:pPr>
              <w:pStyle w:val="nTable"/>
              <w:spacing w:after="40"/>
              <w:rPr>
                <w:ins w:id="1577" w:author="svcMRProcess" w:date="2018-09-09T07:37:00Z"/>
                <w:sz w:val="19"/>
              </w:rPr>
            </w:pPr>
            <w:ins w:id="1578" w:author="svcMRProcess" w:date="2018-09-09T07:37:00Z">
              <w:r>
                <w:rPr>
                  <w:sz w:val="19"/>
                </w:rPr>
                <w:t>41 of 2005</w:t>
              </w:r>
            </w:ins>
          </w:p>
        </w:tc>
        <w:tc>
          <w:tcPr>
            <w:tcW w:w="1134" w:type="dxa"/>
            <w:tcBorders>
              <w:top w:val="single" w:sz="8" w:space="0" w:color="auto"/>
              <w:bottom w:val="single" w:sz="8" w:space="0" w:color="auto"/>
            </w:tcBorders>
          </w:tcPr>
          <w:p>
            <w:pPr>
              <w:pStyle w:val="nTable"/>
              <w:spacing w:after="40"/>
              <w:rPr>
                <w:ins w:id="1579" w:author="svcMRProcess" w:date="2018-09-09T07:37:00Z"/>
                <w:sz w:val="19"/>
              </w:rPr>
            </w:pPr>
            <w:ins w:id="1580" w:author="svcMRProcess" w:date="2018-09-09T07:37:00Z">
              <w:r>
                <w:rPr>
                  <w:sz w:val="19"/>
                </w:rPr>
                <w:t>19 Dec 2005</w:t>
              </w:r>
            </w:ins>
          </w:p>
        </w:tc>
        <w:tc>
          <w:tcPr>
            <w:tcW w:w="2552" w:type="dxa"/>
            <w:tcBorders>
              <w:top w:val="single" w:sz="8" w:space="0" w:color="auto"/>
              <w:bottom w:val="single" w:sz="8" w:space="0" w:color="auto"/>
            </w:tcBorders>
          </w:tcPr>
          <w:p>
            <w:pPr>
              <w:pStyle w:val="nTable"/>
              <w:spacing w:after="40"/>
              <w:rPr>
                <w:ins w:id="1581" w:author="svcMRProcess" w:date="2018-09-09T07:37:00Z"/>
                <w:sz w:val="19"/>
              </w:rPr>
            </w:pPr>
            <w:ins w:id="1582" w:author="svcMRProcess" w:date="2018-09-09T07:37:00Z">
              <w:r>
                <w:rPr>
                  <w:sz w:val="19"/>
                </w:rPr>
                <w:t>Act other than Pt. 3:</w:t>
              </w:r>
              <w:r>
                <w:rPr>
                  <w:sz w:val="19"/>
                </w:rPr>
                <w:br/>
                <w:t>16 Jan 2006 (see s. 2(1));</w:t>
              </w:r>
            </w:ins>
          </w:p>
          <w:p>
            <w:pPr>
              <w:pStyle w:val="nTable"/>
              <w:spacing w:after="40"/>
              <w:rPr>
                <w:ins w:id="1583" w:author="svcMRProcess" w:date="2018-09-09T07:37:00Z"/>
                <w:sz w:val="19"/>
              </w:rPr>
            </w:pPr>
            <w:ins w:id="1584" w:author="svcMRProcess" w:date="2018-09-09T07:37:00Z">
              <w:r>
                <w:rPr>
                  <w:sz w:val="19"/>
                </w:rPr>
                <w:t xml:space="preserve">Pt. 3: 1 Jul 2006 (see s. 2(2) and </w:t>
              </w:r>
              <w:r>
                <w:rPr>
                  <w:i/>
                  <w:iCs/>
                  <w:sz w:val="19"/>
                </w:rPr>
                <w:t>Gazette</w:t>
              </w:r>
              <w:r>
                <w:rPr>
                  <w:sz w:val="19"/>
                </w:rPr>
                <w:t xml:space="preserve"> 27 Jun 2006 p. 2249)</w:t>
              </w:r>
            </w:ins>
          </w:p>
        </w:tc>
      </w:tr>
    </w:tbl>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fldSimple w:instr=" styleref CharPartNo ">
            <w:r>
              <w:rPr>
                <w:noProof/>
              </w:rPr>
              <w:t>Part 4</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35</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Searching people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How searches must be done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Terrorism (Extraordinary Powers) Act 2005</w:t>
            </w:r>
          </w:fldSimple>
        </w:p>
      </w:tc>
    </w:tr>
    <w:tr>
      <w:tc>
        <w:tcPr>
          <w:tcW w:w="5715" w:type="dxa"/>
        </w:tcPr>
        <w:p>
          <w:pPr>
            <w:pStyle w:val="HeaderTextRight"/>
          </w:pPr>
          <w:fldSimple w:instr=" styleref CharSchText ">
            <w:r>
              <w:rPr>
                <w:noProof/>
              </w:rPr>
              <w:t>Searching people</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8</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Terrorism (Extraordinary Powers)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3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12415</Words>
  <Characters>57485</Characters>
  <Application>Microsoft Office Word</Application>
  <DocSecurity>0</DocSecurity>
  <Lines>1512</Lines>
  <Paragraphs>931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Western Australia</vt:lpstr>
      <vt:lpstr>Terrorism (Extraordinary Powers) Act 2005</vt:lpstr>
      <vt:lpstr>    Part 1 — Preliminary</vt:lpstr>
      <vt:lpstr>    Part 2 — Special police powers</vt:lpstr>
      <vt:lpstr>        Division 1 — Preliminary</vt:lpstr>
      <vt:lpstr>        Division 2 — Commissioner’s warrants</vt:lpstr>
      <vt:lpstr>        Division 3 — Powers under a Commissioner’s warrant</vt:lpstr>
      <vt:lpstr>        Division 4 — Special officers</vt:lpstr>
      <vt:lpstr>        Division 5 — Miscellaneous</vt:lpstr>
      <vt:lpstr>    Part 3 — Covert search warrants</vt:lpstr>
      <vt:lpstr>    Part 4 — Miscellaneous</vt:lpstr>
      <vt:lpstr>    Schedule 1 — Ancillary provisions about exercising powers</vt:lpstr>
      <vt:lpstr>    Schedule 2 — Searching people</vt:lpstr>
      <vt:lpstr>        Division 1 — Preliminary</vt:lpstr>
      <vt:lpstr>        Division 2 — How searches must be done</vt:lpstr>
      <vt:lpstr>    Notes</vt:lpstr>
    </vt:vector>
  </TitlesOfParts>
  <Manager/>
  <Company/>
  <LinksUpToDate>false</LinksUpToDate>
  <CharactersWithSpaces>68969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00-b0-02 - 00-c0-05</dc:title>
  <dc:subject/>
  <dc:creator/>
  <cp:keywords/>
  <dc:description/>
  <cp:lastModifiedBy>svcMRProcess</cp:lastModifiedBy>
  <cp:revision>2</cp:revision>
  <cp:lastPrinted>2005-12-20T06:52:00Z</cp:lastPrinted>
  <dcterms:created xsi:type="dcterms:W3CDTF">2018-09-08T23:37:00Z</dcterms:created>
  <dcterms:modified xsi:type="dcterms:W3CDTF">2018-09-08T23:37:00Z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9410</vt:i4>
  </property>
  <property fmtid="{D5CDD505-2E9C-101B-9397-08002B2CF9AE}" pid="6" name="FromSuffix">
    <vt:lpwstr>00-b0-02</vt:lpwstr>
  </property>
  <property fmtid="{D5CDD505-2E9C-101B-9397-08002B2CF9AE}" pid="7" name="FromAsAtDate">
    <vt:lpwstr>16 Jan 2006</vt:lpwstr>
  </property>
  <property fmtid="{D5CDD505-2E9C-101B-9397-08002B2CF9AE}" pid="8" name="ToSuffix">
    <vt:lpwstr>00-c0-05</vt:lpwstr>
  </property>
  <property fmtid="{D5CDD505-2E9C-101B-9397-08002B2CF9AE}" pid="9" name="ToAsAtDate">
    <vt:lpwstr>01 Jul 2006</vt:lpwstr>
  </property>
</Properties>
</file>