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The Broken Hill Proprietary Company Limited (Export of Iron Ore) Act 1965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Dec 1965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15 Dec 2003</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The Broken Hill Proprietary Company Limited (Export of Iron Ore) Act 1965 </w:t>
      </w:r>
    </w:p>
    <w:p>
      <w:pPr>
        <w:pStyle w:val="LongTitle"/>
        <w:rPr>
          <w:snapToGrid w:val="0"/>
        </w:rPr>
      </w:pPr>
      <w:r>
        <w:rPr>
          <w:snapToGrid w:val="0"/>
        </w:rPr>
        <w:t>A</w:t>
      </w:r>
      <w:bookmarkStart w:id="1" w:name="_GoBack"/>
      <w:bookmarkEnd w:id="1"/>
      <w:r>
        <w:rPr>
          <w:snapToGrid w:val="0"/>
        </w:rPr>
        <w:t xml:space="preserve">n Act to authorize The Broken Hill Proprietary Company Limited to export certain iron ore from The Commonwealth and for incidental purposes. </w:t>
      </w:r>
    </w:p>
    <w:p>
      <w:pPr>
        <w:pStyle w:val="AssentNote"/>
        <w:rPr>
          <w:del w:id="2" w:author="svcMRProcess" w:date="2015-11-16T14:53:00Z"/>
        </w:rPr>
      </w:pPr>
      <w:del w:id="3" w:author="svcMRProcess" w:date="2015-11-16T14:53:00Z">
        <w:r>
          <w:delText xml:space="preserve">[Assented to 8 December 1965. </w:delText>
        </w:r>
      </w:del>
    </w:p>
    <w:p>
      <w:pPr>
        <w:pStyle w:val="Enactment"/>
        <w:rPr>
          <w:snapToGrid w:val="0"/>
        </w:rPr>
      </w:pPr>
      <w:r>
        <w:rPr>
          <w:snapToGrid w:val="0"/>
        </w:rPr>
        <w:t xml:space="preserve">Bet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9274975"/>
      <w:bookmarkStart w:id="5" w:name="_Toc426032306"/>
      <w:bookmarkStart w:id="6" w:name="_Toc411763249"/>
      <w:r>
        <w:rPr>
          <w:rStyle w:val="CharSectno"/>
        </w:rPr>
        <w:t>1</w:t>
      </w:r>
      <w:r>
        <w:rPr>
          <w:snapToGrid w:val="0"/>
        </w:rPr>
        <w:t>.</w:t>
      </w:r>
      <w:r>
        <w:rPr>
          <w:snapToGrid w:val="0"/>
        </w:rPr>
        <w:tab/>
        <w:t>Short title</w:t>
      </w:r>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Broken Hill Proprietary Company Limited (Export of Iron Ore) Act 1965</w:t>
      </w:r>
      <w:r>
        <w:rPr>
          <w:snapToGrid w:val="0"/>
        </w:rPr>
        <w:t>.</w:t>
      </w:r>
    </w:p>
    <w:p>
      <w:pPr>
        <w:pStyle w:val="Heading5"/>
        <w:rPr>
          <w:snapToGrid w:val="0"/>
        </w:rPr>
      </w:pPr>
      <w:bookmarkStart w:id="7" w:name="_Toc379274976"/>
      <w:bookmarkStart w:id="8" w:name="_Toc426032307"/>
      <w:bookmarkStart w:id="9" w:name="_Toc411763250"/>
      <w:r>
        <w:rPr>
          <w:rStyle w:val="CharSectno"/>
        </w:rPr>
        <w:t>2</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“the Agreements”</w:t>
      </w:r>
      <w:r>
        <w:t xml:space="preserve"> means the respective Agreements set forth in the First Schedule to the </w:t>
      </w:r>
      <w:r>
        <w:rPr>
          <w:i/>
        </w:rPr>
        <w:t>Broken Hill Proprietary Steel Industry Agreement Act 1952</w:t>
      </w:r>
      <w:r>
        <w:t xml:space="preserve">, The Schedule to the </w:t>
      </w:r>
      <w:r>
        <w:rPr>
          <w:i/>
        </w:rPr>
        <w:t>Broken Hill Proprietary Company’s Integrated Steel Works Agreement Act 1960</w:t>
      </w:r>
      <w:r>
        <w:t>, and the Iron Ore (</w:t>
      </w:r>
      <w:r>
        <w:rPr>
          <w:i/>
        </w:rPr>
        <w:t>The Broken Hill Proprietary Company Limited) Agreement Act 1964</w:t>
      </w:r>
      <w:r>
        <w:t>, and if any such Agreement is duly varied, includes the Agreement as so varied from time to time;</w:t>
      </w:r>
    </w:p>
    <w:p>
      <w:pPr>
        <w:pStyle w:val="Defstart"/>
      </w:pPr>
      <w:r>
        <w:rPr>
          <w:b/>
        </w:rPr>
        <w:tab/>
        <w:t>“the Company”</w:t>
      </w:r>
      <w:r>
        <w:t xml:space="preserve"> and “the State” in relation to any of the Agreements have the same respective meanings as in that Agreement.</w:t>
      </w:r>
    </w:p>
    <w:p>
      <w:pPr>
        <w:pStyle w:val="Heading5"/>
        <w:rPr>
          <w:snapToGrid w:val="0"/>
        </w:rPr>
      </w:pPr>
      <w:bookmarkStart w:id="10" w:name="_Toc379274977"/>
      <w:bookmarkStart w:id="11" w:name="_Toc426032308"/>
      <w:bookmarkStart w:id="12" w:name="_Toc411763251"/>
      <w:r>
        <w:rPr>
          <w:rStyle w:val="CharSectno"/>
        </w:rPr>
        <w:t>3</w:t>
      </w:r>
      <w:r>
        <w:rPr>
          <w:snapToGrid w:val="0"/>
        </w:rPr>
        <w:t>.</w:t>
      </w:r>
      <w:r>
        <w:rPr>
          <w:snapToGrid w:val="0"/>
        </w:rPr>
        <w:tab/>
        <w:t>Power of Company to export certain iron ore</w:t>
      </w:r>
      <w:bookmarkEnd w:id="10"/>
      <w:bookmarkEnd w:id="11"/>
      <w:bookmarkEnd w:id="12"/>
      <w:r>
        <w:rPr>
          <w:snapToGrid w:val="0"/>
        </w:rPr>
        <w:t xml:space="preserve"> </w:t>
      </w:r>
    </w:p>
    <w:p>
      <w:pPr>
        <w:pStyle w:val="Subsection"/>
        <w:rPr>
          <w:snapToGrid w:val="0"/>
        </w:rPr>
      </w:pPr>
      <w:r>
        <w:rPr>
          <w:snapToGrid w:val="0"/>
        </w:rPr>
        <w:tab/>
      </w:r>
      <w:r>
        <w:rPr>
          <w:snapToGrid w:val="0"/>
        </w:rPr>
        <w:tab/>
        <w:t>Notwithstanding the provisions of each of the Agreements in general and in particular the provisions of paragraph (h) of clause 3 clause 36 and subclause (1) of clause 20, which provisions relate to the export of iron ore by the Company, while the Company duly complies from time to time with the provisions of the Agreements as affected by this Act, the Company — </w:t>
      </w:r>
    </w:p>
    <w:p>
      <w:pPr>
        <w:pStyle w:val="Indenta"/>
        <w:rPr>
          <w:snapToGrid w:val="0"/>
        </w:rPr>
      </w:pPr>
      <w:r>
        <w:rPr>
          <w:snapToGrid w:val="0"/>
        </w:rPr>
        <w:tab/>
        <w:t>(a)</w:t>
      </w:r>
      <w:r>
        <w:rPr>
          <w:snapToGrid w:val="0"/>
        </w:rPr>
        <w:tab/>
        <w:t>subject to any license required under the law of The Commonwealth may, from time to time and at any time, export from The Commonwealth any iron ore from any of the deposits that it controls in the State; and</w:t>
      </w:r>
    </w:p>
    <w:p>
      <w:pPr>
        <w:pStyle w:val="Indenta"/>
        <w:rPr>
          <w:snapToGrid w:val="0"/>
        </w:rPr>
      </w:pPr>
      <w:r>
        <w:rPr>
          <w:snapToGrid w:val="0"/>
        </w:rPr>
        <w:tab/>
        <w:t>(b)</w:t>
      </w:r>
      <w:r>
        <w:rPr>
          <w:snapToGrid w:val="0"/>
        </w:rPr>
        <w:tab/>
        <w:t>shall pay to the State in respect of the iron ore so exported royalty at the rates provided in respect thereof in subclause (2) of clause 20 previously referred to in this section.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299"/>
        </w:sectPr>
      </w:pPr>
    </w:p>
    <w:p>
      <w:pPr>
        <w:pStyle w:val="nHeading2"/>
      </w:pPr>
      <w:bookmarkStart w:id="13" w:name="_Toc379274978"/>
      <w:bookmarkStart w:id="14" w:name="_Toc426032309"/>
      <w:r>
        <w:t>Notes</w:t>
      </w:r>
      <w:bookmarkEnd w:id="13"/>
      <w:bookmarkEnd w:id="1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The Broken Hill Proprietary Company Limited (Export of Iron Ore) Act 1965</w:t>
      </w:r>
      <w:r>
        <w:rPr>
          <w:snapToGrid w:val="0"/>
        </w:rPr>
        <w:t xml:space="preserve"> and includes all amendments effected by the other Acts referred to in the following Table.</w:t>
      </w:r>
    </w:p>
    <w:p>
      <w:pPr>
        <w:pStyle w:val="nHeading3"/>
        <w:rPr>
          <w:snapToGrid w:val="0"/>
        </w:rPr>
      </w:pPr>
      <w:bookmarkStart w:id="15" w:name="_Toc379274979"/>
      <w:bookmarkStart w:id="16" w:name="_Toc426032310"/>
      <w:r>
        <w:rPr>
          <w:snapToGrid w:val="0"/>
        </w:rPr>
        <w:t>Compilation table</w:t>
      </w:r>
      <w:bookmarkEnd w:id="15"/>
      <w:bookmarkEnd w:id="16"/>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The Broken Hill Proprietary Company Limited (Export of Iron Ore) Act 1965</w:t>
            </w:r>
          </w:p>
        </w:tc>
        <w:tc>
          <w:tcPr>
            <w:tcW w:w="1134" w:type="dxa"/>
            <w:tcBorders>
              <w:top w:val="single" w:sz="8" w:space="0" w:color="auto"/>
            </w:tcBorders>
          </w:tcPr>
          <w:p>
            <w:pPr>
              <w:pStyle w:val="nTable"/>
              <w:spacing w:after="40"/>
            </w:pPr>
            <w:r>
              <w:t>93 of 1965</w:t>
            </w:r>
          </w:p>
        </w:tc>
        <w:tc>
          <w:tcPr>
            <w:tcW w:w="1134" w:type="dxa"/>
            <w:tcBorders>
              <w:top w:val="single" w:sz="8" w:space="0" w:color="auto"/>
            </w:tcBorders>
          </w:tcPr>
          <w:p>
            <w:pPr>
              <w:pStyle w:val="nTable"/>
              <w:spacing w:after="40"/>
            </w:pPr>
            <w:r>
              <w:t>8 Dec 1965</w:t>
            </w:r>
          </w:p>
        </w:tc>
        <w:tc>
          <w:tcPr>
            <w:tcW w:w="2551" w:type="dxa"/>
            <w:tcBorders>
              <w:top w:val="single" w:sz="8" w:space="0" w:color="auto"/>
            </w:tcBorders>
          </w:tcPr>
          <w:p>
            <w:pPr>
              <w:pStyle w:val="nTable"/>
              <w:spacing w:after="40"/>
            </w:pPr>
            <w:r>
              <w:t>8 Dec 1965</w:t>
            </w:r>
          </w:p>
        </w:tc>
      </w:tr>
      <w:tr>
        <w:trPr>
          <w:cantSplit/>
          <w:ins w:id="17" w:author="svcMRProcess" w:date="2015-11-16T14:53:00Z"/>
        </w:trPr>
        <w:tc>
          <w:tcPr>
            <w:tcW w:w="7087" w:type="dxa"/>
            <w:gridSpan w:val="4"/>
            <w:tcBorders>
              <w:bottom w:val="single" w:sz="8" w:space="0" w:color="auto"/>
            </w:tcBorders>
          </w:tcPr>
          <w:p>
            <w:pPr>
              <w:pStyle w:val="nTable"/>
              <w:spacing w:after="40"/>
              <w:rPr>
                <w:ins w:id="18" w:author="svcMRProcess" w:date="2015-11-16T14:53:00Z"/>
                <w:b/>
                <w:bCs/>
                <w:color w:val="FF0000"/>
              </w:rPr>
            </w:pPr>
            <w:ins w:id="19" w:author="svcMRProcess" w:date="2015-11-16T14:53:00Z">
              <w:r>
                <w:rPr>
                  <w:b/>
                  <w:bCs/>
                  <w:color w:val="FF0000"/>
                </w:rPr>
                <w:t xml:space="preserve">This Act was repealed by the </w:t>
              </w:r>
              <w:r>
                <w:rPr>
                  <w:b/>
                  <w:bCs/>
                  <w:i/>
                  <w:iCs/>
                  <w:color w:val="FF0000"/>
                </w:rPr>
                <w:t>Statutes (Repeals and Minor Amendments) Act 2003</w:t>
              </w:r>
              <w:r>
                <w:rPr>
                  <w:b/>
                  <w:bCs/>
                  <w:color w:val="FF0000"/>
                </w:rPr>
                <w:t xml:space="preserve"> s. 19 (No. 74 of 2003) as at 15 Dec 2003 (see s. 2)</w:t>
              </w:r>
            </w:ins>
          </w:p>
        </w:tc>
      </w:tr>
    </w:tbl>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299"/>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Dec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Dec 1965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Broken Hill Proprietary Company Limited (Export of Iron Ore) Act 1965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Broken Hill Proprietary Company Limited (Export of Iron Ore) Act 1965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Broken Hill Proprietary Company Limited (Export of Iron Ore) Act 1965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Broken Hill Proprietary Company Limited (Export of Iron Ore) Act 1965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 w:name="Compilation"/>
    <w:bookmarkEnd w:id="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90B7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28C6C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0E240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7241A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3813A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12CFA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B0EDB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902E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4C1654"/>
    <w:lvl w:ilvl="0">
      <w:start w:val="1"/>
      <w:numFmt w:val="decimal"/>
      <w:pStyle w:val="ListNumber"/>
      <w:lvlText w:val="%1."/>
      <w:lvlJc w:val="left"/>
      <w:pPr>
        <w:tabs>
          <w:tab w:val="num" w:pos="360"/>
        </w:tabs>
        <w:ind w:left="360" w:hanging="360"/>
      </w:pPr>
    </w:lvl>
  </w:abstractNum>
  <w:abstractNum w:abstractNumId="9">
    <w:nsid w:val="FFFFFF89"/>
    <w:multiLevelType w:val="singleLevel"/>
    <w:tmpl w:val="397C9B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A5ADF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057"/>
    <w:docVar w:name="WAFER_20140203171855" w:val="RemoveTocBookmarks,RemoveUnusedBookmarks,RemoveLanguageTags,UsedStyles,ResetPageSize,UpdateArrangement"/>
    <w:docVar w:name="WAFER_20140203171855_GUID" w:val="f6544507-1770-4eb3-95f7-183ccdcae238"/>
    <w:docVar w:name="WAFER_20140204100449" w:val="RemoveTocBookmarks,RunningHeaders"/>
    <w:docVar w:name="WAFER_20140204100449_GUID" w:val="3849888a-e6aa-4911-981c-8720b5d715c5"/>
    <w:docVar w:name="WAFER_20150730145729" w:val="ResetPageSize,UpdateArrangement,UpdateNTable"/>
    <w:docVar w:name="WAFER_20150730145729_GUID" w:val="b73e8869-3b07-4e47-9c8e-95b4bdbcec19"/>
    <w:docVar w:name="WAFER_20151116144057" w:val="UpdateStyles,UsedStyles"/>
    <w:docVar w:name="WAFER_20151116144057_GUID" w:val="5a698cdb-8488-45ee-8570-86407f5e39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7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496</Words>
  <Characters>2403</Characters>
  <Application>Microsoft Office Word</Application>
  <DocSecurity>0</DocSecurity>
  <Lines>75</Lines>
  <Paragraphs>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Broken Hill Proprietary Company Limited (Export of Iron Ore) Act 1965 00-a0-02 - 00-b0-05</dc:title>
  <dc:subject/>
  <dc:creator/>
  <cp:keywords/>
  <dc:description/>
  <cp:lastModifiedBy>svcMRProcess</cp:lastModifiedBy>
  <cp:revision>2</cp:revision>
  <cp:lastPrinted>2006-04-18T06:32:00Z</cp:lastPrinted>
  <dcterms:created xsi:type="dcterms:W3CDTF">2015-11-16T06:53:00Z</dcterms:created>
  <dcterms:modified xsi:type="dcterms:W3CDTF">2015-11-16T06:53:00Z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1965</vt:lpwstr>
  </property>
  <property fmtid="{D5CDD505-2E9C-101B-9397-08002B2CF9AE}" pid="3" name="CommencementDate">
    <vt:lpwstr>20031215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00-a0-02</vt:lpwstr>
  </property>
  <property fmtid="{D5CDD505-2E9C-101B-9397-08002B2CF9AE}" pid="7" name="FromAsAtDate">
    <vt:lpwstr>08 Dec 1965</vt:lpwstr>
  </property>
  <property fmtid="{D5CDD505-2E9C-101B-9397-08002B2CF9AE}" pid="8" name="ToSuffix">
    <vt:lpwstr>00-b0-05</vt:lpwstr>
  </property>
  <property fmtid="{D5CDD505-2E9C-101B-9397-08002B2CF9AE}" pid="9" name="ToAsAtDate">
    <vt:lpwstr>15 Dec 2003</vt:lpwstr>
  </property>
</Properties>
</file>