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17 Sep 2011</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Weapons Act 1999</w:t>
      </w:r>
    </w:p>
    <w:p>
      <w:pPr>
        <w:pStyle w:val="NameofActReg"/>
        <w:spacing w:after="720"/>
      </w:pPr>
      <w:r>
        <w:t>Weapons Regulations 1999</w:t>
      </w:r>
    </w:p>
    <w:p>
      <w:pPr>
        <w:pStyle w:val="Heading5"/>
        <w:spacing w:before="180"/>
      </w:pPr>
      <w:bookmarkStart w:id="0" w:name="_Toc201392241"/>
      <w:bookmarkStart w:id="1" w:name="_Toc303931798"/>
      <w:bookmarkStart w:id="2" w:name="_Toc297298528"/>
      <w:r>
        <w:rPr>
          <w:rStyle w:val="CharSectno"/>
        </w:rPr>
        <w:t>1</w:t>
      </w:r>
      <w:bookmarkStart w:id="3" w:name="_GoBack"/>
      <w:bookmarkEnd w:id="3"/>
      <w:r>
        <w:t>.</w:t>
      </w:r>
      <w:r>
        <w:tab/>
        <w:t>Citation</w:t>
      </w:r>
      <w:bookmarkEnd w:id="0"/>
      <w:bookmarkEnd w:id="1"/>
      <w:bookmarkEnd w:id="2"/>
    </w:p>
    <w:p>
      <w:pPr>
        <w:pStyle w:val="Subsection"/>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180"/>
      </w:pPr>
      <w:bookmarkStart w:id="4" w:name="_Toc201392242"/>
      <w:bookmarkStart w:id="5" w:name="_Toc303931799"/>
      <w:bookmarkStart w:id="6" w:name="_Toc297298529"/>
      <w:r>
        <w:rPr>
          <w:rStyle w:val="CharSectno"/>
        </w:rPr>
        <w:t>2</w:t>
      </w:r>
      <w:r>
        <w:t>.</w:t>
      </w:r>
      <w:r>
        <w:tab/>
        <w:t>Commencement</w:t>
      </w:r>
      <w:bookmarkEnd w:id="4"/>
      <w:bookmarkEnd w:id="5"/>
      <w:bookmarkEnd w:id="6"/>
    </w:p>
    <w:p>
      <w:pPr>
        <w:pStyle w:val="Subsection"/>
      </w:pPr>
      <w:r>
        <w:tab/>
      </w:r>
      <w:r>
        <w:tab/>
        <w:t>These regulations come into operation on the day fixed by proclamation under section 2(1) of the Act </w:t>
      </w:r>
      <w:r>
        <w:rPr>
          <w:vertAlign w:val="superscript"/>
        </w:rPr>
        <w:t>1</w:t>
      </w:r>
      <w:r>
        <w:t>.</w:t>
      </w:r>
    </w:p>
    <w:p>
      <w:pPr>
        <w:pStyle w:val="Heading5"/>
        <w:spacing w:before="180"/>
      </w:pPr>
      <w:bookmarkStart w:id="7" w:name="_Toc201392243"/>
      <w:bookmarkStart w:id="8" w:name="_Toc303931800"/>
      <w:bookmarkStart w:id="9" w:name="_Toc297298530"/>
      <w:r>
        <w:rPr>
          <w:rStyle w:val="CharSectno"/>
        </w:rPr>
        <w:t>3</w:t>
      </w:r>
      <w:r>
        <w:t>.</w:t>
      </w:r>
      <w:r>
        <w:tab/>
        <w:t>Terms used in these regulations</w:t>
      </w:r>
      <w:bookmarkEnd w:id="7"/>
      <w:bookmarkEnd w:id="8"/>
      <w:bookmarkEnd w:id="9"/>
    </w:p>
    <w:p>
      <w:pPr>
        <w:pStyle w:val="Subsection"/>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Lines/>
      </w:pPr>
      <w:r>
        <w:tab/>
        <w:t>(b)</w:t>
      </w:r>
      <w:r>
        <w:tab/>
        <w:t>made or modified to be used to injure or disable a person or as a martial arts weapon,</w:t>
      </w:r>
    </w:p>
    <w:p>
      <w:pPr>
        <w:pStyle w:val="Defstart"/>
        <w:keepLines/>
        <w:spacing w:before="60"/>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0" w:name="_Toc201392244"/>
      <w:bookmarkStart w:id="11" w:name="_Toc303931801"/>
      <w:bookmarkStart w:id="12" w:name="_Toc297298531"/>
      <w:r>
        <w:rPr>
          <w:rStyle w:val="CharSectno"/>
        </w:rPr>
        <w:t>4</w:t>
      </w:r>
      <w:r>
        <w:t>.</w:t>
      </w:r>
      <w:r>
        <w:tab/>
        <w:t>Prohibited weapons</w:t>
      </w:r>
      <w:bookmarkEnd w:id="10"/>
      <w:bookmarkEnd w:id="11"/>
      <w:bookmarkEnd w:id="12"/>
    </w:p>
    <w:p>
      <w:pPr>
        <w:pStyle w:val="Subsection"/>
      </w:pPr>
      <w:r>
        <w:tab/>
      </w:r>
      <w:r>
        <w:tab/>
        <w:t>An article described in the third column of Schedule 1 is prescribed to be a prohibited weapon.</w:t>
      </w:r>
    </w:p>
    <w:p>
      <w:pPr>
        <w:pStyle w:val="Heading5"/>
      </w:pPr>
      <w:bookmarkStart w:id="13" w:name="_Toc201392245"/>
      <w:bookmarkStart w:id="14" w:name="_Toc303931802"/>
      <w:bookmarkStart w:id="15" w:name="_Toc297298532"/>
      <w:r>
        <w:rPr>
          <w:rStyle w:val="CharSectno"/>
        </w:rPr>
        <w:t>5</w:t>
      </w:r>
      <w:r>
        <w:t>.</w:t>
      </w:r>
      <w:r>
        <w:tab/>
        <w:t>Controlled weapons</w:t>
      </w:r>
      <w:bookmarkEnd w:id="13"/>
      <w:bookmarkEnd w:id="14"/>
      <w:bookmarkEnd w:id="15"/>
    </w:p>
    <w:p>
      <w:pPr>
        <w:pStyle w:val="Subsection"/>
      </w:pPr>
      <w:r>
        <w:tab/>
      </w:r>
      <w:r>
        <w:tab/>
        <w:t>An article described in the third column of Schedule 2 is prescribed to be a controlled weapon.</w:t>
      </w:r>
    </w:p>
    <w:p>
      <w:pPr>
        <w:pStyle w:val="Heading5"/>
      </w:pPr>
      <w:bookmarkStart w:id="16" w:name="_Toc201392246"/>
      <w:bookmarkStart w:id="17" w:name="_Toc303931803"/>
      <w:bookmarkStart w:id="18" w:name="_Toc297298533"/>
      <w:r>
        <w:rPr>
          <w:rStyle w:val="CharSectno"/>
        </w:rPr>
        <w:t>6</w:t>
      </w:r>
      <w:r>
        <w:t>.</w:t>
      </w:r>
      <w:r>
        <w:tab/>
        <w:t>Approved electric shock case prescribed under section 7(4)</w:t>
      </w:r>
      <w:bookmarkEnd w:id="16"/>
      <w:bookmarkEnd w:id="17"/>
      <w:bookmarkEnd w:id="18"/>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19" w:name="_Toc201392247"/>
      <w:bookmarkStart w:id="20" w:name="_Toc303931804"/>
      <w:bookmarkStart w:id="21" w:name="_Toc297298534"/>
      <w:r>
        <w:rPr>
          <w:rStyle w:val="CharSectno"/>
        </w:rPr>
        <w:t>7</w:t>
      </w:r>
      <w:r>
        <w:t>.</w:t>
      </w:r>
      <w:r>
        <w:tab/>
        <w:t>Oleoresin capsicum spray weapon prescribed under section 7(4)</w:t>
      </w:r>
      <w:bookmarkEnd w:id="19"/>
      <w:bookmarkEnd w:id="20"/>
      <w:bookmarkEnd w:id="21"/>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22" w:name="_Toc201392248"/>
      <w:bookmarkStart w:id="23" w:name="_Toc303931805"/>
      <w:bookmarkStart w:id="24" w:name="_Toc297298535"/>
      <w:r>
        <w:rPr>
          <w:rStyle w:val="CharSectno"/>
        </w:rPr>
        <w:t>8</w:t>
      </w:r>
      <w:r>
        <w:t>.</w:t>
      </w:r>
      <w:r>
        <w:tab/>
        <w:t>Circumstances prescribed under section 10(3)</w:t>
      </w:r>
      <w:bookmarkEnd w:id="22"/>
      <w:bookmarkEnd w:id="23"/>
      <w:bookmarkEnd w:id="24"/>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keepNext/>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25" w:name="_Toc201392249"/>
      <w:bookmarkStart w:id="26" w:name="_Toc303931806"/>
      <w:bookmarkStart w:id="27" w:name="_Toc297298536"/>
      <w:r>
        <w:rPr>
          <w:rStyle w:val="CharSectno"/>
        </w:rPr>
        <w:t>9</w:t>
      </w:r>
      <w:r>
        <w:t>.</w:t>
      </w:r>
      <w:r>
        <w:tab/>
        <w:t>Exception for exempt collectors of specified prohibited weapons</w:t>
      </w:r>
      <w:bookmarkEnd w:id="25"/>
      <w:bookmarkEnd w:id="26"/>
      <w:bookmarkEnd w:id="27"/>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spacing w:before="120"/>
      </w:pPr>
      <w:r>
        <w:tab/>
      </w:r>
      <w:r>
        <w:tab/>
        <w:t>the Minister may give to the person written notice that the person is an exempt collector.</w:t>
      </w:r>
    </w:p>
    <w:p>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spacing w:before="120"/>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in Gazette 10 Mar 2000 p. 1122</w:t>
      </w:r>
      <w:r>
        <w:noBreakHyphen/>
        <w:t>3; amended in Gazette 8 Apr 2011 p. 1282</w:t>
      </w:r>
      <w:r>
        <w:noBreakHyphen/>
        <w:t>3.]</w:t>
      </w:r>
    </w:p>
    <w:p>
      <w:pPr>
        <w:pStyle w:val="Heading5"/>
        <w:spacing w:before="180"/>
      </w:pPr>
      <w:bookmarkStart w:id="28" w:name="_Toc201392250"/>
      <w:bookmarkStart w:id="29" w:name="_Toc303931807"/>
      <w:bookmarkStart w:id="30" w:name="_Toc297298537"/>
      <w:r>
        <w:rPr>
          <w:rStyle w:val="CharSectno"/>
        </w:rPr>
        <w:t>10</w:t>
      </w:r>
      <w:r>
        <w:t>.</w:t>
      </w:r>
      <w:r>
        <w:tab/>
        <w:t>Exception for prison officers and certain contract workers</w:t>
      </w:r>
      <w:bookmarkEnd w:id="28"/>
      <w:bookmarkEnd w:id="29"/>
      <w:bookmarkEnd w:id="30"/>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31" w:name="_Toc201392251"/>
      <w:bookmarkStart w:id="32" w:name="_Toc303931808"/>
      <w:bookmarkStart w:id="33" w:name="_Toc297298538"/>
      <w:r>
        <w:rPr>
          <w:rStyle w:val="CharSectno"/>
        </w:rPr>
        <w:t>11</w:t>
      </w:r>
      <w:r>
        <w:t>.</w:t>
      </w:r>
      <w:r>
        <w:tab/>
        <w:t>Exception for WADSA blow pipe use</w:t>
      </w:r>
      <w:bookmarkEnd w:id="31"/>
      <w:bookmarkEnd w:id="32"/>
      <w:bookmarkEnd w:id="33"/>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34" w:name="_Toc303931809"/>
      <w:bookmarkStart w:id="35" w:name="_Toc297298539"/>
      <w:r>
        <w:rPr>
          <w:rStyle w:val="CharSectno"/>
        </w:rPr>
        <w:t>12</w:t>
      </w:r>
      <w:r>
        <w:t>.</w:t>
      </w:r>
      <w:r>
        <w:tab/>
        <w:t xml:space="preserve">Exception for police officers from other Australian jurisdictions or under </w:t>
      </w:r>
      <w:r>
        <w:rPr>
          <w:i/>
        </w:rPr>
        <w:t>Cross</w:t>
      </w:r>
      <w:r>
        <w:rPr>
          <w:i/>
        </w:rPr>
        <w:noBreakHyphen/>
        <w:t>border Justice Act 2008</w:t>
      </w:r>
      <w:bookmarkEnd w:id="34"/>
      <w:bookmarkEnd w:id="35"/>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pStyle w:val="Heading5"/>
      </w:pPr>
      <w:bookmarkStart w:id="36" w:name="_Toc303931810"/>
      <w:bookmarkStart w:id="37" w:name="_Toc297298540"/>
      <w:r>
        <w:rPr>
          <w:rStyle w:val="CharSectno"/>
        </w:rPr>
        <w:t>13</w:t>
      </w:r>
      <w:r>
        <w:t>.</w:t>
      </w:r>
      <w:r>
        <w:tab/>
        <w:t>Exception for dramatic productions</w:t>
      </w:r>
      <w:bookmarkEnd w:id="36"/>
      <w:bookmarkEnd w:id="37"/>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pPr>
      <w:r>
        <w:rPr>
          <w:rStyle w:val="CharDefText"/>
        </w:rPr>
        <w:tab/>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in Gazette 8 Apr 2011 p. 1283</w:t>
      </w:r>
      <w:r>
        <w:noBreakHyphen/>
        <w:t>4.]</w:t>
      </w:r>
    </w:p>
    <w:p>
      <w:pPr>
        <w:pStyle w:val="Heading5"/>
      </w:pPr>
      <w:bookmarkStart w:id="38" w:name="_Toc303931811"/>
      <w:bookmarkStart w:id="39" w:name="_Toc297298541"/>
      <w:r>
        <w:rPr>
          <w:rStyle w:val="CharSectno"/>
        </w:rPr>
        <w:t>14</w:t>
      </w:r>
      <w:r>
        <w:t>.</w:t>
      </w:r>
      <w:r>
        <w:tab/>
        <w:t xml:space="preserve">Exceptions relating to crossbows and members of Archery </w:t>
      </w:r>
      <w:smartTag w:uri="urn:schemas-microsoft-com:office:smarttags" w:element="place">
        <w:smartTag w:uri="urn:schemas-microsoft-com:office:smarttags" w:element="PlaceName">
          <w:r>
            <w:t>Australia</w:t>
          </w:r>
        </w:smartTag>
      </w:smartTag>
      <w:bookmarkEnd w:id="38"/>
      <w:bookmarkEnd w:id="39"/>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in Gazette 8 Apr 2011 p. 1284</w:t>
      </w:r>
      <w:r>
        <w:noBreakHyphen/>
        <w:t>6.]</w:t>
      </w:r>
    </w:p>
    <w:p>
      <w:pPr>
        <w:pStyle w:val="Heading5"/>
        <w:rPr>
          <w:ins w:id="40" w:author="Master Repository Process" w:date="2021-09-18T19:30:00Z"/>
        </w:rPr>
      </w:pPr>
      <w:bookmarkStart w:id="41" w:name="_Toc303931812"/>
      <w:ins w:id="42" w:author="Master Repository Process" w:date="2021-09-18T19:30:00Z">
        <w:r>
          <w:rPr>
            <w:rStyle w:val="CharSectno"/>
          </w:rPr>
          <w:t>15</w:t>
        </w:r>
        <w:r>
          <w:t>.</w:t>
        </w:r>
        <w:r>
          <w:tab/>
          <w:t xml:space="preserve">Temporary exception for recognised law enforcement officers under </w:t>
        </w:r>
        <w:r>
          <w:rPr>
            <w:i/>
          </w:rPr>
          <w:t>Commonwealth Heads of Government Meeting (Special Powers) Act 2011</w:t>
        </w:r>
        <w:bookmarkEnd w:id="41"/>
      </w:ins>
    </w:p>
    <w:p>
      <w:pPr>
        <w:pStyle w:val="Subsection"/>
        <w:rPr>
          <w:ins w:id="43" w:author="Master Repository Process" w:date="2021-09-18T19:30:00Z"/>
        </w:rPr>
      </w:pPr>
      <w:ins w:id="44" w:author="Master Repository Process" w:date="2021-09-18T19:30:00Z">
        <w:r>
          <w:tab/>
          <w:t>(1)</w:t>
        </w:r>
        <w:r>
          <w:tab/>
          <w:t xml:space="preserve">A person does not commit an offence under section 6, 7 or 8 of the Act only because of something done by the person in the performance of the person’s functions as a recognised law enforcement officer appointed under the </w:t>
        </w:r>
        <w:r>
          <w:rPr>
            <w:i/>
          </w:rPr>
          <w:t>Commonwealth Heads of Government Meeting (Special Powers) Act 2011</w:t>
        </w:r>
        <w:r>
          <w:t xml:space="preserve"> section 50.</w:t>
        </w:r>
      </w:ins>
    </w:p>
    <w:p>
      <w:pPr>
        <w:pStyle w:val="Subsection"/>
        <w:rPr>
          <w:ins w:id="45" w:author="Master Repository Process" w:date="2021-09-18T19:30:00Z"/>
        </w:rPr>
      </w:pPr>
      <w:ins w:id="46" w:author="Master Repository Process" w:date="2021-09-18T19:30:00Z">
        <w:r>
          <w:tab/>
          <w:t>(2)</w:t>
        </w:r>
        <w:r>
          <w:tab/>
          <w:t>This regulation expires at the end of 5 November 2011.</w:t>
        </w:r>
      </w:ins>
    </w:p>
    <w:p>
      <w:pPr>
        <w:pStyle w:val="Footnotesection"/>
        <w:rPr>
          <w:ins w:id="47" w:author="Master Repository Process" w:date="2021-09-18T19:30:00Z"/>
        </w:rPr>
      </w:pPr>
      <w:ins w:id="48" w:author="Master Repository Process" w:date="2021-09-18T19:30:00Z">
        <w:r>
          <w:tab/>
          <w:t>[Regulation 15 inserted in Gazette 16 Sep 2011 p. 3769.]</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9" w:name="_Toc196640475"/>
      <w:bookmarkStart w:id="50" w:name="_Toc196706621"/>
      <w:bookmarkStart w:id="51" w:name="_Toc196707329"/>
      <w:bookmarkStart w:id="52" w:name="_Toc196708333"/>
      <w:bookmarkStart w:id="53" w:name="_Toc196811656"/>
      <w:bookmarkStart w:id="54" w:name="_Toc201388253"/>
      <w:bookmarkStart w:id="55" w:name="_Toc201392252"/>
      <w:bookmarkStart w:id="56" w:name="_Toc201462763"/>
      <w:bookmarkStart w:id="57" w:name="_Toc201462878"/>
      <w:bookmarkStart w:id="58" w:name="_Toc256088467"/>
      <w:bookmarkStart w:id="59" w:name="_Toc289950088"/>
      <w:bookmarkStart w:id="60" w:name="_Toc297298542"/>
      <w:bookmarkStart w:id="61" w:name="_Toc303867871"/>
      <w:bookmarkStart w:id="62" w:name="_Toc303931813"/>
      <w:r>
        <w:rPr>
          <w:rStyle w:val="CharSchNo"/>
        </w:rPr>
        <w:t>Schedule 1</w:t>
      </w:r>
      <w:r>
        <w:t xml:space="preserve"> — </w:t>
      </w:r>
      <w:r>
        <w:rPr>
          <w:rStyle w:val="CharSchText"/>
        </w:rPr>
        <w:t>Prohibited weapons</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r>
              <w:t>5.</w:t>
            </w:r>
          </w:p>
        </w:tc>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7A.</w:t>
            </w:r>
          </w:p>
        </w:tc>
        <w:tc>
          <w:tcPr>
            <w:tcW w:w="1857"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2"/>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 8 Apr 2011 p. 1286.]</w:t>
      </w:r>
    </w:p>
    <w:p>
      <w:pPr>
        <w:pStyle w:val="yScheduleHeading"/>
      </w:pPr>
      <w:bookmarkStart w:id="63" w:name="_Toc196640476"/>
      <w:bookmarkStart w:id="64" w:name="_Toc196706622"/>
      <w:bookmarkStart w:id="65" w:name="_Toc196707330"/>
      <w:bookmarkStart w:id="66" w:name="_Toc196708334"/>
      <w:bookmarkStart w:id="67" w:name="_Toc196811657"/>
      <w:bookmarkStart w:id="68" w:name="_Toc201388254"/>
      <w:bookmarkStart w:id="69" w:name="_Toc201392253"/>
      <w:bookmarkStart w:id="70" w:name="_Toc201462764"/>
      <w:bookmarkStart w:id="71" w:name="_Toc201462879"/>
      <w:bookmarkStart w:id="72" w:name="_Toc256088468"/>
      <w:bookmarkStart w:id="73" w:name="_Toc289950089"/>
      <w:bookmarkStart w:id="74" w:name="_Toc297298543"/>
      <w:bookmarkStart w:id="75" w:name="_Toc303867872"/>
      <w:bookmarkStart w:id="76" w:name="_Toc303931814"/>
      <w:r>
        <w:rPr>
          <w:rStyle w:val="CharSchNo"/>
        </w:rPr>
        <w:t>Schedule 2</w:t>
      </w:r>
      <w:r>
        <w:t xml:space="preserve"> — </w:t>
      </w:r>
      <w:r>
        <w:rPr>
          <w:rStyle w:val="CharSchText"/>
        </w:rPr>
        <w:t>Controlled weapons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trPr>
          <w:cantSplit/>
          <w:tblHeader/>
        </w:trPr>
        <w:tc>
          <w:tcPr>
            <w:tcW w:w="791" w:type="dxa"/>
          </w:tcPr>
          <w:p>
            <w:pPr>
              <w:pStyle w:val="yTable"/>
              <w:jc w:val="center"/>
              <w:rPr>
                <w:b/>
              </w:rPr>
            </w:pPr>
            <w:r>
              <w:rPr>
                <w:b/>
              </w:rPr>
              <w:t>Item</w:t>
            </w:r>
          </w:p>
        </w:tc>
        <w:tc>
          <w:tcPr>
            <w:tcW w:w="169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791" w:type="dxa"/>
          </w:tcPr>
          <w:p>
            <w:pPr>
              <w:pStyle w:val="yTable"/>
            </w:pPr>
            <w:r>
              <w:t>1.</w:t>
            </w:r>
          </w:p>
        </w:tc>
        <w:tc>
          <w:tcPr>
            <w:tcW w:w="1690" w:type="dxa"/>
          </w:tcPr>
          <w:p>
            <w:pPr>
              <w:pStyle w:val="yTable"/>
            </w:pPr>
            <w:r>
              <w:t>Approved electric shock case</w:t>
            </w:r>
          </w:p>
        </w:tc>
        <w:tc>
          <w:tcPr>
            <w:tcW w:w="4760" w:type="dxa"/>
          </w:tcPr>
          <w:p>
            <w:pPr>
              <w:pStyle w:val="yTable"/>
            </w:pPr>
            <w:r>
              <w:t>Any approved electric shock case.</w:t>
            </w:r>
          </w:p>
        </w:tc>
      </w:tr>
      <w:tr>
        <w:trPr>
          <w:cantSplit/>
        </w:trPr>
        <w:tc>
          <w:tcPr>
            <w:tcW w:w="791" w:type="dxa"/>
          </w:tcPr>
          <w:p>
            <w:pPr>
              <w:pStyle w:val="yTable"/>
            </w:pPr>
            <w:r>
              <w:t>2.</w:t>
            </w:r>
          </w:p>
        </w:tc>
        <w:tc>
          <w:tcPr>
            <w:tcW w:w="169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791" w:type="dxa"/>
          </w:tcPr>
          <w:p>
            <w:pPr>
              <w:pStyle w:val="yTable"/>
            </w:pPr>
            <w:r>
              <w:t>3.</w:t>
            </w:r>
          </w:p>
        </w:tc>
        <w:tc>
          <w:tcPr>
            <w:tcW w:w="169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2481" w:type="dxa"/>
            <w:gridSpan w:val="2"/>
          </w:tcPr>
          <w:p>
            <w:pPr>
              <w:pStyle w:val="yTable"/>
              <w:tabs>
                <w:tab w:val="left" w:pos="600"/>
              </w:tabs>
              <w:rPr>
                <w:i/>
              </w:rPr>
            </w:pPr>
            <w:r>
              <w:rPr>
                <w:i/>
              </w:rPr>
              <w:t>[4.</w:t>
            </w:r>
            <w:r>
              <w:rPr>
                <w:i/>
              </w:rPr>
              <w:tab/>
              <w:t>deleted]</w:t>
            </w:r>
          </w:p>
        </w:tc>
        <w:tc>
          <w:tcPr>
            <w:tcW w:w="4760" w:type="dxa"/>
          </w:tcPr>
          <w:p>
            <w:pPr>
              <w:pStyle w:val="yTable"/>
            </w:pPr>
          </w:p>
        </w:tc>
      </w:tr>
      <w:tr>
        <w:trPr>
          <w:cantSplit/>
        </w:trPr>
        <w:tc>
          <w:tcPr>
            <w:tcW w:w="791" w:type="dxa"/>
          </w:tcPr>
          <w:p>
            <w:pPr>
              <w:pStyle w:val="yTable"/>
            </w:pPr>
            <w:r>
              <w:t>5.</w:t>
            </w:r>
          </w:p>
        </w:tc>
        <w:tc>
          <w:tcPr>
            <w:tcW w:w="169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791" w:type="dxa"/>
          </w:tcPr>
          <w:p>
            <w:pPr>
              <w:pStyle w:val="yTable"/>
            </w:pPr>
            <w:r>
              <w:t>6.</w:t>
            </w:r>
          </w:p>
        </w:tc>
        <w:tc>
          <w:tcPr>
            <w:tcW w:w="169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791" w:type="dxa"/>
          </w:tcPr>
          <w:p>
            <w:pPr>
              <w:pStyle w:val="yTable"/>
            </w:pPr>
            <w:r>
              <w:t>7.</w:t>
            </w:r>
          </w:p>
        </w:tc>
        <w:tc>
          <w:tcPr>
            <w:tcW w:w="169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791" w:type="dxa"/>
          </w:tcPr>
          <w:p>
            <w:pPr>
              <w:pStyle w:val="yTable"/>
            </w:pPr>
            <w:r>
              <w:t>8.</w:t>
            </w:r>
          </w:p>
        </w:tc>
        <w:tc>
          <w:tcPr>
            <w:tcW w:w="169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791" w:type="dxa"/>
          </w:tcPr>
          <w:p>
            <w:pPr>
              <w:pStyle w:val="yTable"/>
            </w:pPr>
            <w:r>
              <w:t>9.</w:t>
            </w:r>
          </w:p>
        </w:tc>
        <w:tc>
          <w:tcPr>
            <w:tcW w:w="169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791" w:type="dxa"/>
          </w:tcPr>
          <w:p>
            <w:pPr>
              <w:pStyle w:val="yTable"/>
            </w:pPr>
            <w:r>
              <w:t>10.</w:t>
            </w:r>
          </w:p>
        </w:tc>
        <w:tc>
          <w:tcPr>
            <w:tcW w:w="169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791" w:type="dxa"/>
          </w:tcPr>
          <w:p>
            <w:pPr>
              <w:pStyle w:val="yTable"/>
            </w:pPr>
            <w:r>
              <w:t>10AA.</w:t>
            </w:r>
          </w:p>
        </w:tc>
        <w:tc>
          <w:tcPr>
            <w:tcW w:w="1690"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791" w:type="dxa"/>
          </w:tcPr>
          <w:p>
            <w:pPr>
              <w:pStyle w:val="yTable"/>
            </w:pPr>
            <w:r>
              <w:t>10A.</w:t>
            </w:r>
          </w:p>
        </w:tc>
        <w:tc>
          <w:tcPr>
            <w:tcW w:w="1690"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791" w:type="dxa"/>
          </w:tcPr>
          <w:p>
            <w:pPr>
              <w:pStyle w:val="yTable"/>
            </w:pPr>
            <w:r>
              <w:t>11.</w:t>
            </w:r>
          </w:p>
        </w:tc>
        <w:tc>
          <w:tcPr>
            <w:tcW w:w="169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791" w:type="dxa"/>
          </w:tcPr>
          <w:p>
            <w:pPr>
              <w:pStyle w:val="yTable"/>
            </w:pPr>
            <w:r>
              <w:t>12.</w:t>
            </w:r>
          </w:p>
        </w:tc>
        <w:tc>
          <w:tcPr>
            <w:tcW w:w="169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791" w:type="dxa"/>
          </w:tcPr>
          <w:p>
            <w:pPr>
              <w:pStyle w:val="yTable"/>
            </w:pPr>
            <w:r>
              <w:t>13.</w:t>
            </w:r>
          </w:p>
        </w:tc>
        <w:tc>
          <w:tcPr>
            <w:tcW w:w="169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791" w:type="dxa"/>
          </w:tcPr>
          <w:p>
            <w:pPr>
              <w:pStyle w:val="yTable"/>
            </w:pPr>
            <w:r>
              <w:t>14.</w:t>
            </w:r>
          </w:p>
        </w:tc>
        <w:tc>
          <w:tcPr>
            <w:tcW w:w="1690"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791" w:type="dxa"/>
          </w:tcPr>
          <w:p>
            <w:pPr>
              <w:pStyle w:val="yTable"/>
            </w:pPr>
            <w:r>
              <w:t>15.</w:t>
            </w:r>
          </w:p>
        </w:tc>
        <w:tc>
          <w:tcPr>
            <w:tcW w:w="1690" w:type="dxa"/>
          </w:tcPr>
          <w:p>
            <w:pPr>
              <w:pStyle w:val="yTable"/>
            </w:pPr>
            <w:r>
              <w:t>Spear</w:t>
            </w:r>
          </w:p>
        </w:tc>
        <w:tc>
          <w:tcPr>
            <w:tcW w:w="4760" w:type="dxa"/>
          </w:tcPr>
          <w:p>
            <w:pPr>
              <w:pStyle w:val="yTable"/>
            </w:pPr>
            <w:r>
              <w:t>Any spear (e.g. the martial arts weapon known as the yari).</w:t>
            </w:r>
          </w:p>
        </w:tc>
      </w:tr>
      <w:tr>
        <w:trPr>
          <w:cantSplit/>
        </w:trPr>
        <w:tc>
          <w:tcPr>
            <w:tcW w:w="791" w:type="dxa"/>
          </w:tcPr>
          <w:p>
            <w:pPr>
              <w:pStyle w:val="yTable"/>
            </w:pPr>
            <w:r>
              <w:t>16.</w:t>
            </w:r>
          </w:p>
        </w:tc>
        <w:tc>
          <w:tcPr>
            <w:tcW w:w="169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791" w:type="dxa"/>
          </w:tcPr>
          <w:p>
            <w:pPr>
              <w:pStyle w:val="yTable"/>
            </w:pPr>
            <w:r>
              <w:t>17.</w:t>
            </w:r>
          </w:p>
        </w:tc>
        <w:tc>
          <w:tcPr>
            <w:tcW w:w="169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791" w:type="dxa"/>
          </w:tcPr>
          <w:p>
            <w:pPr>
              <w:pStyle w:val="yTable"/>
            </w:pPr>
            <w:r>
              <w:t>18.</w:t>
            </w:r>
          </w:p>
        </w:tc>
        <w:tc>
          <w:tcPr>
            <w:tcW w:w="169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791" w:type="dxa"/>
          </w:tcPr>
          <w:p>
            <w:pPr>
              <w:pStyle w:val="yTable"/>
            </w:pPr>
            <w:r>
              <w:t>19.</w:t>
            </w:r>
          </w:p>
        </w:tc>
        <w:tc>
          <w:tcPr>
            <w:tcW w:w="169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791" w:type="dxa"/>
          </w:tcPr>
          <w:p>
            <w:pPr>
              <w:pStyle w:val="yTable"/>
            </w:pPr>
            <w:r>
              <w:t>20.</w:t>
            </w:r>
          </w:p>
        </w:tc>
        <w:tc>
          <w:tcPr>
            <w:tcW w:w="169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791" w:type="dxa"/>
          </w:tcPr>
          <w:p>
            <w:pPr>
              <w:pStyle w:val="yTable"/>
            </w:pPr>
            <w:r>
              <w:t>21.</w:t>
            </w:r>
          </w:p>
        </w:tc>
        <w:tc>
          <w:tcPr>
            <w:tcW w:w="169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791" w:type="dxa"/>
          </w:tcPr>
          <w:p>
            <w:pPr>
              <w:pStyle w:val="yTable"/>
            </w:pPr>
            <w:r>
              <w:t>22.</w:t>
            </w:r>
          </w:p>
        </w:tc>
        <w:tc>
          <w:tcPr>
            <w:tcW w:w="169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 8 Apr 2011 p. 1286.]</w:t>
      </w:r>
    </w:p>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77" w:name="_Toc196640477"/>
      <w:bookmarkStart w:id="78" w:name="_Toc196706623"/>
      <w:bookmarkStart w:id="79" w:name="_Toc196707331"/>
      <w:bookmarkStart w:id="80" w:name="_Toc196708335"/>
      <w:bookmarkStart w:id="81" w:name="_Toc196811658"/>
      <w:bookmarkStart w:id="82" w:name="_Toc201388255"/>
      <w:bookmarkStart w:id="83" w:name="_Toc201392254"/>
      <w:bookmarkStart w:id="84" w:name="_Toc201462765"/>
      <w:bookmarkStart w:id="85" w:name="_Toc201462880"/>
      <w:bookmarkStart w:id="86" w:name="_Toc256088469"/>
      <w:bookmarkStart w:id="87" w:name="_Toc289950090"/>
      <w:bookmarkStart w:id="88" w:name="_Toc297298544"/>
      <w:bookmarkStart w:id="89" w:name="_Toc303867873"/>
      <w:bookmarkStart w:id="90" w:name="_Toc303931815"/>
      <w:r>
        <w:t>Notes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91" w:name="_Toc201392255"/>
      <w:bookmarkStart w:id="92" w:name="_Toc303931816"/>
      <w:bookmarkStart w:id="93" w:name="_Toc297298545"/>
      <w:r>
        <w:t>Compilation table</w:t>
      </w:r>
      <w:bookmarkEnd w:id="91"/>
      <w:bookmarkEnd w:id="92"/>
      <w:bookmarkEnd w:id="93"/>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51"/>
              <w:rPr>
                <w:sz w:val="19"/>
              </w:rPr>
            </w:pPr>
            <w:r>
              <w:rPr>
                <w:sz w:val="19"/>
              </w:rPr>
              <w:t>29 Feb 2000 p. 997</w:t>
            </w:r>
            <w:r>
              <w:rPr>
                <w:sz w:val="19"/>
              </w:rPr>
              <w:noBreakHyphen/>
              <w:t>8</w:t>
            </w:r>
          </w:p>
        </w:tc>
        <w:tc>
          <w:tcPr>
            <w:tcW w:w="2693" w:type="dxa"/>
          </w:tcPr>
          <w:p>
            <w:pPr>
              <w:pStyle w:val="nTable"/>
              <w:spacing w:after="40"/>
              <w:ind w:left="35"/>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51"/>
              <w:rPr>
                <w:sz w:val="19"/>
              </w:rPr>
            </w:pPr>
            <w:r>
              <w:rPr>
                <w:sz w:val="19"/>
              </w:rPr>
              <w:t>10 Mar 2000 p. 1122</w:t>
            </w:r>
            <w:r>
              <w:rPr>
                <w:sz w:val="19"/>
              </w:rPr>
              <w:noBreakHyphen/>
              <w:t>3</w:t>
            </w:r>
          </w:p>
        </w:tc>
        <w:tc>
          <w:tcPr>
            <w:tcW w:w="2693" w:type="dxa"/>
          </w:tcPr>
          <w:p>
            <w:pPr>
              <w:pStyle w:val="nTable"/>
              <w:spacing w:after="40"/>
              <w:ind w:left="35"/>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pPr>
              <w:pStyle w:val="nTable"/>
              <w:spacing w:after="40"/>
              <w:ind w:left="35"/>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51"/>
              <w:rPr>
                <w:sz w:val="19"/>
              </w:rPr>
            </w:pPr>
            <w:r>
              <w:rPr>
                <w:sz w:val="19"/>
              </w:rPr>
              <w:t xml:space="preserve">28 Jul 2000 </w:t>
            </w:r>
            <w:r>
              <w:rPr>
                <w:sz w:val="19"/>
              </w:rPr>
              <w:br/>
              <w:t>p. 4027</w:t>
            </w:r>
          </w:p>
        </w:tc>
        <w:tc>
          <w:tcPr>
            <w:tcW w:w="2693" w:type="dxa"/>
          </w:tcPr>
          <w:p>
            <w:pPr>
              <w:pStyle w:val="nTable"/>
              <w:spacing w:after="40"/>
              <w:ind w:left="35"/>
              <w:rPr>
                <w:sz w:val="19"/>
              </w:rPr>
            </w:pPr>
            <w:r>
              <w:rPr>
                <w:sz w:val="19"/>
              </w:rPr>
              <w:t>28 Jul 2000</w:t>
            </w:r>
          </w:p>
        </w:tc>
      </w:tr>
      <w:tr>
        <w:trPr>
          <w:cantSplit/>
        </w:trPr>
        <w:tc>
          <w:tcPr>
            <w:tcW w:w="7088" w:type="dxa"/>
            <w:gridSpan w:val="3"/>
          </w:tcPr>
          <w:p>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51"/>
              <w:rPr>
                <w:sz w:val="19"/>
              </w:rPr>
            </w:pPr>
            <w:r>
              <w:rPr>
                <w:sz w:val="19"/>
              </w:rPr>
              <w:t>1 Oct 2004 p. 4284</w:t>
            </w:r>
          </w:p>
        </w:tc>
        <w:tc>
          <w:tcPr>
            <w:tcW w:w="2693" w:type="dxa"/>
          </w:tcPr>
          <w:p>
            <w:pPr>
              <w:pStyle w:val="nTable"/>
              <w:spacing w:after="40"/>
              <w:ind w:left="35"/>
              <w:rPr>
                <w:sz w:val="19"/>
              </w:rPr>
            </w:pPr>
            <w:r>
              <w:rPr>
                <w:sz w:val="19"/>
              </w:rPr>
              <w:t>1 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51"/>
              <w:rPr>
                <w:sz w:val="19"/>
              </w:rPr>
            </w:pPr>
            <w:r>
              <w:rPr>
                <w:sz w:val="19"/>
              </w:rPr>
              <w:t>12 Sep 2006 p. 3665</w:t>
            </w:r>
            <w:r>
              <w:rPr>
                <w:sz w:val="19"/>
              </w:rPr>
              <w:noBreakHyphen/>
              <w:t>6</w:t>
            </w:r>
          </w:p>
        </w:tc>
        <w:tc>
          <w:tcPr>
            <w:tcW w:w="2693" w:type="dxa"/>
          </w:tcPr>
          <w:p>
            <w:pPr>
              <w:pStyle w:val="nTable"/>
              <w:spacing w:after="40"/>
              <w:ind w:left="35"/>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51"/>
              <w:rPr>
                <w:sz w:val="19"/>
              </w:rPr>
            </w:pPr>
            <w:r>
              <w:rPr>
                <w:sz w:val="19"/>
              </w:rPr>
              <w:t>11 Sep 2007 p. 4613</w:t>
            </w:r>
          </w:p>
        </w:tc>
        <w:tc>
          <w:tcPr>
            <w:tcW w:w="2693" w:type="dxa"/>
          </w:tcPr>
          <w:p>
            <w:pPr>
              <w:pStyle w:val="nTable"/>
              <w:spacing w:after="40"/>
              <w:ind w:left="35"/>
              <w:rPr>
                <w:sz w:val="19"/>
              </w:rPr>
            </w:pPr>
            <w:r>
              <w:rPr>
                <w:sz w:val="19"/>
              </w:rPr>
              <w:t>r. 1 and 2: 11 Sep 2007 (see r. 2(a));</w:t>
            </w:r>
            <w:r>
              <w:rPr>
                <w:sz w:val="19"/>
              </w:rPr>
              <w:br/>
              <w:t>Regulations other than r. 1 and 2: 12 Sep 2007 (see r. 2(b))</w:t>
            </w:r>
          </w:p>
        </w:tc>
      </w:tr>
      <w:tr>
        <w:trPr>
          <w:cantSplit/>
        </w:trPr>
        <w:tc>
          <w:tcPr>
            <w:tcW w:w="3119" w:type="dxa"/>
          </w:tcPr>
          <w:p>
            <w:pPr>
              <w:pStyle w:val="nTable"/>
              <w:spacing w:after="40"/>
              <w:ind w:right="113"/>
              <w:rPr>
                <w:i/>
                <w:sz w:val="19"/>
              </w:rPr>
            </w:pPr>
            <w:r>
              <w:rPr>
                <w:i/>
                <w:sz w:val="19"/>
              </w:rPr>
              <w:t>Weapons Amendment Regulations 2008</w:t>
            </w:r>
          </w:p>
        </w:tc>
        <w:tc>
          <w:tcPr>
            <w:tcW w:w="1276" w:type="dxa"/>
          </w:tcPr>
          <w:p>
            <w:pPr>
              <w:pStyle w:val="nTable"/>
              <w:spacing w:after="40"/>
              <w:ind w:left="51"/>
              <w:rPr>
                <w:sz w:val="19"/>
              </w:rPr>
            </w:pPr>
            <w:r>
              <w:rPr>
                <w:sz w:val="19"/>
              </w:rPr>
              <w:t>29 Feb 2008 p. 692</w:t>
            </w:r>
            <w:r>
              <w:rPr>
                <w:sz w:val="19"/>
              </w:rPr>
              <w:noBreakHyphen/>
              <w:t>3</w:t>
            </w:r>
          </w:p>
        </w:tc>
        <w:tc>
          <w:tcPr>
            <w:tcW w:w="2693" w:type="dxa"/>
          </w:tcPr>
          <w:p>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3119" w:type="dxa"/>
          </w:tcPr>
          <w:p>
            <w:pPr>
              <w:pStyle w:val="nTable"/>
              <w:spacing w:after="40"/>
              <w:ind w:right="113"/>
              <w:rPr>
                <w:i/>
                <w:sz w:val="19"/>
              </w:rPr>
            </w:pPr>
            <w:r>
              <w:rPr>
                <w:i/>
                <w:sz w:val="19"/>
              </w:rPr>
              <w:t>Weapons Amendment Regulations (No. 2) 2008</w:t>
            </w:r>
          </w:p>
        </w:tc>
        <w:tc>
          <w:tcPr>
            <w:tcW w:w="1276" w:type="dxa"/>
          </w:tcPr>
          <w:p>
            <w:pPr>
              <w:pStyle w:val="nTable"/>
              <w:spacing w:after="40"/>
              <w:ind w:left="51"/>
              <w:rPr>
                <w:sz w:val="19"/>
              </w:rPr>
            </w:pPr>
            <w:r>
              <w:rPr>
                <w:sz w:val="19"/>
              </w:rPr>
              <w:t>11 Apr 2008 p. 1392</w:t>
            </w:r>
          </w:p>
        </w:tc>
        <w:tc>
          <w:tcPr>
            <w:tcW w:w="2693" w:type="dxa"/>
          </w:tcPr>
          <w:p>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trPr>
          <w:cantSplit/>
        </w:trPr>
        <w:tc>
          <w:tcPr>
            <w:tcW w:w="7088" w:type="dxa"/>
            <w:gridSpan w:val="3"/>
          </w:tcPr>
          <w:p>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2010</w:t>
            </w:r>
          </w:p>
        </w:tc>
        <w:tc>
          <w:tcPr>
            <w:tcW w:w="1276" w:type="dxa"/>
          </w:tcPr>
          <w:p>
            <w:pPr>
              <w:pStyle w:val="nTable"/>
              <w:spacing w:after="40"/>
              <w:ind w:left="51"/>
              <w:rPr>
                <w:sz w:val="19"/>
              </w:rPr>
            </w:pPr>
            <w:r>
              <w:rPr>
                <w:sz w:val="19"/>
              </w:rPr>
              <w:t>12 Mar 2010 p. 953</w:t>
            </w:r>
          </w:p>
        </w:tc>
        <w:tc>
          <w:tcPr>
            <w:tcW w:w="2693" w:type="dxa"/>
          </w:tcPr>
          <w:p>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r>
        <w:trPr>
          <w:cantSplit/>
        </w:trPr>
        <w:tc>
          <w:tcPr>
            <w:tcW w:w="3119" w:type="dxa"/>
          </w:tcPr>
          <w:p>
            <w:pPr>
              <w:pStyle w:val="nTable"/>
              <w:spacing w:after="40"/>
              <w:ind w:right="113"/>
              <w:rPr>
                <w:i/>
                <w:sz w:val="19"/>
              </w:rPr>
            </w:pPr>
            <w:r>
              <w:rPr>
                <w:i/>
                <w:sz w:val="19"/>
              </w:rPr>
              <w:t>Weapons Amendment Regulations 2011</w:t>
            </w:r>
            <w:r>
              <w:rPr>
                <w:sz w:val="19"/>
              </w:rPr>
              <w:t xml:space="preserve"> </w:t>
            </w:r>
          </w:p>
        </w:tc>
        <w:tc>
          <w:tcPr>
            <w:tcW w:w="1276" w:type="dxa"/>
          </w:tcPr>
          <w:p>
            <w:pPr>
              <w:pStyle w:val="nTable"/>
              <w:spacing w:after="40"/>
              <w:ind w:left="51"/>
              <w:rPr>
                <w:sz w:val="19"/>
              </w:rPr>
            </w:pPr>
            <w:r>
              <w:rPr>
                <w:sz w:val="19"/>
              </w:rPr>
              <w:t>8 Apr 2011 p. 1282</w:t>
            </w:r>
            <w:r>
              <w:rPr>
                <w:sz w:val="19"/>
              </w:rPr>
              <w:noBreakHyphen/>
              <w:t>6</w:t>
            </w:r>
          </w:p>
        </w:tc>
        <w:tc>
          <w:tcPr>
            <w:tcW w:w="2693" w:type="dxa"/>
          </w:tcPr>
          <w:p>
            <w:pPr>
              <w:pStyle w:val="nTable"/>
              <w:spacing w:after="40"/>
              <w:ind w:left="35"/>
              <w:rPr>
                <w:snapToGrid w:val="0"/>
                <w:sz w:val="19"/>
                <w:lang w:val="en-US"/>
              </w:rPr>
            </w:pPr>
            <w:r>
              <w:rPr>
                <w:sz w:val="19"/>
              </w:rPr>
              <w:t>r. 1 and 2: 8 Apr 2011 (see r. 2(a));</w:t>
            </w:r>
            <w:r>
              <w:rPr>
                <w:sz w:val="19"/>
              </w:rPr>
              <w:br/>
              <w:t>Regulations other than r. 1 and 2: 1 Jul 2011 (see r. 2(b))</w:t>
            </w:r>
          </w:p>
        </w:tc>
      </w:tr>
      <w:tr>
        <w:trPr>
          <w:cantSplit/>
          <w:ins w:id="94" w:author="Master Repository Process" w:date="2021-09-18T19:30:00Z"/>
        </w:trPr>
        <w:tc>
          <w:tcPr>
            <w:tcW w:w="3119" w:type="dxa"/>
            <w:tcBorders>
              <w:bottom w:val="single" w:sz="4" w:space="0" w:color="auto"/>
            </w:tcBorders>
          </w:tcPr>
          <w:p>
            <w:pPr>
              <w:pStyle w:val="nTable"/>
              <w:spacing w:after="40"/>
              <w:ind w:right="113"/>
              <w:rPr>
                <w:ins w:id="95" w:author="Master Repository Process" w:date="2021-09-18T19:30:00Z"/>
                <w:i/>
                <w:sz w:val="19"/>
                <w:szCs w:val="19"/>
              </w:rPr>
            </w:pPr>
            <w:ins w:id="96" w:author="Master Repository Process" w:date="2021-09-18T19:30:00Z">
              <w:r>
                <w:rPr>
                  <w:i/>
                  <w:sz w:val="19"/>
                  <w:szCs w:val="19"/>
                </w:rPr>
                <w:t>Weapons Amendment Regulations (No. 2) 2011</w:t>
              </w:r>
            </w:ins>
          </w:p>
        </w:tc>
        <w:tc>
          <w:tcPr>
            <w:tcW w:w="1276" w:type="dxa"/>
            <w:tcBorders>
              <w:bottom w:val="single" w:sz="4" w:space="0" w:color="auto"/>
            </w:tcBorders>
          </w:tcPr>
          <w:p>
            <w:pPr>
              <w:pStyle w:val="nTable"/>
              <w:spacing w:after="40"/>
              <w:ind w:left="51"/>
              <w:rPr>
                <w:ins w:id="97" w:author="Master Repository Process" w:date="2021-09-18T19:30:00Z"/>
                <w:sz w:val="19"/>
              </w:rPr>
            </w:pPr>
            <w:ins w:id="98" w:author="Master Repository Process" w:date="2021-09-18T19:30:00Z">
              <w:r>
                <w:rPr>
                  <w:sz w:val="19"/>
                </w:rPr>
                <w:t>16 Sep 2011 p. 3768</w:t>
              </w:r>
              <w:r>
                <w:rPr>
                  <w:sz w:val="19"/>
                </w:rPr>
                <w:noBreakHyphen/>
                <w:t>9</w:t>
              </w:r>
            </w:ins>
          </w:p>
        </w:tc>
        <w:tc>
          <w:tcPr>
            <w:tcW w:w="2693" w:type="dxa"/>
            <w:tcBorders>
              <w:bottom w:val="single" w:sz="4" w:space="0" w:color="auto"/>
            </w:tcBorders>
          </w:tcPr>
          <w:p>
            <w:pPr>
              <w:pStyle w:val="nTable"/>
              <w:spacing w:after="40"/>
              <w:ind w:left="35"/>
              <w:rPr>
                <w:ins w:id="99" w:author="Master Repository Process" w:date="2021-09-18T19:30:00Z"/>
                <w:sz w:val="19"/>
              </w:rPr>
            </w:pPr>
            <w:ins w:id="100" w:author="Master Repository Process" w:date="2021-09-18T19:30:00Z">
              <w:r>
                <w:rPr>
                  <w:sz w:val="19"/>
                </w:rPr>
                <w:t>r. 1 and 2: 16 Sep 2011 (see r. 2(a));</w:t>
              </w:r>
              <w:r>
                <w:rPr>
                  <w:sz w:val="19"/>
                </w:rPr>
                <w:br/>
                <w:t>Regulations other than r. 1 and 2: 17 Sep 2011 (see r. 2(b))</w:t>
              </w:r>
            </w:ins>
          </w:p>
        </w:tc>
      </w:tr>
    </w:tbl>
    <w:p>
      <w:pPr>
        <w:rPr>
          <w:iCs/>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2E51F05-38AC-4335-8270-13E5A129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4744</Words>
  <Characters>21827</Characters>
  <Application>Microsoft Office Word</Application>
  <DocSecurity>0</DocSecurity>
  <Lines>752</Lines>
  <Paragraphs>450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02-d0-01 - 02-e0-01</dc:title>
  <dc:subject/>
  <dc:creator/>
  <cp:keywords/>
  <dc:description/>
  <cp:lastModifiedBy>Master Repository Process</cp:lastModifiedBy>
  <cp:revision>2</cp:revision>
  <cp:lastPrinted>2008-07-02T01:52:00Z</cp:lastPrinted>
  <dcterms:created xsi:type="dcterms:W3CDTF">2021-09-18T11:30:00Z</dcterms:created>
  <dcterms:modified xsi:type="dcterms:W3CDTF">2021-09-18T11:30:00Z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20110917</vt:lpwstr>
  </property>
  <property fmtid="{D5CDD505-2E9C-101B-9397-08002B2CF9AE}" pid="4" name="DocumentType">
    <vt:lpwstr>Reg</vt:lpwstr>
  </property>
  <property fmtid="{D5CDD505-2E9C-101B-9397-08002B2CF9AE}" pid="5" name="OwlsUID">
    <vt:i4>616</vt:i4>
  </property>
  <property fmtid="{D5CDD505-2E9C-101B-9397-08002B2CF9AE}" pid="6" name="ReprintedAsAt">
    <vt:filetime>2008-07-03T16:00:00Z</vt:filetime>
  </property>
  <property fmtid="{D5CDD505-2E9C-101B-9397-08002B2CF9AE}" pid="7" name="FromSuffix">
    <vt:lpwstr>02-d0-01</vt:lpwstr>
  </property>
  <property fmtid="{D5CDD505-2E9C-101B-9397-08002B2CF9AE}" pid="8" name="FromAsAtDate">
    <vt:lpwstr>01 Jul 2011</vt:lpwstr>
  </property>
  <property fmtid="{D5CDD505-2E9C-101B-9397-08002B2CF9AE}" pid="9" name="ToSuffix">
    <vt:lpwstr>02-e0-01</vt:lpwstr>
  </property>
  <property fmtid="{D5CDD505-2E9C-101B-9397-08002B2CF9AE}" pid="10" name="ToAsAtDate">
    <vt:lpwstr>17 Sep 2011</vt:lpwstr>
  </property>
</Properties>
</file>