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Code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2010</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21 Sep 2011</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9-12T10:58:00Z">
              <w:r>
                <w:rPr>
                  <w:noProof/>
                  <w:lang w:eastAsia="en-AU"/>
                </w:rPr>
                <w:drawing>
                  <wp:inline distT="0" distB="0" distL="0" distR="0">
                    <wp:extent cx="533400" cy="469900"/>
                    <wp:effectExtent l="0" t="0" r="0" b="635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ins w:id="1" w:author="Master Repository Process" w:date="2021-09-12T10: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February 2010</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Railways (Access) Act 1998</w:t>
      </w:r>
    </w:p>
    <w:p>
      <w:pPr>
        <w:pStyle w:val="NameofActReg"/>
      </w:pPr>
      <w:r>
        <w:t>Railways (Access) Code 2000</w:t>
      </w:r>
    </w:p>
    <w:p>
      <w:pPr>
        <w:pStyle w:val="Heading2"/>
        <w:pageBreakBefore w:val="0"/>
        <w:spacing w:before="240"/>
      </w:pPr>
      <w:bookmarkStart w:id="2" w:name="_Toc78272833"/>
      <w:bookmarkStart w:id="3" w:name="_Toc78274302"/>
      <w:bookmarkStart w:id="4" w:name="_Toc90459099"/>
      <w:bookmarkStart w:id="5" w:name="_Toc90459259"/>
      <w:bookmarkStart w:id="6" w:name="_Toc202173078"/>
      <w:bookmarkStart w:id="7" w:name="_Toc202173170"/>
      <w:bookmarkStart w:id="8" w:name="_Toc202173657"/>
      <w:bookmarkStart w:id="9" w:name="_Toc202173829"/>
      <w:bookmarkStart w:id="10" w:name="_Toc233600721"/>
      <w:bookmarkStart w:id="11" w:name="_Toc245093087"/>
      <w:bookmarkStart w:id="12" w:name="_Toc247424005"/>
      <w:bookmarkStart w:id="13" w:name="_Toc248824531"/>
      <w:bookmarkStart w:id="14" w:name="_Toc248824755"/>
      <w:bookmarkStart w:id="15" w:name="_Toc249156975"/>
      <w:bookmarkStart w:id="16" w:name="_Toc253476463"/>
      <w:bookmarkStart w:id="17" w:name="_Toc304214808"/>
      <w:bookmarkStart w:id="18" w:name="_Toc304214906"/>
      <w:bookmarkStart w:id="19" w:name="_Toc304282319"/>
      <w:r>
        <w:rPr>
          <w:rStyle w:val="CharPartNo"/>
        </w:rPr>
        <w:t>P</w:t>
      </w:r>
      <w:bookmarkStart w:id="20" w:name="_GoBack"/>
      <w:bookmarkEnd w:id="20"/>
      <w:r>
        <w:rPr>
          <w:rStyle w:val="CharPartNo"/>
        </w:rPr>
        <w:t>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23332722"/>
      <w:bookmarkStart w:id="22" w:name="_Toc425219441"/>
      <w:bookmarkStart w:id="23" w:name="_Toc426249308"/>
      <w:bookmarkStart w:id="24" w:name="_Toc449924704"/>
      <w:bookmarkStart w:id="25" w:name="_Toc449947722"/>
      <w:bookmarkStart w:id="26" w:name="_Toc491754396"/>
      <w:bookmarkStart w:id="27" w:name="_Toc90459260"/>
      <w:bookmarkStart w:id="28" w:name="_Toc304282320"/>
      <w:bookmarkStart w:id="29" w:name="_Toc253476464"/>
      <w:r>
        <w:rPr>
          <w:rStyle w:val="CharSectno"/>
        </w:rPr>
        <w:t>1</w:t>
      </w:r>
      <w:r>
        <w:t>.</w:t>
      </w:r>
      <w:r>
        <w:tab/>
        <w:t>Citation</w:t>
      </w:r>
      <w:bookmarkEnd w:id="21"/>
      <w:bookmarkEnd w:id="22"/>
      <w:bookmarkEnd w:id="23"/>
      <w:bookmarkEnd w:id="24"/>
      <w:bookmarkEnd w:id="25"/>
      <w:bookmarkEnd w:id="26"/>
      <w:bookmarkEnd w:id="27"/>
      <w:bookmarkEnd w:id="28"/>
      <w:bookmarkEnd w:id="29"/>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rPr>
          <w:snapToGrid w:val="0"/>
        </w:rPr>
      </w:pPr>
      <w:bookmarkStart w:id="30" w:name="_Toc491754397"/>
      <w:bookmarkStart w:id="31" w:name="_Toc90459261"/>
      <w:bookmarkStart w:id="32" w:name="_Toc304282321"/>
      <w:bookmarkStart w:id="33" w:name="_Toc253476465"/>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34" w:name="_Toc491754398"/>
      <w:bookmarkStart w:id="35" w:name="_Toc90459262"/>
      <w:bookmarkStart w:id="36" w:name="_Toc304282322"/>
      <w:bookmarkStart w:id="37" w:name="_Toc253476466"/>
      <w:r>
        <w:rPr>
          <w:rStyle w:val="CharSectno"/>
        </w:rPr>
        <w:t>3</w:t>
      </w:r>
      <w:r>
        <w:rPr>
          <w:snapToGrid w:val="0"/>
        </w:rPr>
        <w:t>.</w:t>
      </w:r>
      <w:r>
        <w:rPr>
          <w:snapToGrid w:val="0"/>
        </w:rPr>
        <w:tab/>
      </w:r>
      <w:bookmarkEnd w:id="34"/>
      <w:bookmarkEnd w:id="35"/>
      <w:r>
        <w:rPr>
          <w:snapToGrid w:val="0"/>
        </w:rPr>
        <w:t>Terms used</w:t>
      </w:r>
      <w:bookmarkEnd w:id="36"/>
      <w:bookmarkEnd w:id="37"/>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means a determination by an arbitrator under Division </w:t>
      </w:r>
      <w:bookmarkStart w:id="38" w:name="_Hlt468006193"/>
      <w:r>
        <w:t>3</w:t>
      </w:r>
      <w:bookmarkEnd w:id="38"/>
      <w:r>
        <w:t xml:space="preserve"> of Part </w:t>
      </w:r>
      <w:bookmarkStart w:id="39" w:name="_Hlt468006100"/>
      <w:r>
        <w:t>3</w:t>
      </w:r>
      <w:bookmarkEnd w:id="39"/>
      <w:r>
        <w:t>;</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in Gazette 23 Jul 2004 p. 2989; 23 Jun 2009 p. 2409; amended by Act No. 77 of 2004 s. 11.]</w:t>
      </w:r>
    </w:p>
    <w:p>
      <w:pPr>
        <w:pStyle w:val="Heading5"/>
      </w:pPr>
      <w:bookmarkStart w:id="40" w:name="_Toc304282323"/>
      <w:bookmarkStart w:id="41" w:name="_Toc253476467"/>
      <w:bookmarkStart w:id="42" w:name="_Toc491754399"/>
      <w:bookmarkStart w:id="43" w:name="_Toc90459263"/>
      <w:r>
        <w:rPr>
          <w:rStyle w:val="CharSectno"/>
        </w:rPr>
        <w:t>4A</w:t>
      </w:r>
      <w:r>
        <w:t>.</w:t>
      </w:r>
      <w:r>
        <w:tab/>
        <w:t>Parties have option to negotiate agreements outside this Code</w:t>
      </w:r>
      <w:bookmarkEnd w:id="40"/>
      <w:bookmarkEnd w:id="41"/>
    </w:p>
    <w:p>
      <w:pPr>
        <w:pStyle w:val="Subsection"/>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in Gazette 23 Jun 2009 p. 2410.]</w:t>
      </w:r>
    </w:p>
    <w:p>
      <w:pPr>
        <w:pStyle w:val="Heading5"/>
        <w:rPr>
          <w:snapToGrid w:val="0"/>
        </w:rPr>
      </w:pPr>
      <w:bookmarkStart w:id="44" w:name="_Toc304282324"/>
      <w:bookmarkStart w:id="45" w:name="_Toc253476468"/>
      <w:r>
        <w:rPr>
          <w:rStyle w:val="CharSectno"/>
        </w:rPr>
        <w:t>4</w:t>
      </w:r>
      <w:r>
        <w:rPr>
          <w:snapToGrid w:val="0"/>
        </w:rPr>
        <w:t>.</w:t>
      </w:r>
      <w:r>
        <w:rPr>
          <w:snapToGrid w:val="0"/>
        </w:rPr>
        <w:tab/>
        <w:t>Other laws not affected</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46" w:name="_Toc491754400"/>
      <w:bookmarkStart w:id="47" w:name="_Toc90459264"/>
      <w:bookmarkStart w:id="48" w:name="_Toc304282325"/>
      <w:bookmarkStart w:id="49" w:name="_Toc253476469"/>
      <w:r>
        <w:rPr>
          <w:rStyle w:val="CharSectno"/>
        </w:rPr>
        <w:t>5</w:t>
      </w:r>
      <w:r>
        <w:rPr>
          <w:snapToGrid w:val="0"/>
        </w:rPr>
        <w:t>.</w:t>
      </w:r>
      <w:r>
        <w:rPr>
          <w:snapToGrid w:val="0"/>
        </w:rPr>
        <w:tab/>
        <w:t>Routes to which this Code applies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50" w:name="_Toc491754401"/>
      <w:r>
        <w:tab/>
        <w:t>[Section 5 amended in Gazette 23 Jul 2004 p. 2989.]</w:t>
      </w:r>
    </w:p>
    <w:p>
      <w:pPr>
        <w:pStyle w:val="Heading2"/>
      </w:pPr>
      <w:bookmarkStart w:id="51" w:name="_Toc233600728"/>
      <w:bookmarkStart w:id="52" w:name="_Toc245093094"/>
      <w:bookmarkStart w:id="53" w:name="_Toc247424012"/>
      <w:bookmarkStart w:id="54" w:name="_Toc248824538"/>
      <w:bookmarkStart w:id="55" w:name="_Toc248824762"/>
      <w:bookmarkStart w:id="56" w:name="_Toc249156982"/>
      <w:bookmarkStart w:id="57" w:name="_Toc253476470"/>
      <w:bookmarkStart w:id="58" w:name="_Toc304214815"/>
      <w:bookmarkStart w:id="59" w:name="_Toc304214913"/>
      <w:bookmarkStart w:id="60" w:name="_Toc304282326"/>
      <w:bookmarkStart w:id="61" w:name="_Toc78272840"/>
      <w:bookmarkStart w:id="62" w:name="_Toc78274309"/>
      <w:bookmarkStart w:id="63" w:name="_Toc90459106"/>
      <w:bookmarkStart w:id="64" w:name="_Toc90459266"/>
      <w:bookmarkStart w:id="65" w:name="_Toc202173085"/>
      <w:bookmarkStart w:id="66" w:name="_Toc202173177"/>
      <w:bookmarkStart w:id="67" w:name="_Toc202173664"/>
      <w:bookmarkStart w:id="68" w:name="_Toc202173836"/>
      <w:bookmarkEnd w:id="50"/>
      <w:r>
        <w:rPr>
          <w:rStyle w:val="CharPartNo"/>
        </w:rPr>
        <w:t>Part 2A</w:t>
      </w:r>
      <w:r>
        <w:rPr>
          <w:b w:val="0"/>
        </w:rPr>
        <w:t> </w:t>
      </w:r>
      <w:r>
        <w:t>—</w:t>
      </w:r>
      <w:r>
        <w:rPr>
          <w:b w:val="0"/>
        </w:rPr>
        <w:t> </w:t>
      </w:r>
      <w:r>
        <w:rPr>
          <w:rStyle w:val="CharPartText"/>
        </w:rPr>
        <w:t>Publication of information</w:t>
      </w:r>
      <w:bookmarkEnd w:id="51"/>
      <w:bookmarkEnd w:id="52"/>
      <w:bookmarkEnd w:id="53"/>
      <w:bookmarkEnd w:id="54"/>
      <w:bookmarkEnd w:id="55"/>
      <w:bookmarkEnd w:id="56"/>
      <w:bookmarkEnd w:id="57"/>
      <w:bookmarkEnd w:id="58"/>
      <w:bookmarkEnd w:id="59"/>
      <w:bookmarkEnd w:id="60"/>
    </w:p>
    <w:p>
      <w:pPr>
        <w:pStyle w:val="Footnoteheading"/>
      </w:pPr>
      <w:r>
        <w:tab/>
        <w:t>[Heading inserted in Gazette 23 Jun 2009 p. 2411.]</w:t>
      </w:r>
    </w:p>
    <w:p>
      <w:pPr>
        <w:pStyle w:val="Heading5"/>
      </w:pPr>
      <w:bookmarkStart w:id="69" w:name="_Toc304282327"/>
      <w:bookmarkStart w:id="70" w:name="_Toc253476471"/>
      <w:r>
        <w:rPr>
          <w:rStyle w:val="CharSectno"/>
        </w:rPr>
        <w:t>6</w:t>
      </w:r>
      <w:r>
        <w:t>.</w:t>
      </w:r>
      <w:r>
        <w:tab/>
        <w:t>Terms used</w:t>
      </w:r>
      <w:bookmarkEnd w:id="69"/>
      <w:bookmarkEnd w:id="70"/>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in Gazette 23 Jun 2009 p. 2411.]</w:t>
      </w:r>
    </w:p>
    <w:p>
      <w:pPr>
        <w:pStyle w:val="Heading5"/>
      </w:pPr>
      <w:bookmarkStart w:id="71" w:name="_Toc304282328"/>
      <w:bookmarkStart w:id="72" w:name="_Toc253476472"/>
      <w:r>
        <w:rPr>
          <w:rStyle w:val="CharSectno"/>
        </w:rPr>
        <w:t>7A</w:t>
      </w:r>
      <w:r>
        <w:t>.</w:t>
      </w:r>
      <w:r>
        <w:tab/>
        <w:t>Information to be published in hard copy format</w:t>
      </w:r>
      <w:bookmarkEnd w:id="71"/>
      <w:bookmarkEnd w:id="72"/>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r>
        <w:rPr>
          <w:vertAlign w:val="superscript"/>
        </w:rPr>
        <w:t> 1</w:t>
      </w:r>
      <w:r>
        <w:t xml:space="preserve"> is not required to comply with this section, until the expiration of 6 months after that commencement.</w:t>
      </w:r>
    </w:p>
    <w:p>
      <w:pPr>
        <w:pStyle w:val="Footnotesection"/>
      </w:pPr>
      <w:r>
        <w:tab/>
        <w:t>[Section 7A inserted in Gazette 23 Jun 2009 p. 2411.]</w:t>
      </w:r>
    </w:p>
    <w:p>
      <w:pPr>
        <w:pStyle w:val="Heading5"/>
      </w:pPr>
      <w:bookmarkStart w:id="73" w:name="_Toc304282329"/>
      <w:bookmarkStart w:id="74" w:name="_Toc253476473"/>
      <w:r>
        <w:rPr>
          <w:rStyle w:val="CharSectno"/>
        </w:rPr>
        <w:t>7B</w:t>
      </w:r>
      <w:r>
        <w:t>.</w:t>
      </w:r>
      <w:r>
        <w:tab/>
        <w:t>Regulator may grant exemption for information about freight carried</w:t>
      </w:r>
      <w:bookmarkEnd w:id="73"/>
      <w:bookmarkEnd w:id="74"/>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in Gazette 23 Jun 2009 p. 2412.]</w:t>
      </w:r>
    </w:p>
    <w:p>
      <w:pPr>
        <w:pStyle w:val="Heading5"/>
      </w:pPr>
      <w:bookmarkStart w:id="75" w:name="_Toc304282330"/>
      <w:bookmarkStart w:id="76" w:name="_Toc253476474"/>
      <w:r>
        <w:rPr>
          <w:rStyle w:val="CharSectno"/>
        </w:rPr>
        <w:t>7C</w:t>
      </w:r>
      <w:r>
        <w:t>.</w:t>
      </w:r>
      <w:r>
        <w:tab/>
        <w:t>Information to be kept up</w:t>
      </w:r>
      <w:r>
        <w:noBreakHyphen/>
        <w:t>to</w:t>
      </w:r>
      <w:r>
        <w:noBreakHyphen/>
        <w:t>date</w:t>
      </w:r>
      <w:bookmarkEnd w:id="75"/>
      <w:bookmarkEnd w:id="76"/>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and 7E.</w:t>
      </w:r>
    </w:p>
    <w:p>
      <w:pPr>
        <w:pStyle w:val="Footnotesection"/>
      </w:pPr>
      <w:r>
        <w:tab/>
        <w:t>[Section 7C inserted in Gazette 23 Jun 2009 p. 2412.]</w:t>
      </w:r>
    </w:p>
    <w:p>
      <w:pPr>
        <w:pStyle w:val="Heading5"/>
      </w:pPr>
      <w:bookmarkStart w:id="77" w:name="_Toc304282331"/>
      <w:bookmarkStart w:id="78" w:name="_Toc253476475"/>
      <w:r>
        <w:rPr>
          <w:rStyle w:val="CharSectno"/>
        </w:rPr>
        <w:t>7D</w:t>
      </w:r>
      <w:r>
        <w:t>.</w:t>
      </w:r>
      <w:r>
        <w:tab/>
        <w:t>Particular provision for information as to gross tonnages and tonnages of freight</w:t>
      </w:r>
      <w:bookmarkEnd w:id="77"/>
      <w:bookmarkEnd w:id="78"/>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p>
    <w:p>
      <w:pPr>
        <w:pStyle w:val="Footnotesection"/>
      </w:pPr>
      <w:r>
        <w:tab/>
        <w:t>[Section 7D inserted in Gazette 23 Jun 2009 p. 2412</w:t>
      </w:r>
      <w:r>
        <w:noBreakHyphen/>
        <w:t>13.]</w:t>
      </w:r>
    </w:p>
    <w:p>
      <w:pPr>
        <w:pStyle w:val="Heading5"/>
      </w:pPr>
      <w:bookmarkStart w:id="79" w:name="_Toc304282332"/>
      <w:bookmarkStart w:id="80" w:name="_Toc253476476"/>
      <w:r>
        <w:rPr>
          <w:rStyle w:val="CharSectno"/>
        </w:rPr>
        <w:t>7E</w:t>
      </w:r>
      <w:r>
        <w:t>.</w:t>
      </w:r>
      <w:r>
        <w:tab/>
        <w:t>Particular provision for information as to proposed improvements and capital works</w:t>
      </w:r>
      <w:bookmarkEnd w:id="79"/>
      <w:bookmarkEnd w:id="80"/>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in Gazette 23 Jun 2009 p. 2413.]</w:t>
      </w:r>
    </w:p>
    <w:p>
      <w:pPr>
        <w:pStyle w:val="Heading2"/>
      </w:pPr>
      <w:bookmarkStart w:id="81" w:name="_Toc233600735"/>
      <w:bookmarkStart w:id="82" w:name="_Toc245093101"/>
      <w:bookmarkStart w:id="83" w:name="_Toc247424019"/>
      <w:bookmarkStart w:id="84" w:name="_Toc248824545"/>
      <w:bookmarkStart w:id="85" w:name="_Toc248824769"/>
      <w:bookmarkStart w:id="86" w:name="_Toc249156989"/>
      <w:bookmarkStart w:id="87" w:name="_Toc253476477"/>
      <w:bookmarkStart w:id="88" w:name="_Toc304214822"/>
      <w:bookmarkStart w:id="89" w:name="_Toc304214920"/>
      <w:bookmarkStart w:id="90" w:name="_Toc304282333"/>
      <w:r>
        <w:rPr>
          <w:rStyle w:val="CharPartNo"/>
        </w:rPr>
        <w:t>Part 2</w:t>
      </w:r>
      <w:r>
        <w:rPr>
          <w:rStyle w:val="CharDivNo"/>
        </w:rPr>
        <w:t xml:space="preserve"> </w:t>
      </w:r>
      <w:r>
        <w:t>—</w:t>
      </w:r>
      <w:r>
        <w:rPr>
          <w:rStyle w:val="CharDivText"/>
        </w:rPr>
        <w:t xml:space="preserve"> </w:t>
      </w:r>
      <w:r>
        <w:rPr>
          <w:rStyle w:val="CharPartText"/>
        </w:rPr>
        <w:t>Proposals for access</w:t>
      </w:r>
      <w:bookmarkEnd w:id="61"/>
      <w:bookmarkEnd w:id="62"/>
      <w:bookmarkEnd w:id="63"/>
      <w:bookmarkEnd w:id="64"/>
      <w:bookmarkEnd w:id="65"/>
      <w:bookmarkEnd w:id="66"/>
      <w:bookmarkEnd w:id="67"/>
      <w:bookmarkEnd w:id="68"/>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91754402"/>
      <w:bookmarkStart w:id="92" w:name="_Toc90459267"/>
      <w:bookmarkStart w:id="93" w:name="_Toc304282334"/>
      <w:bookmarkStart w:id="94" w:name="_Toc253476478"/>
      <w:r>
        <w:rPr>
          <w:rStyle w:val="CharSectno"/>
        </w:rPr>
        <w:t>7</w:t>
      </w:r>
      <w:r>
        <w:rPr>
          <w:snapToGrid w:val="0"/>
        </w:rPr>
        <w:t>.</w:t>
      </w:r>
      <w:r>
        <w:rPr>
          <w:snapToGrid w:val="0"/>
        </w:rPr>
        <w:tab/>
        <w:t>Preliminary information</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 7 amended in Gazette 23 Jun 2009 p. 2413</w:t>
      </w:r>
      <w:r>
        <w:noBreakHyphen/>
        <w:t>14.]</w:t>
      </w:r>
    </w:p>
    <w:p>
      <w:pPr>
        <w:pStyle w:val="Heading5"/>
        <w:rPr>
          <w:snapToGrid w:val="0"/>
        </w:rPr>
      </w:pPr>
      <w:bookmarkStart w:id="95" w:name="_Toc491754403"/>
      <w:bookmarkStart w:id="96" w:name="_Toc90459268"/>
      <w:bookmarkStart w:id="97" w:name="_Toc304282335"/>
      <w:bookmarkStart w:id="98" w:name="_Toc253476479"/>
      <w:r>
        <w:rPr>
          <w:rStyle w:val="CharSectno"/>
        </w:rPr>
        <w:t>8</w:t>
      </w:r>
      <w:r>
        <w:rPr>
          <w:snapToGrid w:val="0"/>
        </w:rPr>
        <w:t>.</w:t>
      </w:r>
      <w:r>
        <w:rPr>
          <w:snapToGrid w:val="0"/>
        </w:rPr>
        <w:tab/>
        <w:t>Proposals for access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bookmarkStart w:id="99" w:name="_Toc491754404"/>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 23 Jun 2009 p. 2414.]</w:t>
      </w:r>
    </w:p>
    <w:p>
      <w:pPr>
        <w:pStyle w:val="Heading5"/>
      </w:pPr>
      <w:bookmarkStart w:id="100" w:name="_Toc304282336"/>
      <w:bookmarkStart w:id="101" w:name="_Toc253476480"/>
      <w:bookmarkStart w:id="102" w:name="_Toc90459269"/>
      <w:r>
        <w:rPr>
          <w:rStyle w:val="CharSectno"/>
        </w:rPr>
        <w:t>9A</w:t>
      </w:r>
      <w:r>
        <w:t>.</w:t>
      </w:r>
      <w:r>
        <w:tab/>
        <w:t>Withdrawal of proposal</w:t>
      </w:r>
      <w:bookmarkEnd w:id="100"/>
      <w:bookmarkEnd w:id="101"/>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in Gazette 23 Jun 2009 p. 2415</w:t>
      </w:r>
      <w:r>
        <w:noBreakHyphen/>
        <w:t>16.]</w:t>
      </w:r>
    </w:p>
    <w:p>
      <w:pPr>
        <w:pStyle w:val="Heading5"/>
        <w:rPr>
          <w:snapToGrid w:val="0"/>
        </w:rPr>
      </w:pPr>
      <w:bookmarkStart w:id="103" w:name="_Toc304282337"/>
      <w:bookmarkStart w:id="104" w:name="_Toc253476481"/>
      <w:r>
        <w:rPr>
          <w:rStyle w:val="CharSectno"/>
        </w:rPr>
        <w:t>9</w:t>
      </w:r>
      <w:r>
        <w:rPr>
          <w:snapToGrid w:val="0"/>
        </w:rPr>
        <w:t>.</w:t>
      </w:r>
      <w:r>
        <w:rPr>
          <w:snapToGrid w:val="0"/>
        </w:rPr>
        <w:tab/>
        <w:t>Railway owner’s obligations on receipt of proposal</w:t>
      </w:r>
      <w:bookmarkEnd w:id="99"/>
      <w:bookmarkEnd w:id="102"/>
      <w:bookmarkEnd w:id="103"/>
      <w:bookmarkEnd w:id="104"/>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105" w:name="_Toc491754405"/>
      <w:r>
        <w:tab/>
        <w:t>[Section 9 amended in Gazette 23 Jul 2004 p. 2990</w:t>
      </w:r>
      <w:r>
        <w:noBreakHyphen/>
        <w:t>1; 23 Jun 2009 p. 2416.]</w:t>
      </w:r>
    </w:p>
    <w:p>
      <w:pPr>
        <w:pStyle w:val="Heading5"/>
        <w:rPr>
          <w:snapToGrid w:val="0"/>
        </w:rPr>
      </w:pPr>
      <w:bookmarkStart w:id="106" w:name="_Toc90459270"/>
      <w:bookmarkStart w:id="107" w:name="_Toc304282338"/>
      <w:bookmarkStart w:id="108" w:name="_Toc253476482"/>
      <w:r>
        <w:rPr>
          <w:rStyle w:val="CharSectno"/>
        </w:rPr>
        <w:t>10</w:t>
      </w:r>
      <w:r>
        <w:rPr>
          <w:snapToGrid w:val="0"/>
        </w:rPr>
        <w:t>.</w:t>
      </w:r>
      <w:r>
        <w:rPr>
          <w:snapToGrid w:val="0"/>
        </w:rPr>
        <w:tab/>
        <w:t>Regulator’s approval required in certain cases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keepNext/>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spacing w:before="180"/>
        <w:rPr>
          <w:snapToGrid w:val="0"/>
        </w:rPr>
      </w:pPr>
      <w:bookmarkStart w:id="109" w:name="_Toc491754406"/>
      <w:bookmarkStart w:id="110" w:name="_Toc90459271"/>
      <w:bookmarkStart w:id="111" w:name="_Toc304282339"/>
      <w:bookmarkStart w:id="112" w:name="_Toc253476483"/>
      <w:r>
        <w:rPr>
          <w:rStyle w:val="CharSectno"/>
        </w:rPr>
        <w:t>11</w:t>
      </w:r>
      <w:r>
        <w:rPr>
          <w:snapToGrid w:val="0"/>
        </w:rPr>
        <w:t>.</w:t>
      </w:r>
      <w:r>
        <w:rPr>
          <w:snapToGrid w:val="0"/>
        </w:rPr>
        <w:tab/>
        <w:t>Time limits applicable to section 10</w:t>
      </w:r>
      <w:bookmarkEnd w:id="109"/>
      <w:bookmarkEnd w:id="110"/>
      <w:bookmarkEnd w:id="111"/>
      <w:bookmarkEnd w:id="112"/>
    </w:p>
    <w:p>
      <w:pPr>
        <w:pStyle w:val="Subsection"/>
        <w:spacing w:before="120"/>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spacing w:before="120"/>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spacing w:before="180"/>
        <w:rPr>
          <w:snapToGrid w:val="0"/>
        </w:rPr>
      </w:pPr>
      <w:bookmarkStart w:id="113" w:name="_Toc491754407"/>
      <w:bookmarkStart w:id="114" w:name="_Toc90459272"/>
      <w:bookmarkStart w:id="115" w:name="_Toc304282340"/>
      <w:bookmarkStart w:id="116" w:name="_Toc253476484"/>
      <w:r>
        <w:rPr>
          <w:rStyle w:val="CharSectno"/>
        </w:rPr>
        <w:t>12</w:t>
      </w:r>
      <w:r>
        <w:rPr>
          <w:snapToGrid w:val="0"/>
        </w:rPr>
        <w:t>.</w:t>
      </w:r>
      <w:r>
        <w:rPr>
          <w:snapToGrid w:val="0"/>
        </w:rPr>
        <w:tab/>
        <w:t>Record of proposals to be kept</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Heading2"/>
      </w:pPr>
      <w:bookmarkStart w:id="117" w:name="_Toc78272847"/>
      <w:bookmarkStart w:id="118" w:name="_Toc78274316"/>
      <w:bookmarkStart w:id="119" w:name="_Toc90459113"/>
      <w:bookmarkStart w:id="120" w:name="_Toc90459273"/>
      <w:bookmarkStart w:id="121" w:name="_Toc202173092"/>
      <w:bookmarkStart w:id="122" w:name="_Toc202173184"/>
      <w:bookmarkStart w:id="123" w:name="_Toc202173671"/>
      <w:bookmarkStart w:id="124" w:name="_Toc202173843"/>
      <w:bookmarkStart w:id="125" w:name="_Toc233600743"/>
      <w:bookmarkStart w:id="126" w:name="_Toc245093109"/>
      <w:bookmarkStart w:id="127" w:name="_Toc247424027"/>
      <w:bookmarkStart w:id="128" w:name="_Toc248824553"/>
      <w:bookmarkStart w:id="129" w:name="_Toc248824777"/>
      <w:bookmarkStart w:id="130" w:name="_Toc249156997"/>
      <w:bookmarkStart w:id="131" w:name="_Toc253476485"/>
      <w:bookmarkStart w:id="132" w:name="_Toc304214830"/>
      <w:bookmarkStart w:id="133" w:name="_Toc304214928"/>
      <w:bookmarkStart w:id="134" w:name="_Toc304282341"/>
      <w:r>
        <w:rPr>
          <w:rStyle w:val="CharPartNo"/>
        </w:rPr>
        <w:t>Part 3</w:t>
      </w:r>
      <w:r>
        <w:t xml:space="preserve"> — </w:t>
      </w:r>
      <w:r>
        <w:rPr>
          <w:rStyle w:val="CharPartText"/>
        </w:rPr>
        <w:t>Negotiations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3"/>
      </w:pPr>
      <w:bookmarkStart w:id="135" w:name="_Toc78272848"/>
      <w:bookmarkStart w:id="136" w:name="_Toc78274317"/>
      <w:bookmarkStart w:id="137" w:name="_Toc90459114"/>
      <w:bookmarkStart w:id="138" w:name="_Toc90459274"/>
      <w:bookmarkStart w:id="139" w:name="_Toc202173093"/>
      <w:bookmarkStart w:id="140" w:name="_Toc202173185"/>
      <w:bookmarkStart w:id="141" w:name="_Toc202173672"/>
      <w:bookmarkStart w:id="142" w:name="_Toc202173844"/>
      <w:bookmarkStart w:id="143" w:name="_Toc233600744"/>
      <w:bookmarkStart w:id="144" w:name="_Toc245093110"/>
      <w:bookmarkStart w:id="145" w:name="_Toc247424028"/>
      <w:bookmarkStart w:id="146" w:name="_Toc248824554"/>
      <w:bookmarkStart w:id="147" w:name="_Toc248824778"/>
      <w:bookmarkStart w:id="148" w:name="_Toc249156998"/>
      <w:bookmarkStart w:id="149" w:name="_Toc253476486"/>
      <w:bookmarkStart w:id="150" w:name="_Toc304214831"/>
      <w:bookmarkStart w:id="151" w:name="_Toc304214929"/>
      <w:bookmarkStart w:id="152" w:name="_Toc304282342"/>
      <w:r>
        <w:rPr>
          <w:rStyle w:val="CharDivNo"/>
        </w:rPr>
        <w:t>Division 1</w:t>
      </w:r>
      <w:r>
        <w:rPr>
          <w:snapToGrid w:val="0"/>
        </w:rPr>
        <w:t xml:space="preserve"> — </w:t>
      </w:r>
      <w:r>
        <w:rPr>
          <w:rStyle w:val="CharDivText"/>
        </w:rPr>
        <w:t>When duty to negotiate arises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491754408"/>
      <w:bookmarkStart w:id="154" w:name="_Toc90459275"/>
      <w:bookmarkStart w:id="155" w:name="_Toc304282343"/>
      <w:bookmarkStart w:id="156" w:name="_Toc253476487"/>
      <w:r>
        <w:rPr>
          <w:rStyle w:val="CharSectno"/>
        </w:rPr>
        <w:t>13</w:t>
      </w:r>
      <w:r>
        <w:rPr>
          <w:snapToGrid w:val="0"/>
        </w:rPr>
        <w:t>.</w:t>
      </w:r>
      <w:r>
        <w:rPr>
          <w:snapToGrid w:val="0"/>
        </w:rPr>
        <w:tab/>
        <w:t>Duty of railway owner to negotiate</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157" w:name="_Toc491754409"/>
      <w:bookmarkStart w:id="158" w:name="_Toc90459276"/>
      <w:bookmarkStart w:id="159" w:name="_Toc304282344"/>
      <w:bookmarkStart w:id="160" w:name="_Toc253476488"/>
      <w:r>
        <w:rPr>
          <w:rStyle w:val="CharSectno"/>
        </w:rPr>
        <w:t>14</w:t>
      </w:r>
      <w:r>
        <w:rPr>
          <w:snapToGrid w:val="0"/>
        </w:rPr>
        <w:t>.</w:t>
      </w:r>
      <w:r>
        <w:rPr>
          <w:snapToGrid w:val="0"/>
        </w:rPr>
        <w:tab/>
        <w:t>Proponent must show it has managerial and financial ability</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keepNext/>
        <w:keepLines/>
        <w:rPr>
          <w:snapToGrid w:val="0"/>
        </w:rPr>
      </w:pPr>
      <w:r>
        <w:rPr>
          <w:snapToGrid w:val="0"/>
        </w:rPr>
        <w:tab/>
        <w:t>(2)</w:t>
      </w:r>
      <w:r>
        <w:rPr>
          <w:snapToGrid w:val="0"/>
        </w:rPr>
        <w:tab/>
        <w:t>In subsection (1)(b) — </w:t>
      </w:r>
    </w:p>
    <w:p>
      <w:pPr>
        <w:pStyle w:val="Defstart"/>
        <w:keepNext/>
        <w:keepLines/>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161" w:name="_Toc491754410"/>
      <w:r>
        <w:tab/>
        <w:t>[Section 14 amended in Gazette 23 Jul 2004 p. 2991.]</w:t>
      </w:r>
    </w:p>
    <w:p>
      <w:pPr>
        <w:pStyle w:val="Heading5"/>
      </w:pPr>
      <w:bookmarkStart w:id="162" w:name="_Toc90459277"/>
      <w:bookmarkStart w:id="163" w:name="_Toc304282345"/>
      <w:bookmarkStart w:id="164" w:name="_Toc253476489"/>
      <w:bookmarkEnd w:id="161"/>
      <w:r>
        <w:rPr>
          <w:rStyle w:val="CharSectno"/>
        </w:rPr>
        <w:t>15</w:t>
      </w:r>
      <w:r>
        <w:t>.</w:t>
      </w:r>
      <w:r>
        <w:tab/>
        <w:t>Proponent must show that its operations are within the capacity of the route or expanded route</w:t>
      </w:r>
      <w:bookmarkEnd w:id="162"/>
      <w:bookmarkEnd w:id="163"/>
      <w:bookmarkEnd w:id="164"/>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keepNext/>
      </w:pPr>
      <w:r>
        <w:tab/>
        <w:t>(b)</w:t>
      </w:r>
      <w:r>
        <w:tab/>
        <w:t>will be consistent with the carrying on of safe and reliable rail operations on the route.</w:t>
      </w:r>
    </w:p>
    <w:p>
      <w:pPr>
        <w:pStyle w:val="Footnotesection"/>
      </w:pPr>
      <w:r>
        <w:tab/>
        <w:t>[Section 15 inserted in Gazette 23 Jul 2004 p. 2991</w:t>
      </w:r>
      <w:r>
        <w:noBreakHyphen/>
        <w:t>2.]</w:t>
      </w:r>
    </w:p>
    <w:p>
      <w:pPr>
        <w:pStyle w:val="Heading3"/>
      </w:pPr>
      <w:bookmarkStart w:id="165" w:name="_Toc78272852"/>
      <w:bookmarkStart w:id="166" w:name="_Toc78274321"/>
      <w:bookmarkStart w:id="167" w:name="_Toc90459118"/>
      <w:bookmarkStart w:id="168" w:name="_Toc90459278"/>
      <w:bookmarkStart w:id="169" w:name="_Toc202173097"/>
      <w:bookmarkStart w:id="170" w:name="_Toc202173189"/>
      <w:bookmarkStart w:id="171" w:name="_Toc202173676"/>
      <w:bookmarkStart w:id="172" w:name="_Toc202173848"/>
      <w:bookmarkStart w:id="173" w:name="_Toc233600748"/>
      <w:bookmarkStart w:id="174" w:name="_Toc245093114"/>
      <w:bookmarkStart w:id="175" w:name="_Toc247424032"/>
      <w:bookmarkStart w:id="176" w:name="_Toc248824558"/>
      <w:bookmarkStart w:id="177" w:name="_Toc248824782"/>
      <w:bookmarkStart w:id="178" w:name="_Toc249157002"/>
      <w:bookmarkStart w:id="179" w:name="_Toc253476490"/>
      <w:bookmarkStart w:id="180" w:name="_Toc304214835"/>
      <w:bookmarkStart w:id="181" w:name="_Toc304214933"/>
      <w:bookmarkStart w:id="182" w:name="_Toc304282346"/>
      <w:r>
        <w:rPr>
          <w:rStyle w:val="CharDivNo"/>
        </w:rPr>
        <w:t>Division 2</w:t>
      </w:r>
      <w:r>
        <w:rPr>
          <w:snapToGrid w:val="0"/>
        </w:rPr>
        <w:t xml:space="preserve"> — </w:t>
      </w:r>
      <w:r>
        <w:rPr>
          <w:rStyle w:val="CharDivText"/>
        </w:rPr>
        <w:t>Negotiations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91754411"/>
      <w:bookmarkStart w:id="184" w:name="_Toc90459279"/>
      <w:bookmarkStart w:id="185" w:name="_Toc304282347"/>
      <w:bookmarkStart w:id="186" w:name="_Toc253476491"/>
      <w:r>
        <w:rPr>
          <w:rStyle w:val="CharSectno"/>
        </w:rPr>
        <w:t>16</w:t>
      </w:r>
      <w:r>
        <w:rPr>
          <w:snapToGrid w:val="0"/>
        </w:rPr>
        <w:t>.</w:t>
      </w:r>
      <w:r>
        <w:rPr>
          <w:snapToGrid w:val="0"/>
        </w:rPr>
        <w:tab/>
        <w:t>General duties of railway owner in negotiations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keepNext w:val="0"/>
        <w:keepLines w:val="0"/>
        <w:rPr>
          <w:snapToGrid w:val="0"/>
        </w:rPr>
      </w:pPr>
      <w:bookmarkStart w:id="187" w:name="_Toc491754412"/>
      <w:bookmarkStart w:id="188" w:name="_Toc90459280"/>
      <w:bookmarkStart w:id="189" w:name="_Toc304282348"/>
      <w:bookmarkStart w:id="190" w:name="_Toc253476492"/>
      <w:r>
        <w:rPr>
          <w:rStyle w:val="CharSectno"/>
        </w:rPr>
        <w:t>17</w:t>
      </w:r>
      <w:r>
        <w:rPr>
          <w:snapToGrid w:val="0"/>
        </w:rPr>
        <w:t>.</w:t>
      </w:r>
      <w:r>
        <w:rPr>
          <w:snapToGrid w:val="0"/>
        </w:rPr>
        <w:tab/>
        <w:t>Matters that must be covered</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In negotiating an access agreement the railway owner and the proponent must — </w:t>
      </w:r>
    </w:p>
    <w:p>
      <w:pPr>
        <w:pStyle w:val="Indenta"/>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191" w:name="_Toc491754413"/>
      <w:bookmarkStart w:id="192" w:name="_Toc90459281"/>
      <w:bookmarkStart w:id="193" w:name="_Toc304282349"/>
      <w:bookmarkStart w:id="194" w:name="_Toc253476493"/>
      <w:r>
        <w:rPr>
          <w:rStyle w:val="CharSectno"/>
        </w:rPr>
        <w:t>18</w:t>
      </w:r>
      <w:r>
        <w:rPr>
          <w:snapToGrid w:val="0"/>
        </w:rPr>
        <w:t>.</w:t>
      </w:r>
      <w:r>
        <w:rPr>
          <w:snapToGrid w:val="0"/>
        </w:rPr>
        <w:tab/>
        <w:t>Sufficiency of information under sections 14 and 15</w:t>
      </w:r>
      <w:bookmarkEnd w:id="191"/>
      <w:bookmarkEnd w:id="192"/>
      <w:bookmarkEnd w:id="193"/>
      <w:bookmarkEnd w:id="194"/>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195" w:name="_Toc491754414"/>
      <w:bookmarkStart w:id="196" w:name="_Toc90459282"/>
      <w:bookmarkStart w:id="197" w:name="_Toc304282350"/>
      <w:bookmarkStart w:id="198" w:name="_Toc253476494"/>
      <w:r>
        <w:rPr>
          <w:rStyle w:val="CharSectno"/>
        </w:rPr>
        <w:t>19</w:t>
      </w:r>
      <w:r>
        <w:rPr>
          <w:snapToGrid w:val="0"/>
        </w:rPr>
        <w:t>.</w:t>
      </w:r>
      <w:r>
        <w:rPr>
          <w:snapToGrid w:val="0"/>
        </w:rPr>
        <w:tab/>
        <w:t>Notice of readiness to commence negotiations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199" w:name="_Toc491754415"/>
      <w:bookmarkStart w:id="200" w:name="_Toc90459283"/>
      <w:bookmarkStart w:id="201" w:name="_Toc304282351"/>
      <w:bookmarkStart w:id="202" w:name="_Toc253476495"/>
      <w:r>
        <w:rPr>
          <w:rStyle w:val="CharSectno"/>
        </w:rPr>
        <w:t>20</w:t>
      </w:r>
      <w:r>
        <w:rPr>
          <w:snapToGrid w:val="0"/>
        </w:rPr>
        <w:t>.</w:t>
      </w:r>
      <w:r>
        <w:rPr>
          <w:snapToGrid w:val="0"/>
        </w:rPr>
        <w:tab/>
        <w:t>Negotiation period</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203" w:name="_Toc491754416"/>
      <w:bookmarkStart w:id="204" w:name="_Toc90459284"/>
      <w:bookmarkStart w:id="205" w:name="_Toc304282352"/>
      <w:bookmarkStart w:id="206" w:name="_Toc253476496"/>
      <w:r>
        <w:rPr>
          <w:rStyle w:val="CharSectno"/>
        </w:rPr>
        <w:t>21</w:t>
      </w:r>
      <w:r>
        <w:rPr>
          <w:snapToGrid w:val="0"/>
        </w:rPr>
        <w:t>.</w:t>
      </w:r>
      <w:r>
        <w:rPr>
          <w:snapToGrid w:val="0"/>
        </w:rPr>
        <w:tab/>
        <w:t>Regulator may give opinion on price sought for access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207" w:name="_Toc78272859"/>
      <w:bookmarkStart w:id="208" w:name="_Toc78274328"/>
      <w:bookmarkStart w:id="209" w:name="_Toc90459125"/>
      <w:bookmarkStart w:id="210" w:name="_Toc90459285"/>
      <w:bookmarkStart w:id="211" w:name="_Toc202173104"/>
      <w:bookmarkStart w:id="212" w:name="_Toc202173196"/>
      <w:bookmarkStart w:id="213" w:name="_Toc202173683"/>
      <w:bookmarkStart w:id="214" w:name="_Toc202173855"/>
      <w:bookmarkStart w:id="215" w:name="_Toc233600755"/>
      <w:bookmarkStart w:id="216" w:name="_Toc245093121"/>
      <w:bookmarkStart w:id="217" w:name="_Toc247424039"/>
      <w:bookmarkStart w:id="218" w:name="_Toc248824565"/>
      <w:bookmarkStart w:id="219" w:name="_Toc248824789"/>
      <w:bookmarkStart w:id="220" w:name="_Toc249157009"/>
      <w:bookmarkStart w:id="221" w:name="_Toc253476497"/>
      <w:bookmarkStart w:id="222" w:name="_Toc304214842"/>
      <w:bookmarkStart w:id="223" w:name="_Toc304214940"/>
      <w:bookmarkStart w:id="224" w:name="_Toc304282353"/>
      <w:r>
        <w:rPr>
          <w:rStyle w:val="CharDivNo"/>
        </w:rPr>
        <w:t>Division 3</w:t>
      </w:r>
      <w:r>
        <w:rPr>
          <w:snapToGrid w:val="0"/>
        </w:rPr>
        <w:t xml:space="preserve"> — </w:t>
      </w:r>
      <w:r>
        <w:rPr>
          <w:rStyle w:val="CharDivText"/>
        </w:rPr>
        <w:t>Arbitration of disputes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91754417"/>
      <w:bookmarkStart w:id="226" w:name="_Toc90459286"/>
      <w:bookmarkStart w:id="227" w:name="_Toc304282354"/>
      <w:bookmarkStart w:id="228" w:name="_Toc253476498"/>
      <w:r>
        <w:rPr>
          <w:rStyle w:val="CharSectno"/>
        </w:rPr>
        <w:t>22</w:t>
      </w:r>
      <w:r>
        <w:rPr>
          <w:snapToGrid w:val="0"/>
        </w:rPr>
        <w:t>.</w:t>
      </w:r>
      <w:r>
        <w:rPr>
          <w:snapToGrid w:val="0"/>
        </w:rPr>
        <w:tab/>
      </w:r>
      <w:bookmarkEnd w:id="225"/>
      <w:bookmarkEnd w:id="226"/>
      <w:r>
        <w:rPr>
          <w:snapToGrid w:val="0"/>
        </w:rPr>
        <w:t>Terms used</w:t>
      </w:r>
      <w:bookmarkEnd w:id="227"/>
      <w:bookmarkEnd w:id="22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Heading5"/>
      </w:pPr>
      <w:bookmarkStart w:id="229" w:name="_Toc491754418"/>
      <w:bookmarkStart w:id="230" w:name="_Toc90459287"/>
      <w:bookmarkStart w:id="231" w:name="_Toc304282355"/>
      <w:bookmarkStart w:id="232" w:name="_Toc253476499"/>
      <w:r>
        <w:rPr>
          <w:rStyle w:val="CharSectno"/>
        </w:rPr>
        <w:t>23</w:t>
      </w:r>
      <w:r>
        <w:t>.</w:t>
      </w:r>
      <w:r>
        <w:tab/>
        <w:t>Availability of mediation etc.</w:t>
      </w:r>
      <w:bookmarkEnd w:id="229"/>
      <w:bookmarkEnd w:id="230"/>
      <w:bookmarkEnd w:id="231"/>
      <w:bookmarkEnd w:id="232"/>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233" w:name="_Toc491754419"/>
      <w:bookmarkStart w:id="234" w:name="_Toc90459288"/>
      <w:bookmarkStart w:id="235" w:name="_Toc304282356"/>
      <w:bookmarkStart w:id="236" w:name="_Toc253476500"/>
      <w:r>
        <w:rPr>
          <w:rStyle w:val="CharSectno"/>
        </w:rPr>
        <w:t>24</w:t>
      </w:r>
      <w:r>
        <w:rPr>
          <w:snapToGrid w:val="0"/>
        </w:rPr>
        <w:t>.</w:t>
      </w:r>
      <w:r>
        <w:rPr>
          <w:snapToGrid w:val="0"/>
        </w:rPr>
        <w:tab/>
        <w:t>Panels of persons who may be appointed as arbitrators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Arbitrators</w:t>
          </w:r>
        </w:smartTag>
      </w:smartTag>
      <w:r>
        <w:rPr>
          <w:snapToGrid w:val="0"/>
        </w:rPr>
        <w:t xml:space="preserve">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237" w:name="_Toc491754420"/>
      <w:bookmarkStart w:id="238" w:name="_Toc90459289"/>
      <w:bookmarkStart w:id="239" w:name="_Toc304282357"/>
      <w:bookmarkStart w:id="240" w:name="_Toc253476501"/>
      <w:r>
        <w:rPr>
          <w:rStyle w:val="CharSectno"/>
        </w:rPr>
        <w:t>25</w:t>
      </w:r>
      <w:r>
        <w:rPr>
          <w:snapToGrid w:val="0"/>
        </w:rPr>
        <w:t>.</w:t>
      </w:r>
      <w:r>
        <w:rPr>
          <w:snapToGrid w:val="0"/>
        </w:rPr>
        <w:tab/>
        <w:t>When entity taken to be in dispute with railway owner</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keepNext/>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241" w:name="_Toc491754421"/>
      <w:bookmarkStart w:id="242" w:name="_Toc90459290"/>
      <w:bookmarkStart w:id="243" w:name="_Toc304282358"/>
      <w:bookmarkStart w:id="244" w:name="_Toc253476502"/>
      <w:r>
        <w:rPr>
          <w:rStyle w:val="CharSectno"/>
        </w:rPr>
        <w:t>26</w:t>
      </w:r>
      <w:r>
        <w:rPr>
          <w:snapToGrid w:val="0"/>
        </w:rPr>
        <w:t>.</w:t>
      </w:r>
      <w:r>
        <w:rPr>
          <w:snapToGrid w:val="0"/>
        </w:rPr>
        <w:tab/>
        <w:t xml:space="preserve">Arbitration of disputes under </w:t>
      </w:r>
      <w:r>
        <w:rPr>
          <w:i/>
          <w:snapToGrid w:val="0"/>
        </w:rPr>
        <w:t>Commercial Arbitration Act 1985</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245" w:name="_Toc491754422"/>
      <w:bookmarkStart w:id="246" w:name="_Toc90459291"/>
      <w:bookmarkStart w:id="247" w:name="_Toc304282359"/>
      <w:bookmarkStart w:id="248" w:name="_Toc253476503"/>
      <w:r>
        <w:rPr>
          <w:rStyle w:val="CharSectno"/>
        </w:rPr>
        <w:t>27</w:t>
      </w:r>
      <w:r>
        <w:rPr>
          <w:snapToGrid w:val="0"/>
        </w:rPr>
        <w:t>.</w:t>
      </w:r>
      <w:r>
        <w:rPr>
          <w:snapToGrid w:val="0"/>
        </w:rPr>
        <w:tab/>
        <w:t>Appointment where issues are also relevant to arbitration under another access regime</w:t>
      </w:r>
      <w:bookmarkEnd w:id="245"/>
      <w:bookmarkEnd w:id="246"/>
      <w:bookmarkEnd w:id="247"/>
      <w:bookmarkEnd w:id="248"/>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249" w:name="_Toc491754423"/>
      <w:bookmarkStart w:id="250" w:name="_Toc90459292"/>
      <w:bookmarkStart w:id="251" w:name="_Toc304282360"/>
      <w:bookmarkStart w:id="252" w:name="_Toc253476504"/>
      <w:r>
        <w:rPr>
          <w:rStyle w:val="CharSectno"/>
        </w:rPr>
        <w:t>28</w:t>
      </w:r>
      <w:r>
        <w:rPr>
          <w:snapToGrid w:val="0"/>
        </w:rPr>
        <w:t>.</w:t>
      </w:r>
      <w:r>
        <w:rPr>
          <w:snapToGrid w:val="0"/>
        </w:rPr>
        <w:tab/>
        <w:t>Preliminary conference to be held</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253" w:name="_Toc491754424"/>
      <w:bookmarkStart w:id="254" w:name="_Toc90459293"/>
      <w:bookmarkStart w:id="255" w:name="_Toc304282361"/>
      <w:bookmarkStart w:id="256" w:name="_Toc253476505"/>
      <w:r>
        <w:rPr>
          <w:rStyle w:val="CharSectno"/>
        </w:rPr>
        <w:t>29</w:t>
      </w:r>
      <w:r>
        <w:rPr>
          <w:snapToGrid w:val="0"/>
        </w:rPr>
        <w:t>.</w:t>
      </w:r>
      <w:r>
        <w:rPr>
          <w:snapToGrid w:val="0"/>
        </w:rPr>
        <w:tab/>
        <w:t>Matters to be taken into account by arbitrator</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257" w:name="_Hlt478877203"/>
      <w:r>
        <w:rPr>
          <w:snapToGrid w:val="0"/>
        </w:rPr>
        <w:t>5</w:t>
      </w:r>
      <w:bookmarkEnd w:id="257"/>
      <w:r>
        <w:rPr>
          <w:snapToGrid w:val="0"/>
        </w:rPr>
        <w:t>.</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258" w:name="_Toc491754425"/>
      <w:bookmarkStart w:id="259" w:name="_Toc90459294"/>
      <w:bookmarkStart w:id="260" w:name="_Toc304282362"/>
      <w:bookmarkStart w:id="261" w:name="_Toc253476506"/>
      <w:r>
        <w:rPr>
          <w:rStyle w:val="CharSectno"/>
        </w:rPr>
        <w:t>30</w:t>
      </w:r>
      <w:r>
        <w:rPr>
          <w:snapToGrid w:val="0"/>
        </w:rPr>
        <w:t>.</w:t>
      </w:r>
      <w:r>
        <w:rPr>
          <w:snapToGrid w:val="0"/>
        </w:rPr>
        <w:tab/>
        <w:t>Question may be referred to Regulator</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262" w:name="_Toc491754426"/>
      <w:bookmarkStart w:id="263" w:name="_Toc90459295"/>
      <w:bookmarkStart w:id="264" w:name="_Toc304282363"/>
      <w:bookmarkStart w:id="265" w:name="_Toc253476507"/>
      <w:r>
        <w:rPr>
          <w:rStyle w:val="CharSectno"/>
        </w:rPr>
        <w:t>31</w:t>
      </w:r>
      <w:r>
        <w:rPr>
          <w:snapToGrid w:val="0"/>
        </w:rPr>
        <w:t>.</w:t>
      </w:r>
      <w:r>
        <w:rPr>
          <w:snapToGrid w:val="0"/>
        </w:rPr>
        <w:tab/>
        <w:t>Determination of dispute</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266" w:name="_Toc491754427"/>
      <w:bookmarkStart w:id="267" w:name="_Toc90459296"/>
      <w:bookmarkStart w:id="268" w:name="_Toc304282364"/>
      <w:bookmarkStart w:id="269" w:name="_Toc253476508"/>
      <w:r>
        <w:rPr>
          <w:rStyle w:val="CharSectno"/>
        </w:rPr>
        <w:t>32</w:t>
      </w:r>
      <w:r>
        <w:rPr>
          <w:snapToGrid w:val="0"/>
        </w:rPr>
        <w:t>.</w:t>
      </w:r>
      <w:r>
        <w:rPr>
          <w:snapToGrid w:val="0"/>
        </w:rPr>
        <w:tab/>
        <w:t>Determinations where section 25(2)(b) applies</w:t>
      </w:r>
      <w:bookmarkEnd w:id="266"/>
      <w:bookmarkEnd w:id="267"/>
      <w:bookmarkEnd w:id="268"/>
      <w:bookmarkEnd w:id="269"/>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270" w:name="_Toc491754428"/>
      <w:bookmarkStart w:id="271" w:name="_Toc90459297"/>
      <w:bookmarkStart w:id="272" w:name="_Toc304282365"/>
      <w:bookmarkStart w:id="273" w:name="_Toc253476509"/>
      <w:r>
        <w:rPr>
          <w:rStyle w:val="CharSectno"/>
        </w:rPr>
        <w:t>33</w:t>
      </w:r>
      <w:r>
        <w:rPr>
          <w:snapToGrid w:val="0"/>
        </w:rPr>
        <w:t>.</w:t>
      </w:r>
      <w:r>
        <w:rPr>
          <w:snapToGrid w:val="0"/>
        </w:rPr>
        <w:tab/>
        <w:t>Determinations in other cases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274"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275" w:name="_Toc90459298"/>
      <w:bookmarkStart w:id="276" w:name="_Toc304282366"/>
      <w:bookmarkStart w:id="277" w:name="_Toc253476510"/>
      <w:r>
        <w:rPr>
          <w:rStyle w:val="CharSectno"/>
        </w:rPr>
        <w:t>34</w:t>
      </w:r>
      <w:r>
        <w:rPr>
          <w:snapToGrid w:val="0"/>
        </w:rPr>
        <w:t>.</w:t>
      </w:r>
      <w:r>
        <w:rPr>
          <w:snapToGrid w:val="0"/>
        </w:rPr>
        <w:tab/>
        <w:t>Determination, effect in relation to railway owner and other party</w:t>
      </w:r>
      <w:bookmarkEnd w:id="274"/>
      <w:bookmarkEnd w:id="275"/>
      <w:bookmarkEnd w:id="276"/>
      <w:bookmarkEnd w:id="277"/>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278"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w:t>
      </w:r>
      <w:r>
        <w:noBreakHyphen/>
        <w:t>3.]</w:t>
      </w:r>
    </w:p>
    <w:p>
      <w:pPr>
        <w:pStyle w:val="Heading5"/>
        <w:rPr>
          <w:snapToGrid w:val="0"/>
        </w:rPr>
      </w:pPr>
      <w:bookmarkStart w:id="279" w:name="_Toc90459299"/>
      <w:bookmarkStart w:id="280" w:name="_Toc304282367"/>
      <w:bookmarkStart w:id="281" w:name="_Toc253476511"/>
      <w:r>
        <w:rPr>
          <w:rStyle w:val="CharSectno"/>
        </w:rPr>
        <w:t>35</w:t>
      </w:r>
      <w:r>
        <w:rPr>
          <w:snapToGrid w:val="0"/>
        </w:rPr>
        <w:t>.</w:t>
      </w:r>
      <w:r>
        <w:rPr>
          <w:snapToGrid w:val="0"/>
        </w:rPr>
        <w:tab/>
        <w:t>Termination of arbitration</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2"/>
      </w:pPr>
      <w:bookmarkStart w:id="282" w:name="_Toc78272874"/>
      <w:bookmarkStart w:id="283" w:name="_Toc78274343"/>
      <w:bookmarkStart w:id="284" w:name="_Toc90459140"/>
      <w:bookmarkStart w:id="285" w:name="_Toc90459300"/>
      <w:bookmarkStart w:id="286" w:name="_Toc202173119"/>
      <w:bookmarkStart w:id="287" w:name="_Toc202173211"/>
      <w:bookmarkStart w:id="288" w:name="_Toc202173698"/>
      <w:bookmarkStart w:id="289" w:name="_Toc202173870"/>
      <w:bookmarkStart w:id="290" w:name="_Toc233600770"/>
      <w:bookmarkStart w:id="291" w:name="_Toc245093136"/>
      <w:bookmarkStart w:id="292" w:name="_Toc247424054"/>
      <w:bookmarkStart w:id="293" w:name="_Toc248824580"/>
      <w:bookmarkStart w:id="294" w:name="_Toc248824804"/>
      <w:bookmarkStart w:id="295" w:name="_Toc249157024"/>
      <w:bookmarkStart w:id="296" w:name="_Toc253476512"/>
      <w:bookmarkStart w:id="297" w:name="_Toc304214857"/>
      <w:bookmarkStart w:id="298" w:name="_Toc304214955"/>
      <w:bookmarkStart w:id="299" w:name="_Toc304282368"/>
      <w:r>
        <w:rPr>
          <w:rStyle w:val="CharPartNo"/>
        </w:rPr>
        <w:t>Part 4</w:t>
      </w:r>
      <w:r>
        <w:t xml:space="preserve"> — </w:t>
      </w:r>
      <w:r>
        <w:rPr>
          <w:rStyle w:val="CharPartText"/>
        </w:rPr>
        <w:t>Access agreements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3"/>
      </w:pPr>
      <w:bookmarkStart w:id="300" w:name="_Toc78272875"/>
      <w:bookmarkStart w:id="301" w:name="_Toc78274344"/>
      <w:bookmarkStart w:id="302" w:name="_Toc90459141"/>
      <w:bookmarkStart w:id="303" w:name="_Toc90459301"/>
      <w:bookmarkStart w:id="304" w:name="_Toc202173120"/>
      <w:bookmarkStart w:id="305" w:name="_Toc202173212"/>
      <w:bookmarkStart w:id="306" w:name="_Toc202173699"/>
      <w:bookmarkStart w:id="307" w:name="_Toc202173871"/>
      <w:bookmarkStart w:id="308" w:name="_Toc233600771"/>
      <w:bookmarkStart w:id="309" w:name="_Toc245093137"/>
      <w:bookmarkStart w:id="310" w:name="_Toc247424055"/>
      <w:bookmarkStart w:id="311" w:name="_Toc248824581"/>
      <w:bookmarkStart w:id="312" w:name="_Toc248824805"/>
      <w:bookmarkStart w:id="313" w:name="_Toc249157025"/>
      <w:bookmarkStart w:id="314" w:name="_Toc253476513"/>
      <w:bookmarkStart w:id="315" w:name="_Toc304214858"/>
      <w:bookmarkStart w:id="316" w:name="_Toc304214956"/>
      <w:bookmarkStart w:id="317" w:name="_Toc304282369"/>
      <w:r>
        <w:rPr>
          <w:rStyle w:val="CharDivNo"/>
        </w:rPr>
        <w:t>Division 1</w:t>
      </w:r>
      <w:r>
        <w:rPr>
          <w:snapToGrid w:val="0"/>
        </w:rPr>
        <w:t xml:space="preserve"> — </w:t>
      </w:r>
      <w:r>
        <w:rPr>
          <w:rStyle w:val="CharDivText"/>
        </w:rPr>
        <w:t>General</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91754431"/>
      <w:bookmarkStart w:id="319" w:name="_Toc90459302"/>
      <w:bookmarkStart w:id="320" w:name="_Toc304282370"/>
      <w:bookmarkStart w:id="321" w:name="_Toc253476514"/>
      <w:r>
        <w:rPr>
          <w:rStyle w:val="CharSectno"/>
        </w:rPr>
        <w:t>36</w:t>
      </w:r>
      <w:r>
        <w:rPr>
          <w:snapToGrid w:val="0"/>
        </w:rPr>
        <w:t>.</w:t>
      </w:r>
      <w:r>
        <w:rPr>
          <w:snapToGrid w:val="0"/>
        </w:rPr>
        <w:tab/>
        <w:t>General matters relating to access agreements</w:t>
      </w:r>
      <w:bookmarkEnd w:id="318"/>
      <w:bookmarkEnd w:id="319"/>
      <w:bookmarkEnd w:id="320"/>
      <w:bookmarkEnd w:id="321"/>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322"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323" w:name="_Toc90459303"/>
      <w:bookmarkStart w:id="324" w:name="_Toc304282371"/>
      <w:bookmarkStart w:id="325" w:name="_Toc253476515"/>
      <w:r>
        <w:rPr>
          <w:rStyle w:val="CharSectno"/>
        </w:rPr>
        <w:t>37</w:t>
      </w:r>
      <w:r>
        <w:rPr>
          <w:snapToGrid w:val="0"/>
        </w:rPr>
        <w:t>.</w:t>
      </w:r>
      <w:r>
        <w:rPr>
          <w:snapToGrid w:val="0"/>
        </w:rPr>
        <w:tab/>
        <w:t>Access agreements may differ</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326" w:name="_Toc491754433"/>
      <w:bookmarkStart w:id="327" w:name="_Toc90459304"/>
      <w:bookmarkStart w:id="328" w:name="_Toc304282372"/>
      <w:bookmarkStart w:id="329" w:name="_Toc253476516"/>
      <w:r>
        <w:rPr>
          <w:rStyle w:val="CharSectno"/>
        </w:rPr>
        <w:t>38</w:t>
      </w:r>
      <w:r>
        <w:rPr>
          <w:snapToGrid w:val="0"/>
        </w:rPr>
        <w:t>.</w:t>
      </w:r>
      <w:r>
        <w:rPr>
          <w:snapToGrid w:val="0"/>
        </w:rPr>
        <w:tab/>
        <w:t>Agreement not affected by later amendments to Code</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330" w:name="_Toc78272879"/>
      <w:bookmarkStart w:id="331" w:name="_Toc78274348"/>
      <w:bookmarkStart w:id="332" w:name="_Toc90459145"/>
      <w:bookmarkStart w:id="333" w:name="_Toc90459305"/>
      <w:bookmarkStart w:id="334" w:name="_Toc202173124"/>
      <w:bookmarkStart w:id="335" w:name="_Toc202173216"/>
      <w:bookmarkStart w:id="336" w:name="_Toc202173703"/>
      <w:bookmarkStart w:id="337" w:name="_Toc202173875"/>
      <w:bookmarkStart w:id="338" w:name="_Toc233600775"/>
      <w:bookmarkStart w:id="339" w:name="_Toc245093141"/>
      <w:bookmarkStart w:id="340" w:name="_Toc247424059"/>
      <w:bookmarkStart w:id="341" w:name="_Toc248824585"/>
      <w:bookmarkStart w:id="342" w:name="_Toc248824809"/>
      <w:bookmarkStart w:id="343" w:name="_Toc249157029"/>
      <w:bookmarkStart w:id="344" w:name="_Toc253476517"/>
      <w:bookmarkStart w:id="345" w:name="_Toc304214862"/>
      <w:bookmarkStart w:id="346" w:name="_Toc304214960"/>
      <w:bookmarkStart w:id="347" w:name="_Toc304282373"/>
      <w:r>
        <w:rPr>
          <w:rStyle w:val="CharDivNo"/>
        </w:rPr>
        <w:t>Division 2</w:t>
      </w:r>
      <w:r>
        <w:t xml:space="preserve"> — </w:t>
      </w:r>
      <w:r>
        <w:rPr>
          <w:rStyle w:val="CharDivText"/>
        </w:rPr>
        <w:t>Notice and registration of access agreements and determinations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491754434"/>
      <w:bookmarkStart w:id="349" w:name="_Toc90459306"/>
      <w:bookmarkStart w:id="350" w:name="_Toc304282374"/>
      <w:bookmarkStart w:id="351" w:name="_Toc253476518"/>
      <w:r>
        <w:rPr>
          <w:rStyle w:val="CharSectno"/>
        </w:rPr>
        <w:t>39</w:t>
      </w:r>
      <w:r>
        <w:rPr>
          <w:snapToGrid w:val="0"/>
        </w:rPr>
        <w:t>.</w:t>
      </w:r>
      <w:r>
        <w:rPr>
          <w:snapToGrid w:val="0"/>
        </w:rPr>
        <w:tab/>
        <w:t>Registration of agreements and determinations</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352" w:name="_Toc78272881"/>
      <w:bookmarkStart w:id="353" w:name="_Toc78274350"/>
      <w:bookmarkStart w:id="354" w:name="_Toc90459147"/>
      <w:bookmarkStart w:id="355" w:name="_Toc90459307"/>
      <w:bookmarkStart w:id="356" w:name="_Toc202173126"/>
      <w:bookmarkStart w:id="357" w:name="_Toc202173218"/>
      <w:bookmarkStart w:id="358" w:name="_Toc202173705"/>
      <w:bookmarkStart w:id="359" w:name="_Toc202173877"/>
      <w:bookmarkStart w:id="360" w:name="_Toc233600777"/>
      <w:bookmarkStart w:id="361" w:name="_Toc245093143"/>
      <w:bookmarkStart w:id="362" w:name="_Toc247424061"/>
      <w:bookmarkStart w:id="363" w:name="_Toc248824587"/>
      <w:bookmarkStart w:id="364" w:name="_Toc248824811"/>
      <w:bookmarkStart w:id="365" w:name="_Toc249157031"/>
      <w:bookmarkStart w:id="366" w:name="_Toc253476519"/>
      <w:bookmarkStart w:id="367" w:name="_Toc304214864"/>
      <w:bookmarkStart w:id="368" w:name="_Toc304214962"/>
      <w:bookmarkStart w:id="369" w:name="_Toc304282375"/>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91754435"/>
      <w:bookmarkStart w:id="371" w:name="_Toc90459308"/>
      <w:bookmarkStart w:id="372" w:name="_Toc304282376"/>
      <w:bookmarkStart w:id="373" w:name="_Toc253476520"/>
      <w:r>
        <w:rPr>
          <w:rStyle w:val="CharSectno"/>
        </w:rPr>
        <w:t>40</w:t>
      </w:r>
      <w:r>
        <w:rPr>
          <w:snapToGrid w:val="0"/>
        </w:rPr>
        <w:t>.</w:t>
      </w:r>
      <w:r>
        <w:rPr>
          <w:snapToGrid w:val="0"/>
        </w:rPr>
        <w:tab/>
        <w:t>Interpretation</w:t>
      </w:r>
      <w:bookmarkEnd w:id="370"/>
      <w:bookmarkEnd w:id="371"/>
      <w:bookmarkEnd w:id="372"/>
      <w:bookmarkEnd w:id="373"/>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374" w:name="_Toc491754436"/>
      <w:bookmarkStart w:id="375" w:name="_Toc90459309"/>
      <w:bookmarkStart w:id="376" w:name="_Toc304282377"/>
      <w:bookmarkStart w:id="377" w:name="_Toc253476521"/>
      <w:r>
        <w:rPr>
          <w:rStyle w:val="CharSectno"/>
        </w:rPr>
        <w:t>41</w:t>
      </w:r>
      <w:r>
        <w:t>.</w:t>
      </w:r>
      <w:r>
        <w:tab/>
        <w:t>Matters to be considered by Regulator</w:t>
      </w:r>
      <w:bookmarkEnd w:id="374"/>
      <w:bookmarkEnd w:id="375"/>
      <w:bookmarkEnd w:id="376"/>
      <w:bookmarkEnd w:id="377"/>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378" w:name="_Toc491754437"/>
      <w:bookmarkStart w:id="379" w:name="_Toc90459310"/>
      <w:bookmarkStart w:id="380" w:name="_Toc304282378"/>
      <w:bookmarkStart w:id="381" w:name="_Toc253476522"/>
      <w:r>
        <w:rPr>
          <w:rStyle w:val="CharSectno"/>
        </w:rPr>
        <w:t>42</w:t>
      </w:r>
      <w:r>
        <w:rPr>
          <w:snapToGrid w:val="0"/>
        </w:rPr>
        <w:t>.</w:t>
      </w:r>
      <w:r>
        <w:rPr>
          <w:snapToGrid w:val="0"/>
        </w:rPr>
        <w:tab/>
        <w:t>Public comment before approval given to segregation arrangements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382" w:name="_Toc491754438"/>
      <w:bookmarkStart w:id="383" w:name="_Toc90459311"/>
      <w:bookmarkStart w:id="384" w:name="_Toc304282379"/>
      <w:bookmarkStart w:id="385" w:name="_Toc253476523"/>
      <w:r>
        <w:rPr>
          <w:rStyle w:val="CharSectno"/>
        </w:rPr>
        <w:t>43</w:t>
      </w:r>
      <w:r>
        <w:rPr>
          <w:snapToGrid w:val="0"/>
        </w:rPr>
        <w:t>.</w:t>
      </w:r>
      <w:r>
        <w:rPr>
          <w:snapToGrid w:val="0"/>
        </w:rPr>
        <w:tab/>
        <w:t>Railway owner to comply with approved train management guidelines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386" w:name="_Toc491754439"/>
      <w:bookmarkStart w:id="387" w:name="_Toc90459312"/>
      <w:bookmarkStart w:id="388" w:name="_Toc304282380"/>
      <w:bookmarkStart w:id="389" w:name="_Toc253476524"/>
      <w:r>
        <w:rPr>
          <w:rStyle w:val="CharSectno"/>
        </w:rPr>
        <w:t>44</w:t>
      </w:r>
      <w:r>
        <w:rPr>
          <w:snapToGrid w:val="0"/>
        </w:rPr>
        <w:t>.</w:t>
      </w:r>
      <w:r>
        <w:rPr>
          <w:snapToGrid w:val="0"/>
        </w:rPr>
        <w:tab/>
        <w:t>Certain approved statements of policy to be observed</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390" w:name="_Toc491754440"/>
      <w:bookmarkStart w:id="391" w:name="_Toc90459313"/>
      <w:bookmarkStart w:id="392" w:name="_Toc304282381"/>
      <w:bookmarkStart w:id="393" w:name="_Toc253476525"/>
      <w:r>
        <w:rPr>
          <w:rStyle w:val="CharSectno"/>
        </w:rPr>
        <w:t>45</w:t>
      </w:r>
      <w:r>
        <w:rPr>
          <w:snapToGrid w:val="0"/>
        </w:rPr>
        <w:t>.</w:t>
      </w:r>
      <w:r>
        <w:rPr>
          <w:snapToGrid w:val="0"/>
        </w:rPr>
        <w:tab/>
        <w:t>Public comment on draft statements under sections 43 and 44</w:t>
      </w:r>
      <w:bookmarkEnd w:id="390"/>
      <w:bookmarkEnd w:id="391"/>
      <w:bookmarkEnd w:id="392"/>
      <w:bookmarkEnd w:id="393"/>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394" w:name="_Toc491754441"/>
      <w:bookmarkStart w:id="395" w:name="_Toc90459314"/>
      <w:bookmarkStart w:id="396" w:name="_Toc304282382"/>
      <w:bookmarkStart w:id="397" w:name="_Toc253476526"/>
      <w:r>
        <w:rPr>
          <w:rStyle w:val="CharSectno"/>
        </w:rPr>
        <w:t>46</w:t>
      </w:r>
      <w:r>
        <w:rPr>
          <w:snapToGrid w:val="0"/>
        </w:rPr>
        <w:t>.</w:t>
      </w:r>
      <w:r>
        <w:rPr>
          <w:snapToGrid w:val="0"/>
        </w:rPr>
        <w:tab/>
        <w:t>Costing principles</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keepNext/>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398" w:name="_Toc491754442"/>
      <w:bookmarkStart w:id="399" w:name="_Toc90459315"/>
      <w:bookmarkStart w:id="400" w:name="_Toc304282383"/>
      <w:bookmarkStart w:id="401" w:name="_Toc253476527"/>
      <w:r>
        <w:rPr>
          <w:rStyle w:val="CharSectno"/>
        </w:rPr>
        <w:t>47</w:t>
      </w:r>
      <w:r>
        <w:rPr>
          <w:snapToGrid w:val="0"/>
        </w:rPr>
        <w:t>.</w:t>
      </w:r>
      <w:r>
        <w:rPr>
          <w:snapToGrid w:val="0"/>
        </w:rPr>
        <w:tab/>
        <w:t>Over</w:t>
      </w:r>
      <w:r>
        <w:rPr>
          <w:snapToGrid w:val="0"/>
        </w:rPr>
        <w:noBreakHyphen/>
        <w:t>payment rules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402" w:name="_Toc78272890"/>
      <w:bookmarkStart w:id="403" w:name="_Toc78274359"/>
      <w:bookmarkStart w:id="404" w:name="_Toc90459156"/>
      <w:bookmarkStart w:id="405" w:name="_Toc90459316"/>
      <w:bookmarkStart w:id="406" w:name="_Toc202173135"/>
      <w:bookmarkStart w:id="407" w:name="_Toc202173227"/>
      <w:bookmarkStart w:id="408" w:name="_Toc202173714"/>
      <w:bookmarkStart w:id="409" w:name="_Toc202173886"/>
      <w:bookmarkStart w:id="410" w:name="_Toc233600786"/>
      <w:bookmarkStart w:id="411" w:name="_Toc245093152"/>
      <w:bookmarkStart w:id="412" w:name="_Toc247424070"/>
      <w:bookmarkStart w:id="413" w:name="_Toc248824596"/>
      <w:bookmarkStart w:id="414" w:name="_Toc248824820"/>
      <w:bookmarkStart w:id="415" w:name="_Toc249157040"/>
      <w:bookmarkStart w:id="416" w:name="_Toc253476528"/>
      <w:bookmarkStart w:id="417" w:name="_Toc304214873"/>
      <w:bookmarkStart w:id="418" w:name="_Toc304214971"/>
      <w:bookmarkStart w:id="419" w:name="_Toc304282384"/>
      <w:r>
        <w:rPr>
          <w:rStyle w:val="CharPartNo"/>
        </w:rPr>
        <w:t>Part 6</w:t>
      </w:r>
      <w:r>
        <w:rPr>
          <w:rStyle w:val="CharDivNo"/>
        </w:rPr>
        <w:t xml:space="preserve"> </w:t>
      </w:r>
      <w:r>
        <w:t>—</w:t>
      </w:r>
      <w:r>
        <w:rPr>
          <w:rStyle w:val="CharDivText"/>
        </w:rPr>
        <w:t xml:space="preserve"> </w:t>
      </w:r>
      <w:r>
        <w:rPr>
          <w:rStyle w:val="CharPartText"/>
        </w:rPr>
        <w:t>General</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rPr>
          <w:snapToGrid w:val="0"/>
        </w:rPr>
      </w:pPr>
      <w:bookmarkStart w:id="420" w:name="_Toc491754443"/>
      <w:bookmarkStart w:id="421" w:name="_Toc90459317"/>
      <w:bookmarkStart w:id="422" w:name="_Toc304282385"/>
      <w:bookmarkStart w:id="423" w:name="_Toc253476529"/>
      <w:r>
        <w:rPr>
          <w:rStyle w:val="CharSectno"/>
        </w:rPr>
        <w:t>48</w:t>
      </w:r>
      <w:r>
        <w:rPr>
          <w:snapToGrid w:val="0"/>
        </w:rPr>
        <w:t>.</w:t>
      </w:r>
      <w:r>
        <w:rPr>
          <w:snapToGrid w:val="0"/>
        </w:rPr>
        <w:tab/>
        <w:t>Railway owner must supply certain information if requested</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424" w:name="_Toc491754444"/>
      <w:bookmarkStart w:id="425" w:name="_Toc90459318"/>
      <w:bookmarkStart w:id="426" w:name="_Toc304282386"/>
      <w:bookmarkStart w:id="427" w:name="_Toc253476530"/>
      <w:r>
        <w:rPr>
          <w:rStyle w:val="CharSectno"/>
        </w:rPr>
        <w:t>49</w:t>
      </w:r>
      <w:r>
        <w:rPr>
          <w:snapToGrid w:val="0"/>
        </w:rPr>
        <w:t>.</w:t>
      </w:r>
      <w:r>
        <w:rPr>
          <w:snapToGrid w:val="0"/>
        </w:rPr>
        <w:tab/>
        <w:t>Inquiries and reports by Regulator</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428" w:name="_Toc491754445"/>
      <w:bookmarkStart w:id="429" w:name="_Toc90459319"/>
      <w:bookmarkStart w:id="430" w:name="_Toc304282387"/>
      <w:bookmarkStart w:id="431" w:name="_Toc253476531"/>
      <w:r>
        <w:rPr>
          <w:rStyle w:val="CharSectno"/>
        </w:rPr>
        <w:t>50</w:t>
      </w:r>
      <w:r>
        <w:rPr>
          <w:snapToGrid w:val="0"/>
        </w:rPr>
        <w:t>.</w:t>
      </w:r>
      <w:r>
        <w:rPr>
          <w:snapToGrid w:val="0"/>
        </w:rPr>
        <w:tab/>
        <w:t>Dissemination of information by Regulator</w:t>
      </w:r>
      <w:bookmarkEnd w:id="428"/>
      <w:bookmarkEnd w:id="429"/>
      <w:bookmarkEnd w:id="430"/>
      <w:bookmarkEnd w:id="431"/>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432" w:name="_Toc491754446"/>
      <w:bookmarkStart w:id="433" w:name="_Toc90459320"/>
      <w:bookmarkStart w:id="434" w:name="_Toc304282388"/>
      <w:bookmarkStart w:id="435" w:name="_Toc253476532"/>
      <w:r>
        <w:rPr>
          <w:rStyle w:val="CharSectno"/>
        </w:rPr>
        <w:t>51</w:t>
      </w:r>
      <w:r>
        <w:rPr>
          <w:snapToGrid w:val="0"/>
        </w:rPr>
        <w:t>.</w:t>
      </w:r>
      <w:r>
        <w:rPr>
          <w:snapToGrid w:val="0"/>
        </w:rPr>
        <w:tab/>
        <w:t>Enforcement</w:t>
      </w:r>
      <w:bookmarkEnd w:id="432"/>
      <w:bookmarkEnd w:id="433"/>
      <w:bookmarkEnd w:id="434"/>
      <w:bookmarkEnd w:id="435"/>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436" w:name="_Toc491754447"/>
      <w:bookmarkStart w:id="437" w:name="_Toc90459321"/>
      <w:bookmarkStart w:id="438" w:name="_Toc304282389"/>
      <w:bookmarkStart w:id="439" w:name="_Toc253476533"/>
      <w:r>
        <w:rPr>
          <w:rStyle w:val="CharSectno"/>
        </w:rPr>
        <w:t>52</w:t>
      </w:r>
      <w:r>
        <w:rPr>
          <w:snapToGrid w:val="0"/>
        </w:rPr>
        <w:t>.</w:t>
      </w:r>
      <w:r>
        <w:rPr>
          <w:snapToGrid w:val="0"/>
        </w:rPr>
        <w:tab/>
        <w:t>Transitional provisions</w:t>
      </w:r>
      <w:bookmarkEnd w:id="436"/>
      <w:bookmarkEnd w:id="437"/>
      <w:bookmarkEnd w:id="438"/>
      <w:bookmarkEnd w:id="439"/>
    </w:p>
    <w:p>
      <w:pPr>
        <w:pStyle w:val="Subsection"/>
        <w:rPr>
          <w:snapToGrid w:val="0"/>
        </w:rPr>
      </w:pPr>
      <w:r>
        <w:rPr>
          <w:snapToGrid w:val="0"/>
        </w:rPr>
        <w:tab/>
        <w:t>(1)</w:t>
      </w:r>
      <w:r>
        <w:rPr>
          <w:snapToGrid w:val="0"/>
        </w:rPr>
        <w:tab/>
        <w:t xml:space="preserve">The first determinations under clause 3(1)(a) of Schedule 4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 </w:t>
      </w:r>
      <w:r>
        <w:rPr>
          <w:snapToGrid w:val="0"/>
          <w:vertAlign w:val="superscript"/>
        </w:rPr>
        <w:t>2</w:t>
      </w:r>
      <w:r>
        <w:rPr>
          <w:snapToGrid w:val="0"/>
        </w:rPr>
        <w:t>.</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 </w:t>
      </w:r>
      <w:r>
        <w:rPr>
          <w:snapToGrid w:val="0"/>
          <w:vertAlign w:val="superscript"/>
        </w:rPr>
        <w:t>2</w:t>
      </w:r>
      <w:r>
        <w:rPr>
          <w:snapToGrid w:val="0"/>
        </w:rPr>
        <w:t>.</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440" w:name="_Toc304282390"/>
      <w:bookmarkStart w:id="441" w:name="_Toc253476534"/>
      <w:r>
        <w:rPr>
          <w:rStyle w:val="CharSectno"/>
        </w:rPr>
        <w:t>53</w:t>
      </w:r>
      <w:r>
        <w:t>.</w:t>
      </w:r>
      <w:r>
        <w:tab/>
        <w:t>Further transitional provision</w:t>
      </w:r>
      <w:bookmarkEnd w:id="440"/>
      <w:bookmarkEnd w:id="441"/>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r>
        <w:rPr>
          <w:snapToGrid w:val="0"/>
        </w:rPr>
        <w:t> </w:t>
      </w:r>
      <w:r>
        <w:rPr>
          <w:snapToGrid w:val="0"/>
          <w:vertAlign w:val="superscript"/>
        </w:rPr>
        <w:t>2</w:t>
      </w:r>
      <w:r>
        <w:t>.</w:t>
      </w:r>
    </w:p>
    <w:p>
      <w:pPr>
        <w:pStyle w:val="Footnotesection"/>
      </w:pPr>
      <w:r>
        <w:tab/>
        <w:t>[Section 53 inserted by Act No. 77 of 2004 s. 12.]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42" w:name="_Toc90459322"/>
      <w:bookmarkStart w:id="443" w:name="_Toc202173142"/>
      <w:bookmarkStart w:id="444" w:name="_Toc202173234"/>
      <w:bookmarkStart w:id="445" w:name="_Toc202173721"/>
      <w:bookmarkStart w:id="446" w:name="_Toc202173893"/>
      <w:bookmarkStart w:id="447" w:name="_Toc233600793"/>
      <w:bookmarkStart w:id="448" w:name="_Toc245093159"/>
      <w:bookmarkStart w:id="449" w:name="_Toc247424077"/>
      <w:bookmarkStart w:id="450" w:name="_Toc248824603"/>
      <w:bookmarkStart w:id="451" w:name="_Toc248824827"/>
      <w:bookmarkStart w:id="452" w:name="_Toc249157047"/>
      <w:bookmarkStart w:id="453" w:name="_Toc253476535"/>
      <w:bookmarkStart w:id="454" w:name="_Toc304214880"/>
      <w:bookmarkStart w:id="455" w:name="_Toc304214978"/>
      <w:bookmarkStart w:id="456" w:name="_Toc304282391"/>
      <w:r>
        <w:rPr>
          <w:rStyle w:val="CharSchNo"/>
        </w:rPr>
        <w:t>Schedule 1</w:t>
      </w:r>
      <w:r>
        <w:rPr>
          <w:rStyle w:val="CharSDivNo"/>
        </w:rPr>
        <w:t xml:space="preserve"> </w:t>
      </w:r>
      <w:r>
        <w:t>—</w:t>
      </w:r>
      <w:r>
        <w:rPr>
          <w:rStyle w:val="CharSDivText"/>
        </w:rPr>
        <w:t xml:space="preserve"> </w:t>
      </w:r>
      <w:r>
        <w:rPr>
          <w:rStyle w:val="CharSchText"/>
        </w:rPr>
        <w:t>Routes to which this Code applies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 xml:space="preserve">The track between Avon and </w:t>
      </w:r>
      <w:smartTag w:uri="urn:schemas-microsoft-com:office:smarttags" w:element="City">
        <w:r>
          <w:t>Kalgoorlie</w:t>
        </w:r>
      </w:smartTag>
      <w:r>
        <w:t xml:space="preserve">, including the loop and the arrival road adjacent to that track at </w:t>
      </w:r>
      <w:smartTag w:uri="urn:schemas-microsoft-com:office:smarttags" w:element="place">
        <w:r>
          <w:t>West Kalgoorlie</w:t>
        </w:r>
      </w:smartTag>
      <w:r>
        <w:t>.</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 xml:space="preserve">The track between </w:t>
      </w:r>
      <w:smartTag w:uri="urn:schemas-microsoft-com:office:smarttags" w:element="place">
        <w:smartTag w:uri="urn:schemas-microsoft-com:office:smarttags" w:element="City">
          <w:r>
            <w:rPr>
              <w:color w:val="000000"/>
            </w:rPr>
            <w:t>Kalgoorlie</w:t>
          </w:r>
        </w:smartTag>
      </w:smartTag>
      <w:r>
        <w:rPr>
          <w:color w:val="000000"/>
        </w:rPr>
        <w:t xml:space="preserv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 xml:space="preserve">The track between </w:t>
      </w:r>
      <w:smartTag w:uri="urn:schemas-microsoft-com:office:smarttags" w:element="place">
        <w:r>
          <w:t>West Kalgoorlie</w:t>
        </w:r>
      </w:smartTag>
      <w:r>
        <w:t xml:space="preserv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 xml:space="preserve">The track between Avon and </w:t>
      </w:r>
      <w:smartTag w:uri="urn:schemas-microsoft-com:office:smarttags" w:element="place">
        <w:smartTag w:uri="urn:schemas-microsoft-com:office:smarttags" w:element="City">
          <w:r>
            <w:rPr>
              <w:snapToGrid w:val="0"/>
            </w:rPr>
            <w:t>Albany</w:t>
          </w:r>
        </w:smartTag>
      </w:smartTag>
      <w:r>
        <w:rPr>
          <w:snapToGrid w:val="0"/>
        </w:rPr>
        <w:t>.</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 xml:space="preserve">The track between Narrogin and </w:t>
      </w:r>
      <w:smartTag w:uri="urn:schemas-microsoft-com:office:smarttags" w:element="place">
        <w:r>
          <w:rPr>
            <w:snapToGrid w:val="0"/>
          </w:rPr>
          <w:t>West Merredin</w:t>
        </w:r>
      </w:smartTag>
      <w:r>
        <w:rPr>
          <w:snapToGrid w:val="0"/>
        </w:rPr>
        <w:t>.</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 xml:space="preserve">The track between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Grace</w:t>
          </w:r>
        </w:smartTag>
      </w:smartTag>
      <w:r>
        <w:rPr>
          <w:snapToGrid w:val="0"/>
        </w:rPr>
        <w:t xml:space="preserv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 xml:space="preserve">The track between </w:t>
      </w:r>
      <w:smartTag w:uri="urn:schemas-microsoft-com:office:smarttags" w:element="place">
        <w:r>
          <w:rPr>
            <w:snapToGrid w:val="0"/>
          </w:rPr>
          <w:t>West Merredin</w:t>
        </w:r>
      </w:smartTag>
      <w:r>
        <w:rPr>
          <w:snapToGrid w:val="0"/>
        </w:rPr>
        <w:t xml:space="preserve"> and Kondinin.</w:t>
      </w:r>
    </w:p>
    <w:p>
      <w:pPr>
        <w:pStyle w:val="yMiscellaneousBody"/>
        <w:tabs>
          <w:tab w:val="left" w:pos="567"/>
        </w:tabs>
        <w:ind w:left="567" w:hanging="567"/>
        <w:rPr>
          <w:snapToGrid w:val="0"/>
        </w:rPr>
      </w:pPr>
      <w:r>
        <w:rPr>
          <w:snapToGrid w:val="0"/>
        </w:rPr>
        <w:t>33.</w:t>
      </w:r>
      <w:r>
        <w:rPr>
          <w:snapToGrid w:val="0"/>
        </w:rPr>
        <w:tab/>
        <w:t xml:space="preserve">The track between </w:t>
      </w:r>
      <w:smartTag w:uri="urn:schemas-microsoft-com:office:smarttags" w:element="place">
        <w:r>
          <w:rPr>
            <w:snapToGrid w:val="0"/>
          </w:rPr>
          <w:t>West Merredin</w:t>
        </w:r>
      </w:smartTag>
      <w:r>
        <w:rPr>
          <w:snapToGrid w:val="0"/>
        </w:rPr>
        <w:t xml:space="preserve">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 xml:space="preserve">The track between </w:t>
      </w:r>
      <w:smartTag w:uri="urn:schemas-microsoft-com:office:smarttags" w:element="City">
        <w:r>
          <w:rPr>
            <w:snapToGrid w:val="0"/>
          </w:rPr>
          <w:t>Midland</w:t>
        </w:r>
      </w:smartTag>
      <w:r>
        <w:rPr>
          <w:snapToGrid w:val="0"/>
        </w:rPr>
        <w:t xml:space="preserve"> and </w:t>
      </w:r>
      <w:smartTag w:uri="urn:schemas-microsoft-com:office:smarttags" w:element="place">
        <w:r>
          <w:rPr>
            <w:snapToGrid w:val="0"/>
          </w:rPr>
          <w:t>Avon</w:t>
        </w:r>
      </w:smartTag>
      <w:r>
        <w:rPr>
          <w:snapToGrid w:val="0"/>
        </w:rPr>
        <w:t>.</w:t>
      </w:r>
    </w:p>
    <w:p>
      <w:pPr>
        <w:pStyle w:val="yMiscellaneousBody"/>
        <w:tabs>
          <w:tab w:val="left" w:pos="567"/>
        </w:tabs>
        <w:ind w:left="567" w:hanging="567"/>
        <w:rPr>
          <w:snapToGrid w:val="0"/>
        </w:rPr>
      </w:pPr>
      <w:r>
        <w:rPr>
          <w:snapToGrid w:val="0"/>
        </w:rPr>
        <w:t>45.</w:t>
      </w:r>
      <w:r>
        <w:rPr>
          <w:snapToGrid w:val="0"/>
        </w:rPr>
        <w:tab/>
        <w:t xml:space="preserve">The track between </w:t>
      </w:r>
      <w:smartTag w:uri="urn:schemas-microsoft-com:office:smarttags" w:element="place">
        <w:smartTag w:uri="urn:schemas-microsoft-com:office:smarttags" w:element="City">
          <w:r>
            <w:rPr>
              <w:snapToGrid w:val="0"/>
            </w:rPr>
            <w:t>Midland</w:t>
          </w:r>
        </w:smartTag>
      </w:smartTag>
      <w:r>
        <w:rPr>
          <w:snapToGrid w:val="0"/>
        </w:rPr>
        <w:t xml:space="preserve">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w:t>
      </w:r>
      <w:smartTag w:uri="urn:schemas-microsoft-com:office:smarttags" w:element="place">
        <w:smartTag w:uri="urn:schemas-microsoft-com:office:smarttags" w:element="City">
          <w:r>
            <w:t>Perth</w:t>
          </w:r>
        </w:smartTag>
      </w:smartTag>
      <w:r>
        <w:t xml:space="preserve">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r>
      <w:smartTag w:uri="urn:schemas-microsoft-com:office:smarttags" w:element="place">
        <w:smartTag w:uri="urn:schemas-microsoft-com:office:smarttags" w:element="City">
          <w:r>
            <w:t>Midland</w:t>
          </w:r>
        </w:smartTag>
      </w:smartTag>
      <w:r>
        <w:t>;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 xml:space="preserve">The dual gauge track between Robb Jetty and Leighton and the spur line between Leighton and </w:t>
      </w:r>
      <w:smartTag w:uri="urn:schemas-microsoft-com:office:smarttags" w:element="place">
        <w:r>
          <w:t>North Fremantle</w:t>
        </w:r>
      </w:smartTag>
      <w:r>
        <w:t>.</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 xml:space="preserve">TPI Railway and </w:t>
      </w:r>
      <w:smartTag w:uri="urn:schemas-microsoft-com:office:smarttags" w:element="Street">
        <w:smartTag w:uri="urn:schemas-microsoft-com:office:smarttags" w:element="address">
          <w:r>
            <w:rPr>
              <w:b/>
            </w:rPr>
            <w:t>Port Agreement Route</w:t>
          </w:r>
        </w:smartTag>
      </w:smartTag>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w:t>
      </w:r>
      <w:r>
        <w:noBreakHyphen/>
        <w:t>5; amended in Gazette 23 Jun 2009 p. 2416; am</w:t>
      </w:r>
      <w:bookmarkStart w:id="457" w:name="_Toc90459324"/>
      <w:bookmarkStart w:id="458" w:name="_Toc202173146"/>
      <w:bookmarkStart w:id="459" w:name="_Toc202173238"/>
      <w:bookmarkStart w:id="460" w:name="_Toc202173725"/>
      <w:bookmarkStart w:id="461" w:name="_Toc202173897"/>
      <w:r>
        <w:t>ended by No. 77 of 2004 s. 13.]</w:t>
      </w:r>
    </w:p>
    <w:p>
      <w:pPr>
        <w:pStyle w:val="yScheduleHeading"/>
      </w:pPr>
      <w:bookmarkStart w:id="462" w:name="_Toc233600794"/>
      <w:bookmarkStart w:id="463" w:name="_Toc245093160"/>
      <w:bookmarkStart w:id="464" w:name="_Toc247424078"/>
      <w:bookmarkStart w:id="465" w:name="_Toc248824604"/>
      <w:bookmarkStart w:id="466" w:name="_Toc248824828"/>
      <w:bookmarkStart w:id="467" w:name="_Toc249157048"/>
      <w:bookmarkStart w:id="468" w:name="_Toc253476536"/>
      <w:bookmarkStart w:id="469" w:name="_Toc304214881"/>
      <w:bookmarkStart w:id="470" w:name="_Toc304214979"/>
      <w:bookmarkStart w:id="471" w:name="_Toc304282392"/>
      <w:r>
        <w:rPr>
          <w:rStyle w:val="CharSchNo"/>
        </w:rPr>
        <w:t>Schedule 2</w:t>
      </w:r>
      <w:r>
        <w:t> — </w:t>
      </w:r>
      <w:r>
        <w:rPr>
          <w:rStyle w:val="CharSchText"/>
        </w:rPr>
        <w:t>Information to be made available</w:t>
      </w:r>
      <w:bookmarkEnd w:id="462"/>
      <w:bookmarkEnd w:id="463"/>
      <w:bookmarkEnd w:id="464"/>
      <w:bookmarkEnd w:id="465"/>
      <w:bookmarkEnd w:id="466"/>
      <w:bookmarkEnd w:id="467"/>
      <w:bookmarkEnd w:id="468"/>
      <w:bookmarkEnd w:id="469"/>
      <w:bookmarkEnd w:id="470"/>
      <w:bookmarkEnd w:id="471"/>
    </w:p>
    <w:p>
      <w:pPr>
        <w:pStyle w:val="yShoulderClause"/>
      </w:pPr>
      <w:r>
        <w:t>[s. 6]</w:t>
      </w:r>
    </w:p>
    <w:p>
      <w:pPr>
        <w:pStyle w:val="yFootnoteheading"/>
      </w:pPr>
      <w:r>
        <w:tab/>
        <w:t>[Heading inserted in Gazette 23 Jun 2009 p. 2417.]</w:t>
      </w:r>
    </w:p>
    <w:p>
      <w:pPr>
        <w:pStyle w:val="yHeading5"/>
      </w:pPr>
      <w:bookmarkStart w:id="472" w:name="_Toc304282393"/>
      <w:bookmarkStart w:id="473" w:name="_Toc253476537"/>
      <w:r>
        <w:t>Terms used</w:t>
      </w:r>
      <w:bookmarkEnd w:id="472"/>
      <w:bookmarkEnd w:id="473"/>
    </w:p>
    <w:p>
      <w:pPr>
        <w:pStyle w:val="ySubsection"/>
      </w:pPr>
      <w:r>
        <w:tab/>
        <w:t>1.</w:t>
      </w:r>
      <w:r>
        <w:tab/>
        <w:t xml:space="preserve">In item 4 of this Schedule — </w:t>
      </w:r>
    </w:p>
    <w:p>
      <w:pPr>
        <w:pStyle w:val="yDefstart"/>
        <w:rPr>
          <w:lang w:val="en-US"/>
        </w:rPr>
      </w:pPr>
      <w:r>
        <w:tab/>
      </w:r>
      <w:r>
        <w:rPr>
          <w:rStyle w:val="CharDefText"/>
        </w:rPr>
        <w:t>gross tonnage</w:t>
      </w:r>
      <w:r>
        <w:t xml:space="preserve"> of a train </w:t>
      </w:r>
      <w:r>
        <w:rPr>
          <w:lang w:val="en-US"/>
        </w:rPr>
        <w:t>means the total of the weights of the rolling stock of the train and of the freight carried;</w:t>
      </w:r>
    </w:p>
    <w:p>
      <w:pPr>
        <w:pStyle w:val="yDefstart"/>
        <w:rPr>
          <w:lang w:val="en-US"/>
        </w:rPr>
      </w:pPr>
      <w:r>
        <w:tab/>
      </w:r>
      <w:r>
        <w:rPr>
          <w:rStyle w:val="CharDefText"/>
        </w:rPr>
        <w:t>tonnage of freight carried</w:t>
      </w:r>
      <w:r>
        <w:t xml:space="preserve"> </w:t>
      </w:r>
      <w:r>
        <w:rPr>
          <w:lang w:val="en-US"/>
        </w:rPr>
        <w:t>means the gross tonnage of the train less the weight of the rolling stock.</w:t>
      </w:r>
    </w:p>
    <w:p>
      <w:pPr>
        <w:pStyle w:val="yHeading5"/>
        <w:rPr>
          <w:lang w:val="en-US"/>
        </w:rPr>
      </w:pPr>
      <w:bookmarkStart w:id="474" w:name="_Toc304282394"/>
      <w:bookmarkStart w:id="475" w:name="_Toc253476538"/>
      <w:r>
        <w:t>Information</w:t>
      </w:r>
      <w:bookmarkEnd w:id="474"/>
      <w:bookmarkEnd w:id="475"/>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in Gazette 23 Jun 2009 p. 2417</w:t>
      </w:r>
      <w:r>
        <w:noBreakHyphen/>
        <w:t>18.]</w:t>
      </w:r>
    </w:p>
    <w:p>
      <w:pPr>
        <w:pStyle w:val="yScheduleHeading"/>
      </w:pPr>
      <w:bookmarkStart w:id="476" w:name="_Toc233600797"/>
      <w:bookmarkStart w:id="477" w:name="_Toc245093163"/>
      <w:bookmarkStart w:id="478" w:name="_Toc247424081"/>
      <w:bookmarkStart w:id="479" w:name="_Toc248824607"/>
      <w:bookmarkStart w:id="480" w:name="_Toc248824831"/>
      <w:bookmarkStart w:id="481" w:name="_Toc249157051"/>
      <w:bookmarkStart w:id="482" w:name="_Toc253476539"/>
      <w:bookmarkStart w:id="483" w:name="_Toc304214884"/>
      <w:bookmarkStart w:id="484" w:name="_Toc304214982"/>
      <w:bookmarkStart w:id="485" w:name="_Toc304282395"/>
      <w:r>
        <w:rPr>
          <w:rStyle w:val="CharSchNo"/>
        </w:rPr>
        <w:t xml:space="preserve">Schedule 3 </w:t>
      </w:r>
      <w:r>
        <w:t>—</w:t>
      </w:r>
      <w:r>
        <w:rPr>
          <w:rStyle w:val="CharSchText"/>
        </w:rPr>
        <w:t xml:space="preserve"> Matters for which provision to be made in access agreement</w:t>
      </w:r>
      <w:bookmarkEnd w:id="457"/>
      <w:bookmarkEnd w:id="458"/>
      <w:bookmarkEnd w:id="459"/>
      <w:bookmarkEnd w:id="460"/>
      <w:bookmarkEnd w:id="461"/>
      <w:bookmarkEnd w:id="476"/>
      <w:bookmarkEnd w:id="477"/>
      <w:bookmarkEnd w:id="478"/>
      <w:bookmarkEnd w:id="479"/>
      <w:bookmarkEnd w:id="480"/>
      <w:bookmarkEnd w:id="481"/>
      <w:bookmarkEnd w:id="482"/>
      <w:bookmarkEnd w:id="483"/>
      <w:bookmarkEnd w:id="484"/>
      <w:bookmarkEnd w:id="485"/>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ind w:left="1320" w:hanging="2280"/>
        <w:rPr>
          <w:snapToGrid w:val="0"/>
        </w:rPr>
      </w:pPr>
      <w:r>
        <w:tab/>
        <w:t>(a)</w:t>
      </w:r>
      <w:r>
        <w:tab/>
      </w:r>
      <w:r>
        <w:rPr>
          <w:snapToGrid w:val="0"/>
        </w:rPr>
        <w:t xml:space="preserve">as being competent to carry out functions in rail operations; and </w:t>
      </w:r>
    </w:p>
    <w:p>
      <w:pPr>
        <w:pStyle w:val="yNumberedItem"/>
        <w:ind w:left="1321" w:hanging="2279"/>
        <w:rPr>
          <w:snapToGrid w:val="0"/>
        </w:rPr>
      </w:pPr>
      <w:r>
        <w:tab/>
        <w:t xml:space="preserve">(b) </w:t>
      </w:r>
      <w:r>
        <w:tab/>
      </w:r>
      <w:r>
        <w:rPr>
          <w:snapToGrid w:val="0"/>
        </w:rPr>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ind w:left="1320" w:hanging="2280"/>
        <w:rPr>
          <w:snapToGrid w:val="0"/>
        </w:rPr>
      </w:pPr>
      <w:r>
        <w:tab/>
        <w:t>(</w:t>
      </w:r>
      <w:r>
        <w:rPr>
          <w:snapToGrid w:val="0"/>
        </w:rPr>
        <w:t>a)</w:t>
      </w:r>
      <w:r>
        <w:rPr>
          <w:snapToGrid w:val="0"/>
        </w:rPr>
        <w:tab/>
        <w:t>the inspection of;</w:t>
      </w:r>
    </w:p>
    <w:p>
      <w:pPr>
        <w:pStyle w:val="yNumberedItem"/>
        <w:ind w:left="1320" w:hanging="2280"/>
        <w:rPr>
          <w:snapToGrid w:val="0"/>
        </w:rPr>
      </w:pPr>
      <w:r>
        <w:rPr>
          <w:snapToGrid w:val="0"/>
        </w:rPr>
        <w:tab/>
        <w:t>(b)</w:t>
      </w:r>
      <w:r>
        <w:rPr>
          <w:snapToGrid w:val="0"/>
        </w:rPr>
        <w:tab/>
        <w:t>the obtaining of information about; and</w:t>
      </w:r>
    </w:p>
    <w:p>
      <w:pPr>
        <w:pStyle w:val="yNumberedItem"/>
        <w:ind w:left="1320" w:hanging="2280"/>
        <w:rPr>
          <w:snapToGrid w:val="0"/>
        </w:rPr>
      </w:pPr>
      <w:r>
        <w:rPr>
          <w:snapToGrid w:val="0"/>
        </w:rPr>
        <w:tab/>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2"/>
          <w:headerReference w:type="default" r:id="rId23"/>
          <w:pgSz w:w="11906" w:h="16838"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bookmarkStart w:id="486" w:name="_Toc90459325"/>
      <w:bookmarkStart w:id="487" w:name="_Toc202173147"/>
      <w:bookmarkStart w:id="488" w:name="_Toc202173239"/>
      <w:bookmarkStart w:id="489" w:name="_Toc202173726"/>
      <w:bookmarkStart w:id="490" w:name="_Toc202173898"/>
    </w:p>
    <w:p>
      <w:pPr>
        <w:pStyle w:val="yScheduleHeading"/>
      </w:pPr>
      <w:bookmarkStart w:id="491" w:name="_Toc233600798"/>
      <w:bookmarkStart w:id="492" w:name="_Toc245093164"/>
      <w:bookmarkStart w:id="493" w:name="_Toc247424082"/>
      <w:bookmarkStart w:id="494" w:name="_Toc248824608"/>
      <w:bookmarkStart w:id="495" w:name="_Toc248824832"/>
      <w:bookmarkStart w:id="496" w:name="_Toc249157052"/>
      <w:bookmarkStart w:id="497" w:name="_Toc253476540"/>
      <w:bookmarkStart w:id="498" w:name="_Toc304214885"/>
      <w:bookmarkStart w:id="499" w:name="_Toc304214983"/>
      <w:bookmarkStart w:id="500" w:name="_Toc304282396"/>
      <w:r>
        <w:rPr>
          <w:rStyle w:val="CharSchNo"/>
        </w:rPr>
        <w:t xml:space="preserve">Schedule 4 </w:t>
      </w:r>
      <w:r>
        <w:t>—</w:t>
      </w:r>
      <w:r>
        <w:rPr>
          <w:rStyle w:val="CharSchText"/>
        </w:rPr>
        <w:t xml:space="preserve"> Provisions relating to prices to be paid for access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ShoulderClause"/>
        <w:rPr>
          <w:snapToGrid w:val="0"/>
        </w:rPr>
      </w:pPr>
      <w:r>
        <w:rPr>
          <w:snapToGrid w:val="0"/>
        </w:rPr>
        <w:t>[s. 17(1)(b)]</w:t>
      </w:r>
    </w:p>
    <w:p>
      <w:pPr>
        <w:pStyle w:val="yHeading3"/>
      </w:pPr>
      <w:bookmarkStart w:id="501" w:name="_Toc90459326"/>
      <w:bookmarkStart w:id="502" w:name="_Toc202173148"/>
      <w:bookmarkStart w:id="503" w:name="_Toc202173240"/>
      <w:bookmarkStart w:id="504" w:name="_Toc202173727"/>
      <w:bookmarkStart w:id="505" w:name="_Toc202173899"/>
      <w:bookmarkStart w:id="506" w:name="_Toc233600799"/>
      <w:bookmarkStart w:id="507" w:name="_Toc245093165"/>
      <w:bookmarkStart w:id="508" w:name="_Toc247424083"/>
      <w:bookmarkStart w:id="509" w:name="_Toc248824609"/>
      <w:bookmarkStart w:id="510" w:name="_Toc248824833"/>
      <w:bookmarkStart w:id="511" w:name="_Toc249157053"/>
      <w:bookmarkStart w:id="512" w:name="_Toc253476541"/>
      <w:bookmarkStart w:id="513" w:name="_Toc304214886"/>
      <w:bookmarkStart w:id="514" w:name="_Toc304214984"/>
      <w:bookmarkStart w:id="515" w:name="_Toc304282397"/>
      <w:r>
        <w:rPr>
          <w:rStyle w:val="CharSDivNo"/>
        </w:rPr>
        <w:t>Division 1</w:t>
      </w:r>
      <w:r>
        <w:t xml:space="preserve"> — </w:t>
      </w:r>
      <w:r>
        <w:rPr>
          <w:rStyle w:val="CharSDivText"/>
        </w:rPr>
        <w:t>Preliminary</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yHeading5"/>
        <w:rPr>
          <w:snapToGrid w:val="0"/>
        </w:rPr>
      </w:pPr>
      <w:bookmarkStart w:id="516" w:name="_Toc90459327"/>
      <w:bookmarkStart w:id="517" w:name="_Toc304282398"/>
      <w:bookmarkStart w:id="518" w:name="_Toc253476542"/>
      <w:r>
        <w:rPr>
          <w:rStyle w:val="CharSClsNo"/>
        </w:rPr>
        <w:t>1</w:t>
      </w:r>
      <w:r>
        <w:rPr>
          <w:snapToGrid w:val="0"/>
        </w:rPr>
        <w:t>.</w:t>
      </w:r>
      <w:r>
        <w:rPr>
          <w:snapToGrid w:val="0"/>
        </w:rPr>
        <w:tab/>
      </w:r>
      <w:bookmarkEnd w:id="516"/>
      <w:r>
        <w:rPr>
          <w:snapToGrid w:val="0"/>
        </w:rPr>
        <w:t>Terms used</w:t>
      </w:r>
      <w:bookmarkEnd w:id="517"/>
      <w:bookmarkEnd w:id="518"/>
    </w:p>
    <w:p>
      <w:pPr>
        <w:pStyle w:val="ySubsection"/>
        <w:rPr>
          <w:snapToGrid w:val="0"/>
        </w:rPr>
      </w:pPr>
      <w:r>
        <w:rPr>
          <w:snapToGrid w:val="0"/>
        </w:rPr>
        <w:tab/>
      </w:r>
      <w:r>
        <w:rPr>
          <w:snapToGrid w:val="0"/>
        </w:rPr>
        <w:tab/>
        <w:t>In this Schedule — </w:t>
      </w:r>
    </w:p>
    <w:p>
      <w:pPr>
        <w:pStyle w:val="y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the cost of maintenance of railway infrastructure calculated on the basis of cyclical maintenance costs being evenly spread over the maintenance cycle</w:t>
      </w:r>
      <w:del w:id="519" w:author="Master Repository Process" w:date="2021-09-12T10:58:00Z">
        <w:r>
          <w:delText>,</w:delText>
        </w:r>
      </w:del>
      <w:ins w:id="520" w:author="Master Repository Process" w:date="2021-09-12T10:58:00Z">
        <w:r>
          <w:t>; and</w:t>
        </w:r>
      </w:ins>
      <w:r>
        <w:t xml:space="preserve"> </w:t>
      </w:r>
    </w:p>
    <w:p>
      <w:pPr>
        <w:pStyle w:val="yIndenta"/>
        <w:rPr>
          <w:ins w:id="521" w:author="Master Repository Process" w:date="2021-09-12T10:58:00Z"/>
        </w:rPr>
      </w:pPr>
      <w:ins w:id="522" w:author="Master Repository Process" w:date="2021-09-12T10:58:00Z">
        <w:r>
          <w:tab/>
          <w:t>(c)</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clause 2(5),</w:t>
        </w:r>
      </w:ins>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w:t>
      </w:r>
      <w:r>
        <w:noBreakHyphen/>
        <w:t>6</w:t>
      </w:r>
      <w:ins w:id="523" w:author="Master Repository Process" w:date="2021-09-12T10:58:00Z">
        <w:r>
          <w:t>; 20 Sep 2011 p. 3801</w:t>
        </w:r>
      </w:ins>
      <w:r>
        <w:t>.]</w:t>
      </w:r>
    </w:p>
    <w:p>
      <w:pPr>
        <w:pStyle w:val="yHeading5"/>
        <w:rPr>
          <w:snapToGrid w:val="0"/>
        </w:rPr>
      </w:pPr>
      <w:bookmarkStart w:id="524" w:name="_Toc90459328"/>
      <w:bookmarkStart w:id="525" w:name="_Toc304282399"/>
      <w:bookmarkStart w:id="526" w:name="_Toc253476543"/>
      <w:r>
        <w:rPr>
          <w:rStyle w:val="CharSClsNo"/>
        </w:rPr>
        <w:t>2</w:t>
      </w:r>
      <w:r>
        <w:rPr>
          <w:snapToGrid w:val="0"/>
        </w:rPr>
        <w:t>.</w:t>
      </w:r>
      <w:r>
        <w:rPr>
          <w:snapToGrid w:val="0"/>
        </w:rPr>
        <w:tab/>
      </w:r>
      <w:bookmarkEnd w:id="524"/>
      <w:r>
        <w:rPr>
          <w:snapToGrid w:val="0"/>
        </w:rPr>
        <w:t>Railway infrastructure</w:t>
      </w:r>
      <w:bookmarkEnd w:id="525"/>
      <w:bookmarkEnd w:id="526"/>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 xml:space="preserve">For the purposes of this clause, railway infrastructure </w:t>
      </w:r>
      <w:del w:id="527" w:author="Master Repository Process" w:date="2021-09-12T10:58:00Z">
        <w:r>
          <w:rPr>
            <w:snapToGrid w:val="0"/>
          </w:rPr>
          <w:delText>does not include the land on which the infrastructure is situated or of which it forms part</w:delText>
        </w:r>
      </w:del>
      <w:ins w:id="528" w:author="Master Repository Process" w:date="2021-09-12T10:58:00Z">
        <w:r>
          <w:t>includes a cutting or embankment made for any reason after the commencement of this Code</w:t>
        </w:r>
      </w:ins>
      <w:r>
        <w:t>.</w:t>
      </w:r>
    </w:p>
    <w:p>
      <w:pPr>
        <w:pStyle w:val="ySubsection"/>
        <w:rPr>
          <w:del w:id="529" w:author="Master Repository Process" w:date="2021-09-12T10:58:00Z"/>
        </w:rPr>
      </w:pPr>
      <w:del w:id="530" w:author="Master Repository Process" w:date="2021-09-12T10:58:00Z">
        <w:r>
          <w:tab/>
          <w:delText>(2a)</w:delText>
        </w:r>
        <w:r>
          <w:tab/>
          <w:delText>Despite subclause (2), railway infrastructure is to be taken, for the purposes of this clause, to include a cutting or embankment that is made after the commencement of this Code for any reason, but the value of any such cutting or embankment as railway infrastructure is not to include the value of the land of which it forms part.</w:delText>
        </w:r>
      </w:del>
    </w:p>
    <w:p>
      <w:pPr>
        <w:pStyle w:val="ySubsection"/>
        <w:rPr>
          <w:snapToGrid w:val="0"/>
        </w:rPr>
      </w:pPr>
      <w:del w:id="531" w:author="Master Repository Process" w:date="2021-09-12T10:58:00Z">
        <w:r>
          <w:rPr>
            <w:snapToGrid w:val="0"/>
          </w:rPr>
          <w:tab/>
          <w:delText>(3)</w:delText>
        </w:r>
        <w:r>
          <w:rPr>
            <w:snapToGrid w:val="0"/>
          </w:rPr>
          <w:tab/>
          <w:delText>The costs referred to in the definition in subclause (1)</w:delText>
        </w:r>
      </w:del>
      <w:ins w:id="532" w:author="Master Repository Process" w:date="2021-09-12T10:58:00Z">
        <w:r>
          <w:rPr>
            <w:snapToGrid w:val="0"/>
          </w:rPr>
          <w:tab/>
          <w:t>(3)</w:t>
        </w:r>
        <w:r>
          <w:rPr>
            <w:snapToGrid w:val="0"/>
          </w:rPr>
          <w:tab/>
        </w:r>
        <w:r>
          <w:t>Capital costs (other than capital costs under subclause (5))</w:t>
        </w:r>
      </w:ins>
      <w:r>
        <w:rPr>
          <w:snapToGrid w:val="0"/>
        </w:rPr>
        <w:t xml:space="preserve">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keepNext/>
        <w:keepLines/>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keepNext/>
        <w:keepLines/>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Subsection"/>
        <w:rPr>
          <w:ins w:id="533" w:author="Master Repository Process" w:date="2021-09-12T10:58:00Z"/>
        </w:rPr>
      </w:pPr>
      <w:ins w:id="534" w:author="Master Repository Process" w:date="2021-09-12T10:58:00Z">
        <w:r>
          <w:tab/>
          <w:t>(5)</w:t>
        </w:r>
        <w:r>
          <w:tab/>
          <w:t xml:space="preserve">Capital costs include amounts for the amortisation of — </w:t>
        </w:r>
      </w:ins>
    </w:p>
    <w:p>
      <w:pPr>
        <w:pStyle w:val="yIndenta"/>
        <w:rPr>
          <w:ins w:id="535" w:author="Master Repository Process" w:date="2021-09-12T10:58:00Z"/>
        </w:rPr>
      </w:pPr>
      <w:ins w:id="536" w:author="Master Repository Process" w:date="2021-09-12T10:58:00Z">
        <w:r>
          <w:tab/>
          <w:t>(a)</w:t>
        </w:r>
        <w:r>
          <w:tab/>
          <w:t>the costs incurred by the railway owner or an associate of the railway owner to acquire any interest in land; and</w:t>
        </w:r>
      </w:ins>
    </w:p>
    <w:p>
      <w:pPr>
        <w:pStyle w:val="yIndenta"/>
        <w:rPr>
          <w:ins w:id="537" w:author="Master Repository Process" w:date="2021-09-12T10:58:00Z"/>
        </w:rPr>
      </w:pPr>
      <w:ins w:id="538" w:author="Master Repository Process" w:date="2021-09-12T10:58:00Z">
        <w:r>
          <w:tab/>
          <w:t>(b)</w:t>
        </w:r>
        <w:r>
          <w:tab/>
          <w:t>any other costs incurred by the railway owner or an associate of the railway owner in relation to the acquisition of any interest in land (for example, costs in connection with Aboriginal heritage or native title issues or other transaction costs),</w:t>
        </w:r>
      </w:ins>
    </w:p>
    <w:p>
      <w:pPr>
        <w:pStyle w:val="ySubsection"/>
        <w:rPr>
          <w:ins w:id="539" w:author="Master Repository Process" w:date="2021-09-12T10:58:00Z"/>
        </w:rPr>
      </w:pPr>
      <w:ins w:id="540" w:author="Master Repository Process" w:date="2021-09-12T10:58:00Z">
        <w:r>
          <w:tab/>
        </w:r>
        <w:r>
          <w:tab/>
          <w:t>but only to the extent that the Regulator determines that those amounts relate to the acquisition after the commencement of this Code of an interest in land used for constructing, maintaining or operating the relevant railway.</w:t>
        </w:r>
      </w:ins>
    </w:p>
    <w:p>
      <w:pPr>
        <w:pStyle w:val="yFootnotesection"/>
      </w:pPr>
      <w:r>
        <w:tab/>
        <w:t>[Clause 2 amended in Gazette 23 Jul 2004 p. 2996</w:t>
      </w:r>
      <w:ins w:id="541" w:author="Master Repository Process" w:date="2021-09-12T10:58:00Z">
        <w:r>
          <w:t>; 20 Sep 2011 p. 3802</w:t>
        </w:r>
      </w:ins>
      <w:r>
        <w:t>.]</w:t>
      </w:r>
    </w:p>
    <w:p>
      <w:pPr>
        <w:pStyle w:val="yHeading5"/>
        <w:rPr>
          <w:snapToGrid w:val="0"/>
        </w:rPr>
      </w:pPr>
      <w:bookmarkStart w:id="542" w:name="_Toc90459329"/>
      <w:bookmarkStart w:id="543" w:name="_Toc304282400"/>
      <w:bookmarkStart w:id="544" w:name="_Toc253476544"/>
      <w:r>
        <w:rPr>
          <w:rStyle w:val="CharSClsNo"/>
        </w:rPr>
        <w:t>3</w:t>
      </w:r>
      <w:r>
        <w:rPr>
          <w:snapToGrid w:val="0"/>
        </w:rPr>
        <w:t>.</w:t>
      </w:r>
      <w:r>
        <w:rPr>
          <w:snapToGrid w:val="0"/>
        </w:rPr>
        <w:tab/>
        <w:t>Regulator to determine weighted average cost of capital</w:t>
      </w:r>
      <w:bookmarkEnd w:id="542"/>
      <w:bookmarkEnd w:id="543"/>
      <w:bookmarkEnd w:id="544"/>
      <w:r>
        <w:rPr>
          <w:snapToGrid w:val="0"/>
        </w:rPr>
        <w:t xml:space="preserve"> </w:t>
      </w:r>
    </w:p>
    <w:p>
      <w:pPr>
        <w:pStyle w:val="ySubsection"/>
        <w:spacing w:before="120"/>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i w:val="0"/>
          <w:iCs/>
          <w:vertAlign w:val="superscript"/>
        </w:rPr>
        <w:t>2</w:t>
      </w:r>
      <w:r>
        <w:t xml:space="preserve"> amended in Gazette 23 Jul 2004 p. 2996; amended by Act No. 77 of 2004 s. 14.]</w:t>
      </w:r>
    </w:p>
    <w:p>
      <w:pPr>
        <w:pStyle w:val="yHeading5"/>
        <w:spacing w:before="180"/>
        <w:rPr>
          <w:snapToGrid w:val="0"/>
        </w:rPr>
      </w:pPr>
      <w:bookmarkStart w:id="545" w:name="_Toc90459330"/>
      <w:bookmarkStart w:id="546" w:name="_Toc304282401"/>
      <w:bookmarkStart w:id="547" w:name="_Toc253476545"/>
      <w:r>
        <w:rPr>
          <w:rStyle w:val="CharSClsNo"/>
        </w:rPr>
        <w:t>4</w:t>
      </w:r>
      <w:r>
        <w:rPr>
          <w:snapToGrid w:val="0"/>
        </w:rPr>
        <w:t>.</w:t>
      </w:r>
      <w:r>
        <w:rPr>
          <w:snapToGrid w:val="0"/>
        </w:rPr>
        <w:tab/>
        <w:t>Nature of costs</w:t>
      </w:r>
      <w:bookmarkEnd w:id="545"/>
      <w:bookmarkEnd w:id="546"/>
      <w:bookmarkEnd w:id="547"/>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548" w:name="_Toc90459331"/>
      <w:bookmarkStart w:id="549" w:name="_Toc202173153"/>
      <w:bookmarkStart w:id="550" w:name="_Toc202173245"/>
      <w:bookmarkStart w:id="551" w:name="_Toc202173732"/>
      <w:bookmarkStart w:id="552" w:name="_Toc202173904"/>
      <w:bookmarkStart w:id="553" w:name="_Toc233600804"/>
      <w:bookmarkStart w:id="554" w:name="_Toc245093170"/>
      <w:bookmarkStart w:id="555" w:name="_Toc247424088"/>
      <w:bookmarkStart w:id="556" w:name="_Toc248824614"/>
      <w:bookmarkStart w:id="557" w:name="_Toc248824838"/>
      <w:bookmarkStart w:id="558" w:name="_Toc249157058"/>
      <w:bookmarkStart w:id="559" w:name="_Toc253476546"/>
      <w:bookmarkStart w:id="560" w:name="_Toc304214891"/>
      <w:bookmarkStart w:id="561" w:name="_Toc304214989"/>
      <w:bookmarkStart w:id="562" w:name="_Toc304282402"/>
      <w:r>
        <w:rPr>
          <w:rStyle w:val="CharSDivNo"/>
        </w:rPr>
        <w:t>Division 2</w:t>
      </w:r>
      <w:r>
        <w:rPr>
          <w:snapToGrid w:val="0"/>
        </w:rPr>
        <w:t xml:space="preserve"> — </w:t>
      </w:r>
      <w:r>
        <w:rPr>
          <w:rStyle w:val="CharSDivText"/>
        </w:rPr>
        <w:t>Provisions relating to access price negotiation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Heading5"/>
        <w:spacing w:before="180"/>
        <w:rPr>
          <w:snapToGrid w:val="0"/>
        </w:rPr>
      </w:pPr>
      <w:bookmarkStart w:id="563" w:name="_Toc90459332"/>
      <w:bookmarkStart w:id="564" w:name="_Toc304282403"/>
      <w:bookmarkStart w:id="565" w:name="_Toc253476547"/>
      <w:r>
        <w:rPr>
          <w:rStyle w:val="CharSClsNo"/>
        </w:rPr>
        <w:t>5</w:t>
      </w:r>
      <w:r>
        <w:rPr>
          <w:snapToGrid w:val="0"/>
        </w:rPr>
        <w:t>.</w:t>
      </w:r>
      <w:r>
        <w:rPr>
          <w:snapToGrid w:val="0"/>
        </w:rPr>
        <w:tab/>
      </w:r>
      <w:bookmarkEnd w:id="563"/>
      <w:r>
        <w:rPr>
          <w:snapToGrid w:val="0"/>
        </w:rPr>
        <w:t>Term used: other entities</w:t>
      </w:r>
      <w:bookmarkEnd w:id="564"/>
      <w:bookmarkEnd w:id="565"/>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566" w:name="_Toc90459333"/>
      <w:bookmarkStart w:id="567" w:name="_Toc304282404"/>
      <w:bookmarkStart w:id="568" w:name="_Toc253476548"/>
      <w:r>
        <w:rPr>
          <w:rStyle w:val="CharSClsNo"/>
        </w:rPr>
        <w:t>6</w:t>
      </w:r>
      <w:r>
        <w:rPr>
          <w:snapToGrid w:val="0"/>
        </w:rPr>
        <w:t>.</w:t>
      </w:r>
      <w:r>
        <w:rPr>
          <w:snapToGrid w:val="0"/>
        </w:rPr>
        <w:tab/>
        <w:t>Prices to be negotiated</w:t>
      </w:r>
      <w:bookmarkEnd w:id="566"/>
      <w:bookmarkEnd w:id="567"/>
      <w:bookmarkEnd w:id="568"/>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pPr>
      <w:bookmarkStart w:id="569" w:name="_Toc304282405"/>
      <w:bookmarkStart w:id="570" w:name="_Toc253476549"/>
      <w:bookmarkStart w:id="571" w:name="_Toc90459334"/>
      <w:r>
        <w:rPr>
          <w:rStyle w:val="CharSClsNo"/>
        </w:rPr>
        <w:t>7A</w:t>
      </w:r>
      <w:r>
        <w:t>.</w:t>
      </w:r>
      <w:r>
        <w:tab/>
        <w:t>Apportionment of costs of extension or expansion</w:t>
      </w:r>
      <w:bookmarkEnd w:id="569"/>
      <w:bookmarkEnd w:id="570"/>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in Gazette 23 Jun 2009 p. 2418</w:t>
      </w:r>
      <w:r>
        <w:noBreakHyphen/>
        <w:t>19.]</w:t>
      </w:r>
    </w:p>
    <w:p>
      <w:pPr>
        <w:pStyle w:val="yHeading5"/>
        <w:rPr>
          <w:snapToGrid w:val="0"/>
        </w:rPr>
      </w:pPr>
      <w:bookmarkStart w:id="572" w:name="_Toc304282406"/>
      <w:bookmarkStart w:id="573" w:name="_Toc253476550"/>
      <w:r>
        <w:rPr>
          <w:rStyle w:val="CharSClsNo"/>
        </w:rPr>
        <w:t>7</w:t>
      </w:r>
      <w:r>
        <w:rPr>
          <w:snapToGrid w:val="0"/>
        </w:rPr>
        <w:t>.</w:t>
      </w:r>
      <w:r>
        <w:rPr>
          <w:snapToGrid w:val="0"/>
        </w:rPr>
        <w:tab/>
        <w:t>Floor price test</w:t>
      </w:r>
      <w:bookmarkEnd w:id="571"/>
      <w:bookmarkEnd w:id="572"/>
      <w:bookmarkEnd w:id="573"/>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574" w:name="_Toc90459335"/>
      <w:bookmarkStart w:id="575" w:name="_Toc304282407"/>
      <w:bookmarkStart w:id="576" w:name="_Toc253476551"/>
      <w:r>
        <w:rPr>
          <w:rStyle w:val="CharSClsNo"/>
        </w:rPr>
        <w:t>8</w:t>
      </w:r>
      <w:r>
        <w:rPr>
          <w:snapToGrid w:val="0"/>
        </w:rPr>
        <w:t>.</w:t>
      </w:r>
      <w:r>
        <w:rPr>
          <w:snapToGrid w:val="0"/>
        </w:rPr>
        <w:tab/>
        <w:t>Ceiling price test</w:t>
      </w:r>
      <w:bookmarkEnd w:id="574"/>
      <w:bookmarkEnd w:id="575"/>
      <w:bookmarkEnd w:id="576"/>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keepNext/>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w:t>
      </w:r>
      <w:r>
        <w:noBreakHyphen/>
        <w:t>7.]</w:t>
      </w:r>
    </w:p>
    <w:p>
      <w:pPr>
        <w:pStyle w:val="yHeading5"/>
        <w:rPr>
          <w:snapToGrid w:val="0"/>
        </w:rPr>
      </w:pPr>
      <w:bookmarkStart w:id="577" w:name="_Toc90459336"/>
      <w:bookmarkStart w:id="578" w:name="_Toc304282408"/>
      <w:bookmarkStart w:id="579" w:name="_Toc253476552"/>
      <w:r>
        <w:rPr>
          <w:rStyle w:val="CharSClsNo"/>
        </w:rPr>
        <w:t>9</w:t>
      </w:r>
      <w:r>
        <w:rPr>
          <w:snapToGrid w:val="0"/>
        </w:rPr>
        <w:t>.</w:t>
      </w:r>
      <w:r>
        <w:rPr>
          <w:snapToGrid w:val="0"/>
        </w:rPr>
        <w:tab/>
        <w:t>Determination of costs by Regulator</w:t>
      </w:r>
      <w:bookmarkEnd w:id="577"/>
      <w:bookmarkEnd w:id="578"/>
      <w:bookmarkEnd w:id="579"/>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keepLines/>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580" w:name="_Toc90459337"/>
      <w:bookmarkStart w:id="581" w:name="_Toc304282409"/>
      <w:bookmarkStart w:id="582" w:name="_Toc253476553"/>
      <w:r>
        <w:rPr>
          <w:rStyle w:val="CharSClsNo"/>
        </w:rPr>
        <w:t>10</w:t>
      </w:r>
      <w:r>
        <w:rPr>
          <w:snapToGrid w:val="0"/>
        </w:rPr>
        <w:t>.</w:t>
      </w:r>
      <w:r>
        <w:rPr>
          <w:snapToGrid w:val="0"/>
        </w:rPr>
        <w:tab/>
        <w:t>Determination of costs where clause 9 does not apply</w:t>
      </w:r>
      <w:bookmarkEnd w:id="580"/>
      <w:bookmarkEnd w:id="581"/>
      <w:bookmarkEnd w:id="582"/>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keepNext/>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 7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583" w:name="_Toc90459338"/>
      <w:bookmarkStart w:id="584" w:name="_Toc304282410"/>
      <w:bookmarkStart w:id="585" w:name="_Toc253476554"/>
      <w:r>
        <w:rPr>
          <w:rStyle w:val="CharSClsNo"/>
        </w:rPr>
        <w:t>11</w:t>
      </w:r>
      <w:r>
        <w:rPr>
          <w:snapToGrid w:val="0"/>
        </w:rPr>
        <w:t>.</w:t>
      </w:r>
      <w:r>
        <w:rPr>
          <w:snapToGrid w:val="0"/>
        </w:rPr>
        <w:tab/>
        <w:t>Public submissions may be sought</w:t>
      </w:r>
      <w:bookmarkEnd w:id="583"/>
      <w:bookmarkEnd w:id="584"/>
      <w:bookmarkEnd w:id="585"/>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586" w:name="_Toc90459339"/>
      <w:bookmarkStart w:id="587" w:name="_Toc304282411"/>
      <w:bookmarkStart w:id="588" w:name="_Toc253476555"/>
      <w:r>
        <w:rPr>
          <w:rStyle w:val="CharSClsNo"/>
        </w:rPr>
        <w:t>12</w:t>
      </w:r>
      <w:r>
        <w:rPr>
          <w:snapToGrid w:val="0"/>
        </w:rPr>
        <w:t>.</w:t>
      </w:r>
      <w:r>
        <w:rPr>
          <w:snapToGrid w:val="0"/>
        </w:rPr>
        <w:tab/>
        <w:t>Review and redetermination of costs</w:t>
      </w:r>
      <w:bookmarkEnd w:id="586"/>
      <w:bookmarkEnd w:id="587"/>
      <w:bookmarkEnd w:id="588"/>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589" w:name="_Toc90459340"/>
      <w:bookmarkStart w:id="590" w:name="_Toc304282412"/>
      <w:bookmarkStart w:id="591" w:name="_Toc253476556"/>
      <w:r>
        <w:rPr>
          <w:rStyle w:val="CharSClsNo"/>
        </w:rPr>
        <w:t>13</w:t>
      </w:r>
      <w:r>
        <w:t>.</w:t>
      </w:r>
      <w:r>
        <w:tab/>
        <w:t>Guidelines to be applied</w:t>
      </w:r>
      <w:bookmarkEnd w:id="589"/>
      <w:bookmarkEnd w:id="590"/>
      <w:bookmarkEnd w:id="591"/>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sectPr>
          <w:headerReference w:type="even" r:id="rId24"/>
          <w:headerReference w:type="default" r:id="rId25"/>
          <w:pgSz w:w="11906" w:h="16838" w:code="9"/>
          <w:pgMar w:top="2376" w:right="2405" w:bottom="3542" w:left="2405" w:header="706" w:footer="3380" w:gutter="0"/>
          <w:cols w:space="720"/>
          <w:noEndnote/>
          <w:docGrid w:linePitch="326"/>
        </w:sectPr>
      </w:pPr>
      <w:r>
        <w:tab/>
      </w:r>
      <w:bookmarkStart w:id="592" w:name="_Toc90459341"/>
      <w:bookmarkStart w:id="593" w:name="_Toc202173163"/>
      <w:bookmarkStart w:id="594" w:name="_Toc202173255"/>
      <w:bookmarkStart w:id="595" w:name="_Toc202173742"/>
      <w:bookmarkStart w:id="596" w:name="_Toc202173914"/>
    </w:p>
    <w:p>
      <w:pPr>
        <w:pStyle w:val="yScheduleHeading"/>
      </w:pPr>
      <w:bookmarkStart w:id="597" w:name="_Toc233600815"/>
      <w:bookmarkStart w:id="598" w:name="_Toc245093181"/>
      <w:bookmarkStart w:id="599" w:name="_Toc247424099"/>
      <w:bookmarkStart w:id="600" w:name="_Toc248824625"/>
      <w:bookmarkStart w:id="601" w:name="_Toc248824849"/>
      <w:bookmarkStart w:id="602" w:name="_Toc249157069"/>
      <w:bookmarkStart w:id="603" w:name="_Toc253476557"/>
      <w:bookmarkStart w:id="604" w:name="_Toc304214902"/>
      <w:bookmarkStart w:id="605" w:name="_Toc304215000"/>
      <w:bookmarkStart w:id="606" w:name="_Toc304282413"/>
      <w:r>
        <w:rPr>
          <w:rStyle w:val="CharSchNo"/>
        </w:rPr>
        <w:t xml:space="preserve">Schedule 5 </w:t>
      </w:r>
      <w:r>
        <w:t>—</w:t>
      </w:r>
      <w:r>
        <w:rPr>
          <w:rStyle w:val="CharSchText"/>
        </w:rPr>
        <w:t xml:space="preserve"> Relevant provisions of Competition Principles Agreement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rPr>
          <w:del w:id="607" w:author="Master Repository Process" w:date="2021-09-12T10:58:00Z"/>
        </w:rPr>
      </w:pPr>
      <w:del w:id="608" w:author="Master Repository Process" w:date="2021-09-12T10:58: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09" w:author="Master Repository Process" w:date="2021-09-12T10:58:00Z"/>
        </w:rPr>
      </w:pPr>
      <w:ins w:id="610" w:author="Master Repository Process" w:date="2021-09-12T10:5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rPr>
          <w:snapToGrid w:val="0"/>
        </w:rPr>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611" w:name="_Toc78272916"/>
      <w:bookmarkStart w:id="612" w:name="_Toc78274385"/>
      <w:bookmarkStart w:id="613" w:name="_Toc90459182"/>
      <w:bookmarkStart w:id="614" w:name="_Toc90459342"/>
      <w:bookmarkStart w:id="615" w:name="_Toc202173167"/>
      <w:bookmarkStart w:id="616" w:name="_Toc202173259"/>
      <w:bookmarkStart w:id="617" w:name="_Toc202173746"/>
      <w:bookmarkStart w:id="618" w:name="_Toc202173918"/>
      <w:bookmarkStart w:id="619" w:name="_Toc233600819"/>
      <w:bookmarkStart w:id="620" w:name="_Toc245093185"/>
      <w:bookmarkStart w:id="621" w:name="_Toc247424103"/>
      <w:bookmarkStart w:id="622" w:name="_Toc248824626"/>
      <w:bookmarkStart w:id="623" w:name="_Toc248824850"/>
      <w:bookmarkStart w:id="624" w:name="_Toc249157070"/>
      <w:bookmarkStart w:id="625" w:name="_Toc253476558"/>
      <w:bookmarkStart w:id="626" w:name="_Toc304214903"/>
      <w:bookmarkStart w:id="627" w:name="_Toc304215001"/>
      <w:bookmarkStart w:id="628" w:name="_Toc304282414"/>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nSubsection"/>
        <w:rPr>
          <w:snapToGrid w:val="0"/>
        </w:rPr>
      </w:pPr>
      <w:r>
        <w:rPr>
          <w:snapToGrid w:val="0"/>
          <w:vertAlign w:val="superscript"/>
        </w:rPr>
        <w:t>1</w:t>
      </w:r>
      <w:r>
        <w:rPr>
          <w:snapToGrid w:val="0"/>
        </w:rPr>
        <w:tab/>
        <w:t xml:space="preserve">This </w:t>
      </w:r>
      <w:del w:id="629" w:author="Master Repository Process" w:date="2021-09-12T10:58:00Z">
        <w:r>
          <w:rPr>
            <w:snapToGrid w:val="0"/>
          </w:rPr>
          <w:delText xml:space="preserve">reprint </w:delText>
        </w:r>
      </w:del>
      <w:r>
        <w:rPr>
          <w:snapToGrid w:val="0"/>
        </w:rPr>
        <w:t>is a compilation</w:t>
      </w:r>
      <w:del w:id="630" w:author="Master Repository Process" w:date="2021-09-12T10:58:00Z">
        <w:r>
          <w:rPr>
            <w:snapToGrid w:val="0"/>
          </w:rPr>
          <w:delText xml:space="preserve"> as at 5 February 2010</w:delText>
        </w:r>
      </w:del>
      <w:r>
        <w:rPr>
          <w:snapToGrid w:val="0"/>
        </w:rPr>
        <w:t xml:space="preserve"> of the </w:t>
      </w:r>
      <w:r>
        <w:rPr>
          <w:i/>
          <w:noProof/>
          <w:snapToGrid w:val="0"/>
        </w:rPr>
        <w:t>Railways (Access) Code 2000</w:t>
      </w:r>
      <w:r>
        <w:rPr>
          <w:snapToGrid w:val="0"/>
        </w:rPr>
        <w:t xml:space="preserve"> and includes the amendments made by the other written laws referred to in the following table.  The table also contains information about any reprint.</w:t>
      </w:r>
    </w:p>
    <w:p>
      <w:pPr>
        <w:pStyle w:val="nHeading3"/>
      </w:pPr>
      <w:bookmarkStart w:id="631" w:name="_Toc304282415"/>
      <w:bookmarkStart w:id="632" w:name="_Toc253476559"/>
      <w:r>
        <w:t>Compilation table</w:t>
      </w:r>
      <w:bookmarkEnd w:id="631"/>
      <w:bookmarkEnd w:id="6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Railways (Access) Code 2000</w:t>
            </w:r>
          </w:p>
        </w:tc>
        <w:tc>
          <w:tcPr>
            <w:tcW w:w="1276" w:type="dxa"/>
          </w:tcPr>
          <w:p>
            <w:pPr>
              <w:pStyle w:val="nTable"/>
              <w:spacing w:after="40"/>
              <w:rPr>
                <w:sz w:val="19"/>
              </w:rPr>
            </w:pPr>
            <w:r>
              <w:rPr>
                <w:sz w:val="19"/>
              </w:rPr>
              <w:t>8 Sep 2000 p. 5123</w:t>
            </w:r>
            <w:r>
              <w:rPr>
                <w:sz w:val="19"/>
              </w:rPr>
              <w:noBreakHyphen/>
              <w:t>81</w:t>
            </w:r>
          </w:p>
        </w:tc>
        <w:tc>
          <w:tcPr>
            <w:tcW w:w="2693" w:type="dxa"/>
          </w:tcPr>
          <w:p>
            <w:pPr>
              <w:pStyle w:val="nTable"/>
              <w:spacing w:after="40"/>
              <w:rPr>
                <w:sz w:val="19"/>
              </w:rPr>
            </w:pPr>
            <w:r>
              <w:rPr>
                <w:sz w:val="19"/>
              </w:rPr>
              <w:t>1 Sep 2001 (see s. 2 and </w:t>
            </w:r>
            <w:r>
              <w:rPr>
                <w:i/>
                <w:sz w:val="19"/>
              </w:rPr>
              <w:t>Gazette</w:t>
            </w:r>
            <w:r>
              <w:rPr>
                <w:sz w:val="19"/>
              </w:rPr>
              <w:t xml:space="preserve"> 28 Aug 2001 p. 4795)</w:t>
            </w:r>
          </w:p>
        </w:tc>
      </w:tr>
      <w:tr>
        <w:tc>
          <w:tcPr>
            <w:tcW w:w="3119" w:type="dxa"/>
          </w:tcPr>
          <w:p>
            <w:pPr>
              <w:pStyle w:val="nTable"/>
              <w:spacing w:after="40"/>
              <w:rPr>
                <w:sz w:val="19"/>
              </w:rPr>
            </w:pPr>
            <w:r>
              <w:rPr>
                <w:i/>
                <w:sz w:val="19"/>
              </w:rPr>
              <w:t>Railways (Access) Amendment Code 2004</w:t>
            </w:r>
            <w:r>
              <w:rPr>
                <w:sz w:val="19"/>
              </w:rPr>
              <w:t xml:space="preserve"> </w:t>
            </w:r>
            <w:r>
              <w:rPr>
                <w:sz w:val="19"/>
                <w:vertAlign w:val="superscript"/>
              </w:rPr>
              <w:t>3</w:t>
            </w:r>
          </w:p>
        </w:tc>
        <w:tc>
          <w:tcPr>
            <w:tcW w:w="1276" w:type="dxa"/>
          </w:tcPr>
          <w:p>
            <w:pPr>
              <w:pStyle w:val="nTable"/>
              <w:spacing w:after="40"/>
              <w:rPr>
                <w:sz w:val="19"/>
              </w:rPr>
            </w:pPr>
            <w:r>
              <w:rPr>
                <w:sz w:val="19"/>
              </w:rPr>
              <w:t>23 Jul 2004 p. 2988</w:t>
            </w:r>
            <w:r>
              <w:rPr>
                <w:sz w:val="19"/>
              </w:rPr>
              <w:noBreakHyphen/>
              <w:t>97</w:t>
            </w:r>
          </w:p>
        </w:tc>
        <w:tc>
          <w:tcPr>
            <w:tcW w:w="2693" w:type="dxa"/>
          </w:tcPr>
          <w:p>
            <w:pPr>
              <w:pStyle w:val="nTable"/>
              <w:spacing w:after="40"/>
              <w:rPr>
                <w:sz w:val="19"/>
              </w:rPr>
            </w:pPr>
            <w:r>
              <w:rPr>
                <w:sz w:val="19"/>
              </w:rPr>
              <w:t>23 Jul 2004 (see s. 2)</w:t>
            </w:r>
          </w:p>
        </w:tc>
      </w:tr>
      <w:tr>
        <w:trPr>
          <w:cantSplit/>
        </w:trPr>
        <w:tc>
          <w:tcPr>
            <w:tcW w:w="4395" w:type="dxa"/>
            <w:gridSpan w:val="2"/>
          </w:tcPr>
          <w:p>
            <w:pPr>
              <w:pStyle w:val="nTable"/>
              <w:spacing w:after="40"/>
              <w:rPr>
                <w:sz w:val="19"/>
              </w:rPr>
            </w:pPr>
            <w:r>
              <w:rPr>
                <w:i/>
                <w:iCs/>
                <w:sz w:val="19"/>
              </w:rPr>
              <w:t>Railway and Port (The Pilbara Infrastructure Pty Ltd) Agreement Act 2004</w:t>
            </w:r>
            <w:r>
              <w:rPr>
                <w:sz w:val="19"/>
              </w:rPr>
              <w:t xml:space="preserve"> Pt. 3 Div. 2 assented to 8 Dec 2004</w:t>
            </w:r>
          </w:p>
        </w:tc>
        <w:tc>
          <w:tcPr>
            <w:tcW w:w="2693" w:type="dxa"/>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c>
          <w:tcPr>
            <w:tcW w:w="3119" w:type="dxa"/>
          </w:tcPr>
          <w:p>
            <w:pPr>
              <w:pStyle w:val="nTable"/>
              <w:spacing w:after="40"/>
              <w:rPr>
                <w:sz w:val="19"/>
              </w:rPr>
            </w:pPr>
            <w:r>
              <w:rPr>
                <w:i/>
                <w:sz w:val="19"/>
              </w:rPr>
              <w:t>Railways (Access) Amendment Code 2009</w:t>
            </w:r>
          </w:p>
        </w:tc>
        <w:tc>
          <w:tcPr>
            <w:tcW w:w="1276" w:type="dxa"/>
          </w:tcPr>
          <w:p>
            <w:pPr>
              <w:pStyle w:val="nTable"/>
              <w:spacing w:after="40"/>
              <w:rPr>
                <w:sz w:val="19"/>
              </w:rPr>
            </w:pPr>
            <w:r>
              <w:rPr>
                <w:sz w:val="19"/>
              </w:rPr>
              <w:t>23 Jun 2009 p. 2407</w:t>
            </w:r>
            <w:r>
              <w:rPr>
                <w:sz w:val="19"/>
              </w:rPr>
              <w:noBreakHyphen/>
              <w:t>19</w:t>
            </w:r>
          </w:p>
        </w:tc>
        <w:tc>
          <w:tcPr>
            <w:tcW w:w="2693" w:type="dxa"/>
          </w:tcPr>
          <w:p>
            <w:pPr>
              <w:pStyle w:val="nTable"/>
              <w:spacing w:after="40"/>
              <w:rPr>
                <w:sz w:val="19"/>
              </w:rPr>
            </w:pPr>
            <w:r>
              <w:rPr>
                <w:snapToGrid w:val="0"/>
                <w:spacing w:val="-2"/>
                <w:sz w:val="19"/>
                <w:lang w:val="en-US"/>
              </w:rPr>
              <w:t>s. 1 and 2: 23 Jun 2009 (see s. 2(a));</w:t>
            </w:r>
            <w:r>
              <w:rPr>
                <w:snapToGrid w:val="0"/>
                <w:spacing w:val="-2"/>
                <w:sz w:val="19"/>
                <w:lang w:val="en-US"/>
              </w:rPr>
              <w:br/>
              <w:t>Code other than s. 1 and 2: 24 Jun 2009 (see s. 2(b))</w:t>
            </w:r>
          </w:p>
        </w:tc>
      </w:tr>
      <w:tr>
        <w:trPr>
          <w:cantSplit/>
        </w:trPr>
        <w:tc>
          <w:tcPr>
            <w:tcW w:w="7088"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 xml:space="preserve">Railways (Access) Code 2000 </w:t>
            </w:r>
            <w:r>
              <w:rPr>
                <w:b/>
                <w:bCs/>
                <w:snapToGrid w:val="0"/>
                <w:spacing w:val="-2"/>
                <w:sz w:val="19"/>
                <w:lang w:val="en-US"/>
              </w:rPr>
              <w:t>as at 5 Feb 2010</w:t>
            </w:r>
            <w:r>
              <w:rPr>
                <w:snapToGrid w:val="0"/>
                <w:spacing w:val="-2"/>
                <w:sz w:val="19"/>
                <w:lang w:val="en-US"/>
              </w:rPr>
              <w:t xml:space="preserve"> (includes amendments listed above)</w:t>
            </w:r>
          </w:p>
        </w:tc>
      </w:tr>
      <w:tr>
        <w:trPr>
          <w:ins w:id="633" w:author="Master Repository Process" w:date="2021-09-12T10:58:00Z"/>
        </w:trPr>
        <w:tc>
          <w:tcPr>
            <w:tcW w:w="3119" w:type="dxa"/>
            <w:tcBorders>
              <w:bottom w:val="single" w:sz="4" w:space="0" w:color="auto"/>
            </w:tcBorders>
          </w:tcPr>
          <w:p>
            <w:pPr>
              <w:pStyle w:val="nTable"/>
              <w:spacing w:after="40"/>
              <w:rPr>
                <w:ins w:id="634" w:author="Master Repository Process" w:date="2021-09-12T10:58:00Z"/>
                <w:sz w:val="19"/>
              </w:rPr>
            </w:pPr>
            <w:ins w:id="635" w:author="Master Repository Process" w:date="2021-09-12T10:58:00Z">
              <w:r>
                <w:rPr>
                  <w:i/>
                  <w:sz w:val="19"/>
                </w:rPr>
                <w:t>Railways (Access) Amendment Code 2011</w:t>
              </w:r>
            </w:ins>
          </w:p>
        </w:tc>
        <w:tc>
          <w:tcPr>
            <w:tcW w:w="1276" w:type="dxa"/>
            <w:tcBorders>
              <w:bottom w:val="single" w:sz="4" w:space="0" w:color="auto"/>
            </w:tcBorders>
          </w:tcPr>
          <w:p>
            <w:pPr>
              <w:pStyle w:val="nTable"/>
              <w:spacing w:after="40"/>
              <w:rPr>
                <w:ins w:id="636" w:author="Master Repository Process" w:date="2021-09-12T10:58:00Z"/>
                <w:sz w:val="19"/>
              </w:rPr>
            </w:pPr>
            <w:ins w:id="637" w:author="Master Repository Process" w:date="2021-09-12T10:58:00Z">
              <w:r>
                <w:rPr>
                  <w:sz w:val="19"/>
                </w:rPr>
                <w:t>20 Sep 2011 p. 3801</w:t>
              </w:r>
              <w:r>
                <w:rPr>
                  <w:sz w:val="19"/>
                </w:rPr>
                <w:noBreakHyphen/>
                <w:t>2</w:t>
              </w:r>
            </w:ins>
          </w:p>
        </w:tc>
        <w:tc>
          <w:tcPr>
            <w:tcW w:w="2693" w:type="dxa"/>
            <w:tcBorders>
              <w:bottom w:val="single" w:sz="4" w:space="0" w:color="auto"/>
            </w:tcBorders>
          </w:tcPr>
          <w:p>
            <w:pPr>
              <w:pStyle w:val="nTable"/>
              <w:spacing w:after="40"/>
              <w:rPr>
                <w:ins w:id="638" w:author="Master Repository Process" w:date="2021-09-12T10:58:00Z"/>
                <w:sz w:val="19"/>
              </w:rPr>
            </w:pPr>
            <w:ins w:id="639" w:author="Master Repository Process" w:date="2021-09-12T10:58:00Z">
              <w:r>
                <w:rPr>
                  <w:snapToGrid w:val="0"/>
                  <w:spacing w:val="-2"/>
                  <w:sz w:val="19"/>
                  <w:lang w:val="en-US"/>
                </w:rPr>
                <w:t>s. 1 and 2: 20 Sep 2011 (see s. 2(a));</w:t>
              </w:r>
              <w:r>
                <w:rPr>
                  <w:snapToGrid w:val="0"/>
                  <w:spacing w:val="-2"/>
                  <w:sz w:val="19"/>
                  <w:lang w:val="en-US"/>
                </w:rPr>
                <w:br/>
                <w:t>Code other than s. 1 and 2: 21 Sep 2011 (see s. 2(b))</w:t>
              </w:r>
            </w:ins>
          </w:p>
        </w:tc>
      </w:tr>
    </w:tbl>
    <w:p>
      <w:pPr>
        <w:pStyle w:val="nSubsection"/>
        <w:spacing w:before="160"/>
      </w:pPr>
      <w:r>
        <w:rPr>
          <w:vertAlign w:val="superscript"/>
        </w:rPr>
        <w:t>2</w:t>
      </w:r>
      <w:r>
        <w:tab/>
        <w:t>For notices published under Schedule 4 clause 3(1) see –</w:t>
      </w:r>
    </w:p>
    <w:p>
      <w:pPr>
        <w:pStyle w:val="nSubsection"/>
        <w:spacing w:before="0"/>
      </w:pPr>
      <w:r>
        <w:tab/>
      </w:r>
      <w:r>
        <w:rPr>
          <w:i/>
          <w:iCs/>
        </w:rPr>
        <w:t>Government Gazette</w:t>
      </w:r>
      <w:r>
        <w:rPr>
          <w:i/>
          <w:iCs/>
        </w:rPr>
        <w:tab/>
      </w:r>
      <w:r>
        <w:t>16 Aug 2002 p. 4218;</w:t>
      </w:r>
      <w:r>
        <w:br/>
      </w:r>
      <w:r>
        <w:tab/>
      </w:r>
      <w:r>
        <w:rPr>
          <w:i/>
          <w:iCs/>
        </w:rPr>
        <w:tab/>
      </w:r>
      <w:r>
        <w:t>4 Jul 2003 p. 2720;</w:t>
      </w:r>
      <w:r>
        <w:br/>
      </w:r>
      <w:r>
        <w:tab/>
      </w:r>
      <w:r>
        <w:tab/>
        <w:t>6 Jul 2004 p. 2762;</w:t>
      </w:r>
      <w:r>
        <w:br/>
      </w:r>
      <w:r>
        <w:tab/>
        <w:t xml:space="preserve"> </w:t>
      </w:r>
      <w:r>
        <w:tab/>
        <w:t>15 Jul 2005 p. 3307</w:t>
      </w:r>
      <w:r>
        <w:noBreakHyphen/>
        <w:t>8;</w:t>
      </w:r>
      <w:r>
        <w:br/>
      </w:r>
      <w:r>
        <w:tab/>
        <w:t xml:space="preserve"> </w:t>
      </w:r>
      <w:r>
        <w:tab/>
        <w:t>10 Jul 2007 p. 3445;</w:t>
      </w:r>
      <w:r>
        <w:br/>
      </w:r>
      <w:r>
        <w:tab/>
        <w:t xml:space="preserve"> </w:t>
      </w:r>
      <w:r>
        <w:tab/>
        <w:t>26 Aug 2008 p. 4039;</w:t>
      </w:r>
      <w:r>
        <w:br/>
      </w:r>
      <w:r>
        <w:tab/>
      </w:r>
      <w:r>
        <w:tab/>
        <w:t>26 Jun 2009 p. 2588.</w:t>
      </w:r>
    </w:p>
    <w:p>
      <w:pPr>
        <w:pStyle w:val="nSubsection"/>
        <w:spacing w:before="160"/>
      </w:pPr>
      <w:r>
        <w:rPr>
          <w:vertAlign w:val="superscript"/>
        </w:rPr>
        <w:t>3</w:t>
      </w:r>
      <w:r>
        <w:tab/>
        <w:t xml:space="preserve">The </w:t>
      </w:r>
      <w:r>
        <w:rPr>
          <w:i/>
        </w:rPr>
        <w:t>Railways (Access) Amendment Code 2004</w:t>
      </w:r>
      <w:r>
        <w:t xml:space="preserve"> s. 3(2) reads as follows:</w:t>
      </w:r>
    </w:p>
    <w:p>
      <w:pPr>
        <w:pStyle w:val="Misc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640" w:name="_Hlt21254381"/>
      <w:r>
        <w:t>7</w:t>
      </w:r>
      <w:bookmarkEnd w:id="640"/>
      <w:r>
        <w:t>, 8, </w:t>
      </w:r>
      <w:bookmarkStart w:id="641" w:name="_Hlt21254385"/>
      <w:r>
        <w:t>9</w:t>
      </w:r>
      <w:bookmarkEnd w:id="641"/>
      <w:r>
        <w:t xml:space="preserve"> and 15(7) of this Code had not been made.</w:t>
      </w:r>
    </w:p>
    <w:p>
      <w:pPr>
        <w:pStyle w:val="MiscClose"/>
      </w:pPr>
    </w:p>
    <w:p>
      <w:pPr>
        <w:rPr>
          <w:del w:id="642" w:author="Master Repository Process" w:date="2021-09-12T10:58: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
    <w:p/>
    <w:p/>
    <w:p/>
    <w:p/>
    <w:p/>
    <w:p/>
    <w:p/>
    <w:p/>
    <w:p/>
    <w:p/>
    <w:p/>
    <w:p/>
    <w:p/>
    <w:p/>
    <w:p/>
    <w:p/>
    <w:p/>
    <w:p/>
    <w:p/>
    <w:p/>
    <w:p/>
    <w:p/>
    <w:p>
      <w:bookmarkStart w:id="643" w:name="UpToHere"/>
      <w:bookmarkEnd w:id="643"/>
    </w:p>
    <w:p>
      <w:pPr>
        <w:pBdr>
          <w:top w:val="double" w:sz="4" w:space="0" w:color="auto"/>
        </w:pBdr>
        <w:jc w:val="center"/>
      </w:pPr>
      <w:r>
        <w:rPr>
          <w:rFonts w:ascii="Arial" w:hAnsi="Arial"/>
          <w:sz w:val="12"/>
        </w:rPr>
        <w:t>By Authority: JOHN A. STRIJK, Government Printer</w:t>
      </w:r>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Matters for which provision to be made in access agreement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relating to prices to be paid for access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Provisions relating to prices to be paid for access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vAlign w:val="bottom"/>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for which provision to be made in access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6FBE96C-030D-42B4-A5B6-6BB684F6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14239</Words>
  <Characters>69348</Characters>
  <Application>Microsoft Office Word</Application>
  <DocSecurity>0</DocSecurity>
  <Lines>1874</Lines>
  <Paragraphs>1177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01-a0-01 - 01-b0-01</dc:title>
  <dc:subject/>
  <dc:creator/>
  <cp:keywords/>
  <dc:description/>
  <cp:lastModifiedBy>Master Repository Process</cp:lastModifiedBy>
  <cp:revision>2</cp:revision>
  <cp:lastPrinted>2010-02-09T03:47:00Z</cp:lastPrinted>
  <dcterms:created xsi:type="dcterms:W3CDTF">2021-09-12T02:58:00Z</dcterms:created>
  <dcterms:modified xsi:type="dcterms:W3CDTF">2021-09-12T02:58:00Z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20110921</vt:lpwstr>
  </property>
  <property fmtid="{D5CDD505-2E9C-101B-9397-08002B2CF9AE}" pid="4" name="DocumentType">
    <vt:lpwstr>Reg</vt:lpwstr>
  </property>
  <property fmtid="{D5CDD505-2E9C-101B-9397-08002B2CF9AE}" pid="5" name="OwlsUID">
    <vt:i4>35</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05 Feb 2010</vt:lpwstr>
  </property>
  <property fmtid="{D5CDD505-2E9C-101B-9397-08002B2CF9AE}" pid="9" name="ToSuffix">
    <vt:lpwstr>01-b0-01</vt:lpwstr>
  </property>
  <property fmtid="{D5CDD505-2E9C-101B-9397-08002B2CF9AE}" pid="10" name="ToAsAtDate">
    <vt:lpwstr>21 Sep 2011</vt:lpwstr>
  </property>
</Properties>
</file>