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28 Sep 2011</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0" w:name="_Toc92787630"/>
      <w:bookmarkStart w:id="1" w:name="_Toc92787692"/>
      <w:bookmarkStart w:id="2" w:name="_Toc92964418"/>
      <w:bookmarkStart w:id="3" w:name="_Toc103150767"/>
      <w:bookmarkStart w:id="4" w:name="_Toc122402868"/>
      <w:bookmarkStart w:id="5" w:name="_Toc122757610"/>
      <w:bookmarkStart w:id="6" w:name="_Toc124235896"/>
      <w:bookmarkStart w:id="7" w:name="_Toc124235962"/>
      <w:bookmarkStart w:id="8" w:name="_Toc124313365"/>
      <w:bookmarkStart w:id="9" w:name="_Toc124762169"/>
      <w:bookmarkStart w:id="10" w:name="_Toc124849881"/>
      <w:bookmarkStart w:id="11" w:name="_Toc124849973"/>
      <w:bookmarkStart w:id="12" w:name="_Toc124850035"/>
      <w:bookmarkStart w:id="13" w:name="_Toc125273565"/>
      <w:bookmarkStart w:id="14" w:name="_Toc125276154"/>
      <w:bookmarkStart w:id="15" w:name="_Toc127853612"/>
      <w:bookmarkStart w:id="16" w:name="_Toc159294105"/>
      <w:bookmarkStart w:id="17" w:name="_Toc159297237"/>
      <w:bookmarkStart w:id="18" w:name="_Toc162771662"/>
      <w:bookmarkStart w:id="19" w:name="_Toc162774677"/>
      <w:bookmarkStart w:id="20" w:name="_Toc246404887"/>
      <w:bookmarkStart w:id="21" w:name="_Toc30481566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481472603"/>
      <w:bookmarkStart w:id="24" w:name="_Toc12956105"/>
      <w:bookmarkStart w:id="25" w:name="_Toc92787631"/>
      <w:bookmarkStart w:id="26" w:name="_Toc127853613"/>
      <w:bookmarkStart w:id="27" w:name="_Toc304815666"/>
      <w:bookmarkStart w:id="28" w:name="_Toc246404888"/>
      <w:r>
        <w:rPr>
          <w:rStyle w:val="CharSectno"/>
        </w:rPr>
        <w:t>1</w:t>
      </w:r>
      <w:r>
        <w:rPr>
          <w:snapToGrid w:val="0"/>
        </w:rPr>
        <w:t>.</w:t>
      </w:r>
      <w:r>
        <w:rPr>
          <w:snapToGrid w:val="0"/>
        </w:rPr>
        <w:tab/>
        <w:t>Citation</w:t>
      </w:r>
      <w:bookmarkEnd w:id="23"/>
      <w:bookmarkEnd w:id="24"/>
      <w:bookmarkEnd w:id="25"/>
      <w:bookmarkEnd w:id="26"/>
      <w:bookmarkEnd w:id="27"/>
      <w:bookmarkEnd w:id="2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9" w:name="_Toc481472604"/>
      <w:bookmarkStart w:id="30" w:name="_Toc12956106"/>
      <w:bookmarkStart w:id="31" w:name="_Toc92787632"/>
      <w:bookmarkStart w:id="32" w:name="_Toc127853614"/>
      <w:bookmarkStart w:id="33" w:name="_Toc304815667"/>
      <w:bookmarkStart w:id="34" w:name="_Toc246404889"/>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5" w:name="_Toc92787633"/>
      <w:bookmarkStart w:id="36" w:name="_Toc92787695"/>
      <w:bookmarkStart w:id="37" w:name="_Toc92964421"/>
      <w:bookmarkStart w:id="38" w:name="_Toc103150770"/>
      <w:bookmarkStart w:id="39" w:name="_Toc122402871"/>
      <w:bookmarkStart w:id="40" w:name="_Toc122757613"/>
      <w:bookmarkStart w:id="41" w:name="_Toc124235899"/>
      <w:bookmarkStart w:id="42" w:name="_Toc124235965"/>
      <w:bookmarkStart w:id="43" w:name="_Toc124313368"/>
      <w:bookmarkStart w:id="44" w:name="_Toc124762172"/>
      <w:bookmarkStart w:id="45" w:name="_Toc124849884"/>
      <w:bookmarkStart w:id="46" w:name="_Toc124849976"/>
      <w:bookmarkStart w:id="47" w:name="_Toc124850038"/>
      <w:bookmarkStart w:id="48" w:name="_Toc125273568"/>
      <w:bookmarkStart w:id="49" w:name="_Toc125276157"/>
      <w:bookmarkStart w:id="50" w:name="_Toc127853615"/>
      <w:bookmarkStart w:id="51" w:name="_Toc159294108"/>
      <w:bookmarkStart w:id="52" w:name="_Toc159297240"/>
      <w:bookmarkStart w:id="53" w:name="_Toc162771665"/>
      <w:bookmarkStart w:id="54" w:name="_Toc162774680"/>
      <w:bookmarkStart w:id="55" w:name="_Toc246404890"/>
      <w:bookmarkStart w:id="56" w:name="_Toc304815668"/>
      <w:r>
        <w:rPr>
          <w:rStyle w:val="CharPartNo"/>
        </w:rPr>
        <w:t>Part 1A</w:t>
      </w:r>
      <w:r>
        <w:rPr>
          <w:rStyle w:val="CharDivNo"/>
        </w:rPr>
        <w:t> </w:t>
      </w:r>
      <w:r>
        <w:rPr>
          <w:rStyle w:val="CharPartNo"/>
        </w:rPr>
        <w:t>—</w:t>
      </w:r>
      <w:r>
        <w:rPr>
          <w:rStyle w:val="CharDivText"/>
        </w:rPr>
        <w:t> </w:t>
      </w:r>
      <w:r>
        <w:rPr>
          <w:rStyle w:val="CharPartText"/>
        </w:rPr>
        <w:t>Local laws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11 Sep 1998 p. 4927.]</w:t>
      </w:r>
    </w:p>
    <w:p>
      <w:pPr>
        <w:pStyle w:val="Heading5"/>
      </w:pPr>
      <w:bookmarkStart w:id="57" w:name="_Toc481472605"/>
      <w:bookmarkStart w:id="58" w:name="_Toc12956107"/>
      <w:bookmarkStart w:id="59" w:name="_Toc92787634"/>
      <w:bookmarkStart w:id="60" w:name="_Toc127853616"/>
      <w:bookmarkStart w:id="61" w:name="_Toc304815669"/>
      <w:bookmarkStart w:id="62" w:name="_Toc246404891"/>
      <w:r>
        <w:rPr>
          <w:rStyle w:val="CharSectno"/>
        </w:rPr>
        <w:t>2A</w:t>
      </w:r>
      <w:r>
        <w:t>.</w:t>
      </w:r>
      <w:r>
        <w:tab/>
        <w:t>Matters about which local laws are not to be made — s. 3.5</w:t>
      </w:r>
      <w:bookmarkEnd w:id="57"/>
      <w:bookmarkEnd w:id="58"/>
      <w:bookmarkEnd w:id="59"/>
      <w:bookmarkEnd w:id="60"/>
      <w:bookmarkEnd w:id="61"/>
      <w:bookmarkEnd w:id="62"/>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63" w:name="_Toc127853617"/>
      <w:bookmarkStart w:id="64" w:name="_Toc304815670"/>
      <w:bookmarkStart w:id="65" w:name="_Toc246404892"/>
      <w:bookmarkStart w:id="66" w:name="_Toc92787635"/>
      <w:bookmarkStart w:id="67" w:name="_Toc92787697"/>
      <w:bookmarkStart w:id="68" w:name="_Toc92964423"/>
      <w:r>
        <w:rPr>
          <w:rStyle w:val="CharSectno"/>
        </w:rPr>
        <w:t>3</w:t>
      </w:r>
      <w:r>
        <w:t>.</w:t>
      </w:r>
      <w:r>
        <w:tab/>
        <w:t>Notice of purpose and effect of proposed local law — s. 3.12(2)</w:t>
      </w:r>
      <w:bookmarkEnd w:id="63"/>
      <w:bookmarkEnd w:id="64"/>
      <w:bookmarkEnd w:id="65"/>
    </w:p>
    <w:p>
      <w:pPr>
        <w:pStyle w:val="Subsection"/>
      </w:pPr>
      <w:r>
        <w:tab/>
      </w:r>
      <w:r>
        <w:tab/>
        <w:t>For the purpose of section 3.12</w:t>
      </w:r>
      <w:ins w:id="69" w:author="Master Repository Process" w:date="2021-08-29T02:16:00Z">
        <w:r>
          <w:t xml:space="preserve"> of the Act</w:t>
        </w:r>
      </w:ins>
      <w:r>
        <w:t xml:space="preserve">,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w:t>
      </w:r>
      <w:del w:id="70" w:author="Master Repository Process" w:date="2021-08-29T02:16:00Z">
        <w:r>
          <w:delText>1057</w:delText>
        </w:r>
      </w:del>
      <w:ins w:id="71" w:author="Master Repository Process" w:date="2021-08-29T02:16:00Z">
        <w:r>
          <w:t>1057; amended in Gazette 27 Sep 2011 p. 3846</w:t>
        </w:r>
      </w:ins>
      <w:r>
        <w:t>.]</w:t>
      </w:r>
    </w:p>
    <w:p>
      <w:pPr>
        <w:pStyle w:val="Heading2"/>
      </w:pPr>
      <w:bookmarkStart w:id="72" w:name="_Toc103150773"/>
      <w:bookmarkStart w:id="73" w:name="_Toc122402874"/>
      <w:bookmarkStart w:id="74" w:name="_Toc122757616"/>
      <w:bookmarkStart w:id="75" w:name="_Toc124235902"/>
      <w:bookmarkStart w:id="76" w:name="_Toc124235968"/>
      <w:bookmarkStart w:id="77" w:name="_Toc124313371"/>
      <w:bookmarkStart w:id="78" w:name="_Toc124762175"/>
      <w:bookmarkStart w:id="79" w:name="_Toc124849887"/>
      <w:bookmarkStart w:id="80" w:name="_Toc124849979"/>
      <w:bookmarkStart w:id="81" w:name="_Toc124850041"/>
      <w:bookmarkStart w:id="82" w:name="_Toc125273571"/>
      <w:bookmarkStart w:id="83" w:name="_Toc125276160"/>
      <w:bookmarkStart w:id="84" w:name="_Toc127853618"/>
      <w:bookmarkStart w:id="85" w:name="_Toc159294111"/>
      <w:bookmarkStart w:id="86" w:name="_Toc159297243"/>
      <w:bookmarkStart w:id="87" w:name="_Toc162771668"/>
      <w:bookmarkStart w:id="88" w:name="_Toc162774683"/>
      <w:bookmarkStart w:id="89" w:name="_Toc246404893"/>
      <w:bookmarkStart w:id="90" w:name="_Toc304815671"/>
      <w:r>
        <w:rPr>
          <w:rStyle w:val="CharPartNo"/>
        </w:rPr>
        <w:t>Part 2</w:t>
      </w:r>
      <w:r>
        <w:rPr>
          <w:rStyle w:val="CharDivNo"/>
        </w:rPr>
        <w:t> </w:t>
      </w:r>
      <w:r>
        <w:t>—</w:t>
      </w:r>
      <w:r>
        <w:rPr>
          <w:rStyle w:val="CharDivText"/>
        </w:rPr>
        <w:t> </w:t>
      </w:r>
      <w:r>
        <w:rPr>
          <w:rStyle w:val="CharPartText"/>
        </w:rPr>
        <w:t>Thoroughfares</w:t>
      </w:r>
      <w:bookmarkEnd w:id="66"/>
      <w:bookmarkEnd w:id="67"/>
      <w:bookmarkEnd w:id="6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81472606"/>
      <w:bookmarkStart w:id="92" w:name="_Toc12956108"/>
      <w:bookmarkStart w:id="93" w:name="_Toc92787636"/>
      <w:bookmarkStart w:id="94" w:name="_Toc127853619"/>
      <w:bookmarkStart w:id="95" w:name="_Toc304815672"/>
      <w:bookmarkStart w:id="96" w:name="_Toc246404894"/>
      <w:r>
        <w:rPr>
          <w:rStyle w:val="CharSectno"/>
        </w:rPr>
        <w:t>4</w:t>
      </w:r>
      <w:r>
        <w:rPr>
          <w:snapToGrid w:val="0"/>
        </w:rPr>
        <w:t>.</w:t>
      </w:r>
      <w:r>
        <w:rPr>
          <w:snapToGrid w:val="0"/>
        </w:rPr>
        <w:tab/>
        <w:t>Persons who are to be notified of road closure — s. 3.50</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97" w:name="_Toc481472607"/>
      <w:bookmarkStart w:id="98" w:name="_Toc12956109"/>
      <w:bookmarkStart w:id="99" w:name="_Toc92787637"/>
      <w:bookmarkStart w:id="100" w:name="_Toc127853620"/>
      <w:bookmarkStart w:id="101" w:name="_Toc304815673"/>
      <w:bookmarkStart w:id="102" w:name="_Toc246404895"/>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03" w:name="_Toc481472608"/>
      <w:bookmarkStart w:id="104" w:name="_Toc12956110"/>
      <w:bookmarkStart w:id="105" w:name="_Toc92787638"/>
      <w:bookmarkStart w:id="106" w:name="_Toc127853621"/>
      <w:bookmarkStart w:id="107" w:name="_Toc304815674"/>
      <w:bookmarkStart w:id="108" w:name="_Toc246404896"/>
      <w:r>
        <w:rPr>
          <w:rStyle w:val="CharSectno"/>
        </w:rPr>
        <w:t>6</w:t>
      </w:r>
      <w:r>
        <w:rPr>
          <w:snapToGrid w:val="0"/>
        </w:rPr>
        <w:t>.</w:t>
      </w:r>
      <w:r>
        <w:rPr>
          <w:snapToGrid w:val="0"/>
        </w:rPr>
        <w:tab/>
        <w:t>Transitional provisions about road closures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109" w:name="_Toc92787639"/>
      <w:bookmarkStart w:id="110" w:name="_Toc92787701"/>
      <w:bookmarkStart w:id="111" w:name="_Toc92964427"/>
      <w:bookmarkStart w:id="112" w:name="_Toc103150777"/>
      <w:bookmarkStart w:id="113" w:name="_Toc122402878"/>
      <w:bookmarkStart w:id="114" w:name="_Toc122757620"/>
      <w:bookmarkStart w:id="115" w:name="_Toc124235906"/>
      <w:bookmarkStart w:id="116" w:name="_Toc124235972"/>
      <w:bookmarkStart w:id="117" w:name="_Toc124313375"/>
      <w:bookmarkStart w:id="118" w:name="_Toc124762179"/>
      <w:bookmarkStart w:id="119" w:name="_Toc124849891"/>
      <w:bookmarkStart w:id="120" w:name="_Toc124849983"/>
      <w:bookmarkStart w:id="121" w:name="_Toc124850045"/>
      <w:bookmarkStart w:id="122" w:name="_Toc125273575"/>
      <w:bookmarkStart w:id="123" w:name="_Toc125276164"/>
      <w:bookmarkStart w:id="124" w:name="_Toc127853622"/>
      <w:bookmarkStart w:id="125" w:name="_Toc159294115"/>
      <w:bookmarkStart w:id="126" w:name="_Toc159297247"/>
      <w:bookmarkStart w:id="127" w:name="_Toc162771672"/>
      <w:bookmarkStart w:id="128" w:name="_Toc162774687"/>
      <w:bookmarkStart w:id="129" w:name="_Toc246404897"/>
      <w:bookmarkStart w:id="130" w:name="_Toc304815675"/>
      <w:r>
        <w:rPr>
          <w:rStyle w:val="CharPartNo"/>
        </w:rPr>
        <w:t>Part 3</w:t>
      </w:r>
      <w:r>
        <w:rPr>
          <w:rStyle w:val="CharDivNo"/>
        </w:rPr>
        <w:t> </w:t>
      </w:r>
      <w:r>
        <w:t>—</w:t>
      </w:r>
      <w:r>
        <w:rPr>
          <w:rStyle w:val="CharDivText"/>
        </w:rPr>
        <w:t> </w:t>
      </w:r>
      <w:r>
        <w:rPr>
          <w:rStyle w:val="CharPartText"/>
        </w:rPr>
        <w:t>Commercial enterprises by local governments (s. 3.59)</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ins w:id="131" w:author="Master Repository Process" w:date="2021-08-29T02:16:00Z"/>
        </w:rPr>
      </w:pPr>
      <w:bookmarkStart w:id="132" w:name="_Toc304815676"/>
      <w:bookmarkStart w:id="133" w:name="_Toc481472609"/>
      <w:bookmarkStart w:id="134" w:name="_Toc12956111"/>
      <w:bookmarkStart w:id="135" w:name="_Toc92787640"/>
      <w:bookmarkStart w:id="136" w:name="_Toc127853623"/>
      <w:bookmarkStart w:id="137" w:name="_Toc246404898"/>
      <w:bookmarkStart w:id="138" w:name="_Toc481472610"/>
      <w:bookmarkStart w:id="139" w:name="_Toc12956112"/>
      <w:bookmarkStart w:id="140" w:name="_Toc92787641"/>
      <w:bookmarkStart w:id="141" w:name="_Toc127853624"/>
      <w:r>
        <w:rPr>
          <w:rStyle w:val="CharSectno"/>
        </w:rPr>
        <w:t>7</w:t>
      </w:r>
      <w:r>
        <w:t>.</w:t>
      </w:r>
      <w:r>
        <w:tab/>
      </w:r>
      <w:del w:id="142" w:author="Master Repository Process" w:date="2021-08-29T02:16:00Z">
        <w:r>
          <w:rPr>
            <w:snapToGrid w:val="0"/>
          </w:rPr>
          <w:delText>Minimum value</w:delText>
        </w:r>
      </w:del>
      <w:ins w:id="143" w:author="Master Repository Process" w:date="2021-08-29T02:16:00Z">
        <w:r>
          <w:t>Term used: major regional centre</w:t>
        </w:r>
        <w:bookmarkEnd w:id="132"/>
      </w:ins>
    </w:p>
    <w:p>
      <w:pPr>
        <w:pStyle w:val="Subsection"/>
        <w:rPr>
          <w:ins w:id="144" w:author="Master Repository Process" w:date="2021-08-29T02:16:00Z"/>
        </w:rPr>
      </w:pPr>
      <w:ins w:id="145" w:author="Master Repository Process" w:date="2021-08-29T02:16:00Z">
        <w:r>
          <w:tab/>
          <w:t>(1)</w:t>
        </w:r>
        <w:r>
          <w:tab/>
          <w:t xml:space="preserve">In this Part — </w:t>
        </w:r>
      </w:ins>
    </w:p>
    <w:p>
      <w:pPr>
        <w:pStyle w:val="Defstart"/>
        <w:rPr>
          <w:ins w:id="146" w:author="Master Repository Process" w:date="2021-08-29T02:16:00Z"/>
        </w:rPr>
      </w:pPr>
      <w:ins w:id="147" w:author="Master Repository Process" w:date="2021-08-29T02:16:00Z">
        <w:r>
          <w:tab/>
        </w:r>
        <w:r>
          <w:rPr>
            <w:rStyle w:val="CharDefText"/>
          </w:rPr>
          <w:t>major regional centre</w:t>
        </w:r>
        <w:r>
          <w:t xml:space="preserve"> means a local government the district of which — </w:t>
        </w:r>
      </w:ins>
    </w:p>
    <w:p>
      <w:pPr>
        <w:pStyle w:val="Defpara"/>
        <w:rPr>
          <w:ins w:id="148" w:author="Master Repository Process" w:date="2021-08-29T02:16:00Z"/>
        </w:rPr>
      </w:pPr>
      <w:ins w:id="149" w:author="Master Repository Process" w:date="2021-08-29T02:16:00Z">
        <w:r>
          <w:tab/>
          <w:t>(a)</w:t>
        </w:r>
        <w:r>
          <w:tab/>
          <w:t>is not in the metropolitan area; and</w:t>
        </w:r>
      </w:ins>
    </w:p>
    <w:p>
      <w:pPr>
        <w:pStyle w:val="Defpara"/>
        <w:rPr>
          <w:ins w:id="150" w:author="Master Repository Process" w:date="2021-08-29T02:16:00Z"/>
        </w:rPr>
      </w:pPr>
      <w:ins w:id="151" w:author="Master Repository Process" w:date="2021-08-29T02:16:00Z">
        <w:r>
          <w:tab/>
          <w:t>(b)</w:t>
        </w:r>
        <w:r>
          <w:tab/>
          <w:t>has more than 20 000 inhabitants.</w:t>
        </w:r>
      </w:ins>
    </w:p>
    <w:p>
      <w:pPr>
        <w:pStyle w:val="Subsection"/>
        <w:rPr>
          <w:ins w:id="152" w:author="Master Repository Process" w:date="2021-08-29T02:16:00Z"/>
        </w:rPr>
      </w:pPr>
      <w:ins w:id="153" w:author="Master Repository Process" w:date="2021-08-29T02:16:00Z">
        <w:r>
          <w:tab/>
          <w:t>(2)</w:t>
        </w:r>
        <w:r>
          <w:tab/>
          <w:t xml:space="preserve">Section 2.4(6) of the Act applies to determine the number of inhabitants of a district for the purposes of the definition of </w:t>
        </w:r>
        <w:r>
          <w:rPr>
            <w:b/>
            <w:i/>
          </w:rPr>
          <w:t>major regional centre</w:t>
        </w:r>
        <w:r>
          <w:t>.</w:t>
        </w:r>
      </w:ins>
    </w:p>
    <w:p>
      <w:pPr>
        <w:pStyle w:val="Footnotesection"/>
        <w:rPr>
          <w:ins w:id="154" w:author="Master Repository Process" w:date="2021-08-29T02:16:00Z"/>
        </w:rPr>
      </w:pPr>
      <w:ins w:id="155" w:author="Master Repository Process" w:date="2021-08-29T02:16:00Z">
        <w:r>
          <w:tab/>
          <w:t>[Regulation 7 inserted in Gazette 27 Sep 2011 p. 3843-4.]</w:t>
        </w:r>
      </w:ins>
    </w:p>
    <w:p>
      <w:pPr>
        <w:pStyle w:val="Heading5"/>
        <w:rPr>
          <w:ins w:id="156" w:author="Master Repository Process" w:date="2021-08-29T02:16:00Z"/>
        </w:rPr>
      </w:pPr>
      <w:bookmarkStart w:id="157" w:name="_Toc304815677"/>
      <w:ins w:id="158" w:author="Master Repository Process" w:date="2021-08-29T02:16:00Z">
        <w:r>
          <w:rPr>
            <w:rStyle w:val="CharSectno"/>
          </w:rPr>
          <w:t>8A</w:t>
        </w:r>
        <w:r>
          <w:t>.</w:t>
        </w:r>
        <w:r>
          <w:tab/>
          <w:t>Major land transactions and exempt land transactions — s. 3.59</w:t>
        </w:r>
        <w:bookmarkEnd w:id="157"/>
      </w:ins>
    </w:p>
    <w:p>
      <w:pPr>
        <w:pStyle w:val="Subsection"/>
      </w:pPr>
      <w:ins w:id="159" w:author="Master Repository Process" w:date="2021-08-29T02:16:00Z">
        <w:r>
          <w:tab/>
          <w:t>(1)</w:t>
        </w:r>
        <w:r>
          <w:tab/>
          <w:t>The amount prescribed for the purposes of the definition</w:t>
        </w:r>
      </w:ins>
      <w:r>
        <w:t xml:space="preserve"> of </w:t>
      </w:r>
      <w:r>
        <w:rPr>
          <w:b/>
          <w:i/>
        </w:rPr>
        <w:t>major land transaction</w:t>
      </w:r>
      <w:bookmarkEnd w:id="133"/>
      <w:bookmarkEnd w:id="134"/>
      <w:bookmarkEnd w:id="135"/>
      <w:bookmarkEnd w:id="136"/>
      <w:bookmarkEnd w:id="137"/>
      <w:r>
        <w:t xml:space="preserve"> </w:t>
      </w:r>
      <w:ins w:id="160" w:author="Master Repository Process" w:date="2021-08-29T02:16:00Z">
        <w:r>
          <w:t xml:space="preserve">in section 3.59(1) of the Act is — </w:t>
        </w:r>
      </w:ins>
    </w:p>
    <w:p>
      <w:pPr>
        <w:pStyle w:val="Subsection"/>
        <w:rPr>
          <w:del w:id="161" w:author="Master Repository Process" w:date="2021-08-29T02:16:00Z"/>
          <w:snapToGrid w:val="0"/>
        </w:rPr>
      </w:pPr>
      <w:r>
        <w:tab/>
      </w:r>
      <w:del w:id="162" w:author="Master Repository Process" w:date="2021-08-29T02:16:00Z">
        <w:r>
          <w:rPr>
            <w:snapToGrid w:val="0"/>
          </w:rPr>
          <w:tab/>
          <w:delText xml:space="preserve">For </w:delText>
        </w:r>
      </w:del>
      <w:ins w:id="163" w:author="Master Repository Process" w:date="2021-08-29T02:16:00Z">
        <w:r>
          <w:t>(</w:t>
        </w:r>
      </w:ins>
      <w:r>
        <w:t>a</w:t>
      </w:r>
      <w:ins w:id="164" w:author="Master Repository Process" w:date="2021-08-29T02:16:00Z">
        <w:r>
          <w:t>)</w:t>
        </w:r>
        <w:r>
          <w:tab/>
          <w:t>if the</w:t>
        </w:r>
      </w:ins>
      <w:r>
        <w:t xml:space="preserve"> land transaction </w:t>
      </w:r>
      <w:del w:id="165" w:author="Master Repository Process" w:date="2021-08-29T02:16:00Z">
        <w:r>
          <w:rPr>
            <w:snapToGrid w:val="0"/>
          </w:rPr>
          <w:delText>to be a major land transaction the total value of — </w:delText>
        </w:r>
      </w:del>
    </w:p>
    <w:p>
      <w:pPr>
        <w:pStyle w:val="Indenta"/>
        <w:rPr>
          <w:del w:id="166" w:author="Master Repository Process" w:date="2021-08-29T02:16:00Z"/>
          <w:snapToGrid w:val="0"/>
        </w:rPr>
      </w:pPr>
      <w:del w:id="167" w:author="Master Repository Process" w:date="2021-08-29T02:16:00Z">
        <w:r>
          <w:rPr>
            <w:snapToGrid w:val="0"/>
          </w:rPr>
          <w:tab/>
          <w:delText>(a)</w:delText>
        </w:r>
        <w:r>
          <w:rPr>
            <w:snapToGrid w:val="0"/>
          </w:rPr>
          <w:tab/>
          <w:delText>the consideration under the transaction; and</w:delText>
        </w:r>
      </w:del>
    </w:p>
    <w:p>
      <w:pPr>
        <w:pStyle w:val="Indenta"/>
      </w:pPr>
      <w:del w:id="168" w:author="Master Repository Process" w:date="2021-08-29T02:16:00Z">
        <w:r>
          <w:rPr>
            <w:snapToGrid w:val="0"/>
          </w:rPr>
          <w:tab/>
          <w:delText>(b)</w:delText>
        </w:r>
        <w:r>
          <w:rPr>
            <w:snapToGrid w:val="0"/>
          </w:rPr>
          <w:tab/>
          <w:delText>anything done</w:delText>
        </w:r>
      </w:del>
      <w:ins w:id="169" w:author="Master Repository Process" w:date="2021-08-29T02:16:00Z">
        <w:r>
          <w:t>is entered into</w:t>
        </w:r>
      </w:ins>
      <w:r>
        <w:t xml:space="preserve"> by </w:t>
      </w:r>
      <w:del w:id="170" w:author="Master Repository Process" w:date="2021-08-29T02:16:00Z">
        <w:r>
          <w:rPr>
            <w:snapToGrid w:val="0"/>
          </w:rPr>
          <w:delText>the</w:delText>
        </w:r>
      </w:del>
      <w:ins w:id="171" w:author="Master Repository Process" w:date="2021-08-29T02:16:00Z">
        <w:r>
          <w:t>a</w:t>
        </w:r>
      </w:ins>
      <w:r>
        <w:t xml:space="preserve"> local government </w:t>
      </w:r>
      <w:del w:id="172" w:author="Master Repository Process" w:date="2021-08-29T02:16:00Z">
        <w:r>
          <w:rPr>
            <w:snapToGrid w:val="0"/>
          </w:rPr>
          <w:delText>for achieving</w:delText>
        </w:r>
      </w:del>
      <w:ins w:id="173" w:author="Master Repository Process" w:date="2021-08-29T02:16:00Z">
        <w:r>
          <w:t>the district of which is in the metropolitan area or a major regional centre, the amount that is</w:t>
        </w:r>
      </w:ins>
      <w:r>
        <w:t xml:space="preserve"> the </w:t>
      </w:r>
      <w:del w:id="174" w:author="Master Repository Process" w:date="2021-08-29T02:16:00Z">
        <w:r>
          <w:rPr>
            <w:snapToGrid w:val="0"/>
          </w:rPr>
          <w:delText>purpose</w:delText>
        </w:r>
      </w:del>
      <w:ins w:id="175" w:author="Master Repository Process" w:date="2021-08-29T02:16:00Z">
        <w:r>
          <w:t>lesser</w:t>
        </w:r>
      </w:ins>
      <w:r>
        <w:t xml:space="preserve"> of</w:t>
      </w:r>
      <w:del w:id="176" w:author="Master Repository Process" w:date="2021-08-29T02:16:00Z">
        <w:r>
          <w:rPr>
            <w:snapToGrid w:val="0"/>
          </w:rPr>
          <w:delText xml:space="preserve"> the transaction,</w:delText>
        </w:r>
      </w:del>
      <w:ins w:id="177" w:author="Master Repository Process" w:date="2021-08-29T02:16:00Z">
        <w:r>
          <w:t xml:space="preserve"> — </w:t>
        </w:r>
      </w:ins>
    </w:p>
    <w:p>
      <w:pPr>
        <w:pStyle w:val="Indenti"/>
        <w:rPr>
          <w:ins w:id="178" w:author="Master Repository Process" w:date="2021-08-29T02:16:00Z"/>
        </w:rPr>
      </w:pPr>
      <w:del w:id="179" w:author="Master Repository Process" w:date="2021-08-29T02:16:00Z">
        <w:r>
          <w:rPr>
            <w:snapToGrid w:val="0"/>
          </w:rPr>
          <w:tab/>
        </w:r>
        <w:r>
          <w:rPr>
            <w:snapToGrid w:val="0"/>
          </w:rPr>
          <w:tab/>
          <w:delText xml:space="preserve">has to be more, or worth more, than either </w:delText>
        </w:r>
        <w:r>
          <w:delText>$1</w:delText>
        </w:r>
      </w:del>
      <w:ins w:id="180" w:author="Master Repository Process" w:date="2021-08-29T02:16:00Z">
        <w:r>
          <w:tab/>
          <w:t>(i)</w:t>
        </w:r>
        <w:r>
          <w:tab/>
          <w:t>$10</w:t>
        </w:r>
      </w:ins>
      <w:r>
        <w:t> 000 000</w:t>
      </w:r>
      <w:ins w:id="181" w:author="Master Repository Process" w:date="2021-08-29T02:16:00Z">
        <w:r>
          <w:t>;</w:t>
        </w:r>
      </w:ins>
      <w:r>
        <w:t xml:space="preserve"> or</w:t>
      </w:r>
      <w:del w:id="182" w:author="Master Repository Process" w:date="2021-08-29T02:16:00Z">
        <w:r>
          <w:rPr>
            <w:snapToGrid w:val="0"/>
          </w:rPr>
          <w:delText xml:space="preserve"> </w:delText>
        </w:r>
      </w:del>
    </w:p>
    <w:p>
      <w:pPr>
        <w:pStyle w:val="Indenti"/>
      </w:pPr>
      <w:ins w:id="183" w:author="Master Repository Process" w:date="2021-08-29T02:16:00Z">
        <w:r>
          <w:tab/>
          <w:t>(ii)</w:t>
        </w:r>
        <w:r>
          <w:tab/>
        </w:r>
      </w:ins>
      <w:r>
        <w:t>10% of the operating expenditure incurred by the local government from its municipal fund in the last completed financial year</w:t>
      </w:r>
      <w:del w:id="184" w:author="Master Repository Process" w:date="2021-08-29T02:16:00Z">
        <w:r>
          <w:rPr>
            <w:snapToGrid w:val="0"/>
          </w:rPr>
          <w:delText>.</w:delText>
        </w:r>
      </w:del>
      <w:ins w:id="185" w:author="Master Repository Process" w:date="2021-08-29T02:16:00Z">
        <w:r>
          <w:t xml:space="preserve">; </w:t>
        </w:r>
      </w:ins>
    </w:p>
    <w:p>
      <w:pPr>
        <w:pStyle w:val="Indenta"/>
        <w:rPr>
          <w:ins w:id="186" w:author="Master Repository Process" w:date="2021-08-29T02:16:00Z"/>
        </w:rPr>
      </w:pPr>
      <w:ins w:id="187" w:author="Master Repository Process" w:date="2021-08-29T02:16:00Z">
        <w:r>
          <w:tab/>
        </w:r>
        <w:r>
          <w:tab/>
          <w:t>or</w:t>
        </w:r>
      </w:ins>
    </w:p>
    <w:p>
      <w:pPr>
        <w:pStyle w:val="Indenta"/>
        <w:rPr>
          <w:ins w:id="188" w:author="Master Repository Process" w:date="2021-08-29T02:16:00Z"/>
        </w:rPr>
      </w:pPr>
      <w:ins w:id="189" w:author="Master Repository Process" w:date="2021-08-29T02:16:00Z">
        <w:r>
          <w:tab/>
          <w:t>(b)</w:t>
        </w:r>
        <w:r>
          <w:tab/>
          <w:t xml:space="preserve">if the land transaction is entered into by any other local government, the amount that is the lesser of — </w:t>
        </w:r>
      </w:ins>
    </w:p>
    <w:p>
      <w:pPr>
        <w:pStyle w:val="Indenti"/>
        <w:rPr>
          <w:ins w:id="190" w:author="Master Repository Process" w:date="2021-08-29T02:16:00Z"/>
        </w:rPr>
      </w:pPr>
      <w:ins w:id="191" w:author="Master Repository Process" w:date="2021-08-29T02:16:00Z">
        <w:r>
          <w:tab/>
          <w:t>(i)</w:t>
        </w:r>
        <w:r>
          <w:tab/>
          <w:t>$2 000 000; or</w:t>
        </w:r>
      </w:ins>
    </w:p>
    <w:p>
      <w:pPr>
        <w:pStyle w:val="Indenti"/>
        <w:rPr>
          <w:ins w:id="192" w:author="Master Repository Process" w:date="2021-08-29T02:16:00Z"/>
        </w:rPr>
      </w:pPr>
      <w:ins w:id="193" w:author="Master Repository Process" w:date="2021-08-29T02:16:00Z">
        <w:r>
          <w:tab/>
          <w:t>(ii)</w:t>
        </w:r>
        <w:r>
          <w:tab/>
          <w:t>10% of the operating expenditure incurred by the local government from its municipal fund in the last completed financial year.</w:t>
        </w:r>
      </w:ins>
    </w:p>
    <w:p>
      <w:pPr>
        <w:pStyle w:val="Subsection"/>
        <w:rPr>
          <w:ins w:id="194" w:author="Master Repository Process" w:date="2021-08-29T02:16:00Z"/>
        </w:rPr>
      </w:pPr>
      <w:ins w:id="195" w:author="Master Repository Process" w:date="2021-08-29T02:16:00Z">
        <w:r>
          <w:tab/>
          <w:t>(2)</w:t>
        </w:r>
        <w:r>
          <w:tab/>
          <w:t xml:space="preserve">A land transaction is an exempt land transaction for the purposes of section 3.59 of the Act if — </w:t>
        </w:r>
      </w:ins>
    </w:p>
    <w:p>
      <w:pPr>
        <w:pStyle w:val="Indenta"/>
        <w:rPr>
          <w:ins w:id="196" w:author="Master Repository Process" w:date="2021-08-29T02:16:00Z"/>
        </w:rPr>
      </w:pPr>
      <w:ins w:id="197" w:author="Master Repository Process" w:date="2021-08-29T02:16:00Z">
        <w:r>
          <w:tab/>
          <w:t>(a)</w:t>
        </w:r>
        <w:r>
          <w:tab/>
          <w:t xml:space="preserve">the total value of — </w:t>
        </w:r>
      </w:ins>
    </w:p>
    <w:p>
      <w:pPr>
        <w:pStyle w:val="Indenti"/>
        <w:rPr>
          <w:ins w:id="198" w:author="Master Repository Process" w:date="2021-08-29T02:16:00Z"/>
        </w:rPr>
      </w:pPr>
      <w:ins w:id="199" w:author="Master Repository Process" w:date="2021-08-29T02:16:00Z">
        <w:r>
          <w:tab/>
          <w:t>(i)</w:t>
        </w:r>
        <w:r>
          <w:tab/>
          <w:t>the consideration under the transaction; and</w:t>
        </w:r>
      </w:ins>
    </w:p>
    <w:p>
      <w:pPr>
        <w:pStyle w:val="Indenti"/>
        <w:rPr>
          <w:ins w:id="200" w:author="Master Repository Process" w:date="2021-08-29T02:16:00Z"/>
        </w:rPr>
      </w:pPr>
      <w:ins w:id="201" w:author="Master Repository Process" w:date="2021-08-29T02:16:00Z">
        <w:r>
          <w:tab/>
          <w:t>(ii)</w:t>
        </w:r>
        <w:r>
          <w:tab/>
          <w:t>anything done by the local government for achieving the purpose of the transaction,</w:t>
        </w:r>
      </w:ins>
    </w:p>
    <w:p>
      <w:pPr>
        <w:pStyle w:val="Indenta"/>
        <w:rPr>
          <w:ins w:id="202" w:author="Master Repository Process" w:date="2021-08-29T02:16:00Z"/>
        </w:rPr>
      </w:pPr>
      <w:ins w:id="203" w:author="Master Repository Process" w:date="2021-08-29T02:16:00Z">
        <w:r>
          <w:tab/>
        </w:r>
        <w:r>
          <w:tab/>
          <w:t>is more, or is worth more, than the amount prescribed under subregulation (1); and</w:t>
        </w:r>
      </w:ins>
    </w:p>
    <w:p>
      <w:pPr>
        <w:pStyle w:val="Indenta"/>
        <w:rPr>
          <w:ins w:id="204" w:author="Master Repository Process" w:date="2021-08-29T02:16:00Z"/>
        </w:rPr>
      </w:pPr>
      <w:ins w:id="205" w:author="Master Repository Process" w:date="2021-08-29T02:16:00Z">
        <w:r>
          <w:tab/>
          <w:t>(b)</w:t>
        </w:r>
        <w:r>
          <w:tab/>
          <w:t xml:space="preserve">the Minister has, in writing, declared the transaction to be an exempt transaction because the Minister is satisfied that the amount by which the total value exceeds the amount prescribed under subregulation (1) is not significant taking into account — </w:t>
        </w:r>
      </w:ins>
    </w:p>
    <w:p>
      <w:pPr>
        <w:pStyle w:val="Indenti"/>
        <w:rPr>
          <w:ins w:id="206" w:author="Master Repository Process" w:date="2021-08-29T02:16:00Z"/>
        </w:rPr>
      </w:pPr>
      <w:ins w:id="207" w:author="Master Repository Process" w:date="2021-08-29T02:16:00Z">
        <w:r>
          <w:tab/>
          <w:t>(i)</w:t>
        </w:r>
        <w:r>
          <w:tab/>
          <w:t>the total value of the transaction; or</w:t>
        </w:r>
      </w:ins>
    </w:p>
    <w:p>
      <w:pPr>
        <w:pStyle w:val="Indenti"/>
        <w:rPr>
          <w:ins w:id="208" w:author="Master Repository Process" w:date="2021-08-29T02:16:00Z"/>
        </w:rPr>
      </w:pPr>
      <w:ins w:id="209" w:author="Master Repository Process" w:date="2021-08-29T02:16:00Z">
        <w:r>
          <w:tab/>
          <w:t>(ii)</w:t>
        </w:r>
        <w:r>
          <w:tab/>
          <w:t>variations throughout the State in the value of land.</w:t>
        </w:r>
      </w:ins>
    </w:p>
    <w:p>
      <w:pPr>
        <w:pStyle w:val="Footnotesection"/>
      </w:pPr>
      <w:r>
        <w:tab/>
        <w:t>[Regulation </w:t>
      </w:r>
      <w:del w:id="210" w:author="Master Repository Process" w:date="2021-08-29T02:16:00Z">
        <w:r>
          <w:delText>7 amended</w:delText>
        </w:r>
      </w:del>
      <w:ins w:id="211" w:author="Master Repository Process" w:date="2021-08-29T02:16:00Z">
        <w:r>
          <w:t>8A inserted</w:t>
        </w:r>
      </w:ins>
      <w:r>
        <w:t xml:space="preserve"> in Gazette </w:t>
      </w:r>
      <w:del w:id="212" w:author="Master Repository Process" w:date="2021-08-29T02:16:00Z">
        <w:r>
          <w:delText>31 Mar 2005</w:delText>
        </w:r>
      </w:del>
      <w:ins w:id="213" w:author="Master Repository Process" w:date="2021-08-29T02:16:00Z">
        <w:r>
          <w:t>27 Sep 2011</w:t>
        </w:r>
      </w:ins>
      <w:r>
        <w:t xml:space="preserve"> p. </w:t>
      </w:r>
      <w:del w:id="214" w:author="Master Repository Process" w:date="2021-08-29T02:16:00Z">
        <w:r>
          <w:delText>1054</w:delText>
        </w:r>
      </w:del>
      <w:ins w:id="215" w:author="Master Repository Process" w:date="2021-08-29T02:16:00Z">
        <w:r>
          <w:t>3844</w:t>
        </w:r>
      </w:ins>
      <w:r>
        <w:t>.]</w:t>
      </w:r>
    </w:p>
    <w:p>
      <w:pPr>
        <w:pStyle w:val="Heading5"/>
        <w:rPr>
          <w:snapToGrid w:val="0"/>
        </w:rPr>
      </w:pPr>
      <w:bookmarkStart w:id="216" w:name="_Toc304815678"/>
      <w:bookmarkStart w:id="217" w:name="_Toc246404899"/>
      <w:r>
        <w:rPr>
          <w:rStyle w:val="CharSectno"/>
        </w:rPr>
        <w:t>8</w:t>
      </w:r>
      <w:r>
        <w:rPr>
          <w:snapToGrid w:val="0"/>
        </w:rPr>
        <w:t>.</w:t>
      </w:r>
      <w:r>
        <w:rPr>
          <w:snapToGrid w:val="0"/>
        </w:rPr>
        <w:tab/>
        <w:t>Transactions that cannot be major land transactions</w:t>
      </w:r>
      <w:bookmarkEnd w:id="138"/>
      <w:bookmarkEnd w:id="139"/>
      <w:bookmarkEnd w:id="140"/>
      <w:bookmarkEnd w:id="141"/>
      <w:bookmarkEnd w:id="216"/>
      <w:bookmarkEnd w:id="217"/>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218" w:name="_Toc481472611"/>
      <w:bookmarkStart w:id="219" w:name="_Toc12956113"/>
      <w:bookmarkStart w:id="220" w:name="_Toc92787642"/>
      <w:bookmarkStart w:id="221" w:name="_Toc127853625"/>
      <w:bookmarkStart w:id="222" w:name="_Toc246404900"/>
      <w:bookmarkStart w:id="223" w:name="_Toc304815679"/>
      <w:r>
        <w:rPr>
          <w:rStyle w:val="CharSectno"/>
        </w:rPr>
        <w:t>9</w:t>
      </w:r>
      <w:r>
        <w:rPr>
          <w:snapToGrid w:val="0"/>
        </w:rPr>
        <w:t>.</w:t>
      </w:r>
      <w:r>
        <w:rPr>
          <w:snapToGrid w:val="0"/>
        </w:rPr>
        <w:tab/>
      </w:r>
      <w:del w:id="224" w:author="Master Repository Process" w:date="2021-08-29T02:16:00Z">
        <w:r>
          <w:rPr>
            <w:snapToGrid w:val="0"/>
          </w:rPr>
          <w:delText>Minimum expenditure involved in a major</w:delText>
        </w:r>
      </w:del>
      <w:bookmarkEnd w:id="218"/>
      <w:bookmarkEnd w:id="219"/>
      <w:bookmarkEnd w:id="220"/>
      <w:bookmarkEnd w:id="221"/>
      <w:ins w:id="225" w:author="Master Repository Process" w:date="2021-08-29T02:16:00Z">
        <w:r>
          <w:rPr>
            <w:snapToGrid w:val="0"/>
          </w:rPr>
          <w:t>Major</w:t>
        </w:r>
      </w:ins>
      <w:r>
        <w:rPr>
          <w:snapToGrid w:val="0"/>
        </w:rPr>
        <w:t xml:space="preserve"> trading </w:t>
      </w:r>
      <w:del w:id="226" w:author="Master Repository Process" w:date="2021-08-29T02:16:00Z">
        <w:r>
          <w:rPr>
            <w:snapToGrid w:val="0"/>
          </w:rPr>
          <w:delText>undertaking</w:delText>
        </w:r>
      </w:del>
      <w:bookmarkEnd w:id="222"/>
      <w:ins w:id="227" w:author="Master Repository Process" w:date="2021-08-29T02:16:00Z">
        <w:r>
          <w:rPr>
            <w:snapToGrid w:val="0"/>
          </w:rPr>
          <w:t>undertakings and exempt trading undertakings — s. 3.59</w:t>
        </w:r>
      </w:ins>
      <w:bookmarkEnd w:id="223"/>
    </w:p>
    <w:p>
      <w:pPr>
        <w:pStyle w:val="Subsection"/>
        <w:rPr>
          <w:ins w:id="228" w:author="Master Repository Process" w:date="2021-08-29T02:16:00Z"/>
        </w:rPr>
      </w:pPr>
      <w:r>
        <w:tab/>
        <w:t>(1)</w:t>
      </w:r>
      <w:r>
        <w:tab/>
      </w:r>
      <w:del w:id="229" w:author="Master Repository Process" w:date="2021-08-29T02:16:00Z">
        <w:r>
          <w:rPr>
            <w:snapToGrid w:val="0"/>
          </w:rPr>
          <w:delText xml:space="preserve">For </w:delText>
        </w:r>
      </w:del>
      <w:ins w:id="230" w:author="Master Repository Process" w:date="2021-08-29T02:16:00Z">
        <w:r>
          <w:t xml:space="preserve">The amount prescribed for the purposes of the definition of </w:t>
        </w:r>
        <w:r>
          <w:rPr>
            <w:b/>
            <w:i/>
          </w:rPr>
          <w:t>major trading undertaking</w:t>
        </w:r>
        <w:r>
          <w:t xml:space="preserve"> in section 3.59(1) of the Act is — </w:t>
        </w:r>
      </w:ins>
    </w:p>
    <w:p>
      <w:pPr>
        <w:pStyle w:val="Indenta"/>
      </w:pPr>
      <w:ins w:id="231" w:author="Master Repository Process" w:date="2021-08-29T02:16:00Z">
        <w:r>
          <w:tab/>
          <w:t>(</w:t>
        </w:r>
      </w:ins>
      <w:r>
        <w:t>a</w:t>
      </w:r>
      <w:ins w:id="232" w:author="Master Repository Process" w:date="2021-08-29T02:16:00Z">
        <w:r>
          <w:t>)</w:t>
        </w:r>
        <w:r>
          <w:tab/>
          <w:t>if the</w:t>
        </w:r>
      </w:ins>
      <w:r>
        <w:t xml:space="preserve"> trading undertaking </w:t>
      </w:r>
      <w:del w:id="233" w:author="Master Repository Process" w:date="2021-08-29T02:16:00Z">
        <w:r>
          <w:rPr>
            <w:snapToGrid w:val="0"/>
          </w:rPr>
          <w:delText>to be a major trading undertaking the expenditure</w:delText>
        </w:r>
      </w:del>
      <w:ins w:id="234" w:author="Master Repository Process" w:date="2021-08-29T02:16:00Z">
        <w:r>
          <w:t>is entered into</w:t>
        </w:r>
      </w:ins>
      <w:r>
        <w:t xml:space="preserve"> by </w:t>
      </w:r>
      <w:del w:id="235" w:author="Master Repository Process" w:date="2021-08-29T02:16:00Z">
        <w:r>
          <w:rPr>
            <w:snapToGrid w:val="0"/>
          </w:rPr>
          <w:delText>the</w:delText>
        </w:r>
      </w:del>
      <w:ins w:id="236" w:author="Master Repository Process" w:date="2021-08-29T02:16:00Z">
        <w:r>
          <w:t>a</w:t>
        </w:r>
      </w:ins>
      <w:r>
        <w:t xml:space="preserve"> local government </w:t>
      </w:r>
      <w:del w:id="237" w:author="Master Repository Process" w:date="2021-08-29T02:16:00Z">
        <w:r>
          <w:rPr>
            <w:snapToGrid w:val="0"/>
          </w:rPr>
          <w:delText>that — </w:delText>
        </w:r>
      </w:del>
      <w:ins w:id="238" w:author="Master Repository Process" w:date="2021-08-29T02:16:00Z">
        <w:r>
          <w:t xml:space="preserve">the district of which is in the metropolitan area or a major regional centre, the amount that is the lesser of — </w:t>
        </w:r>
      </w:ins>
    </w:p>
    <w:p>
      <w:pPr>
        <w:pStyle w:val="Indenta"/>
        <w:rPr>
          <w:del w:id="239" w:author="Master Repository Process" w:date="2021-08-29T02:16:00Z"/>
          <w:snapToGrid w:val="0"/>
        </w:rPr>
      </w:pPr>
      <w:del w:id="240" w:author="Master Repository Process" w:date="2021-08-29T02:16:00Z">
        <w:r>
          <w:rPr>
            <w:snapToGrid w:val="0"/>
          </w:rPr>
          <w:tab/>
          <w:delText>(a)</w:delText>
        </w:r>
        <w:r>
          <w:rPr>
            <w:snapToGrid w:val="0"/>
          </w:rPr>
          <w:tab/>
          <w:delText>the undertaking involved in the last completed financial year; or</w:delText>
        </w:r>
      </w:del>
    </w:p>
    <w:p>
      <w:pPr>
        <w:pStyle w:val="Indenta"/>
        <w:rPr>
          <w:del w:id="241" w:author="Master Repository Process" w:date="2021-08-29T02:16:00Z"/>
          <w:snapToGrid w:val="0"/>
        </w:rPr>
      </w:pPr>
      <w:del w:id="242" w:author="Master Repository Process" w:date="2021-08-29T02:16:00Z">
        <w:r>
          <w:rPr>
            <w:snapToGrid w:val="0"/>
          </w:rPr>
          <w:tab/>
          <w:delText>(b)</w:delText>
        </w:r>
        <w:r>
          <w:rPr>
            <w:snapToGrid w:val="0"/>
          </w:rPr>
          <w:tab/>
          <w:delText>the undertaking is likely to involve in the current financial year or the financial year after the current financial year,</w:delText>
        </w:r>
      </w:del>
    </w:p>
    <w:p>
      <w:pPr>
        <w:pStyle w:val="Indenti"/>
        <w:rPr>
          <w:ins w:id="243" w:author="Master Repository Process" w:date="2021-08-29T02:16:00Z"/>
        </w:rPr>
      </w:pPr>
      <w:del w:id="244" w:author="Master Repository Process" w:date="2021-08-29T02:16:00Z">
        <w:r>
          <w:rPr>
            <w:snapToGrid w:val="0"/>
          </w:rPr>
          <w:tab/>
        </w:r>
        <w:r>
          <w:rPr>
            <w:snapToGrid w:val="0"/>
          </w:rPr>
          <w:tab/>
          <w:delText>has to be more than either $500</w:delText>
        </w:r>
      </w:del>
      <w:ins w:id="245" w:author="Master Repository Process" w:date="2021-08-29T02:16:00Z">
        <w:r>
          <w:tab/>
          <w:t>(i)</w:t>
        </w:r>
        <w:r>
          <w:tab/>
          <w:t>$5</w:t>
        </w:r>
      </w:ins>
      <w:r>
        <w:t> 000</w:t>
      </w:r>
      <w:del w:id="246" w:author="Master Repository Process" w:date="2021-08-29T02:16:00Z">
        <w:r>
          <w:rPr>
            <w:snapToGrid w:val="0"/>
          </w:rPr>
          <w:delText xml:space="preserve"> </w:delText>
        </w:r>
      </w:del>
      <w:ins w:id="247" w:author="Master Repository Process" w:date="2021-08-29T02:16:00Z">
        <w:r>
          <w:t> 000; or</w:t>
        </w:r>
      </w:ins>
    </w:p>
    <w:p>
      <w:pPr>
        <w:pStyle w:val="Indenti"/>
        <w:rPr>
          <w:ins w:id="248" w:author="Master Repository Process" w:date="2021-08-29T02:16:00Z"/>
        </w:rPr>
      </w:pPr>
      <w:ins w:id="249" w:author="Master Repository Process" w:date="2021-08-29T02:16:00Z">
        <w:r>
          <w:tab/>
          <w:t>(ii)</w:t>
        </w:r>
        <w:r>
          <w:tab/>
          <w:t>10% of the lowest operating expenditure described in subregulation (2);</w:t>
        </w:r>
      </w:ins>
    </w:p>
    <w:p>
      <w:pPr>
        <w:pStyle w:val="Indenta"/>
        <w:rPr>
          <w:ins w:id="250" w:author="Master Repository Process" w:date="2021-08-29T02:16:00Z"/>
        </w:rPr>
      </w:pPr>
      <w:ins w:id="251" w:author="Master Repository Process" w:date="2021-08-29T02:16:00Z">
        <w:r>
          <w:tab/>
        </w:r>
        <w:r>
          <w:tab/>
        </w:r>
      </w:ins>
      <w:r>
        <w:t>or</w:t>
      </w:r>
      <w:del w:id="252" w:author="Master Repository Process" w:date="2021-08-29T02:16:00Z">
        <w:r>
          <w:rPr>
            <w:snapToGrid w:val="0"/>
          </w:rPr>
          <w:delText xml:space="preserve"> </w:delText>
        </w:r>
      </w:del>
    </w:p>
    <w:p>
      <w:pPr>
        <w:pStyle w:val="Indenta"/>
        <w:rPr>
          <w:ins w:id="253" w:author="Master Repository Process" w:date="2021-08-29T02:16:00Z"/>
        </w:rPr>
      </w:pPr>
      <w:ins w:id="254" w:author="Master Repository Process" w:date="2021-08-29T02:16:00Z">
        <w:r>
          <w:tab/>
          <w:t>(b)</w:t>
        </w:r>
        <w:r>
          <w:tab/>
          <w:t xml:space="preserve">if the trading undertaking is entered into by any other local government, the amount that is the lesser of — </w:t>
        </w:r>
      </w:ins>
    </w:p>
    <w:p>
      <w:pPr>
        <w:pStyle w:val="Indenti"/>
        <w:rPr>
          <w:ins w:id="255" w:author="Master Repository Process" w:date="2021-08-29T02:16:00Z"/>
        </w:rPr>
      </w:pPr>
      <w:ins w:id="256" w:author="Master Repository Process" w:date="2021-08-29T02:16:00Z">
        <w:r>
          <w:tab/>
          <w:t>(i)</w:t>
        </w:r>
        <w:r>
          <w:tab/>
          <w:t>$2 000 000; or</w:t>
        </w:r>
      </w:ins>
    </w:p>
    <w:p>
      <w:pPr>
        <w:pStyle w:val="Indenti"/>
      </w:pPr>
      <w:ins w:id="257" w:author="Master Repository Process" w:date="2021-08-29T02:16:00Z">
        <w:r>
          <w:tab/>
          <w:t>(ii)</w:t>
        </w:r>
        <w:r>
          <w:tab/>
        </w:r>
      </w:ins>
      <w:r>
        <w:t>10% of the lowest operating expenditure described in subregulation (2).</w:t>
      </w:r>
      <w:del w:id="258" w:author="Master Repository Process" w:date="2021-08-29T02:16:00Z">
        <w:r>
          <w:rPr>
            <w:snapToGrid w:val="0"/>
          </w:rPr>
          <w:delText xml:space="preserve"> </w:delText>
        </w:r>
      </w:del>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rPr>
          <w:ins w:id="259" w:author="Master Repository Process" w:date="2021-08-29T02:16:00Z"/>
        </w:rPr>
      </w:pPr>
      <w:bookmarkStart w:id="260" w:name="_Toc481472612"/>
      <w:bookmarkStart w:id="261" w:name="_Toc12956114"/>
      <w:bookmarkStart w:id="262" w:name="_Toc92787643"/>
      <w:ins w:id="263" w:author="Master Repository Process" w:date="2021-08-29T02:16:00Z">
        <w:r>
          <w:tab/>
          <w:t>(3)</w:t>
        </w:r>
        <w:r>
          <w:tab/>
          <w:t xml:space="preserve">A trading undertaking is an exempt trading undertaking for the purposes of section 3.59 of the Act if — </w:t>
        </w:r>
      </w:ins>
    </w:p>
    <w:p>
      <w:pPr>
        <w:pStyle w:val="Indenta"/>
        <w:rPr>
          <w:ins w:id="264" w:author="Master Repository Process" w:date="2021-08-29T02:16:00Z"/>
        </w:rPr>
      </w:pPr>
      <w:ins w:id="265" w:author="Master Repository Process" w:date="2021-08-29T02:16:00Z">
        <w:r>
          <w:tab/>
          <w:t>(a)</w:t>
        </w:r>
        <w:r>
          <w:tab/>
          <w:t xml:space="preserve">the undertaking — </w:t>
        </w:r>
      </w:ins>
    </w:p>
    <w:p>
      <w:pPr>
        <w:pStyle w:val="Indenti"/>
        <w:rPr>
          <w:ins w:id="266" w:author="Master Repository Process" w:date="2021-08-29T02:16:00Z"/>
        </w:rPr>
      </w:pPr>
      <w:ins w:id="267" w:author="Master Repository Process" w:date="2021-08-29T02:16:00Z">
        <w:r>
          <w:tab/>
          <w:t>(i)</w:t>
        </w:r>
        <w:r>
          <w:tab/>
          <w:t>in the last completed financial year, involved; or</w:t>
        </w:r>
      </w:ins>
    </w:p>
    <w:p>
      <w:pPr>
        <w:pStyle w:val="Indenti"/>
        <w:rPr>
          <w:ins w:id="268" w:author="Master Repository Process" w:date="2021-08-29T02:16:00Z"/>
        </w:rPr>
      </w:pPr>
      <w:ins w:id="269" w:author="Master Repository Process" w:date="2021-08-29T02:16:00Z">
        <w:r>
          <w:tab/>
          <w:t>(ii)</w:t>
        </w:r>
        <w:r>
          <w:tab/>
          <w:t>in the current financial year or the financial year after the current financial year, is likely to involve,</w:t>
        </w:r>
      </w:ins>
    </w:p>
    <w:p>
      <w:pPr>
        <w:pStyle w:val="Indenta"/>
        <w:rPr>
          <w:ins w:id="270" w:author="Master Repository Process" w:date="2021-08-29T02:16:00Z"/>
        </w:rPr>
      </w:pPr>
      <w:ins w:id="271" w:author="Master Repository Process" w:date="2021-08-29T02:16:00Z">
        <w:r>
          <w:tab/>
        </w:r>
        <w:r>
          <w:tab/>
          <w:t>expenditure by the local government of more than the amount prescribed under subregulation (1); and</w:t>
        </w:r>
      </w:ins>
    </w:p>
    <w:p>
      <w:pPr>
        <w:pStyle w:val="Indenta"/>
        <w:rPr>
          <w:ins w:id="272" w:author="Master Repository Process" w:date="2021-08-29T02:16:00Z"/>
        </w:rPr>
      </w:pPr>
      <w:ins w:id="273" w:author="Master Repository Process" w:date="2021-08-29T02:16:00Z">
        <w:r>
          <w:tab/>
          <w:t>(b)</w:t>
        </w:r>
        <w:r>
          <w:tab/>
          <w:t xml:space="preserve">the Minister has, in writing, declared the transaction to be an exempt transaction because the Minister is satisfied that the amount by which expenditure is, or is likely to be, more that the amount prescribed under subregulation (1) is not significant taking into account — </w:t>
        </w:r>
      </w:ins>
    </w:p>
    <w:p>
      <w:pPr>
        <w:pStyle w:val="Indenti"/>
        <w:rPr>
          <w:ins w:id="274" w:author="Master Repository Process" w:date="2021-08-29T02:16:00Z"/>
        </w:rPr>
      </w:pPr>
      <w:ins w:id="275" w:author="Master Repository Process" w:date="2021-08-29T02:16:00Z">
        <w:r>
          <w:tab/>
          <w:t>(i)</w:t>
        </w:r>
        <w:r>
          <w:tab/>
          <w:t>the total value of the undertaking; or</w:t>
        </w:r>
      </w:ins>
    </w:p>
    <w:p>
      <w:pPr>
        <w:pStyle w:val="Indenti"/>
        <w:rPr>
          <w:ins w:id="276" w:author="Master Repository Process" w:date="2021-08-29T02:16:00Z"/>
        </w:rPr>
      </w:pPr>
      <w:ins w:id="277" w:author="Master Repository Process" w:date="2021-08-29T02:16:00Z">
        <w:r>
          <w:tab/>
          <w:t>(ii)</w:t>
        </w:r>
        <w:r>
          <w:tab/>
          <w:t>variations throughout the State in the value of land.</w:t>
        </w:r>
      </w:ins>
    </w:p>
    <w:p>
      <w:pPr>
        <w:pStyle w:val="Footnotesection"/>
      </w:pPr>
      <w:r>
        <w:tab/>
        <w:t>[Regulation 9 amended in Gazette 31 Mar 2005 p. 1054</w:t>
      </w:r>
      <w:ins w:id="278" w:author="Master Repository Process" w:date="2021-08-29T02:16:00Z">
        <w:r>
          <w:t>; 27 Sep 2011 p. 3845</w:t>
        </w:r>
      </w:ins>
      <w:r>
        <w:t>.]</w:t>
      </w:r>
    </w:p>
    <w:p>
      <w:pPr>
        <w:pStyle w:val="Heading5"/>
        <w:rPr>
          <w:snapToGrid w:val="0"/>
        </w:rPr>
      </w:pPr>
      <w:bookmarkStart w:id="279" w:name="_Toc127853626"/>
      <w:bookmarkStart w:id="280" w:name="_Toc304815680"/>
      <w:bookmarkStart w:id="281" w:name="_Toc246404901"/>
      <w:r>
        <w:rPr>
          <w:rStyle w:val="CharSectno"/>
        </w:rPr>
        <w:t>10</w:t>
      </w:r>
      <w:r>
        <w:rPr>
          <w:snapToGrid w:val="0"/>
        </w:rPr>
        <w:t>.</w:t>
      </w:r>
      <w:r>
        <w:rPr>
          <w:snapToGrid w:val="0"/>
        </w:rPr>
        <w:tab/>
        <w:t>Other matters of which details to be given in business plan</w:t>
      </w:r>
      <w:bookmarkEnd w:id="260"/>
      <w:bookmarkEnd w:id="261"/>
      <w:bookmarkEnd w:id="262"/>
      <w:bookmarkEnd w:id="279"/>
      <w:bookmarkEnd w:id="280"/>
      <w:bookmarkEnd w:id="281"/>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282" w:name="_Toc162771678"/>
      <w:bookmarkStart w:id="283" w:name="_Toc162774692"/>
      <w:bookmarkStart w:id="284" w:name="_Toc246404902"/>
      <w:bookmarkStart w:id="285" w:name="_Toc304815681"/>
      <w:bookmarkStart w:id="286" w:name="_Toc481472613"/>
      <w:bookmarkStart w:id="287" w:name="_Toc12956115"/>
      <w:bookmarkStart w:id="288" w:name="_Toc92787645"/>
      <w:bookmarkStart w:id="289" w:name="_Toc127853628"/>
      <w:r>
        <w:rPr>
          <w:rStyle w:val="CharPartNo"/>
        </w:rPr>
        <w:t>Part 4</w:t>
      </w:r>
      <w:r>
        <w:rPr>
          <w:b w:val="0"/>
        </w:rPr>
        <w:t> </w:t>
      </w:r>
      <w:r>
        <w:t>—</w:t>
      </w:r>
      <w:r>
        <w:rPr>
          <w:b w:val="0"/>
        </w:rPr>
        <w:t> </w:t>
      </w:r>
      <w:r>
        <w:rPr>
          <w:rStyle w:val="CharPartText"/>
        </w:rPr>
        <w:t>Provision of goods and services</w:t>
      </w:r>
      <w:bookmarkEnd w:id="282"/>
      <w:bookmarkEnd w:id="283"/>
      <w:bookmarkEnd w:id="284"/>
      <w:bookmarkEnd w:id="285"/>
    </w:p>
    <w:p>
      <w:pPr>
        <w:pStyle w:val="Footnoteheading"/>
      </w:pPr>
      <w:r>
        <w:tab/>
        <w:t>[Heading inserted in Gazette 2 Feb 2007 p. 244.]</w:t>
      </w:r>
    </w:p>
    <w:p>
      <w:pPr>
        <w:pStyle w:val="Heading3"/>
      </w:pPr>
      <w:bookmarkStart w:id="290" w:name="_Toc162771679"/>
      <w:bookmarkStart w:id="291" w:name="_Toc162774693"/>
      <w:bookmarkStart w:id="292" w:name="_Toc246404903"/>
      <w:bookmarkStart w:id="293" w:name="_Toc304815682"/>
      <w:r>
        <w:rPr>
          <w:rStyle w:val="CharDivNo"/>
        </w:rPr>
        <w:t>Division 1</w:t>
      </w:r>
      <w:r>
        <w:t> — </w:t>
      </w:r>
      <w:r>
        <w:rPr>
          <w:rStyle w:val="CharDivText"/>
        </w:rPr>
        <w:t>Purchasing policies</w:t>
      </w:r>
      <w:bookmarkEnd w:id="290"/>
      <w:bookmarkEnd w:id="291"/>
      <w:bookmarkEnd w:id="292"/>
      <w:bookmarkEnd w:id="293"/>
    </w:p>
    <w:p>
      <w:pPr>
        <w:pStyle w:val="Footnoteheading"/>
      </w:pPr>
      <w:r>
        <w:tab/>
        <w:t>[Heading inserted in Gazette 2 Feb 2007 p. 244.]</w:t>
      </w:r>
    </w:p>
    <w:p>
      <w:pPr>
        <w:pStyle w:val="Heading5"/>
      </w:pPr>
      <w:bookmarkStart w:id="294" w:name="_Toc304815683"/>
      <w:bookmarkStart w:id="295" w:name="_Toc246404904"/>
      <w:r>
        <w:rPr>
          <w:rStyle w:val="CharSectno"/>
        </w:rPr>
        <w:t>11A</w:t>
      </w:r>
      <w:r>
        <w:t>.</w:t>
      </w:r>
      <w:r>
        <w:tab/>
        <w:t>Purchasing policies</w:t>
      </w:r>
      <w:bookmarkEnd w:id="294"/>
      <w:bookmarkEnd w:id="29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 xml:space="preserve">A purchasing policy must make provision in respect of — </w:t>
      </w:r>
    </w:p>
    <w:p>
      <w:pPr>
        <w:pStyle w:val="Indenta"/>
      </w:pPr>
      <w:r>
        <w:tab/>
        <w:t>(a)</w:t>
      </w:r>
      <w:r>
        <w:tab/>
        <w:t>the form of quotations acceptable; and</w:t>
      </w:r>
    </w:p>
    <w:p>
      <w:pPr>
        <w:pStyle w:val="Indenta"/>
      </w:pPr>
      <w:r>
        <w:tab/>
        <w:t>(b)</w:t>
      </w:r>
      <w:r>
        <w:tab/>
        <w:t xml:space="preserve">the recording and retention of written information, or documents, in respect of — </w:t>
      </w:r>
    </w:p>
    <w:p>
      <w:pPr>
        <w:pStyle w:val="Indenti"/>
      </w:pPr>
      <w:r>
        <w:tab/>
        <w:t>(i)</w:t>
      </w:r>
      <w:r>
        <w:tab/>
        <w:t>all quotations received; and</w:t>
      </w:r>
    </w:p>
    <w:p>
      <w:pPr>
        <w:pStyle w:val="Indenti"/>
      </w:pPr>
      <w:r>
        <w:tab/>
        <w:t>(ii)</w:t>
      </w:r>
      <w:r>
        <w:tab/>
        <w:t>all purchases made.</w:t>
      </w:r>
    </w:p>
    <w:p>
      <w:pPr>
        <w:pStyle w:val="Subsection"/>
      </w:pPr>
      <w:r>
        <w:tab/>
        <w:t>(4)</w:t>
      </w:r>
      <w:r>
        <w:tab/>
        <w:t xml:space="preserve">Different requirements may be imposed under a purchasing policy in respect of different classes, or types, of any of the following — </w:t>
      </w:r>
    </w:p>
    <w:p>
      <w:pPr>
        <w:pStyle w:val="Indenta"/>
      </w:pPr>
      <w:r>
        <w:tab/>
        <w:t>(a)</w:t>
      </w:r>
      <w:r>
        <w:tab/>
        <w:t>goods and services;</w:t>
      </w:r>
    </w:p>
    <w:p>
      <w:pPr>
        <w:pStyle w:val="Indenta"/>
      </w:pPr>
      <w:r>
        <w:tab/>
        <w:t>(b)</w:t>
      </w:r>
      <w:r>
        <w:tab/>
        <w:t>suppliers;</w:t>
      </w:r>
    </w:p>
    <w:p>
      <w:pPr>
        <w:pStyle w:val="Indenta"/>
      </w:pPr>
      <w:r>
        <w:tab/>
        <w:t>(c)</w:t>
      </w:r>
      <w:r>
        <w:tab/>
        <w:t>contracts;</w:t>
      </w:r>
    </w:p>
    <w:p>
      <w:pPr>
        <w:pStyle w:val="Indenta"/>
      </w:pPr>
      <w:r>
        <w:tab/>
        <w:t>(d)</w:t>
      </w:r>
      <w:r>
        <w:tab/>
        <w:t>any other thing that the local government considers appropriate.</w:t>
      </w:r>
    </w:p>
    <w:p>
      <w:pPr>
        <w:pStyle w:val="Footnotesection"/>
      </w:pPr>
      <w:r>
        <w:tab/>
        <w:t>[Regulation 11A inserted in Gazette 2 Feb 2007 p. 245.]</w:t>
      </w:r>
    </w:p>
    <w:p>
      <w:pPr>
        <w:pStyle w:val="Heading3"/>
        <w:rPr>
          <w:rStyle w:val="CharDivText"/>
        </w:rPr>
      </w:pPr>
      <w:bookmarkStart w:id="296" w:name="_Toc162771681"/>
      <w:bookmarkStart w:id="297" w:name="_Toc162774695"/>
      <w:bookmarkStart w:id="298" w:name="_Toc246404905"/>
      <w:bookmarkStart w:id="299" w:name="_Toc304815684"/>
      <w:r>
        <w:rPr>
          <w:rStyle w:val="CharDivNo"/>
        </w:rPr>
        <w:t>Division 2</w:t>
      </w:r>
      <w:r>
        <w:t> — </w:t>
      </w:r>
      <w:r>
        <w:rPr>
          <w:rStyle w:val="CharDivText"/>
        </w:rPr>
        <w:t>Tenders for providing goods or services (s. 3.57)</w:t>
      </w:r>
      <w:bookmarkEnd w:id="296"/>
      <w:bookmarkEnd w:id="297"/>
      <w:bookmarkEnd w:id="298"/>
      <w:bookmarkEnd w:id="299"/>
    </w:p>
    <w:p>
      <w:pPr>
        <w:pStyle w:val="Footnoteheading"/>
      </w:pPr>
      <w:r>
        <w:tab/>
        <w:t>[Heading inserted in Gazette 2 Feb 2007 p. 245.]</w:t>
      </w:r>
    </w:p>
    <w:p>
      <w:pPr>
        <w:pStyle w:val="Heading5"/>
        <w:rPr>
          <w:snapToGrid w:val="0"/>
        </w:rPr>
      </w:pPr>
      <w:bookmarkStart w:id="300" w:name="_Toc304815685"/>
      <w:bookmarkStart w:id="301" w:name="_Toc246404906"/>
      <w:r>
        <w:rPr>
          <w:rStyle w:val="CharSectno"/>
        </w:rPr>
        <w:t>11</w:t>
      </w:r>
      <w:r>
        <w:rPr>
          <w:snapToGrid w:val="0"/>
        </w:rPr>
        <w:t>.</w:t>
      </w:r>
      <w:r>
        <w:rPr>
          <w:snapToGrid w:val="0"/>
        </w:rPr>
        <w:tab/>
        <w:t>Tenders to be invited for certain contracts</w:t>
      </w:r>
      <w:bookmarkEnd w:id="286"/>
      <w:bookmarkEnd w:id="287"/>
      <w:bookmarkEnd w:id="288"/>
      <w:bookmarkEnd w:id="289"/>
      <w:bookmarkEnd w:id="300"/>
      <w:bookmarkEnd w:id="301"/>
      <w:r>
        <w:rPr>
          <w:snapToGrid w:val="0"/>
        </w:rPr>
        <w:t xml:space="preserve"> </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$100 000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 xml:space="preserve">6.] </w:t>
      </w:r>
    </w:p>
    <w:p>
      <w:pPr>
        <w:pStyle w:val="Heading5"/>
        <w:rPr>
          <w:snapToGrid w:val="0"/>
        </w:rPr>
      </w:pPr>
      <w:bookmarkStart w:id="302" w:name="_Toc481472614"/>
      <w:bookmarkStart w:id="303" w:name="_Toc12956116"/>
      <w:bookmarkStart w:id="304" w:name="_Toc92787646"/>
      <w:bookmarkStart w:id="305" w:name="_Toc127853629"/>
      <w:bookmarkStart w:id="306" w:name="_Toc304815686"/>
      <w:bookmarkStart w:id="307" w:name="_Toc246404907"/>
      <w:r>
        <w:rPr>
          <w:rStyle w:val="CharSectno"/>
        </w:rPr>
        <w:t>12</w:t>
      </w:r>
      <w:r>
        <w:rPr>
          <w:snapToGrid w:val="0"/>
        </w:rPr>
        <w:t>.</w:t>
      </w:r>
      <w:r>
        <w:rPr>
          <w:snapToGrid w:val="0"/>
        </w:rPr>
        <w:tab/>
        <w:t>Anti</w:t>
      </w:r>
      <w:r>
        <w:rPr>
          <w:snapToGrid w:val="0"/>
        </w:rPr>
        <w:noBreakHyphen/>
        <w:t>avoidance provision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r>
        <w:t xml:space="preserve">Division </w:t>
      </w:r>
      <w:r>
        <w:rPr>
          <w:snapToGrid w:val="0"/>
        </w:rPr>
        <w:t>before entering into any of the contracts regardless of the consideration.</w:t>
      </w:r>
    </w:p>
    <w:p>
      <w:pPr>
        <w:pStyle w:val="Footnotesection"/>
      </w:pPr>
      <w:r>
        <w:tab/>
        <w:t>[Regulation 12 amended in Gazette 2 Feb 2007 p. 245</w:t>
      </w:r>
      <w:r>
        <w:noBreakHyphen/>
        <w:t>6.]</w:t>
      </w:r>
    </w:p>
    <w:p>
      <w:pPr>
        <w:pStyle w:val="Heading5"/>
        <w:rPr>
          <w:snapToGrid w:val="0"/>
        </w:rPr>
      </w:pPr>
      <w:bookmarkStart w:id="308" w:name="_Toc481472615"/>
      <w:bookmarkStart w:id="309" w:name="_Toc12956117"/>
      <w:bookmarkStart w:id="310" w:name="_Toc92787647"/>
      <w:bookmarkStart w:id="311" w:name="_Toc127853630"/>
      <w:bookmarkStart w:id="312" w:name="_Toc304815687"/>
      <w:bookmarkStart w:id="313" w:name="_Toc246404908"/>
      <w:r>
        <w:rPr>
          <w:rStyle w:val="CharSectno"/>
        </w:rPr>
        <w:t>13</w:t>
      </w:r>
      <w:r>
        <w:rPr>
          <w:snapToGrid w:val="0"/>
        </w:rPr>
        <w:t>.</w:t>
      </w:r>
      <w:r>
        <w:rPr>
          <w:snapToGrid w:val="0"/>
        </w:rPr>
        <w:tab/>
        <w:t>Procedure when local government invites tenders though not required to do so</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314" w:name="_Toc481472616"/>
      <w:bookmarkStart w:id="315" w:name="_Toc12956118"/>
      <w:bookmarkStart w:id="316" w:name="_Toc92787648"/>
      <w:bookmarkStart w:id="317" w:name="_Toc127853631"/>
      <w:bookmarkStart w:id="318" w:name="_Toc304815688"/>
      <w:bookmarkStart w:id="319" w:name="_Toc246404909"/>
      <w:r>
        <w:rPr>
          <w:rStyle w:val="CharSectno"/>
        </w:rPr>
        <w:t>14</w:t>
      </w:r>
      <w:r>
        <w:rPr>
          <w:snapToGrid w:val="0"/>
        </w:rPr>
        <w:t>.</w:t>
      </w:r>
      <w:r>
        <w:rPr>
          <w:snapToGrid w:val="0"/>
        </w:rPr>
        <w:tab/>
        <w:t>Requirements for publicly inviting tenders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320" w:name="_Toc481472617"/>
      <w:bookmarkStart w:id="321" w:name="_Toc12956119"/>
      <w:bookmarkStart w:id="322" w:name="_Toc92787649"/>
      <w:bookmarkStart w:id="323" w:name="_Toc127853632"/>
      <w:bookmarkStart w:id="324" w:name="_Toc304815689"/>
      <w:bookmarkStart w:id="325" w:name="_Toc246404910"/>
      <w:r>
        <w:rPr>
          <w:rStyle w:val="CharSectno"/>
        </w:rPr>
        <w:t>15</w:t>
      </w:r>
      <w:r>
        <w:rPr>
          <w:snapToGrid w:val="0"/>
        </w:rPr>
        <w:t>.</w:t>
      </w:r>
      <w:r>
        <w:rPr>
          <w:snapToGrid w:val="0"/>
        </w:rPr>
        <w:tab/>
        <w:t>Minimum time to be allowed for submitting tenders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326" w:name="_Toc481472618"/>
      <w:bookmarkStart w:id="327" w:name="_Toc12956120"/>
      <w:bookmarkStart w:id="328" w:name="_Toc92787650"/>
      <w:bookmarkStart w:id="329" w:name="_Toc127853633"/>
      <w:bookmarkStart w:id="330" w:name="_Toc304815690"/>
      <w:bookmarkStart w:id="331" w:name="_Toc246404911"/>
      <w:r>
        <w:rPr>
          <w:rStyle w:val="CharSectno"/>
        </w:rPr>
        <w:t>16</w:t>
      </w:r>
      <w:r>
        <w:rPr>
          <w:snapToGrid w:val="0"/>
        </w:rPr>
        <w:t>.</w:t>
      </w:r>
      <w:r>
        <w:rPr>
          <w:snapToGrid w:val="0"/>
        </w:rPr>
        <w:tab/>
        <w:t>Receiving and opening tenders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332" w:name="_Toc481472619"/>
      <w:bookmarkStart w:id="333" w:name="_Toc12956121"/>
      <w:bookmarkStart w:id="334" w:name="_Toc92787651"/>
      <w:bookmarkStart w:id="335" w:name="_Toc127853634"/>
      <w:bookmarkStart w:id="336" w:name="_Toc304815691"/>
      <w:bookmarkStart w:id="337" w:name="_Toc246404912"/>
      <w:r>
        <w:rPr>
          <w:rStyle w:val="CharSectno"/>
        </w:rPr>
        <w:t>17</w:t>
      </w:r>
      <w:r>
        <w:rPr>
          <w:snapToGrid w:val="0"/>
        </w:rPr>
        <w:t>.</w:t>
      </w:r>
      <w:r>
        <w:rPr>
          <w:snapToGrid w:val="0"/>
        </w:rPr>
        <w:tab/>
        <w:t>Tenders register</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338" w:name="_Toc481472620"/>
      <w:bookmarkStart w:id="339" w:name="_Toc12956122"/>
      <w:bookmarkStart w:id="340" w:name="_Toc92787652"/>
      <w:bookmarkStart w:id="341" w:name="_Toc127853635"/>
      <w:bookmarkStart w:id="342" w:name="_Toc304815692"/>
      <w:bookmarkStart w:id="343" w:name="_Toc246404913"/>
      <w:r>
        <w:rPr>
          <w:rStyle w:val="CharSectno"/>
        </w:rPr>
        <w:t>18</w:t>
      </w:r>
      <w:r>
        <w:rPr>
          <w:snapToGrid w:val="0"/>
        </w:rPr>
        <w:t>.</w:t>
      </w:r>
      <w:r>
        <w:rPr>
          <w:snapToGrid w:val="0"/>
        </w:rPr>
        <w:tab/>
        <w:t>Choice of tender</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344" w:name="_Toc481472621"/>
      <w:bookmarkStart w:id="345" w:name="_Toc12956123"/>
      <w:bookmarkStart w:id="346" w:name="_Toc92787653"/>
      <w:bookmarkStart w:id="347" w:name="_Toc127853636"/>
      <w:bookmarkStart w:id="348" w:name="_Toc304815693"/>
      <w:bookmarkStart w:id="349" w:name="_Toc246404914"/>
      <w:r>
        <w:rPr>
          <w:rStyle w:val="CharSectno"/>
        </w:rPr>
        <w:t>19</w:t>
      </w:r>
      <w:r>
        <w:rPr>
          <w:snapToGrid w:val="0"/>
        </w:rPr>
        <w:t>.</w:t>
      </w:r>
      <w:r>
        <w:rPr>
          <w:snapToGrid w:val="0"/>
        </w:rPr>
        <w:tab/>
        <w:t>Tenderers to be notified of outcome</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350" w:name="_Toc481472622"/>
      <w:bookmarkStart w:id="351" w:name="_Toc12956124"/>
      <w:bookmarkStart w:id="352" w:name="_Toc92787654"/>
      <w:bookmarkStart w:id="353" w:name="_Toc127853637"/>
      <w:bookmarkStart w:id="354" w:name="_Toc304815694"/>
      <w:bookmarkStart w:id="355" w:name="_Toc246404915"/>
      <w:r>
        <w:rPr>
          <w:rStyle w:val="CharSectno"/>
        </w:rPr>
        <w:t>20</w:t>
      </w:r>
      <w:r>
        <w:rPr>
          <w:snapToGrid w:val="0"/>
        </w:rPr>
        <w:t>.</w:t>
      </w:r>
      <w:r>
        <w:rPr>
          <w:snapToGrid w:val="0"/>
        </w:rPr>
        <w:tab/>
        <w:t>Variation of requirements before entry into contract</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snapToGrid w:val="0"/>
        </w:rPr>
      </w:pPr>
      <w:bookmarkStart w:id="356" w:name="_Toc481472623"/>
      <w:bookmarkStart w:id="357" w:name="_Toc12956125"/>
      <w:bookmarkStart w:id="358" w:name="_Toc92787655"/>
      <w:bookmarkStart w:id="359" w:name="_Toc127853638"/>
      <w:bookmarkStart w:id="360" w:name="_Toc304815695"/>
      <w:bookmarkStart w:id="361" w:name="_Toc246404916"/>
      <w:r>
        <w:rPr>
          <w:rStyle w:val="CharSectno"/>
        </w:rPr>
        <w:t>21</w:t>
      </w:r>
      <w:r>
        <w:rPr>
          <w:snapToGrid w:val="0"/>
        </w:rPr>
        <w:t>.</w:t>
      </w:r>
      <w:r>
        <w:rPr>
          <w:snapToGrid w:val="0"/>
        </w:rPr>
        <w:tab/>
        <w:t>Limitation may be placed on who can tender</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362" w:name="_Toc481472624"/>
      <w:bookmarkStart w:id="363" w:name="_Toc12956126"/>
      <w:bookmarkStart w:id="364" w:name="_Toc92787656"/>
      <w:bookmarkStart w:id="365" w:name="_Toc127853639"/>
      <w:bookmarkStart w:id="366" w:name="_Toc304815696"/>
      <w:bookmarkStart w:id="367" w:name="_Toc246404917"/>
      <w:r>
        <w:rPr>
          <w:rStyle w:val="CharSectno"/>
        </w:rPr>
        <w:t>22</w:t>
      </w:r>
      <w:r>
        <w:rPr>
          <w:snapToGrid w:val="0"/>
        </w:rPr>
        <w:t>.</w:t>
      </w:r>
      <w:r>
        <w:rPr>
          <w:snapToGrid w:val="0"/>
        </w:rPr>
        <w:tab/>
        <w:t>Minimum time to be allowed for submitting expressions of interest</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368" w:name="_Toc481472625"/>
      <w:bookmarkStart w:id="369" w:name="_Toc12956127"/>
      <w:bookmarkStart w:id="370" w:name="_Toc92787657"/>
      <w:bookmarkStart w:id="371" w:name="_Toc127853640"/>
      <w:bookmarkStart w:id="372" w:name="_Toc304815697"/>
      <w:bookmarkStart w:id="373" w:name="_Toc246404918"/>
      <w:r>
        <w:rPr>
          <w:rStyle w:val="CharSectno"/>
        </w:rPr>
        <w:t>23</w:t>
      </w:r>
      <w:r>
        <w:rPr>
          <w:snapToGrid w:val="0"/>
        </w:rPr>
        <w:t>.</w:t>
      </w:r>
      <w:r>
        <w:rPr>
          <w:snapToGrid w:val="0"/>
        </w:rPr>
        <w:tab/>
        <w:t>Choice of acceptable tenderers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374" w:name="_Toc481472626"/>
      <w:bookmarkStart w:id="375" w:name="_Toc12956128"/>
      <w:bookmarkStart w:id="376" w:name="_Toc92787658"/>
      <w:bookmarkStart w:id="377" w:name="_Toc127853641"/>
      <w:bookmarkStart w:id="378" w:name="_Toc304815698"/>
      <w:bookmarkStart w:id="379" w:name="_Toc246404919"/>
      <w:r>
        <w:rPr>
          <w:rStyle w:val="CharSectno"/>
        </w:rPr>
        <w:t>24</w:t>
      </w:r>
      <w:r>
        <w:rPr>
          <w:snapToGrid w:val="0"/>
        </w:rPr>
        <w:t>.</w:t>
      </w:r>
      <w:r>
        <w:rPr>
          <w:snapToGrid w:val="0"/>
        </w:rPr>
        <w:tab/>
        <w:t>Persons expressing interest to be notified of outcome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380" w:name="_Toc92787659"/>
      <w:bookmarkStart w:id="381" w:name="_Toc92787721"/>
      <w:bookmarkStart w:id="382" w:name="_Toc92964447"/>
      <w:bookmarkStart w:id="383" w:name="_Toc103150797"/>
      <w:bookmarkStart w:id="384" w:name="_Toc122402898"/>
      <w:bookmarkStart w:id="385" w:name="_Toc122757640"/>
      <w:bookmarkStart w:id="386" w:name="_Toc124235926"/>
      <w:bookmarkStart w:id="387" w:name="_Toc124235992"/>
      <w:bookmarkStart w:id="388" w:name="_Toc124313395"/>
      <w:bookmarkStart w:id="389" w:name="_Toc124762199"/>
      <w:bookmarkStart w:id="390" w:name="_Toc124849911"/>
      <w:bookmarkStart w:id="391" w:name="_Toc124850003"/>
      <w:bookmarkStart w:id="392" w:name="_Toc124850065"/>
      <w:bookmarkStart w:id="393" w:name="_Toc125273595"/>
      <w:bookmarkStart w:id="394" w:name="_Toc125276184"/>
      <w:bookmarkStart w:id="395" w:name="_Toc127853642"/>
      <w:bookmarkStart w:id="396" w:name="_Toc159294135"/>
      <w:bookmarkStart w:id="397" w:name="_Toc159297267"/>
      <w:bookmarkStart w:id="398" w:name="_Toc162771696"/>
      <w:bookmarkStart w:id="399" w:name="_Toc162774710"/>
      <w:bookmarkStart w:id="400" w:name="_Toc246404920"/>
      <w:bookmarkStart w:id="401" w:name="_Toc304815699"/>
      <w:r>
        <w:rPr>
          <w:rStyle w:val="CharPartNo"/>
        </w:rPr>
        <w:t>Part 4A</w:t>
      </w:r>
      <w:r>
        <w:t xml:space="preserve"> — </w:t>
      </w:r>
      <w:r>
        <w:rPr>
          <w:rStyle w:val="CharPartText"/>
        </w:rPr>
        <w:t>Regional price preference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in Gazette 25 Feb 2000 p. 971.]</w:t>
      </w:r>
    </w:p>
    <w:p>
      <w:pPr>
        <w:pStyle w:val="Heading5"/>
        <w:spacing w:before="180"/>
      </w:pPr>
      <w:bookmarkStart w:id="402" w:name="_Toc481472627"/>
      <w:bookmarkStart w:id="403" w:name="_Toc12956129"/>
      <w:bookmarkStart w:id="404" w:name="_Toc92787660"/>
      <w:bookmarkStart w:id="405" w:name="_Toc127853643"/>
      <w:bookmarkStart w:id="406" w:name="_Toc304815700"/>
      <w:bookmarkStart w:id="407" w:name="_Toc246404921"/>
      <w:r>
        <w:rPr>
          <w:rStyle w:val="CharSectno"/>
        </w:rPr>
        <w:t>24A</w:t>
      </w:r>
      <w:r>
        <w:t>.</w:t>
      </w:r>
      <w:r>
        <w:tab/>
        <w:t>Application of this Part</w:t>
      </w:r>
      <w:bookmarkEnd w:id="402"/>
      <w:bookmarkEnd w:id="403"/>
      <w:bookmarkEnd w:id="404"/>
      <w:bookmarkEnd w:id="405"/>
      <w:bookmarkEnd w:id="406"/>
      <w:bookmarkEnd w:id="40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408" w:name="_Toc481472628"/>
      <w:bookmarkStart w:id="409" w:name="_Toc12956130"/>
      <w:bookmarkStart w:id="410" w:name="_Toc92787661"/>
      <w:bookmarkStart w:id="411" w:name="_Toc127853644"/>
      <w:bookmarkStart w:id="412" w:name="_Toc304815701"/>
      <w:bookmarkStart w:id="413" w:name="_Toc246404922"/>
      <w:r>
        <w:rPr>
          <w:rStyle w:val="CharSectno"/>
        </w:rPr>
        <w:t>24B</w:t>
      </w:r>
      <w:r>
        <w:t>.</w:t>
      </w:r>
      <w:r>
        <w:tab/>
        <w:t>Interpretation</w:t>
      </w:r>
      <w:bookmarkEnd w:id="408"/>
      <w:bookmarkEnd w:id="409"/>
      <w:bookmarkEnd w:id="410"/>
      <w:bookmarkEnd w:id="411"/>
      <w:bookmarkEnd w:id="412"/>
      <w:bookmarkEnd w:id="413"/>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414" w:name="_Toc481472629"/>
      <w:bookmarkStart w:id="415" w:name="_Toc12956131"/>
      <w:bookmarkStart w:id="416" w:name="_Toc92787662"/>
      <w:bookmarkStart w:id="417" w:name="_Toc127853645"/>
      <w:bookmarkStart w:id="418" w:name="_Toc304815702"/>
      <w:bookmarkStart w:id="419" w:name="_Toc246404923"/>
      <w:r>
        <w:rPr>
          <w:rStyle w:val="CharSectno"/>
        </w:rPr>
        <w:t>24C</w:t>
      </w:r>
      <w:r>
        <w:t>.</w:t>
      </w:r>
      <w:r>
        <w:tab/>
        <w:t>Regional price preference may be given</w:t>
      </w:r>
      <w:bookmarkEnd w:id="414"/>
      <w:bookmarkEnd w:id="415"/>
      <w:bookmarkEnd w:id="416"/>
      <w:bookmarkEnd w:id="417"/>
      <w:bookmarkEnd w:id="418"/>
      <w:bookmarkEnd w:id="419"/>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420" w:name="_Toc481472630"/>
      <w:bookmarkStart w:id="421" w:name="_Toc12956132"/>
      <w:bookmarkStart w:id="422" w:name="_Toc92787663"/>
      <w:bookmarkStart w:id="423" w:name="_Toc127853646"/>
      <w:bookmarkStart w:id="424" w:name="_Toc304815703"/>
      <w:bookmarkStart w:id="425" w:name="_Toc246404924"/>
      <w:r>
        <w:rPr>
          <w:rStyle w:val="CharSectno"/>
        </w:rPr>
        <w:t>24D</w:t>
      </w:r>
      <w:r>
        <w:t>.</w:t>
      </w:r>
      <w:r>
        <w:tab/>
        <w:t>Price percentage within which preference may be given</w:t>
      </w:r>
      <w:bookmarkEnd w:id="420"/>
      <w:bookmarkEnd w:id="421"/>
      <w:bookmarkEnd w:id="422"/>
      <w:bookmarkEnd w:id="423"/>
      <w:bookmarkEnd w:id="424"/>
      <w:bookmarkEnd w:id="425"/>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426" w:name="_Toc481472631"/>
      <w:bookmarkStart w:id="427" w:name="_Toc12956133"/>
      <w:bookmarkStart w:id="428" w:name="_Toc92787664"/>
      <w:bookmarkStart w:id="429" w:name="_Toc127853647"/>
      <w:bookmarkStart w:id="430" w:name="_Toc304815704"/>
      <w:bookmarkStart w:id="431" w:name="_Toc246404925"/>
      <w:r>
        <w:rPr>
          <w:rStyle w:val="CharSectno"/>
        </w:rPr>
        <w:t>24E</w:t>
      </w:r>
      <w:r>
        <w:t>.</w:t>
      </w:r>
      <w:r>
        <w:tab/>
        <w:t>Preparation of policy</w:t>
      </w:r>
      <w:bookmarkEnd w:id="426"/>
      <w:bookmarkEnd w:id="427"/>
      <w:bookmarkEnd w:id="428"/>
      <w:bookmarkEnd w:id="429"/>
      <w:bookmarkEnd w:id="430"/>
      <w:bookmarkEnd w:id="431"/>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432" w:name="_Toc481472632"/>
      <w:bookmarkStart w:id="433" w:name="_Toc12956134"/>
      <w:bookmarkStart w:id="434" w:name="_Toc92787665"/>
      <w:bookmarkStart w:id="435" w:name="_Toc127853648"/>
      <w:bookmarkStart w:id="436" w:name="_Toc304815705"/>
      <w:bookmarkStart w:id="437" w:name="_Toc246404926"/>
      <w:r>
        <w:rPr>
          <w:rStyle w:val="CharSectno"/>
        </w:rPr>
        <w:t>24F</w:t>
      </w:r>
      <w:r>
        <w:t>.</w:t>
      </w:r>
      <w:r>
        <w:tab/>
        <w:t>Adoption and notice of policy</w:t>
      </w:r>
      <w:bookmarkEnd w:id="432"/>
      <w:bookmarkEnd w:id="433"/>
      <w:bookmarkEnd w:id="434"/>
      <w:bookmarkEnd w:id="435"/>
      <w:bookmarkEnd w:id="436"/>
      <w:bookmarkEnd w:id="437"/>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438" w:name="_Toc481472633"/>
      <w:bookmarkStart w:id="439" w:name="_Toc12956135"/>
      <w:bookmarkStart w:id="440" w:name="_Toc92787666"/>
      <w:bookmarkStart w:id="441" w:name="_Toc127853649"/>
      <w:bookmarkStart w:id="442" w:name="_Toc304815706"/>
      <w:bookmarkStart w:id="443" w:name="_Toc246404927"/>
      <w:r>
        <w:rPr>
          <w:rStyle w:val="CharSectno"/>
        </w:rPr>
        <w:t>24G</w:t>
      </w:r>
      <w:r>
        <w:t>.</w:t>
      </w:r>
      <w:r>
        <w:tab/>
        <w:t>Adopted policy applies</w:t>
      </w:r>
      <w:bookmarkEnd w:id="438"/>
      <w:bookmarkEnd w:id="439"/>
      <w:bookmarkEnd w:id="440"/>
      <w:bookmarkEnd w:id="441"/>
      <w:bookmarkEnd w:id="442"/>
      <w:bookmarkEnd w:id="44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rPr>
          <w:del w:id="444" w:author="Master Repository Process" w:date="2021-08-29T02:16:00Z"/>
        </w:rPr>
      </w:pPr>
      <w:bookmarkStart w:id="445" w:name="_Toc92787670"/>
      <w:bookmarkStart w:id="446" w:name="_Toc92787732"/>
      <w:bookmarkStart w:id="447" w:name="_Toc92964458"/>
      <w:bookmarkStart w:id="448" w:name="_Toc103150808"/>
      <w:bookmarkStart w:id="449" w:name="_Toc122402909"/>
      <w:bookmarkStart w:id="450" w:name="_Toc122757651"/>
      <w:bookmarkStart w:id="451" w:name="_Toc124235937"/>
      <w:bookmarkStart w:id="452" w:name="_Toc124236003"/>
      <w:bookmarkStart w:id="453" w:name="_Toc124313406"/>
      <w:bookmarkStart w:id="454" w:name="_Toc124762210"/>
      <w:bookmarkStart w:id="455" w:name="_Toc124849922"/>
      <w:bookmarkStart w:id="456" w:name="_Toc124850014"/>
      <w:bookmarkStart w:id="457" w:name="_Toc124850076"/>
      <w:bookmarkStart w:id="458" w:name="_Toc125273606"/>
      <w:bookmarkStart w:id="459" w:name="_Toc125276195"/>
      <w:bookmarkStart w:id="460" w:name="_Toc127853653"/>
      <w:bookmarkStart w:id="461" w:name="_Toc159294146"/>
      <w:bookmarkStart w:id="462" w:name="_Toc159297278"/>
      <w:bookmarkStart w:id="463" w:name="_Toc162771707"/>
      <w:bookmarkStart w:id="464" w:name="_Toc162774721"/>
      <w:bookmarkStart w:id="465" w:name="_Toc246404931"/>
      <w:ins w:id="466" w:author="Master Repository Process" w:date="2021-08-29T02:16:00Z">
        <w:r>
          <w:t>[</w:t>
        </w:r>
      </w:ins>
      <w:bookmarkStart w:id="467" w:name="_Toc92787667"/>
      <w:bookmarkStart w:id="468" w:name="_Toc92787729"/>
      <w:bookmarkStart w:id="469" w:name="_Toc92964455"/>
      <w:bookmarkStart w:id="470" w:name="_Toc103150805"/>
      <w:bookmarkStart w:id="471" w:name="_Toc122402906"/>
      <w:bookmarkStart w:id="472" w:name="_Toc122757648"/>
      <w:bookmarkStart w:id="473" w:name="_Toc124235934"/>
      <w:bookmarkStart w:id="474" w:name="_Toc124236000"/>
      <w:bookmarkStart w:id="475" w:name="_Toc124313403"/>
      <w:bookmarkStart w:id="476" w:name="_Toc124762207"/>
      <w:bookmarkStart w:id="477" w:name="_Toc124849919"/>
      <w:bookmarkStart w:id="478" w:name="_Toc124850011"/>
      <w:bookmarkStart w:id="479" w:name="_Toc124850073"/>
      <w:bookmarkStart w:id="480" w:name="_Toc125273603"/>
      <w:bookmarkStart w:id="481" w:name="_Toc125276192"/>
      <w:bookmarkStart w:id="482" w:name="_Toc127853650"/>
      <w:bookmarkStart w:id="483" w:name="_Toc159294143"/>
      <w:bookmarkStart w:id="484" w:name="_Toc159297275"/>
      <w:bookmarkStart w:id="485" w:name="_Toc162771704"/>
      <w:bookmarkStart w:id="486" w:name="_Toc162774718"/>
      <w:bookmarkStart w:id="487" w:name="_Toc246404928"/>
      <w:r>
        <w:t>Part</w:t>
      </w:r>
      <w:del w:id="488" w:author="Master Repository Process" w:date="2021-08-29T02:16:00Z">
        <w:r>
          <w:rPr>
            <w:rStyle w:val="CharPartNo"/>
          </w:rPr>
          <w:delText> </w:delText>
        </w:r>
      </w:del>
      <w:ins w:id="489" w:author="Master Repository Process" w:date="2021-08-29T02:16:00Z">
        <w:r>
          <w:t xml:space="preserve"> </w:t>
        </w:r>
      </w:ins>
      <w:r>
        <w:t xml:space="preserve">4B </w:t>
      </w:r>
      <w:del w:id="490" w:author="Master Repository Process" w:date="2021-08-29T02:16:00Z">
        <w:r>
          <w:delText>—</w:delText>
        </w:r>
        <w:r>
          <w:rPr>
            <w:rStyle w:val="CharDivText"/>
          </w:rPr>
          <w:delText xml:space="preserve"> </w:delText>
        </w:r>
        <w:r>
          <w:rPr>
            <w:rStyle w:val="CharPartText"/>
          </w:rPr>
          <w:delText>Regional local governments</w:delTex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del>
    </w:p>
    <w:p>
      <w:pPr>
        <w:pStyle w:val="Footnoteheading"/>
        <w:rPr>
          <w:del w:id="491" w:author="Master Repository Process" w:date="2021-08-29T02:16:00Z"/>
        </w:rPr>
      </w:pPr>
      <w:del w:id="492" w:author="Master Repository Process" w:date="2021-08-29T02:16:00Z">
        <w:r>
          <w:tab/>
          <w:delText>[Heading inserted</w:delText>
        </w:r>
      </w:del>
      <w:ins w:id="493" w:author="Master Repository Process" w:date="2021-08-29T02:16:00Z">
        <w:r>
          <w:t>(r. 24H-24I) deleted</w:t>
        </w:r>
      </w:ins>
      <w:r>
        <w:t xml:space="preserve"> in Gazette </w:t>
      </w:r>
      <w:del w:id="494" w:author="Master Repository Process" w:date="2021-08-29T02:16:00Z">
        <w:r>
          <w:delText>28 Apr 2000</w:delText>
        </w:r>
      </w:del>
      <w:ins w:id="495" w:author="Master Repository Process" w:date="2021-08-29T02:16:00Z">
        <w:r>
          <w:t>27 Sep 2011</w:t>
        </w:r>
      </w:ins>
      <w:r>
        <w:t xml:space="preserve"> p. </w:t>
      </w:r>
      <w:del w:id="496" w:author="Master Repository Process" w:date="2021-08-29T02:16:00Z">
        <w:r>
          <w:delText>2039.]</w:delText>
        </w:r>
      </w:del>
    </w:p>
    <w:p>
      <w:pPr>
        <w:pStyle w:val="Heading5"/>
        <w:rPr>
          <w:del w:id="497" w:author="Master Repository Process" w:date="2021-08-29T02:16:00Z"/>
        </w:rPr>
      </w:pPr>
      <w:bookmarkStart w:id="498" w:name="_Toc481472634"/>
      <w:bookmarkStart w:id="499" w:name="_Toc12956136"/>
      <w:bookmarkStart w:id="500" w:name="_Toc92787668"/>
      <w:bookmarkStart w:id="501" w:name="_Toc127853651"/>
      <w:bookmarkStart w:id="502" w:name="_Toc246404929"/>
      <w:del w:id="503" w:author="Master Repository Process" w:date="2021-08-29T02:16:00Z">
        <w:r>
          <w:rPr>
            <w:rStyle w:val="CharSectno"/>
          </w:rPr>
          <w:delText>24H</w:delText>
        </w:r>
        <w:r>
          <w:delText>.</w:delText>
        </w:r>
        <w:r>
          <w:tab/>
          <w:delText>Modification of section 6.21(2) of Act — s. 3.66(5)</w:delText>
        </w:r>
        <w:bookmarkEnd w:id="498"/>
        <w:bookmarkEnd w:id="499"/>
        <w:bookmarkEnd w:id="500"/>
        <w:bookmarkEnd w:id="501"/>
        <w:bookmarkEnd w:id="502"/>
      </w:del>
    </w:p>
    <w:p>
      <w:pPr>
        <w:pStyle w:val="Subsection"/>
        <w:rPr>
          <w:del w:id="504" w:author="Master Repository Process" w:date="2021-08-29T02:16:00Z"/>
        </w:rPr>
      </w:pPr>
      <w:del w:id="505" w:author="Master Repository Process" w:date="2021-08-29T02:16:00Z">
        <w:r>
          <w:tab/>
        </w:r>
        <w:r>
          <w:tab/>
          <w:delText xml:space="preserve">Section 6.21(2) applies to a regional local government as if it were as follows — </w:delText>
        </w:r>
      </w:del>
    </w:p>
    <w:p>
      <w:pPr>
        <w:pStyle w:val="MiscOpen"/>
        <w:ind w:left="595"/>
        <w:rPr>
          <w:del w:id="506" w:author="Master Repository Process" w:date="2021-08-29T02:16:00Z"/>
        </w:rPr>
      </w:pPr>
      <w:del w:id="507" w:author="Master Repository Process" w:date="2021-08-29T02:16:00Z">
        <w:r>
          <w:delText xml:space="preserve">“    </w:delText>
        </w:r>
      </w:del>
    </w:p>
    <w:p>
      <w:pPr>
        <w:pStyle w:val="zSubsection"/>
        <w:rPr>
          <w:del w:id="508" w:author="Master Repository Process" w:date="2021-08-29T02:16:00Z"/>
        </w:rPr>
      </w:pPr>
      <w:del w:id="509" w:author="Master Repository Process" w:date="2021-08-29T02:16:00Z">
        <w:r>
          <w:tab/>
          <w:delText>(2)</w:delText>
        </w:r>
        <w:r>
          <w:tab/>
          <w:delText xml:space="preserve">Where, under section 6.20(1), a regional local government borrows money, obtains credit or arranges for financial accommodation to be extended to the regional local government that money, credit or financial accommodation is only to be secured — </w:delText>
        </w:r>
      </w:del>
    </w:p>
    <w:p>
      <w:pPr>
        <w:pStyle w:val="zIndenta"/>
        <w:rPr>
          <w:del w:id="510" w:author="Master Repository Process" w:date="2021-08-29T02:16:00Z"/>
        </w:rPr>
      </w:pPr>
      <w:del w:id="511" w:author="Master Repository Process" w:date="2021-08-29T02:16:00Z">
        <w:r>
          <w:tab/>
          <w:delText>(a)</w:delText>
        </w:r>
        <w:r>
          <w:tab/>
          <w:delText xml:space="preserve">by the regional local government giving security over the financial contributions of the participants to the regional local government’s funds as set out or provided for in the establishment agreement for the regional local government; </w:delText>
        </w:r>
      </w:del>
    </w:p>
    <w:p>
      <w:pPr>
        <w:pStyle w:val="zIndenta"/>
        <w:rPr>
          <w:del w:id="512" w:author="Master Repository Process" w:date="2021-08-29T02:16:00Z"/>
        </w:rPr>
      </w:pPr>
      <w:del w:id="513" w:author="Master Repository Process" w:date="2021-08-29T02:16:00Z">
        <w:r>
          <w:tab/>
          <w:delText>(b)</w:delText>
        </w:r>
        <w:r>
          <w:tab/>
          <w:delText>by the regional local government giving security over Government grants which were not given to the regional local government for a specific purpose; or</w:delText>
        </w:r>
      </w:del>
    </w:p>
    <w:p>
      <w:pPr>
        <w:pStyle w:val="zIndenta"/>
        <w:rPr>
          <w:del w:id="514" w:author="Master Repository Process" w:date="2021-08-29T02:16:00Z"/>
        </w:rPr>
      </w:pPr>
      <w:del w:id="515" w:author="Master Repository Process" w:date="2021-08-29T02:16:00Z">
        <w:r>
          <w:tab/>
          <w:delText>(c)</w:delText>
        </w:r>
        <w:r>
          <w:tab/>
          <w:delText>by a participant giving security over its general funds to the extent agreed by the participant.</w:delText>
        </w:r>
      </w:del>
    </w:p>
    <w:p>
      <w:pPr>
        <w:pStyle w:val="zSubsection"/>
        <w:rPr>
          <w:del w:id="516" w:author="Master Repository Process" w:date="2021-08-29T02:16:00Z"/>
        </w:rPr>
      </w:pPr>
      <w:del w:id="517" w:author="Master Repository Process" w:date="2021-08-29T02:16:00Z">
        <w:r>
          <w:tab/>
          <w:delText>(2a)</w:delText>
        </w:r>
        <w:r>
          <w:tab/>
          <w:delText xml:space="preserve">Despite subsection (2)(a) and (c), security cannot be given over — </w:delText>
        </w:r>
      </w:del>
    </w:p>
    <w:p>
      <w:pPr>
        <w:pStyle w:val="zIndenta"/>
        <w:rPr>
          <w:del w:id="518" w:author="Master Repository Process" w:date="2021-08-29T02:16:00Z"/>
        </w:rPr>
      </w:pPr>
      <w:del w:id="519" w:author="Master Repository Process" w:date="2021-08-29T02:16:00Z">
        <w:r>
          <w:tab/>
          <w:delText>(a)</w:delText>
        </w:r>
        <w:r>
          <w:tab/>
          <w:delText>the financial contributions of a particular participant to the regional local government’s funds; or</w:delText>
        </w:r>
      </w:del>
    </w:p>
    <w:p>
      <w:pPr>
        <w:pStyle w:val="zIndenta"/>
        <w:rPr>
          <w:del w:id="520" w:author="Master Repository Process" w:date="2021-08-29T02:16:00Z"/>
        </w:rPr>
      </w:pPr>
      <w:del w:id="521" w:author="Master Repository Process" w:date="2021-08-29T02:16:00Z">
        <w:r>
          <w:tab/>
          <w:delText>(b)</w:delText>
        </w:r>
        <w:r>
          <w:tab/>
          <w:delText>the general funds of a particular participant,</w:delText>
        </w:r>
      </w:del>
    </w:p>
    <w:p>
      <w:pPr>
        <w:pStyle w:val="zSubsection"/>
        <w:rPr>
          <w:del w:id="522" w:author="Master Repository Process" w:date="2021-08-29T02:16:00Z"/>
        </w:rPr>
      </w:pPr>
      <w:del w:id="523" w:author="Master Repository Process" w:date="2021-08-29T02:16:00Z">
        <w:r>
          <w:tab/>
        </w:r>
        <w:r>
          <w:tab/>
          <w:delText>if the participant is not a party to the activity or transaction for which the money is to be borrowed by, the credit is to be obtained for, or the financial accommodation is to be extended to, the regional local government.</w:delText>
        </w:r>
      </w:del>
    </w:p>
    <w:p>
      <w:pPr>
        <w:pStyle w:val="MiscClose"/>
        <w:ind w:right="152"/>
        <w:rPr>
          <w:del w:id="524" w:author="Master Repository Process" w:date="2021-08-29T02:16:00Z"/>
        </w:rPr>
      </w:pPr>
      <w:del w:id="525" w:author="Master Repository Process" w:date="2021-08-29T02:16:00Z">
        <w:r>
          <w:delText xml:space="preserve">    ”.</w:delText>
        </w:r>
      </w:del>
    </w:p>
    <w:p>
      <w:pPr>
        <w:pStyle w:val="Footnotesection"/>
        <w:rPr>
          <w:del w:id="526" w:author="Master Repository Process" w:date="2021-08-29T02:16:00Z"/>
        </w:rPr>
      </w:pPr>
      <w:del w:id="527" w:author="Master Repository Process" w:date="2021-08-29T02:16:00Z">
        <w:r>
          <w:tab/>
          <w:delText>[Regulation 24H inserted in Gazette 28 Apr 2000 p. 2039</w:delText>
        </w:r>
        <w:r>
          <w:noBreakHyphen/>
          <w:delText>40.]</w:delText>
        </w:r>
      </w:del>
    </w:p>
    <w:p>
      <w:pPr>
        <w:pStyle w:val="Heading5"/>
        <w:rPr>
          <w:del w:id="528" w:author="Master Repository Process" w:date="2021-08-29T02:16:00Z"/>
        </w:rPr>
      </w:pPr>
      <w:bookmarkStart w:id="529" w:name="_Toc481472635"/>
      <w:bookmarkStart w:id="530" w:name="_Toc12956137"/>
      <w:bookmarkStart w:id="531" w:name="_Toc92787669"/>
      <w:bookmarkStart w:id="532" w:name="_Toc127853652"/>
      <w:bookmarkStart w:id="533" w:name="_Toc246404930"/>
      <w:del w:id="534" w:author="Master Repository Process" w:date="2021-08-29T02:16:00Z">
        <w:r>
          <w:rPr>
            <w:rStyle w:val="CharSectno"/>
          </w:rPr>
          <w:delText>24I</w:delText>
        </w:r>
        <w:r>
          <w:delText>.</w:delText>
        </w:r>
        <w:r>
          <w:tab/>
          <w:delText>Modification of section 6.23(1) of Act  — s. 3.66(5)</w:delText>
        </w:r>
        <w:bookmarkEnd w:id="529"/>
        <w:bookmarkEnd w:id="530"/>
        <w:bookmarkEnd w:id="531"/>
        <w:bookmarkEnd w:id="532"/>
        <w:bookmarkEnd w:id="533"/>
      </w:del>
    </w:p>
    <w:p>
      <w:pPr>
        <w:pStyle w:val="Subsection"/>
        <w:rPr>
          <w:del w:id="535" w:author="Master Repository Process" w:date="2021-08-29T02:16:00Z"/>
        </w:rPr>
      </w:pPr>
      <w:del w:id="536" w:author="Master Repository Process" w:date="2021-08-29T02:16:00Z">
        <w:r>
          <w:tab/>
        </w:r>
        <w:r>
          <w:tab/>
          <w:delText>Section 6.23(1) applies to a regional local government as if it were as follows —</w:delText>
        </w:r>
      </w:del>
    </w:p>
    <w:p>
      <w:pPr>
        <w:pStyle w:val="MiscOpen"/>
        <w:ind w:left="595"/>
        <w:rPr>
          <w:del w:id="537" w:author="Master Repository Process" w:date="2021-08-29T02:16:00Z"/>
        </w:rPr>
      </w:pPr>
      <w:del w:id="538" w:author="Master Repository Process" w:date="2021-08-29T02:16:00Z">
        <w:r>
          <w:delText xml:space="preserve">“    </w:delText>
        </w:r>
      </w:del>
    </w:p>
    <w:p>
      <w:pPr>
        <w:pStyle w:val="zSubsection"/>
        <w:rPr>
          <w:del w:id="539" w:author="Master Repository Process" w:date="2021-08-29T02:16:00Z"/>
        </w:rPr>
      </w:pPr>
      <w:del w:id="540" w:author="Master Repository Process" w:date="2021-08-29T02:16:00Z">
        <w:r>
          <w:tab/>
          <w:delText>(1)</w:delText>
        </w:r>
        <w:r>
          <w:tab/>
          <w:delText xml:space="preserve">In relation to a regional local government a receiver is entitled to receive whichever of the following over which security has been given in a particular case — </w:delText>
        </w:r>
      </w:del>
    </w:p>
    <w:p>
      <w:pPr>
        <w:pStyle w:val="zIndenta"/>
        <w:rPr>
          <w:del w:id="541" w:author="Master Repository Process" w:date="2021-08-29T02:16:00Z"/>
        </w:rPr>
      </w:pPr>
      <w:del w:id="542" w:author="Master Repository Process" w:date="2021-08-29T02:16:00Z">
        <w:r>
          <w:tab/>
          <w:delText>(a)</w:delText>
        </w:r>
        <w:r>
          <w:tab/>
          <w:delText>the financial contributions of the participants to the regional local government’s funds as set out or provided for in the establishment agreement for the regional local government;</w:delText>
        </w:r>
      </w:del>
    </w:p>
    <w:p>
      <w:pPr>
        <w:pStyle w:val="zIndenta"/>
        <w:rPr>
          <w:del w:id="543" w:author="Master Repository Process" w:date="2021-08-29T02:16:00Z"/>
        </w:rPr>
      </w:pPr>
      <w:del w:id="544" w:author="Master Repository Process" w:date="2021-08-29T02:16:00Z">
        <w:r>
          <w:tab/>
          <w:delText>(b)</w:delText>
        </w:r>
        <w:r>
          <w:tab/>
          <w:delText xml:space="preserve">Government grants which were not given to the regional local government for a specific purpose; </w:delText>
        </w:r>
      </w:del>
    </w:p>
    <w:p>
      <w:pPr>
        <w:pStyle w:val="zIndenta"/>
        <w:rPr>
          <w:del w:id="545" w:author="Master Repository Process" w:date="2021-08-29T02:16:00Z"/>
        </w:rPr>
      </w:pPr>
      <w:del w:id="546" w:author="Master Repository Process" w:date="2021-08-29T02:16:00Z">
        <w:r>
          <w:tab/>
          <w:delText>(c)</w:delText>
        </w:r>
        <w:r>
          <w:tab/>
          <w:delText>the general funds of a participant to the extent that those funds secure either money borrowed by, credit obtained for, or financial accommodation extended to, the regional local government.</w:delText>
        </w:r>
      </w:del>
    </w:p>
    <w:p>
      <w:pPr>
        <w:pStyle w:val="MiscClose"/>
        <w:keepNext/>
        <w:tabs>
          <w:tab w:val="left" w:pos="7088"/>
        </w:tabs>
        <w:rPr>
          <w:del w:id="547" w:author="Master Repository Process" w:date="2021-08-29T02:16:00Z"/>
        </w:rPr>
      </w:pPr>
      <w:del w:id="548" w:author="Master Repository Process" w:date="2021-08-29T02:16:00Z">
        <w:r>
          <w:delText>”.</w:delText>
        </w:r>
      </w:del>
    </w:p>
    <w:p>
      <w:pPr>
        <w:pStyle w:val="Ednotepart"/>
      </w:pPr>
      <w:del w:id="549" w:author="Master Repository Process" w:date="2021-08-29T02:16:00Z">
        <w:r>
          <w:tab/>
          <w:delText>[Regulation 24I inserted in Gazette 28 Apr 2000 p. 2040</w:delText>
        </w:r>
      </w:del>
      <w:ins w:id="550" w:author="Master Repository Process" w:date="2021-08-29T02:16:00Z">
        <w:r>
          <w:t>3846</w:t>
        </w:r>
      </w:ins>
      <w:r>
        <w:t>.]</w:t>
      </w:r>
    </w:p>
    <w:p>
      <w:pPr>
        <w:pStyle w:val="Heading2"/>
      </w:pPr>
      <w:bookmarkStart w:id="551" w:name="_Toc304815707"/>
      <w:r>
        <w:rPr>
          <w:rStyle w:val="CharPartNo"/>
        </w:rPr>
        <w:t>Part 5</w:t>
      </w:r>
      <w:r>
        <w:rPr>
          <w:rStyle w:val="CharDivNo"/>
        </w:rPr>
        <w:t> </w:t>
      </w:r>
      <w:r>
        <w:t>—</w:t>
      </w:r>
      <w:r>
        <w:rPr>
          <w:rStyle w:val="CharDivText"/>
        </w:rPr>
        <w:t> </w:t>
      </w:r>
      <w:r>
        <w:rPr>
          <w:rStyle w:val="CharPartText"/>
        </w:rPr>
        <w:t>Owner onus and infringement notices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551"/>
      <w:r>
        <w:rPr>
          <w:rStyle w:val="CharPartText"/>
        </w:rPr>
        <w:t xml:space="preserve"> </w:t>
      </w:r>
    </w:p>
    <w:p>
      <w:pPr>
        <w:pStyle w:val="Heading5"/>
        <w:ind w:right="376"/>
        <w:rPr>
          <w:snapToGrid w:val="0"/>
        </w:rPr>
      </w:pPr>
      <w:bookmarkStart w:id="552" w:name="_Toc481472636"/>
      <w:bookmarkStart w:id="553" w:name="_Toc12956138"/>
      <w:bookmarkStart w:id="554" w:name="_Toc92787671"/>
      <w:bookmarkStart w:id="555" w:name="_Toc127853654"/>
      <w:bookmarkStart w:id="556" w:name="_Toc304815708"/>
      <w:bookmarkStart w:id="557" w:name="_Toc246404932"/>
      <w:r>
        <w:rPr>
          <w:rStyle w:val="CharSectno"/>
        </w:rPr>
        <w:t>25</w:t>
      </w:r>
      <w:r>
        <w:rPr>
          <w:snapToGrid w:val="0"/>
        </w:rPr>
        <w:t>.</w:t>
      </w:r>
      <w:r>
        <w:rPr>
          <w:snapToGrid w:val="0"/>
        </w:rPr>
        <w:tab/>
        <w:t>Form of notice to put onus on vehicle owner — s. 9.13</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558" w:name="_Toc481472637"/>
      <w:bookmarkStart w:id="559" w:name="_Toc12956139"/>
      <w:bookmarkStart w:id="560" w:name="_Toc92787672"/>
      <w:bookmarkStart w:id="561" w:name="_Toc127853655"/>
      <w:bookmarkStart w:id="562" w:name="_Toc304815709"/>
      <w:bookmarkStart w:id="563" w:name="_Toc246404933"/>
      <w:r>
        <w:rPr>
          <w:rStyle w:val="CharSectno"/>
        </w:rPr>
        <w:t>26</w:t>
      </w:r>
      <w:r>
        <w:rPr>
          <w:snapToGrid w:val="0"/>
        </w:rPr>
        <w:t>.</w:t>
      </w:r>
      <w:r>
        <w:rPr>
          <w:snapToGrid w:val="0"/>
        </w:rPr>
        <w:tab/>
        <w:t>Form of infringement notice — s. 9.16</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564" w:name="_Toc481472638"/>
      <w:bookmarkStart w:id="565" w:name="_Toc12956140"/>
      <w:bookmarkStart w:id="566" w:name="_Toc92787673"/>
      <w:bookmarkStart w:id="567" w:name="_Toc127853656"/>
      <w:bookmarkStart w:id="568" w:name="_Toc304815710"/>
      <w:bookmarkStart w:id="569" w:name="_Toc246404934"/>
      <w:r>
        <w:rPr>
          <w:rStyle w:val="CharSectno"/>
        </w:rPr>
        <w:t>27</w:t>
      </w:r>
      <w:r>
        <w:rPr>
          <w:snapToGrid w:val="0"/>
        </w:rPr>
        <w:t>.</w:t>
      </w:r>
      <w:r>
        <w:rPr>
          <w:snapToGrid w:val="0"/>
        </w:rPr>
        <w:tab/>
        <w:t>Form of withdrawal of infringement notice — s. 9.20</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570" w:name="_Toc481472639"/>
      <w:bookmarkStart w:id="571" w:name="_Toc12956141"/>
      <w:bookmarkStart w:id="572" w:name="_Toc92787674"/>
      <w:r>
        <w:rPr>
          <w:rStyle w:val="CharSectno"/>
        </w:rPr>
        <w:t>[</w:t>
      </w:r>
      <w:r>
        <w:rPr>
          <w:rStyle w:val="CharSectno"/>
          <w:b/>
          <w:bCs/>
        </w:rPr>
        <w:t>28</w:t>
      </w:r>
      <w:r>
        <w:rPr>
          <w:b/>
          <w:bCs/>
        </w:rPr>
        <w:t>.</w:t>
      </w:r>
      <w:r>
        <w:tab/>
        <w:t>Omitted under the Reprints Act 1984 s. 7(4)(g).]</w:t>
      </w:r>
    </w:p>
    <w:p>
      <w:pPr>
        <w:pStyle w:val="Heading2"/>
      </w:pPr>
      <w:bookmarkStart w:id="573" w:name="_Toc92787675"/>
      <w:bookmarkStart w:id="574" w:name="_Toc92787737"/>
      <w:bookmarkStart w:id="575" w:name="_Toc92964463"/>
      <w:bookmarkStart w:id="576" w:name="_Toc103150813"/>
      <w:bookmarkStart w:id="577" w:name="_Toc122402914"/>
      <w:bookmarkStart w:id="578" w:name="_Toc122757656"/>
      <w:bookmarkStart w:id="579" w:name="_Toc124235941"/>
      <w:bookmarkStart w:id="580" w:name="_Toc124236007"/>
      <w:bookmarkStart w:id="581" w:name="_Toc124313410"/>
      <w:bookmarkStart w:id="582" w:name="_Toc124762214"/>
      <w:bookmarkStart w:id="583" w:name="_Toc124849926"/>
      <w:bookmarkStart w:id="584" w:name="_Toc124850018"/>
      <w:bookmarkStart w:id="585" w:name="_Toc124850080"/>
      <w:bookmarkStart w:id="586" w:name="_Toc125273610"/>
      <w:bookmarkStart w:id="587" w:name="_Toc125276199"/>
      <w:bookmarkStart w:id="588" w:name="_Toc127853657"/>
      <w:bookmarkStart w:id="589" w:name="_Toc159294150"/>
      <w:bookmarkStart w:id="590" w:name="_Toc159297282"/>
      <w:bookmarkStart w:id="591" w:name="_Toc162771711"/>
      <w:bookmarkStart w:id="592" w:name="_Toc162774725"/>
      <w:bookmarkStart w:id="593" w:name="_Toc246404935"/>
      <w:bookmarkStart w:id="594" w:name="_Toc304815711"/>
      <w:bookmarkEnd w:id="570"/>
      <w:bookmarkEnd w:id="571"/>
      <w:bookmarkEnd w:id="572"/>
      <w:r>
        <w:rPr>
          <w:rStyle w:val="CharPartNo"/>
        </w:rPr>
        <w:t>Part 6</w:t>
      </w:r>
      <w:r>
        <w:rPr>
          <w:rStyle w:val="CharDivNo"/>
        </w:rPr>
        <w:t> </w:t>
      </w:r>
      <w:r>
        <w:t>—</w:t>
      </w:r>
      <w:r>
        <w:rPr>
          <w:rStyle w:val="CharDivText"/>
        </w:rPr>
        <w:t> </w:t>
      </w:r>
      <w:r>
        <w:rPr>
          <w:rStyle w:val="CharPartText"/>
        </w:rPr>
        <w:t>Miscellaneous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ind w:right="856"/>
        <w:rPr>
          <w:snapToGrid w:val="0"/>
        </w:rPr>
      </w:pPr>
      <w:bookmarkStart w:id="595" w:name="_Toc481472640"/>
      <w:bookmarkStart w:id="596" w:name="_Toc12956142"/>
      <w:bookmarkStart w:id="597" w:name="_Toc92787676"/>
      <w:bookmarkStart w:id="598" w:name="_Toc127853658"/>
      <w:bookmarkStart w:id="599" w:name="_Toc304815712"/>
      <w:bookmarkStart w:id="600" w:name="_Toc246404936"/>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601" w:name="_Toc127853659"/>
      <w:bookmarkStart w:id="602" w:name="_Toc304815713"/>
      <w:bookmarkStart w:id="603" w:name="_Toc246404937"/>
      <w:bookmarkStart w:id="604" w:name="_Toc481472641"/>
      <w:bookmarkStart w:id="605" w:name="_Toc12956143"/>
      <w:bookmarkStart w:id="606" w:name="_Toc92787677"/>
      <w:r>
        <w:rPr>
          <w:rStyle w:val="CharSectno"/>
        </w:rPr>
        <w:t>29A</w:t>
      </w:r>
      <w:r>
        <w:t>.</w:t>
      </w:r>
      <w:r>
        <w:tab/>
        <w:t>Abandoned vehicle wrecks — s. 3.40A</w:t>
      </w:r>
      <w:bookmarkEnd w:id="601"/>
      <w:bookmarkEnd w:id="602"/>
      <w:bookmarkEnd w:id="603"/>
    </w:p>
    <w:p>
      <w:pPr>
        <w:pStyle w:val="Subsection"/>
      </w:pPr>
      <w:r>
        <w:tab/>
      </w:r>
      <w:r>
        <w:tab/>
        <w:t>For the purposes of the definition of “abandoned vehicle wreck” in section 3.40A(5)(c)</w:t>
      </w:r>
      <w:ins w:id="607" w:author="Master Repository Process" w:date="2021-08-29T02:16:00Z">
        <w:r>
          <w:t xml:space="preserve"> of the Act</w:t>
        </w:r>
      </w:ins>
      <w:r>
        <w:t xml:space="preserve">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w:t>
      </w:r>
      <w:del w:id="608" w:author="Master Repository Process" w:date="2021-08-29T02:16:00Z">
        <w:r>
          <w:delText>1058</w:delText>
        </w:r>
      </w:del>
      <w:ins w:id="609" w:author="Master Repository Process" w:date="2021-08-29T02:16:00Z">
        <w:r>
          <w:t>1058; amended in Gazette 27 Sep 2011 p. 3846</w:t>
        </w:r>
      </w:ins>
      <w:r>
        <w:t>.]</w:t>
      </w:r>
    </w:p>
    <w:p>
      <w:pPr>
        <w:pStyle w:val="Heading5"/>
      </w:pPr>
      <w:bookmarkStart w:id="610" w:name="_Toc304815714"/>
      <w:bookmarkStart w:id="611" w:name="_Toc246404938"/>
      <w:bookmarkStart w:id="612" w:name="_Toc127853660"/>
      <w:r>
        <w:rPr>
          <w:rStyle w:val="CharSectno"/>
        </w:rPr>
        <w:t>29B</w:t>
      </w:r>
      <w:r>
        <w:t>.</w:t>
      </w:r>
      <w:r>
        <w:tab/>
        <w:t>Prescribed non</w:t>
      </w:r>
      <w:r>
        <w:noBreakHyphen/>
        <w:t>perishable goods — s. 3.47(2b)(ca)</w:t>
      </w:r>
      <w:bookmarkEnd w:id="610"/>
      <w:bookmarkEnd w:id="611"/>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spacing w:before="180"/>
        <w:rPr>
          <w:snapToGrid w:val="0"/>
        </w:rPr>
      </w:pPr>
      <w:bookmarkStart w:id="613" w:name="_Toc304815715"/>
      <w:bookmarkStart w:id="614" w:name="_Toc246404939"/>
      <w:r>
        <w:rPr>
          <w:rStyle w:val="CharSectno"/>
        </w:rPr>
        <w:t>30</w:t>
      </w:r>
      <w:r>
        <w:rPr>
          <w:snapToGrid w:val="0"/>
        </w:rPr>
        <w:t>.</w:t>
      </w:r>
      <w:r>
        <w:rPr>
          <w:snapToGrid w:val="0"/>
        </w:rPr>
        <w:tab/>
        <w:t>Dispositions of property to which section 3.58 of Act does not apply</w:t>
      </w:r>
      <w:bookmarkEnd w:id="604"/>
      <w:bookmarkEnd w:id="605"/>
      <w:bookmarkEnd w:id="606"/>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rStyle w:val="CharDefText"/>
        </w:rPr>
        <w:t>the transferee</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w:t>
      </w:r>
      <w:del w:id="615" w:author="Master Repository Process" w:date="2021-08-29T02:16:00Z">
        <w:r>
          <w:delText xml:space="preserve">“medical practitioner” (as defined in section 3 of the </w:delText>
        </w:r>
        <w:r>
          <w:rPr>
            <w:i/>
          </w:rPr>
          <w:delText>Medical Act 1894</w:delText>
        </w:r>
        <w:r>
          <w:delText>)</w:delText>
        </w:r>
      </w:del>
      <w:ins w:id="616" w:author="Master Repository Process" w:date="2021-08-29T02:16:00Z">
        <w:r>
          <w:t xml:space="preserve">person registered under the </w:t>
        </w:r>
        <w:r>
          <w:rPr>
            <w:i/>
          </w:rPr>
          <w:t>Health Practitioner Regulation National Law (Western Australia)</w:t>
        </w:r>
        <w:r>
          <w:t xml:space="preserve"> in the medical profession</w:t>
        </w:r>
      </w:ins>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the subject of Statewide public notice under section 3.59(4</w:t>
      </w:r>
      <w:del w:id="617" w:author="Master Repository Process" w:date="2021-08-29T02:16:00Z">
        <w:r>
          <w:delText>),</w:delText>
        </w:r>
      </w:del>
      <w:ins w:id="618" w:author="Master Repository Process" w:date="2021-08-29T02:16:00Z">
        <w:r>
          <w:t>) of the Act,</w:t>
        </w:r>
      </w:ins>
      <w:r>
        <w:t xml:space="preserve">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ins w:id="619" w:author="Master Repository Process" w:date="2021-08-29T02:16:00Z">
        <w:r>
          <w:t>; 27 Sep 2011 p. 3846</w:t>
        </w:r>
      </w:ins>
      <w:r>
        <w:t>.]</w:t>
      </w:r>
    </w:p>
    <w:p>
      <w:pPr>
        <w:pStyle w:val="Heading5"/>
        <w:rPr>
          <w:snapToGrid w:val="0"/>
        </w:rPr>
      </w:pPr>
      <w:bookmarkStart w:id="620" w:name="_Toc481472642"/>
      <w:bookmarkStart w:id="621" w:name="_Toc12956144"/>
      <w:bookmarkStart w:id="622" w:name="_Toc92787678"/>
      <w:bookmarkStart w:id="623" w:name="_Toc127853661"/>
      <w:bookmarkStart w:id="624" w:name="_Toc304815716"/>
      <w:bookmarkStart w:id="625" w:name="_Toc246404940"/>
      <w:r>
        <w:rPr>
          <w:rStyle w:val="CharSectno"/>
        </w:rPr>
        <w:t>31</w:t>
      </w:r>
      <w:r>
        <w:rPr>
          <w:snapToGrid w:val="0"/>
        </w:rPr>
        <w:t>.</w:t>
      </w:r>
      <w:r>
        <w:rPr>
          <w:snapToGrid w:val="0"/>
        </w:rPr>
        <w:tab/>
        <w:t>Anti</w:t>
      </w:r>
      <w:r>
        <w:rPr>
          <w:snapToGrid w:val="0"/>
        </w:rPr>
        <w:noBreakHyphen/>
        <w:t>avoidance provision about dispositions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626" w:name="_Toc481472643"/>
      <w:bookmarkStart w:id="627" w:name="_Toc12956145"/>
      <w:bookmarkStart w:id="628" w:name="_Toc92787679"/>
      <w:bookmarkStart w:id="629" w:name="_Toc127853662"/>
      <w:bookmarkStart w:id="630" w:name="_Toc304815717"/>
      <w:bookmarkStart w:id="631" w:name="_Toc246404941"/>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632" w:name="_Toc481472644"/>
      <w:bookmarkStart w:id="633" w:name="_Toc12956146"/>
      <w:bookmarkStart w:id="634" w:name="_Toc92787680"/>
      <w:bookmarkStart w:id="635" w:name="_Toc127853663"/>
      <w:bookmarkStart w:id="636" w:name="_Toc304815718"/>
      <w:bookmarkStart w:id="637" w:name="_Toc246404942"/>
      <w:r>
        <w:rPr>
          <w:rStyle w:val="CharSectno"/>
        </w:rPr>
        <w:t>32A</w:t>
      </w:r>
      <w:r>
        <w:t>.</w:t>
      </w:r>
      <w:r>
        <w:tab/>
        <w:t>Excluded “authorisations” — s. 9.2</w:t>
      </w:r>
      <w:bookmarkEnd w:id="632"/>
      <w:bookmarkEnd w:id="633"/>
      <w:bookmarkEnd w:id="634"/>
      <w:bookmarkEnd w:id="635"/>
      <w:bookmarkEnd w:id="636"/>
      <w:bookmarkEnd w:id="637"/>
    </w:p>
    <w:p>
      <w:pPr>
        <w:pStyle w:val="Subsection"/>
      </w:pPr>
      <w:r>
        <w:tab/>
        <w:t>(1)</w:t>
      </w:r>
      <w:r>
        <w:tab/>
        <w:t>The following are excluded from being authorisations for the purposes of the definition of “authorisation” in section 9.2</w:t>
      </w:r>
      <w:ins w:id="638" w:author="Master Repository Process" w:date="2021-08-29T02:16:00Z">
        <w:r>
          <w:t xml:space="preserve"> of the Act</w:t>
        </w:r>
      </w:ins>
      <w:r>
        <w: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“authorisation” under section 9.2 </w:t>
      </w:r>
      <w:ins w:id="639" w:author="Master Repository Process" w:date="2021-08-29T02:16:00Z">
        <w:r>
          <w:t xml:space="preserve">of the Act </w:t>
        </w:r>
      </w:ins>
      <w:r>
        <w:t>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ins w:id="640" w:author="Master Repository Process" w:date="2021-08-29T02:16:00Z">
        <w:r>
          <w:t>; 27 Sep 2011 p. 3846-7</w:t>
        </w:r>
      </w:ins>
      <w:r>
        <w:t>.]</w:t>
      </w:r>
    </w:p>
    <w:p>
      <w:pPr>
        <w:pStyle w:val="Heading5"/>
        <w:rPr>
          <w:snapToGrid w:val="0"/>
        </w:rPr>
      </w:pPr>
      <w:bookmarkStart w:id="641" w:name="_Toc481472645"/>
      <w:bookmarkStart w:id="642" w:name="_Toc12956147"/>
      <w:bookmarkStart w:id="643" w:name="_Toc92787681"/>
      <w:bookmarkStart w:id="644" w:name="_Toc127853664"/>
      <w:bookmarkStart w:id="645" w:name="_Toc304815719"/>
      <w:bookmarkStart w:id="646" w:name="_Toc246404943"/>
      <w:r>
        <w:rPr>
          <w:rStyle w:val="CharSectno"/>
        </w:rPr>
        <w:t>33</w:t>
      </w:r>
      <w:r>
        <w:rPr>
          <w:snapToGrid w:val="0"/>
        </w:rPr>
        <w:t>.</w:t>
      </w:r>
      <w:r>
        <w:rPr>
          <w:snapToGrid w:val="0"/>
        </w:rPr>
        <w:tab/>
        <w:t>Objections made to local government — s. 9.5</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rPr>
          <w:ins w:id="647" w:author="Master Repository Process" w:date="2021-08-29T02:16:00Z"/>
        </w:rPr>
      </w:pPr>
      <w:del w:id="648" w:author="Master Repository Process" w:date="2021-08-29T02:16:00Z">
        <w:r>
          <w:delText>[</w:delText>
        </w:r>
      </w:del>
      <w:bookmarkStart w:id="649" w:name="_Toc304815720"/>
      <w:bookmarkStart w:id="650" w:name="_Toc481472647"/>
      <w:bookmarkStart w:id="651" w:name="_Toc12956149"/>
      <w:bookmarkStart w:id="652" w:name="_Toc92787683"/>
      <w:bookmarkStart w:id="653" w:name="_Toc127853665"/>
      <w:r>
        <w:rPr>
          <w:rStyle w:val="CharSectno"/>
        </w:rPr>
        <w:t>34</w:t>
      </w:r>
      <w:r>
        <w:t>.</w:t>
      </w:r>
      <w:r>
        <w:tab/>
      </w:r>
      <w:del w:id="654" w:author="Master Repository Process" w:date="2021-08-29T02:16:00Z">
        <w:r>
          <w:delText>Deleted</w:delText>
        </w:r>
      </w:del>
      <w:ins w:id="655" w:author="Master Repository Process" w:date="2021-08-29T02:16:00Z">
        <w:r>
          <w:t>Use of common seal</w:t>
        </w:r>
        <w:bookmarkEnd w:id="649"/>
      </w:ins>
    </w:p>
    <w:p>
      <w:pPr>
        <w:pStyle w:val="Subsection"/>
        <w:rPr>
          <w:ins w:id="656" w:author="Master Repository Process" w:date="2021-08-29T02:16:00Z"/>
        </w:rPr>
      </w:pPr>
      <w:ins w:id="657" w:author="Master Repository Process" w:date="2021-08-29T02:16:00Z">
        <w:r>
          <w:tab/>
        </w:r>
        <w:r>
          <w:tab/>
          <w:t>A person who affixes the common seal, or a replica of the common seal, of a local government to any document except as authorised by the local government commits an offence.</w:t>
        </w:r>
      </w:ins>
    </w:p>
    <w:p>
      <w:pPr>
        <w:pStyle w:val="Penstart"/>
        <w:rPr>
          <w:ins w:id="658" w:author="Master Repository Process" w:date="2021-08-29T02:16:00Z"/>
        </w:rPr>
      </w:pPr>
      <w:ins w:id="659" w:author="Master Repository Process" w:date="2021-08-29T02:16:00Z">
        <w:r>
          <w:tab/>
          <w:t>Penalty: a fine of $1 000.</w:t>
        </w:r>
      </w:ins>
    </w:p>
    <w:p>
      <w:pPr>
        <w:pStyle w:val="Footnotesection"/>
      </w:pPr>
      <w:ins w:id="660" w:author="Master Repository Process" w:date="2021-08-29T02:16:00Z">
        <w:r>
          <w:tab/>
          <w:t>[Regulation 34 inserted</w:t>
        </w:r>
      </w:ins>
      <w:r>
        <w:t xml:space="preserve"> in Gazette </w:t>
      </w:r>
      <w:del w:id="661" w:author="Master Repository Process" w:date="2021-08-29T02:16:00Z">
        <w:r>
          <w:delText>30 Dec 2004</w:delText>
        </w:r>
      </w:del>
      <w:ins w:id="662" w:author="Master Repository Process" w:date="2021-08-29T02:16:00Z">
        <w:r>
          <w:t>27 Sep 2011</w:t>
        </w:r>
      </w:ins>
      <w:r>
        <w:t xml:space="preserve"> p. </w:t>
      </w:r>
      <w:del w:id="663" w:author="Master Repository Process" w:date="2021-08-29T02:16:00Z">
        <w:r>
          <w:delText>7016</w:delText>
        </w:r>
      </w:del>
      <w:ins w:id="664" w:author="Master Repository Process" w:date="2021-08-29T02:16:00Z">
        <w:r>
          <w:t>3846</w:t>
        </w:r>
      </w:ins>
      <w:r>
        <w:t>.]</w:t>
      </w:r>
    </w:p>
    <w:p>
      <w:pPr>
        <w:pStyle w:val="Heading5"/>
        <w:rPr>
          <w:snapToGrid w:val="0"/>
        </w:rPr>
      </w:pPr>
      <w:bookmarkStart w:id="665" w:name="_Toc304815721"/>
      <w:bookmarkStart w:id="666" w:name="_Toc246404944"/>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650"/>
      <w:bookmarkEnd w:id="651"/>
      <w:bookmarkEnd w:id="652"/>
      <w:bookmarkEnd w:id="653"/>
      <w:bookmarkEnd w:id="665"/>
      <w:bookmarkEnd w:id="666"/>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667" w:name="_Toc12956150"/>
      <w:bookmarkStart w:id="668" w:name="_Toc92787684"/>
      <w:bookmarkStart w:id="669" w:name="_Toc127853666"/>
      <w:bookmarkStart w:id="670" w:name="_Toc304815722"/>
      <w:bookmarkStart w:id="671" w:name="_Toc246404945"/>
      <w:bookmarkStart w:id="672" w:name="_Toc481472648"/>
      <w:r>
        <w:rPr>
          <w:rStyle w:val="CharSectno"/>
        </w:rPr>
        <w:t>35A</w:t>
      </w:r>
      <w:r>
        <w:t>.</w:t>
      </w:r>
      <w:r>
        <w:tab/>
        <w:t>Delegable functions of Minister — s. 9.66</w:t>
      </w:r>
      <w:bookmarkEnd w:id="667"/>
      <w:bookmarkEnd w:id="668"/>
      <w:bookmarkEnd w:id="669"/>
      <w:bookmarkEnd w:id="670"/>
      <w:bookmarkEnd w:id="671"/>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w:t>
            </w:r>
            <w:del w:id="673" w:author="Master Repository Process" w:date="2021-08-29T02:16:00Z">
              <w:r>
                <w:delText>33(3</w:delText>
              </w:r>
            </w:del>
            <w:ins w:id="674" w:author="Master Repository Process" w:date="2021-08-29T02:16:00Z">
              <w:r>
                <w:t>35(5</w:t>
              </w:r>
            </w:ins>
            <w:r>
              <w:t>)</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w:t>
            </w:r>
            <w:del w:id="675" w:author="Master Repository Process" w:date="2021-08-29T02:16:00Z">
              <w:r>
                <w:delText>35(5)</w:delText>
              </w:r>
            </w:del>
            <w:ins w:id="676" w:author="Master Repository Process" w:date="2021-08-29T02:16:00Z">
              <w:r>
                <w:t>74</w:t>
              </w:r>
            </w:ins>
          </w:p>
        </w:tc>
      </w:tr>
      <w:tr>
        <w:trPr>
          <w:jc w:val="center"/>
        </w:trPr>
        <w:tc>
          <w:tcPr>
            <w:tcW w:w="1701" w:type="dxa"/>
          </w:tcPr>
          <w:p>
            <w:pPr>
              <w:pStyle w:val="Table"/>
            </w:pPr>
            <w:r>
              <w:t>s. 5.69</w:t>
            </w:r>
          </w:p>
        </w:tc>
        <w:tc>
          <w:tcPr>
            <w:tcW w:w="1418" w:type="dxa"/>
          </w:tcPr>
          <w:p>
            <w:pPr>
              <w:pStyle w:val="Table"/>
            </w:pPr>
            <w:r>
              <w:t>s. 6.</w:t>
            </w:r>
            <w:del w:id="677" w:author="Master Repository Process" w:date="2021-08-29T02:16:00Z">
              <w:r>
                <w:delText>14</w:delText>
              </w:r>
            </w:del>
            <w:ins w:id="678" w:author="Master Repository Process" w:date="2021-08-29T02:16:00Z">
              <w:r>
                <w:t>28</w:t>
              </w:r>
            </w:ins>
            <w:r>
              <w:t>(1</w:t>
            </w:r>
            <w:del w:id="679" w:author="Master Repository Process" w:date="2021-08-29T02:16:00Z">
              <w:r>
                <w:delText>)(b</w:delText>
              </w:r>
            </w:del>
            <w:r>
              <w:t>)</w:t>
            </w:r>
          </w:p>
        </w:tc>
        <w:tc>
          <w:tcPr>
            <w:tcW w:w="1194" w:type="dxa"/>
          </w:tcPr>
          <w:p>
            <w:pPr>
              <w:pStyle w:val="Table"/>
            </w:pPr>
            <w:r>
              <w:t>s. </w:t>
            </w:r>
            <w:del w:id="680" w:author="Master Repository Process" w:date="2021-08-29T02:16:00Z">
              <w:r>
                <w:delText>6.74</w:delText>
              </w:r>
            </w:del>
            <w:ins w:id="681" w:author="Master Repository Process" w:date="2021-08-29T02:16:00Z">
              <w:r>
                <w:t>7.5</w:t>
              </w:r>
            </w:ins>
          </w:p>
        </w:tc>
      </w:tr>
      <w:tr>
        <w:trPr>
          <w:jc w:val="center"/>
        </w:trPr>
        <w:tc>
          <w:tcPr>
            <w:tcW w:w="1701" w:type="dxa"/>
          </w:tcPr>
          <w:p>
            <w:pPr>
              <w:pStyle w:val="Table"/>
            </w:pPr>
            <w:r>
              <w:t>s. 5.69A</w:t>
            </w:r>
          </w:p>
        </w:tc>
        <w:tc>
          <w:tcPr>
            <w:tcW w:w="1418" w:type="dxa"/>
          </w:tcPr>
          <w:p>
            <w:pPr>
              <w:pStyle w:val="Table"/>
            </w:pPr>
            <w:r>
              <w:t>s. 6.</w:t>
            </w:r>
            <w:del w:id="682" w:author="Master Repository Process" w:date="2021-08-29T02:16:00Z">
              <w:r>
                <w:delText>28(1</w:delText>
              </w:r>
            </w:del>
            <w:ins w:id="683" w:author="Master Repository Process" w:date="2021-08-29T02:16:00Z">
              <w:r>
                <w:t>33(3</w:t>
              </w:r>
            </w:ins>
            <w:r>
              <w:t>)</w:t>
            </w:r>
          </w:p>
        </w:tc>
        <w:tc>
          <w:tcPr>
            <w:tcW w:w="1194" w:type="dxa"/>
          </w:tcPr>
          <w:p>
            <w:pPr>
              <w:pStyle w:val="Table"/>
            </w:pPr>
            <w:del w:id="684" w:author="Master Repository Process" w:date="2021-08-29T02:16:00Z">
              <w:r>
                <w:delText>s. 7.5</w:delText>
              </w:r>
            </w:del>
          </w:p>
        </w:tc>
      </w:tr>
    </w:tbl>
    <w:p>
      <w:pPr>
        <w:pStyle w:val="Footnotesection"/>
      </w:pPr>
      <w:r>
        <w:tab/>
        <w:t>[Regulation 35A inserted in Gazette 28 Jun 2002 p. </w:t>
      </w:r>
      <w:del w:id="685" w:author="Master Repository Process" w:date="2021-08-29T02:16:00Z">
        <w:r>
          <w:delText>3082</w:delText>
        </w:r>
      </w:del>
      <w:ins w:id="686" w:author="Master Repository Process" w:date="2021-08-29T02:16:00Z">
        <w:r>
          <w:t>3082; amended in Gazette 27 Sep 2011 p. 3846</w:t>
        </w:r>
      </w:ins>
      <w:r>
        <w:t>.]</w:t>
      </w:r>
    </w:p>
    <w:p>
      <w:pPr>
        <w:pStyle w:val="Heading5"/>
        <w:rPr>
          <w:snapToGrid w:val="0"/>
        </w:rPr>
      </w:pPr>
      <w:bookmarkStart w:id="687" w:name="_Toc12956151"/>
      <w:bookmarkStart w:id="688" w:name="_Toc92787685"/>
      <w:bookmarkStart w:id="689" w:name="_Toc127853667"/>
      <w:bookmarkStart w:id="690" w:name="_Toc304815723"/>
      <w:bookmarkStart w:id="691" w:name="_Toc246404946"/>
      <w:r>
        <w:rPr>
          <w:rStyle w:val="CharSectno"/>
        </w:rPr>
        <w:t>36</w:t>
      </w:r>
      <w:r>
        <w:rPr>
          <w:snapToGrid w:val="0"/>
        </w:rPr>
        <w:t>.</w:t>
      </w:r>
      <w:r>
        <w:rPr>
          <w:snapToGrid w:val="0"/>
        </w:rPr>
        <w:tab/>
        <w:t>Form of warrant to enter — s. 3.33(1) and 8.8(1)</w:t>
      </w:r>
      <w:bookmarkEnd w:id="672"/>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692" w:name="_Toc92787686"/>
      <w:bookmarkStart w:id="693" w:name="_Toc92787748"/>
      <w:bookmarkStart w:id="694" w:name="_Toc92964473"/>
      <w:bookmarkStart w:id="695" w:name="_Toc103150824"/>
      <w:bookmarkStart w:id="696" w:name="_Toc122402925"/>
      <w:bookmarkStart w:id="697" w:name="_Toc122757667"/>
      <w:bookmarkStart w:id="698" w:name="_Toc124235952"/>
      <w:bookmarkStart w:id="699" w:name="_Toc124236018"/>
      <w:bookmarkStart w:id="700" w:name="_Toc124313421"/>
      <w:bookmarkStart w:id="701" w:name="_Toc124762225"/>
      <w:bookmarkStart w:id="702" w:name="_Toc124849937"/>
      <w:bookmarkStart w:id="703" w:name="_Toc124850029"/>
      <w:bookmarkStart w:id="704" w:name="_Toc124850091"/>
      <w:bookmarkStart w:id="705" w:name="_Toc125273621"/>
      <w:bookmarkStart w:id="706" w:name="_Toc125276210"/>
      <w:bookmarkStart w:id="707" w:name="_Toc127853668"/>
      <w:bookmarkStart w:id="708" w:name="_Toc159294161"/>
      <w:bookmarkStart w:id="709" w:name="_Toc159297293"/>
      <w:bookmarkStart w:id="710" w:name="_Toc162771722"/>
      <w:bookmarkStart w:id="711" w:name="_Toc162774736"/>
      <w:bookmarkStart w:id="712" w:name="_Toc246404947"/>
      <w:bookmarkStart w:id="713" w:name="_Toc304815724"/>
      <w:r>
        <w:rPr>
          <w:rStyle w:val="CharPartNo"/>
        </w:rPr>
        <w:t>Part 7</w:t>
      </w:r>
      <w:r>
        <w:rPr>
          <w:rStyle w:val="CharDivNo"/>
        </w:rPr>
        <w:t> </w:t>
      </w:r>
      <w:r>
        <w:t>—</w:t>
      </w:r>
      <w:r>
        <w:rPr>
          <w:rStyle w:val="CharDivText"/>
        </w:rPr>
        <w:t> </w:t>
      </w:r>
      <w:r>
        <w:rPr>
          <w:rStyle w:val="CharPartText"/>
        </w:rPr>
        <w:t>Other transitional provisions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PartText"/>
        </w:rPr>
        <w:t xml:space="preserve"> </w:t>
      </w:r>
    </w:p>
    <w:p>
      <w:pPr>
        <w:pStyle w:val="Ednotesection"/>
        <w:ind w:left="890" w:hanging="890"/>
      </w:pPr>
      <w:bookmarkStart w:id="714" w:name="_Toc481472650"/>
      <w:bookmarkStart w:id="715" w:name="_Toc12956153"/>
      <w:bookmarkStart w:id="716" w:name="_Toc92787688"/>
      <w:r>
        <w:t>[</w:t>
      </w:r>
      <w:r>
        <w:rPr>
          <w:b/>
          <w:bCs/>
        </w:rPr>
        <w:t>37.</w:t>
      </w:r>
      <w:r>
        <w:tab/>
      </w:r>
      <w:r>
        <w:rPr>
          <w:snapToGrid/>
        </w:rPr>
        <w:t>Omitted under the Reprints Act 1984 s. 7(4)(e).]</w:t>
      </w:r>
      <w:r>
        <w:t xml:space="preserve"> </w:t>
      </w:r>
    </w:p>
    <w:p>
      <w:pPr>
        <w:pStyle w:val="Heading5"/>
        <w:rPr>
          <w:snapToGrid w:val="0"/>
        </w:rPr>
      </w:pPr>
      <w:bookmarkStart w:id="717" w:name="_Toc127853669"/>
      <w:bookmarkStart w:id="718" w:name="_Toc304815725"/>
      <w:bookmarkStart w:id="719" w:name="_Toc246404948"/>
      <w:r>
        <w:rPr>
          <w:rStyle w:val="CharSectno"/>
        </w:rPr>
        <w:t>38</w:t>
      </w:r>
      <w:r>
        <w:t>.</w:t>
      </w:r>
      <w:r>
        <w:rPr>
          <w:snapToGrid w:val="0"/>
        </w:rPr>
        <w:tab/>
        <w:t>Adoption of former model by</w:t>
      </w:r>
      <w:r>
        <w:rPr>
          <w:snapToGrid w:val="0"/>
        </w:rPr>
        <w:noBreakHyphen/>
        <w:t>laws as local laws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20" w:name="_Toc92787689"/>
      <w:bookmarkStart w:id="721" w:name="_Toc122402928"/>
      <w:bookmarkStart w:id="722" w:name="_Toc122757671"/>
      <w:bookmarkStart w:id="723" w:name="_Toc124235954"/>
      <w:bookmarkStart w:id="724" w:name="_Toc124236020"/>
      <w:bookmarkStart w:id="725" w:name="_Toc124313423"/>
      <w:bookmarkStart w:id="726" w:name="_Toc124762227"/>
      <w:bookmarkStart w:id="727" w:name="_Toc124849939"/>
      <w:bookmarkStart w:id="728" w:name="_Toc124850031"/>
      <w:bookmarkStart w:id="729" w:name="_Toc124850093"/>
      <w:bookmarkStart w:id="730" w:name="_Toc125273623"/>
      <w:bookmarkStart w:id="731" w:name="_Toc125276212"/>
      <w:bookmarkStart w:id="732" w:name="_Toc127853670"/>
      <w:bookmarkStart w:id="733" w:name="_Toc159294163"/>
      <w:bookmarkStart w:id="734" w:name="_Toc159297295"/>
      <w:bookmarkStart w:id="735" w:name="_Toc162771724"/>
      <w:bookmarkStart w:id="736" w:name="_Toc162774738"/>
      <w:bookmarkStart w:id="737" w:name="_Toc246404949"/>
      <w:bookmarkStart w:id="738" w:name="_Toc304815726"/>
      <w:r>
        <w:rPr>
          <w:rStyle w:val="CharSchNo"/>
        </w:rPr>
        <w:t>Schedule 1</w:t>
      </w:r>
      <w:r>
        <w:t> — </w:t>
      </w:r>
      <w:r>
        <w:rPr>
          <w:rStyle w:val="CharSchText"/>
        </w:rPr>
        <w:t>Forms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0"/>
          <w:headerReference w:type="default" r:id="rId21"/>
          <w:headerReference w:type="first" r:id="rId22"/>
          <w:type w:val="continuous"/>
          <w:pgSz w:w="11906" w:h="16838" w:code="9"/>
          <w:pgMar w:top="2381" w:right="2410" w:bottom="2977" w:left="2410" w:header="720" w:footer="3380" w:gutter="0"/>
          <w:cols w:space="720"/>
          <w:noEndnote/>
          <w:docGrid w:linePitch="326"/>
        </w:sectPr>
      </w:pPr>
      <w:bookmarkStart w:id="739" w:name="_Toc92787690"/>
      <w:bookmarkStart w:id="740" w:name="_Toc92787752"/>
      <w:bookmarkStart w:id="741" w:name="_Toc92964477"/>
      <w:bookmarkStart w:id="742" w:name="_Toc103150828"/>
    </w:p>
    <w:p>
      <w:pPr>
        <w:pStyle w:val="nHeading2"/>
      </w:pPr>
      <w:bookmarkStart w:id="743" w:name="UpToHere"/>
      <w:bookmarkStart w:id="744" w:name="_Toc124762228"/>
      <w:bookmarkStart w:id="745" w:name="_Toc124849940"/>
      <w:bookmarkStart w:id="746" w:name="_Toc124850032"/>
      <w:bookmarkStart w:id="747" w:name="_Toc124850094"/>
      <w:bookmarkStart w:id="748" w:name="_Toc125273624"/>
      <w:bookmarkStart w:id="749" w:name="_Toc125276213"/>
      <w:bookmarkStart w:id="750" w:name="_Toc127853671"/>
      <w:bookmarkStart w:id="751" w:name="_Toc159294164"/>
      <w:bookmarkStart w:id="752" w:name="_Toc159297296"/>
      <w:bookmarkStart w:id="753" w:name="_Toc162771725"/>
      <w:bookmarkStart w:id="754" w:name="_Toc162774739"/>
      <w:bookmarkStart w:id="755" w:name="_Toc246404950"/>
      <w:bookmarkStart w:id="756" w:name="_Toc304815727"/>
      <w:bookmarkEnd w:id="743"/>
      <w:r>
        <w:t>Notes</w:t>
      </w:r>
      <w:bookmarkEnd w:id="739"/>
      <w:bookmarkEnd w:id="740"/>
      <w:bookmarkEnd w:id="741"/>
      <w:bookmarkEnd w:id="742"/>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7" w:name="_Toc127853672"/>
      <w:bookmarkStart w:id="758" w:name="_Toc304815728"/>
      <w:bookmarkStart w:id="759" w:name="_Toc246404951"/>
      <w:r>
        <w:rPr>
          <w:snapToGrid w:val="0"/>
        </w:rPr>
        <w:t>Compilation table</w:t>
      </w:r>
      <w:bookmarkEnd w:id="757"/>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r>
        <w:trPr>
          <w:cantSplit/>
        </w:trPr>
        <w:tc>
          <w:tcPr>
            <w:tcW w:w="3119" w:type="dxa"/>
          </w:tcPr>
          <w:p>
            <w:pPr>
              <w:pStyle w:val="nTable"/>
              <w:spacing w:after="40"/>
              <w:ind w:right="113"/>
              <w:rPr>
                <w:iCs/>
                <w:sz w:val="19"/>
              </w:rPr>
            </w:pPr>
            <w:r>
              <w:rPr>
                <w:i/>
                <w:sz w:val="19"/>
              </w:rPr>
              <w:t>Local Government (Functions and General) Amendment Regulations 2007</w:t>
            </w:r>
            <w:r>
              <w:rPr>
                <w:iCs/>
                <w:sz w:val="19"/>
              </w:rPr>
              <w:t xml:space="preserve"> </w:t>
            </w:r>
          </w:p>
        </w:tc>
        <w:tc>
          <w:tcPr>
            <w:tcW w:w="1276" w:type="dxa"/>
          </w:tcPr>
          <w:p>
            <w:pPr>
              <w:pStyle w:val="nTable"/>
              <w:spacing w:after="40"/>
              <w:rPr>
                <w:sz w:val="19"/>
              </w:rPr>
            </w:pPr>
            <w:r>
              <w:rPr>
                <w:sz w:val="19"/>
              </w:rPr>
              <w:t>2 Feb 2007 p. 244-6</w:t>
            </w:r>
          </w:p>
        </w:tc>
        <w:tc>
          <w:tcPr>
            <w:tcW w:w="2693" w:type="dxa"/>
          </w:tcPr>
          <w:p>
            <w:pPr>
              <w:pStyle w:val="nTable"/>
              <w:spacing w:after="40"/>
              <w:rPr>
                <w:sz w:val="19"/>
              </w:rPr>
            </w:pPr>
            <w:r>
              <w:rPr>
                <w:sz w:val="19"/>
              </w:rPr>
              <w:t>30 Mar 2007 (see r. 2)</w:t>
            </w:r>
          </w:p>
        </w:tc>
      </w:tr>
      <w:tr>
        <w:trPr>
          <w:cantSplit/>
        </w:trPr>
        <w:tc>
          <w:tcPr>
            <w:tcW w:w="3119" w:type="dxa"/>
          </w:tcPr>
          <w:p>
            <w:pPr>
              <w:pStyle w:val="nTable"/>
              <w:spacing w:after="40"/>
              <w:ind w:right="113"/>
              <w:rPr>
                <w:i/>
                <w:sz w:val="19"/>
              </w:rPr>
            </w:pPr>
            <w:r>
              <w:rPr>
                <w:i/>
                <w:sz w:val="19"/>
              </w:rPr>
              <w:t>Local Government (Functions and General) Amendment Regulations 2009</w:t>
            </w:r>
          </w:p>
        </w:tc>
        <w:tc>
          <w:tcPr>
            <w:tcW w:w="1276" w:type="dxa"/>
          </w:tcPr>
          <w:p>
            <w:pPr>
              <w:pStyle w:val="nTable"/>
              <w:spacing w:after="40"/>
              <w:rPr>
                <w:sz w:val="19"/>
              </w:rPr>
            </w:pPr>
            <w:r>
              <w:rPr>
                <w:sz w:val="19"/>
              </w:rPr>
              <w:t>20 Nov 2009 p. 4659-60</w:t>
            </w:r>
          </w:p>
        </w:tc>
        <w:tc>
          <w:tcPr>
            <w:tcW w:w="2693" w:type="dxa"/>
          </w:tcPr>
          <w:p>
            <w:pPr>
              <w:pStyle w:val="nTable"/>
              <w:spacing w:after="40"/>
              <w:rPr>
                <w:sz w:val="19"/>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rPr>
          <w:cantSplit/>
          <w:ins w:id="760" w:author="Master Repository Process" w:date="2021-08-29T02:16:00Z"/>
        </w:trPr>
        <w:tc>
          <w:tcPr>
            <w:tcW w:w="3119" w:type="dxa"/>
            <w:tcBorders>
              <w:bottom w:val="single" w:sz="8" w:space="0" w:color="auto"/>
            </w:tcBorders>
          </w:tcPr>
          <w:p>
            <w:pPr>
              <w:pStyle w:val="nTable"/>
              <w:spacing w:after="40"/>
              <w:ind w:right="113"/>
              <w:rPr>
                <w:ins w:id="761" w:author="Master Repository Process" w:date="2021-08-29T02:16:00Z"/>
                <w:i/>
                <w:sz w:val="19"/>
              </w:rPr>
            </w:pPr>
            <w:ins w:id="762" w:author="Master Repository Process" w:date="2021-08-29T02:16:00Z">
              <w:r>
                <w:rPr>
                  <w:i/>
                  <w:sz w:val="19"/>
                </w:rPr>
                <w:t>Local Government (Functions and General) Amendment Regulations 2011</w:t>
              </w:r>
            </w:ins>
          </w:p>
        </w:tc>
        <w:tc>
          <w:tcPr>
            <w:tcW w:w="1276" w:type="dxa"/>
            <w:tcBorders>
              <w:bottom w:val="single" w:sz="8" w:space="0" w:color="auto"/>
            </w:tcBorders>
          </w:tcPr>
          <w:p>
            <w:pPr>
              <w:pStyle w:val="nTable"/>
              <w:spacing w:after="40"/>
              <w:rPr>
                <w:ins w:id="763" w:author="Master Repository Process" w:date="2021-08-29T02:16:00Z"/>
                <w:sz w:val="19"/>
              </w:rPr>
            </w:pPr>
            <w:ins w:id="764" w:author="Master Repository Process" w:date="2021-08-29T02:16:00Z">
              <w:r>
                <w:rPr>
                  <w:sz w:val="19"/>
                </w:rPr>
                <w:t>27 Sep 2011 p. 3843-7</w:t>
              </w:r>
            </w:ins>
          </w:p>
        </w:tc>
        <w:tc>
          <w:tcPr>
            <w:tcW w:w="2693" w:type="dxa"/>
            <w:tcBorders>
              <w:bottom w:val="single" w:sz="8" w:space="0" w:color="auto"/>
            </w:tcBorders>
          </w:tcPr>
          <w:p>
            <w:pPr>
              <w:pStyle w:val="nTable"/>
              <w:spacing w:after="40"/>
              <w:rPr>
                <w:ins w:id="765" w:author="Master Repository Process" w:date="2021-08-29T02:16:00Z"/>
                <w:snapToGrid w:val="0"/>
                <w:sz w:val="19"/>
                <w:lang w:val="en-US"/>
              </w:rPr>
            </w:pPr>
            <w:ins w:id="766" w:author="Master Repository Process" w:date="2021-08-29T02:16:00Z">
              <w:r>
                <w:rPr>
                  <w:snapToGrid w:val="0"/>
                  <w:sz w:val="19"/>
                  <w:lang w:val="en-US"/>
                </w:rPr>
                <w:t>r. 1 and 2: 27 Sep 2011 (see r. 2(a));</w:t>
              </w:r>
              <w:r>
                <w:rPr>
                  <w:snapToGrid w:val="0"/>
                  <w:sz w:val="19"/>
                  <w:lang w:val="en-US"/>
                </w:rPr>
                <w:br/>
                <w:t>Regulations other than r. 1 and 2: 28 Sep 2011 (see r. 2(b))</w:t>
              </w:r>
            </w:ins>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2753"/>
    <w:docVar w:name="WAFER_20151207142753" w:val="RemoveTrackChanges"/>
    <w:docVar w:name="WAFER_20151207142753_GUID" w:val="5dcde398-16b5-4008-9702-0541af902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66F8AAE-8BDF-4C0E-A322-92BC9036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9768</Words>
  <Characters>53044</Characters>
  <Application>Microsoft Office Word</Application>
  <DocSecurity>0</DocSecurity>
  <Lines>1360</Lines>
  <Paragraphs>815</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02-d0-02 - 02-e0-03</dc:title>
  <dc:subject/>
  <dc:creator/>
  <cp:keywords/>
  <dc:description/>
  <cp:lastModifiedBy>Master Repository Process</cp:lastModifiedBy>
  <cp:revision>2</cp:revision>
  <cp:lastPrinted>2006-01-17T07:48:00Z</cp:lastPrinted>
  <dcterms:created xsi:type="dcterms:W3CDTF">2021-08-28T18:16:00Z</dcterms:created>
  <dcterms:modified xsi:type="dcterms:W3CDTF">2021-08-28T18:16:00Z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20110928</vt:lpwstr>
  </property>
  <property fmtid="{D5CDD505-2E9C-101B-9397-08002B2CF9AE}" pid="4" name="DocumentType">
    <vt:lpwstr>Reg</vt:lpwstr>
  </property>
  <property fmtid="{D5CDD505-2E9C-101B-9397-08002B2CF9AE}" pid="5" name="OwlsUID">
    <vt:i4>4578</vt:i4>
  </property>
  <property fmtid="{D5CDD505-2E9C-101B-9397-08002B2CF9AE}" pid="6" name="FromSuffix">
    <vt:lpwstr>02-d0-02</vt:lpwstr>
  </property>
  <property fmtid="{D5CDD505-2E9C-101B-9397-08002B2CF9AE}" pid="7" name="FromAsAtDate">
    <vt:lpwstr>21 Nov 2009</vt:lpwstr>
  </property>
  <property fmtid="{D5CDD505-2E9C-101B-9397-08002B2CF9AE}" pid="8" name="ToSuffix">
    <vt:lpwstr>02-e0-03</vt:lpwstr>
  </property>
  <property fmtid="{D5CDD505-2E9C-101B-9397-08002B2CF9AE}" pid="9" name="ToAsAtDate">
    <vt:lpwstr>28 Sep 2011</vt:lpwstr>
  </property>
</Properties>
</file>