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2011</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16 Sep 2011</w:t>
      </w:r>
      <w:r>
        <w:fldChar w:fldCharType="end"/>
      </w:r>
      <w:r>
        <w:t xml:space="preserve">, </w:t>
      </w:r>
      <w:r>
        <w:fldChar w:fldCharType="begin"/>
      </w:r>
      <w:r>
        <w:instrText xml:space="preserve"> DocProperty ToSuffix</w:instrText>
      </w:r>
      <w:r>
        <w:fldChar w:fldCharType="separate"/>
      </w:r>
      <w:r>
        <w:t>08-a0-02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7:19:00Z"/>
        </w:trPr>
        <w:tc>
          <w:tcPr>
            <w:tcW w:w="2434" w:type="dxa"/>
            <w:vMerge w:val="restart"/>
          </w:tcPr>
          <w:p>
            <w:pPr>
              <w:rPr>
                <w:ins w:id="1" w:author="Master Repository Process" w:date="2021-08-01T17:19:00Z"/>
              </w:rPr>
            </w:pPr>
          </w:p>
        </w:tc>
        <w:tc>
          <w:tcPr>
            <w:tcW w:w="2434" w:type="dxa"/>
            <w:vMerge w:val="restart"/>
          </w:tcPr>
          <w:p>
            <w:pPr>
              <w:jc w:val="center"/>
              <w:rPr>
                <w:ins w:id="2" w:author="Master Repository Process" w:date="2021-08-01T17:19:00Z"/>
              </w:rPr>
            </w:pPr>
            <w:ins w:id="3" w:author="Master Repository Process" w:date="2021-08-01T17:1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7:19:00Z"/>
              </w:rPr>
            </w:pPr>
            <w:ins w:id="5" w:author="Master Repository Process" w:date="2021-08-01T17:19: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7:19:00Z"/>
        </w:trPr>
        <w:tc>
          <w:tcPr>
            <w:tcW w:w="2434" w:type="dxa"/>
            <w:vMerge/>
          </w:tcPr>
          <w:p>
            <w:pPr>
              <w:rPr>
                <w:ins w:id="7" w:author="Master Repository Process" w:date="2021-08-01T17:19:00Z"/>
              </w:rPr>
            </w:pPr>
          </w:p>
        </w:tc>
        <w:tc>
          <w:tcPr>
            <w:tcW w:w="2434" w:type="dxa"/>
            <w:vMerge/>
          </w:tcPr>
          <w:p>
            <w:pPr>
              <w:jc w:val="center"/>
              <w:rPr>
                <w:ins w:id="8" w:author="Master Repository Process" w:date="2021-08-01T17:19:00Z"/>
              </w:rPr>
            </w:pPr>
          </w:p>
        </w:tc>
        <w:tc>
          <w:tcPr>
            <w:tcW w:w="2434" w:type="dxa"/>
          </w:tcPr>
          <w:p>
            <w:pPr>
              <w:keepNext/>
              <w:rPr>
                <w:ins w:id="9" w:author="Master Repository Process" w:date="2021-08-01T17:19:00Z"/>
                <w:b/>
                <w:sz w:val="22"/>
              </w:rPr>
            </w:pPr>
            <w:ins w:id="10" w:author="Master Repository Process" w:date="2021-08-01T17:19:00Z">
              <w:r>
                <w:rPr>
                  <w:b/>
                  <w:sz w:val="22"/>
                </w:rPr>
                <w:t>at 16</w:t>
              </w:r>
              <w:r>
                <w:rPr>
                  <w:b/>
                  <w:snapToGrid w:val="0"/>
                  <w:sz w:val="22"/>
                </w:rPr>
                <w:t xml:space="preserve"> September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11" w:name="_Toc303665457"/>
      <w:bookmarkStart w:id="12" w:name="_Toc297638702"/>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14" w:name="_Toc303665458"/>
      <w:bookmarkStart w:id="15" w:name="_Toc297638703"/>
      <w:r>
        <w:rPr>
          <w:rStyle w:val="CharSectno"/>
        </w:rPr>
        <w:t>2</w:t>
      </w:r>
      <w:r>
        <w:rPr>
          <w:snapToGrid w:val="0"/>
        </w:rPr>
        <w:t>.</w:t>
      </w:r>
      <w:r>
        <w:rPr>
          <w:snapToGrid w:val="0"/>
        </w:rPr>
        <w:tab/>
        <w:t>Terms used</w:t>
      </w:r>
      <w:bookmarkEnd w:id="14"/>
      <w:bookmarkEnd w:id="1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w:t>
      </w:r>
      <w:del w:id="16" w:author="Master Repository Process" w:date="2021-08-01T17:19:00Z">
        <w:r>
          <w:delText xml:space="preserve"> </w:delText>
        </w:r>
      </w:del>
      <w:ins w:id="17" w:author="Master Repository Process" w:date="2021-08-01T17:19:00Z">
        <w:r>
          <w:t> </w:t>
        </w:r>
      </w:ins>
      <w:r>
        <w:t>(2);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lastRenderedPageBreak/>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18" w:name="_Toc303665459"/>
      <w:bookmarkStart w:id="19" w:name="_Toc297638704"/>
      <w:r>
        <w:rPr>
          <w:rStyle w:val="CharSectno"/>
        </w:rPr>
        <w:t>2A</w:t>
      </w:r>
      <w:r>
        <w:t>.</w:t>
      </w:r>
      <w:r>
        <w:tab/>
        <w:t>Prescribed paintball guns and paintball pellets (</w:t>
      </w:r>
      <w:r>
        <w:rPr>
          <w:szCs w:val="24"/>
        </w:rPr>
        <w:t>Act</w:t>
      </w:r>
      <w:r>
        <w:t> s. 4, 8(1), 11A(2) and</w:t>
      </w:r>
      <w:del w:id="20" w:author="Master Repository Process" w:date="2021-08-01T17:19:00Z">
        <w:r>
          <w:delText xml:space="preserve"> </w:delText>
        </w:r>
      </w:del>
      <w:ins w:id="21" w:author="Master Repository Process" w:date="2021-08-01T17:19:00Z">
        <w:r>
          <w:t> </w:t>
        </w:r>
      </w:ins>
      <w:r>
        <w:t>19AA(2))</w:t>
      </w:r>
      <w:bookmarkEnd w:id="18"/>
      <w:bookmarkEnd w:id="19"/>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 xml:space="preserve">with a calibre of 0.68; </w:t>
      </w:r>
      <w:ins w:id="22" w:author="Master Repository Process" w:date="2021-08-01T17:19:00Z">
        <w:r>
          <w:t>and</w:t>
        </w:r>
      </w:ins>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23" w:name="_Toc303665460"/>
      <w:bookmarkStart w:id="24" w:name="_Toc297638705"/>
      <w:r>
        <w:rPr>
          <w:rStyle w:val="CharSectno"/>
        </w:rPr>
        <w:t>2B</w:t>
      </w:r>
      <w:r>
        <w:t>.</w:t>
      </w:r>
      <w:r>
        <w:tab/>
        <w:t>Prescribed amount of money (</w:t>
      </w:r>
      <w:r>
        <w:rPr>
          <w:szCs w:val="24"/>
        </w:rPr>
        <w:t>Act</w:t>
      </w:r>
      <w:r>
        <w:t xml:space="preserve"> s. 19(1ab))</w:t>
      </w:r>
      <w:bookmarkEnd w:id="23"/>
      <w:bookmarkEnd w:id="24"/>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25" w:name="_Toc297638706"/>
      <w:bookmarkStart w:id="26" w:name="_Toc303665461"/>
      <w:r>
        <w:rPr>
          <w:rStyle w:val="CharSectno"/>
        </w:rPr>
        <w:t>3</w:t>
      </w:r>
      <w:r>
        <w:rPr>
          <w:snapToGrid w:val="0"/>
        </w:rPr>
        <w:t>.</w:t>
      </w:r>
      <w:r>
        <w:rPr>
          <w:snapToGrid w:val="0"/>
        </w:rPr>
        <w:tab/>
        <w:t>Forms</w:t>
      </w:r>
      <w:bookmarkEnd w:id="25"/>
      <w:r>
        <w:rPr>
          <w:snapToGrid w:val="0"/>
        </w:rPr>
        <w:t xml:space="preserve"> </w:t>
      </w:r>
      <w:ins w:id="27" w:author="Master Repository Process" w:date="2021-08-01T17:19:00Z">
        <w:r>
          <w:rPr>
            <w:snapToGrid w:val="0"/>
          </w:rPr>
          <w:t>(Sch. 1)</w:t>
        </w:r>
      </w:ins>
      <w:bookmarkEnd w:id="26"/>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28" w:name="_Toc303665462"/>
      <w:bookmarkStart w:id="29" w:name="_Toc297638707"/>
      <w:r>
        <w:rPr>
          <w:rStyle w:val="CharSectno"/>
        </w:rPr>
        <w:t>3A</w:t>
      </w:r>
      <w:r>
        <w:t>.</w:t>
      </w:r>
      <w:r>
        <w:tab/>
        <w:t>Applying for licence or permit</w:t>
      </w:r>
      <w:bookmarkEnd w:id="28"/>
      <w:bookmarkEnd w:id="29"/>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 xml:space="preserve">if under regulation 7A(1b) or (1c) the person is to be taken to have applied for the issue of an </w:t>
      </w:r>
      <w:del w:id="30" w:author="Master Repository Process" w:date="2021-08-01T17:19:00Z">
        <w:r>
          <w:delText>Extract</w:delText>
        </w:r>
      </w:del>
      <w:ins w:id="31" w:author="Master Repository Process" w:date="2021-08-01T17:19:00Z">
        <w:r>
          <w:t>extract</w:t>
        </w:r>
      </w:ins>
      <w:r>
        <w:t xml:space="preserve"> of </w:t>
      </w:r>
      <w:del w:id="32" w:author="Master Repository Process" w:date="2021-08-01T17:19:00Z">
        <w:r>
          <w:delText>Licence</w:delText>
        </w:r>
      </w:del>
      <w:ins w:id="33" w:author="Master Repository Process" w:date="2021-08-01T17:19:00Z">
        <w:r>
          <w:t>licence</w:t>
        </w:r>
      </w:ins>
      <w:r>
        <w:t xml:space="preserve">, pay the fee for the issue of that </w:t>
      </w:r>
      <w:del w:id="34" w:author="Master Repository Process" w:date="2021-08-01T17:19:00Z">
        <w:r>
          <w:delText>Extract</w:delText>
        </w:r>
      </w:del>
      <w:ins w:id="35" w:author="Master Repository Process" w:date="2021-08-01T17:19:00Z">
        <w:r>
          <w:t>extract</w:t>
        </w:r>
      </w:ins>
      <w:r>
        <w:t xml:space="preserve"> of </w:t>
      </w:r>
      <w:del w:id="36" w:author="Master Repository Process" w:date="2021-08-01T17:19:00Z">
        <w:r>
          <w:delText>Licence</w:delText>
        </w:r>
      </w:del>
      <w:ins w:id="37" w:author="Master Repository Process" w:date="2021-08-01T17:19:00Z">
        <w:r>
          <w:t>licence</w:t>
        </w:r>
      </w:ins>
      <w:r>
        <w:t>.</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38" w:name="_Toc303665463"/>
      <w:bookmarkStart w:id="39" w:name="_Toc297638708"/>
      <w:r>
        <w:rPr>
          <w:rStyle w:val="CharSectno"/>
        </w:rPr>
        <w:t>3BA</w:t>
      </w:r>
      <w:r>
        <w:t>.</w:t>
      </w:r>
      <w:r>
        <w:tab/>
        <w:t>Alternative application procedure for certain licences</w:t>
      </w:r>
      <w:bookmarkEnd w:id="38"/>
      <w:bookmarkEnd w:id="3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 xml:space="preserve">the licence sought is a </w:t>
      </w:r>
      <w:del w:id="40" w:author="Master Repository Process" w:date="2021-08-01T17:19:00Z">
        <w:r>
          <w:delText>Firearm Licence</w:delText>
        </w:r>
      </w:del>
      <w:ins w:id="41" w:author="Master Repository Process" w:date="2021-08-01T17:19:00Z">
        <w:r>
          <w:t>firearm licence</w:t>
        </w:r>
      </w:ins>
      <w:r>
        <w:t xml:space="preserve">, a </w:t>
      </w:r>
      <w:del w:id="42" w:author="Master Repository Process" w:date="2021-08-01T17:19:00Z">
        <w:r>
          <w:delText>Firearm Collector’s Licence</w:delText>
        </w:r>
      </w:del>
      <w:ins w:id="43" w:author="Master Repository Process" w:date="2021-08-01T17:19:00Z">
        <w:r>
          <w:t>firearm collector’s licence</w:t>
        </w:r>
      </w:ins>
      <w:r>
        <w:t xml:space="preserve"> or an </w:t>
      </w:r>
      <w:del w:id="44" w:author="Master Repository Process" w:date="2021-08-01T17:19:00Z">
        <w:r>
          <w:delText>Ammunition Collector’s Licence</w:delText>
        </w:r>
      </w:del>
      <w:ins w:id="45" w:author="Master Repository Process" w:date="2021-08-01T17:19:00Z">
        <w:r>
          <w:t>ammunition collector’s licence</w:t>
        </w:r>
      </w:ins>
      <w:r>
        <w:t>;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 xml:space="preserve">An application for a </w:t>
      </w:r>
      <w:del w:id="46" w:author="Master Repository Process" w:date="2021-08-01T17:19:00Z">
        <w:r>
          <w:delText>Firearm Licence or Firearm Collector’s Licence</w:delText>
        </w:r>
      </w:del>
      <w:ins w:id="47" w:author="Master Repository Process" w:date="2021-08-01T17:19:00Z">
        <w:r>
          <w:t>firearm licence or firearm collector’s licence</w:t>
        </w:r>
      </w:ins>
      <w:r>
        <w:t xml:space="preserve"> cannot be made in respect of a firearm that, on the day on which the previous licence last expired, was not named and identified in the previous licence.</w:t>
      </w:r>
    </w:p>
    <w:p>
      <w:pPr>
        <w:pStyle w:val="Subsection"/>
      </w:pPr>
      <w:r>
        <w:tab/>
        <w:t>(4)</w:t>
      </w:r>
      <w:r>
        <w:tab/>
        <w:t xml:space="preserve">An application for an </w:t>
      </w:r>
      <w:del w:id="48" w:author="Master Repository Process" w:date="2021-08-01T17:19:00Z">
        <w:r>
          <w:delText>Ammunition Collector’s Licence</w:delText>
        </w:r>
      </w:del>
      <w:ins w:id="49" w:author="Master Repository Process" w:date="2021-08-01T17:19:00Z">
        <w:r>
          <w:t>ammunition collector’s licence</w:t>
        </w:r>
      </w:ins>
      <w:r>
        <w:t xml:space="preserv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ins w:id="50" w:author="Master Repository Process" w:date="2021-08-01T17:19:00Z">
        <w:r>
          <w:t> </w:t>
        </w:r>
        <w:r>
          <w:rPr>
            <w:vertAlign w:val="superscript"/>
          </w:rPr>
          <w:t>1</w:t>
        </w:r>
      </w:ins>
      <w:r>
        <w:t>.</w:t>
      </w:r>
    </w:p>
    <w:p>
      <w:pPr>
        <w:pStyle w:val="Subsection"/>
      </w:pPr>
      <w:r>
        <w:tab/>
        <w:t>(6)</w:t>
      </w:r>
      <w:r>
        <w:tab/>
        <w:t>Regulation 7(1) and (3) do not apply to an application.</w:t>
      </w:r>
    </w:p>
    <w:p>
      <w:pPr>
        <w:pStyle w:val="Subsection"/>
      </w:pPr>
      <w:r>
        <w:tab/>
        <w:t>(7)</w:t>
      </w:r>
      <w:r>
        <w:tab/>
        <w:t>An application must be sent by post, or delivered, to the Western Australia Police Licensing Enforcement Division, 297</w:t>
      </w:r>
      <w:del w:id="51" w:author="Master Repository Process" w:date="2021-08-01T17:19:00Z">
        <w:r>
          <w:delText xml:space="preserve"> </w:delText>
        </w:r>
      </w:del>
      <w:ins w:id="52" w:author="Master Repository Process" w:date="2021-08-01T17:19:00Z">
        <w:r>
          <w:t> </w:t>
        </w:r>
      </w:ins>
      <w:r>
        <w:t xml:space="preserve">Hay Street, East </w:t>
      </w:r>
      <w:smartTag w:uri="urn:schemas-microsoft-com:office:smarttags" w:element="City">
        <w:r>
          <w:t>Perth</w:t>
        </w:r>
      </w:smartTag>
      <w:r>
        <w:t xml:space="preserve">, </w:t>
      </w:r>
      <w:smartTag w:uri="urn:schemas-microsoft-com:office:smarttags" w:element="State">
        <w:r>
          <w:t>Western Australia</w:t>
        </w:r>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 xml:space="preserve">if under regulation 7A(1b) the applicant is also to be taken to have applied for the issue of an </w:t>
      </w:r>
      <w:del w:id="53" w:author="Master Repository Process" w:date="2021-08-01T17:19:00Z">
        <w:r>
          <w:delText>Extract</w:delText>
        </w:r>
      </w:del>
      <w:ins w:id="54" w:author="Master Repository Process" w:date="2021-08-01T17:19:00Z">
        <w:r>
          <w:t>extract</w:t>
        </w:r>
      </w:ins>
      <w:r>
        <w:t xml:space="preserve"> of </w:t>
      </w:r>
      <w:del w:id="55" w:author="Master Repository Process" w:date="2021-08-01T17:19:00Z">
        <w:r>
          <w:delText>Licence</w:delText>
        </w:r>
      </w:del>
      <w:ins w:id="56" w:author="Master Repository Process" w:date="2021-08-01T17:19:00Z">
        <w:r>
          <w:t>licence</w:t>
        </w:r>
      </w:ins>
      <w:r>
        <w:t>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w:t>
      </w:r>
      <w:del w:id="57" w:author="Master Repository Process" w:date="2021-08-01T17:19:00Z">
        <w:r>
          <w:delText xml:space="preserve"> </w:delText>
        </w:r>
      </w:del>
      <w:ins w:id="58" w:author="Master Repository Process" w:date="2021-08-01T17:19:00Z">
        <w:r>
          <w:t> </w:t>
        </w:r>
      </w:ins>
      <w:r>
        <w:t>3BA inserted in Gazette 5</w:t>
      </w:r>
      <w:del w:id="59" w:author="Master Repository Process" w:date="2021-08-01T17:19:00Z">
        <w:r>
          <w:delText xml:space="preserve"> </w:delText>
        </w:r>
      </w:del>
      <w:ins w:id="60" w:author="Master Repository Process" w:date="2021-08-01T17:19:00Z">
        <w:r>
          <w:t> </w:t>
        </w:r>
      </w:ins>
      <w:r>
        <w:t>Jul 2011 p. 2826</w:t>
      </w:r>
      <w:r>
        <w:noBreakHyphen/>
        <w:t>7.]</w:t>
      </w:r>
    </w:p>
    <w:p>
      <w:pPr>
        <w:pStyle w:val="Heading5"/>
      </w:pPr>
      <w:bookmarkStart w:id="61" w:name="_Toc303665464"/>
      <w:bookmarkStart w:id="62" w:name="_Toc297638709"/>
      <w:r>
        <w:rPr>
          <w:rStyle w:val="CharSectno"/>
        </w:rPr>
        <w:t>3B</w:t>
      </w:r>
      <w:r>
        <w:t>.</w:t>
      </w:r>
      <w:r>
        <w:tab/>
      </w:r>
      <w:del w:id="63" w:author="Master Repository Process" w:date="2021-08-01T17:19:00Z">
        <w:r>
          <w:delText>Issue</w:delText>
        </w:r>
      </w:del>
      <w:ins w:id="64" w:author="Master Repository Process" w:date="2021-08-01T17:19:00Z">
        <w:r>
          <w:t>Licences and permits, issue</w:t>
        </w:r>
      </w:ins>
      <w:r>
        <w:t xml:space="preserve"> and renewal of</w:t>
      </w:r>
      <w:bookmarkEnd w:id="61"/>
      <w:del w:id="65" w:author="Master Repository Process" w:date="2021-08-01T17:19:00Z">
        <w:r>
          <w:delText xml:space="preserve"> licences</w:delText>
        </w:r>
      </w:del>
      <w:bookmarkEnd w:id="62"/>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 xml:space="preserve">a person holds a </w:t>
      </w:r>
      <w:del w:id="66" w:author="Master Repository Process" w:date="2021-08-01T17:19:00Z">
        <w:r>
          <w:delText>Firearm Licence</w:delText>
        </w:r>
      </w:del>
      <w:ins w:id="67" w:author="Master Repository Process" w:date="2021-08-01T17:19:00Z">
        <w:r>
          <w:t>firearm licence</w:t>
        </w:r>
      </w:ins>
      <w:r>
        <w:t xml:space="preserve">, a </w:t>
      </w:r>
      <w:del w:id="68" w:author="Master Repository Process" w:date="2021-08-01T17:19:00Z">
        <w:r>
          <w:delText>Firearm Collector’s Licence</w:delText>
        </w:r>
      </w:del>
      <w:ins w:id="69" w:author="Master Repository Process" w:date="2021-08-01T17:19:00Z">
        <w:r>
          <w:t>firearm collector’s licence</w:t>
        </w:r>
      </w:ins>
      <w:r>
        <w:t xml:space="preserve"> or a </w:t>
      </w:r>
      <w:del w:id="70" w:author="Master Repository Process" w:date="2021-08-01T17:19:00Z">
        <w:r>
          <w:delText>Corporate Licence</w:delText>
        </w:r>
      </w:del>
      <w:ins w:id="71" w:author="Master Repository Process" w:date="2021-08-01T17:19:00Z">
        <w:r>
          <w:t>corporate licence</w:t>
        </w:r>
      </w:ins>
      <w:r>
        <w:t>;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72" w:name="_Toc297638710"/>
      <w:bookmarkStart w:id="73" w:name="_Toc303665465"/>
      <w:r>
        <w:rPr>
          <w:rStyle w:val="CharSectno"/>
        </w:rPr>
        <w:t>4</w:t>
      </w:r>
      <w:r>
        <w:t>.</w:t>
      </w:r>
      <w:r>
        <w:tab/>
      </w:r>
      <w:del w:id="74" w:author="Master Repository Process" w:date="2021-08-01T17:19:00Z">
        <w:r>
          <w:delText>Notices</w:delText>
        </w:r>
      </w:del>
      <w:ins w:id="75" w:author="Master Repository Process" w:date="2021-08-01T17:19:00Z">
        <w:r>
          <w:t>Licences and permits, notices</w:t>
        </w:r>
      </w:ins>
      <w:r>
        <w:t xml:space="preserve"> of renewal</w:t>
      </w:r>
      <w:bookmarkEnd w:id="72"/>
      <w:ins w:id="76" w:author="Master Repository Process" w:date="2021-08-01T17:19:00Z">
        <w:r>
          <w:t xml:space="preserve"> for</w:t>
        </w:r>
      </w:ins>
      <w:bookmarkEnd w:id="73"/>
    </w:p>
    <w:p>
      <w:pPr>
        <w:pStyle w:val="Subsection"/>
        <w:spacing w:before="180"/>
      </w:pPr>
      <w:r>
        <w:tab/>
        <w:t>(1)</w:t>
      </w:r>
      <w:r>
        <w:tab/>
        <w:t>The Commissioner may, within 28 days of the expiry of a licence or a permit under section</w:t>
      </w:r>
      <w:del w:id="77" w:author="Master Repository Process" w:date="2021-08-01T17:19:00Z">
        <w:r>
          <w:delText xml:space="preserve"> </w:delText>
        </w:r>
      </w:del>
      <w:ins w:id="78" w:author="Master Repository Process" w:date="2021-08-01T17:19:00Z">
        <w:r>
          <w:t> </w:t>
        </w:r>
      </w:ins>
      <w:r>
        <w:t>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79" w:name="_Toc297638711"/>
      <w:bookmarkStart w:id="80" w:name="_Toc303665466"/>
      <w:r>
        <w:rPr>
          <w:rStyle w:val="CharSectno"/>
        </w:rPr>
        <w:t>4A</w:t>
      </w:r>
      <w:r>
        <w:rPr>
          <w:snapToGrid w:val="0"/>
        </w:rPr>
        <w:t>.</w:t>
      </w:r>
      <w:r>
        <w:rPr>
          <w:snapToGrid w:val="0"/>
        </w:rPr>
        <w:tab/>
      </w:r>
      <w:r>
        <w:rPr>
          <w:snapToGrid w:val="0"/>
          <w:spacing w:val="-4"/>
        </w:rPr>
        <w:t xml:space="preserve">Ammunition excluded from </w:t>
      </w:r>
      <w:del w:id="81" w:author="Master Repository Process" w:date="2021-08-01T17:19:00Z">
        <w:r>
          <w:rPr>
            <w:snapToGrid w:val="0"/>
            <w:spacing w:val="-4"/>
          </w:rPr>
          <w:delText>Ammunition Collector’s Licence</w:delText>
        </w:r>
      </w:del>
      <w:bookmarkEnd w:id="79"/>
      <w:ins w:id="82" w:author="Master Repository Process" w:date="2021-08-01T17:19:00Z">
        <w:r>
          <w:rPr>
            <w:snapToGrid w:val="0"/>
            <w:spacing w:val="-4"/>
          </w:rPr>
          <w:t>ammunition collector’s licence</w:t>
        </w:r>
      </w:ins>
      <w:bookmarkEnd w:id="80"/>
    </w:p>
    <w:p>
      <w:pPr>
        <w:pStyle w:val="Subsection"/>
        <w:spacing w:before="180"/>
        <w:rPr>
          <w:snapToGrid w:val="0"/>
        </w:rPr>
      </w:pPr>
      <w:r>
        <w:rPr>
          <w:snapToGrid w:val="0"/>
        </w:rPr>
        <w:tab/>
      </w:r>
      <w:r>
        <w:rPr>
          <w:snapToGrid w:val="0"/>
        </w:rPr>
        <w:tab/>
        <w:t xml:space="preserve">An </w:t>
      </w:r>
      <w:del w:id="83" w:author="Master Repository Process" w:date="2021-08-01T17:19:00Z">
        <w:r>
          <w:rPr>
            <w:snapToGrid w:val="0"/>
          </w:rPr>
          <w:delText>Ammunition Collector’s Licence</w:delText>
        </w:r>
      </w:del>
      <w:ins w:id="84" w:author="Master Repository Process" w:date="2021-08-01T17:19:00Z">
        <w:r>
          <w:rPr>
            <w:snapToGrid w:val="0"/>
          </w:rPr>
          <w:t>ammunition collector’s licence</w:t>
        </w:r>
      </w:ins>
      <w:r>
        <w:rPr>
          <w:snapToGrid w:val="0"/>
        </w:rPr>
        <w:t xml:space="preserv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85" w:name="_Toc303665467"/>
      <w:bookmarkStart w:id="86" w:name="_Toc297638712"/>
      <w:del w:id="87" w:author="Master Repository Process" w:date="2021-08-01T17:19:00Z">
        <w:r>
          <w:rPr>
            <w:rStyle w:val="CharSectno"/>
          </w:rPr>
          <w:delText>6</w:delText>
        </w:r>
        <w:r>
          <w:rPr>
            <w:snapToGrid w:val="0"/>
          </w:rPr>
          <w:delText>.</w:delText>
        </w:r>
        <w:r>
          <w:rPr>
            <w:snapToGrid w:val="0"/>
          </w:rPr>
          <w:tab/>
          <w:delText>Restrictions</w:delText>
        </w:r>
      </w:del>
      <w:ins w:id="88" w:author="Master Repository Process" w:date="2021-08-01T17:19:00Z">
        <w:r>
          <w:rPr>
            <w:rStyle w:val="CharSectno"/>
          </w:rPr>
          <w:t>6</w:t>
        </w:r>
        <w:r>
          <w:rPr>
            <w:snapToGrid w:val="0"/>
          </w:rPr>
          <w:t>.</w:t>
        </w:r>
        <w:r>
          <w:rPr>
            <w:snapToGrid w:val="0"/>
          </w:rPr>
          <w:tab/>
          <w:t xml:space="preserve">Licences and permits </w:t>
        </w:r>
        <w:r>
          <w:t>—</w:t>
        </w:r>
        <w:r>
          <w:rPr>
            <w:snapToGrid w:val="0"/>
          </w:rPr>
          <w:t xml:space="preserve"> restrictions</w:t>
        </w:r>
      </w:ins>
      <w:r>
        <w:rPr>
          <w:snapToGrid w:val="0"/>
        </w:rPr>
        <w:t>, limitations and conditions</w:t>
      </w:r>
      <w:bookmarkEnd w:id="85"/>
      <w:bookmarkEnd w:id="86"/>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 xml:space="preserve">Approved </w:t>
            </w:r>
            <w:del w:id="89" w:author="Master Repository Process" w:date="2021-08-01T17:19:00Z">
              <w:r>
                <w:rPr>
                  <w:snapToGrid w:val="0"/>
                </w:rPr>
                <w:delText>Club</w:delText>
              </w:r>
            </w:del>
            <w:ins w:id="90" w:author="Master Repository Process" w:date="2021-08-01T17:19:00Z">
              <w:r>
                <w:rPr>
                  <w:snapToGrid w:val="0"/>
                </w:rPr>
                <w:t>club</w:t>
              </w:r>
            </w:ins>
            <w:r>
              <w:rPr>
                <w:snapToGrid w:val="0"/>
              </w:rPr>
              <w:t xml:space="preserve">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91" w:name="_Toc297638713"/>
      <w:bookmarkStart w:id="92" w:name="_Toc303665468"/>
      <w:r>
        <w:rPr>
          <w:rStyle w:val="CharSectno"/>
        </w:rPr>
        <w:t>6A</w:t>
      </w:r>
      <w:r>
        <w:rPr>
          <w:snapToGrid w:val="0"/>
        </w:rPr>
        <w:t>.</w:t>
      </w:r>
      <w:r>
        <w:rPr>
          <w:snapToGrid w:val="0"/>
        </w:rPr>
        <w:tab/>
        <w:t>Categories of firearms</w:t>
      </w:r>
      <w:bookmarkEnd w:id="91"/>
      <w:r>
        <w:rPr>
          <w:snapToGrid w:val="0"/>
        </w:rPr>
        <w:t xml:space="preserve"> </w:t>
      </w:r>
      <w:ins w:id="93" w:author="Master Repository Process" w:date="2021-08-01T17:19:00Z">
        <w:r>
          <w:rPr>
            <w:snapToGrid w:val="0"/>
          </w:rPr>
          <w:t>(Sch. 3)</w:t>
        </w:r>
      </w:ins>
      <w:bookmarkEnd w:id="92"/>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94" w:name="_Toc303665469"/>
      <w:bookmarkStart w:id="95" w:name="_Toc297638714"/>
      <w:r>
        <w:rPr>
          <w:rStyle w:val="CharSectno"/>
        </w:rPr>
        <w:t>6B</w:t>
      </w:r>
      <w:r>
        <w:rPr>
          <w:snapToGrid w:val="0"/>
        </w:rPr>
        <w:t>.</w:t>
      </w:r>
      <w:r>
        <w:rPr>
          <w:snapToGrid w:val="0"/>
        </w:rPr>
        <w:tab/>
        <w:t>Kinds of firearms for penalties (Act s. 19(1))</w:t>
      </w:r>
      <w:bookmarkEnd w:id="94"/>
      <w:bookmarkEnd w:id="95"/>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96" w:name="_Toc303665470"/>
      <w:bookmarkStart w:id="97" w:name="_Toc297638715"/>
      <w:r>
        <w:rPr>
          <w:rStyle w:val="CharSectno"/>
        </w:rPr>
        <w:t>6C</w:t>
      </w:r>
      <w:r>
        <w:t>.</w:t>
      </w:r>
      <w:r>
        <w:tab/>
      </w:r>
      <w:del w:id="98" w:author="Master Repository Process" w:date="2021-08-01T17:19:00Z">
        <w:r>
          <w:delText>Term</w:delText>
        </w:r>
      </w:del>
      <w:ins w:id="99" w:author="Master Repository Process" w:date="2021-08-01T17:19:00Z">
        <w:r>
          <w:t>Terms</w:t>
        </w:r>
      </w:ins>
      <w:r>
        <w:t xml:space="preserve"> used</w:t>
      </w:r>
      <w:bookmarkEnd w:id="96"/>
      <w:del w:id="100" w:author="Master Repository Process" w:date="2021-08-01T17:19:00Z">
        <w:r>
          <w:delText xml:space="preserve"> in r. 6D, 6E and 6G: close associate</w:delText>
        </w:r>
      </w:del>
      <w:bookmarkEnd w:id="97"/>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w:t>
      </w:r>
      <w:del w:id="101" w:author="Master Repository Process" w:date="2021-08-01T17:19:00Z">
        <w:r>
          <w:delText>Dealer’s Licence</w:delText>
        </w:r>
      </w:del>
      <w:ins w:id="102" w:author="Master Repository Process" w:date="2021-08-01T17:19:00Z">
        <w:r>
          <w:t>dealer’s licence</w:t>
        </w:r>
      </w:ins>
      <w:r>
        <w:t xml:space="preserv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103" w:name="_Toc297638716"/>
      <w:bookmarkStart w:id="104" w:name="_Toc303665471"/>
      <w:r>
        <w:rPr>
          <w:rStyle w:val="CharSectno"/>
        </w:rPr>
        <w:t>6D</w:t>
      </w:r>
      <w:r>
        <w:t>.</w:t>
      </w:r>
      <w:r>
        <w:tab/>
        <w:t xml:space="preserve">Information about close associates of </w:t>
      </w:r>
      <w:del w:id="105" w:author="Master Repository Process" w:date="2021-08-01T17:19:00Z">
        <w:r>
          <w:delText xml:space="preserve">an </w:delText>
        </w:r>
      </w:del>
      <w:r>
        <w:t xml:space="preserve">applicant for </w:t>
      </w:r>
      <w:del w:id="106" w:author="Master Repository Process" w:date="2021-08-01T17:19:00Z">
        <w:r>
          <w:delText xml:space="preserve">the </w:delText>
        </w:r>
      </w:del>
      <w:r>
        <w:t xml:space="preserve">issue or renewal of </w:t>
      </w:r>
      <w:del w:id="107" w:author="Master Repository Process" w:date="2021-08-01T17:19:00Z">
        <w:r>
          <w:delText>a Dealer’s Licence</w:delText>
        </w:r>
      </w:del>
      <w:bookmarkEnd w:id="103"/>
      <w:ins w:id="108" w:author="Master Repository Process" w:date="2021-08-01T17:19:00Z">
        <w:r>
          <w:t>dealer’s licence</w:t>
        </w:r>
      </w:ins>
      <w:bookmarkEnd w:id="104"/>
    </w:p>
    <w:p>
      <w:pPr>
        <w:pStyle w:val="Subsection"/>
        <w:spacing w:before="180"/>
      </w:pPr>
      <w:r>
        <w:tab/>
      </w:r>
      <w:r>
        <w:tab/>
        <w:t xml:space="preserve">In an application for the issue or renewal of a </w:t>
      </w:r>
      <w:del w:id="109" w:author="Master Repository Process" w:date="2021-08-01T17:19:00Z">
        <w:r>
          <w:delText>Dealer’s Licence</w:delText>
        </w:r>
      </w:del>
      <w:ins w:id="110" w:author="Master Repository Process" w:date="2021-08-01T17:19:00Z">
        <w:r>
          <w:t>dealer’s licence</w:t>
        </w:r>
      </w:ins>
      <w:r>
        <w:t>,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111" w:name="_Toc303665472"/>
      <w:bookmarkStart w:id="112" w:name="_Toc297638717"/>
      <w:r>
        <w:rPr>
          <w:rStyle w:val="CharSectno"/>
        </w:rPr>
        <w:t>6E</w:t>
      </w:r>
      <w:r>
        <w:t>.</w:t>
      </w:r>
      <w:r>
        <w:tab/>
        <w:t xml:space="preserve">Dealer’s </w:t>
      </w:r>
      <w:del w:id="113" w:author="Master Repository Process" w:date="2021-08-01T17:19:00Z">
        <w:r>
          <w:delText>Licences</w:delText>
        </w:r>
      </w:del>
      <w:ins w:id="114" w:author="Master Repository Process" w:date="2021-08-01T17:19:00Z">
        <w:r>
          <w:t>licences</w:t>
        </w:r>
      </w:ins>
      <w:r>
        <w:t xml:space="preserve"> — restrictions on issue</w:t>
      </w:r>
      <w:bookmarkEnd w:id="111"/>
      <w:bookmarkEnd w:id="112"/>
    </w:p>
    <w:p>
      <w:pPr>
        <w:pStyle w:val="Subsection"/>
        <w:spacing w:before="180"/>
      </w:pPr>
      <w:r>
        <w:tab/>
      </w:r>
      <w:r>
        <w:tab/>
        <w:t xml:space="preserve">The Commissioner must not issue or renew a </w:t>
      </w:r>
      <w:del w:id="115" w:author="Master Repository Process" w:date="2021-08-01T17:19:00Z">
        <w:r>
          <w:delText>Dealer’s Licence</w:delText>
        </w:r>
      </w:del>
      <w:ins w:id="116" w:author="Master Repository Process" w:date="2021-08-01T17:19:00Z">
        <w:r>
          <w:t>dealer’s licence</w:t>
        </w:r>
      </w:ins>
      <w:r>
        <w:t xml:space="preserv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 xml:space="preserve">is of the opinion that a person who will be (if the licence is issued or renewed) a close associate of the applicant is not a fit and proper person to be a close associate of the holder of a </w:t>
      </w:r>
      <w:del w:id="117" w:author="Master Repository Process" w:date="2021-08-01T17:19:00Z">
        <w:r>
          <w:delText>Dealer’s Licence</w:delText>
        </w:r>
      </w:del>
      <w:ins w:id="118" w:author="Master Repository Process" w:date="2021-08-01T17:19:00Z">
        <w:r>
          <w:t>dealer’s licence</w:t>
        </w:r>
      </w:ins>
      <w:r>
        <w:t>.</w:t>
      </w:r>
    </w:p>
    <w:p>
      <w:pPr>
        <w:pStyle w:val="Footnotesection"/>
        <w:ind w:left="890" w:hanging="890"/>
      </w:pPr>
      <w:r>
        <w:tab/>
        <w:t xml:space="preserve">[Regulation 6E inserted in Gazette 12 Aug 2003 p. 3667.] </w:t>
      </w:r>
    </w:p>
    <w:p>
      <w:pPr>
        <w:pStyle w:val="Heading5"/>
        <w:spacing w:before="260"/>
      </w:pPr>
      <w:bookmarkStart w:id="119" w:name="_Toc303665473"/>
      <w:bookmarkStart w:id="120" w:name="_Toc297638718"/>
      <w:r>
        <w:rPr>
          <w:rStyle w:val="CharSectno"/>
        </w:rPr>
        <w:t>6F</w:t>
      </w:r>
      <w:r>
        <w:t>.</w:t>
      </w:r>
      <w:r>
        <w:tab/>
        <w:t xml:space="preserve">Condition on </w:t>
      </w:r>
      <w:del w:id="121" w:author="Master Repository Process" w:date="2021-08-01T17:19:00Z">
        <w:r>
          <w:delText>Dealer’s Licence</w:delText>
        </w:r>
      </w:del>
      <w:ins w:id="122" w:author="Master Repository Process" w:date="2021-08-01T17:19:00Z">
        <w:r>
          <w:t>dealer’s licence</w:t>
        </w:r>
      </w:ins>
      <w:r>
        <w:t xml:space="preserve"> — persons not to be involved in firearms dealing business</w:t>
      </w:r>
      <w:bookmarkEnd w:id="119"/>
      <w:bookmarkEnd w:id="120"/>
    </w:p>
    <w:p>
      <w:pPr>
        <w:pStyle w:val="Subsection"/>
        <w:keepNext/>
        <w:keepLines/>
      </w:pPr>
      <w:r>
        <w:tab/>
        <w:t>(1)</w:t>
      </w:r>
      <w:r>
        <w:tab/>
        <w:t>In this regulation —</w:t>
      </w:r>
    </w:p>
    <w:p>
      <w:pPr>
        <w:pStyle w:val="Defstart"/>
        <w:keepNext/>
        <w:keepLines/>
      </w:pPr>
      <w:r>
        <w:rPr>
          <w:b/>
        </w:rPr>
        <w:tab/>
      </w:r>
      <w:r>
        <w:rPr>
          <w:rStyle w:val="CharDefText"/>
        </w:rPr>
        <w:t>prescribed person</w:t>
      </w:r>
      <w:r>
        <w:t xml:space="preserve">, in relation to the business authorised by a </w:t>
      </w:r>
      <w:del w:id="123" w:author="Master Repository Process" w:date="2021-08-01T17:19:00Z">
        <w:r>
          <w:delText>Dealer’s Licence</w:delText>
        </w:r>
      </w:del>
      <w:ins w:id="124" w:author="Master Repository Process" w:date="2021-08-01T17:19:00Z">
        <w:r>
          <w:t>dealer’s licence</w:t>
        </w:r>
      </w:ins>
      <w:r>
        <w:t>,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rPr>
          <w:ins w:id="125" w:author="Master Repository Process" w:date="2021-08-01T17:19:00Z"/>
        </w:rPr>
      </w:pPr>
      <w:ins w:id="126" w:author="Master Repository Process" w:date="2021-08-01T17:19:00Z">
        <w:r>
          <w:tab/>
        </w:r>
        <w:r>
          <w:tab/>
          <w:t>or</w:t>
        </w:r>
      </w:ins>
    </w:p>
    <w:p>
      <w:pPr>
        <w:pStyle w:val="Defpara"/>
      </w:pPr>
      <w:r>
        <w:tab/>
        <w:t>(b)</w:t>
      </w:r>
      <w:r>
        <w:tab/>
        <w:t xml:space="preserve">has, within the period of 10 years before being employed in that business, had his or her </w:t>
      </w:r>
      <w:del w:id="127" w:author="Master Repository Process" w:date="2021-08-01T17:19:00Z">
        <w:r>
          <w:delText>Dealer’s Licence</w:delText>
        </w:r>
      </w:del>
      <w:ins w:id="128" w:author="Master Repository Process" w:date="2021-08-01T17:19:00Z">
        <w:r>
          <w:t>dealer’s licence</w:t>
        </w:r>
      </w:ins>
      <w:r>
        <w:t xml:space="preserve"> revoked by the Commissioner for any reason;</w:t>
      </w:r>
      <w:ins w:id="129" w:author="Master Repository Process" w:date="2021-08-01T17:19:00Z">
        <w:r>
          <w:t xml:space="preserve"> or</w:t>
        </w:r>
      </w:ins>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rPr>
          <w:ins w:id="130" w:author="Master Repository Process" w:date="2021-08-01T17:19:00Z"/>
        </w:rPr>
      </w:pPr>
      <w:ins w:id="131" w:author="Master Repository Process" w:date="2021-08-01T17:19:00Z">
        <w:r>
          <w:tab/>
        </w:r>
        <w:r>
          <w:tab/>
          <w:t>or</w:t>
        </w:r>
      </w:ins>
    </w:p>
    <w:p>
      <w:pPr>
        <w:pStyle w:val="Defpara"/>
      </w:pPr>
      <w:r>
        <w:tab/>
        <w:t>(d)</w:t>
      </w:r>
      <w:r>
        <w:tab/>
        <w:t>is subject to a violence restraining order as defined in section 11(4) of the Act;</w:t>
      </w:r>
      <w:ins w:id="132" w:author="Master Repository Process" w:date="2021-08-01T17:19:00Z">
        <w:r>
          <w:t xml:space="preserve"> or</w:t>
        </w:r>
      </w:ins>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 xml:space="preserve">A </w:t>
      </w:r>
      <w:del w:id="133" w:author="Master Repository Process" w:date="2021-08-01T17:19:00Z">
        <w:r>
          <w:delText>Dealer’s Licence</w:delText>
        </w:r>
      </w:del>
      <w:ins w:id="134" w:author="Master Repository Process" w:date="2021-08-01T17:19:00Z">
        <w:r>
          <w:t>dealer’s licence</w:t>
        </w:r>
      </w:ins>
      <w:r>
        <w:t xml:space="preserv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 xml:space="preserve">It is a defence for the holder of a </w:t>
      </w:r>
      <w:del w:id="135" w:author="Master Repository Process" w:date="2021-08-01T17:19:00Z">
        <w:r>
          <w:delText>Dealer’s Licence</w:delText>
        </w:r>
      </w:del>
      <w:ins w:id="136" w:author="Master Repository Process" w:date="2021-08-01T17:19:00Z">
        <w:r>
          <w:t>dealer’s licence</w:t>
        </w:r>
      </w:ins>
      <w:r>
        <w:t xml:space="preserv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137" w:name="_Toc303665474"/>
      <w:bookmarkStart w:id="138" w:name="_Toc297638719"/>
      <w:r>
        <w:rPr>
          <w:rStyle w:val="CharSectno"/>
        </w:rPr>
        <w:t>6G</w:t>
      </w:r>
      <w:r>
        <w:t>.</w:t>
      </w:r>
      <w:r>
        <w:tab/>
        <w:t xml:space="preserve">Condition on </w:t>
      </w:r>
      <w:del w:id="139" w:author="Master Repository Process" w:date="2021-08-01T17:19:00Z">
        <w:r>
          <w:delText>Dealer’s Licence</w:delText>
        </w:r>
      </w:del>
      <w:ins w:id="140" w:author="Master Repository Process" w:date="2021-08-01T17:19:00Z">
        <w:r>
          <w:t>dealer’s licence</w:t>
        </w:r>
      </w:ins>
      <w:r>
        <w:t> — information about close associates to be provided</w:t>
      </w:r>
      <w:bookmarkEnd w:id="137"/>
      <w:bookmarkEnd w:id="138"/>
    </w:p>
    <w:p>
      <w:pPr>
        <w:pStyle w:val="Subsection"/>
      </w:pPr>
      <w:r>
        <w:tab/>
        <w:t>(1)</w:t>
      </w:r>
      <w:r>
        <w:tab/>
        <w:t xml:space="preserve">A </w:t>
      </w:r>
      <w:del w:id="141" w:author="Master Repository Process" w:date="2021-08-01T17:19:00Z">
        <w:r>
          <w:delText>Dealer’s Licence</w:delText>
        </w:r>
      </w:del>
      <w:ins w:id="142" w:author="Master Repository Process" w:date="2021-08-01T17:19:00Z">
        <w:r>
          <w:t>dealer’s licence</w:t>
        </w:r>
      </w:ins>
      <w:r>
        <w:t xml:space="preserv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43" w:name="_Toc297638720"/>
      <w:bookmarkStart w:id="144" w:name="_Toc303665475"/>
      <w:del w:id="145" w:author="Master Repository Process" w:date="2021-08-01T17:19:00Z">
        <w:r>
          <w:rPr>
            <w:rStyle w:val="CharSectno"/>
          </w:rPr>
          <w:delText>7</w:delText>
        </w:r>
        <w:r>
          <w:rPr>
            <w:snapToGrid w:val="0"/>
          </w:rPr>
          <w:delText>.</w:delText>
        </w:r>
        <w:r>
          <w:rPr>
            <w:snapToGrid w:val="0"/>
          </w:rPr>
          <w:tab/>
          <w:delText>Applications</w:delText>
        </w:r>
      </w:del>
      <w:bookmarkEnd w:id="143"/>
      <w:ins w:id="146" w:author="Master Repository Process" w:date="2021-08-01T17:19:00Z">
        <w:r>
          <w:rPr>
            <w:rStyle w:val="CharSectno"/>
          </w:rPr>
          <w:t>7</w:t>
        </w:r>
        <w:r>
          <w:rPr>
            <w:snapToGrid w:val="0"/>
          </w:rPr>
          <w:t>.</w:t>
        </w:r>
        <w:r>
          <w:rPr>
            <w:snapToGrid w:val="0"/>
          </w:rPr>
          <w:tab/>
          <w:t>Licences and permits, applications for</w:t>
        </w:r>
      </w:ins>
      <w:bookmarkEnd w:id="144"/>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 xml:space="preserve">evidence in the form of Form 2 that the applicant has passed a firearms safety test conducted by the holder of a </w:t>
      </w:r>
      <w:del w:id="147" w:author="Master Repository Process" w:date="2021-08-01T17:19:00Z">
        <w:r>
          <w:delText>Dealer’s Licence</w:delText>
        </w:r>
      </w:del>
      <w:ins w:id="148" w:author="Master Repository Process" w:date="2021-08-01T17:19:00Z">
        <w:r>
          <w:t>dealer’s licence</w:t>
        </w:r>
      </w:ins>
      <w:r>
        <w:t xml:space="preserv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149" w:name="_Toc297638721"/>
      <w:bookmarkStart w:id="150" w:name="_Toc303665476"/>
      <w:r>
        <w:rPr>
          <w:rStyle w:val="CharSectno"/>
        </w:rPr>
        <w:t>7A</w:t>
      </w:r>
      <w:r>
        <w:rPr>
          <w:snapToGrid w:val="0"/>
        </w:rPr>
        <w:t>.</w:t>
      </w:r>
      <w:r>
        <w:rPr>
          <w:snapToGrid w:val="0"/>
        </w:rPr>
        <w:tab/>
        <w:t xml:space="preserve">Extract of </w:t>
      </w:r>
      <w:del w:id="151" w:author="Master Repository Process" w:date="2021-08-01T17:19:00Z">
        <w:r>
          <w:rPr>
            <w:snapToGrid w:val="0"/>
          </w:rPr>
          <w:delText>Licence</w:delText>
        </w:r>
      </w:del>
      <w:bookmarkEnd w:id="149"/>
      <w:ins w:id="152" w:author="Master Repository Process" w:date="2021-08-01T17:19:00Z">
        <w:r>
          <w:rPr>
            <w:snapToGrid w:val="0"/>
          </w:rPr>
          <w:t>licence</w:t>
        </w:r>
      </w:ins>
      <w:bookmarkEnd w:id="150"/>
      <w:r>
        <w:rPr>
          <w:snapToGrid w:val="0"/>
        </w:rPr>
        <w:t xml:space="preserve"> </w:t>
      </w:r>
    </w:p>
    <w:p>
      <w:pPr>
        <w:pStyle w:val="Subsection"/>
        <w:keepNext/>
        <w:keepLines/>
      </w:pPr>
      <w:r>
        <w:tab/>
        <w:t>(1a)</w:t>
      </w:r>
      <w:r>
        <w:tab/>
        <w:t xml:space="preserve">To apply for the issue of an </w:t>
      </w:r>
      <w:del w:id="153" w:author="Master Repository Process" w:date="2021-08-01T17:19:00Z">
        <w:r>
          <w:delText>Extract</w:delText>
        </w:r>
      </w:del>
      <w:ins w:id="154" w:author="Master Repository Process" w:date="2021-08-01T17:19:00Z">
        <w:r>
          <w:t>extract</w:t>
        </w:r>
      </w:ins>
      <w:r>
        <w:t xml:space="preserve"> of </w:t>
      </w:r>
      <w:del w:id="155" w:author="Master Repository Process" w:date="2021-08-01T17:19:00Z">
        <w:r>
          <w:delText>Licence</w:delText>
        </w:r>
      </w:del>
      <w:ins w:id="156" w:author="Master Repository Process" w:date="2021-08-01T17:19:00Z">
        <w:r>
          <w:t>licence</w:t>
        </w:r>
      </w:ins>
      <w:r>
        <w:t xml:space="preserv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 xml:space="preserve">A person who has applied for the grant of a </w:t>
      </w:r>
      <w:del w:id="157" w:author="Master Repository Process" w:date="2021-08-01T17:19:00Z">
        <w:r>
          <w:delText>Firearm Licence</w:delText>
        </w:r>
      </w:del>
      <w:ins w:id="158" w:author="Master Repository Process" w:date="2021-08-01T17:19:00Z">
        <w:r>
          <w:t>firearm licence</w:t>
        </w:r>
      </w:ins>
      <w:r>
        <w:t xml:space="preserve"> is also to be taken to have applied for the issue of an </w:t>
      </w:r>
      <w:del w:id="159" w:author="Master Repository Process" w:date="2021-08-01T17:19:00Z">
        <w:r>
          <w:delText>Extract</w:delText>
        </w:r>
      </w:del>
      <w:ins w:id="160" w:author="Master Repository Process" w:date="2021-08-01T17:19:00Z">
        <w:r>
          <w:t>extract</w:t>
        </w:r>
      </w:ins>
      <w:r>
        <w:t xml:space="preserve"> of </w:t>
      </w:r>
      <w:del w:id="161" w:author="Master Repository Process" w:date="2021-08-01T17:19:00Z">
        <w:r>
          <w:delText>Licence</w:delText>
        </w:r>
      </w:del>
      <w:ins w:id="162" w:author="Master Repository Process" w:date="2021-08-01T17:19:00Z">
        <w:r>
          <w:t>licence</w:t>
        </w:r>
      </w:ins>
      <w:r>
        <w:t>.</w:t>
      </w:r>
    </w:p>
    <w:p>
      <w:pPr>
        <w:pStyle w:val="Subsection"/>
        <w:spacing w:before="150"/>
      </w:pPr>
      <w:r>
        <w:tab/>
        <w:t>(1c)</w:t>
      </w:r>
      <w:r>
        <w:tab/>
        <w:t xml:space="preserve">A person who has applied for the renewal of a </w:t>
      </w:r>
      <w:del w:id="163" w:author="Master Repository Process" w:date="2021-08-01T17:19:00Z">
        <w:r>
          <w:delText>Firearm Licence</w:delText>
        </w:r>
      </w:del>
      <w:ins w:id="164" w:author="Master Repository Process" w:date="2021-08-01T17:19:00Z">
        <w:r>
          <w:t>firearm licence</w:t>
        </w:r>
      </w:ins>
      <w:r>
        <w:t xml:space="preserve"> is also to be taken to have applied for the issue of a fresh </w:t>
      </w:r>
      <w:del w:id="165" w:author="Master Repository Process" w:date="2021-08-01T17:19:00Z">
        <w:r>
          <w:delText>Extract</w:delText>
        </w:r>
      </w:del>
      <w:ins w:id="166" w:author="Master Repository Process" w:date="2021-08-01T17:19:00Z">
        <w:r>
          <w:t>extract</w:t>
        </w:r>
      </w:ins>
      <w:r>
        <w:t xml:space="preserve"> of </w:t>
      </w:r>
      <w:del w:id="167" w:author="Master Repository Process" w:date="2021-08-01T17:19:00Z">
        <w:r>
          <w:delText>Licence</w:delText>
        </w:r>
      </w:del>
      <w:ins w:id="168" w:author="Master Repository Process" w:date="2021-08-01T17:19:00Z">
        <w:r>
          <w:t>licence</w:t>
        </w:r>
      </w:ins>
      <w:r>
        <w:t xml:space="preserve"> if on the day the licence is due to expire an </w:t>
      </w:r>
      <w:del w:id="169" w:author="Master Repository Process" w:date="2021-08-01T17:19:00Z">
        <w:r>
          <w:delText>Extract</w:delText>
        </w:r>
      </w:del>
      <w:ins w:id="170" w:author="Master Repository Process" w:date="2021-08-01T17:19:00Z">
        <w:r>
          <w:t>extract</w:t>
        </w:r>
      </w:ins>
      <w:r>
        <w:t xml:space="preserve"> of </w:t>
      </w:r>
      <w:del w:id="171" w:author="Master Repository Process" w:date="2021-08-01T17:19:00Z">
        <w:r>
          <w:delText>Licence</w:delText>
        </w:r>
      </w:del>
      <w:ins w:id="172" w:author="Master Repository Process" w:date="2021-08-01T17:19:00Z">
        <w:r>
          <w:t>licence</w:t>
        </w:r>
      </w:ins>
      <w:r>
        <w:t xml:space="preserve"> has not been issued for 5 years or more.</w:t>
      </w:r>
    </w:p>
    <w:p>
      <w:pPr>
        <w:pStyle w:val="Subsection"/>
        <w:spacing w:before="150"/>
        <w:rPr>
          <w:snapToGrid w:val="0"/>
        </w:rPr>
      </w:pPr>
      <w:r>
        <w:rPr>
          <w:snapToGrid w:val="0"/>
        </w:rPr>
        <w:tab/>
        <w:t>(1)</w:t>
      </w:r>
      <w:r>
        <w:rPr>
          <w:snapToGrid w:val="0"/>
        </w:rPr>
        <w:tab/>
        <w:t xml:space="preserve">An </w:t>
      </w:r>
      <w:del w:id="173" w:author="Master Repository Process" w:date="2021-08-01T17:19:00Z">
        <w:r>
          <w:rPr>
            <w:snapToGrid w:val="0"/>
          </w:rPr>
          <w:delText>Extract</w:delText>
        </w:r>
      </w:del>
      <w:ins w:id="174" w:author="Master Repository Process" w:date="2021-08-01T17:19:00Z">
        <w:r>
          <w:rPr>
            <w:snapToGrid w:val="0"/>
          </w:rPr>
          <w:t>extract</w:t>
        </w:r>
      </w:ins>
      <w:r>
        <w:rPr>
          <w:snapToGrid w:val="0"/>
        </w:rPr>
        <w:t xml:space="preserve"> of </w:t>
      </w:r>
      <w:del w:id="175" w:author="Master Repository Process" w:date="2021-08-01T17:19:00Z">
        <w:r>
          <w:rPr>
            <w:snapToGrid w:val="0"/>
          </w:rPr>
          <w:delText>Licence</w:delText>
        </w:r>
      </w:del>
      <w:ins w:id="176" w:author="Master Repository Process" w:date="2021-08-01T17:19:00Z">
        <w:r>
          <w:rPr>
            <w:snapToGrid w:val="0"/>
          </w:rPr>
          <w:t>licence</w:t>
        </w:r>
      </w:ins>
      <w:r>
        <w:rPr>
          <w:snapToGrid w:val="0"/>
        </w:rPr>
        <w:t xml:space="preserv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 xml:space="preserve">A requirement may be made under this regulation even though the person whose photograph is required is already the holder of an </w:t>
      </w:r>
      <w:del w:id="177" w:author="Master Repository Process" w:date="2021-08-01T17:19:00Z">
        <w:r>
          <w:rPr>
            <w:snapToGrid w:val="0"/>
          </w:rPr>
          <w:delText>Extract</w:delText>
        </w:r>
      </w:del>
      <w:ins w:id="178" w:author="Master Repository Process" w:date="2021-08-01T17:19:00Z">
        <w:r>
          <w:rPr>
            <w:snapToGrid w:val="0"/>
          </w:rPr>
          <w:t>extract</w:t>
        </w:r>
      </w:ins>
      <w:r>
        <w:rPr>
          <w:snapToGrid w:val="0"/>
        </w:rPr>
        <w:t xml:space="preserve"> of </w:t>
      </w:r>
      <w:del w:id="179" w:author="Master Repository Process" w:date="2021-08-01T17:19:00Z">
        <w:r>
          <w:rPr>
            <w:snapToGrid w:val="0"/>
          </w:rPr>
          <w:delText>Licence</w:delText>
        </w:r>
      </w:del>
      <w:ins w:id="180" w:author="Master Repository Process" w:date="2021-08-01T17:19:00Z">
        <w:r>
          <w:rPr>
            <w:snapToGrid w:val="0"/>
          </w:rPr>
          <w:t>licence</w:t>
        </w:r>
      </w:ins>
      <w:r>
        <w:rPr>
          <w:snapToGrid w:val="0"/>
        </w:rPr>
        <w:t xml:space="preserv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181" w:name="_Toc303665477"/>
      <w:bookmarkStart w:id="182" w:name="_Toc297638722"/>
      <w:r>
        <w:rPr>
          <w:rStyle w:val="CharSectno"/>
        </w:rPr>
        <w:t>7B</w:t>
      </w:r>
      <w:r>
        <w:rPr>
          <w:snapToGrid w:val="0"/>
        </w:rPr>
        <w:t>.</w:t>
      </w:r>
      <w:r>
        <w:rPr>
          <w:snapToGrid w:val="0"/>
        </w:rPr>
        <w:tab/>
        <w:t>Identity check</w:t>
      </w:r>
      <w:bookmarkEnd w:id="181"/>
      <w:bookmarkEnd w:id="182"/>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183" w:name="_Toc297638723"/>
      <w:bookmarkStart w:id="184" w:name="_Toc303665478"/>
      <w:del w:id="185" w:author="Master Repository Process" w:date="2021-08-01T17:19:00Z">
        <w:r>
          <w:rPr>
            <w:rStyle w:val="CharSectno"/>
          </w:rPr>
          <w:delText>8</w:delText>
        </w:r>
        <w:r>
          <w:rPr>
            <w:snapToGrid w:val="0"/>
          </w:rPr>
          <w:delText>.</w:delText>
        </w:r>
        <w:r>
          <w:rPr>
            <w:snapToGrid w:val="0"/>
          </w:rPr>
          <w:tab/>
          <w:delText>Duplicates</w:delText>
        </w:r>
      </w:del>
      <w:bookmarkEnd w:id="183"/>
      <w:ins w:id="186" w:author="Master Repository Process" w:date="2021-08-01T17:19:00Z">
        <w:r>
          <w:rPr>
            <w:rStyle w:val="CharSectno"/>
          </w:rPr>
          <w:t>8</w:t>
        </w:r>
        <w:r>
          <w:rPr>
            <w:snapToGrid w:val="0"/>
          </w:rPr>
          <w:t>.</w:t>
        </w:r>
        <w:r>
          <w:rPr>
            <w:snapToGrid w:val="0"/>
          </w:rPr>
          <w:tab/>
          <w:t>Licences and permits, issue of duplicates</w:t>
        </w:r>
      </w:ins>
      <w:bookmarkEnd w:id="184"/>
      <w:r>
        <w:rPr>
          <w:snapToGrid w:val="0"/>
        </w:rPr>
        <w:t xml:space="preserve"> </w:t>
      </w:r>
    </w:p>
    <w:p>
      <w:pPr>
        <w:pStyle w:val="Subsection"/>
      </w:pPr>
      <w:r>
        <w:tab/>
        <w:t>(1)</w:t>
      </w:r>
      <w:r>
        <w:tab/>
        <w:t xml:space="preserve">The Commissioner may, on payment by the applicant of the fee, issue a duplicate licence or permit to replace a licence or permit lost, stolen or destroyed or issue a replacement </w:t>
      </w:r>
      <w:del w:id="187" w:author="Master Repository Process" w:date="2021-08-01T17:19:00Z">
        <w:r>
          <w:delText>Extract</w:delText>
        </w:r>
      </w:del>
      <w:ins w:id="188" w:author="Master Repository Process" w:date="2021-08-01T17:19:00Z">
        <w:r>
          <w:t>extract</w:t>
        </w:r>
      </w:ins>
      <w:r>
        <w:t xml:space="preserve"> of </w:t>
      </w:r>
      <w:del w:id="189" w:author="Master Repository Process" w:date="2021-08-01T17:19:00Z">
        <w:r>
          <w:delText>Licence</w:delText>
        </w:r>
      </w:del>
      <w:ins w:id="190" w:author="Master Repository Process" w:date="2021-08-01T17:19:00Z">
        <w:r>
          <w:t>licence</w:t>
        </w:r>
      </w:ins>
      <w:r>
        <w:t xml:space="preserve"> to replace an </w:t>
      </w:r>
      <w:del w:id="191" w:author="Master Repository Process" w:date="2021-08-01T17:19:00Z">
        <w:r>
          <w:delText>Extract</w:delText>
        </w:r>
      </w:del>
      <w:ins w:id="192" w:author="Master Repository Process" w:date="2021-08-01T17:19:00Z">
        <w:r>
          <w:t>extract</w:t>
        </w:r>
      </w:ins>
      <w:r>
        <w:t xml:space="preserve"> of </w:t>
      </w:r>
      <w:del w:id="193" w:author="Master Repository Process" w:date="2021-08-01T17:19:00Z">
        <w:r>
          <w:delText>Licence</w:delText>
        </w:r>
      </w:del>
      <w:ins w:id="194" w:author="Master Repository Process" w:date="2021-08-01T17:19:00Z">
        <w:r>
          <w:t>licence</w:t>
        </w:r>
      </w:ins>
      <w:r>
        <w:t xml:space="preserve"> lost, stolen or destroyed.</w:t>
      </w:r>
    </w:p>
    <w:p>
      <w:pPr>
        <w:pStyle w:val="Subsection"/>
      </w:pPr>
      <w:r>
        <w:tab/>
        <w:t>(2)</w:t>
      </w:r>
      <w:r>
        <w:tab/>
        <w:t>No particular form is required for applying for the issue of a duplicate licence.</w:t>
      </w:r>
    </w:p>
    <w:p>
      <w:pPr>
        <w:pStyle w:val="Subsection"/>
      </w:pPr>
      <w:r>
        <w:tab/>
        <w:t>(2a)</w:t>
      </w:r>
      <w:r>
        <w:tab/>
        <w:t xml:space="preserve">To apply for the issue of a replacement </w:t>
      </w:r>
      <w:del w:id="195" w:author="Master Repository Process" w:date="2021-08-01T17:19:00Z">
        <w:r>
          <w:delText>Extract</w:delText>
        </w:r>
      </w:del>
      <w:ins w:id="196" w:author="Master Repository Process" w:date="2021-08-01T17:19:00Z">
        <w:r>
          <w:t>extract</w:t>
        </w:r>
      </w:ins>
      <w:r>
        <w:t xml:space="preserve"> of </w:t>
      </w:r>
      <w:del w:id="197" w:author="Master Repository Process" w:date="2021-08-01T17:19:00Z">
        <w:r>
          <w:delText>Licence</w:delText>
        </w:r>
      </w:del>
      <w:ins w:id="198" w:author="Master Repository Process" w:date="2021-08-01T17:19:00Z">
        <w:r>
          <w:t>licence</w:t>
        </w:r>
      </w:ins>
      <w:r>
        <w:t>,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199" w:name="_Toc297638724"/>
      <w:bookmarkStart w:id="200" w:name="_Toc303665479"/>
      <w:r>
        <w:rPr>
          <w:rStyle w:val="CharSectno"/>
        </w:rPr>
        <w:t>9</w:t>
      </w:r>
      <w:r>
        <w:t>.</w:t>
      </w:r>
      <w:r>
        <w:tab/>
        <w:t>Notification of certain events</w:t>
      </w:r>
      <w:bookmarkEnd w:id="199"/>
      <w:ins w:id="201" w:author="Master Repository Process" w:date="2021-08-01T17:19:00Z">
        <w:r>
          <w:t xml:space="preserve"> by licence and permit holders</w:t>
        </w:r>
      </w:ins>
      <w:bookmarkEnd w:id="200"/>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202" w:name="_Toc303665480"/>
      <w:bookmarkStart w:id="203" w:name="_Toc297638725"/>
      <w:r>
        <w:rPr>
          <w:rStyle w:val="CharSectno"/>
        </w:rPr>
        <w:t>10</w:t>
      </w:r>
      <w:r>
        <w:rPr>
          <w:snapToGrid w:val="0"/>
        </w:rPr>
        <w:t>.</w:t>
      </w:r>
      <w:r>
        <w:rPr>
          <w:snapToGrid w:val="0"/>
        </w:rPr>
        <w:tab/>
        <w:t>Guided hunting tours</w:t>
      </w:r>
      <w:bookmarkEnd w:id="202"/>
      <w:bookmarkEnd w:id="203"/>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04" w:name="_Toc297638726"/>
      <w:bookmarkStart w:id="205" w:name="_Toc303665481"/>
      <w:r>
        <w:rPr>
          <w:rStyle w:val="CharSectno"/>
        </w:rPr>
        <w:t>11</w:t>
      </w:r>
      <w:r>
        <w:rPr>
          <w:snapToGrid w:val="0"/>
        </w:rPr>
        <w:t>.</w:t>
      </w:r>
      <w:r>
        <w:rPr>
          <w:snapToGrid w:val="0"/>
        </w:rPr>
        <w:tab/>
        <w:t>Safe custody</w:t>
      </w:r>
      <w:bookmarkEnd w:id="204"/>
      <w:r>
        <w:rPr>
          <w:snapToGrid w:val="0"/>
        </w:rPr>
        <w:t xml:space="preserve"> </w:t>
      </w:r>
      <w:ins w:id="206" w:author="Master Repository Process" w:date="2021-08-01T17:19:00Z">
        <w:r>
          <w:rPr>
            <w:snapToGrid w:val="0"/>
          </w:rPr>
          <w:t>(Act s. 33(3))</w:t>
        </w:r>
      </w:ins>
      <w:bookmarkEnd w:id="205"/>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07" w:name="_Toc297638727"/>
      <w:bookmarkStart w:id="208" w:name="_Toc303665482"/>
      <w:r>
        <w:rPr>
          <w:rStyle w:val="CharSectno"/>
        </w:rPr>
        <w:t>11A</w:t>
      </w:r>
      <w:r>
        <w:rPr>
          <w:snapToGrid w:val="0"/>
        </w:rPr>
        <w:t>.</w:t>
      </w:r>
      <w:r>
        <w:rPr>
          <w:snapToGrid w:val="0"/>
        </w:rPr>
        <w:tab/>
        <w:t>Storage security requirements</w:t>
      </w:r>
      <w:bookmarkEnd w:id="207"/>
      <w:r>
        <w:rPr>
          <w:snapToGrid w:val="0"/>
        </w:rPr>
        <w:t xml:space="preserve"> </w:t>
      </w:r>
      <w:ins w:id="209" w:author="Master Repository Process" w:date="2021-08-01T17:19:00Z">
        <w:r>
          <w:rPr>
            <w:snapToGrid w:val="0"/>
          </w:rPr>
          <w:t>(Sch. 4)</w:t>
        </w:r>
      </w:ins>
      <w:bookmarkEnd w:id="20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10" w:name="_Toc303665483"/>
      <w:bookmarkStart w:id="211" w:name="_Toc297638728"/>
      <w:r>
        <w:rPr>
          <w:rStyle w:val="CharSectno"/>
        </w:rPr>
        <w:t>11C</w:t>
      </w:r>
      <w:r>
        <w:rPr>
          <w:snapToGrid w:val="0"/>
        </w:rPr>
        <w:t>.</w:t>
      </w:r>
      <w:r>
        <w:rPr>
          <w:snapToGrid w:val="0"/>
        </w:rPr>
        <w:tab/>
        <w:t>Declaration as to storage facilities</w:t>
      </w:r>
      <w:bookmarkEnd w:id="210"/>
      <w:bookmarkEnd w:id="211"/>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212" w:name="_Toc303665484"/>
      <w:bookmarkStart w:id="213" w:name="_Toc297638729"/>
      <w:r>
        <w:rPr>
          <w:rStyle w:val="CharSectno"/>
        </w:rPr>
        <w:t>12</w:t>
      </w:r>
      <w:r>
        <w:rPr>
          <w:snapToGrid w:val="0"/>
        </w:rPr>
        <w:t>.</w:t>
      </w:r>
      <w:r>
        <w:rPr>
          <w:snapToGrid w:val="0"/>
        </w:rPr>
        <w:tab/>
        <w:t>Disposal</w:t>
      </w:r>
      <w:bookmarkEnd w:id="212"/>
      <w:bookmarkEnd w:id="213"/>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214" w:name="_Toc297638730"/>
      <w:bookmarkStart w:id="215" w:name="_Toc303665485"/>
      <w:r>
        <w:rPr>
          <w:rStyle w:val="CharSectno"/>
        </w:rPr>
        <w:t>13</w:t>
      </w:r>
      <w:r>
        <w:rPr>
          <w:snapToGrid w:val="0"/>
        </w:rPr>
        <w:t>.</w:t>
      </w:r>
      <w:r>
        <w:rPr>
          <w:snapToGrid w:val="0"/>
        </w:rPr>
        <w:tab/>
        <w:t>Revocation</w:t>
      </w:r>
      <w:bookmarkEnd w:id="214"/>
      <w:r>
        <w:rPr>
          <w:snapToGrid w:val="0"/>
        </w:rPr>
        <w:t xml:space="preserve"> </w:t>
      </w:r>
      <w:ins w:id="216" w:author="Master Repository Process" w:date="2021-08-01T17:19:00Z">
        <w:r>
          <w:rPr>
            <w:snapToGrid w:val="0"/>
          </w:rPr>
          <w:t>of licence</w:t>
        </w:r>
        <w:bookmarkEnd w:id="215"/>
        <w:r>
          <w:rPr>
            <w:snapToGrid w:val="0"/>
          </w:rPr>
          <w:t xml:space="preserve"> </w:t>
        </w:r>
      </w:ins>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217" w:name="_Toc303665486"/>
      <w:bookmarkStart w:id="218" w:name="_Toc297638731"/>
      <w:r>
        <w:rPr>
          <w:rStyle w:val="CharSectno"/>
        </w:rPr>
        <w:t>15</w:t>
      </w:r>
      <w:r>
        <w:rPr>
          <w:snapToGrid w:val="0"/>
        </w:rPr>
        <w:t>.</w:t>
      </w:r>
      <w:r>
        <w:rPr>
          <w:snapToGrid w:val="0"/>
        </w:rPr>
        <w:tab/>
        <w:t>Shooting galleries</w:t>
      </w:r>
      <w:bookmarkEnd w:id="217"/>
      <w:bookmarkEnd w:id="218"/>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219" w:name="_Toc303665487"/>
      <w:bookmarkStart w:id="220" w:name="_Toc297638732"/>
      <w:r>
        <w:rPr>
          <w:rStyle w:val="CharSectno"/>
        </w:rPr>
        <w:t>16</w:t>
      </w:r>
      <w:r>
        <w:rPr>
          <w:snapToGrid w:val="0"/>
        </w:rPr>
        <w:t>.</w:t>
      </w:r>
      <w:r>
        <w:rPr>
          <w:snapToGrid w:val="0"/>
        </w:rPr>
        <w:tab/>
        <w:t>Reloaded ammunition</w:t>
      </w:r>
      <w:bookmarkEnd w:id="219"/>
      <w:bookmarkEnd w:id="220"/>
      <w:r>
        <w:rPr>
          <w:snapToGrid w:val="0"/>
        </w:rPr>
        <w:t xml:space="preserve"> </w:t>
      </w:r>
    </w:p>
    <w:p>
      <w:pPr>
        <w:pStyle w:val="Subsection"/>
        <w:rPr>
          <w:snapToGrid w:val="0"/>
        </w:rPr>
      </w:pPr>
      <w:r>
        <w:rPr>
          <w:snapToGrid w:val="0"/>
        </w:rPr>
        <w:tab/>
        <w:t>(1)</w:t>
      </w:r>
      <w:r>
        <w:rPr>
          <w:snapToGrid w:val="0"/>
        </w:rPr>
        <w:tab/>
        <w:t xml:space="preserve">A person licensed as a </w:t>
      </w:r>
      <w:del w:id="221" w:author="Master Repository Process" w:date="2021-08-01T17:19:00Z">
        <w:r>
          <w:rPr>
            <w:snapToGrid w:val="0"/>
          </w:rPr>
          <w:delText>Dealer</w:delText>
        </w:r>
      </w:del>
      <w:ins w:id="222" w:author="Master Repository Process" w:date="2021-08-01T17:19:00Z">
        <w:r>
          <w:rPr>
            <w:snapToGrid w:val="0"/>
          </w:rPr>
          <w:t>dealer</w:t>
        </w:r>
      </w:ins>
      <w:r>
        <w:rPr>
          <w:snapToGrid w:val="0"/>
        </w:rPr>
        <w:t xml:space="preserve"> or </w:t>
      </w:r>
      <w:del w:id="223" w:author="Master Repository Process" w:date="2021-08-01T17:19:00Z">
        <w:r>
          <w:rPr>
            <w:snapToGrid w:val="0"/>
          </w:rPr>
          <w:delText>Manufacturer</w:delText>
        </w:r>
      </w:del>
      <w:ins w:id="224" w:author="Master Repository Process" w:date="2021-08-01T17:19:00Z">
        <w:r>
          <w:rPr>
            <w:snapToGrid w:val="0"/>
          </w:rPr>
          <w:t>manufacturer</w:t>
        </w:r>
      </w:ins>
      <w:r>
        <w:rPr>
          <w:snapToGrid w:val="0"/>
        </w:rPr>
        <w:t xml:space="preserve">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225" w:name="_Toc303665488"/>
      <w:bookmarkStart w:id="226" w:name="_Toc297638733"/>
      <w:r>
        <w:rPr>
          <w:rStyle w:val="CharSectno"/>
        </w:rPr>
        <w:t>17</w:t>
      </w:r>
      <w:r>
        <w:rPr>
          <w:snapToGrid w:val="0"/>
        </w:rPr>
        <w:t>.</w:t>
      </w:r>
      <w:r>
        <w:rPr>
          <w:snapToGrid w:val="0"/>
        </w:rPr>
        <w:tab/>
      </w:r>
      <w:del w:id="227" w:author="Master Repository Process" w:date="2021-08-01T17:19:00Z">
        <w:r>
          <w:rPr>
            <w:snapToGrid w:val="0"/>
          </w:rPr>
          <w:delText>Ammunition</w:delText>
        </w:r>
      </w:del>
      <w:ins w:id="228" w:author="Master Repository Process" w:date="2021-08-01T17:19:00Z">
        <w:r>
          <w:rPr>
            <w:snapToGrid w:val="0"/>
          </w:rPr>
          <w:t>Records of ammunition</w:t>
        </w:r>
      </w:ins>
      <w:r>
        <w:rPr>
          <w:snapToGrid w:val="0"/>
        </w:rPr>
        <w:t xml:space="preserve"> sales (Act s.</w:t>
      </w:r>
      <w:del w:id="229" w:author="Master Repository Process" w:date="2021-08-01T17:19:00Z">
        <w:r>
          <w:rPr>
            <w:snapToGrid w:val="0"/>
          </w:rPr>
          <w:delText xml:space="preserve"> </w:delText>
        </w:r>
      </w:del>
      <w:ins w:id="230" w:author="Master Repository Process" w:date="2021-08-01T17:19:00Z">
        <w:r>
          <w:rPr>
            <w:snapToGrid w:val="0"/>
          </w:rPr>
          <w:t> </w:t>
        </w:r>
      </w:ins>
      <w:r>
        <w:rPr>
          <w:snapToGrid w:val="0"/>
        </w:rPr>
        <w:t>30(3))</w:t>
      </w:r>
      <w:bookmarkEnd w:id="225"/>
      <w:bookmarkEnd w:id="226"/>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ins w:id="231" w:author="Master Repository Process" w:date="2021-08-01T17:19:00Z">
        <w:r>
          <w:rPr>
            <w:snapToGrid w:val="0"/>
          </w:rPr>
          <w:t xml:space="preserve"> and</w:t>
        </w:r>
      </w:ins>
    </w:p>
    <w:p>
      <w:pPr>
        <w:pStyle w:val="Indenta"/>
        <w:rPr>
          <w:snapToGrid w:val="0"/>
        </w:rPr>
      </w:pPr>
      <w:r>
        <w:rPr>
          <w:snapToGrid w:val="0"/>
        </w:rPr>
        <w:tab/>
        <w:t>(b)</w:t>
      </w:r>
      <w:r>
        <w:rPr>
          <w:snapToGrid w:val="0"/>
        </w:rPr>
        <w:tab/>
        <w:t xml:space="preserve">in response to an order placed by another </w:t>
      </w:r>
      <w:del w:id="232" w:author="Master Repository Process" w:date="2021-08-01T17:19:00Z">
        <w:r>
          <w:rPr>
            <w:snapToGrid w:val="0"/>
          </w:rPr>
          <w:delText>Licensed Dealer</w:delText>
        </w:r>
      </w:del>
      <w:ins w:id="233" w:author="Master Repository Process" w:date="2021-08-01T17:19:00Z">
        <w:r>
          <w:rPr>
            <w:snapToGrid w:val="0"/>
          </w:rPr>
          <w:t>licensed dealer</w:t>
        </w:r>
      </w:ins>
      <w:r>
        <w:rPr>
          <w:snapToGrid w:val="0"/>
        </w:rPr>
        <w:t xml:space="preserve"> or </w:t>
      </w:r>
      <w:del w:id="234" w:author="Master Repository Process" w:date="2021-08-01T17:19:00Z">
        <w:r>
          <w:rPr>
            <w:snapToGrid w:val="0"/>
          </w:rPr>
          <w:delText>Manufacturer</w:delText>
        </w:r>
      </w:del>
      <w:ins w:id="235" w:author="Master Repository Process" w:date="2021-08-01T17:19:00Z">
        <w:r>
          <w:rPr>
            <w:snapToGrid w:val="0"/>
          </w:rPr>
          <w:t>manufacturer</w:t>
        </w:r>
      </w:ins>
      <w:r>
        <w:rPr>
          <w:snapToGrid w:val="0"/>
        </w:rPr>
        <w:t>,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w:t>
      </w:r>
      <w:del w:id="236" w:author="Master Repository Process" w:date="2021-08-01T17:19:00Z">
        <w:r>
          <w:rPr>
            <w:snapToGrid w:val="0"/>
          </w:rPr>
          <w:delText>Dealer’s Licence</w:delText>
        </w:r>
      </w:del>
      <w:ins w:id="237" w:author="Master Repository Process" w:date="2021-08-01T17:19:00Z">
        <w:r>
          <w:rPr>
            <w:snapToGrid w:val="0"/>
          </w:rPr>
          <w:t>dealer’s licence</w:t>
        </w:r>
      </w:ins>
      <w:r>
        <w:rPr>
          <w:snapToGrid w:val="0"/>
        </w:rPr>
        <w:t xml:space="preserve"> is required to retain an Ammunition Sales Book for 3 years after last making an entry in it except that, upon ceasing to be the holder of a </w:t>
      </w:r>
      <w:del w:id="238" w:author="Master Repository Process" w:date="2021-08-01T17:19:00Z">
        <w:r>
          <w:rPr>
            <w:snapToGrid w:val="0"/>
          </w:rPr>
          <w:delText>Dealer’s Licence</w:delText>
        </w:r>
      </w:del>
      <w:ins w:id="239" w:author="Master Repository Process" w:date="2021-08-01T17:19:00Z">
        <w:r>
          <w:rPr>
            <w:snapToGrid w:val="0"/>
          </w:rPr>
          <w:t>dealer’s licence</w:t>
        </w:r>
      </w:ins>
      <w:r>
        <w:rPr>
          <w:snapToGrid w:val="0"/>
        </w:rPr>
        <w:t xml:space="preserv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240" w:name="_Toc303665489"/>
      <w:bookmarkStart w:id="241" w:name="_Toc297638734"/>
      <w:r>
        <w:rPr>
          <w:rStyle w:val="CharSectno"/>
        </w:rPr>
        <w:t>18</w:t>
      </w:r>
      <w:r>
        <w:rPr>
          <w:snapToGrid w:val="0"/>
        </w:rPr>
        <w:t>.</w:t>
      </w:r>
      <w:r>
        <w:rPr>
          <w:snapToGrid w:val="0"/>
        </w:rPr>
        <w:tab/>
        <w:t>Records of firearms dealings (Act s.</w:t>
      </w:r>
      <w:del w:id="242" w:author="Master Repository Process" w:date="2021-08-01T17:19:00Z">
        <w:r>
          <w:rPr>
            <w:snapToGrid w:val="0"/>
          </w:rPr>
          <w:delText xml:space="preserve"> </w:delText>
        </w:r>
      </w:del>
      <w:ins w:id="243" w:author="Master Repository Process" w:date="2021-08-01T17:19:00Z">
        <w:r>
          <w:rPr>
            <w:snapToGrid w:val="0"/>
          </w:rPr>
          <w:t> </w:t>
        </w:r>
      </w:ins>
      <w:r>
        <w:rPr>
          <w:snapToGrid w:val="0"/>
        </w:rPr>
        <w:t>31(2))</w:t>
      </w:r>
      <w:bookmarkEnd w:id="240"/>
      <w:bookmarkEnd w:id="241"/>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w:t>
      </w:r>
      <w:del w:id="244" w:author="Master Repository Process" w:date="2021-08-01T17:19:00Z">
        <w:r>
          <w:rPr>
            <w:snapToGrid w:val="0"/>
          </w:rPr>
          <w:delText>Corporate Licence</w:delText>
        </w:r>
      </w:del>
      <w:ins w:id="245" w:author="Master Repository Process" w:date="2021-08-01T17:19:00Z">
        <w:r>
          <w:rPr>
            <w:snapToGrid w:val="0"/>
          </w:rPr>
          <w:t>corporate licence</w:t>
        </w:r>
      </w:ins>
      <w:r>
        <w:rPr>
          <w:snapToGrid w:val="0"/>
        </w:rPr>
        <w:t xml:space="preserv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 xml:space="preserve">the holder of a </w:t>
      </w:r>
      <w:del w:id="246" w:author="Master Repository Process" w:date="2021-08-01T17:19:00Z">
        <w:r>
          <w:rPr>
            <w:snapToGrid w:val="0"/>
          </w:rPr>
          <w:delText>Repairer’s Licence or Dealer’s Licence</w:delText>
        </w:r>
      </w:del>
      <w:ins w:id="247" w:author="Master Repository Process" w:date="2021-08-01T17:19:00Z">
        <w:r>
          <w:rPr>
            <w:snapToGrid w:val="0"/>
          </w:rPr>
          <w:t>repairer’s licence or dealer’s licence</w:t>
        </w:r>
      </w:ins>
      <w:r>
        <w:rPr>
          <w:snapToGrid w:val="0"/>
        </w:rPr>
        <w:t xml:space="preserv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 xml:space="preserve">A person who is the holder of a </w:t>
      </w:r>
      <w:del w:id="248" w:author="Master Repository Process" w:date="2021-08-01T17:19:00Z">
        <w:r>
          <w:rPr>
            <w:snapToGrid w:val="0"/>
          </w:rPr>
          <w:delText>Corporate Licence</w:delText>
        </w:r>
      </w:del>
      <w:ins w:id="249" w:author="Master Repository Process" w:date="2021-08-01T17:19:00Z">
        <w:r>
          <w:rPr>
            <w:snapToGrid w:val="0"/>
          </w:rPr>
          <w:t>corporate licence</w:t>
        </w:r>
      </w:ins>
      <w:r>
        <w:rPr>
          <w:snapToGrid w:val="0"/>
        </w:rPr>
        <w:t xml:space="preserve"> is required to retain any record referred to in subregulation (1)(a) for 3 years after last making an entry in it except that, upon ceasing to be the holder of a </w:t>
      </w:r>
      <w:del w:id="250" w:author="Master Repository Process" w:date="2021-08-01T17:19:00Z">
        <w:r>
          <w:rPr>
            <w:snapToGrid w:val="0"/>
          </w:rPr>
          <w:delText>Corporate Licence</w:delText>
        </w:r>
      </w:del>
      <w:ins w:id="251" w:author="Master Repository Process" w:date="2021-08-01T17:19:00Z">
        <w:r>
          <w:rPr>
            <w:snapToGrid w:val="0"/>
          </w:rPr>
          <w:t>corporate licence</w:t>
        </w:r>
      </w:ins>
      <w:r>
        <w:rPr>
          <w:snapToGrid w:val="0"/>
        </w:rPr>
        <w:t>,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del w:id="252" w:author="Master Repository Process" w:date="2021-08-01T17:19:00Z"/>
          <w:snapToGrid w:val="0"/>
        </w:rPr>
      </w:pPr>
      <w:bookmarkStart w:id="253" w:name="_Toc297638735"/>
      <w:del w:id="254" w:author="Master Repository Process" w:date="2021-08-01T17:19:00Z">
        <w:r>
          <w:rPr>
            <w:rStyle w:val="CharSectno"/>
          </w:rPr>
          <w:delText>19</w:delText>
        </w:r>
        <w:r>
          <w:rPr>
            <w:snapToGrid w:val="0"/>
          </w:rPr>
          <w:delText>.</w:delText>
        </w:r>
        <w:r>
          <w:rPr>
            <w:snapToGrid w:val="0"/>
          </w:rPr>
          <w:tab/>
          <w:delText>Manufacturers</w:delText>
        </w:r>
        <w:bookmarkEnd w:id="253"/>
        <w:r>
          <w:rPr>
            <w:snapToGrid w:val="0"/>
          </w:rPr>
          <w:delText xml:space="preserve"> </w:delText>
        </w:r>
      </w:del>
    </w:p>
    <w:p>
      <w:pPr>
        <w:pStyle w:val="Heading5"/>
        <w:rPr>
          <w:ins w:id="255" w:author="Master Repository Process" w:date="2021-08-01T17:19:00Z"/>
          <w:snapToGrid w:val="0"/>
        </w:rPr>
      </w:pPr>
      <w:bookmarkStart w:id="256" w:name="_Toc303665490"/>
      <w:ins w:id="257" w:author="Master Repository Process" w:date="2021-08-01T17:19:00Z">
        <w:r>
          <w:rPr>
            <w:rStyle w:val="CharSectno"/>
          </w:rPr>
          <w:t>19</w:t>
        </w:r>
        <w:r>
          <w:rPr>
            <w:snapToGrid w:val="0"/>
          </w:rPr>
          <w:t>.</w:t>
        </w:r>
        <w:r>
          <w:rPr>
            <w:snapToGrid w:val="0"/>
          </w:rPr>
          <w:tab/>
          <w:t>Manufacturer’s licence holders</w:t>
        </w:r>
        <w:bookmarkEnd w:id="256"/>
      </w:ins>
    </w:p>
    <w:p>
      <w:pPr>
        <w:pStyle w:val="Subsection"/>
        <w:rPr>
          <w:snapToGrid w:val="0"/>
        </w:rPr>
      </w:pPr>
      <w:r>
        <w:rPr>
          <w:snapToGrid w:val="0"/>
        </w:rPr>
        <w:tab/>
        <w:t>(1)</w:t>
      </w:r>
      <w:r>
        <w:rPr>
          <w:snapToGrid w:val="0"/>
        </w:rPr>
        <w:tab/>
        <w:t xml:space="preserve">The holder of a </w:t>
      </w:r>
      <w:del w:id="258" w:author="Master Repository Process" w:date="2021-08-01T17:19:00Z">
        <w:r>
          <w:rPr>
            <w:snapToGrid w:val="0"/>
          </w:rPr>
          <w:delText>Manufacturer’s Licence</w:delText>
        </w:r>
      </w:del>
      <w:ins w:id="259" w:author="Master Repository Process" w:date="2021-08-01T17:19:00Z">
        <w:r>
          <w:rPr>
            <w:snapToGrid w:val="0"/>
          </w:rPr>
          <w:t>manufacturer’s licence</w:t>
        </w:r>
      </w:ins>
      <w:r>
        <w:rPr>
          <w:snapToGrid w:val="0"/>
        </w:rPr>
        <w:t xml:space="preserve"> who disposes of any firearm or ammunition shall compile, maintain and lodge records required by these regulations as though in relation to any such transaction he had been the holder of a </w:t>
      </w:r>
      <w:del w:id="260" w:author="Master Repository Process" w:date="2021-08-01T17:19:00Z">
        <w:r>
          <w:rPr>
            <w:snapToGrid w:val="0"/>
          </w:rPr>
          <w:delText>Dealer’s Licence</w:delText>
        </w:r>
      </w:del>
      <w:ins w:id="261" w:author="Master Repository Process" w:date="2021-08-01T17:19:00Z">
        <w:r>
          <w:rPr>
            <w:snapToGrid w:val="0"/>
          </w:rPr>
          <w:t>dealer’s licence</w:t>
        </w:r>
      </w:ins>
      <w:r>
        <w:rPr>
          <w:snapToGrid w:val="0"/>
        </w:rPr>
        <w:t>.</w:t>
      </w:r>
    </w:p>
    <w:p>
      <w:pPr>
        <w:pStyle w:val="Subsection"/>
        <w:rPr>
          <w:snapToGrid w:val="0"/>
        </w:rPr>
      </w:pPr>
      <w:r>
        <w:rPr>
          <w:snapToGrid w:val="0"/>
        </w:rPr>
        <w:tab/>
        <w:t>(2)</w:t>
      </w:r>
      <w:r>
        <w:rPr>
          <w:snapToGrid w:val="0"/>
        </w:rPr>
        <w:tab/>
        <w:t xml:space="preserve">The holder of a </w:t>
      </w:r>
      <w:del w:id="262" w:author="Master Repository Process" w:date="2021-08-01T17:19:00Z">
        <w:r>
          <w:rPr>
            <w:snapToGrid w:val="0"/>
          </w:rPr>
          <w:delText>Manufacturer’s Licence</w:delText>
        </w:r>
      </w:del>
      <w:ins w:id="263" w:author="Master Repository Process" w:date="2021-08-01T17:19:00Z">
        <w:r>
          <w:rPr>
            <w:snapToGrid w:val="0"/>
          </w:rPr>
          <w:t>manufacturer’s licence</w:t>
        </w:r>
      </w:ins>
      <w:r>
        <w:rPr>
          <w:snapToGrid w:val="0"/>
        </w:rPr>
        <w:t xml:space="preserv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264" w:name="_Toc297638736"/>
      <w:bookmarkStart w:id="265" w:name="_Toc303665491"/>
      <w:r>
        <w:rPr>
          <w:rStyle w:val="CharSectno"/>
        </w:rPr>
        <w:t>19A</w:t>
      </w:r>
      <w:r>
        <w:rPr>
          <w:snapToGrid w:val="0"/>
        </w:rPr>
        <w:t>.</w:t>
      </w:r>
      <w:r>
        <w:rPr>
          <w:snapToGrid w:val="0"/>
        </w:rPr>
        <w:tab/>
        <w:t xml:space="preserve">Records for </w:t>
      </w:r>
      <w:del w:id="266" w:author="Master Repository Process" w:date="2021-08-01T17:19:00Z">
        <w:r>
          <w:rPr>
            <w:snapToGrid w:val="0"/>
          </w:rPr>
          <w:delText>Ammunition Collector’s Licence</w:delText>
        </w:r>
        <w:bookmarkEnd w:id="264"/>
        <w:r>
          <w:rPr>
            <w:snapToGrid w:val="0"/>
          </w:rPr>
          <w:delText xml:space="preserve"> </w:delText>
        </w:r>
      </w:del>
      <w:ins w:id="267" w:author="Master Repository Process" w:date="2021-08-01T17:19:00Z">
        <w:r>
          <w:rPr>
            <w:snapToGrid w:val="0"/>
          </w:rPr>
          <w:t>ammunition collector’s licence</w:t>
        </w:r>
      </w:ins>
      <w:bookmarkEnd w:id="265"/>
    </w:p>
    <w:p>
      <w:pPr>
        <w:pStyle w:val="Subsection"/>
        <w:rPr>
          <w:snapToGrid w:val="0"/>
        </w:rPr>
      </w:pPr>
      <w:r>
        <w:rPr>
          <w:snapToGrid w:val="0"/>
        </w:rPr>
        <w:tab/>
        <w:t>(1)</w:t>
      </w:r>
      <w:r>
        <w:rPr>
          <w:snapToGrid w:val="0"/>
        </w:rPr>
        <w:tab/>
        <w:t xml:space="preserve">The holder of an </w:t>
      </w:r>
      <w:del w:id="268" w:author="Master Repository Process" w:date="2021-08-01T17:19:00Z">
        <w:r>
          <w:rPr>
            <w:snapToGrid w:val="0"/>
          </w:rPr>
          <w:delText>Ammunition Collector’s Licence</w:delText>
        </w:r>
      </w:del>
      <w:ins w:id="269" w:author="Master Repository Process" w:date="2021-08-01T17:19:00Z">
        <w:r>
          <w:rPr>
            <w:snapToGrid w:val="0"/>
          </w:rPr>
          <w:t>ammunition collector’s licence</w:t>
        </w:r>
      </w:ins>
      <w:r>
        <w:rPr>
          <w:snapToGrid w:val="0"/>
        </w:rPr>
        <w:t xml:space="preserv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ins w:id="270" w:author="Master Repository Process" w:date="2021-08-01T17:19:00Z">
        <w:r>
          <w:rPr>
            <w:snapToGrid w:val="0"/>
          </w:rPr>
          <w:t xml:space="preserve"> and</w:t>
        </w:r>
      </w:ins>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ins w:id="271" w:author="Master Repository Process" w:date="2021-08-01T17:19:00Z">
        <w:r>
          <w:rPr>
            <w:snapToGrid w:val="0"/>
          </w:rPr>
          <w:t xml:space="preserve"> and</w:t>
        </w:r>
      </w:ins>
    </w:p>
    <w:p>
      <w:pPr>
        <w:pStyle w:val="Indenta"/>
        <w:rPr>
          <w:snapToGrid w:val="0"/>
        </w:rPr>
      </w:pPr>
      <w:r>
        <w:rPr>
          <w:snapToGrid w:val="0"/>
        </w:rPr>
        <w:tab/>
        <w:t>(c)</w:t>
      </w:r>
      <w:r>
        <w:rPr>
          <w:snapToGrid w:val="0"/>
        </w:rPr>
        <w:tab/>
        <w:t>the calibre and quantity of ammunition acquired or disposed of;</w:t>
      </w:r>
      <w:ins w:id="272" w:author="Master Repository Process" w:date="2021-08-01T17:19:00Z">
        <w:r>
          <w:rPr>
            <w:snapToGrid w:val="0"/>
          </w:rPr>
          <w:t xml:space="preserve"> and</w:t>
        </w:r>
      </w:ins>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273" w:name="_Toc303665492"/>
      <w:bookmarkStart w:id="274" w:name="_Toc297638737"/>
      <w:r>
        <w:rPr>
          <w:rStyle w:val="CharSectno"/>
        </w:rPr>
        <w:t>20</w:t>
      </w:r>
      <w:r>
        <w:t>.</w:t>
      </w:r>
      <w:r>
        <w:tab/>
        <w:t>Limits on premises identified in certain licences</w:t>
      </w:r>
      <w:bookmarkEnd w:id="273"/>
      <w:bookmarkEnd w:id="274"/>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 xml:space="preserve">a </w:t>
      </w:r>
      <w:del w:id="275" w:author="Master Repository Process" w:date="2021-08-01T17:19:00Z">
        <w:r>
          <w:delText>Dealer’s Licence</w:delText>
        </w:r>
      </w:del>
      <w:ins w:id="276" w:author="Master Repository Process" w:date="2021-08-01T17:19:00Z">
        <w:r>
          <w:t>dealer’s licence</w:t>
        </w:r>
      </w:ins>
      <w:r>
        <w:t>; or</w:t>
      </w:r>
    </w:p>
    <w:p>
      <w:pPr>
        <w:pStyle w:val="Defpara"/>
      </w:pPr>
      <w:r>
        <w:tab/>
        <w:t>(b)</w:t>
      </w:r>
      <w:r>
        <w:tab/>
        <w:t xml:space="preserve">a </w:t>
      </w:r>
      <w:del w:id="277" w:author="Master Repository Process" w:date="2021-08-01T17:19:00Z">
        <w:r>
          <w:delText>Repairer’s Licence</w:delText>
        </w:r>
      </w:del>
      <w:ins w:id="278" w:author="Master Repository Process" w:date="2021-08-01T17:19:00Z">
        <w:r>
          <w:t>repairer’s licence</w:t>
        </w:r>
      </w:ins>
      <w:r>
        <w:t>; or</w:t>
      </w:r>
    </w:p>
    <w:p>
      <w:pPr>
        <w:pStyle w:val="Defpara"/>
      </w:pPr>
      <w:r>
        <w:tab/>
        <w:t>(c)</w:t>
      </w:r>
      <w:r>
        <w:tab/>
        <w:t xml:space="preserve">a </w:t>
      </w:r>
      <w:del w:id="279" w:author="Master Repository Process" w:date="2021-08-01T17:19:00Z">
        <w:r>
          <w:delText>Manufacturer’s Licence</w:delText>
        </w:r>
      </w:del>
      <w:ins w:id="280" w:author="Master Repository Process" w:date="2021-08-01T17:19:00Z">
        <w:r>
          <w:t>manufacturer’s licence</w:t>
        </w:r>
      </w:ins>
      <w:r>
        <w:t>.</w:t>
      </w:r>
    </w:p>
    <w:p>
      <w:pPr>
        <w:pStyle w:val="Subsection"/>
      </w:pPr>
      <w:r>
        <w:tab/>
        <w:t>(2)</w:t>
      </w:r>
      <w:r>
        <w:tab/>
        <w:t>Except as provided in subregulation (3), a licence must identify only one premises as premises to which the licence relates.</w:t>
      </w:r>
    </w:p>
    <w:p>
      <w:pPr>
        <w:pStyle w:val="Subsection"/>
      </w:pPr>
      <w:r>
        <w:tab/>
        <w:t>(3)</w:t>
      </w:r>
      <w:r>
        <w:tab/>
        <w:t xml:space="preserve">A </w:t>
      </w:r>
      <w:del w:id="281" w:author="Master Repository Process" w:date="2021-08-01T17:19:00Z">
        <w:r>
          <w:delText>Repairer’s Licence</w:delText>
        </w:r>
      </w:del>
      <w:ins w:id="282" w:author="Master Repository Process" w:date="2021-08-01T17:19:00Z">
        <w:r>
          <w:t>repairer’s licence</w:t>
        </w:r>
      </w:ins>
      <w:r>
        <w:t xml:space="preserve"> or a </w:t>
      </w:r>
      <w:del w:id="283" w:author="Master Repository Process" w:date="2021-08-01T17:19:00Z">
        <w:r>
          <w:delText>Manufacturer’s Licence</w:delText>
        </w:r>
      </w:del>
      <w:ins w:id="284" w:author="Master Repository Process" w:date="2021-08-01T17:19:00Z">
        <w:r>
          <w:t>manufacturer’s licence</w:t>
        </w:r>
      </w:ins>
      <w:r>
        <w:t xml:space="preserv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285" w:name="_Toc303665493"/>
      <w:bookmarkStart w:id="286" w:name="_Toc297638738"/>
      <w:r>
        <w:rPr>
          <w:rStyle w:val="CharSectno"/>
        </w:rPr>
        <w:t>21</w:t>
      </w:r>
      <w:r>
        <w:t>.</w:t>
      </w:r>
      <w:r>
        <w:tab/>
        <w:t xml:space="preserve">Register </w:t>
      </w:r>
      <w:r>
        <w:rPr>
          <w:snapToGrid w:val="0"/>
        </w:rPr>
        <w:t>(Act s.</w:t>
      </w:r>
      <w:del w:id="287" w:author="Master Repository Process" w:date="2021-08-01T17:19:00Z">
        <w:r>
          <w:rPr>
            <w:snapToGrid w:val="0"/>
          </w:rPr>
          <w:delText xml:space="preserve"> </w:delText>
        </w:r>
      </w:del>
      <w:ins w:id="288" w:author="Master Repository Process" w:date="2021-08-01T17:19:00Z">
        <w:r>
          <w:rPr>
            <w:snapToGrid w:val="0"/>
          </w:rPr>
          <w:t> </w:t>
        </w:r>
      </w:ins>
      <w:r>
        <w:rPr>
          <w:snapToGrid w:val="0"/>
        </w:rPr>
        <w:t>31(1))</w:t>
      </w:r>
      <w:bookmarkEnd w:id="285"/>
      <w:bookmarkEnd w:id="286"/>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289" w:name="_Toc303665494"/>
      <w:bookmarkStart w:id="290" w:name="_Toc297638739"/>
      <w:r>
        <w:rPr>
          <w:rStyle w:val="CharSectno"/>
        </w:rPr>
        <w:t>22</w:t>
      </w:r>
      <w:r>
        <w:t>.</w:t>
      </w:r>
      <w:r>
        <w:tab/>
        <w:t>Search warrants (Act s. 26)</w:t>
      </w:r>
      <w:bookmarkEnd w:id="289"/>
      <w:bookmarkEnd w:id="29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291" w:name="_Toc297638740"/>
      <w:bookmarkStart w:id="292" w:name="_Toc303665495"/>
      <w:r>
        <w:rPr>
          <w:rStyle w:val="CharSectno"/>
        </w:rPr>
        <w:t>22A</w:t>
      </w:r>
      <w:r>
        <w:rPr>
          <w:snapToGrid w:val="0"/>
        </w:rPr>
        <w:t>.</w:t>
      </w:r>
      <w:r>
        <w:rPr>
          <w:snapToGrid w:val="0"/>
        </w:rPr>
        <w:tab/>
        <w:t>Entry without warrant</w:t>
      </w:r>
      <w:bookmarkEnd w:id="291"/>
      <w:r>
        <w:rPr>
          <w:snapToGrid w:val="0"/>
        </w:rPr>
        <w:t xml:space="preserve"> </w:t>
      </w:r>
      <w:ins w:id="293" w:author="Master Repository Process" w:date="2021-08-01T17:19:00Z">
        <w:r>
          <w:rPr>
            <w:snapToGrid w:val="0"/>
          </w:rPr>
          <w:t>(Act s. 24(2a) and 24(7)(b))</w:t>
        </w:r>
      </w:ins>
      <w:bookmarkEnd w:id="292"/>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ins w:id="294" w:author="Master Repository Process" w:date="2021-08-01T17:19:00Z">
        <w:r>
          <w:rPr>
            <w:snapToGrid w:val="0"/>
          </w:rPr>
          <w:t xml:space="preserve"> and</w:t>
        </w:r>
      </w:ins>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ins w:id="295" w:author="Master Repository Process" w:date="2021-08-01T17:19:00Z">
        <w:r>
          <w:rPr>
            <w:snapToGrid w:val="0"/>
          </w:rPr>
          <w:t xml:space="preserve"> and</w:t>
        </w:r>
      </w:ins>
    </w:p>
    <w:p>
      <w:pPr>
        <w:pStyle w:val="Indenta"/>
        <w:rPr>
          <w:snapToGrid w:val="0"/>
        </w:rPr>
      </w:pPr>
      <w:r>
        <w:rPr>
          <w:snapToGrid w:val="0"/>
        </w:rPr>
        <w:tab/>
        <w:t>(c)</w:t>
      </w:r>
      <w:r>
        <w:rPr>
          <w:snapToGrid w:val="0"/>
        </w:rPr>
        <w:tab/>
        <w:t>why it was necessary to act speedily;</w:t>
      </w:r>
      <w:ins w:id="296" w:author="Master Repository Process" w:date="2021-08-01T17:19:00Z">
        <w:r>
          <w:rPr>
            <w:snapToGrid w:val="0"/>
          </w:rPr>
          <w:t xml:space="preserve"> and</w:t>
        </w:r>
      </w:ins>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ins w:id="297" w:author="Master Repository Process" w:date="2021-08-01T17:19:00Z">
        <w:r>
          <w:rPr>
            <w:snapToGrid w:val="0"/>
          </w:rPr>
          <w:t xml:space="preserve"> or</w:t>
        </w:r>
      </w:ins>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298" w:name="_Toc303665496"/>
      <w:bookmarkStart w:id="299" w:name="_Toc297638741"/>
      <w:r>
        <w:rPr>
          <w:rStyle w:val="CharSectno"/>
        </w:rPr>
        <w:t>23</w:t>
      </w:r>
      <w:r>
        <w:rPr>
          <w:snapToGrid w:val="0"/>
        </w:rPr>
        <w:t>.</w:t>
      </w:r>
      <w:r>
        <w:rPr>
          <w:snapToGrid w:val="0"/>
        </w:rPr>
        <w:tab/>
        <w:t>Offences</w:t>
      </w:r>
      <w:bookmarkEnd w:id="298"/>
      <w:bookmarkEnd w:id="299"/>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300" w:name="_Toc303665497"/>
      <w:bookmarkStart w:id="301" w:name="_Toc297638742"/>
      <w:r>
        <w:rPr>
          <w:rStyle w:val="CharSectno"/>
        </w:rPr>
        <w:t>24</w:t>
      </w:r>
      <w:r>
        <w:rPr>
          <w:snapToGrid w:val="0"/>
        </w:rPr>
        <w:t>.</w:t>
      </w:r>
      <w:r>
        <w:rPr>
          <w:snapToGrid w:val="0"/>
        </w:rPr>
        <w:tab/>
        <w:t>Safety standards and tests (Act s.</w:t>
      </w:r>
      <w:del w:id="302" w:author="Master Repository Process" w:date="2021-08-01T17:19:00Z">
        <w:r>
          <w:rPr>
            <w:snapToGrid w:val="0"/>
          </w:rPr>
          <w:delText xml:space="preserve"> </w:delText>
        </w:r>
      </w:del>
      <w:ins w:id="303" w:author="Master Repository Process" w:date="2021-08-01T17:19:00Z">
        <w:r>
          <w:rPr>
            <w:snapToGrid w:val="0"/>
          </w:rPr>
          <w:t> </w:t>
        </w:r>
      </w:ins>
      <w:r>
        <w:rPr>
          <w:snapToGrid w:val="0"/>
        </w:rPr>
        <w:t>18(5))</w:t>
      </w:r>
      <w:bookmarkEnd w:id="300"/>
      <w:bookmarkEnd w:id="301"/>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w:t>
            </w:r>
            <w:del w:id="304" w:author="Master Repository Process" w:date="2021-08-01T17:19:00Z">
              <w:r>
                <w:delText>centimetres</w:delText>
              </w:r>
            </w:del>
            <w:ins w:id="305" w:author="Master Repository Process" w:date="2021-08-01T17:19:00Z">
              <w:r>
                <w:t>cm</w:t>
              </w:r>
            </w:ins>
            <w:r>
              <w:t xml:space="preserve"> butt first onto a rubber mat 25 </w:t>
            </w:r>
            <w:del w:id="306" w:author="Master Repository Process" w:date="2021-08-01T17:19:00Z">
              <w:r>
                <w:delText>millimetres</w:delText>
              </w:r>
            </w:del>
            <w:ins w:id="307" w:author="Master Repository Process" w:date="2021-08-01T17:19:00Z">
              <w:r>
                <w:t>mm</w:t>
              </w:r>
            </w:ins>
            <w:r>
              <w:t xml:space="preserve">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w:t>
            </w:r>
            <w:del w:id="308" w:author="Master Repository Process" w:date="2021-08-01T17:19:00Z">
              <w:r>
                <w:delText>centimetres</w:delText>
              </w:r>
            </w:del>
            <w:ins w:id="309" w:author="Master Repository Process" w:date="2021-08-01T17:19:00Z">
              <w:r>
                <w:t>cm</w:t>
              </w:r>
            </w:ins>
            <w:r>
              <w:t xml:space="preserve">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w:t>
            </w:r>
            <w:del w:id="310" w:author="Master Repository Process" w:date="2021-08-01T17:19:00Z">
              <w:r>
                <w:delText>centimetres</w:delText>
              </w:r>
            </w:del>
            <w:ins w:id="311" w:author="Master Repository Process" w:date="2021-08-01T17:19:00Z">
              <w:r>
                <w:t>cm</w:t>
              </w:r>
            </w:ins>
            <w:r>
              <w:t xml:space="preserve">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 xml:space="preserve">The trigger mechanism is not to operate when a force of 1 </w:t>
            </w:r>
            <w:del w:id="312" w:author="Master Repository Process" w:date="2021-08-01T17:19:00Z">
              <w:r>
                <w:delText>kilogram</w:delText>
              </w:r>
            </w:del>
            <w:ins w:id="313" w:author="Master Repository Process" w:date="2021-08-01T17:19:00Z">
              <w:r>
                <w:t>kg</w:t>
              </w:r>
            </w:ins>
            <w:r>
              <w:t xml:space="preserve">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314" w:name="_Toc303665498"/>
      <w:bookmarkStart w:id="315" w:name="_Toc297638743"/>
      <w:r>
        <w:rPr>
          <w:rStyle w:val="CharSectno"/>
        </w:rPr>
        <w:t>25A</w:t>
      </w:r>
      <w:r>
        <w:t>.</w:t>
      </w:r>
      <w:r>
        <w:tab/>
        <w:t>Firearm serviceability certificates</w:t>
      </w:r>
      <w:bookmarkEnd w:id="314"/>
      <w:bookmarkEnd w:id="31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 xml:space="preserve">the holder of a </w:t>
      </w:r>
      <w:del w:id="316" w:author="Master Repository Process" w:date="2021-08-01T17:19:00Z">
        <w:r>
          <w:delText>Dealer’s Licence</w:delText>
        </w:r>
      </w:del>
      <w:ins w:id="317" w:author="Master Repository Process" w:date="2021-08-01T17:19:00Z">
        <w:r>
          <w:t>dealer’s licence</w:t>
        </w:r>
      </w:ins>
      <w:r>
        <w:t>; or</w:t>
      </w:r>
    </w:p>
    <w:p>
      <w:pPr>
        <w:pStyle w:val="Defpara"/>
      </w:pPr>
      <w:r>
        <w:tab/>
        <w:t>(b)</w:t>
      </w:r>
      <w:r>
        <w:tab/>
        <w:t xml:space="preserve">the holder of a </w:t>
      </w:r>
      <w:del w:id="318" w:author="Master Repository Process" w:date="2021-08-01T17:19:00Z">
        <w:r>
          <w:delText>Repairer’s Licence</w:delText>
        </w:r>
      </w:del>
      <w:ins w:id="319" w:author="Master Repository Process" w:date="2021-08-01T17:19:00Z">
        <w:r>
          <w:t>repairer’s licence</w:t>
        </w:r>
      </w:ins>
      <w:r>
        <w:t>; or</w:t>
      </w:r>
    </w:p>
    <w:p>
      <w:pPr>
        <w:pStyle w:val="Defpara"/>
      </w:pPr>
      <w:r>
        <w:tab/>
        <w:t>(c)</w:t>
      </w:r>
      <w:r>
        <w:tab/>
        <w:t xml:space="preserve">the holder of a </w:t>
      </w:r>
      <w:del w:id="320" w:author="Master Repository Process" w:date="2021-08-01T17:19:00Z">
        <w:r>
          <w:delText>Manufacturer’s Licence</w:delText>
        </w:r>
      </w:del>
      <w:ins w:id="321" w:author="Master Repository Process" w:date="2021-08-01T17:19:00Z">
        <w:r>
          <w:t>manufacturer’s licence</w:t>
        </w:r>
      </w:ins>
      <w:r>
        <w:t>;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240"/>
      </w:pPr>
      <w:bookmarkStart w:id="322" w:name="_Toc303665499"/>
      <w:bookmarkStart w:id="323" w:name="_Toc297638744"/>
      <w:r>
        <w:rPr>
          <w:rStyle w:val="CharSectno"/>
        </w:rPr>
        <w:t>25</w:t>
      </w:r>
      <w:r>
        <w:t>.</w:t>
      </w:r>
      <w:r>
        <w:tab/>
        <w:t>Delegations</w:t>
      </w:r>
      <w:bookmarkEnd w:id="322"/>
      <w:bookmarkEnd w:id="323"/>
    </w:p>
    <w:p>
      <w:pPr>
        <w:pStyle w:val="Subsection"/>
        <w:spacing w:before="180"/>
      </w:pPr>
      <w:r>
        <w:tab/>
      </w:r>
      <w:r>
        <w:tab/>
        <w:t>In respect of a type of firearm set out in an item in the Table, the Commissioner’s functions set out in that item may be performed by an officer of the Police Force set out in that item.</w:t>
      </w:r>
    </w:p>
    <w:p>
      <w:pPr>
        <w:pStyle w:val="THeadingNAm"/>
        <w:spacing w:after="80"/>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keepNext/>
              <w:spacing w:before="80"/>
            </w:pPr>
            <w:r>
              <w:t>2.</w:t>
            </w:r>
          </w:p>
        </w:tc>
        <w:tc>
          <w:tcPr>
            <w:tcW w:w="1440" w:type="dxa"/>
          </w:tcPr>
          <w:p>
            <w:pPr>
              <w:pStyle w:val="TableNAm"/>
              <w:keepNext/>
              <w:spacing w:before="80"/>
            </w:pPr>
            <w:r>
              <w:t>Firearm described in Schedule</w:t>
            </w:r>
            <w:del w:id="324" w:author="Master Repository Process" w:date="2021-08-01T17:19:00Z">
              <w:r>
                <w:delText xml:space="preserve"> </w:delText>
              </w:r>
            </w:del>
            <w:ins w:id="325" w:author="Master Repository Process" w:date="2021-08-01T17:19:00Z">
              <w:r>
                <w:t> </w:t>
              </w:r>
            </w:ins>
            <w:r>
              <w:t>2</w:t>
            </w:r>
          </w:p>
        </w:tc>
        <w:tc>
          <w:tcPr>
            <w:tcW w:w="2144" w:type="dxa"/>
          </w:tcPr>
          <w:p>
            <w:pPr>
              <w:pStyle w:val="zTableNAm"/>
              <w:keepNext/>
            </w:pPr>
            <w:r>
              <w:t xml:space="preserve">Issue a </w:t>
            </w:r>
            <w:del w:id="326" w:author="Master Repository Process" w:date="2021-08-01T17:19:00Z">
              <w:r>
                <w:delText>Firearm Licence</w:delText>
              </w:r>
            </w:del>
            <w:ins w:id="327" w:author="Master Repository Process" w:date="2021-08-01T17:19:00Z">
              <w:r>
                <w:t>firearm licence</w:t>
              </w:r>
            </w:ins>
            <w:r>
              <w:t xml:space="preserve"> without conditions</w:t>
            </w:r>
          </w:p>
          <w:p>
            <w:pPr>
              <w:pStyle w:val="TableNAm"/>
              <w:keepNext/>
              <w:spacing w:before="80"/>
            </w:pPr>
            <w:r>
              <w:t>Refuse to grant a permit (as referred to in item 1) or issue a licence</w:t>
            </w:r>
          </w:p>
        </w:tc>
        <w:tc>
          <w:tcPr>
            <w:tcW w:w="2176" w:type="dxa"/>
          </w:tcPr>
          <w:p>
            <w:pPr>
              <w:pStyle w:val="TableNAm"/>
              <w:keepNext/>
              <w:spacing w:before="80"/>
            </w:pPr>
            <w:r>
              <w:t>Any officer employed in the Department to carry out licensing functions in respect of firearms</w:t>
            </w:r>
          </w:p>
        </w:tc>
      </w:tr>
      <w:tr>
        <w:trPr>
          <w:cantSplit/>
        </w:trP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spacing w:before="180"/>
        <w:rPr>
          <w:snapToGrid w:val="0"/>
        </w:rPr>
      </w:pPr>
      <w:bookmarkStart w:id="328" w:name="_Toc303665500"/>
      <w:bookmarkStart w:id="329" w:name="_Toc297638745"/>
      <w:r>
        <w:rPr>
          <w:rStyle w:val="CharSectno"/>
        </w:rPr>
        <w:t>26</w:t>
      </w:r>
      <w:r>
        <w:rPr>
          <w:snapToGrid w:val="0"/>
        </w:rPr>
        <w:t>.</w:t>
      </w:r>
      <w:r>
        <w:rPr>
          <w:snapToGrid w:val="0"/>
        </w:rPr>
        <w:tab/>
        <w:t>Prohibited firearms and ammunition</w:t>
      </w:r>
      <w:bookmarkEnd w:id="328"/>
      <w:bookmarkEnd w:id="32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w:t>
      </w:r>
      <w:del w:id="330" w:author="Master Repository Process" w:date="2021-08-01T17:19:00Z">
        <w:r>
          <w:delText>Dealer’s Licence</w:delText>
        </w:r>
      </w:del>
      <w:ins w:id="331" w:author="Master Repository Process" w:date="2021-08-01T17:19:00Z">
        <w:r>
          <w:t>dealer’s licence</w:t>
        </w:r>
      </w:ins>
      <w:r>
        <w:t xml:space="preserv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del w:id="332" w:author="Master Repository Process" w:date="2021-08-01T17:19:00Z">
        <w:r>
          <w:delText>-</w:delText>
        </w:r>
      </w:del>
      <w:ins w:id="333" w:author="Master Repository Process" w:date="2021-08-01T17:19:00Z">
        <w:r>
          <w:noBreakHyphen/>
        </w:r>
      </w:ins>
      <w:r>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334" w:name="_Toc303665501"/>
      <w:bookmarkStart w:id="335" w:name="_Toc297638746"/>
      <w:r>
        <w:rPr>
          <w:rStyle w:val="CharSectno"/>
        </w:rPr>
        <w:t>26B</w:t>
      </w:r>
      <w:r>
        <w:t>.</w:t>
      </w:r>
      <w:r>
        <w:tab/>
        <w:t>Certain licences, permits and approvals not to be issued, granted or given</w:t>
      </w:r>
      <w:bookmarkEnd w:id="334"/>
      <w:bookmarkEnd w:id="335"/>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336" w:name="_Toc303665502"/>
      <w:bookmarkStart w:id="337" w:name="_Toc297638747"/>
      <w:r>
        <w:rPr>
          <w:rStyle w:val="CharSectno"/>
        </w:rPr>
        <w:t>27</w:t>
      </w:r>
      <w:r>
        <w:rPr>
          <w:snapToGrid w:val="0"/>
        </w:rPr>
        <w:t>.</w:t>
      </w:r>
      <w:r>
        <w:rPr>
          <w:snapToGrid w:val="0"/>
        </w:rPr>
        <w:tab/>
        <w:t>Infringement notices (Act s.</w:t>
      </w:r>
      <w:del w:id="338" w:author="Master Repository Process" w:date="2021-08-01T17:19:00Z">
        <w:r>
          <w:rPr>
            <w:snapToGrid w:val="0"/>
          </w:rPr>
          <w:delText xml:space="preserve"> </w:delText>
        </w:r>
      </w:del>
      <w:ins w:id="339" w:author="Master Repository Process" w:date="2021-08-01T17:19:00Z">
        <w:r>
          <w:rPr>
            <w:snapToGrid w:val="0"/>
          </w:rPr>
          <w:t> </w:t>
        </w:r>
      </w:ins>
      <w:r>
        <w:rPr>
          <w:snapToGrid w:val="0"/>
        </w:rPr>
        <w:t>19A)</w:t>
      </w:r>
      <w:bookmarkEnd w:id="336"/>
      <w:bookmarkEnd w:id="337"/>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40" w:name="_Toc190076443"/>
      <w:bookmarkStart w:id="341" w:name="_Toc191874312"/>
      <w:bookmarkStart w:id="342" w:name="_Toc202328929"/>
      <w:bookmarkStart w:id="343" w:name="_Toc227646072"/>
      <w:bookmarkStart w:id="344" w:name="_Toc227646185"/>
      <w:bookmarkStart w:id="345" w:name="_Toc227654024"/>
      <w:bookmarkStart w:id="346" w:name="_Toc235526961"/>
      <w:bookmarkStart w:id="347" w:name="_Toc235591599"/>
      <w:bookmarkStart w:id="348" w:name="_Toc245281874"/>
      <w:bookmarkStart w:id="349" w:name="_Toc245281958"/>
      <w:bookmarkStart w:id="350" w:name="_Toc246496622"/>
      <w:bookmarkStart w:id="351" w:name="_Toc246922523"/>
      <w:bookmarkStart w:id="352" w:name="_Toc253494694"/>
      <w:bookmarkStart w:id="353" w:name="_Toc253567275"/>
      <w:bookmarkStart w:id="354" w:name="_Toc253739693"/>
      <w:bookmarkStart w:id="355" w:name="_Toc254618189"/>
      <w:bookmarkStart w:id="356" w:name="_Toc254679849"/>
      <w:bookmarkStart w:id="357" w:name="_Toc259700569"/>
      <w:bookmarkStart w:id="358" w:name="_Toc259700653"/>
      <w:bookmarkStart w:id="359" w:name="_Toc270947976"/>
      <w:bookmarkStart w:id="360" w:name="_Toc284513642"/>
      <w:bookmarkStart w:id="361" w:name="_Toc297638748"/>
      <w:bookmarkStart w:id="362" w:name="_Toc297799090"/>
      <w:bookmarkStart w:id="363" w:name="_Toc301177175"/>
      <w:bookmarkStart w:id="364" w:name="_Toc301859730"/>
      <w:bookmarkStart w:id="365" w:name="_Toc302397689"/>
      <w:bookmarkStart w:id="366" w:name="_Toc302398458"/>
      <w:bookmarkStart w:id="367" w:name="_Toc303245186"/>
      <w:bookmarkStart w:id="368" w:name="_Toc303665503"/>
      <w:r>
        <w:rPr>
          <w:rStyle w:val="CharSchNo"/>
        </w:rPr>
        <w:t>Schedule 1</w:t>
      </w:r>
      <w:r>
        <w:rPr>
          <w:rStyle w:val="CharSDivNo"/>
        </w:rPr>
        <w:t> </w:t>
      </w:r>
      <w:r>
        <w:t>—</w:t>
      </w:r>
      <w:r>
        <w:rPr>
          <w:rStyle w:val="CharSDivText"/>
        </w:rPr>
        <w:t> </w:t>
      </w:r>
      <w:r>
        <w:rPr>
          <w:rStyle w:val="CharSchText"/>
        </w:rPr>
        <w:t>Forms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yShoulderClause"/>
      </w:pPr>
      <w:r>
        <w:t>[r. 3]</w:t>
      </w:r>
    </w:p>
    <w:p>
      <w:pPr>
        <w:pStyle w:val="yFootnoteheading"/>
      </w:pPr>
      <w:r>
        <w:tab/>
        <w:t>[Heading inserted in Gazette 16 Nov 2007 p. 5733.]</w:t>
      </w:r>
    </w:p>
    <w:p>
      <w:pPr>
        <w:pStyle w:val="yHeading5"/>
        <w:spacing w:before="180" w:after="60"/>
        <w:rPr>
          <w:bCs/>
          <w:iCs/>
        </w:rPr>
      </w:pPr>
      <w:bookmarkStart w:id="369" w:name="_Toc303665504"/>
      <w:bookmarkStart w:id="370" w:name="_Toc297638749"/>
      <w:r>
        <w:rPr>
          <w:rStyle w:val="CharSClsNo"/>
        </w:rPr>
        <w:t>1</w:t>
      </w:r>
      <w:r>
        <w:rPr>
          <w:bCs/>
          <w:iCs/>
        </w:rPr>
        <w:t>.</w:t>
      </w:r>
      <w:r>
        <w:rPr>
          <w:bCs/>
          <w:iCs/>
        </w:rPr>
        <w:tab/>
        <w:t>Application for licence</w:t>
      </w:r>
      <w:bookmarkEnd w:id="369"/>
      <w:bookmarkEnd w:id="37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xml:space="preserve">⁮ 7. Ammunition </w:t>
            </w:r>
            <w:del w:id="371" w:author="Master Repository Process" w:date="2021-08-01T17:19:00Z">
              <w:r>
                <w:delText>Collector</w:delText>
              </w:r>
            </w:del>
            <w:ins w:id="372" w:author="Master Repository Process" w:date="2021-08-01T17:19:00Z">
              <w:r>
                <w:t>collector</w:t>
              </w:r>
            </w:ins>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 xml:space="preserve">Do you have a WA </w:t>
            </w:r>
            <w:del w:id="373" w:author="Master Repository Process" w:date="2021-08-01T17:19:00Z">
              <w:r>
                <w:delText>Driver’s Licence</w:delText>
              </w:r>
            </w:del>
            <w:ins w:id="374" w:author="Master Repository Process" w:date="2021-08-01T17:19:00Z">
              <w:r>
                <w:t>driver’s licence</w:t>
              </w:r>
            </w:ins>
            <w:r>
              <w:t>?</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del w:id="375" w:author="Master Repository Process" w:date="2021-08-01T17:19:00Z"/>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rPr>
                <w:del w:id="376" w:author="Master Repository Process" w:date="2021-08-01T17:19:00Z"/>
              </w:rPr>
            </w:pPr>
          </w:p>
          <w:p>
            <w:pPr>
              <w:pStyle w:val="yTableNAm"/>
              <w:spacing w:before="60"/>
              <w:rPr>
                <w:del w:id="377" w:author="Master Repository Process" w:date="2021-08-01T17:19:00Z"/>
              </w:rPr>
            </w:pPr>
          </w:p>
          <w:p>
            <w:pPr>
              <w:pStyle w:val="yTableNAm"/>
              <w:tabs>
                <w:tab w:val="clear" w:pos="567"/>
                <w:tab w:val="left" w:pos="2172"/>
              </w:tabs>
              <w:spacing w:before="60"/>
              <w:rPr>
                <w:del w:id="378" w:author="Master Repository Process" w:date="2021-08-01T17:19:00Z"/>
                <w:bCs/>
              </w:rPr>
            </w:pPr>
            <w:del w:id="379" w:author="Master Repository Process" w:date="2021-08-01T17:19:00Z">
              <w:r>
                <w:rPr>
                  <w:bCs/>
                </w:rPr>
                <w:tab/>
                <w:delText>Is the firearm a handgun?</w:delText>
              </w:r>
            </w:del>
          </w:p>
          <w:p>
            <w:pPr>
              <w:pStyle w:val="yTableNAm"/>
              <w:tabs>
                <w:tab w:val="clear" w:pos="567"/>
                <w:tab w:val="left" w:pos="2172"/>
              </w:tabs>
              <w:spacing w:before="60"/>
              <w:rPr>
                <w:del w:id="380" w:author="Master Repository Process" w:date="2021-08-01T17:19:00Z"/>
              </w:rPr>
            </w:pPr>
            <w:del w:id="381" w:author="Master Repository Process" w:date="2021-08-01T17:19:00Z">
              <w:r>
                <w:tab/>
                <w:delText>⁯ Yes</w:delText>
              </w:r>
              <w:r>
                <w:tab/>
                <w:delText>Was the handgun manufactured after 1946?</w:delText>
              </w:r>
            </w:del>
          </w:p>
          <w:p>
            <w:pPr>
              <w:pStyle w:val="yTableNAm"/>
              <w:tabs>
                <w:tab w:val="clear" w:pos="567"/>
                <w:tab w:val="left" w:pos="2172"/>
                <w:tab w:val="left" w:pos="2892"/>
                <w:tab w:val="left" w:pos="3972"/>
              </w:tabs>
              <w:spacing w:before="60"/>
              <w:rPr>
                <w:del w:id="382" w:author="Master Repository Process" w:date="2021-08-01T17:19:00Z"/>
              </w:rPr>
            </w:pPr>
            <w:del w:id="383" w:author="Master Repository Process" w:date="2021-08-01T17:19:00Z">
              <w:r>
                <w:tab/>
              </w:r>
              <w:r>
                <w:tab/>
                <w:delText>⁯ Yes</w:delText>
              </w:r>
              <w:r>
                <w:tab/>
                <w:delText>Are you a student of arms?</w:delText>
              </w:r>
            </w:del>
          </w:p>
          <w:p>
            <w:pPr>
              <w:pStyle w:val="yTableNAm"/>
              <w:tabs>
                <w:tab w:val="clear" w:pos="567"/>
                <w:tab w:val="left" w:pos="2172"/>
                <w:tab w:val="left" w:pos="2892"/>
                <w:tab w:val="left" w:pos="3972"/>
              </w:tabs>
              <w:spacing w:before="60"/>
              <w:rPr>
                <w:del w:id="384" w:author="Master Repository Process" w:date="2021-08-01T17:19:00Z"/>
              </w:rPr>
            </w:pPr>
            <w:del w:id="385" w:author="Master Repository Process" w:date="2021-08-01T17:19:00Z">
              <w:r>
                <w:tab/>
              </w:r>
              <w:r>
                <w:tab/>
              </w:r>
              <w:r>
                <w:tab/>
                <w:delText>⁯ Yes</w:delText>
              </w:r>
              <w:r>
                <w:tab/>
              </w:r>
            </w:del>
          </w:p>
          <w:p>
            <w:pPr>
              <w:pStyle w:val="yTableNAm"/>
              <w:tabs>
                <w:tab w:val="clear" w:pos="567"/>
                <w:tab w:val="left" w:pos="2172"/>
                <w:tab w:val="left" w:pos="2892"/>
                <w:tab w:val="left" w:pos="3972"/>
              </w:tabs>
              <w:spacing w:before="60"/>
              <w:rPr>
                <w:del w:id="386" w:author="Master Repository Process" w:date="2021-08-01T17:19:00Z"/>
              </w:rPr>
            </w:pPr>
            <w:del w:id="387" w:author="Master Repository Process" w:date="2021-08-01T17:19:00Z">
              <w:r>
                <w:tab/>
              </w:r>
              <w:r>
                <w:tab/>
              </w:r>
              <w:r>
                <w:tab/>
                <w:delText>⁯ No</w:delText>
              </w:r>
            </w:del>
          </w:p>
          <w:p>
            <w:pPr>
              <w:pStyle w:val="yTableNAm"/>
              <w:tabs>
                <w:tab w:val="clear" w:pos="567"/>
                <w:tab w:val="left" w:pos="2172"/>
                <w:tab w:val="left" w:pos="2892"/>
                <w:tab w:val="left" w:pos="3972"/>
              </w:tabs>
              <w:spacing w:before="60"/>
              <w:ind w:left="3972" w:hanging="3972"/>
              <w:rPr>
                <w:del w:id="388" w:author="Master Repository Process" w:date="2021-08-01T17:19:00Z"/>
              </w:rPr>
            </w:pPr>
            <w:del w:id="389" w:author="Master Repository Process" w:date="2021-08-01T17:19:00Z">
              <w:r>
                <w:tab/>
              </w:r>
              <w:r>
                <w:tab/>
                <w:delText>⁯ No</w:delText>
              </w:r>
              <w:r>
                <w:tab/>
                <w:delText>Please provide further details about the firearm below.</w:delText>
              </w:r>
            </w:del>
          </w:p>
          <w:p>
            <w:pPr>
              <w:pStyle w:val="yTableNAm"/>
              <w:tabs>
                <w:tab w:val="clear" w:pos="567"/>
                <w:tab w:val="left" w:pos="2172"/>
              </w:tabs>
              <w:spacing w:before="60"/>
              <w:rPr>
                <w:del w:id="390" w:author="Master Repository Process" w:date="2021-08-01T17:19:00Z"/>
              </w:rPr>
            </w:pPr>
          </w:p>
          <w:p>
            <w:pPr>
              <w:pStyle w:val="yTableNAm"/>
              <w:spacing w:before="60"/>
              <w:rPr>
                <w:del w:id="391" w:author="Master Repository Process" w:date="2021-08-01T17:19:00Z"/>
              </w:rPr>
            </w:pPr>
          </w:p>
          <w:p>
            <w:pPr>
              <w:pStyle w:val="yTableNAm"/>
              <w:spacing w:before="60"/>
              <w:rPr>
                <w:del w:id="392" w:author="Master Repository Process" w:date="2021-08-01T17:19:00Z"/>
              </w:rPr>
            </w:pPr>
            <w:del w:id="393" w:author="Master Repository Process" w:date="2021-08-01T17:19:00Z">
              <w:r>
                <w:tab/>
                <w:delText>⁯ Other use</w:delText>
              </w:r>
              <w:r>
                <w:tab/>
                <w:delText>Please provide details of the other use below.</w:delText>
              </w:r>
            </w:del>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94" w:author="Master Repository Process" w:date="2021-08-01T17:19:00Z"/>
        </w:trPr>
        <w:tc>
          <w:tcPr>
            <w:tcW w:w="7088" w:type="dxa"/>
            <w:gridSpan w:val="9"/>
            <w:tcBorders>
              <w:left w:val="single" w:sz="4" w:space="0" w:color="auto"/>
              <w:right w:val="single" w:sz="4" w:space="0" w:color="auto"/>
            </w:tcBorders>
            <w:shd w:val="clear" w:color="auto" w:fill="FFFFFF"/>
          </w:tcPr>
          <w:p>
            <w:pPr>
              <w:pStyle w:val="yTableNAm"/>
              <w:spacing w:before="60"/>
              <w:rPr>
                <w:ins w:id="395" w:author="Master Repository Process" w:date="2021-08-01T17:19:00Z"/>
              </w:rPr>
            </w:pPr>
          </w:p>
          <w:p>
            <w:pPr>
              <w:pStyle w:val="yTableNAm"/>
              <w:tabs>
                <w:tab w:val="clear" w:pos="567"/>
                <w:tab w:val="left" w:pos="2172"/>
              </w:tabs>
              <w:spacing w:before="60"/>
              <w:rPr>
                <w:ins w:id="396" w:author="Master Repository Process" w:date="2021-08-01T17:19:00Z"/>
                <w:bCs/>
              </w:rPr>
            </w:pPr>
            <w:ins w:id="397" w:author="Master Repository Process" w:date="2021-08-01T17:19:00Z">
              <w:r>
                <w:rPr>
                  <w:bCs/>
                </w:rPr>
                <w:tab/>
                <w:t>Is the firearm a handgun?</w:t>
              </w:r>
            </w:ins>
          </w:p>
          <w:p>
            <w:pPr>
              <w:pStyle w:val="yTableNAm"/>
              <w:tabs>
                <w:tab w:val="clear" w:pos="567"/>
                <w:tab w:val="left" w:pos="2172"/>
              </w:tabs>
              <w:spacing w:before="60"/>
              <w:rPr>
                <w:ins w:id="398" w:author="Master Repository Process" w:date="2021-08-01T17:19:00Z"/>
              </w:rPr>
            </w:pPr>
            <w:ins w:id="399" w:author="Master Repository Process" w:date="2021-08-01T17:19:00Z">
              <w:r>
                <w:tab/>
                <w:t>⁯ Yes</w:t>
              </w:r>
              <w:r>
                <w:tab/>
                <w:t>Was the handgun manufactured after 1946?</w:t>
              </w:r>
            </w:ins>
          </w:p>
          <w:p>
            <w:pPr>
              <w:pStyle w:val="yTableNAm"/>
              <w:tabs>
                <w:tab w:val="clear" w:pos="567"/>
                <w:tab w:val="left" w:pos="2172"/>
                <w:tab w:val="left" w:pos="2892"/>
                <w:tab w:val="left" w:pos="3972"/>
              </w:tabs>
              <w:spacing w:before="60"/>
              <w:rPr>
                <w:ins w:id="400" w:author="Master Repository Process" w:date="2021-08-01T17:19:00Z"/>
              </w:rPr>
            </w:pPr>
            <w:ins w:id="401" w:author="Master Repository Process" w:date="2021-08-01T17:19:00Z">
              <w:r>
                <w:tab/>
              </w:r>
              <w:r>
                <w:tab/>
                <w:t>⁯ Yes</w:t>
              </w:r>
              <w:r>
                <w:tab/>
                <w:t>Are you a student of arms?</w:t>
              </w:r>
            </w:ins>
          </w:p>
          <w:p>
            <w:pPr>
              <w:pStyle w:val="yTableNAm"/>
              <w:tabs>
                <w:tab w:val="clear" w:pos="567"/>
                <w:tab w:val="left" w:pos="2172"/>
                <w:tab w:val="left" w:pos="2892"/>
                <w:tab w:val="left" w:pos="3972"/>
              </w:tabs>
              <w:spacing w:before="60"/>
              <w:rPr>
                <w:ins w:id="402" w:author="Master Repository Process" w:date="2021-08-01T17:19:00Z"/>
              </w:rPr>
            </w:pPr>
            <w:ins w:id="403" w:author="Master Repository Process" w:date="2021-08-01T17:19:00Z">
              <w:r>
                <w:tab/>
              </w:r>
              <w:r>
                <w:tab/>
              </w:r>
              <w:r>
                <w:tab/>
                <w:t>⁯ Yes</w:t>
              </w:r>
              <w:r>
                <w:tab/>
              </w:r>
            </w:ins>
          </w:p>
          <w:p>
            <w:pPr>
              <w:pStyle w:val="yTableNAm"/>
              <w:tabs>
                <w:tab w:val="clear" w:pos="567"/>
                <w:tab w:val="left" w:pos="2172"/>
                <w:tab w:val="left" w:pos="2892"/>
                <w:tab w:val="left" w:pos="3972"/>
              </w:tabs>
              <w:spacing w:before="60"/>
              <w:rPr>
                <w:ins w:id="404" w:author="Master Repository Process" w:date="2021-08-01T17:19:00Z"/>
              </w:rPr>
            </w:pPr>
            <w:ins w:id="405" w:author="Master Repository Process" w:date="2021-08-01T17:19:00Z">
              <w:r>
                <w:tab/>
              </w:r>
              <w:r>
                <w:tab/>
              </w:r>
              <w:r>
                <w:tab/>
                <w:t>⁯ No</w:t>
              </w:r>
            </w:ins>
          </w:p>
          <w:p>
            <w:pPr>
              <w:pStyle w:val="yTableNAm"/>
              <w:tabs>
                <w:tab w:val="clear" w:pos="567"/>
                <w:tab w:val="left" w:pos="2172"/>
                <w:tab w:val="left" w:pos="2892"/>
                <w:tab w:val="left" w:pos="3972"/>
              </w:tabs>
              <w:spacing w:before="60"/>
              <w:ind w:left="3972" w:hanging="3972"/>
              <w:rPr>
                <w:ins w:id="406" w:author="Master Repository Process" w:date="2021-08-01T17:19:00Z"/>
              </w:rPr>
            </w:pPr>
            <w:ins w:id="407" w:author="Master Repository Process" w:date="2021-08-01T17:19:00Z">
              <w:r>
                <w:tab/>
              </w:r>
              <w:r>
                <w:tab/>
                <w:t>⁯ No</w:t>
              </w:r>
              <w:r>
                <w:tab/>
                <w:t>Please provide further details about the firearm below.</w:t>
              </w:r>
            </w:ins>
          </w:p>
          <w:p>
            <w:pPr>
              <w:pStyle w:val="yTableNAm"/>
              <w:tabs>
                <w:tab w:val="clear" w:pos="567"/>
                <w:tab w:val="left" w:pos="2172"/>
              </w:tabs>
              <w:spacing w:before="60"/>
              <w:rPr>
                <w:ins w:id="408" w:author="Master Repository Process" w:date="2021-08-01T17:19:00Z"/>
              </w:rPr>
            </w:pPr>
          </w:p>
          <w:p>
            <w:pPr>
              <w:pStyle w:val="yTableNAm"/>
              <w:spacing w:before="60"/>
              <w:rPr>
                <w:ins w:id="409" w:author="Master Repository Process" w:date="2021-08-01T17:19: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410" w:author="Master Repository Process" w:date="2021-08-01T17:19:00Z"/>
        </w:trPr>
        <w:tc>
          <w:tcPr>
            <w:tcW w:w="7088" w:type="dxa"/>
            <w:gridSpan w:val="9"/>
            <w:tcBorders>
              <w:left w:val="single" w:sz="4" w:space="0" w:color="auto"/>
              <w:right w:val="single" w:sz="4" w:space="0" w:color="auto"/>
            </w:tcBorders>
            <w:shd w:val="clear" w:color="auto" w:fill="FFFFFF"/>
          </w:tcPr>
          <w:p>
            <w:pPr>
              <w:pStyle w:val="yTableNAm"/>
              <w:spacing w:before="60"/>
              <w:rPr>
                <w:ins w:id="411" w:author="Master Repository Process" w:date="2021-08-01T17:19:00Z"/>
              </w:rPr>
            </w:pPr>
            <w:ins w:id="412" w:author="Master Repository Process" w:date="2021-08-01T17:19:00Z">
              <w:r>
                <w:tab/>
                <w:t>⁯ Other use</w:t>
              </w:r>
              <w:r>
                <w:tab/>
                <w:t>Please provide details of the other use below.</w:t>
              </w:r>
            </w:ins>
          </w:p>
          <w:p>
            <w:pPr>
              <w:pStyle w:val="yTableNAm"/>
              <w:spacing w:before="60"/>
              <w:rPr>
                <w:ins w:id="413" w:author="Master Repository Process" w:date="2021-08-01T17:19:00Z"/>
              </w:rPr>
            </w:pPr>
          </w:p>
          <w:p>
            <w:pPr>
              <w:pStyle w:val="yTableNAm"/>
              <w:spacing w:before="60"/>
              <w:rPr>
                <w:ins w:id="414" w:author="Master Repository Process" w:date="2021-08-01T17:19:00Z"/>
              </w:rPr>
            </w:pPr>
          </w:p>
          <w:p>
            <w:pPr>
              <w:pStyle w:val="yTableNAm"/>
              <w:spacing w:before="60"/>
              <w:rPr>
                <w:ins w:id="415" w:author="Master Repository Process" w:date="2021-08-01T17:19:00Z"/>
              </w:rPr>
            </w:pPr>
          </w:p>
          <w:p>
            <w:pPr>
              <w:pStyle w:val="yTableNAm"/>
              <w:spacing w:before="60"/>
              <w:rPr>
                <w:ins w:id="416" w:author="Master Repository Process" w:date="2021-08-01T17:19:00Z"/>
              </w:rPr>
            </w:pPr>
          </w:p>
          <w:p>
            <w:pPr>
              <w:pStyle w:val="yTableNAm"/>
              <w:spacing w:before="60"/>
              <w:rPr>
                <w:ins w:id="417" w:author="Master Repository Process" w:date="2021-08-01T17:19:00Z"/>
              </w:rPr>
            </w:pPr>
          </w:p>
          <w:p>
            <w:pPr>
              <w:pStyle w:val="yTableNAm"/>
              <w:spacing w:before="60"/>
              <w:rPr>
                <w:ins w:id="418" w:author="Master Repository Process" w:date="2021-08-01T17:19:00Z"/>
              </w:rPr>
            </w:pPr>
          </w:p>
          <w:p>
            <w:pPr>
              <w:pStyle w:val="yTableNAm"/>
              <w:spacing w:before="60"/>
              <w:rPr>
                <w:ins w:id="419" w:author="Master Repository Process" w:date="2021-08-01T17:19:00Z"/>
              </w:rPr>
            </w:pPr>
          </w:p>
          <w:p>
            <w:pPr>
              <w:pStyle w:val="yTableNAm"/>
              <w:spacing w:before="60"/>
              <w:rPr>
                <w:ins w:id="420" w:author="Master Repository Process" w:date="2021-08-01T17:19: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421" w:name="_Toc303665505"/>
      <w:bookmarkStart w:id="422" w:name="_Toc297638750"/>
      <w:r>
        <w:rPr>
          <w:rStyle w:val="CharSClsNo"/>
        </w:rPr>
        <w:t>2A</w:t>
      </w:r>
      <w:r>
        <w:t>.</w:t>
      </w:r>
      <w:r>
        <w:tab/>
        <w:t>Application for licence under r.  3BA</w:t>
      </w:r>
      <w:bookmarkEnd w:id="421"/>
      <w:bookmarkEnd w:id="42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682"/>
        <w:gridCol w:w="48"/>
        <w:gridCol w:w="950"/>
        <w:gridCol w:w="184"/>
        <w:gridCol w:w="296"/>
        <w:gridCol w:w="240"/>
        <w:gridCol w:w="600"/>
        <w:gridCol w:w="45"/>
        <w:gridCol w:w="378"/>
        <w:gridCol w:w="284"/>
        <w:gridCol w:w="170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t xml:space="preserve">⁯ 1. Firearm </w:t>
            </w:r>
            <w:del w:id="423" w:author="Master Repository Process" w:date="2021-08-01T17:19:00Z">
              <w:r>
                <w:delText>Licence</w:delText>
              </w:r>
            </w:del>
            <w:ins w:id="424" w:author="Master Repository Process" w:date="2021-08-01T17:19:00Z">
              <w:r>
                <w:t>licence</w:t>
              </w:r>
            </w:ins>
          </w:p>
          <w:p>
            <w:pPr>
              <w:pStyle w:val="yTableNAm"/>
            </w:pPr>
            <w:r>
              <w:tab/>
              <w:t xml:space="preserve">⁮ 2. Firearm </w:t>
            </w:r>
            <w:del w:id="425" w:author="Master Repository Process" w:date="2021-08-01T17:19:00Z">
              <w:r>
                <w:delText>Collector’s Licence</w:delText>
              </w:r>
            </w:del>
            <w:ins w:id="426" w:author="Master Repository Process" w:date="2021-08-01T17:19:00Z">
              <w:r>
                <w:t>collector’s licence</w:t>
              </w:r>
            </w:ins>
          </w:p>
          <w:p>
            <w:pPr>
              <w:pStyle w:val="yTableNAm"/>
            </w:pPr>
            <w:r>
              <w:tab/>
              <w:t xml:space="preserve">⁮ 3. Ammunition </w:t>
            </w:r>
            <w:del w:id="427" w:author="Master Repository Process" w:date="2021-08-01T17:19:00Z">
              <w:r>
                <w:delText>Collector’s Licence</w:delText>
              </w:r>
            </w:del>
            <w:ins w:id="428" w:author="Master Repository Process" w:date="2021-08-01T17:19:00Z">
              <w:r>
                <w:t>collector’s licence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w:t>
            </w:r>
            <w:del w:id="429" w:author="Master Repository Process" w:date="2021-08-01T17:19:00Z">
              <w:r>
                <w:delText>Firearm Licence, Firearm Collector’s Licence</w:delText>
              </w:r>
            </w:del>
            <w:ins w:id="430" w:author="Master Repository Process" w:date="2021-08-01T17:19:00Z">
              <w:r>
                <w:t>firearm licence, firearm collector’s licence</w:t>
              </w:r>
            </w:ins>
            <w:r>
              <w:t xml:space="preserve"> or </w:t>
            </w:r>
            <w:del w:id="431" w:author="Master Repository Process" w:date="2021-08-01T17:19:00Z">
              <w:r>
                <w:delText>Ammunition Collector’s Licence</w:delText>
              </w:r>
            </w:del>
            <w:ins w:id="432" w:author="Master Repository Process" w:date="2021-08-01T17:19:00Z">
              <w:r>
                <w:t>ammunition collector’s licence</w:t>
              </w:r>
            </w:ins>
            <w:r>
              <w:t xml:space="preserv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tcPr>
          <w:p>
            <w:pPr>
              <w:pStyle w:val="yTableNAm"/>
              <w:ind w:left="510" w:hanging="510"/>
            </w:pPr>
            <w:r>
              <w:tab/>
            </w:r>
            <w:ins w:id="433" w:author="Master Repository Process" w:date="2021-08-01T17:19:00Z">
              <w:r>
                <w:t xml:space="preserve"> </w:t>
              </w:r>
            </w:ins>
            <w:r>
              <w:t xml:space="preserve">If you are applying for a </w:t>
            </w:r>
            <w:del w:id="434" w:author="Master Repository Process" w:date="2021-08-01T17:19:00Z">
              <w:r>
                <w:delText>Firearm Licence</w:delText>
              </w:r>
            </w:del>
            <w:ins w:id="435" w:author="Master Repository Process" w:date="2021-08-01T17:19:00Z">
              <w:r>
                <w:t>firearm licence</w:t>
              </w:r>
            </w:ins>
            <w:r>
              <w:t xml:space="preserve"> or a </w:t>
            </w:r>
            <w:del w:id="436" w:author="Master Repository Process" w:date="2021-08-01T17:19:00Z">
              <w:r>
                <w:delText xml:space="preserve">Firearm Collector’s </w:delText>
              </w:r>
              <w:r>
                <w:tab/>
                <w:delText>Licence</w:delText>
              </w:r>
            </w:del>
            <w:ins w:id="437" w:author="Master Repository Process" w:date="2021-08-01T17:19:00Z">
              <w:r>
                <w:t xml:space="preserve">firearm collector’s </w:t>
              </w:r>
              <w:r>
                <w:tab/>
                <w:t>licence</w:t>
              </w:r>
            </w:ins>
            <w:r>
              <w:t xml:space="preserve"> go to question 3.</w:t>
            </w:r>
          </w:p>
          <w:p>
            <w:pPr>
              <w:pStyle w:val="yTableNAm"/>
              <w:ind w:left="567" w:hanging="567"/>
            </w:pPr>
            <w:r>
              <w:tab/>
              <w:t xml:space="preserve">If you are applying for an </w:t>
            </w:r>
            <w:del w:id="438" w:author="Master Repository Process" w:date="2021-08-01T17:19:00Z">
              <w:r>
                <w:delText>Ammunition Collector’s Licence</w:delText>
              </w:r>
            </w:del>
            <w:ins w:id="439" w:author="Master Repository Process" w:date="2021-08-01T17:19:00Z">
              <w:r>
                <w:t>ammunition collector’s licence</w:t>
              </w:r>
            </w:ins>
            <w:r>
              <w:t xml:space="preserv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 xml:space="preserve">Attachment 1 lists the details of each firearm named and identified in your previous </w:t>
            </w:r>
            <w:del w:id="440" w:author="Master Repository Process" w:date="2021-08-01T17:19:00Z">
              <w:r>
                <w:delText>Firearm Licence</w:delText>
              </w:r>
            </w:del>
            <w:ins w:id="441" w:author="Master Repository Process" w:date="2021-08-01T17:19:00Z">
              <w:r>
                <w:t>firearm licence</w:t>
              </w:r>
            </w:ins>
            <w:r>
              <w:t xml:space="preserve"> or </w:t>
            </w:r>
            <w:del w:id="442" w:author="Master Repository Process" w:date="2021-08-01T17:19:00Z">
              <w:r>
                <w:delText>Firearm Collector’s Licence</w:delText>
              </w:r>
            </w:del>
            <w:ins w:id="443" w:author="Master Repository Process" w:date="2021-08-01T17:19:00Z">
              <w:r>
                <w:t>firearm collector’s licence</w:t>
              </w:r>
            </w:ins>
            <w:r>
              <w:t xml:space="preserv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t>⁯ Yes</w:t>
            </w:r>
          </w:p>
          <w:p>
            <w:pPr>
              <w:pStyle w:val="yTableNAm"/>
              <w:ind w:left="1440" w:hanging="1440"/>
            </w:pPr>
            <w:r>
              <w:tab/>
              <w:t>⁯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t>⁯ Yes</w:t>
            </w:r>
          </w:p>
          <w:p>
            <w:pPr>
              <w:pStyle w:val="yTableNAm"/>
            </w:pPr>
            <w:r>
              <w:tab/>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t>⁯ Yes</w:t>
            </w:r>
            <w:r>
              <w:tab/>
              <w:t>Go to question 9.</w:t>
            </w:r>
          </w:p>
          <w:p>
            <w:pPr>
              <w:pStyle w:val="yTableNAm"/>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t>⁯ Yes</w:t>
            </w:r>
          </w:p>
          <w:p>
            <w:pPr>
              <w:pStyle w:val="yTableNAm"/>
            </w:pPr>
            <w:r>
              <w:tab/>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t>⁯ Yes</w:t>
            </w:r>
            <w:r>
              <w:tab/>
              <w:t>Please provide the other names that you have been known by below.</w:t>
            </w:r>
          </w:p>
          <w:p>
            <w:pPr>
              <w:pStyle w:val="yTableNAm"/>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ab/>
              <w:t>⁯ Yes</w:t>
            </w:r>
            <w:r>
              <w:tab/>
              <w:t>Please provide details below.</w:t>
            </w:r>
          </w:p>
          <w:p>
            <w:pPr>
              <w:pStyle w:val="yTableNAm"/>
            </w:pPr>
            <w:r>
              <w:tab/>
              <w:t>⁯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t>⁯ Yes</w:t>
            </w:r>
            <w:r>
              <w:tab/>
              <w:t>Please provide details below.</w:t>
            </w:r>
          </w:p>
          <w:p>
            <w:pPr>
              <w:pStyle w:val="yTableNAm"/>
            </w:pPr>
            <w:r>
              <w:tab/>
              <w:t>⁯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t>⁯ Yes</w:t>
            </w:r>
            <w:r>
              <w:tab/>
              <w:t>Go to question 17.</w:t>
            </w:r>
          </w:p>
          <w:p>
            <w:pPr>
              <w:pStyle w:val="yTableNAm"/>
            </w:pPr>
            <w:r>
              <w:tab/>
              <w:t>⁯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keepNext/>
              <w:keepLines/>
            </w:pPr>
            <w:r>
              <w:tab/>
              <w:t>⁯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pPr>
            <w:r>
              <w:tab/>
              <w:t>⁯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ind w:left="720" w:hanging="720"/>
              <w:rPr>
                <w:bCs/>
              </w:rPr>
            </w:pPr>
            <w:r>
              <w:tab/>
              <w:t>⁯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ind w:left="720" w:hanging="720"/>
            </w:pPr>
            <w:r>
              <w:tab/>
              <w:t>⁯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pPr>
            <w:r>
              <w:tab/>
              <w:t>⁯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410" w:type="dxa"/>
            <w:gridSpan w:val="3"/>
            <w:tcBorders>
              <w:left w:val="single" w:sz="4" w:space="0" w:color="auto"/>
            </w:tcBorders>
            <w:shd w:val="clear" w:color="auto" w:fill="FFFFFF"/>
          </w:tcPr>
          <w:p>
            <w:pPr>
              <w:pStyle w:val="yTableNAm"/>
            </w:pPr>
            <w:r>
              <w:tab/>
              <w:t>⁯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t>⁯ Significant commemorative value</w:t>
            </w:r>
          </w:p>
          <w:p>
            <w:pPr>
              <w:pStyle w:val="yTableNAm"/>
            </w:pPr>
            <w:r>
              <w:tab/>
              <w:t>⁯ Significant historical value</w:t>
            </w:r>
          </w:p>
          <w:p>
            <w:pPr>
              <w:pStyle w:val="yTableNAm"/>
            </w:pPr>
            <w:r>
              <w:tab/>
              <w:t>⁯ Significant heirloom value</w:t>
            </w:r>
          </w:p>
          <w:p>
            <w:pPr>
              <w:pStyle w:val="yTableNAm"/>
            </w:pPr>
            <w:r>
              <w:tab/>
              <w:t>⁯ Significant thematic value</w:t>
            </w:r>
          </w:p>
          <w:p>
            <w:pPr>
              <w:pStyle w:val="yTableNAm"/>
              <w:ind w:left="567" w:hanging="567"/>
              <w:rPr>
                <w:del w:id="444" w:author="Master Repository Process" w:date="2021-08-01T17:19:00Z"/>
              </w:rPr>
            </w:pPr>
            <w:r>
              <w:tab/>
              <w:t>Please provide further details about your selected reason in support of your application below.</w:t>
            </w:r>
          </w:p>
          <w:p>
            <w:pPr>
              <w:pStyle w:val="yTableNAm"/>
              <w:rPr>
                <w:del w:id="445" w:author="Master Repository Process" w:date="2021-08-01T17:19:00Z"/>
                <w:bCs/>
              </w:rPr>
            </w:pPr>
            <w:del w:id="446" w:author="Master Repository Process" w:date="2021-08-01T17:19:00Z">
              <w:r>
                <w:rPr>
                  <w:bCs/>
                </w:rPr>
                <w:delText>Is the firearm a handgun?</w:delText>
              </w:r>
            </w:del>
          </w:p>
          <w:p>
            <w:pPr>
              <w:pStyle w:val="yTableNAm"/>
              <w:ind w:left="567" w:hanging="567"/>
            </w:pPr>
            <w:del w:id="447" w:author="Master Repository Process" w:date="2021-08-01T17:19:00Z">
              <w:r>
                <w:tab/>
                <w:delText>⁯ Yes</w:delText>
              </w:r>
              <w:r>
                <w:tab/>
                <w:delText>Was the handgun manufactured after 1946?</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ins w:id="448" w:author="Master Repository Process" w:date="2021-08-01T17:19:00Z"/>
        </w:trPr>
        <w:tc>
          <w:tcPr>
            <w:tcW w:w="2410" w:type="dxa"/>
            <w:gridSpan w:val="3"/>
            <w:tcBorders>
              <w:left w:val="single" w:sz="4" w:space="0" w:color="auto"/>
            </w:tcBorders>
            <w:shd w:val="clear" w:color="auto" w:fill="FFFFFF"/>
          </w:tcPr>
          <w:p>
            <w:pPr>
              <w:pStyle w:val="yTableNAm"/>
              <w:keepNext/>
              <w:keepLines/>
              <w:rPr>
                <w:ins w:id="449" w:author="Master Repository Process" w:date="2021-08-01T17:19:00Z"/>
              </w:rPr>
            </w:pPr>
          </w:p>
        </w:tc>
        <w:tc>
          <w:tcPr>
            <w:tcW w:w="4679" w:type="dxa"/>
            <w:gridSpan w:val="9"/>
            <w:tcBorders>
              <w:right w:val="single" w:sz="4" w:space="0" w:color="auto"/>
            </w:tcBorders>
            <w:shd w:val="clear" w:color="auto" w:fill="FFFFFF"/>
          </w:tcPr>
          <w:p>
            <w:pPr>
              <w:pStyle w:val="yTableNAm"/>
              <w:keepNext/>
              <w:keepLines/>
              <w:rPr>
                <w:ins w:id="450" w:author="Master Repository Process" w:date="2021-08-01T17:19:00Z"/>
              </w:rPr>
            </w:pPr>
            <w:ins w:id="451" w:author="Master Repository Process" w:date="2021-08-01T17:19:00Z">
              <w:r>
                <w:rPr>
                  <w:bCs/>
                </w:rPr>
                <w:t>Is the firearm a handgun?</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ins w:id="452" w:author="Master Repository Process" w:date="2021-08-01T17:19:00Z"/>
        </w:trPr>
        <w:tc>
          <w:tcPr>
            <w:tcW w:w="2410" w:type="dxa"/>
            <w:gridSpan w:val="3"/>
            <w:tcBorders>
              <w:left w:val="single" w:sz="4" w:space="0" w:color="auto"/>
            </w:tcBorders>
            <w:shd w:val="clear" w:color="auto" w:fill="FFFFFF"/>
          </w:tcPr>
          <w:p>
            <w:pPr>
              <w:pStyle w:val="yTableNAm"/>
              <w:keepNext/>
              <w:keepLines/>
              <w:rPr>
                <w:ins w:id="453" w:author="Master Repository Process" w:date="2021-08-01T17:19:00Z"/>
              </w:rPr>
            </w:pPr>
          </w:p>
        </w:tc>
        <w:tc>
          <w:tcPr>
            <w:tcW w:w="1430" w:type="dxa"/>
            <w:gridSpan w:val="3"/>
            <w:shd w:val="clear" w:color="auto" w:fill="FFFFFF"/>
          </w:tcPr>
          <w:p>
            <w:pPr>
              <w:pStyle w:val="yTableNAm"/>
              <w:keepNext/>
              <w:keepLines/>
              <w:rPr>
                <w:ins w:id="454" w:author="Master Repository Process" w:date="2021-08-01T17:19:00Z"/>
                <w:bCs/>
              </w:rPr>
            </w:pPr>
            <w:ins w:id="455" w:author="Master Repository Process" w:date="2021-08-01T17:19:00Z">
              <w:r>
                <w:tab/>
                <w:t>⁯ Yes</w:t>
              </w:r>
            </w:ins>
          </w:p>
        </w:tc>
        <w:tc>
          <w:tcPr>
            <w:tcW w:w="3249" w:type="dxa"/>
            <w:gridSpan w:val="6"/>
            <w:tcBorders>
              <w:right w:val="single" w:sz="4" w:space="0" w:color="auto"/>
            </w:tcBorders>
            <w:shd w:val="clear" w:color="auto" w:fill="FFFFFF"/>
            <w:vAlign w:val="center"/>
          </w:tcPr>
          <w:p>
            <w:pPr>
              <w:pStyle w:val="yTableNAm"/>
              <w:keepNext/>
              <w:keepLines/>
              <w:spacing w:before="60"/>
              <w:rPr>
                <w:ins w:id="456" w:author="Master Repository Process" w:date="2021-08-01T17:19:00Z"/>
              </w:rPr>
            </w:pPr>
            <w:ins w:id="457" w:author="Master Repository Process" w:date="2021-08-01T17:19:00Z">
              <w:r>
                <w:t xml:space="preserve">Was the handgun manufactured </w:t>
              </w:r>
            </w:ins>
          </w:p>
          <w:p>
            <w:pPr>
              <w:pStyle w:val="yTableNAm"/>
              <w:keepNext/>
              <w:keepLines/>
              <w:spacing w:before="0"/>
              <w:rPr>
                <w:ins w:id="458" w:author="Master Repository Process" w:date="2021-08-01T17:19:00Z"/>
                <w:bCs/>
              </w:rPr>
            </w:pPr>
            <w:ins w:id="459" w:author="Master Repository Process" w:date="2021-08-01T17:19:00Z">
              <w:r>
                <w:t>after 1946?</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cellIns w:id="460" w:author="Master Repository Process" w:date="2021-08-01T17:19:00Z"/>
          </w:tcPr>
          <w:p>
            <w:pPr>
              <w:pStyle w:val="yTableNAm"/>
            </w:pPr>
            <w:ins w:id="461" w:author="Master Repository Process" w:date="2021-08-01T17:19:00Z">
              <w:r>
                <w:tab/>
              </w:r>
            </w:ins>
          </w:p>
        </w:tc>
        <w:tc>
          <w:tcPr>
            <w:tcW w:w="840" w:type="dxa"/>
            <w:gridSpan w:val="2"/>
            <w:shd w:val="clear" w:color="auto" w:fill="FFFFFF"/>
            <w:cellIns w:id="462" w:author="Master Repository Process" w:date="2021-08-01T17:19:00Z"/>
          </w:tcPr>
          <w:p>
            <w:pPr>
              <w:pStyle w:val="yTableNAm"/>
            </w:pPr>
            <w:ins w:id="463" w:author="Master Repository Process" w:date="2021-08-01T17:19:00Z">
              <w:r>
                <w:t>⁯ Yes</w:t>
              </w:r>
            </w:ins>
          </w:p>
        </w:tc>
        <w:tc>
          <w:tcPr>
            <w:tcW w:w="2409" w:type="dxa"/>
            <w:gridSpan w:val="4"/>
            <w:tcBorders>
              <w:right w:val="single" w:sz="4" w:space="0" w:color="auto"/>
            </w:tcBorders>
            <w:shd w:val="clear" w:color="auto" w:fill="FFFFFF"/>
          </w:tcPr>
          <w:p>
            <w:pPr>
              <w:pStyle w:val="yTableNAm"/>
              <w:rPr>
                <w:del w:id="464" w:author="Master Repository Process" w:date="2021-08-01T17:19:00Z"/>
              </w:rPr>
            </w:pPr>
            <w:del w:id="465" w:author="Master Repository Process" w:date="2021-08-01T17:19:00Z">
              <w:r>
                <w:tab/>
                <w:delText>⁯ Yes</w:delText>
              </w:r>
              <w:r>
                <w:tab/>
              </w:r>
            </w:del>
            <w:r>
              <w:t>Are you a student of arms?</w:t>
            </w:r>
          </w:p>
          <w:p>
            <w:pPr>
              <w:pStyle w:val="yTableNAm"/>
              <w:rPr>
                <w:del w:id="466" w:author="Master Repository Process" w:date="2021-08-01T17:19:00Z"/>
              </w:rPr>
            </w:pPr>
            <w:del w:id="467" w:author="Master Repository Process" w:date="2021-08-01T17:19:00Z">
              <w:r>
                <w:tab/>
              </w:r>
              <w:r>
                <w:tab/>
                <w:delText>⁯ Yes</w:delText>
              </w:r>
            </w:del>
          </w:p>
          <w:p>
            <w:pPr>
              <w:pStyle w:val="yTableNAm"/>
            </w:pPr>
            <w:del w:id="468" w:author="Master Repository Process" w:date="2021-08-01T17:19:00Z">
              <w:r>
                <w:tab/>
              </w:r>
              <w:r>
                <w:tab/>
                <w:delText>⁯ No</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ins w:id="469" w:author="Master Repository Process" w:date="2021-08-01T17:19:00Z"/>
        </w:trPr>
        <w:tc>
          <w:tcPr>
            <w:tcW w:w="2410" w:type="dxa"/>
            <w:gridSpan w:val="3"/>
            <w:tcBorders>
              <w:left w:val="single" w:sz="4" w:space="0" w:color="auto"/>
            </w:tcBorders>
            <w:shd w:val="clear" w:color="auto" w:fill="FFFFFF"/>
          </w:tcPr>
          <w:p>
            <w:pPr>
              <w:pStyle w:val="yTableNAm"/>
              <w:rPr>
                <w:ins w:id="470" w:author="Master Repository Process" w:date="2021-08-01T17:19:00Z"/>
              </w:rPr>
            </w:pPr>
          </w:p>
        </w:tc>
        <w:tc>
          <w:tcPr>
            <w:tcW w:w="1430" w:type="dxa"/>
            <w:gridSpan w:val="3"/>
            <w:shd w:val="clear" w:color="auto" w:fill="FFFFFF"/>
          </w:tcPr>
          <w:p>
            <w:pPr>
              <w:pStyle w:val="yTableNAm"/>
              <w:rPr>
                <w:ins w:id="471" w:author="Master Repository Process" w:date="2021-08-01T17:19:00Z"/>
              </w:rPr>
            </w:pPr>
            <w:ins w:id="472" w:author="Master Repository Process" w:date="2021-08-01T17:19:00Z">
              <w:r>
                <w:tab/>
              </w:r>
            </w:ins>
          </w:p>
        </w:tc>
        <w:tc>
          <w:tcPr>
            <w:tcW w:w="840" w:type="dxa"/>
            <w:gridSpan w:val="2"/>
            <w:shd w:val="clear" w:color="auto" w:fill="FFFFFF"/>
          </w:tcPr>
          <w:p>
            <w:pPr>
              <w:pStyle w:val="yTableNAm"/>
              <w:rPr>
                <w:ins w:id="473" w:author="Master Repository Process" w:date="2021-08-01T17:19:00Z"/>
              </w:rPr>
            </w:pPr>
            <w:ins w:id="474" w:author="Master Repository Process" w:date="2021-08-01T17:19:00Z">
              <w:r>
                <w:t xml:space="preserve">     </w:t>
              </w:r>
            </w:ins>
          </w:p>
        </w:tc>
        <w:tc>
          <w:tcPr>
            <w:tcW w:w="2409" w:type="dxa"/>
            <w:gridSpan w:val="4"/>
            <w:tcBorders>
              <w:right w:val="single" w:sz="4" w:space="0" w:color="auto"/>
            </w:tcBorders>
            <w:shd w:val="clear" w:color="auto" w:fill="FFFFFF"/>
          </w:tcPr>
          <w:p>
            <w:pPr>
              <w:pStyle w:val="yTableNAm"/>
              <w:tabs>
                <w:tab w:val="clear" w:pos="567"/>
                <w:tab w:val="left" w:pos="372"/>
              </w:tabs>
              <w:rPr>
                <w:ins w:id="475" w:author="Master Repository Process" w:date="2021-08-01T17:19:00Z"/>
              </w:rPr>
            </w:pPr>
            <w:ins w:id="476" w:author="Master Repository Process" w:date="2021-08-01T17:19:00Z">
              <w:r>
                <w:t>⁯ Yes</w:t>
              </w:r>
            </w:ins>
          </w:p>
          <w:p>
            <w:pPr>
              <w:pStyle w:val="yTableNAm"/>
              <w:tabs>
                <w:tab w:val="clear" w:pos="567"/>
                <w:tab w:val="left" w:pos="372"/>
              </w:tabs>
              <w:rPr>
                <w:ins w:id="477" w:author="Master Repository Process" w:date="2021-08-01T17:19:00Z"/>
              </w:rPr>
            </w:pPr>
            <w:ins w:id="478" w:author="Master Repository Process" w:date="2021-08-01T17:19:00Z">
              <w:r>
                <w:t>⁯ No</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cellIns w:id="479" w:author="Master Repository Process" w:date="2021-08-01T17:19:00Z"/>
          </w:tcPr>
          <w:p>
            <w:pPr>
              <w:pStyle w:val="yTableNAm"/>
              <w:spacing w:before="60"/>
              <w:rPr>
                <w:ins w:id="480" w:author="Master Repository Process" w:date="2021-08-01T17:19:00Z"/>
              </w:rPr>
            </w:pPr>
            <w:ins w:id="481" w:author="Master Repository Process" w:date="2021-08-01T17:19:00Z">
              <w:r>
                <w:tab/>
                <w:t>⁯ No</w:t>
              </w:r>
            </w:ins>
          </w:p>
          <w:p>
            <w:pPr>
              <w:pStyle w:val="yTableNAm"/>
              <w:rPr>
                <w:ins w:id="482" w:author="Master Repository Process" w:date="2021-08-01T17:19:00Z"/>
              </w:rPr>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del w:id="483" w:author="Master Repository Process" w:date="2021-08-01T17:19:00Z">
              <w:r>
                <w:tab/>
                <w:delText>⁯ No</w:delText>
              </w:r>
              <w:r>
                <w:tab/>
              </w:r>
            </w:del>
            <w:r>
              <w:t>Please provide further details about the firearm below.</w:t>
            </w:r>
          </w:p>
          <w:p>
            <w:pPr>
              <w:pStyle w:val="yTableNAm"/>
              <w:rPr>
                <w:del w:id="484" w:author="Master Repository Process" w:date="2021-08-01T17:19:00Z"/>
              </w:rPr>
            </w:pPr>
          </w:p>
          <w:p>
            <w:pPr>
              <w:pStyle w:val="yTableNAm"/>
              <w:rPr>
                <w:del w:id="485" w:author="Master Repository Process" w:date="2021-08-01T17:19:00Z"/>
              </w:rPr>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t>⁯ Yes</w:t>
            </w:r>
            <w:r>
              <w:tab/>
              <w:t>Go to question 19.</w:t>
            </w:r>
          </w:p>
          <w:p>
            <w:pPr>
              <w:pStyle w:val="yTableNAm"/>
            </w:pPr>
            <w:r>
              <w:tab/>
              <w:t>⁯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t>⁯ Yes</w:t>
            </w:r>
            <w:r>
              <w:tab/>
              <w:t>Go to question 20.</w:t>
            </w:r>
          </w:p>
          <w:p>
            <w:pPr>
              <w:pStyle w:val="yTableNAm"/>
              <w:ind w:left="1440" w:hanging="1440"/>
              <w:rPr>
                <w:bCs/>
              </w:rPr>
            </w:pPr>
            <w:r>
              <w:tab/>
              <w:t>⁯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rPr>
                <w:bCs/>
              </w:rPr>
            </w:pPr>
            <w:r>
              <w:tab/>
              <w:t>⁯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t>⁯ Yes</w:t>
            </w:r>
            <w:r>
              <w:tab/>
              <w:t>Go to section</w:t>
            </w:r>
            <w:del w:id="486" w:author="Master Repository Process" w:date="2021-08-01T17:19:00Z">
              <w:r>
                <w:delText xml:space="preserve"> </w:delText>
              </w:r>
            </w:del>
            <w:ins w:id="487" w:author="Master Repository Process" w:date="2021-08-01T17:19:00Z">
              <w:r>
                <w:t> </w:t>
              </w:r>
            </w:ins>
            <w:r>
              <w:t>6.</w:t>
            </w:r>
          </w:p>
          <w:p>
            <w:pPr>
              <w:pStyle w:val="yTableNAm"/>
              <w:rPr>
                <w:bCs/>
              </w:rPr>
            </w:pPr>
            <w:r>
              <w:tab/>
              <w:t>⁯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t xml:space="preserve">⁯ </w:t>
            </w:r>
            <w:r>
              <w:tab/>
              <w:t>my residential address</w:t>
            </w:r>
          </w:p>
          <w:p>
            <w:pPr>
              <w:pStyle w:val="yTableNAm"/>
              <w:tabs>
                <w:tab w:val="left" w:pos="1212"/>
              </w:tabs>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 xml:space="preserve">Attachment 1 — Firearms named and identified in previous </w:t>
            </w:r>
            <w:del w:id="488" w:author="Master Repository Process" w:date="2021-08-01T17:19:00Z">
              <w:r>
                <w:rPr>
                  <w:b/>
                  <w:bCs/>
                </w:rPr>
                <w:delText>Firearm Licence</w:delText>
              </w:r>
            </w:del>
            <w:ins w:id="489" w:author="Master Repository Process" w:date="2021-08-01T17:19:00Z">
              <w:r>
                <w:rPr>
                  <w:b/>
                  <w:bCs/>
                </w:rPr>
                <w:t>firearm licence</w:t>
              </w:r>
            </w:ins>
            <w:r>
              <w:rPr>
                <w:b/>
                <w:bCs/>
              </w:rPr>
              <w:t xml:space="preserve"> or </w:t>
            </w:r>
            <w:del w:id="490" w:author="Master Repository Process" w:date="2021-08-01T17:19:00Z">
              <w:r>
                <w:rPr>
                  <w:b/>
                  <w:bCs/>
                </w:rPr>
                <w:delText>Firearm Collector’s Licence</w:delText>
              </w:r>
            </w:del>
            <w:ins w:id="491" w:author="Master Repository Process" w:date="2021-08-01T17:19:00Z">
              <w:r>
                <w:rPr>
                  <w:b/>
                  <w:bCs/>
                </w:rPr>
                <w:t>firearm collector’s licence</w:t>
              </w:r>
            </w:ins>
          </w:p>
          <w:p>
            <w:pPr>
              <w:pStyle w:val="yTableNAm"/>
              <w:rPr>
                <w:b/>
                <w:bCs/>
              </w:rPr>
            </w:pPr>
            <w:r>
              <w:rPr>
                <w:b/>
                <w:bCs/>
              </w:rPr>
              <w:t xml:space="preserve">(Attach to Form 2A for an application for </w:t>
            </w:r>
            <w:del w:id="492" w:author="Master Repository Process" w:date="2021-08-01T17:19:00Z">
              <w:r>
                <w:rPr>
                  <w:b/>
                  <w:bCs/>
                </w:rPr>
                <w:delText>Firearm Licence</w:delText>
              </w:r>
            </w:del>
            <w:ins w:id="493" w:author="Master Repository Process" w:date="2021-08-01T17:19:00Z">
              <w:r>
                <w:rPr>
                  <w:b/>
                  <w:bCs/>
                </w:rPr>
                <w:t>firearm licence</w:t>
              </w:r>
            </w:ins>
            <w:r>
              <w:rPr>
                <w:b/>
                <w:bCs/>
              </w:rPr>
              <w:t xml:space="preserve"> or </w:t>
            </w:r>
            <w:del w:id="494" w:author="Master Repository Process" w:date="2021-08-01T17:19:00Z">
              <w:r>
                <w:rPr>
                  <w:b/>
                  <w:bCs/>
                </w:rPr>
                <w:delText>Firearm Collector’s</w:delText>
              </w:r>
            </w:del>
            <w:ins w:id="495" w:author="Master Repository Process" w:date="2021-08-01T17:19:00Z">
              <w:r>
                <w:rPr>
                  <w:b/>
                  <w:bCs/>
                </w:rPr>
                <w:t>firearm collector’s</w:t>
              </w:r>
            </w:ins>
            <w:r>
              <w:rPr>
                <w:b/>
                <w:bCs/>
              </w:rPr>
              <w:t xml:space="preserve">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496" w:name="_Toc303665506"/>
      <w:bookmarkStart w:id="497" w:name="_Toc297638751"/>
      <w:r>
        <w:rPr>
          <w:rStyle w:val="CharSClsNo"/>
        </w:rPr>
        <w:t>2</w:t>
      </w:r>
      <w:r>
        <w:rPr>
          <w:bCs/>
          <w:iCs/>
        </w:rPr>
        <w:t>.</w:t>
      </w:r>
      <w:r>
        <w:rPr>
          <w:bCs/>
          <w:iCs/>
        </w:rPr>
        <w:tab/>
        <w:t>Firearm awareness certificate</w:t>
      </w:r>
      <w:bookmarkEnd w:id="496"/>
      <w:bookmarkEnd w:id="497"/>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658"/>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498" w:name="_Toc303665507"/>
      <w:bookmarkStart w:id="499" w:name="_Toc297638752"/>
      <w:r>
        <w:rPr>
          <w:rStyle w:val="CharSClsNo"/>
        </w:rPr>
        <w:t>3</w:t>
      </w:r>
      <w:r>
        <w:rPr>
          <w:bCs/>
          <w:iCs/>
        </w:rPr>
        <w:t>.</w:t>
      </w:r>
      <w:r>
        <w:rPr>
          <w:bCs/>
          <w:iCs/>
        </w:rPr>
        <w:tab/>
        <w:t>Firearm serviceability certificate</w:t>
      </w:r>
      <w:bookmarkEnd w:id="498"/>
      <w:bookmarkEnd w:id="499"/>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658"/>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2"/>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del w:id="500" w:author="Master Repository Process" w:date="2021-08-01T17:19:00Z">
        <w:r>
          <w:tab/>
        </w:r>
      </w:del>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501" w:name="_Toc303665508"/>
      <w:bookmarkStart w:id="502" w:name="_Toc297638753"/>
      <w:r>
        <w:rPr>
          <w:rStyle w:val="CharSClsNo"/>
        </w:rPr>
        <w:t>6</w:t>
      </w:r>
      <w:r>
        <w:t>.</w:t>
      </w:r>
      <w:r>
        <w:rPr>
          <w:b w:val="0"/>
        </w:rPr>
        <w:tab/>
      </w:r>
      <w:r>
        <w:rPr>
          <w:bCs/>
          <w:iCs/>
        </w:rPr>
        <w:t xml:space="preserve">Application for </w:t>
      </w:r>
      <w:r>
        <w:rPr>
          <w:bCs/>
        </w:rPr>
        <w:t>permit (Act s. 17 or 17A)</w:t>
      </w:r>
      <w:bookmarkEnd w:id="501"/>
      <w:bookmarkEnd w:id="502"/>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503" w:name="_Toc303665509"/>
      <w:bookmarkStart w:id="504" w:name="_Toc297638754"/>
      <w:r>
        <w:rPr>
          <w:rStyle w:val="CharSClsNo"/>
        </w:rPr>
        <w:t>7</w:t>
      </w:r>
      <w:r>
        <w:t>.</w:t>
      </w:r>
      <w:r>
        <w:rPr>
          <w:b w:val="0"/>
        </w:rPr>
        <w:tab/>
      </w:r>
      <w:r>
        <w:rPr>
          <w:bCs/>
          <w:iCs/>
        </w:rPr>
        <w:t>Request to police to take custody of firearm or ammunition (Act s. 33(3))</w:t>
      </w:r>
      <w:bookmarkEnd w:id="503"/>
      <w:bookmarkEnd w:id="504"/>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505" w:name="_Toc303665510"/>
      <w:bookmarkStart w:id="506" w:name="_Toc297638755"/>
      <w:r>
        <w:rPr>
          <w:rStyle w:val="CharSClsNo"/>
        </w:rPr>
        <w:t>8</w:t>
      </w:r>
      <w:r>
        <w:t>.</w:t>
      </w:r>
      <w:r>
        <w:rPr>
          <w:b w:val="0"/>
        </w:rPr>
        <w:tab/>
      </w:r>
      <w:r>
        <w:rPr>
          <w:bCs/>
          <w:iCs/>
        </w:rPr>
        <w:t xml:space="preserve">Application for issue or replacement of </w:t>
      </w:r>
      <w:del w:id="507" w:author="Master Repository Process" w:date="2021-08-01T17:19:00Z">
        <w:r>
          <w:rPr>
            <w:bCs/>
            <w:iCs/>
          </w:rPr>
          <w:delText>Extract</w:delText>
        </w:r>
      </w:del>
      <w:ins w:id="508" w:author="Master Repository Process" w:date="2021-08-01T17:19:00Z">
        <w:r>
          <w:rPr>
            <w:bCs/>
            <w:iCs/>
          </w:rPr>
          <w:t>extract</w:t>
        </w:r>
      </w:ins>
      <w:r>
        <w:rPr>
          <w:bCs/>
          <w:iCs/>
        </w:rPr>
        <w:t xml:space="preserve"> of </w:t>
      </w:r>
      <w:del w:id="509" w:author="Master Repository Process" w:date="2021-08-01T17:19:00Z">
        <w:r>
          <w:rPr>
            <w:bCs/>
            <w:iCs/>
          </w:rPr>
          <w:delText>Licence</w:delText>
        </w:r>
      </w:del>
      <w:ins w:id="510" w:author="Master Repository Process" w:date="2021-08-01T17:19:00Z">
        <w:r>
          <w:rPr>
            <w:bCs/>
            <w:iCs/>
          </w:rPr>
          <w:t>licence</w:t>
        </w:r>
      </w:ins>
      <w:r>
        <w:rPr>
          <w:bCs/>
          <w:iCs/>
        </w:rPr>
        <w:t xml:space="preserve"> (r. 7A and 8)</w:t>
      </w:r>
      <w:bookmarkEnd w:id="505"/>
      <w:bookmarkEnd w:id="506"/>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 xml:space="preserve">Application for issue or replacement of </w:t>
            </w:r>
            <w:del w:id="511" w:author="Master Repository Process" w:date="2021-08-01T17:19:00Z">
              <w:r>
                <w:delText>Extract</w:delText>
              </w:r>
            </w:del>
            <w:ins w:id="512" w:author="Master Repository Process" w:date="2021-08-01T17:19:00Z">
              <w:r>
                <w:t>extract</w:t>
              </w:r>
            </w:ins>
            <w:r>
              <w:t xml:space="preserve"> of </w:t>
            </w:r>
            <w:del w:id="513" w:author="Master Repository Process" w:date="2021-08-01T17:19:00Z">
              <w:r>
                <w:delText>Licence</w:delText>
              </w:r>
            </w:del>
            <w:ins w:id="514" w:author="Master Repository Process" w:date="2021-08-01T17:19:00Z">
              <w:r>
                <w:t>licence</w:t>
              </w:r>
            </w:ins>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xml:space="preserve">⁯ grant of an </w:t>
            </w:r>
            <w:del w:id="515" w:author="Master Repository Process" w:date="2021-08-01T17:19:00Z">
              <w:r>
                <w:delText>Extract</w:delText>
              </w:r>
            </w:del>
            <w:ins w:id="516" w:author="Master Repository Process" w:date="2021-08-01T17:19:00Z">
              <w:r>
                <w:t>extract</w:t>
              </w:r>
            </w:ins>
            <w:r>
              <w:t xml:space="preserve"> of </w:t>
            </w:r>
            <w:del w:id="517" w:author="Master Repository Process" w:date="2021-08-01T17:19:00Z">
              <w:r>
                <w:delText>Licence</w:delText>
              </w:r>
            </w:del>
            <w:ins w:id="518" w:author="Master Repository Process" w:date="2021-08-01T17:19:00Z">
              <w:r>
                <w:t>licence</w:t>
              </w:r>
            </w:ins>
            <w:r>
              <w:t>.</w:t>
            </w:r>
          </w:p>
          <w:p>
            <w:pPr>
              <w:pStyle w:val="yTableNAm"/>
              <w:tabs>
                <w:tab w:val="clear" w:pos="567"/>
                <w:tab w:val="left" w:pos="784"/>
              </w:tabs>
              <w:spacing w:before="60"/>
              <w:ind w:left="184"/>
            </w:pPr>
            <w:r>
              <w:t xml:space="preserve">⁯ renewal of my </w:t>
            </w:r>
            <w:del w:id="519" w:author="Master Repository Process" w:date="2021-08-01T17:19:00Z">
              <w:r>
                <w:delText>Extract</w:delText>
              </w:r>
            </w:del>
            <w:ins w:id="520" w:author="Master Repository Process" w:date="2021-08-01T17:19:00Z">
              <w:r>
                <w:t>extract</w:t>
              </w:r>
            </w:ins>
            <w:r>
              <w:t xml:space="preserve"> of </w:t>
            </w:r>
            <w:del w:id="521" w:author="Master Repository Process" w:date="2021-08-01T17:19:00Z">
              <w:r>
                <w:delText>Licence</w:delText>
              </w:r>
            </w:del>
            <w:ins w:id="522" w:author="Master Repository Process" w:date="2021-08-01T17:19:00Z">
              <w:r>
                <w:t>licence</w:t>
              </w:r>
            </w:ins>
            <w:r>
              <w:t>.</w:t>
            </w:r>
          </w:p>
          <w:p>
            <w:pPr>
              <w:pStyle w:val="yTableNAm"/>
              <w:tabs>
                <w:tab w:val="clear" w:pos="567"/>
                <w:tab w:val="left" w:pos="424"/>
              </w:tabs>
              <w:spacing w:before="60"/>
              <w:ind w:left="184" w:hanging="184"/>
            </w:pPr>
            <w:r>
              <w:tab/>
              <w:t xml:space="preserve">⁯ issue of a replacement for my </w:t>
            </w:r>
            <w:del w:id="523" w:author="Master Repository Process" w:date="2021-08-01T17:19:00Z">
              <w:r>
                <w:delText>Extract</w:delText>
              </w:r>
            </w:del>
            <w:ins w:id="524" w:author="Master Repository Process" w:date="2021-08-01T17:19:00Z">
              <w:r>
                <w:t>extract</w:t>
              </w:r>
            </w:ins>
            <w:r>
              <w:t xml:space="preserve"> of </w:t>
            </w:r>
            <w:del w:id="525" w:author="Master Repository Process" w:date="2021-08-01T17:19:00Z">
              <w:r>
                <w:delText>Licence</w:delText>
              </w:r>
            </w:del>
            <w:ins w:id="526" w:author="Master Repository Process" w:date="2021-08-01T17:19:00Z">
              <w:r>
                <w:t>licence</w:t>
              </w:r>
            </w:ins>
            <w:r>
              <w:t xml:space="preserv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527" w:name="_Toc303665511"/>
      <w:bookmarkStart w:id="528" w:name="_Toc297638756"/>
      <w:r>
        <w:rPr>
          <w:rStyle w:val="CharSClsNo"/>
        </w:rPr>
        <w:t>9</w:t>
      </w:r>
      <w:r>
        <w:t>.</w:t>
      </w:r>
      <w:r>
        <w:rPr>
          <w:b w:val="0"/>
        </w:rPr>
        <w:tab/>
      </w:r>
      <w:r>
        <w:rPr>
          <w:bCs/>
          <w:iCs/>
        </w:rPr>
        <w:t>Firearm licence</w:t>
      </w:r>
      <w:bookmarkEnd w:id="527"/>
      <w:bookmarkEnd w:id="5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529" w:name="_Toc303665512"/>
      <w:bookmarkStart w:id="530" w:name="_Toc297638757"/>
      <w:r>
        <w:rPr>
          <w:rStyle w:val="CharSClsNo"/>
        </w:rPr>
        <w:t>10</w:t>
      </w:r>
      <w:r>
        <w:t>.</w:t>
      </w:r>
      <w:r>
        <w:rPr>
          <w:b w:val="0"/>
        </w:rPr>
        <w:tab/>
      </w:r>
      <w:r>
        <w:rPr>
          <w:bCs/>
          <w:iCs/>
        </w:rPr>
        <w:t>Firearm collector’s licence</w:t>
      </w:r>
      <w:bookmarkEnd w:id="529"/>
      <w:bookmarkEnd w:id="5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531" w:name="_Toc303665513"/>
      <w:bookmarkStart w:id="532" w:name="_Toc297638758"/>
      <w:r>
        <w:rPr>
          <w:rStyle w:val="CharSClsNo"/>
        </w:rPr>
        <w:t>11</w:t>
      </w:r>
      <w:r>
        <w:t>.</w:t>
      </w:r>
      <w:r>
        <w:rPr>
          <w:b w:val="0"/>
        </w:rPr>
        <w:tab/>
      </w:r>
      <w:r>
        <w:rPr>
          <w:bCs/>
          <w:iCs/>
        </w:rPr>
        <w:t>Corporate licence</w:t>
      </w:r>
      <w:bookmarkEnd w:id="531"/>
      <w:bookmarkEnd w:id="5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533" w:name="_Toc303665514"/>
      <w:bookmarkStart w:id="534" w:name="_Toc297638759"/>
      <w:r>
        <w:rPr>
          <w:rStyle w:val="CharSClsNo"/>
        </w:rPr>
        <w:t>12</w:t>
      </w:r>
      <w:r>
        <w:t>.</w:t>
      </w:r>
      <w:r>
        <w:rPr>
          <w:b w:val="0"/>
        </w:rPr>
        <w:tab/>
      </w:r>
      <w:r>
        <w:rPr>
          <w:bCs/>
          <w:iCs/>
        </w:rPr>
        <w:t>Dealer’s licence</w:t>
      </w:r>
      <w:bookmarkEnd w:id="533"/>
      <w:bookmarkEnd w:id="5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535" w:name="_Toc303665515"/>
      <w:bookmarkStart w:id="536" w:name="_Toc297638760"/>
      <w:r>
        <w:rPr>
          <w:rStyle w:val="CharSClsNo"/>
        </w:rPr>
        <w:t>13</w:t>
      </w:r>
      <w:r>
        <w:t>.</w:t>
      </w:r>
      <w:r>
        <w:rPr>
          <w:b w:val="0"/>
        </w:rPr>
        <w:tab/>
      </w:r>
      <w:r>
        <w:rPr>
          <w:bCs/>
          <w:iCs/>
        </w:rPr>
        <w:t>Repairer’s licence</w:t>
      </w:r>
      <w:bookmarkEnd w:id="535"/>
      <w:bookmarkEnd w:id="5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537" w:name="_Toc303665516"/>
      <w:bookmarkStart w:id="538" w:name="_Toc297638761"/>
      <w:r>
        <w:rPr>
          <w:rStyle w:val="CharSClsNo"/>
        </w:rPr>
        <w:t>14</w:t>
      </w:r>
      <w:r>
        <w:t>.</w:t>
      </w:r>
      <w:r>
        <w:rPr>
          <w:b w:val="0"/>
        </w:rPr>
        <w:tab/>
      </w:r>
      <w:r>
        <w:rPr>
          <w:bCs/>
          <w:iCs/>
        </w:rPr>
        <w:t>Manufacturer’s licence</w:t>
      </w:r>
      <w:bookmarkEnd w:id="537"/>
      <w:bookmarkEnd w:id="5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539" w:name="_Toc303665517"/>
      <w:bookmarkStart w:id="540" w:name="_Toc297638762"/>
      <w:r>
        <w:rPr>
          <w:rStyle w:val="CharSClsNo"/>
        </w:rPr>
        <w:t>15</w:t>
      </w:r>
      <w:r>
        <w:t>.</w:t>
      </w:r>
      <w:r>
        <w:rPr>
          <w:b w:val="0"/>
        </w:rPr>
        <w:tab/>
      </w:r>
      <w:r>
        <w:rPr>
          <w:bCs/>
          <w:iCs/>
        </w:rPr>
        <w:t>Shooting gallery licence</w:t>
      </w:r>
      <w:bookmarkEnd w:id="539"/>
      <w:bookmarkEnd w:id="5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541" w:name="_Toc303665518"/>
      <w:bookmarkStart w:id="542" w:name="_Toc297638763"/>
      <w:r>
        <w:rPr>
          <w:rStyle w:val="CharSClsNo"/>
        </w:rPr>
        <w:t>16</w:t>
      </w:r>
      <w:r>
        <w:t>.</w:t>
      </w:r>
      <w:r>
        <w:rPr>
          <w:b w:val="0"/>
        </w:rPr>
        <w:tab/>
      </w:r>
      <w:r>
        <w:rPr>
          <w:bCs/>
          <w:iCs/>
        </w:rPr>
        <w:t>Ammunition collector’s licence</w:t>
      </w:r>
      <w:bookmarkEnd w:id="541"/>
      <w:bookmarkEnd w:id="5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543" w:name="_Toc303665519"/>
      <w:bookmarkStart w:id="544" w:name="_Toc297638764"/>
      <w:r>
        <w:rPr>
          <w:rStyle w:val="CharSClsNo"/>
        </w:rPr>
        <w:t>17</w:t>
      </w:r>
      <w:r>
        <w:t>.</w:t>
      </w:r>
      <w:r>
        <w:rPr>
          <w:b w:val="0"/>
        </w:rPr>
        <w:tab/>
      </w:r>
      <w:r>
        <w:rPr>
          <w:bCs/>
        </w:rPr>
        <w:t>Pe</w:t>
      </w:r>
      <w:r>
        <w:rPr>
          <w:bCs/>
          <w:iCs/>
        </w:rPr>
        <w:t>rmit (Act s. 17)</w:t>
      </w:r>
      <w:bookmarkEnd w:id="543"/>
      <w:bookmarkEnd w:id="5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545" w:name="_Toc303665520"/>
      <w:bookmarkStart w:id="546" w:name="_Toc297638765"/>
      <w:r>
        <w:rPr>
          <w:rStyle w:val="CharSClsNo"/>
        </w:rPr>
        <w:t>18</w:t>
      </w:r>
      <w:r>
        <w:t>.</w:t>
      </w:r>
      <w:r>
        <w:rPr>
          <w:b w:val="0"/>
        </w:rPr>
        <w:tab/>
      </w:r>
      <w:r>
        <w:rPr>
          <w:bCs/>
          <w:iCs/>
        </w:rPr>
        <w:t>Interstate group permit (Act s. 17A)</w:t>
      </w:r>
      <w:bookmarkEnd w:id="545"/>
      <w:bookmarkEnd w:id="5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7089"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7"/>
            <w:tcBorders>
              <w:bottom w:val="single" w:sz="4" w:space="0" w:color="auto"/>
            </w:tcBorders>
          </w:tcPr>
          <w:p>
            <w:pPr>
              <w:pStyle w:val="yTableNAm"/>
              <w:tabs>
                <w:tab w:val="clear" w:pos="567"/>
                <w:tab w:val="left" w:pos="2104"/>
              </w:tabs>
              <w:spacing w:before="60"/>
            </w:pPr>
          </w:p>
        </w:tc>
      </w:tr>
      <w:tr>
        <w:trPr>
          <w:cantSplit/>
        </w:trPr>
        <w:tc>
          <w:tcPr>
            <w:tcW w:w="708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547" w:name="_Toc303665521"/>
      <w:bookmarkStart w:id="548" w:name="_Toc297638766"/>
      <w:r>
        <w:rPr>
          <w:rStyle w:val="CharSClsNo"/>
        </w:rPr>
        <w:t>19</w:t>
      </w:r>
      <w:r>
        <w:t>.</w:t>
      </w:r>
      <w:r>
        <w:rPr>
          <w:b w:val="0"/>
        </w:rPr>
        <w:tab/>
      </w:r>
      <w:r>
        <w:rPr>
          <w:bCs/>
          <w:iCs/>
        </w:rPr>
        <w:t>Ammunition sales book (r. 17)</w:t>
      </w:r>
      <w:bookmarkEnd w:id="547"/>
      <w:bookmarkEnd w:id="548"/>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549" w:name="_Toc303665522"/>
      <w:bookmarkStart w:id="550" w:name="_Toc297638767"/>
      <w:r>
        <w:rPr>
          <w:rStyle w:val="CharSClsNo"/>
        </w:rPr>
        <w:t>20</w:t>
      </w:r>
      <w:r>
        <w:t>.</w:t>
      </w:r>
      <w:r>
        <w:rPr>
          <w:b w:val="0"/>
        </w:rPr>
        <w:tab/>
      </w:r>
      <w:r>
        <w:rPr>
          <w:bCs/>
          <w:iCs/>
        </w:rPr>
        <w:t>Monthly return by dealer or repairer (stock received) (r. 18)</w:t>
      </w:r>
      <w:bookmarkEnd w:id="549"/>
      <w:bookmarkEnd w:id="55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rPr>
          <w:del w:id="551" w:author="Master Repository Process" w:date="2021-08-01T17:19:00Z"/>
        </w:rPr>
      </w:pPr>
    </w:p>
    <w:p>
      <w:pPr>
        <w:pStyle w:val="yFootnotesection"/>
        <w:rPr>
          <w:del w:id="552" w:author="Master Repository Process" w:date="2021-08-01T17:19:00Z"/>
        </w:rPr>
      </w:pPr>
    </w:p>
    <w:p>
      <w:pPr>
        <w:pStyle w:val="yFootnotesection"/>
        <w:rPr>
          <w:del w:id="553" w:author="Master Repository Process" w:date="2021-08-01T17:19:00Z"/>
        </w:rPr>
      </w:pPr>
    </w:p>
    <w:p>
      <w:pPr>
        <w:pStyle w:val="yHeading5"/>
        <w:pageBreakBefore/>
        <w:spacing w:before="120" w:after="120"/>
      </w:pPr>
      <w:bookmarkStart w:id="554" w:name="_Toc303665523"/>
      <w:bookmarkStart w:id="555" w:name="_Toc297638768"/>
      <w:r>
        <w:rPr>
          <w:rStyle w:val="CharSClsNo"/>
        </w:rPr>
        <w:t>21</w:t>
      </w:r>
      <w:r>
        <w:t>.</w:t>
      </w:r>
      <w:r>
        <w:rPr>
          <w:b w:val="0"/>
        </w:rPr>
        <w:tab/>
      </w:r>
      <w:r>
        <w:rPr>
          <w:bCs/>
          <w:iCs/>
        </w:rPr>
        <w:t>Monthly return by dealer or repairer (stock outgoing) (r. 18)</w:t>
      </w:r>
      <w:bookmarkEnd w:id="554"/>
      <w:bookmarkEnd w:id="55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556" w:name="_Toc303665524"/>
      <w:bookmarkStart w:id="557" w:name="_Toc297638769"/>
      <w:r>
        <w:rPr>
          <w:rStyle w:val="CharSClsNo"/>
        </w:rPr>
        <w:t>22</w:t>
      </w:r>
      <w:r>
        <w:rPr>
          <w:bCs/>
          <w:iCs/>
        </w:rPr>
        <w:t>.</w:t>
      </w:r>
      <w:r>
        <w:rPr>
          <w:bCs/>
          <w:iCs/>
        </w:rPr>
        <w:tab/>
        <w:t>Storage statement (r. 11C)</w:t>
      </w:r>
      <w:bookmarkEnd w:id="556"/>
      <w:bookmarkEnd w:id="557"/>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ins w:id="558" w:author="Master Repository Process" w:date="2021-08-01T17:19:00Z">
              <w:r>
                <w:sym w:font="Monotype Sorts" w:char="F070"/>
              </w:r>
            </w:ins>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ins w:id="559" w:author="Master Repository Process" w:date="2021-08-01T17:19:00Z">
              <w:r>
                <w:sym w:font="Monotype Sorts" w:char="F070"/>
              </w:r>
            </w:ins>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ins w:id="560" w:author="Master Repository Process" w:date="2021-08-01T17:19:00Z">
              <w:r>
                <w:sym w:font="Monotype Sorts" w:char="F070"/>
              </w:r>
            </w:ins>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ins w:id="561" w:author="Master Repository Process" w:date="2021-08-01T17:19:00Z">
              <w:r>
                <w:sym w:font="Monotype Sorts" w:char="F070"/>
              </w:r>
            </w:ins>
            <w:r>
              <w:tab/>
              <w:t>Proof of purchase/fitting of the storage facilities is attached.</w:t>
            </w:r>
          </w:p>
          <w:p>
            <w:pPr>
              <w:pStyle w:val="yTableNAm"/>
              <w:tabs>
                <w:tab w:val="clear" w:pos="567"/>
                <w:tab w:val="left" w:pos="424"/>
              </w:tabs>
              <w:spacing w:before="60"/>
              <w:ind w:left="424" w:hanging="424"/>
            </w:pPr>
            <w:ins w:id="562" w:author="Master Repository Process" w:date="2021-08-01T17:19:00Z">
              <w:r>
                <w:sym w:font="Monotype Sorts" w:char="F070"/>
              </w:r>
            </w:ins>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563" w:name="_Toc303665525"/>
      <w:bookmarkStart w:id="564" w:name="_Toc297638770"/>
      <w:r>
        <w:rPr>
          <w:rStyle w:val="CharSClsNo"/>
        </w:rPr>
        <w:t>23</w:t>
      </w:r>
      <w:r>
        <w:t>.</w:t>
      </w:r>
      <w:r>
        <w:rPr>
          <w:b w:val="0"/>
        </w:rPr>
        <w:tab/>
      </w:r>
      <w:r>
        <w:rPr>
          <w:bCs/>
          <w:iCs/>
        </w:rPr>
        <w:t>Infringement notice (Act s. 19A)</w:t>
      </w:r>
      <w:bookmarkEnd w:id="563"/>
      <w:bookmarkEnd w:id="56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565" w:name="_Toc303665526"/>
      <w:bookmarkStart w:id="566" w:name="_Toc297638771"/>
      <w:r>
        <w:rPr>
          <w:rStyle w:val="CharSClsNo"/>
        </w:rPr>
        <w:t>24</w:t>
      </w:r>
      <w:r>
        <w:t>.</w:t>
      </w:r>
      <w:r>
        <w:rPr>
          <w:b w:val="0"/>
        </w:rPr>
        <w:tab/>
      </w:r>
      <w:r>
        <w:rPr>
          <w:bCs/>
          <w:iCs/>
        </w:rPr>
        <w:t>Infringement notice withdrawal (Act s. 19A)</w:t>
      </w:r>
      <w:bookmarkEnd w:id="565"/>
      <w:bookmarkEnd w:id="56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w:t>
            </w:r>
            <w:del w:id="567" w:author="Master Repository Process" w:date="2021-08-01T17:19:00Z">
              <w:r>
                <w:delText xml:space="preserve"> </w:delText>
              </w:r>
            </w:del>
            <w:ins w:id="568" w:author="Master Repository Process" w:date="2021-08-01T17:19:00Z">
              <w:r>
                <w:t> </w:t>
              </w:r>
            </w:ins>
            <w:r>
              <w:t>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569" w:name="_Toc303665527"/>
      <w:bookmarkStart w:id="570" w:name="_Toc297638772"/>
      <w:r>
        <w:rPr>
          <w:rStyle w:val="CharSClsNo"/>
        </w:rPr>
        <w:t>25</w:t>
      </w:r>
      <w:r>
        <w:t>.</w:t>
      </w:r>
      <w:r>
        <w:rPr>
          <w:b w:val="0"/>
        </w:rPr>
        <w:tab/>
      </w:r>
      <w:r>
        <w:rPr>
          <w:bCs/>
          <w:iCs/>
        </w:rPr>
        <w:t>Application for search warrant (Act s. 26(1))</w:t>
      </w:r>
      <w:bookmarkEnd w:id="569"/>
      <w:bookmarkEnd w:id="5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ins w:id="571" w:author="Master Repository Process" w:date="2021-08-01T17:19:00Z">
              <w:r>
                <w:sym w:font="Monotype Sorts" w:char="F070"/>
              </w:r>
            </w:ins>
            <w:r>
              <w:tab/>
              <w:t>were involved in the above offence;</w:t>
            </w:r>
          </w:p>
          <w:p>
            <w:pPr>
              <w:pStyle w:val="yTableNAm"/>
              <w:tabs>
                <w:tab w:val="clear" w:pos="567"/>
                <w:tab w:val="left" w:pos="424"/>
              </w:tabs>
              <w:spacing w:before="60"/>
              <w:ind w:left="424" w:hanging="424"/>
            </w:pPr>
            <w:ins w:id="572" w:author="Master Repository Process" w:date="2021-08-01T17:19:00Z">
              <w:r>
                <w:sym w:font="Monotype Sorts" w:char="F070"/>
              </w:r>
            </w:ins>
            <w:r>
              <w:tab/>
              <w:t>will afford evidence of the commission of the above offence;</w:t>
            </w:r>
          </w:p>
          <w:p>
            <w:pPr>
              <w:pStyle w:val="yTableNAm"/>
              <w:tabs>
                <w:tab w:val="clear" w:pos="567"/>
                <w:tab w:val="left" w:pos="424"/>
              </w:tabs>
              <w:spacing w:before="60"/>
            </w:pPr>
            <w:ins w:id="573" w:author="Master Repository Process" w:date="2021-08-01T17:19:00Z">
              <w:r>
                <w:sym w:font="Monotype Sorts" w:char="F070"/>
              </w:r>
            </w:ins>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574" w:name="_Toc303665528"/>
      <w:bookmarkStart w:id="575" w:name="_Toc297638773"/>
      <w:r>
        <w:rPr>
          <w:rStyle w:val="CharSClsNo"/>
        </w:rPr>
        <w:t>26</w:t>
      </w:r>
      <w:r>
        <w:t>.</w:t>
      </w:r>
      <w:r>
        <w:rPr>
          <w:b w:val="0"/>
        </w:rPr>
        <w:tab/>
      </w:r>
      <w:r>
        <w:rPr>
          <w:bCs/>
          <w:iCs/>
        </w:rPr>
        <w:t>Application for search warrant (Act s. 26(2))</w:t>
      </w:r>
      <w:bookmarkEnd w:id="574"/>
      <w:bookmarkEnd w:id="5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ins w:id="576" w:author="Master Repository Process" w:date="2021-08-01T17:19:00Z">
              <w:r>
                <w:sym w:font="Monotype Sorts" w:char="F070"/>
              </w:r>
            </w:ins>
            <w:r>
              <w:tab/>
              <w:t>possession of the thing(s) by that person may result in harm being suffered by any person;</w:t>
            </w:r>
          </w:p>
          <w:p>
            <w:pPr>
              <w:pStyle w:val="yTableNAm"/>
              <w:tabs>
                <w:tab w:val="clear" w:pos="567"/>
                <w:tab w:val="left" w:pos="424"/>
              </w:tabs>
              <w:spacing w:before="60"/>
              <w:ind w:left="424" w:hanging="424"/>
            </w:pPr>
            <w:ins w:id="577" w:author="Master Repository Process" w:date="2021-08-01T17:19:00Z">
              <w:r>
                <w:sym w:font="Monotype Sorts" w:char="F070"/>
              </w:r>
            </w:ins>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578" w:name="_Toc303665529"/>
      <w:bookmarkStart w:id="579" w:name="_Toc297638774"/>
      <w:r>
        <w:rPr>
          <w:rStyle w:val="CharSClsNo"/>
        </w:rPr>
        <w:t>27</w:t>
      </w:r>
      <w:r>
        <w:t>.</w:t>
      </w:r>
      <w:r>
        <w:rPr>
          <w:b w:val="0"/>
        </w:rPr>
        <w:tab/>
      </w:r>
      <w:r>
        <w:rPr>
          <w:bCs/>
          <w:iCs/>
        </w:rPr>
        <w:t>Search warrant (Act s. 26(1))</w:t>
      </w:r>
      <w:bookmarkEnd w:id="578"/>
      <w:bookmarkEnd w:id="57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580" w:name="_Toc303665530"/>
      <w:bookmarkStart w:id="581" w:name="_Toc297638775"/>
      <w:r>
        <w:rPr>
          <w:rStyle w:val="CharSClsNo"/>
        </w:rPr>
        <w:t>28</w:t>
      </w:r>
      <w:r>
        <w:t>.</w:t>
      </w:r>
      <w:r>
        <w:rPr>
          <w:b w:val="0"/>
        </w:rPr>
        <w:tab/>
      </w:r>
      <w:r>
        <w:rPr>
          <w:bCs/>
          <w:iCs/>
        </w:rPr>
        <w:t>Search warrant (Act s. 26(2))</w:t>
      </w:r>
      <w:bookmarkEnd w:id="580"/>
      <w:bookmarkEnd w:id="581"/>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Heading2"/>
      </w:pPr>
      <w:bookmarkStart w:id="582" w:name="_Toc297649818"/>
      <w:bookmarkStart w:id="583" w:name="_Toc297799118"/>
      <w:bookmarkStart w:id="584" w:name="_Toc301177203"/>
      <w:bookmarkStart w:id="585" w:name="_Toc301859758"/>
      <w:bookmarkStart w:id="586" w:name="_Toc302397717"/>
      <w:bookmarkStart w:id="587" w:name="_Toc302398486"/>
      <w:bookmarkStart w:id="588" w:name="_Toc303245214"/>
      <w:bookmarkStart w:id="589" w:name="_Toc303665531"/>
      <w:bookmarkStart w:id="590" w:name="_Toc190076473"/>
      <w:bookmarkStart w:id="591" w:name="_Toc191874342"/>
      <w:bookmarkStart w:id="592" w:name="_Toc202328960"/>
      <w:bookmarkStart w:id="593" w:name="_Toc227646102"/>
      <w:bookmarkStart w:id="594" w:name="_Toc227646215"/>
      <w:bookmarkStart w:id="595" w:name="_Toc227654054"/>
      <w:bookmarkStart w:id="596" w:name="_Toc235526992"/>
      <w:bookmarkStart w:id="597" w:name="_Toc235591629"/>
      <w:bookmarkStart w:id="598" w:name="_Toc245281902"/>
      <w:bookmarkStart w:id="599" w:name="_Toc245281986"/>
      <w:bookmarkStart w:id="600" w:name="_Toc246496650"/>
      <w:bookmarkStart w:id="601" w:name="_Toc246922551"/>
      <w:bookmarkStart w:id="602" w:name="_Toc253494722"/>
      <w:bookmarkStart w:id="603" w:name="_Toc253567303"/>
      <w:bookmarkStart w:id="604" w:name="_Toc253739721"/>
      <w:bookmarkStart w:id="605" w:name="_Toc254618217"/>
      <w:bookmarkStart w:id="606" w:name="_Toc254679877"/>
      <w:bookmarkStart w:id="607" w:name="_Toc259700597"/>
      <w:bookmarkStart w:id="608" w:name="_Toc259700681"/>
      <w:bookmarkStart w:id="609" w:name="_Toc270948004"/>
      <w:bookmarkStart w:id="610" w:name="_Toc284513670"/>
      <w:bookmarkStart w:id="611" w:name="_Toc297638777"/>
      <w:r>
        <w:rPr>
          <w:rStyle w:val="CharSchNo"/>
        </w:rPr>
        <w:t>Schedule 1A</w:t>
      </w:r>
      <w:r>
        <w:t> — </w:t>
      </w:r>
      <w:r>
        <w:rPr>
          <w:rStyle w:val="CharSchText"/>
        </w:rPr>
        <w:t>Fees</w:t>
      </w:r>
      <w:bookmarkEnd w:id="582"/>
      <w:bookmarkEnd w:id="583"/>
      <w:bookmarkEnd w:id="584"/>
      <w:bookmarkEnd w:id="585"/>
      <w:bookmarkEnd w:id="586"/>
      <w:bookmarkEnd w:id="587"/>
      <w:bookmarkEnd w:id="588"/>
      <w:bookmarkEnd w:id="589"/>
    </w:p>
    <w:p>
      <w:pPr>
        <w:pStyle w:val="yShoulderClause"/>
      </w:pPr>
      <w:r>
        <w:t>[r. 2]</w:t>
      </w:r>
    </w:p>
    <w:p>
      <w:pPr>
        <w:pStyle w:val="yFootnotesection"/>
        <w:spacing w:after="60"/>
      </w:pPr>
      <w:r>
        <w:tab/>
        <w:t>[Heading inserted in Gazette 10 Jun 2011 p. 2107.]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rPr>
                <w:b/>
              </w:rPr>
            </w:pPr>
            <w:r>
              <w:rPr>
                <w:b/>
              </w:rPr>
              <w:t>Item</w:t>
            </w:r>
          </w:p>
        </w:tc>
        <w:tc>
          <w:tcPr>
            <w:tcW w:w="5520" w:type="dxa"/>
            <w:tcBorders>
              <w:left w:val="nil"/>
              <w:bottom w:val="single" w:sz="4" w:space="0" w:color="auto"/>
              <w:right w:val="nil"/>
            </w:tcBorders>
          </w:tcPr>
          <w:p>
            <w:pPr>
              <w:pStyle w:val="yTableNAm"/>
              <w:jc w:val="center"/>
              <w:rPr>
                <w:b/>
              </w:rPr>
            </w:pPr>
            <w:r>
              <w:rPr>
                <w:b/>
              </w:rPr>
              <w:t>Fee for</w:t>
            </w:r>
          </w:p>
        </w:tc>
        <w:tc>
          <w:tcPr>
            <w:tcW w:w="840" w:type="dxa"/>
            <w:tcBorders>
              <w:left w:val="nil"/>
              <w:bottom w:val="single" w:sz="4" w:space="0" w:color="auto"/>
              <w:right w:val="nil"/>
            </w:tcBorders>
          </w:tcPr>
          <w:p>
            <w:pPr>
              <w:pStyle w:val="yTableNAm"/>
              <w:tabs>
                <w:tab w:val="clear" w:pos="567"/>
              </w:tabs>
              <w:jc w:val="right"/>
              <w:rPr>
                <w:b/>
              </w:rPr>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159.20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45.70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 xml:space="preserve">by person with such a licence wanting licence </w:t>
            </w:r>
            <w:del w:id="612" w:author="Master Repository Process" w:date="2021-08-01T17:19:00Z">
              <w:r>
                <w:tab/>
              </w:r>
            </w:del>
            <w:r>
              <w:t>for one or more additional firearms</w:t>
            </w:r>
          </w:p>
        </w:tc>
        <w:tc>
          <w:tcPr>
            <w:tcW w:w="840" w:type="dxa"/>
            <w:tcBorders>
              <w:top w:val="nil"/>
              <w:left w:val="nil"/>
              <w:bottom w:val="nil"/>
              <w:right w:val="nil"/>
            </w:tcBorders>
          </w:tcPr>
          <w:p>
            <w:pPr>
              <w:pStyle w:val="yTableNAm"/>
              <w:tabs>
                <w:tab w:val="clear" w:pos="567"/>
              </w:tabs>
              <w:jc w:val="right"/>
            </w:pPr>
            <w:r>
              <w:br/>
              <w:t>72.50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247.30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45.70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 xml:space="preserve">by person with such a licence wanting licence </w:t>
            </w:r>
            <w:del w:id="613" w:author="Master Repository Process" w:date="2021-08-01T17:19:00Z">
              <w:r>
                <w:tab/>
              </w:r>
            </w:del>
            <w:r>
              <w:t>for one or more additional firearms</w:t>
            </w:r>
          </w:p>
        </w:tc>
        <w:tc>
          <w:tcPr>
            <w:tcW w:w="840" w:type="dxa"/>
            <w:tcBorders>
              <w:top w:val="nil"/>
              <w:left w:val="nil"/>
              <w:bottom w:val="nil"/>
              <w:right w:val="nil"/>
            </w:tcBorders>
          </w:tcPr>
          <w:p>
            <w:pPr>
              <w:pStyle w:val="yTableNAm"/>
              <w:tabs>
                <w:tab w:val="clear" w:pos="567"/>
              </w:tabs>
              <w:jc w:val="right"/>
            </w:pPr>
            <w:r>
              <w:br/>
              <w:t>72.50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389.50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109.70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 xml:space="preserve">by person with such a licence wanting licence </w:t>
            </w:r>
            <w:del w:id="614" w:author="Master Repository Process" w:date="2021-08-01T17:19:00Z">
              <w:r>
                <w:tab/>
              </w:r>
            </w:del>
            <w:r>
              <w:t>for one or more additional firearms</w:t>
            </w:r>
          </w:p>
        </w:tc>
        <w:tc>
          <w:tcPr>
            <w:tcW w:w="840" w:type="dxa"/>
            <w:tcBorders>
              <w:top w:val="nil"/>
              <w:left w:val="nil"/>
              <w:bottom w:val="nil"/>
              <w:right w:val="nil"/>
            </w:tcBorders>
          </w:tcPr>
          <w:p>
            <w:pPr>
              <w:pStyle w:val="yTableNAm"/>
              <w:tabs>
                <w:tab w:val="clear" w:pos="567"/>
              </w:tabs>
              <w:jc w:val="right"/>
            </w:pPr>
            <w:r>
              <w:br/>
              <w:t>72.50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389.50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100.90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389.50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76.80</w:t>
            </w:r>
          </w:p>
        </w:tc>
      </w:tr>
      <w:tr>
        <w:trPr>
          <w:cantSplit/>
          <w:trHeight w:val="234"/>
        </w:trPr>
        <w:tc>
          <w:tcPr>
            <w:tcW w:w="720" w:type="dxa"/>
            <w:tcBorders>
              <w:top w:val="nil"/>
              <w:left w:val="nil"/>
              <w:bottom w:val="nil"/>
              <w:right w:val="nil"/>
            </w:tcBorders>
          </w:tcPr>
          <w:p>
            <w:pPr>
              <w:pStyle w:val="yTableNAm"/>
              <w:keepNext/>
              <w:keepLines/>
            </w:pPr>
            <w:r>
              <w:t>6.</w:t>
            </w:r>
          </w:p>
        </w:tc>
        <w:tc>
          <w:tcPr>
            <w:tcW w:w="5520" w:type="dxa"/>
            <w:tcBorders>
              <w:top w:val="nil"/>
              <w:left w:val="nil"/>
              <w:bottom w:val="nil"/>
              <w:right w:val="nil"/>
            </w:tcBorders>
          </w:tcPr>
          <w:p>
            <w:pPr>
              <w:pStyle w:val="yTableNAm"/>
              <w:keepNext/>
              <w:keepLines/>
            </w:pPr>
            <w:r>
              <w:t xml:space="preserve">Application for manufacturer’s licence (r. 3A, 3B) — </w:t>
            </w:r>
          </w:p>
        </w:tc>
        <w:tc>
          <w:tcPr>
            <w:tcW w:w="840" w:type="dxa"/>
            <w:tcBorders>
              <w:top w:val="nil"/>
              <w:left w:val="nil"/>
              <w:bottom w:val="nil"/>
              <w:right w:val="nil"/>
            </w:tcBorders>
          </w:tcPr>
          <w:p>
            <w:pPr>
              <w:pStyle w:val="yTableNAm"/>
              <w:keepNext/>
              <w:keepLines/>
              <w:tabs>
                <w:tab w:val="clear" w:pos="567"/>
              </w:tabs>
              <w:jc w:val="right"/>
            </w:pPr>
          </w:p>
        </w:tc>
      </w:tr>
      <w:tr>
        <w:trPr>
          <w:cantSplit/>
          <w:trHeight w:val="234"/>
        </w:trPr>
        <w:tc>
          <w:tcPr>
            <w:tcW w:w="720" w:type="dxa"/>
            <w:tcBorders>
              <w:top w:val="nil"/>
              <w:left w:val="nil"/>
              <w:bottom w:val="nil"/>
              <w:right w:val="nil"/>
            </w:tcBorders>
          </w:tcPr>
          <w:p>
            <w:pPr>
              <w:pStyle w:val="yTableNAm"/>
              <w:keepNext/>
              <w:keepLines/>
            </w:pPr>
          </w:p>
        </w:tc>
        <w:tc>
          <w:tcPr>
            <w:tcW w:w="5520" w:type="dxa"/>
            <w:tcBorders>
              <w:top w:val="nil"/>
              <w:left w:val="nil"/>
              <w:bottom w:val="nil"/>
              <w:right w:val="nil"/>
            </w:tcBorders>
          </w:tcPr>
          <w:p>
            <w:pPr>
              <w:pStyle w:val="yTableNAm"/>
              <w:keepNext/>
              <w:keepLines/>
            </w:pPr>
            <w:r>
              <w:t>(a)</w:t>
            </w:r>
            <w:r>
              <w:tab/>
              <w:t>by person without such a licence</w:t>
            </w:r>
          </w:p>
        </w:tc>
        <w:tc>
          <w:tcPr>
            <w:tcW w:w="840" w:type="dxa"/>
            <w:tcBorders>
              <w:top w:val="nil"/>
              <w:left w:val="nil"/>
              <w:bottom w:val="nil"/>
              <w:right w:val="nil"/>
            </w:tcBorders>
          </w:tcPr>
          <w:p>
            <w:pPr>
              <w:pStyle w:val="yTableNAm"/>
              <w:keepNext/>
              <w:keepLines/>
              <w:tabs>
                <w:tab w:val="clear" w:pos="567"/>
              </w:tabs>
              <w:jc w:val="right"/>
            </w:pPr>
            <w:r>
              <w:t>389.50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76.80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254.50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80.90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247.20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67.00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tabs>
                <w:tab w:val="clear" w:pos="567"/>
              </w:tabs>
              <w:jc w:val="right"/>
            </w:pPr>
            <w:r>
              <w:br/>
              <w:t>55.60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 xml:space="preserve">Extract of </w:t>
            </w:r>
            <w:del w:id="615" w:author="Master Repository Process" w:date="2021-08-01T17:19:00Z">
              <w:r>
                <w:delText>Licence</w:delText>
              </w:r>
            </w:del>
            <w:ins w:id="616" w:author="Master Repository Process" w:date="2021-08-01T17:19:00Z">
              <w:r>
                <w:t>licence</w:t>
              </w:r>
            </w:ins>
            <w:r>
              <w:t xml:space="preserve"> (r. 7A)</w:t>
            </w:r>
          </w:p>
        </w:tc>
        <w:tc>
          <w:tcPr>
            <w:tcW w:w="840" w:type="dxa"/>
            <w:tcBorders>
              <w:top w:val="nil"/>
              <w:left w:val="nil"/>
              <w:bottom w:val="nil"/>
              <w:right w:val="nil"/>
            </w:tcBorders>
          </w:tcPr>
          <w:p>
            <w:pPr>
              <w:pStyle w:val="yTableNAm"/>
              <w:tabs>
                <w:tab w:val="clear" w:pos="567"/>
              </w:tabs>
              <w:jc w:val="right"/>
            </w:pPr>
            <w:r>
              <w:t>19.50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tabs>
                <w:tab w:val="clear" w:pos="567"/>
              </w:tabs>
              <w:jc w:val="right"/>
            </w:pPr>
            <w:r>
              <w:t>31.40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 xml:space="preserve">Replacement for an </w:t>
            </w:r>
            <w:del w:id="617" w:author="Master Repository Process" w:date="2021-08-01T17:19:00Z">
              <w:r>
                <w:delText>Extract</w:delText>
              </w:r>
            </w:del>
            <w:ins w:id="618" w:author="Master Repository Process" w:date="2021-08-01T17:19:00Z">
              <w:r>
                <w:t>extract</w:t>
              </w:r>
            </w:ins>
            <w:r>
              <w:t xml:space="preserve"> of </w:t>
            </w:r>
            <w:del w:id="619" w:author="Master Repository Process" w:date="2021-08-01T17:19:00Z">
              <w:r>
                <w:delText>Licence</w:delText>
              </w:r>
            </w:del>
            <w:ins w:id="620" w:author="Master Repository Process" w:date="2021-08-01T17:19:00Z">
              <w:r>
                <w:t>licence</w:t>
              </w:r>
            </w:ins>
            <w:r>
              <w:t xml:space="preserve"> (r. 8)</w:t>
            </w:r>
          </w:p>
        </w:tc>
        <w:tc>
          <w:tcPr>
            <w:tcW w:w="840" w:type="dxa"/>
            <w:tcBorders>
              <w:top w:val="nil"/>
              <w:left w:val="nil"/>
              <w:bottom w:val="nil"/>
              <w:right w:val="nil"/>
            </w:tcBorders>
          </w:tcPr>
          <w:p>
            <w:pPr>
              <w:pStyle w:val="yTableNAm"/>
              <w:tabs>
                <w:tab w:val="clear" w:pos="567"/>
              </w:tabs>
              <w:jc w:val="right"/>
            </w:pPr>
            <w:r>
              <w:t>19.50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tabs>
                <w:tab w:val="clear" w:pos="567"/>
              </w:tabs>
              <w:jc w:val="right"/>
            </w:pPr>
            <w:del w:id="621" w:author="Master Repository Process" w:date="2021-08-01T17:19:00Z">
              <w:r>
                <w:br/>
              </w:r>
            </w:del>
            <w:r>
              <w:t>140.60</w:t>
            </w:r>
          </w:p>
        </w:tc>
      </w:tr>
    </w:tbl>
    <w:p>
      <w:pPr>
        <w:pStyle w:val="yFootnotesection"/>
      </w:pPr>
      <w:r>
        <w:tab/>
        <w:t>[Schedule</w:t>
      </w:r>
      <w:del w:id="622" w:author="Master Repository Process" w:date="2021-08-01T17:19:00Z">
        <w:r>
          <w:delText xml:space="preserve"> </w:delText>
        </w:r>
      </w:del>
      <w:ins w:id="623" w:author="Master Repository Process" w:date="2021-08-01T17:19:00Z">
        <w:r>
          <w:t> </w:t>
        </w:r>
      </w:ins>
      <w:r>
        <w:t>1A inserted in Gazette 10 Jun 2011 p. 2107</w:t>
      </w:r>
      <w:r>
        <w:noBreakHyphen/>
        <w:t>8.]</w:t>
      </w:r>
    </w:p>
    <w:p>
      <w:pPr>
        <w:pStyle w:val="yScheduleHeading"/>
      </w:pPr>
      <w:bookmarkStart w:id="624" w:name="_Toc297799119"/>
      <w:bookmarkStart w:id="625" w:name="_Toc301177204"/>
      <w:bookmarkStart w:id="626" w:name="_Toc301859759"/>
      <w:bookmarkStart w:id="627" w:name="_Toc302397718"/>
      <w:bookmarkStart w:id="628" w:name="_Toc302398487"/>
      <w:bookmarkStart w:id="629" w:name="_Toc303245215"/>
      <w:bookmarkStart w:id="630" w:name="_Toc303665532"/>
      <w:r>
        <w:rPr>
          <w:rStyle w:val="CharSchNo"/>
        </w:rPr>
        <w:t>Schedule 2</w:t>
      </w:r>
      <w:r>
        <w:t> — </w:t>
      </w:r>
      <w:r>
        <w:rPr>
          <w:rStyle w:val="CharSchText"/>
        </w:rPr>
        <w:t>Descriptions of firearms for regulation 25</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24"/>
      <w:bookmarkEnd w:id="625"/>
      <w:bookmarkEnd w:id="626"/>
      <w:bookmarkEnd w:id="627"/>
      <w:bookmarkEnd w:id="628"/>
      <w:bookmarkEnd w:id="629"/>
      <w:bookmarkEnd w:id="630"/>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4"/>
          <w:headerReference w:type="default" r:id="rId25"/>
          <w:pgSz w:w="11906" w:h="16838" w:code="9"/>
          <w:pgMar w:top="2381" w:right="2409" w:bottom="3543" w:left="2409" w:header="720" w:footer="3380" w:gutter="0"/>
          <w:cols w:space="720"/>
          <w:noEndnote/>
          <w:docGrid w:linePitch="326"/>
        </w:sectPr>
      </w:pPr>
      <w:bookmarkStart w:id="631" w:name="_Toc190076474"/>
      <w:bookmarkStart w:id="632" w:name="_Toc191874343"/>
      <w:bookmarkStart w:id="633" w:name="_Toc202328961"/>
      <w:bookmarkStart w:id="634" w:name="_Toc227646103"/>
      <w:bookmarkStart w:id="635" w:name="_Toc227646216"/>
      <w:bookmarkStart w:id="636" w:name="_Toc227654055"/>
      <w:bookmarkStart w:id="637" w:name="_Toc235526993"/>
      <w:bookmarkStart w:id="638" w:name="_Toc235591630"/>
      <w:bookmarkStart w:id="639" w:name="_Toc245281903"/>
      <w:bookmarkStart w:id="640" w:name="_Toc245281987"/>
      <w:bookmarkStart w:id="641" w:name="_Toc246496651"/>
      <w:bookmarkStart w:id="642" w:name="_Toc246922552"/>
      <w:bookmarkStart w:id="643" w:name="_Toc253494723"/>
      <w:bookmarkStart w:id="644" w:name="_Toc253567304"/>
      <w:bookmarkStart w:id="645" w:name="_Toc253739722"/>
      <w:bookmarkStart w:id="646" w:name="_Toc254618218"/>
      <w:bookmarkStart w:id="647" w:name="_Toc254679878"/>
      <w:bookmarkStart w:id="648" w:name="_Toc259700598"/>
      <w:bookmarkStart w:id="649" w:name="_Toc259700682"/>
    </w:p>
    <w:p>
      <w:pPr>
        <w:pStyle w:val="yScheduleHeading"/>
      </w:pPr>
      <w:bookmarkStart w:id="650" w:name="_Toc270948005"/>
      <w:bookmarkStart w:id="651" w:name="_Toc284513671"/>
      <w:bookmarkStart w:id="652" w:name="_Toc297638778"/>
      <w:bookmarkStart w:id="653" w:name="_Toc297799120"/>
      <w:bookmarkStart w:id="654" w:name="_Toc301177205"/>
      <w:bookmarkStart w:id="655" w:name="_Toc301859760"/>
      <w:bookmarkStart w:id="656" w:name="_Toc302397719"/>
      <w:bookmarkStart w:id="657" w:name="_Toc302398488"/>
      <w:bookmarkStart w:id="658" w:name="_Toc303245216"/>
      <w:bookmarkStart w:id="659" w:name="_Toc303665533"/>
      <w:r>
        <w:rPr>
          <w:rStyle w:val="CharSchNo"/>
        </w:rPr>
        <w:t>Schedule 3</w:t>
      </w:r>
      <w:r>
        <w:t> — </w:t>
      </w:r>
      <w:r>
        <w:rPr>
          <w:rStyle w:val="CharSchText"/>
        </w:rPr>
        <w:t>Categories of firearms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yShoulderClause"/>
      </w:pPr>
      <w:r>
        <w:t>[r. 6A]</w:t>
      </w:r>
    </w:p>
    <w:p>
      <w:pPr>
        <w:pStyle w:val="yHeading3"/>
      </w:pPr>
      <w:bookmarkStart w:id="660" w:name="_Toc270948006"/>
      <w:bookmarkStart w:id="661" w:name="_Toc284513672"/>
      <w:bookmarkStart w:id="662" w:name="_Toc297638779"/>
      <w:bookmarkStart w:id="663" w:name="_Toc297799121"/>
      <w:bookmarkStart w:id="664" w:name="_Toc301177206"/>
      <w:bookmarkStart w:id="665" w:name="_Toc301859761"/>
      <w:bookmarkStart w:id="666" w:name="_Toc302397720"/>
      <w:bookmarkStart w:id="667" w:name="_Toc302398489"/>
      <w:bookmarkStart w:id="668" w:name="_Toc303245217"/>
      <w:bookmarkStart w:id="669" w:name="_Toc303665534"/>
      <w:r>
        <w:rPr>
          <w:rStyle w:val="CharSDivNo"/>
        </w:rPr>
        <w:t>Division</w:t>
      </w:r>
      <w:del w:id="670" w:author="Master Repository Process" w:date="2021-08-01T17:19:00Z">
        <w:r>
          <w:rPr>
            <w:rStyle w:val="CharSDivNo"/>
          </w:rPr>
          <w:delText xml:space="preserve"> </w:delText>
        </w:r>
      </w:del>
      <w:ins w:id="671" w:author="Master Repository Process" w:date="2021-08-01T17:19:00Z">
        <w:r>
          <w:rPr>
            <w:rStyle w:val="CharSDivNo"/>
          </w:rPr>
          <w:t> </w:t>
        </w:r>
      </w:ins>
      <w:r>
        <w:rPr>
          <w:rStyle w:val="CharSDivNo"/>
        </w:rPr>
        <w:t>1</w:t>
      </w:r>
      <w:r>
        <w:rPr>
          <w:b w:val="0"/>
        </w:rPr>
        <w:t> — </w:t>
      </w:r>
      <w:r>
        <w:rPr>
          <w:rStyle w:val="CharSDivText"/>
        </w:rPr>
        <w:t>Category A</w:t>
      </w:r>
      <w:bookmarkEnd w:id="660"/>
      <w:bookmarkEnd w:id="661"/>
      <w:bookmarkEnd w:id="662"/>
      <w:bookmarkEnd w:id="663"/>
      <w:bookmarkEnd w:id="664"/>
      <w:bookmarkEnd w:id="665"/>
      <w:bookmarkEnd w:id="666"/>
      <w:bookmarkEnd w:id="667"/>
      <w:bookmarkEnd w:id="668"/>
      <w:bookmarkEnd w:id="669"/>
    </w:p>
    <w:p>
      <w:pPr>
        <w:pStyle w:val="yFootnoteheading"/>
      </w:pPr>
      <w:r>
        <w:tab/>
        <w:t>[Heading inserted in Gazette 31 Aug 2010 p. 4185.]</w:t>
      </w:r>
    </w:p>
    <w:p>
      <w:pPr>
        <w:pStyle w:val="yHeading5"/>
      </w:pPr>
      <w:bookmarkStart w:id="672" w:name="_Toc303665535"/>
      <w:bookmarkStart w:id="673" w:name="_Toc297638780"/>
      <w:r>
        <w:rPr>
          <w:rStyle w:val="CharSClsNo"/>
        </w:rPr>
        <w:t>1</w:t>
      </w:r>
      <w:r>
        <w:t>.</w:t>
      </w:r>
      <w:r>
        <w:rPr>
          <w:b w:val="0"/>
        </w:rPr>
        <w:tab/>
      </w:r>
      <w:r>
        <w:t>Category A firearms</w:t>
      </w:r>
      <w:bookmarkEnd w:id="672"/>
      <w:bookmarkEnd w:id="673"/>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9"/>
      </w:tblGrid>
      <w:tr>
        <w:trPr>
          <w:tblHeader/>
        </w:trPr>
        <w:tc>
          <w:tcPr>
            <w:tcW w:w="1764" w:type="dxa"/>
          </w:tcPr>
          <w:p>
            <w:pPr>
              <w:pStyle w:val="yTableNAm"/>
              <w:rPr>
                <w:b/>
                <w:bCs/>
              </w:rPr>
            </w:pPr>
            <w:r>
              <w:rPr>
                <w:b/>
                <w:bCs/>
              </w:rPr>
              <w:t>Sub</w:t>
            </w:r>
            <w:del w:id="674" w:author="Master Repository Process" w:date="2021-08-01T17:19:00Z">
              <w:r>
                <w:rPr>
                  <w:b/>
                  <w:bCs/>
                </w:rPr>
                <w:delText>-</w:delText>
              </w:r>
            </w:del>
            <w:ins w:id="675" w:author="Master Repository Process" w:date="2021-08-01T17:19:00Z">
              <w:r>
                <w:rPr>
                  <w:b/>
                  <w:bCs/>
                </w:rPr>
                <w:noBreakHyphen/>
              </w:r>
            </w:ins>
            <w:r>
              <w:rPr>
                <w:b/>
                <w:bCs/>
              </w:rPr>
              <w:t>category</w:t>
            </w:r>
          </w:p>
        </w:tc>
        <w:tc>
          <w:tcPr>
            <w:tcW w:w="4479" w:type="dxa"/>
          </w:tcPr>
          <w:p>
            <w:pPr>
              <w:pStyle w:val="yTableNAm"/>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c>
          <w:tcPr>
            <w:tcW w:w="1764" w:type="dxa"/>
          </w:tcPr>
          <w:p>
            <w:pPr>
              <w:pStyle w:val="yTableNAm"/>
            </w:pPr>
            <w:r>
              <w:t>A3.2</w:t>
            </w:r>
          </w:p>
        </w:tc>
        <w:tc>
          <w:tcPr>
            <w:tcW w:w="4479" w:type="dxa"/>
          </w:tcPr>
          <w:p>
            <w:pPr>
              <w:pStyle w:val="yTableNAm"/>
            </w:pPr>
            <w:r>
              <w:t>a double barrel shotgun</w:t>
            </w:r>
          </w:p>
        </w:tc>
      </w:tr>
      <w:tr>
        <w:tblPrEx>
          <w:tblCellMar>
            <w:top w:w="0" w:type="dxa"/>
            <w:left w:w="108" w:type="dxa"/>
            <w:bottom w:w="0" w:type="dxa"/>
            <w:right w:w="108" w:type="dxa"/>
          </w:tblCellMar>
        </w:tblPrEx>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c>
          <w:tcPr>
            <w:tcW w:w="1764" w:type="dxa"/>
          </w:tcPr>
          <w:p>
            <w:pPr>
              <w:pStyle w:val="yTableNAm"/>
            </w:pPr>
            <w:r>
              <w:t>A4.2</w:t>
            </w:r>
          </w:p>
        </w:tc>
        <w:tc>
          <w:tcPr>
            <w:tcW w:w="4479" w:type="dxa"/>
          </w:tcPr>
          <w:p>
            <w:pPr>
              <w:pStyle w:val="yTableNAm"/>
            </w:pPr>
            <w:r>
              <w:t>a rifle combination made up of rifles each of which would individually be of category</w:t>
            </w:r>
            <w:del w:id="676" w:author="Master Repository Process" w:date="2021-08-01T17:19:00Z">
              <w:r>
                <w:delText xml:space="preserve"> </w:delText>
              </w:r>
            </w:del>
            <w:ins w:id="677" w:author="Master Repository Process" w:date="2021-08-01T17:19:00Z">
              <w:r>
                <w:t> </w:t>
              </w:r>
            </w:ins>
            <w:r>
              <w:t>A</w:t>
            </w:r>
          </w:p>
        </w:tc>
      </w:tr>
    </w:tbl>
    <w:p>
      <w:pPr>
        <w:pStyle w:val="yFootnotesection"/>
      </w:pPr>
      <w:r>
        <w:tab/>
        <w:t>[Clause</w:t>
      </w:r>
      <w:del w:id="678" w:author="Master Repository Process" w:date="2021-08-01T17:19:00Z">
        <w:r>
          <w:delText xml:space="preserve"> </w:delText>
        </w:r>
      </w:del>
      <w:ins w:id="679" w:author="Master Repository Process" w:date="2021-08-01T17:19:00Z">
        <w:r>
          <w:t> </w:t>
        </w:r>
      </w:ins>
      <w:r>
        <w:t>1 amended in Gazette 31 Aug 2010 p. 4185.]</w:t>
      </w:r>
    </w:p>
    <w:p>
      <w:pPr>
        <w:pStyle w:val="yHeading3"/>
        <w:keepLines/>
      </w:pPr>
      <w:bookmarkStart w:id="680" w:name="_Toc270948008"/>
      <w:bookmarkStart w:id="681" w:name="_Toc284513674"/>
      <w:bookmarkStart w:id="682" w:name="_Toc297638781"/>
      <w:bookmarkStart w:id="683" w:name="_Toc297799123"/>
      <w:bookmarkStart w:id="684" w:name="_Toc301177208"/>
      <w:bookmarkStart w:id="685" w:name="_Toc301859763"/>
      <w:bookmarkStart w:id="686" w:name="_Toc302397722"/>
      <w:bookmarkStart w:id="687" w:name="_Toc302398491"/>
      <w:bookmarkStart w:id="688" w:name="_Toc303245219"/>
      <w:bookmarkStart w:id="689" w:name="_Toc303665536"/>
      <w:r>
        <w:rPr>
          <w:rStyle w:val="CharSDivNo"/>
        </w:rPr>
        <w:t>Division</w:t>
      </w:r>
      <w:del w:id="690" w:author="Master Repository Process" w:date="2021-08-01T17:19:00Z">
        <w:r>
          <w:rPr>
            <w:rStyle w:val="CharSDivNo"/>
          </w:rPr>
          <w:delText xml:space="preserve"> </w:delText>
        </w:r>
      </w:del>
      <w:ins w:id="691" w:author="Master Repository Process" w:date="2021-08-01T17:19:00Z">
        <w:r>
          <w:rPr>
            <w:rStyle w:val="CharSDivNo"/>
          </w:rPr>
          <w:t> </w:t>
        </w:r>
      </w:ins>
      <w:r>
        <w:rPr>
          <w:rStyle w:val="CharSDivNo"/>
        </w:rPr>
        <w:t>2</w:t>
      </w:r>
      <w:r>
        <w:rPr>
          <w:b w:val="0"/>
        </w:rPr>
        <w:t> — </w:t>
      </w:r>
      <w:r>
        <w:rPr>
          <w:rStyle w:val="CharSDivText"/>
        </w:rPr>
        <w:t>Category B</w:t>
      </w:r>
      <w:bookmarkEnd w:id="680"/>
      <w:bookmarkEnd w:id="681"/>
      <w:bookmarkEnd w:id="682"/>
      <w:bookmarkEnd w:id="683"/>
      <w:bookmarkEnd w:id="684"/>
      <w:bookmarkEnd w:id="685"/>
      <w:bookmarkEnd w:id="686"/>
      <w:bookmarkEnd w:id="687"/>
      <w:bookmarkEnd w:id="688"/>
      <w:bookmarkEnd w:id="689"/>
    </w:p>
    <w:p>
      <w:pPr>
        <w:pStyle w:val="yFootnoteheading"/>
        <w:keepNext/>
        <w:keepLines/>
      </w:pPr>
      <w:r>
        <w:tab/>
        <w:t>[Heading inserted in Gazette 31 Aug 2010 p. 4185.]</w:t>
      </w:r>
    </w:p>
    <w:p>
      <w:pPr>
        <w:pStyle w:val="yHeading5"/>
      </w:pPr>
      <w:bookmarkStart w:id="692" w:name="_Toc303665537"/>
      <w:bookmarkStart w:id="693" w:name="_Toc297638782"/>
      <w:r>
        <w:rPr>
          <w:rStyle w:val="CharSClsNo"/>
        </w:rPr>
        <w:t>2</w:t>
      </w:r>
      <w:r>
        <w:t>.</w:t>
      </w:r>
      <w:r>
        <w:rPr>
          <w:b w:val="0"/>
        </w:rPr>
        <w:tab/>
      </w:r>
      <w:r>
        <w:t>Category B firearms</w:t>
      </w:r>
      <w:bookmarkEnd w:id="692"/>
      <w:bookmarkEnd w:id="693"/>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3"/>
        <w:gridCol w:w="6"/>
      </w:tblGrid>
      <w:tr>
        <w:trPr>
          <w:gridAfter w:val="1"/>
          <w:wAfter w:w="6" w:type="dxa"/>
          <w:tblHeader/>
        </w:trPr>
        <w:tc>
          <w:tcPr>
            <w:tcW w:w="1764" w:type="dxa"/>
          </w:tcPr>
          <w:p>
            <w:pPr>
              <w:pStyle w:val="yTableNAm"/>
              <w:keepNext/>
              <w:keepLines/>
              <w:rPr>
                <w:b/>
                <w:bCs/>
              </w:rPr>
            </w:pPr>
            <w:r>
              <w:rPr>
                <w:b/>
                <w:bCs/>
              </w:rPr>
              <w:t>Sub</w:t>
            </w:r>
            <w:del w:id="694" w:author="Master Repository Process" w:date="2021-08-01T17:19:00Z">
              <w:r>
                <w:rPr>
                  <w:b/>
                  <w:bCs/>
                </w:rPr>
                <w:delText>-</w:delText>
              </w:r>
            </w:del>
            <w:ins w:id="695" w:author="Master Repository Process" w:date="2021-08-01T17:19:00Z">
              <w:r>
                <w:rPr>
                  <w:b/>
                  <w:bCs/>
                </w:rPr>
                <w:noBreakHyphen/>
              </w:r>
            </w:ins>
            <w:r>
              <w:rPr>
                <w:b/>
                <w:bCs/>
              </w:rPr>
              <w:t>category</w:t>
            </w:r>
          </w:p>
        </w:tc>
        <w:tc>
          <w:tcPr>
            <w:tcW w:w="4473" w:type="dxa"/>
          </w:tcPr>
          <w:p>
            <w:pPr>
              <w:pStyle w:val="yTableNAm"/>
              <w:keepNext/>
              <w:keepLines/>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B1</w:t>
            </w:r>
          </w:p>
        </w:tc>
        <w:tc>
          <w:tcPr>
            <w:tcW w:w="4479" w:type="dxa"/>
            <w:gridSpan w:val="2"/>
          </w:tcPr>
          <w:p>
            <w:pPr>
              <w:pStyle w:val="yTableNAm"/>
            </w:pPr>
            <w:r>
              <w:t>a muzzle loading firearm (except a handgun)</w:t>
            </w:r>
          </w:p>
        </w:tc>
      </w:tr>
      <w:tr>
        <w:tblPrEx>
          <w:tblCellMar>
            <w:top w:w="0" w:type="dxa"/>
            <w:left w:w="108" w:type="dxa"/>
            <w:bottom w:w="0" w:type="dxa"/>
            <w:right w:w="108" w:type="dxa"/>
          </w:tblCellMar>
        </w:tblPrEx>
        <w:tc>
          <w:tcPr>
            <w:tcW w:w="1764" w:type="dxa"/>
          </w:tcPr>
          <w:p>
            <w:pPr>
              <w:pStyle w:val="yTableNAm"/>
            </w:pPr>
            <w:r>
              <w:t>B2.1</w:t>
            </w:r>
          </w:p>
        </w:tc>
        <w:tc>
          <w:tcPr>
            <w:tcW w:w="4479" w:type="dxa"/>
            <w:gridSpan w:val="2"/>
          </w:tcPr>
          <w:p>
            <w:pPr>
              <w:pStyle w:val="yTableNAm"/>
            </w:pPr>
            <w:r>
              <w:t>a single shot centre fire rifle</w:t>
            </w:r>
          </w:p>
        </w:tc>
      </w:tr>
      <w:tr>
        <w:tblPrEx>
          <w:tblCellMar>
            <w:top w:w="0" w:type="dxa"/>
            <w:left w:w="108" w:type="dxa"/>
            <w:bottom w:w="0" w:type="dxa"/>
            <w:right w:w="108" w:type="dxa"/>
          </w:tblCellMar>
        </w:tblPrEx>
        <w:tc>
          <w:tcPr>
            <w:tcW w:w="1764" w:type="dxa"/>
          </w:tcPr>
          <w:p>
            <w:pPr>
              <w:pStyle w:val="yTableNAm"/>
            </w:pPr>
            <w:r>
              <w:t>B2.2</w:t>
            </w:r>
          </w:p>
        </w:tc>
        <w:tc>
          <w:tcPr>
            <w:tcW w:w="4479" w:type="dxa"/>
            <w:gridSpan w:val="2"/>
          </w:tcPr>
          <w:p>
            <w:pPr>
              <w:pStyle w:val="yTableNAm"/>
            </w:pPr>
            <w:r>
              <w:t>a double barrel centre fire rifle</w:t>
            </w:r>
          </w:p>
        </w:tc>
      </w:tr>
      <w:tr>
        <w:tblPrEx>
          <w:tblCellMar>
            <w:top w:w="0" w:type="dxa"/>
            <w:left w:w="108" w:type="dxa"/>
            <w:bottom w:w="0" w:type="dxa"/>
            <w:right w:w="108" w:type="dxa"/>
          </w:tblCellMar>
        </w:tblPrEx>
        <w:tc>
          <w:tcPr>
            <w:tcW w:w="1764" w:type="dxa"/>
          </w:tcPr>
          <w:p>
            <w:pPr>
              <w:pStyle w:val="yTableNAm"/>
            </w:pPr>
            <w:r>
              <w:t>B2.3</w:t>
            </w:r>
          </w:p>
        </w:tc>
        <w:tc>
          <w:tcPr>
            <w:tcW w:w="4479" w:type="dxa"/>
            <w:gridSpan w:val="2"/>
          </w:tcPr>
          <w:p>
            <w:pPr>
              <w:pStyle w:val="yTableNAm"/>
            </w:pPr>
            <w:r>
              <w:t>a repeating centre fire rifle</w:t>
            </w:r>
          </w:p>
        </w:tc>
      </w:tr>
      <w:tr>
        <w:tblPrEx>
          <w:tblCellMar>
            <w:top w:w="0" w:type="dxa"/>
            <w:left w:w="108" w:type="dxa"/>
            <w:bottom w:w="0" w:type="dxa"/>
            <w:right w:w="108" w:type="dxa"/>
          </w:tblCellMar>
        </w:tblPrEx>
        <w:tc>
          <w:tcPr>
            <w:tcW w:w="1764" w:type="dxa"/>
          </w:tcPr>
          <w:p>
            <w:pPr>
              <w:pStyle w:val="yTableNAm"/>
            </w:pPr>
            <w:r>
              <w:t>B3.1</w:t>
            </w:r>
          </w:p>
        </w:tc>
        <w:tc>
          <w:tcPr>
            <w:tcW w:w="4479" w:type="dxa"/>
            <w:gridSpan w:val="2"/>
          </w:tcPr>
          <w:p>
            <w:pPr>
              <w:pStyle w:val="yTableNAm"/>
            </w:pPr>
            <w:r>
              <w:t>a combination firearm, not of category C or</w:t>
            </w:r>
            <w:del w:id="696" w:author="Master Repository Process" w:date="2021-08-01T17:19:00Z">
              <w:r>
                <w:delText xml:space="preserve"> </w:delText>
              </w:r>
            </w:del>
            <w:ins w:id="697" w:author="Master Repository Process" w:date="2021-08-01T17:19:00Z">
              <w:r>
                <w:t> </w:t>
              </w:r>
            </w:ins>
            <w:r>
              <w:t>D, made up of a shotgun and a rifle at least one of which would individually be of category B</w:t>
            </w:r>
          </w:p>
        </w:tc>
      </w:tr>
      <w:tr>
        <w:tblPrEx>
          <w:tblCellMar>
            <w:top w:w="0" w:type="dxa"/>
            <w:left w:w="108" w:type="dxa"/>
            <w:bottom w:w="0" w:type="dxa"/>
            <w:right w:w="108" w:type="dxa"/>
          </w:tblCellMar>
        </w:tblPrEx>
        <w:tc>
          <w:tcPr>
            <w:tcW w:w="1764" w:type="dxa"/>
          </w:tcPr>
          <w:p>
            <w:pPr>
              <w:pStyle w:val="yTableNAm"/>
            </w:pPr>
            <w:r>
              <w:t>B3.2</w:t>
            </w:r>
          </w:p>
        </w:tc>
        <w:tc>
          <w:tcPr>
            <w:tcW w:w="4479" w:type="dxa"/>
            <w:gridSpan w:val="2"/>
          </w:tcPr>
          <w:p>
            <w:pPr>
              <w:pStyle w:val="yTableNAm"/>
            </w:pPr>
            <w:r>
              <w:t>a rifle combination, not of category C or D, made up of rifles at least one of which would individually be of category B</w:t>
            </w:r>
          </w:p>
        </w:tc>
      </w:tr>
    </w:tbl>
    <w:p>
      <w:pPr>
        <w:pStyle w:val="yFootnotesection"/>
      </w:pPr>
      <w:r>
        <w:tab/>
        <w:t>[Clause</w:t>
      </w:r>
      <w:del w:id="698" w:author="Master Repository Process" w:date="2021-08-01T17:19:00Z">
        <w:r>
          <w:delText xml:space="preserve"> </w:delText>
        </w:r>
      </w:del>
      <w:ins w:id="699" w:author="Master Repository Process" w:date="2021-08-01T17:19:00Z">
        <w:r>
          <w:t> </w:t>
        </w:r>
      </w:ins>
      <w:r>
        <w:t>2 amended in Gazette 31 Aug 2010 p. 4185.]</w:t>
      </w:r>
    </w:p>
    <w:p>
      <w:pPr>
        <w:pStyle w:val="yHeading5"/>
      </w:pPr>
      <w:bookmarkStart w:id="700" w:name="_Toc303665538"/>
      <w:bookmarkStart w:id="701" w:name="_Toc297638783"/>
      <w:r>
        <w:rPr>
          <w:rStyle w:val="CharSClsNo"/>
        </w:rPr>
        <w:t>3</w:t>
      </w:r>
      <w:r>
        <w:t>.</w:t>
      </w:r>
      <w:r>
        <w:rPr>
          <w:b w:val="0"/>
        </w:rPr>
        <w:tab/>
      </w:r>
      <w:r>
        <w:t>Genuine need test for category B</w:t>
      </w:r>
      <w:bookmarkEnd w:id="700"/>
      <w:bookmarkEnd w:id="701"/>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w:t>
      </w:r>
      <w:del w:id="702" w:author="Master Repository Process" w:date="2021-08-01T17:19:00Z">
        <w:r>
          <w:delText xml:space="preserve"> </w:delText>
        </w:r>
      </w:del>
      <w:ins w:id="703" w:author="Master Repository Process" w:date="2021-08-01T17:19:00Z">
        <w:r>
          <w:t> </w:t>
        </w:r>
      </w:ins>
      <w:r>
        <w:t>3 inserted in Gazette 31 Aug 2010 p. 4185.]</w:t>
      </w:r>
    </w:p>
    <w:p>
      <w:pPr>
        <w:pStyle w:val="yHeading3"/>
        <w:keepLines/>
      </w:pPr>
      <w:bookmarkStart w:id="704" w:name="_Toc270948011"/>
      <w:bookmarkStart w:id="705" w:name="_Toc284513677"/>
      <w:bookmarkStart w:id="706" w:name="_Toc297638784"/>
      <w:bookmarkStart w:id="707" w:name="_Toc297799126"/>
      <w:bookmarkStart w:id="708" w:name="_Toc301177211"/>
      <w:bookmarkStart w:id="709" w:name="_Toc301859766"/>
      <w:bookmarkStart w:id="710" w:name="_Toc302397725"/>
      <w:bookmarkStart w:id="711" w:name="_Toc302398494"/>
      <w:bookmarkStart w:id="712" w:name="_Toc303245222"/>
      <w:bookmarkStart w:id="713" w:name="_Toc303665539"/>
      <w:r>
        <w:rPr>
          <w:rStyle w:val="CharSDivNo"/>
        </w:rPr>
        <w:t>Division</w:t>
      </w:r>
      <w:del w:id="714" w:author="Master Repository Process" w:date="2021-08-01T17:19:00Z">
        <w:r>
          <w:rPr>
            <w:rStyle w:val="CharSDivNo"/>
          </w:rPr>
          <w:delText xml:space="preserve"> </w:delText>
        </w:r>
      </w:del>
      <w:ins w:id="715" w:author="Master Repository Process" w:date="2021-08-01T17:19:00Z">
        <w:r>
          <w:rPr>
            <w:rStyle w:val="CharSDivNo"/>
          </w:rPr>
          <w:t> </w:t>
        </w:r>
      </w:ins>
      <w:r>
        <w:rPr>
          <w:rStyle w:val="CharSDivNo"/>
        </w:rPr>
        <w:t>3</w:t>
      </w:r>
      <w:r>
        <w:rPr>
          <w:b w:val="0"/>
        </w:rPr>
        <w:t> — </w:t>
      </w:r>
      <w:r>
        <w:rPr>
          <w:rStyle w:val="CharSDivText"/>
        </w:rPr>
        <w:t>Category C</w:t>
      </w:r>
      <w:bookmarkEnd w:id="704"/>
      <w:bookmarkEnd w:id="705"/>
      <w:bookmarkEnd w:id="706"/>
      <w:bookmarkEnd w:id="707"/>
      <w:bookmarkEnd w:id="708"/>
      <w:bookmarkEnd w:id="709"/>
      <w:bookmarkEnd w:id="710"/>
      <w:bookmarkEnd w:id="711"/>
      <w:bookmarkEnd w:id="712"/>
      <w:bookmarkEnd w:id="713"/>
    </w:p>
    <w:p>
      <w:pPr>
        <w:pStyle w:val="yFootnoteheading"/>
        <w:keepNext/>
        <w:keepLines/>
        <w:jc w:val="both"/>
      </w:pPr>
      <w:r>
        <w:tab/>
        <w:t>[Heading inserted in Gazette 31 Aug 2010 p. 4186.]</w:t>
      </w:r>
    </w:p>
    <w:p>
      <w:pPr>
        <w:pStyle w:val="yHeading5"/>
        <w:jc w:val="both"/>
      </w:pPr>
      <w:bookmarkStart w:id="716" w:name="_Toc303665540"/>
      <w:bookmarkStart w:id="717" w:name="_Toc297638785"/>
      <w:r>
        <w:rPr>
          <w:rStyle w:val="CharSClsNo"/>
        </w:rPr>
        <w:t>4</w:t>
      </w:r>
      <w:r>
        <w:t>.</w:t>
      </w:r>
      <w:r>
        <w:rPr>
          <w:b w:val="0"/>
        </w:rPr>
        <w:tab/>
      </w:r>
      <w:r>
        <w:t>Category C firearms</w:t>
      </w:r>
      <w:bookmarkEnd w:id="716"/>
      <w:bookmarkEnd w:id="717"/>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3"/>
        <w:gridCol w:w="6"/>
      </w:tblGrid>
      <w:tr>
        <w:trPr>
          <w:gridAfter w:val="1"/>
          <w:wAfter w:w="6" w:type="dxa"/>
          <w:tblHeader/>
        </w:trPr>
        <w:tc>
          <w:tcPr>
            <w:tcW w:w="1764" w:type="dxa"/>
          </w:tcPr>
          <w:p>
            <w:pPr>
              <w:pStyle w:val="yTableNAm"/>
              <w:rPr>
                <w:b/>
                <w:bCs/>
              </w:rPr>
            </w:pPr>
            <w:r>
              <w:rPr>
                <w:b/>
                <w:bCs/>
              </w:rPr>
              <w:t>Sub</w:t>
            </w:r>
            <w:del w:id="718" w:author="Master Repository Process" w:date="2021-08-01T17:19:00Z">
              <w:r>
                <w:rPr>
                  <w:b/>
                  <w:bCs/>
                </w:rPr>
                <w:delText>-</w:delText>
              </w:r>
            </w:del>
            <w:ins w:id="719" w:author="Master Repository Process" w:date="2021-08-01T17:19:00Z">
              <w:r>
                <w:rPr>
                  <w:b/>
                  <w:bCs/>
                </w:rPr>
                <w:noBreakHyphen/>
              </w:r>
            </w:ins>
            <w:r>
              <w:rPr>
                <w:b/>
                <w:bCs/>
              </w:rPr>
              <w:t>category</w:t>
            </w:r>
          </w:p>
        </w:tc>
        <w:tc>
          <w:tcPr>
            <w:tcW w:w="4473" w:type="dxa"/>
          </w:tcPr>
          <w:p>
            <w:pPr>
              <w:pStyle w:val="yTableNAm"/>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C1</w:t>
            </w:r>
          </w:p>
        </w:tc>
        <w:tc>
          <w:tcPr>
            <w:tcW w:w="4479" w:type="dxa"/>
            <w:gridSpan w:val="2"/>
          </w:tcPr>
          <w:p>
            <w:pPr>
              <w:pStyle w:val="yTableNAm"/>
            </w:pPr>
            <w:r>
              <w:t>a self loading rim fire rifle with a magazine capacity no more than 10</w:t>
            </w:r>
            <w:del w:id="720" w:author="Master Repository Process" w:date="2021-08-01T17:19:00Z">
              <w:r>
                <w:delText xml:space="preserve"> </w:delText>
              </w:r>
            </w:del>
            <w:ins w:id="721" w:author="Master Repository Process" w:date="2021-08-01T17:19:00Z">
              <w:r>
                <w:t> </w:t>
              </w:r>
            </w:ins>
            <w:r>
              <w:t>rounds</w:t>
            </w:r>
          </w:p>
        </w:tc>
      </w:tr>
      <w:tr>
        <w:tblPrEx>
          <w:tblCellMar>
            <w:top w:w="0" w:type="dxa"/>
            <w:left w:w="108" w:type="dxa"/>
            <w:bottom w:w="0" w:type="dxa"/>
            <w:right w:w="108" w:type="dxa"/>
          </w:tblCellMar>
        </w:tblPrEx>
        <w:tc>
          <w:tcPr>
            <w:tcW w:w="1764" w:type="dxa"/>
          </w:tcPr>
          <w:p>
            <w:pPr>
              <w:pStyle w:val="yTableNAm"/>
            </w:pPr>
            <w:r>
              <w:t>C2</w:t>
            </w:r>
          </w:p>
        </w:tc>
        <w:tc>
          <w:tcPr>
            <w:tcW w:w="4479" w:type="dxa"/>
            <w:gridSpan w:val="2"/>
          </w:tcPr>
          <w:p>
            <w:pPr>
              <w:pStyle w:val="yTableNAm"/>
            </w:pPr>
            <w:r>
              <w:t>a self loading shotgun with a magazine capacity no more than 5 rounds</w:t>
            </w:r>
          </w:p>
        </w:tc>
      </w:tr>
      <w:tr>
        <w:tblPrEx>
          <w:tblCellMar>
            <w:top w:w="0" w:type="dxa"/>
            <w:left w:w="108" w:type="dxa"/>
            <w:bottom w:w="0" w:type="dxa"/>
            <w:right w:w="108" w:type="dxa"/>
          </w:tblCellMar>
        </w:tblPrEx>
        <w:tc>
          <w:tcPr>
            <w:tcW w:w="1764" w:type="dxa"/>
          </w:tcPr>
          <w:p>
            <w:pPr>
              <w:pStyle w:val="yTableNAm"/>
            </w:pPr>
            <w:r>
              <w:t>C3</w:t>
            </w:r>
          </w:p>
        </w:tc>
        <w:tc>
          <w:tcPr>
            <w:tcW w:w="4479" w:type="dxa"/>
            <w:gridSpan w:val="2"/>
          </w:tcPr>
          <w:p>
            <w:pPr>
              <w:pStyle w:val="yTableNAm"/>
            </w:pPr>
            <w:r>
              <w:t>a pump action shotgun with a magazine capacity no more than 5 rounds</w:t>
            </w:r>
          </w:p>
        </w:tc>
      </w:tr>
      <w:tr>
        <w:tblPrEx>
          <w:tblCellMar>
            <w:top w:w="0" w:type="dxa"/>
            <w:left w:w="108" w:type="dxa"/>
            <w:bottom w:w="0" w:type="dxa"/>
            <w:right w:w="108" w:type="dxa"/>
          </w:tblCellMar>
        </w:tblPrEx>
        <w:tc>
          <w:tcPr>
            <w:tcW w:w="1764" w:type="dxa"/>
          </w:tcPr>
          <w:p>
            <w:pPr>
              <w:pStyle w:val="yTableNAm"/>
            </w:pPr>
            <w:r>
              <w:t>C4.1</w:t>
            </w:r>
          </w:p>
        </w:tc>
        <w:tc>
          <w:tcPr>
            <w:tcW w:w="4479" w:type="dxa"/>
            <w:gridSpan w:val="2"/>
          </w:tcPr>
          <w:p>
            <w:pPr>
              <w:pStyle w:val="yTableNAm"/>
            </w:pPr>
            <w:r>
              <w:t>a combination firearm, not of category</w:t>
            </w:r>
            <w:del w:id="722" w:author="Master Repository Process" w:date="2021-08-01T17:19:00Z">
              <w:r>
                <w:delText xml:space="preserve"> </w:delText>
              </w:r>
            </w:del>
            <w:ins w:id="723" w:author="Master Repository Process" w:date="2021-08-01T17:19:00Z">
              <w:r>
                <w:t> </w:t>
              </w:r>
            </w:ins>
            <w:r>
              <w:t>D, made up of a shotgun and a rifle at least one of which would individually be of category</w:t>
            </w:r>
            <w:del w:id="724" w:author="Master Repository Process" w:date="2021-08-01T17:19:00Z">
              <w:r>
                <w:delText xml:space="preserve"> </w:delText>
              </w:r>
            </w:del>
            <w:ins w:id="725" w:author="Master Repository Process" w:date="2021-08-01T17:19:00Z">
              <w:r>
                <w:t> </w:t>
              </w:r>
            </w:ins>
            <w:r>
              <w:t>C</w:t>
            </w:r>
          </w:p>
        </w:tc>
      </w:tr>
      <w:tr>
        <w:tblPrEx>
          <w:tblCellMar>
            <w:top w:w="0" w:type="dxa"/>
            <w:left w:w="108" w:type="dxa"/>
            <w:bottom w:w="0" w:type="dxa"/>
            <w:right w:w="108" w:type="dxa"/>
          </w:tblCellMar>
        </w:tblPrEx>
        <w:tc>
          <w:tcPr>
            <w:tcW w:w="1764" w:type="dxa"/>
          </w:tcPr>
          <w:p>
            <w:pPr>
              <w:pStyle w:val="yTableNAm"/>
            </w:pPr>
            <w:r>
              <w:t>C4.2</w:t>
            </w:r>
          </w:p>
        </w:tc>
        <w:tc>
          <w:tcPr>
            <w:tcW w:w="4479" w:type="dxa"/>
            <w:gridSpan w:val="2"/>
          </w:tcPr>
          <w:p>
            <w:pPr>
              <w:pStyle w:val="yTableNAm"/>
            </w:pPr>
            <w:r>
              <w:t>a rifle combination, not of category D, made up of rifles at least one of which would individually be of category C</w:t>
            </w:r>
          </w:p>
        </w:tc>
      </w:tr>
    </w:tbl>
    <w:p>
      <w:pPr>
        <w:pStyle w:val="yFootnotesection"/>
      </w:pPr>
      <w:r>
        <w:tab/>
        <w:t>[Clause</w:t>
      </w:r>
      <w:del w:id="726" w:author="Master Repository Process" w:date="2021-08-01T17:19:00Z">
        <w:r>
          <w:delText xml:space="preserve"> </w:delText>
        </w:r>
      </w:del>
      <w:ins w:id="727" w:author="Master Repository Process" w:date="2021-08-01T17:19:00Z">
        <w:r>
          <w:t> </w:t>
        </w:r>
      </w:ins>
      <w:r>
        <w:t>4 amended in Gazette 31 Aug 2010 p. 4186.]</w:t>
      </w:r>
    </w:p>
    <w:p>
      <w:pPr>
        <w:pStyle w:val="yHeading5"/>
      </w:pPr>
      <w:bookmarkStart w:id="728" w:name="_Toc303665541"/>
      <w:bookmarkStart w:id="729" w:name="_Toc297638786"/>
      <w:r>
        <w:rPr>
          <w:rStyle w:val="CharSClsNo"/>
        </w:rPr>
        <w:t>5</w:t>
      </w:r>
      <w:r>
        <w:t>.</w:t>
      </w:r>
      <w:r>
        <w:rPr>
          <w:b w:val="0"/>
        </w:rPr>
        <w:tab/>
      </w:r>
      <w:r>
        <w:t>Genuine need test for category C</w:t>
      </w:r>
      <w:bookmarkEnd w:id="728"/>
      <w:bookmarkEnd w:id="729"/>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w:t>
      </w:r>
      <w:del w:id="730" w:author="Master Repository Process" w:date="2021-08-01T17:19:00Z">
        <w:r>
          <w:delText xml:space="preserve"> </w:delText>
        </w:r>
      </w:del>
      <w:ins w:id="731" w:author="Master Repository Process" w:date="2021-08-01T17:19:00Z">
        <w:r>
          <w:t> </w:t>
        </w:r>
      </w:ins>
      <w:r>
        <w:t>5 inserted in Gazette 31 Aug 2010 p. 4186.]</w:t>
      </w:r>
    </w:p>
    <w:p>
      <w:pPr>
        <w:pStyle w:val="yHeading5"/>
      </w:pPr>
      <w:bookmarkStart w:id="732" w:name="_Toc303665542"/>
      <w:bookmarkStart w:id="733" w:name="_Toc297638787"/>
      <w:r>
        <w:rPr>
          <w:rStyle w:val="CharSClsNo"/>
        </w:rPr>
        <w:t>6</w:t>
      </w:r>
      <w:r>
        <w:t>.</w:t>
      </w:r>
      <w:r>
        <w:rPr>
          <w:b w:val="0"/>
        </w:rPr>
        <w:tab/>
      </w:r>
      <w:r>
        <w:t>Restrictions for category C</w:t>
      </w:r>
      <w:bookmarkEnd w:id="732"/>
      <w:bookmarkEnd w:id="733"/>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requires the firearm for use as described in that provision for the purpose of training for, and participating in, an approved national or international shooting discipline;</w:t>
      </w:r>
      <w:ins w:id="734" w:author="Master Repository Process" w:date="2021-08-01T17:19:00Z">
        <w:r>
          <w:t xml:space="preserve"> </w:t>
        </w:r>
      </w:ins>
    </w:p>
    <w:p>
      <w:pPr>
        <w:pStyle w:val="yMiscellaneousBody"/>
        <w:keepNext/>
        <w:tabs>
          <w:tab w:val="left" w:pos="480"/>
          <w:tab w:val="left" w:pos="960"/>
          <w:tab w:val="left" w:pos="1440"/>
          <w:tab w:val="left" w:pos="1680"/>
          <w:tab w:val="left" w:pos="1920"/>
          <w:tab w:val="left" w:pos="2400"/>
        </w:tabs>
        <w:spacing w:before="80"/>
        <w:ind w:left="1440" w:hanging="1440"/>
        <w:rPr>
          <w:ins w:id="735" w:author="Master Repository Process" w:date="2021-08-01T17:19:00Z"/>
        </w:rPr>
      </w:pPr>
      <w:ins w:id="736" w:author="Master Repository Process" w:date="2021-08-01T17:19:00Z">
        <w:r>
          <w:tab/>
        </w:r>
        <w:r>
          <w:tab/>
        </w:r>
        <w:r>
          <w:tab/>
          <w:t>or</w:t>
        </w:r>
        <w:r>
          <w:tab/>
        </w:r>
        <w:r>
          <w:tab/>
        </w:r>
      </w:ins>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requires the rifle or shotgun for the purpose of destroying vermin or stock as described in section 8(1)(i)(i) of the Act;</w:t>
      </w:r>
      <w:ins w:id="737" w:author="Master Repository Process" w:date="2021-08-01T17:19:00Z">
        <w:r>
          <w:t xml:space="preserve"> </w:t>
        </w:r>
      </w:ins>
    </w:p>
    <w:p>
      <w:pPr>
        <w:pStyle w:val="yMiscellaneousBody"/>
        <w:keepNext/>
        <w:tabs>
          <w:tab w:val="left" w:pos="480"/>
          <w:tab w:val="left" w:pos="960"/>
          <w:tab w:val="left" w:pos="1440"/>
          <w:tab w:val="left" w:pos="1680"/>
          <w:tab w:val="left" w:pos="1920"/>
          <w:tab w:val="left" w:pos="2400"/>
        </w:tabs>
        <w:spacing w:before="80"/>
        <w:ind w:left="1440" w:hanging="1440"/>
        <w:rPr>
          <w:ins w:id="738" w:author="Master Repository Process" w:date="2021-08-01T17:19:00Z"/>
        </w:rPr>
      </w:pPr>
      <w:ins w:id="739" w:author="Master Repository Process" w:date="2021-08-01T17:19:00Z">
        <w:r>
          <w:tab/>
        </w:r>
        <w:r>
          <w:tab/>
        </w:r>
        <w:r>
          <w:tab/>
          <w:t>or</w:t>
        </w:r>
      </w:ins>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w:t>
      </w:r>
      <w:ins w:id="740" w:author="Master Repository Process" w:date="2021-08-01T17:19:00Z">
        <w:r>
          <w:t xml:space="preserve"> or</w:t>
        </w:r>
      </w:ins>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w:t>
      </w:r>
      <w:del w:id="741" w:author="Master Repository Process" w:date="2021-08-01T17:19:00Z">
        <w:r>
          <w:delText xml:space="preserve"> </w:delText>
        </w:r>
      </w:del>
      <w:ins w:id="742" w:author="Master Repository Process" w:date="2021-08-01T17:19:00Z">
        <w:r>
          <w:t> </w:t>
        </w:r>
      </w:ins>
      <w:r>
        <w:t>6 amended in Gazette 31 Aug 2010 p. 4186.]</w:t>
      </w:r>
    </w:p>
    <w:p>
      <w:pPr>
        <w:pStyle w:val="yHeading3"/>
        <w:keepLines/>
        <w:spacing w:before="180"/>
      </w:pPr>
      <w:bookmarkStart w:id="743" w:name="_Toc270948015"/>
      <w:bookmarkStart w:id="744" w:name="_Toc284513681"/>
      <w:bookmarkStart w:id="745" w:name="_Toc297638788"/>
      <w:bookmarkStart w:id="746" w:name="_Toc297799130"/>
      <w:bookmarkStart w:id="747" w:name="_Toc301177215"/>
      <w:bookmarkStart w:id="748" w:name="_Toc301859770"/>
      <w:bookmarkStart w:id="749" w:name="_Toc302397729"/>
      <w:bookmarkStart w:id="750" w:name="_Toc302398498"/>
      <w:bookmarkStart w:id="751" w:name="_Toc303245226"/>
      <w:bookmarkStart w:id="752" w:name="_Toc303665543"/>
      <w:r>
        <w:rPr>
          <w:rStyle w:val="CharSDivNo"/>
        </w:rPr>
        <w:t>Division</w:t>
      </w:r>
      <w:del w:id="753" w:author="Master Repository Process" w:date="2021-08-01T17:19:00Z">
        <w:r>
          <w:rPr>
            <w:rStyle w:val="CharSDivNo"/>
          </w:rPr>
          <w:delText xml:space="preserve"> </w:delText>
        </w:r>
      </w:del>
      <w:ins w:id="754" w:author="Master Repository Process" w:date="2021-08-01T17:19:00Z">
        <w:r>
          <w:rPr>
            <w:rStyle w:val="CharSDivNo"/>
          </w:rPr>
          <w:t> </w:t>
        </w:r>
      </w:ins>
      <w:r>
        <w:rPr>
          <w:rStyle w:val="CharSDivNo"/>
        </w:rPr>
        <w:t>4</w:t>
      </w:r>
      <w:r>
        <w:rPr>
          <w:b w:val="0"/>
        </w:rPr>
        <w:t> — </w:t>
      </w:r>
      <w:r>
        <w:rPr>
          <w:rStyle w:val="CharSDivText"/>
        </w:rPr>
        <w:t>Category D</w:t>
      </w:r>
      <w:bookmarkEnd w:id="743"/>
      <w:bookmarkEnd w:id="744"/>
      <w:bookmarkEnd w:id="745"/>
      <w:bookmarkEnd w:id="746"/>
      <w:bookmarkEnd w:id="747"/>
      <w:bookmarkEnd w:id="748"/>
      <w:bookmarkEnd w:id="749"/>
      <w:bookmarkEnd w:id="750"/>
      <w:bookmarkEnd w:id="751"/>
      <w:bookmarkEnd w:id="752"/>
    </w:p>
    <w:p>
      <w:pPr>
        <w:pStyle w:val="yFootnoteheading"/>
        <w:keepNext/>
        <w:keepLines/>
        <w:spacing w:before="80"/>
      </w:pPr>
      <w:r>
        <w:tab/>
        <w:t>[Heading inserted in Gazette 31 Aug 2010 p. 4186.]</w:t>
      </w:r>
    </w:p>
    <w:p>
      <w:pPr>
        <w:pStyle w:val="yHeading5"/>
        <w:spacing w:before="160"/>
      </w:pPr>
      <w:bookmarkStart w:id="755" w:name="_Toc303665544"/>
      <w:bookmarkStart w:id="756" w:name="_Toc297638789"/>
      <w:r>
        <w:rPr>
          <w:rStyle w:val="CharSClsNo"/>
        </w:rPr>
        <w:t>7</w:t>
      </w:r>
      <w:r>
        <w:t>.</w:t>
      </w:r>
      <w:r>
        <w:rPr>
          <w:b w:val="0"/>
        </w:rPr>
        <w:tab/>
      </w:r>
      <w:r>
        <w:t>Category D firearms</w:t>
      </w:r>
      <w:bookmarkEnd w:id="755"/>
      <w:bookmarkEnd w:id="756"/>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del w:id="757" w:author="Master Repository Process" w:date="2021-08-01T17:19:00Z">
              <w:r>
                <w:rPr>
                  <w:b/>
                  <w:bCs/>
                </w:rPr>
                <w:delText>-</w:delText>
              </w:r>
            </w:del>
            <w:ins w:id="758" w:author="Master Repository Process" w:date="2021-08-01T17:19:00Z">
              <w:r>
                <w:rPr>
                  <w:b/>
                  <w:bCs/>
                </w:rPr>
                <w:noBreakHyphen/>
              </w:r>
            </w:ins>
            <w:r>
              <w:rPr>
                <w:b/>
                <w:bCs/>
              </w:rPr>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w:t>
            </w:r>
            <w:del w:id="759" w:author="Master Repository Process" w:date="2021-08-01T17:19:00Z">
              <w:r>
                <w:delText xml:space="preserve"> </w:delText>
              </w:r>
            </w:del>
            <w:ins w:id="760" w:author="Master Repository Process" w:date="2021-08-01T17:19:00Z">
              <w:r>
                <w:t> </w:t>
              </w:r>
            </w:ins>
            <w:r>
              <w:t>D</w:t>
            </w:r>
          </w:p>
        </w:tc>
      </w:tr>
    </w:tbl>
    <w:p>
      <w:pPr>
        <w:pStyle w:val="yFootnotesection"/>
      </w:pPr>
      <w:r>
        <w:tab/>
        <w:t>[Clause</w:t>
      </w:r>
      <w:del w:id="761" w:author="Master Repository Process" w:date="2021-08-01T17:19:00Z">
        <w:r>
          <w:delText xml:space="preserve"> </w:delText>
        </w:r>
      </w:del>
      <w:ins w:id="762" w:author="Master Repository Process" w:date="2021-08-01T17:19:00Z">
        <w:r>
          <w:t> </w:t>
        </w:r>
      </w:ins>
      <w:r>
        <w:t>7 amended in Gazette 31 Aug 2010 p. 4186.]</w:t>
      </w:r>
    </w:p>
    <w:p>
      <w:pPr>
        <w:pStyle w:val="yHeading5"/>
        <w:spacing w:before="180"/>
      </w:pPr>
      <w:bookmarkStart w:id="763" w:name="_Toc303665545"/>
      <w:bookmarkStart w:id="764" w:name="_Toc297638790"/>
      <w:r>
        <w:rPr>
          <w:rStyle w:val="CharSClsNo"/>
        </w:rPr>
        <w:t>8</w:t>
      </w:r>
      <w:r>
        <w:t>.</w:t>
      </w:r>
      <w:r>
        <w:rPr>
          <w:b w:val="0"/>
        </w:rPr>
        <w:tab/>
      </w:r>
      <w:r>
        <w:t>Genuine need test for category D</w:t>
      </w:r>
      <w:bookmarkEnd w:id="763"/>
      <w:bookmarkEnd w:id="764"/>
    </w:p>
    <w:p>
      <w:pPr>
        <w:pStyle w:val="ySubsection"/>
        <w:spacing w:before="120"/>
      </w:pPr>
      <w:r>
        <w:tab/>
      </w:r>
      <w:r>
        <w:tab/>
      </w:r>
      <w:bookmarkStart w:id="765" w:name="OLE_LINK1"/>
      <w:r>
        <w:t xml:space="preserve">To satisfy the genuine need test for category </w:t>
      </w:r>
      <w:bookmarkEnd w:id="765"/>
      <w:r>
        <w:t>D the applicant must satisfy the Commissioner that the firearm is required for Commonwealth or State government purposes.</w:t>
      </w:r>
    </w:p>
    <w:p>
      <w:pPr>
        <w:pStyle w:val="yFootnotesection"/>
        <w:spacing w:before="60"/>
      </w:pPr>
      <w:r>
        <w:tab/>
        <w:t>[Clause</w:t>
      </w:r>
      <w:del w:id="766" w:author="Master Repository Process" w:date="2021-08-01T17:19:00Z">
        <w:r>
          <w:delText xml:space="preserve"> </w:delText>
        </w:r>
      </w:del>
      <w:ins w:id="767" w:author="Master Repository Process" w:date="2021-08-01T17:19:00Z">
        <w:r>
          <w:t> </w:t>
        </w:r>
      </w:ins>
      <w:r>
        <w:t>8 inserted in Gazette 31 Aug 2010 p. 4186.]</w:t>
      </w:r>
    </w:p>
    <w:p>
      <w:pPr>
        <w:pStyle w:val="yHeading3"/>
      </w:pPr>
      <w:bookmarkStart w:id="768" w:name="_Toc270948018"/>
      <w:bookmarkStart w:id="769" w:name="_Toc284513684"/>
      <w:bookmarkStart w:id="770" w:name="_Toc297638791"/>
      <w:bookmarkStart w:id="771" w:name="_Toc297799133"/>
      <w:bookmarkStart w:id="772" w:name="_Toc301177218"/>
      <w:bookmarkStart w:id="773" w:name="_Toc301859773"/>
      <w:bookmarkStart w:id="774" w:name="_Toc302397732"/>
      <w:bookmarkStart w:id="775" w:name="_Toc302398501"/>
      <w:bookmarkStart w:id="776" w:name="_Toc303245229"/>
      <w:bookmarkStart w:id="777" w:name="_Toc303665546"/>
      <w:r>
        <w:rPr>
          <w:rStyle w:val="CharSDivNo"/>
        </w:rPr>
        <w:t>Division</w:t>
      </w:r>
      <w:del w:id="778" w:author="Master Repository Process" w:date="2021-08-01T17:19:00Z">
        <w:r>
          <w:rPr>
            <w:rStyle w:val="CharSDivNo"/>
          </w:rPr>
          <w:delText xml:space="preserve"> </w:delText>
        </w:r>
      </w:del>
      <w:ins w:id="779" w:author="Master Repository Process" w:date="2021-08-01T17:19:00Z">
        <w:r>
          <w:rPr>
            <w:rStyle w:val="CharSDivNo"/>
          </w:rPr>
          <w:t> </w:t>
        </w:r>
      </w:ins>
      <w:r>
        <w:rPr>
          <w:rStyle w:val="CharSDivNo"/>
        </w:rPr>
        <w:t>5</w:t>
      </w:r>
      <w:r>
        <w:rPr>
          <w:b w:val="0"/>
        </w:rPr>
        <w:t> — </w:t>
      </w:r>
      <w:r>
        <w:rPr>
          <w:rStyle w:val="CharSDivText"/>
        </w:rPr>
        <w:t>Category E</w:t>
      </w:r>
      <w:bookmarkEnd w:id="768"/>
      <w:bookmarkEnd w:id="769"/>
      <w:bookmarkEnd w:id="770"/>
      <w:bookmarkEnd w:id="771"/>
      <w:bookmarkEnd w:id="772"/>
      <w:bookmarkEnd w:id="773"/>
      <w:bookmarkEnd w:id="774"/>
      <w:bookmarkEnd w:id="775"/>
      <w:bookmarkEnd w:id="776"/>
      <w:bookmarkEnd w:id="777"/>
    </w:p>
    <w:p>
      <w:pPr>
        <w:pStyle w:val="yFootnoteheading"/>
      </w:pPr>
      <w:r>
        <w:tab/>
        <w:t>[Heading inserted in Gazette 31 Aug 2010 p. 4186.]</w:t>
      </w:r>
    </w:p>
    <w:p>
      <w:pPr>
        <w:pStyle w:val="yHeading5"/>
      </w:pPr>
      <w:bookmarkStart w:id="780" w:name="_Toc303665547"/>
      <w:bookmarkStart w:id="781" w:name="_Toc297638792"/>
      <w:r>
        <w:rPr>
          <w:rStyle w:val="CharSClsNo"/>
        </w:rPr>
        <w:t>9</w:t>
      </w:r>
      <w:r>
        <w:t>.</w:t>
      </w:r>
      <w:r>
        <w:rPr>
          <w:b w:val="0"/>
        </w:rPr>
        <w:tab/>
      </w:r>
      <w:r>
        <w:t>Category E firearms</w:t>
      </w:r>
      <w:bookmarkEnd w:id="780"/>
      <w:bookmarkEnd w:id="781"/>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84"/>
        <w:gridCol w:w="4331"/>
      </w:tblGrid>
      <w:tr>
        <w:trPr>
          <w:tblHeader/>
        </w:trPr>
        <w:tc>
          <w:tcPr>
            <w:tcW w:w="1884" w:type="dxa"/>
          </w:tcPr>
          <w:p>
            <w:pPr>
              <w:pStyle w:val="yTableNAm"/>
              <w:rPr>
                <w:b/>
                <w:bCs/>
              </w:rPr>
            </w:pPr>
            <w:r>
              <w:rPr>
                <w:b/>
                <w:bCs/>
              </w:rPr>
              <w:t>Sub</w:t>
            </w:r>
            <w:del w:id="782" w:author="Master Repository Process" w:date="2021-08-01T17:19:00Z">
              <w:r>
                <w:rPr>
                  <w:b/>
                  <w:bCs/>
                </w:rPr>
                <w:delText>-</w:delText>
              </w:r>
            </w:del>
            <w:ins w:id="783" w:author="Master Repository Process" w:date="2021-08-01T17:19:00Z">
              <w:r>
                <w:rPr>
                  <w:b/>
                  <w:bCs/>
                </w:rPr>
                <w:noBreakHyphen/>
              </w:r>
            </w:ins>
            <w:r>
              <w:rPr>
                <w:b/>
                <w:bCs/>
              </w:rPr>
              <w:t>category</w:t>
            </w:r>
          </w:p>
        </w:tc>
        <w:tc>
          <w:tcPr>
            <w:tcW w:w="4331" w:type="dxa"/>
          </w:tcPr>
          <w:p>
            <w:pPr>
              <w:pStyle w:val="yTableNAm"/>
              <w:rPr>
                <w:b/>
                <w:bCs/>
              </w:rPr>
            </w:pPr>
            <w:r>
              <w:rPr>
                <w:b/>
                <w:bCs/>
              </w:rPr>
              <w:t>Description</w:t>
            </w:r>
          </w:p>
        </w:tc>
      </w:tr>
      <w:tr>
        <w:tblPrEx>
          <w:tblCellMar>
            <w:top w:w="0" w:type="dxa"/>
            <w:left w:w="108" w:type="dxa"/>
            <w:bottom w:w="0" w:type="dxa"/>
            <w:right w:w="108" w:type="dxa"/>
          </w:tblCellMar>
        </w:tblPrEx>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w:t>
      </w:r>
      <w:del w:id="784" w:author="Master Repository Process" w:date="2021-08-01T17:19:00Z">
        <w:r>
          <w:delText xml:space="preserve"> </w:delText>
        </w:r>
      </w:del>
      <w:ins w:id="785" w:author="Master Repository Process" w:date="2021-08-01T17:19:00Z">
        <w:r>
          <w:t> </w:t>
        </w:r>
      </w:ins>
      <w:r>
        <w:t>9 amended in Gazette 31 Aug 2010 p. 4187.]</w:t>
      </w:r>
    </w:p>
    <w:p>
      <w:pPr>
        <w:pStyle w:val="yHeading3"/>
      </w:pPr>
      <w:bookmarkStart w:id="786" w:name="_Toc270948020"/>
      <w:bookmarkStart w:id="787" w:name="_Toc284513686"/>
      <w:bookmarkStart w:id="788" w:name="_Toc297638793"/>
      <w:bookmarkStart w:id="789" w:name="_Toc297799135"/>
      <w:bookmarkStart w:id="790" w:name="_Toc301177220"/>
      <w:bookmarkStart w:id="791" w:name="_Toc301859775"/>
      <w:bookmarkStart w:id="792" w:name="_Toc302397734"/>
      <w:bookmarkStart w:id="793" w:name="_Toc302398503"/>
      <w:bookmarkStart w:id="794" w:name="_Toc303245231"/>
      <w:bookmarkStart w:id="795" w:name="_Toc303665548"/>
      <w:r>
        <w:rPr>
          <w:rStyle w:val="CharSDivNo"/>
        </w:rPr>
        <w:t>Division</w:t>
      </w:r>
      <w:del w:id="796" w:author="Master Repository Process" w:date="2021-08-01T17:19:00Z">
        <w:r>
          <w:rPr>
            <w:rStyle w:val="CharSDivNo"/>
          </w:rPr>
          <w:delText xml:space="preserve"> </w:delText>
        </w:r>
      </w:del>
      <w:ins w:id="797" w:author="Master Repository Process" w:date="2021-08-01T17:19:00Z">
        <w:r>
          <w:rPr>
            <w:rStyle w:val="CharSDivNo"/>
          </w:rPr>
          <w:t> </w:t>
        </w:r>
      </w:ins>
      <w:r>
        <w:rPr>
          <w:rStyle w:val="CharSDivNo"/>
        </w:rPr>
        <w:t>6</w:t>
      </w:r>
      <w:r>
        <w:rPr>
          <w:b w:val="0"/>
        </w:rPr>
        <w:t> — </w:t>
      </w:r>
      <w:r>
        <w:rPr>
          <w:rStyle w:val="CharSDivText"/>
        </w:rPr>
        <w:t>Category H</w:t>
      </w:r>
      <w:bookmarkEnd w:id="786"/>
      <w:bookmarkEnd w:id="787"/>
      <w:bookmarkEnd w:id="788"/>
      <w:bookmarkEnd w:id="789"/>
      <w:bookmarkEnd w:id="790"/>
      <w:bookmarkEnd w:id="791"/>
      <w:bookmarkEnd w:id="792"/>
      <w:bookmarkEnd w:id="793"/>
      <w:bookmarkEnd w:id="794"/>
      <w:bookmarkEnd w:id="795"/>
    </w:p>
    <w:p>
      <w:pPr>
        <w:pStyle w:val="yFootnoteheading"/>
      </w:pPr>
      <w:r>
        <w:tab/>
        <w:t>[Heading inserted in Gazette 31 Aug 2010 p. 4187.]</w:t>
      </w:r>
    </w:p>
    <w:p>
      <w:pPr>
        <w:pStyle w:val="yHeading5"/>
      </w:pPr>
      <w:bookmarkStart w:id="798" w:name="_Toc303665549"/>
      <w:bookmarkStart w:id="799" w:name="_Toc297638794"/>
      <w:r>
        <w:rPr>
          <w:rStyle w:val="CharSClsNo"/>
        </w:rPr>
        <w:t>10</w:t>
      </w:r>
      <w:r>
        <w:t>.</w:t>
      </w:r>
      <w:r>
        <w:rPr>
          <w:b w:val="0"/>
        </w:rPr>
        <w:tab/>
      </w:r>
      <w:r>
        <w:t>Category H firearms</w:t>
      </w:r>
      <w:bookmarkEnd w:id="798"/>
      <w:bookmarkEnd w:id="799"/>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98"/>
        <w:gridCol w:w="4359"/>
      </w:tblGrid>
      <w:tr>
        <w:trPr>
          <w:tblHeader/>
        </w:trPr>
        <w:tc>
          <w:tcPr>
            <w:tcW w:w="1898" w:type="dxa"/>
          </w:tcPr>
          <w:p>
            <w:pPr>
              <w:pStyle w:val="zyTableNAm"/>
              <w:tabs>
                <w:tab w:val="clear" w:pos="567"/>
              </w:tabs>
              <w:spacing w:before="0"/>
              <w:rPr>
                <w:b/>
                <w:bCs/>
              </w:rPr>
            </w:pPr>
            <w:r>
              <w:rPr>
                <w:b/>
                <w:bCs/>
              </w:rPr>
              <w:t>Sub</w:t>
            </w:r>
            <w:del w:id="800" w:author="Master Repository Process" w:date="2021-08-01T17:19:00Z">
              <w:r>
                <w:rPr>
                  <w:b/>
                  <w:bCs/>
                </w:rPr>
                <w:delText>-</w:delText>
              </w:r>
            </w:del>
            <w:ins w:id="801" w:author="Master Repository Process" w:date="2021-08-01T17:19:00Z">
              <w:r>
                <w:rPr>
                  <w:b/>
                  <w:bCs/>
                </w:rPr>
                <w:noBreakHyphen/>
              </w:r>
            </w:ins>
            <w:r>
              <w:rPr>
                <w:b/>
                <w:bCs/>
              </w:rPr>
              <w:t>category</w:t>
            </w:r>
          </w:p>
        </w:tc>
        <w:tc>
          <w:tcPr>
            <w:tcW w:w="4359" w:type="dxa"/>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w:t>
      </w:r>
      <w:del w:id="802" w:author="Master Repository Process" w:date="2021-08-01T17:19:00Z">
        <w:r>
          <w:delText xml:space="preserve"> </w:delText>
        </w:r>
      </w:del>
      <w:ins w:id="803" w:author="Master Repository Process" w:date="2021-08-01T17:19:00Z">
        <w:r>
          <w:t> </w:t>
        </w:r>
      </w:ins>
      <w:r>
        <w:t>10 amended in Gazette 31 Aug 2010 p. 4187.]</w:t>
      </w:r>
    </w:p>
    <w:p>
      <w:pPr>
        <w:pStyle w:val="yHeading5"/>
      </w:pPr>
      <w:bookmarkStart w:id="804" w:name="_Toc303665550"/>
      <w:bookmarkStart w:id="805" w:name="_Toc297638795"/>
      <w:r>
        <w:rPr>
          <w:rStyle w:val="CharSClsNo"/>
        </w:rPr>
        <w:t>11</w:t>
      </w:r>
      <w:r>
        <w:t>.</w:t>
      </w:r>
      <w:r>
        <w:rPr>
          <w:b w:val="0"/>
        </w:rPr>
        <w:tab/>
      </w:r>
      <w:r>
        <w:t>Genuine need test for category H</w:t>
      </w:r>
      <w:bookmarkEnd w:id="804"/>
      <w:bookmarkEnd w:id="805"/>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w:t>
      </w:r>
      <w:del w:id="806" w:author="Master Repository Process" w:date="2021-08-01T17:19:00Z">
        <w:r>
          <w:delText xml:space="preserve"> </w:delText>
        </w:r>
      </w:del>
      <w:ins w:id="807" w:author="Master Repository Process" w:date="2021-08-01T17:19:00Z">
        <w:r>
          <w:t> </w:t>
        </w:r>
      </w:ins>
      <w:r>
        <w:t>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w:t>
      </w:r>
      <w:del w:id="808" w:author="Master Repository Process" w:date="2021-08-01T17:19:00Z">
        <w:r>
          <w:delText xml:space="preserve"> </w:delText>
        </w:r>
      </w:del>
      <w:ins w:id="809" w:author="Master Repository Process" w:date="2021-08-01T17:19:00Z">
        <w:r>
          <w:t> </w:t>
        </w:r>
      </w:ins>
      <w:r>
        <w:t>12(1)(a) and requires the firearm for a purpose described in that paragraph; or</w:t>
      </w:r>
    </w:p>
    <w:p>
      <w:pPr>
        <w:pStyle w:val="yIndenta"/>
      </w:pPr>
      <w:r>
        <w:tab/>
        <w:t>(c)</w:t>
      </w:r>
      <w:r>
        <w:tab/>
        <w:t>destroying stock or vermin in circumstances other than those described in subclause</w:t>
      </w:r>
      <w:del w:id="810" w:author="Master Repository Process" w:date="2021-08-01T17:19:00Z">
        <w:r>
          <w:delText xml:space="preserve"> </w:delText>
        </w:r>
      </w:del>
      <w:ins w:id="811" w:author="Master Repository Process" w:date="2021-08-01T17:19:00Z">
        <w:r>
          <w:t> </w:t>
        </w:r>
      </w:ins>
      <w:r>
        <w:t>(1)(b)(ii).</w:t>
      </w:r>
    </w:p>
    <w:p>
      <w:pPr>
        <w:pStyle w:val="yFootnotesection"/>
      </w:pPr>
      <w:r>
        <w:tab/>
        <w:t>[Clause</w:t>
      </w:r>
      <w:del w:id="812" w:author="Master Repository Process" w:date="2021-08-01T17:19:00Z">
        <w:r>
          <w:delText xml:space="preserve"> </w:delText>
        </w:r>
      </w:del>
      <w:ins w:id="813" w:author="Master Repository Process" w:date="2021-08-01T17:19:00Z">
        <w:r>
          <w:t> </w:t>
        </w:r>
      </w:ins>
      <w:r>
        <w:t>11 amended in Gazette 31 Aug 2010 p. 4187</w:t>
      </w:r>
      <w:del w:id="814" w:author="Master Repository Process" w:date="2021-08-01T17:19:00Z">
        <w:r>
          <w:delText>-</w:delText>
        </w:r>
      </w:del>
      <w:ins w:id="815" w:author="Master Repository Process" w:date="2021-08-01T17:19:00Z">
        <w:r>
          <w:noBreakHyphen/>
        </w:r>
      </w:ins>
      <w:r>
        <w:t>8.]</w:t>
      </w:r>
    </w:p>
    <w:p>
      <w:pPr>
        <w:pStyle w:val="yHeading5"/>
      </w:pPr>
      <w:bookmarkStart w:id="816" w:name="_Toc303665551"/>
      <w:bookmarkStart w:id="817" w:name="_Toc297638796"/>
      <w:r>
        <w:rPr>
          <w:rStyle w:val="CharSClsNo"/>
        </w:rPr>
        <w:t>12</w:t>
      </w:r>
      <w:r>
        <w:t>.</w:t>
      </w:r>
      <w:r>
        <w:rPr>
          <w:b w:val="0"/>
        </w:rPr>
        <w:tab/>
      </w:r>
      <w:r>
        <w:t>Restrictions for category H</w:t>
      </w:r>
      <w:bookmarkEnd w:id="816"/>
      <w:bookmarkEnd w:id="817"/>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w:t>
      </w:r>
      <w:del w:id="818" w:author="Master Repository Process" w:date="2021-08-01T17:19:00Z">
        <w:r>
          <w:delText xml:space="preserve"> </w:delText>
        </w:r>
      </w:del>
      <w:ins w:id="819" w:author="Master Repository Process" w:date="2021-08-01T17:19:00Z">
        <w:r>
          <w:t> </w:t>
        </w:r>
      </w:ins>
      <w:r>
        <w:t>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ins w:id="820" w:author="Master Repository Process" w:date="2021-08-01T17:19:00Z">
        <w:r>
          <w:t xml:space="preserve"> and</w:t>
        </w:r>
      </w:ins>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ins w:id="821" w:author="Master Repository Process" w:date="2021-08-01T17:19:00Z">
        <w:r>
          <w:t xml:space="preserve"> and</w:t>
        </w:r>
      </w:ins>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w:t>
      </w:r>
      <w:del w:id="822" w:author="Master Repository Process" w:date="2021-08-01T17:19:00Z">
        <w:r>
          <w:delText xml:space="preserve"> </w:delText>
        </w:r>
      </w:del>
      <w:ins w:id="823" w:author="Master Repository Process" w:date="2021-08-01T17:19:00Z">
        <w:r>
          <w:t> </w:t>
        </w:r>
      </w:ins>
      <w:r>
        <w:t>(1)(ba)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w:t>
      </w:r>
      <w:del w:id="824" w:author="Master Repository Process" w:date="2021-08-01T17:19:00Z">
        <w:r>
          <w:delText xml:space="preserve"> </w:delText>
        </w:r>
      </w:del>
      <w:ins w:id="825" w:author="Master Repository Process" w:date="2021-08-01T17:19:00Z">
        <w:r>
          <w:t> </w:t>
        </w:r>
      </w:ins>
      <w:r>
        <w:t>(1)(ba)(ii)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w:t>
      </w:r>
      <w:del w:id="826" w:author="Master Repository Process" w:date="2021-08-01T17:19:00Z">
        <w:r>
          <w:delText xml:space="preserve"> </w:delText>
        </w:r>
      </w:del>
      <w:ins w:id="827" w:author="Master Repository Process" w:date="2021-08-01T17:19:00Z">
        <w:r>
          <w:t> </w:t>
        </w:r>
      </w:ins>
      <w:r>
        <w:t>101 or continued under section</w:t>
      </w:r>
      <w:del w:id="828" w:author="Master Repository Process" w:date="2021-08-01T17:19:00Z">
        <w:r>
          <w:delText xml:space="preserve"> </w:delText>
        </w:r>
      </w:del>
      <w:ins w:id="829" w:author="Master Repository Process" w:date="2021-08-01T17:19:00Z">
        <w:r>
          <w:t> </w:t>
        </w:r>
      </w:ins>
      <w:r>
        <w:t>143 of that Act; or</w:t>
      </w:r>
    </w:p>
    <w:p>
      <w:pPr>
        <w:pStyle w:val="yDefpara"/>
        <w:keepNext/>
      </w:pPr>
      <w:r>
        <w:tab/>
        <w:t>(b)</w:t>
      </w:r>
      <w:r>
        <w:tab/>
        <w:t>the land to which such a lease applies.</w:t>
      </w:r>
    </w:p>
    <w:p>
      <w:pPr>
        <w:pStyle w:val="yFootnotesection"/>
      </w:pPr>
      <w:r>
        <w:tab/>
        <w:t>[Clause</w:t>
      </w:r>
      <w:del w:id="830" w:author="Master Repository Process" w:date="2021-08-01T17:19:00Z">
        <w:r>
          <w:delText xml:space="preserve"> </w:delText>
        </w:r>
      </w:del>
      <w:ins w:id="831" w:author="Master Repository Process" w:date="2021-08-01T17:19:00Z">
        <w:r>
          <w:t> </w:t>
        </w:r>
      </w:ins>
      <w:r>
        <w:t>12 amended in Gazette 31 Aug 2010 p. 4188</w:t>
      </w:r>
      <w:del w:id="832" w:author="Master Repository Process" w:date="2021-08-01T17:19:00Z">
        <w:r>
          <w:delText>-</w:delText>
        </w:r>
      </w:del>
      <w:ins w:id="833" w:author="Master Repository Process" w:date="2021-08-01T17:19:00Z">
        <w:r>
          <w:noBreakHyphen/>
        </w:r>
      </w:ins>
      <w:r>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del w:id="834" w:author="Master Repository Process" w:date="2021-08-01T17:19:00Z">
        <w:r>
          <w:delText>-</w:delText>
        </w:r>
      </w:del>
      <w:ins w:id="835" w:author="Master Repository Process" w:date="2021-08-01T17:19:00Z">
        <w:r>
          <w:noBreakHyphen/>
        </w:r>
      </w:ins>
      <w:r>
        <w:t>9.]</w:t>
      </w:r>
    </w:p>
    <w:p>
      <w:pPr>
        <w:pStyle w:val="yScheduleHeading"/>
        <w:tabs>
          <w:tab w:val="left" w:pos="610"/>
        </w:tabs>
        <w:ind w:left="610" w:hanging="610"/>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pPr>
      <w:bookmarkStart w:id="836" w:name="_Toc190076475"/>
      <w:bookmarkStart w:id="837" w:name="_Toc191874344"/>
      <w:bookmarkStart w:id="838" w:name="_Toc202328962"/>
      <w:bookmarkStart w:id="839" w:name="_Toc227646104"/>
      <w:bookmarkStart w:id="840" w:name="_Toc227646217"/>
      <w:bookmarkStart w:id="841" w:name="_Toc227654056"/>
      <w:bookmarkStart w:id="842" w:name="_Toc235526994"/>
      <w:bookmarkStart w:id="843" w:name="_Toc235591631"/>
      <w:bookmarkStart w:id="844" w:name="_Toc245281904"/>
      <w:bookmarkStart w:id="845" w:name="_Toc245281988"/>
      <w:bookmarkStart w:id="846" w:name="_Toc246496652"/>
      <w:bookmarkStart w:id="847" w:name="_Toc246922553"/>
      <w:bookmarkStart w:id="848" w:name="_Toc253494724"/>
      <w:bookmarkStart w:id="849" w:name="_Toc253567305"/>
      <w:bookmarkStart w:id="850" w:name="_Toc253739723"/>
      <w:bookmarkStart w:id="851" w:name="_Toc254618219"/>
      <w:bookmarkStart w:id="852" w:name="_Toc254679879"/>
      <w:bookmarkStart w:id="853" w:name="_Toc259700599"/>
      <w:bookmarkStart w:id="854" w:name="_Toc259700683"/>
      <w:bookmarkStart w:id="855" w:name="_Toc270948024"/>
      <w:bookmarkStart w:id="856" w:name="_Toc284513690"/>
      <w:bookmarkStart w:id="857" w:name="_Toc297638797"/>
      <w:bookmarkStart w:id="858" w:name="_Toc297799139"/>
      <w:bookmarkStart w:id="859" w:name="_Toc301177224"/>
      <w:bookmarkStart w:id="860" w:name="_Toc301859779"/>
      <w:bookmarkStart w:id="861" w:name="_Toc302397738"/>
      <w:bookmarkStart w:id="862" w:name="_Toc302398507"/>
      <w:bookmarkStart w:id="863" w:name="_Toc303245235"/>
      <w:bookmarkStart w:id="864" w:name="_Toc303665552"/>
      <w:r>
        <w:rPr>
          <w:rStyle w:val="CharSchNo"/>
        </w:rPr>
        <w:t>Schedule 4</w:t>
      </w:r>
      <w:r>
        <w:t> — </w:t>
      </w:r>
      <w:r>
        <w:rPr>
          <w:rStyle w:val="CharSchText"/>
        </w:rPr>
        <w:t>Specifications for storage cabinets or containers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yFootnoteheading"/>
      </w:pPr>
      <w:r>
        <w:tab/>
        <w:t>[Heading inserted in Gazette 6 Dec 1996 p. 6847.]</w:t>
      </w:r>
    </w:p>
    <w:p>
      <w:pPr>
        <w:pStyle w:val="yShoulderClause"/>
      </w:pPr>
      <w:r>
        <w:t>[r. 11A(2)]</w:t>
      </w:r>
    </w:p>
    <w:p>
      <w:pPr>
        <w:pStyle w:val="yHeading5"/>
      </w:pPr>
      <w:bookmarkStart w:id="865" w:name="_Toc303665553"/>
      <w:bookmarkStart w:id="866" w:name="_Toc297638798"/>
      <w:r>
        <w:rPr>
          <w:rStyle w:val="CharSClsNo"/>
        </w:rPr>
        <w:t>1</w:t>
      </w:r>
      <w:r>
        <w:t>.</w:t>
      </w:r>
      <w:r>
        <w:tab/>
        <w:t>Construction</w:t>
      </w:r>
      <w:bookmarkEnd w:id="865"/>
      <w:bookmarkEnd w:id="866"/>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867" w:name="_Toc303665554"/>
      <w:bookmarkStart w:id="868" w:name="_Toc297638799"/>
      <w:r>
        <w:rPr>
          <w:rStyle w:val="CharSClsNo"/>
        </w:rPr>
        <w:t>2</w:t>
      </w:r>
      <w:r>
        <w:t>.</w:t>
      </w:r>
      <w:r>
        <w:tab/>
        <w:t>Doors</w:t>
      </w:r>
      <w:bookmarkEnd w:id="867"/>
      <w:bookmarkEnd w:id="868"/>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869" w:name="_Toc303665555"/>
      <w:bookmarkStart w:id="870" w:name="_Toc297638800"/>
      <w:r>
        <w:rPr>
          <w:rStyle w:val="CharSClsNo"/>
        </w:rPr>
        <w:t>3</w:t>
      </w:r>
      <w:r>
        <w:t>.</w:t>
      </w:r>
      <w:r>
        <w:tab/>
        <w:t>Hinging mechanisms</w:t>
      </w:r>
      <w:bookmarkEnd w:id="869"/>
      <w:bookmarkEnd w:id="870"/>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 xml:space="preserve">If the hinged edge of the door is not longer than 1 </w:t>
      </w:r>
      <w:del w:id="871" w:author="Master Repository Process" w:date="2021-08-01T17:19:00Z">
        <w:r>
          <w:delText>metre</w:delText>
        </w:r>
      </w:del>
      <w:ins w:id="872" w:author="Master Repository Process" w:date="2021-08-01T17:19:00Z">
        <w:r>
          <w:t>m</w:t>
        </w:r>
      </w:ins>
      <w:r>
        <w:t xml:space="preserve">, 2 hinges are required on it, and if it is longer than 1 </w:t>
      </w:r>
      <w:del w:id="873" w:author="Master Repository Process" w:date="2021-08-01T17:19:00Z">
        <w:r>
          <w:delText>metre</w:delText>
        </w:r>
      </w:del>
      <w:ins w:id="874" w:author="Master Repository Process" w:date="2021-08-01T17:19:00Z">
        <w:r>
          <w:t>m</w:t>
        </w:r>
      </w:ins>
      <w:r>
        <w:t>,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875" w:name="_Toc303665556"/>
      <w:bookmarkStart w:id="876" w:name="_Toc297638801"/>
      <w:r>
        <w:rPr>
          <w:rStyle w:val="CharSClsNo"/>
        </w:rPr>
        <w:t>4</w:t>
      </w:r>
      <w:r>
        <w:t>.</w:t>
      </w:r>
      <w:r>
        <w:tab/>
        <w:t>Locks and locking points</w:t>
      </w:r>
      <w:bookmarkEnd w:id="875"/>
      <w:bookmarkEnd w:id="876"/>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877" w:name="_Toc303665557"/>
      <w:bookmarkStart w:id="878" w:name="_Toc297638802"/>
      <w:r>
        <w:rPr>
          <w:rStyle w:val="CharSClsNo"/>
        </w:rPr>
        <w:t>5</w:t>
      </w:r>
      <w:r>
        <w:t>.</w:t>
      </w:r>
      <w:r>
        <w:tab/>
        <w:t>Anchoring</w:t>
      </w:r>
      <w:bookmarkEnd w:id="877"/>
      <w:bookmarkEnd w:id="878"/>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rPr>
          <w:del w:id="879" w:author="Master Repository Process" w:date="2021-08-01T17:19:00Z"/>
        </w:rPr>
      </w:pPr>
      <w:del w:id="880" w:author="Master Repository Process" w:date="2021-08-01T17:19:00Z">
        <w:r>
          <w:rPr>
            <w:noProof/>
            <w:lang w:eastAsia="en-AU"/>
          </w:rPr>
          <w:drawing>
            <wp:inline distT="0" distB="0" distL="0" distR="0">
              <wp:extent cx="932815" cy="172085"/>
              <wp:effectExtent l="0" t="0" r="63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del>
    </w:p>
    <w:p>
      <w:pPr>
        <w:pStyle w:val="CentredBaseLine"/>
        <w:jc w:val="center"/>
        <w:rPr>
          <w:ins w:id="881" w:author="Master Repository Process" w:date="2021-08-01T17:19:00Z"/>
        </w:rPr>
      </w:pPr>
      <w:ins w:id="882" w:author="Master Repository Process" w:date="2021-08-01T17:1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883" w:name="_Toc190076481"/>
      <w:bookmarkStart w:id="884" w:name="_Toc191874350"/>
      <w:bookmarkStart w:id="885" w:name="_Toc202328968"/>
      <w:bookmarkStart w:id="886" w:name="_Toc227646110"/>
      <w:bookmarkStart w:id="887" w:name="_Toc227646223"/>
      <w:bookmarkStart w:id="888" w:name="_Toc227654062"/>
      <w:bookmarkStart w:id="889" w:name="_Toc235527000"/>
      <w:bookmarkStart w:id="890" w:name="_Toc235591637"/>
      <w:bookmarkStart w:id="891" w:name="_Toc245281910"/>
      <w:bookmarkStart w:id="892" w:name="_Toc245281994"/>
      <w:bookmarkStart w:id="893" w:name="_Toc246496658"/>
      <w:bookmarkStart w:id="894" w:name="_Toc246922559"/>
      <w:bookmarkStart w:id="895" w:name="_Toc253494730"/>
      <w:bookmarkStart w:id="896" w:name="_Toc253567311"/>
      <w:bookmarkStart w:id="897" w:name="_Toc253739729"/>
      <w:bookmarkStart w:id="898" w:name="_Toc254618225"/>
      <w:bookmarkStart w:id="899" w:name="_Toc254679885"/>
      <w:bookmarkStart w:id="900" w:name="_Toc259700605"/>
      <w:bookmarkStart w:id="901" w:name="_Toc259700689"/>
      <w:bookmarkStart w:id="902" w:name="_Toc270948030"/>
      <w:bookmarkStart w:id="903" w:name="_Toc284513696"/>
      <w:bookmarkStart w:id="904" w:name="_Toc297638803"/>
      <w:bookmarkStart w:id="905" w:name="_Toc297799145"/>
      <w:bookmarkStart w:id="906" w:name="_Toc301177230"/>
      <w:bookmarkStart w:id="907" w:name="_Toc301859785"/>
      <w:bookmarkStart w:id="908" w:name="_Toc302397744"/>
      <w:bookmarkStart w:id="909" w:name="_Toc302398513"/>
      <w:bookmarkStart w:id="910" w:name="_Toc303245241"/>
      <w:bookmarkStart w:id="911" w:name="_Toc303665558"/>
      <w:r>
        <w:t>Notes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nSubsection"/>
        <w:rPr>
          <w:snapToGrid w:val="0"/>
        </w:rPr>
      </w:pPr>
      <w:r>
        <w:rPr>
          <w:snapToGrid w:val="0"/>
          <w:vertAlign w:val="superscript"/>
        </w:rPr>
        <w:t>1</w:t>
      </w:r>
      <w:r>
        <w:rPr>
          <w:snapToGrid w:val="0"/>
        </w:rPr>
        <w:tab/>
        <w:t xml:space="preserve">This </w:t>
      </w:r>
      <w:ins w:id="912" w:author="Master Repository Process" w:date="2021-08-01T17:19:00Z">
        <w:r>
          <w:rPr>
            <w:snapToGrid w:val="0"/>
          </w:rPr>
          <w:t xml:space="preserve">reprint </w:t>
        </w:r>
      </w:ins>
      <w:r>
        <w:rPr>
          <w:snapToGrid w:val="0"/>
        </w:rPr>
        <w:t>is a compilation</w:t>
      </w:r>
      <w:ins w:id="913" w:author="Master Repository Process" w:date="2021-08-01T17:19:00Z">
        <w:r>
          <w:rPr>
            <w:snapToGrid w:val="0"/>
          </w:rPr>
          <w:t xml:space="preserve"> as at 16 September 2011</w:t>
        </w:r>
      </w:ins>
      <w:r>
        <w:rPr>
          <w:snapToGrid w:val="0"/>
        </w:rPr>
        <w:t xml:space="preserve">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914" w:name="_Toc303665559"/>
      <w:bookmarkStart w:id="915" w:name="_Toc297638804"/>
      <w:r>
        <w:rPr>
          <w:snapToGrid w:val="0"/>
        </w:rPr>
        <w:t>Compilation table</w:t>
      </w:r>
      <w:bookmarkEnd w:id="914"/>
      <w:bookmarkEnd w:id="915"/>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93" w:type="dxa"/>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118"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93" w:type="dxa"/>
          </w:tcPr>
          <w:p>
            <w:pPr>
              <w:pStyle w:val="nTable"/>
              <w:spacing w:after="40"/>
              <w:rPr>
                <w:sz w:val="19"/>
              </w:rPr>
            </w:pPr>
            <w:r>
              <w:rPr>
                <w:sz w:val="19"/>
              </w:rPr>
              <w:t>11 Feb 1977</w:t>
            </w:r>
          </w:p>
        </w:tc>
      </w:tr>
      <w:tr>
        <w:trPr>
          <w:cantSplit/>
        </w:trPr>
        <w:tc>
          <w:tcPr>
            <w:tcW w:w="3118"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93" w:type="dxa"/>
          </w:tcPr>
          <w:p>
            <w:pPr>
              <w:pStyle w:val="nTable"/>
              <w:spacing w:after="40"/>
              <w:rPr>
                <w:sz w:val="19"/>
              </w:rPr>
            </w:pPr>
            <w:r>
              <w:rPr>
                <w:sz w:val="19"/>
              </w:rPr>
              <w:t>14 Oct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93" w:type="dxa"/>
          </w:tcPr>
          <w:p>
            <w:pPr>
              <w:pStyle w:val="nTable"/>
              <w:spacing w:after="40"/>
              <w:rPr>
                <w:sz w:val="19"/>
              </w:rPr>
            </w:pPr>
            <w:r>
              <w:rPr>
                <w:sz w:val="19"/>
              </w:rPr>
              <w:t>13 Jan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93" w:type="dxa"/>
          </w:tcPr>
          <w:p>
            <w:pPr>
              <w:pStyle w:val="nTable"/>
              <w:spacing w:after="40"/>
              <w:rPr>
                <w:sz w:val="19"/>
              </w:rPr>
            </w:pPr>
            <w:r>
              <w:rPr>
                <w:sz w:val="19"/>
              </w:rPr>
              <w:t>17 Mar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93" w:type="dxa"/>
          </w:tcPr>
          <w:p>
            <w:pPr>
              <w:pStyle w:val="nTable"/>
              <w:spacing w:after="40"/>
              <w:rPr>
                <w:sz w:val="19"/>
              </w:rPr>
            </w:pPr>
            <w:r>
              <w:rPr>
                <w:sz w:val="19"/>
              </w:rPr>
              <w:t>26 May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93" w:type="dxa"/>
          </w:tcPr>
          <w:p>
            <w:pPr>
              <w:pStyle w:val="nTable"/>
              <w:spacing w:after="40"/>
              <w:rPr>
                <w:sz w:val="19"/>
              </w:rPr>
            </w:pPr>
            <w:r>
              <w:rPr>
                <w:sz w:val="19"/>
              </w:rPr>
              <w:t>26 May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93" w:type="dxa"/>
          </w:tcPr>
          <w:p>
            <w:pPr>
              <w:pStyle w:val="nTable"/>
              <w:spacing w:after="40"/>
              <w:rPr>
                <w:sz w:val="19"/>
              </w:rPr>
            </w:pPr>
            <w:r>
              <w:rPr>
                <w:sz w:val="19"/>
              </w:rPr>
              <w:t>9 Jun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93" w:type="dxa"/>
          </w:tcPr>
          <w:p>
            <w:pPr>
              <w:pStyle w:val="nTable"/>
              <w:spacing w:after="40"/>
              <w:rPr>
                <w:sz w:val="19"/>
              </w:rPr>
            </w:pPr>
            <w:r>
              <w:rPr>
                <w:sz w:val="19"/>
              </w:rPr>
              <w:t>20 Apr 1979</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93" w:type="dxa"/>
          </w:tcPr>
          <w:p>
            <w:pPr>
              <w:pStyle w:val="nTable"/>
              <w:spacing w:after="40"/>
              <w:rPr>
                <w:sz w:val="19"/>
              </w:rPr>
            </w:pPr>
            <w:r>
              <w:rPr>
                <w:sz w:val="19"/>
              </w:rPr>
              <w:t>1 Oct 1980 (see r. 1)</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118"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93" w:type="dxa"/>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118"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93" w:type="dxa"/>
          </w:tcPr>
          <w:p>
            <w:pPr>
              <w:pStyle w:val="nTable"/>
              <w:spacing w:after="40"/>
              <w:rPr>
                <w:sz w:val="19"/>
              </w:rPr>
            </w:pPr>
            <w:r>
              <w:rPr>
                <w:sz w:val="19"/>
              </w:rPr>
              <w:t>1 Oct 1981 (see r. 2)</w:t>
            </w:r>
          </w:p>
        </w:tc>
      </w:tr>
      <w:tr>
        <w:trPr>
          <w:cantSplit/>
        </w:trPr>
        <w:tc>
          <w:tcPr>
            <w:tcW w:w="3118"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93" w:type="dxa"/>
          </w:tcPr>
          <w:p>
            <w:pPr>
              <w:pStyle w:val="nTable"/>
              <w:keepNext/>
              <w:spacing w:after="40"/>
              <w:rPr>
                <w:sz w:val="19"/>
              </w:rPr>
            </w:pPr>
            <w:r>
              <w:rPr>
                <w:sz w:val="19"/>
              </w:rPr>
              <w:t>1 Oct 1982 (see r. 2)</w:t>
            </w:r>
          </w:p>
        </w:tc>
      </w:tr>
      <w:tr>
        <w:trPr>
          <w:cantSplit/>
        </w:trPr>
        <w:tc>
          <w:tcPr>
            <w:tcW w:w="3118"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93" w:type="dxa"/>
          </w:tcPr>
          <w:p>
            <w:pPr>
              <w:pStyle w:val="nTable"/>
              <w:spacing w:after="40"/>
              <w:rPr>
                <w:sz w:val="19"/>
              </w:rPr>
            </w:pPr>
            <w:r>
              <w:rPr>
                <w:sz w:val="19"/>
              </w:rPr>
              <w:t>27 May 1983</w:t>
            </w:r>
          </w:p>
        </w:tc>
      </w:tr>
      <w:tr>
        <w:trPr>
          <w:cantSplit/>
        </w:trPr>
        <w:tc>
          <w:tcPr>
            <w:tcW w:w="3118"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93" w:type="dxa"/>
          </w:tcPr>
          <w:p>
            <w:pPr>
              <w:pStyle w:val="nTable"/>
              <w:spacing w:after="40"/>
              <w:rPr>
                <w:sz w:val="19"/>
              </w:rPr>
            </w:pPr>
            <w:r>
              <w:rPr>
                <w:sz w:val="19"/>
              </w:rPr>
              <w:t>10 Jun 1983</w:t>
            </w:r>
          </w:p>
        </w:tc>
      </w:tr>
      <w:tr>
        <w:trPr>
          <w:cantSplit/>
        </w:trPr>
        <w:tc>
          <w:tcPr>
            <w:tcW w:w="3118"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93" w:type="dxa"/>
          </w:tcPr>
          <w:p>
            <w:pPr>
              <w:pStyle w:val="nTable"/>
              <w:spacing w:after="40"/>
              <w:rPr>
                <w:sz w:val="19"/>
              </w:rPr>
            </w:pPr>
            <w:r>
              <w:rPr>
                <w:sz w:val="19"/>
              </w:rPr>
              <w:t>27 Sep 1985</w:t>
            </w:r>
          </w:p>
        </w:tc>
      </w:tr>
      <w:tr>
        <w:trPr>
          <w:cantSplit/>
        </w:trPr>
        <w:tc>
          <w:tcPr>
            <w:tcW w:w="3118"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93" w:type="dxa"/>
          </w:tcPr>
          <w:p>
            <w:pPr>
              <w:pStyle w:val="nTable"/>
              <w:spacing w:after="40"/>
              <w:rPr>
                <w:sz w:val="19"/>
              </w:rPr>
            </w:pPr>
            <w:r>
              <w:rPr>
                <w:sz w:val="19"/>
              </w:rPr>
              <w:t>17 Jul 1987</w:t>
            </w:r>
          </w:p>
        </w:tc>
      </w:tr>
      <w:tr>
        <w:trPr>
          <w:cantSplit/>
        </w:trPr>
        <w:tc>
          <w:tcPr>
            <w:tcW w:w="3118"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93" w:type="dxa"/>
          </w:tcPr>
          <w:p>
            <w:pPr>
              <w:pStyle w:val="nTable"/>
              <w:spacing w:after="40"/>
              <w:rPr>
                <w:sz w:val="19"/>
              </w:rPr>
            </w:pPr>
            <w:r>
              <w:rPr>
                <w:sz w:val="19"/>
              </w:rPr>
              <w:t>10 Jun 1988</w:t>
            </w:r>
          </w:p>
        </w:tc>
      </w:tr>
      <w:tr>
        <w:trPr>
          <w:cantSplit/>
        </w:trPr>
        <w:tc>
          <w:tcPr>
            <w:tcW w:w="3118"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93" w:type="dxa"/>
          </w:tcPr>
          <w:p>
            <w:pPr>
              <w:pStyle w:val="nTable"/>
              <w:spacing w:after="40"/>
              <w:rPr>
                <w:sz w:val="19"/>
              </w:rPr>
            </w:pPr>
            <w:r>
              <w:rPr>
                <w:sz w:val="19"/>
              </w:rPr>
              <w:t>19 Aug 1988</w:t>
            </w:r>
          </w:p>
        </w:tc>
      </w:tr>
      <w:tr>
        <w:trPr>
          <w:cantSplit/>
        </w:trPr>
        <w:tc>
          <w:tcPr>
            <w:tcW w:w="3118"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93" w:type="dxa"/>
          </w:tcPr>
          <w:p>
            <w:pPr>
              <w:pStyle w:val="nTable"/>
              <w:spacing w:after="40"/>
              <w:rPr>
                <w:sz w:val="19"/>
              </w:rPr>
            </w:pPr>
            <w:r>
              <w:rPr>
                <w:sz w:val="19"/>
              </w:rPr>
              <w:t>21 Oct 1988</w:t>
            </w:r>
          </w:p>
        </w:tc>
      </w:tr>
      <w:tr>
        <w:trPr>
          <w:cantSplit/>
        </w:trPr>
        <w:tc>
          <w:tcPr>
            <w:tcW w:w="3118"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93" w:type="dxa"/>
          </w:tcPr>
          <w:p>
            <w:pPr>
              <w:pStyle w:val="nTable"/>
              <w:spacing w:after="40"/>
              <w:rPr>
                <w:sz w:val="19"/>
              </w:rPr>
            </w:pPr>
            <w:r>
              <w:rPr>
                <w:sz w:val="19"/>
              </w:rPr>
              <w:t>1 Oct 1989 (see r. 2)</w:t>
            </w:r>
          </w:p>
        </w:tc>
      </w:tr>
      <w:tr>
        <w:trPr>
          <w:cantSplit/>
        </w:trPr>
        <w:tc>
          <w:tcPr>
            <w:tcW w:w="3118"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93" w:type="dxa"/>
          </w:tcPr>
          <w:p>
            <w:pPr>
              <w:pStyle w:val="nTable"/>
              <w:spacing w:after="40"/>
              <w:rPr>
                <w:sz w:val="19"/>
              </w:rPr>
            </w:pPr>
            <w:r>
              <w:rPr>
                <w:sz w:val="19"/>
              </w:rPr>
              <w:t>29 Sep 1989</w:t>
            </w:r>
          </w:p>
        </w:tc>
      </w:tr>
      <w:tr>
        <w:trPr>
          <w:cantSplit/>
        </w:trPr>
        <w:tc>
          <w:tcPr>
            <w:tcW w:w="3118"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93" w:type="dxa"/>
          </w:tcPr>
          <w:p>
            <w:pPr>
              <w:pStyle w:val="nTable"/>
              <w:keepNext/>
              <w:spacing w:after="40"/>
              <w:rPr>
                <w:sz w:val="19"/>
              </w:rPr>
            </w:pPr>
            <w:r>
              <w:rPr>
                <w:sz w:val="19"/>
              </w:rPr>
              <w:t>1 Oct 1990 (see r. 2)</w:t>
            </w:r>
          </w:p>
        </w:tc>
      </w:tr>
      <w:tr>
        <w:trPr>
          <w:cantSplit/>
        </w:trPr>
        <w:tc>
          <w:tcPr>
            <w:tcW w:w="3118"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93" w:type="dxa"/>
          </w:tcPr>
          <w:p>
            <w:pPr>
              <w:pStyle w:val="nTable"/>
              <w:spacing w:after="40"/>
              <w:rPr>
                <w:sz w:val="19"/>
              </w:rPr>
            </w:pPr>
            <w:r>
              <w:rPr>
                <w:sz w:val="19"/>
              </w:rPr>
              <w:t>30 Aug 1991</w:t>
            </w:r>
          </w:p>
        </w:tc>
      </w:tr>
      <w:tr>
        <w:trPr>
          <w:cantSplit/>
        </w:trPr>
        <w:tc>
          <w:tcPr>
            <w:tcW w:w="3118" w:type="dxa"/>
          </w:tcPr>
          <w:p>
            <w:pPr>
              <w:pStyle w:val="nTable"/>
              <w:keepNext/>
              <w:spacing w:after="40"/>
              <w:ind w:right="113"/>
              <w:rPr>
                <w:i/>
                <w:sz w:val="19"/>
              </w:rPr>
            </w:pPr>
            <w:r>
              <w:rPr>
                <w:i/>
                <w:sz w:val="19"/>
              </w:rPr>
              <w:t>Firearms Amendment Regulations (No. 3) 1991</w:t>
            </w:r>
          </w:p>
        </w:tc>
        <w:tc>
          <w:tcPr>
            <w:tcW w:w="1276" w:type="dxa"/>
          </w:tcPr>
          <w:p>
            <w:pPr>
              <w:pStyle w:val="nTable"/>
              <w:keepNext/>
              <w:spacing w:after="40"/>
              <w:rPr>
                <w:sz w:val="19"/>
              </w:rPr>
            </w:pPr>
            <w:r>
              <w:rPr>
                <w:sz w:val="19"/>
              </w:rPr>
              <w:t>20 Sep 1991 p. 4941</w:t>
            </w:r>
            <w:r>
              <w:rPr>
                <w:sz w:val="19"/>
              </w:rPr>
              <w:noBreakHyphen/>
              <w:t>2</w:t>
            </w:r>
          </w:p>
        </w:tc>
        <w:tc>
          <w:tcPr>
            <w:tcW w:w="2693" w:type="dxa"/>
          </w:tcPr>
          <w:p>
            <w:pPr>
              <w:pStyle w:val="nTable"/>
              <w:keepNext/>
              <w:spacing w:after="40"/>
              <w:rPr>
                <w:sz w:val="19"/>
              </w:rPr>
            </w:pPr>
            <w:r>
              <w:rPr>
                <w:sz w:val="19"/>
              </w:rPr>
              <w:t>1 Oct 1991 (see r. 2)</w:t>
            </w:r>
          </w:p>
        </w:tc>
      </w:tr>
      <w:tr>
        <w:trPr>
          <w:cantSplit/>
        </w:trPr>
        <w:tc>
          <w:tcPr>
            <w:tcW w:w="3118"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93" w:type="dxa"/>
          </w:tcPr>
          <w:p>
            <w:pPr>
              <w:pStyle w:val="nTable"/>
              <w:spacing w:after="40"/>
              <w:rPr>
                <w:sz w:val="19"/>
              </w:rPr>
            </w:pPr>
            <w:r>
              <w:rPr>
                <w:sz w:val="19"/>
              </w:rPr>
              <w:t>5 Mar 1993</w:t>
            </w:r>
          </w:p>
        </w:tc>
      </w:tr>
      <w:tr>
        <w:trPr>
          <w:cantSplit/>
        </w:trPr>
        <w:tc>
          <w:tcPr>
            <w:tcW w:w="3118"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93" w:type="dxa"/>
          </w:tcPr>
          <w:p>
            <w:pPr>
              <w:pStyle w:val="nTable"/>
              <w:spacing w:after="40"/>
              <w:rPr>
                <w:sz w:val="19"/>
              </w:rPr>
            </w:pPr>
            <w:r>
              <w:rPr>
                <w:sz w:val="19"/>
              </w:rPr>
              <w:t>1 Oct 1993 (see r. 2)</w:t>
            </w:r>
          </w:p>
        </w:tc>
      </w:tr>
      <w:tr>
        <w:trPr>
          <w:cantSplit/>
        </w:trPr>
        <w:tc>
          <w:tcPr>
            <w:tcW w:w="3118"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93" w:type="dxa"/>
          </w:tcPr>
          <w:p>
            <w:pPr>
              <w:pStyle w:val="nTable"/>
              <w:spacing w:after="40"/>
              <w:rPr>
                <w:sz w:val="19"/>
              </w:rPr>
            </w:pPr>
            <w:r>
              <w:rPr>
                <w:sz w:val="19"/>
              </w:rPr>
              <w:t>1 Oct 1994 (see r. 2)</w:t>
            </w:r>
          </w:p>
        </w:tc>
      </w:tr>
      <w:tr>
        <w:trPr>
          <w:cantSplit/>
        </w:trPr>
        <w:tc>
          <w:tcPr>
            <w:tcW w:w="3118"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93" w:type="dxa"/>
          </w:tcPr>
          <w:p>
            <w:pPr>
              <w:pStyle w:val="nTable"/>
              <w:spacing w:after="40"/>
              <w:rPr>
                <w:sz w:val="19"/>
              </w:rPr>
            </w:pPr>
            <w:r>
              <w:rPr>
                <w:sz w:val="19"/>
              </w:rPr>
              <w:t>1 Oct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118" w:type="dxa"/>
          </w:tcPr>
          <w:p>
            <w:pPr>
              <w:pStyle w:val="nTable"/>
              <w:spacing w:after="40"/>
              <w:ind w:right="113"/>
              <w:rPr>
                <w:rFonts w:ascii="Times" w:hAnsi="Times"/>
                <w:sz w:val="19"/>
                <w:vertAlign w:val="superscript"/>
              </w:rPr>
            </w:pPr>
            <w:r>
              <w:rPr>
                <w:i/>
                <w:sz w:val="19"/>
              </w:rPr>
              <w:t>Firearms Amendment Regulations 1996</w:t>
            </w:r>
            <w:r>
              <w:rPr>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93" w:type="dxa"/>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118"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93" w:type="dxa"/>
          </w:tcPr>
          <w:p>
            <w:pPr>
              <w:pStyle w:val="nTable"/>
              <w:spacing w:after="40"/>
              <w:rPr>
                <w:sz w:val="19"/>
              </w:rPr>
            </w:pPr>
            <w:r>
              <w:rPr>
                <w:sz w:val="19"/>
              </w:rPr>
              <w:t>24 Sep 1997</w:t>
            </w:r>
          </w:p>
        </w:tc>
      </w:tr>
      <w:tr>
        <w:trPr>
          <w:cantSplit/>
        </w:trPr>
        <w:tc>
          <w:tcPr>
            <w:tcW w:w="3118"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93" w:type="dxa"/>
          </w:tcPr>
          <w:p>
            <w:pPr>
              <w:pStyle w:val="nTable"/>
              <w:spacing w:after="40"/>
              <w:rPr>
                <w:sz w:val="19"/>
              </w:rPr>
            </w:pPr>
            <w:r>
              <w:rPr>
                <w:sz w:val="19"/>
              </w:rPr>
              <w:t>4 Sep 1998</w:t>
            </w:r>
          </w:p>
        </w:tc>
      </w:tr>
      <w:tr>
        <w:trPr>
          <w:cantSplit/>
        </w:trPr>
        <w:tc>
          <w:tcPr>
            <w:tcW w:w="3118"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93" w:type="dxa"/>
          </w:tcPr>
          <w:p>
            <w:pPr>
              <w:pStyle w:val="nTable"/>
              <w:keepNext/>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93" w:type="dxa"/>
          </w:tcPr>
          <w:p>
            <w:pPr>
              <w:pStyle w:val="nTable"/>
              <w:spacing w:after="40"/>
              <w:rPr>
                <w:sz w:val="19"/>
              </w:rPr>
            </w:pPr>
            <w:r>
              <w:rPr>
                <w:sz w:val="19"/>
              </w:rPr>
              <w:t>28 Jul 2000</w:t>
            </w:r>
          </w:p>
        </w:tc>
      </w:tr>
      <w:tr>
        <w:trPr>
          <w:cantSplit/>
        </w:trPr>
        <w:tc>
          <w:tcPr>
            <w:tcW w:w="3118"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93" w:type="dxa"/>
          </w:tcPr>
          <w:p>
            <w:pPr>
              <w:pStyle w:val="nTable"/>
              <w:spacing w:after="40"/>
              <w:rPr>
                <w:sz w:val="19"/>
              </w:rPr>
            </w:pPr>
            <w:r>
              <w:rPr>
                <w:sz w:val="19"/>
              </w:rPr>
              <w:t>1 Jun 2001</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118"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93" w:type="dxa"/>
          </w:tcPr>
          <w:p>
            <w:pPr>
              <w:pStyle w:val="nTable"/>
              <w:spacing w:after="40"/>
              <w:rPr>
                <w:sz w:val="19"/>
              </w:rPr>
            </w:pPr>
            <w:r>
              <w:rPr>
                <w:sz w:val="19"/>
              </w:rPr>
              <w:t>31 Jul 2001</w:t>
            </w:r>
          </w:p>
        </w:tc>
      </w:tr>
      <w:tr>
        <w:trPr>
          <w:cantSplit/>
        </w:trPr>
        <w:tc>
          <w:tcPr>
            <w:tcW w:w="3118"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93" w:type="dxa"/>
          </w:tcPr>
          <w:p>
            <w:pPr>
              <w:pStyle w:val="nTable"/>
              <w:spacing w:after="40"/>
              <w:rPr>
                <w:sz w:val="19"/>
              </w:rPr>
            </w:pPr>
            <w:r>
              <w:rPr>
                <w:sz w:val="19"/>
              </w:rPr>
              <w:t>1 Sep 2001 (see r. 2)</w:t>
            </w:r>
          </w:p>
        </w:tc>
      </w:tr>
      <w:tr>
        <w:trPr>
          <w:cantSplit/>
        </w:trPr>
        <w:tc>
          <w:tcPr>
            <w:tcW w:w="3118"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cantSplit/>
        </w:trPr>
        <w:tc>
          <w:tcPr>
            <w:tcW w:w="3118"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93"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cantSplit/>
        </w:trPr>
        <w:tc>
          <w:tcPr>
            <w:tcW w:w="3118"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93" w:type="dxa"/>
          </w:tcPr>
          <w:p>
            <w:pPr>
              <w:pStyle w:val="nTable"/>
              <w:spacing w:after="40"/>
              <w:rPr>
                <w:bCs/>
                <w:sz w:val="19"/>
              </w:rPr>
            </w:pPr>
            <w:r>
              <w:rPr>
                <w:bCs/>
                <w:sz w:val="19"/>
              </w:rPr>
              <w:t>25 Oct 2005</w:t>
            </w:r>
          </w:p>
        </w:tc>
      </w:tr>
      <w:tr>
        <w:trPr>
          <w:cantSplit/>
        </w:trPr>
        <w:tc>
          <w:tcPr>
            <w:tcW w:w="3118"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93" w:type="dxa"/>
          </w:tcPr>
          <w:p>
            <w:pPr>
              <w:pStyle w:val="nTable"/>
              <w:spacing w:after="40"/>
              <w:rPr>
                <w:bCs/>
                <w:sz w:val="19"/>
              </w:rPr>
            </w:pPr>
            <w:r>
              <w:rPr>
                <w:bCs/>
                <w:sz w:val="19"/>
              </w:rPr>
              <w:t>12 Jan 2007</w:t>
            </w:r>
          </w:p>
        </w:tc>
      </w:tr>
      <w:tr>
        <w:trPr>
          <w:cantSplit/>
        </w:trPr>
        <w:tc>
          <w:tcPr>
            <w:tcW w:w="3118"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93"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cantSplit/>
        </w:trPr>
        <w:tc>
          <w:tcPr>
            <w:tcW w:w="3118"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7087"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93" w:type="dxa"/>
          </w:tcPr>
          <w:p>
            <w:pPr>
              <w:pStyle w:val="nTable"/>
              <w:spacing w:after="40"/>
              <w:rPr>
                <w:bCs/>
                <w:sz w:val="19"/>
              </w:rPr>
            </w:pPr>
            <w:r>
              <w:rPr>
                <w:sz w:val="19"/>
              </w:rPr>
              <w:t>r. 1 and 2: 24 Jun 2008 (see r. 2(a));</w:t>
            </w:r>
            <w:r>
              <w:rPr>
                <w:sz w:val="19"/>
              </w:rPr>
              <w:br/>
              <w:t>Regulations other than r. 1 and 2: 1 Jul 2008 (see r. 2(b))</w:t>
            </w:r>
          </w:p>
        </w:tc>
      </w:tr>
      <w:tr>
        <w:trPr>
          <w:cantSplit/>
        </w:trPr>
        <w:tc>
          <w:tcPr>
            <w:tcW w:w="3118" w:type="dxa"/>
          </w:tcPr>
          <w:p>
            <w:pPr>
              <w:pStyle w:val="nTable"/>
              <w:spacing w:after="40"/>
              <w:rPr>
                <w:bCs/>
                <w:i/>
                <w:iCs/>
                <w:sz w:val="19"/>
              </w:rPr>
            </w:pPr>
            <w:r>
              <w:rPr>
                <w:bCs/>
                <w:i/>
                <w:iCs/>
                <w:sz w:val="19"/>
              </w:rPr>
              <w:t>Firearms Amendment Regulations (No.</w:t>
            </w:r>
            <w:del w:id="916" w:author="Master Repository Process" w:date="2021-08-01T17:19:00Z">
              <w:r>
                <w:rPr>
                  <w:bCs/>
                  <w:i/>
                  <w:iCs/>
                  <w:sz w:val="19"/>
                </w:rPr>
                <w:delText xml:space="preserve"> </w:delText>
              </w:r>
            </w:del>
            <w:ins w:id="917" w:author="Master Repository Process" w:date="2021-08-01T17:19:00Z">
              <w:r>
                <w:rPr>
                  <w:bCs/>
                  <w:i/>
                  <w:iCs/>
                  <w:sz w:val="19"/>
                </w:rPr>
                <w:t> </w:t>
              </w:r>
            </w:ins>
            <w:r>
              <w:rPr>
                <w:bCs/>
                <w:i/>
                <w:iCs/>
                <w:sz w:val="19"/>
              </w:rPr>
              <w:t>2) 2009</w:t>
            </w:r>
          </w:p>
        </w:tc>
        <w:tc>
          <w:tcPr>
            <w:tcW w:w="1276" w:type="dxa"/>
          </w:tcPr>
          <w:p>
            <w:pPr>
              <w:pStyle w:val="nTable"/>
              <w:spacing w:after="40"/>
              <w:rPr>
                <w:bCs/>
                <w:sz w:val="19"/>
              </w:rPr>
            </w:pPr>
            <w:r>
              <w:rPr>
                <w:bCs/>
                <w:sz w:val="19"/>
              </w:rPr>
              <w:t>17 Apr 2009 p. 1324</w:t>
            </w:r>
            <w:r>
              <w:rPr>
                <w:bCs/>
                <w:sz w:val="19"/>
              </w:rPr>
              <w:noBreakHyphen/>
              <w:t>5</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8"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93" w:type="dxa"/>
          </w:tcPr>
          <w:p>
            <w:pPr>
              <w:pStyle w:val="nTable"/>
              <w:spacing w:after="40"/>
              <w:rPr>
                <w:sz w:val="19"/>
              </w:rPr>
            </w:pPr>
            <w:r>
              <w:rPr>
                <w:bCs/>
                <w:snapToGrid w:val="0"/>
                <w:sz w:val="19"/>
                <w:lang w:val="en-US"/>
              </w:rPr>
              <w:t>r. 1 and 2: 23 Jun 2009</w:t>
            </w:r>
            <w:r>
              <w:rPr>
                <w:bCs/>
                <w:snapToGrid w:val="0"/>
                <w:sz w:val="19"/>
                <w:lang w:val="en-US"/>
              </w:rPr>
              <w:br/>
              <w:t>(see r. 2(a));</w:t>
            </w:r>
            <w:r>
              <w:rPr>
                <w:bCs/>
                <w:snapToGrid w:val="0"/>
                <w:sz w:val="19"/>
                <w:lang w:val="en-US"/>
              </w:rPr>
              <w:br/>
              <w:t>Regulations other than r. 1 and 2: 1 Jul 2009 (see r. 2(b))</w:t>
            </w:r>
          </w:p>
        </w:tc>
      </w:tr>
      <w:tr>
        <w:trPr>
          <w:cantSplit/>
        </w:trPr>
        <w:tc>
          <w:tcPr>
            <w:tcW w:w="3118" w:type="dxa"/>
          </w:tcPr>
          <w:p>
            <w:pPr>
              <w:pStyle w:val="nTable"/>
              <w:spacing w:after="40"/>
              <w:rPr>
                <w:bCs/>
                <w:i/>
                <w:iCs/>
                <w:sz w:val="19"/>
              </w:rPr>
            </w:pPr>
            <w:r>
              <w:rPr>
                <w:bCs/>
                <w:i/>
                <w:iCs/>
                <w:sz w:val="19"/>
              </w:rPr>
              <w:t>Firearms Amendment Regulations (No.</w:t>
            </w:r>
            <w:del w:id="918" w:author="Master Repository Process" w:date="2021-08-01T17:19:00Z">
              <w:r>
                <w:rPr>
                  <w:bCs/>
                  <w:i/>
                  <w:iCs/>
                  <w:sz w:val="19"/>
                </w:rPr>
                <w:delText xml:space="preserve"> </w:delText>
              </w:r>
            </w:del>
            <w:ins w:id="919" w:author="Master Repository Process" w:date="2021-08-01T17:19:00Z">
              <w:r>
                <w:rPr>
                  <w:bCs/>
                  <w:i/>
                  <w:iCs/>
                  <w:sz w:val="19"/>
                </w:rPr>
                <w:t> </w:t>
              </w:r>
            </w:ins>
            <w:r>
              <w:rPr>
                <w:bCs/>
                <w:i/>
                <w:iCs/>
                <w:sz w:val="19"/>
              </w:rPr>
              <w:t>3) 2009</w:t>
            </w:r>
          </w:p>
        </w:tc>
        <w:tc>
          <w:tcPr>
            <w:tcW w:w="1276" w:type="dxa"/>
          </w:tcPr>
          <w:p>
            <w:pPr>
              <w:pStyle w:val="nTable"/>
              <w:spacing w:after="40"/>
              <w:rPr>
                <w:bCs/>
                <w:sz w:val="19"/>
              </w:rPr>
            </w:pPr>
            <w:r>
              <w:rPr>
                <w:bCs/>
                <w:sz w:val="19"/>
              </w:rPr>
              <w:t>17 Jul 2009 p. 2881</w:t>
            </w:r>
            <w:r>
              <w:rPr>
                <w:bCs/>
                <w:sz w:val="19"/>
              </w:rPr>
              <w:noBreakHyphen/>
              <w:t>2</w:t>
            </w:r>
          </w:p>
        </w:tc>
        <w:tc>
          <w:tcPr>
            <w:tcW w:w="2693"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cantSplit/>
        </w:trPr>
        <w:tc>
          <w:tcPr>
            <w:tcW w:w="3118"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93"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cantSplit/>
        </w:trPr>
        <w:tc>
          <w:tcPr>
            <w:tcW w:w="7087" w:type="dxa"/>
            <w:gridSpan w:val="3"/>
          </w:tcPr>
          <w:p>
            <w:pPr>
              <w:pStyle w:val="nTable"/>
              <w:spacing w:after="40"/>
              <w:rPr>
                <w:bCs/>
                <w:snapToGrid w:val="0"/>
                <w:spacing w:val="-2"/>
                <w:sz w:val="19"/>
                <w:lang w:val="en-US"/>
              </w:rPr>
            </w:pPr>
            <w:r>
              <w:rPr>
                <w:b/>
                <w:sz w:val="19"/>
              </w:rPr>
              <w:t xml:space="preserve">Reprint 7: The </w:t>
            </w:r>
            <w:r>
              <w:rPr>
                <w:b/>
                <w:i/>
                <w:sz w:val="19"/>
              </w:rPr>
              <w:t>Firearms Regulations 1974</w:t>
            </w:r>
            <w:r>
              <w:rPr>
                <w:b/>
                <w:sz w:val="19"/>
              </w:rPr>
              <w:t xml:space="preserve"> as at 19</w:t>
            </w:r>
            <w:del w:id="920" w:author="Master Repository Process" w:date="2021-08-01T17:19:00Z">
              <w:r>
                <w:rPr>
                  <w:b/>
                  <w:sz w:val="19"/>
                </w:rPr>
                <w:delText xml:space="preserve"> </w:delText>
              </w:r>
            </w:del>
            <w:ins w:id="921" w:author="Master Repository Process" w:date="2021-08-01T17:19:00Z">
              <w:r>
                <w:rPr>
                  <w:b/>
                  <w:sz w:val="19"/>
                </w:rPr>
                <w:t> </w:t>
              </w:r>
            </w:ins>
            <w:r>
              <w:rPr>
                <w:b/>
                <w:sz w:val="19"/>
              </w:rPr>
              <w:t>Feb</w:t>
            </w:r>
            <w:del w:id="922" w:author="Master Repository Process" w:date="2021-08-01T17:19:00Z">
              <w:r>
                <w:rPr>
                  <w:b/>
                  <w:sz w:val="19"/>
                </w:rPr>
                <w:delText xml:space="preserve"> </w:delText>
              </w:r>
            </w:del>
            <w:ins w:id="923" w:author="Master Repository Process" w:date="2021-08-01T17:19:00Z">
              <w:r>
                <w:rPr>
                  <w:b/>
                  <w:sz w:val="19"/>
                </w:rPr>
                <w:t> </w:t>
              </w:r>
            </w:ins>
            <w:r>
              <w:rPr>
                <w:b/>
                <w:sz w:val="19"/>
              </w:rPr>
              <w:t xml:space="preserve">2010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(Manufacture of</w:t>
            </w:r>
            <w:del w:id="924" w:author="Master Repository Process" w:date="2021-08-01T17:19:00Z">
              <w:r>
                <w:rPr>
                  <w:bCs/>
                  <w:i/>
                  <w:iCs/>
                  <w:sz w:val="19"/>
                </w:rPr>
                <w:delText xml:space="preserve"> </w:delText>
              </w:r>
            </w:del>
            <w:ins w:id="925" w:author="Master Repository Process" w:date="2021-08-01T17:19:00Z">
              <w:r>
                <w:rPr>
                  <w:bCs/>
                  <w:i/>
                  <w:iCs/>
                  <w:sz w:val="19"/>
                </w:rPr>
                <w:t> </w:t>
              </w:r>
            </w:ins>
            <w:r>
              <w:rPr>
                <w:bCs/>
                <w:i/>
                <w:iCs/>
                <w:sz w:val="19"/>
              </w:rPr>
              <w:t>Frangible Ammunition) Regulations 2010</w:t>
            </w:r>
          </w:p>
        </w:tc>
        <w:tc>
          <w:tcPr>
            <w:tcW w:w="1276" w:type="dxa"/>
          </w:tcPr>
          <w:p>
            <w:pPr>
              <w:pStyle w:val="nTable"/>
              <w:spacing w:after="40"/>
              <w:rPr>
                <w:bCs/>
                <w:sz w:val="19"/>
              </w:rPr>
            </w:pPr>
            <w:r>
              <w:rPr>
                <w:bCs/>
                <w:sz w:val="19"/>
              </w:rPr>
              <w:t>23 Apr 2010 p. 1523</w:t>
            </w:r>
            <w:del w:id="926" w:author="Master Repository Process" w:date="2021-08-01T17:19:00Z">
              <w:r>
                <w:rPr>
                  <w:bCs/>
                  <w:sz w:val="19"/>
                </w:rPr>
                <w:delText>-</w:delText>
              </w:r>
            </w:del>
            <w:ins w:id="927" w:author="Master Repository Process" w:date="2021-08-01T17:19:00Z">
              <w:r>
                <w:rPr>
                  <w:bCs/>
                  <w:sz w:val="19"/>
                </w:rPr>
                <w:noBreakHyphen/>
              </w:r>
            </w:ins>
            <w:r>
              <w:rPr>
                <w:bCs/>
                <w:sz w:val="19"/>
              </w:rPr>
              <w:t>5</w:t>
            </w:r>
          </w:p>
        </w:tc>
        <w:tc>
          <w:tcPr>
            <w:tcW w:w="2693" w:type="dxa"/>
          </w:tcPr>
          <w:p>
            <w:pPr>
              <w:pStyle w:val="nTable"/>
              <w:spacing w:after="40"/>
              <w:rPr>
                <w:bCs/>
                <w:snapToGrid w:val="0"/>
                <w:spacing w:val="-2"/>
                <w:sz w:val="19"/>
                <w:lang w:val="en-US"/>
              </w:rPr>
            </w:pPr>
            <w:r>
              <w:rPr>
                <w:bCs/>
                <w:snapToGrid w:val="0"/>
                <w:spacing w:val="-2"/>
                <w:sz w:val="19"/>
                <w:lang w:val="en-US"/>
              </w:rPr>
              <w:t>r. 1 and 2: 23 Apr 2010 (see r. 2(a));</w:t>
            </w:r>
            <w:r>
              <w:rPr>
                <w:bCs/>
                <w:snapToGrid w:val="0"/>
                <w:spacing w:val="-2"/>
                <w:sz w:val="19"/>
                <w:lang w:val="en-US"/>
              </w:rPr>
              <w:br/>
              <w:t>Regulations other than r. 1 and 2: 24 Apr 2010 (see r. 2(b))</w:t>
            </w:r>
          </w:p>
        </w:tc>
      </w:tr>
      <w:tr>
        <w:trPr>
          <w:cantSplit/>
        </w:trPr>
        <w:tc>
          <w:tcPr>
            <w:tcW w:w="3118" w:type="dxa"/>
          </w:tcPr>
          <w:p>
            <w:pPr>
              <w:pStyle w:val="nTable"/>
              <w:spacing w:after="40"/>
              <w:rPr>
                <w:bCs/>
                <w:i/>
                <w:iCs/>
                <w:sz w:val="19"/>
              </w:rPr>
            </w:pPr>
            <w:r>
              <w:rPr>
                <w:bCs/>
                <w:i/>
                <w:iCs/>
                <w:sz w:val="19"/>
              </w:rPr>
              <w:t>Firearms Amendment (Fees) Regulations 2010</w:t>
            </w:r>
          </w:p>
        </w:tc>
        <w:tc>
          <w:tcPr>
            <w:tcW w:w="1276" w:type="dxa"/>
          </w:tcPr>
          <w:p>
            <w:pPr>
              <w:pStyle w:val="nTable"/>
              <w:spacing w:after="40"/>
              <w:rPr>
                <w:bCs/>
                <w:sz w:val="19"/>
              </w:rPr>
            </w:pPr>
            <w:r>
              <w:rPr>
                <w:bCs/>
                <w:sz w:val="19"/>
              </w:rPr>
              <w:t>18 Jun 2010 p. 2695</w:t>
            </w:r>
            <w:del w:id="928" w:author="Master Repository Process" w:date="2021-08-01T17:19:00Z">
              <w:r>
                <w:rPr>
                  <w:bCs/>
                  <w:sz w:val="19"/>
                </w:rPr>
                <w:delText>-</w:delText>
              </w:r>
            </w:del>
            <w:ins w:id="929" w:author="Master Repository Process" w:date="2021-08-01T17:19:00Z">
              <w:r>
                <w:rPr>
                  <w:bCs/>
                  <w:sz w:val="19"/>
                </w:rPr>
                <w:noBreakHyphen/>
              </w:r>
            </w:ins>
            <w:r>
              <w:rPr>
                <w:bCs/>
                <w:sz w:val="19"/>
              </w:rPr>
              <w:t>6</w:t>
            </w:r>
          </w:p>
        </w:tc>
        <w:tc>
          <w:tcPr>
            <w:tcW w:w="2693" w:type="dxa"/>
          </w:tcPr>
          <w:p>
            <w:pPr>
              <w:pStyle w:val="nTable"/>
              <w:spacing w:after="40"/>
              <w:rPr>
                <w:bCs/>
                <w:snapToGrid w:val="0"/>
                <w:spacing w:val="-2"/>
                <w:sz w:val="19"/>
                <w:lang w:val="en-US"/>
              </w:rPr>
            </w:pPr>
            <w:r>
              <w:rPr>
                <w:bCs/>
                <w:snapToGrid w:val="0"/>
                <w:spacing w:val="-2"/>
                <w:sz w:val="19"/>
                <w:lang w:val="en-US"/>
              </w:rPr>
              <w:t>r. 1 and 2: 18 Jun 2010 (see r. 2(a));</w:t>
            </w:r>
            <w:r>
              <w:rPr>
                <w:bCs/>
                <w:snapToGrid w:val="0"/>
                <w:spacing w:val="-2"/>
                <w:sz w:val="19"/>
                <w:lang w:val="en-US"/>
              </w:rPr>
              <w:br/>
              <w:t>Regulations other than r. 1 and 2: 1 Jul 2010 (see r. 2(b))</w:t>
            </w:r>
          </w:p>
        </w:tc>
      </w:tr>
      <w:tr>
        <w:trPr>
          <w:cantSplit/>
        </w:trPr>
        <w:tc>
          <w:tcPr>
            <w:tcW w:w="3118" w:type="dxa"/>
          </w:tcPr>
          <w:p>
            <w:pPr>
              <w:pStyle w:val="nTable"/>
              <w:spacing w:after="40"/>
              <w:rPr>
                <w:bCs/>
                <w:i/>
                <w:iCs/>
                <w:sz w:val="19"/>
              </w:rPr>
            </w:pPr>
            <w:r>
              <w:rPr>
                <w:bCs/>
                <w:i/>
                <w:iCs/>
                <w:sz w:val="19"/>
              </w:rPr>
              <w:t>Firearms Amendment Regulations 2010</w:t>
            </w:r>
          </w:p>
        </w:tc>
        <w:tc>
          <w:tcPr>
            <w:tcW w:w="1276" w:type="dxa"/>
          </w:tcPr>
          <w:p>
            <w:pPr>
              <w:pStyle w:val="nTable"/>
              <w:spacing w:after="40"/>
              <w:rPr>
                <w:bCs/>
                <w:sz w:val="19"/>
              </w:rPr>
            </w:pPr>
            <w:r>
              <w:rPr>
                <w:bCs/>
                <w:sz w:val="19"/>
              </w:rPr>
              <w:t>31 Aug 2010 p. 4184</w:t>
            </w:r>
            <w:del w:id="930" w:author="Master Repository Process" w:date="2021-08-01T17:19:00Z">
              <w:r>
                <w:rPr>
                  <w:bCs/>
                  <w:sz w:val="19"/>
                </w:rPr>
                <w:delText>-</w:delText>
              </w:r>
            </w:del>
            <w:ins w:id="931" w:author="Master Repository Process" w:date="2021-08-01T17:19:00Z">
              <w:r>
                <w:rPr>
                  <w:bCs/>
                  <w:sz w:val="19"/>
                </w:rPr>
                <w:noBreakHyphen/>
              </w:r>
            </w:ins>
            <w:r>
              <w:rPr>
                <w:bCs/>
                <w:sz w:val="19"/>
              </w:rPr>
              <w:t>9</w:t>
            </w:r>
          </w:p>
        </w:tc>
        <w:tc>
          <w:tcPr>
            <w:tcW w:w="2693" w:type="dxa"/>
          </w:tcPr>
          <w:p>
            <w:pPr>
              <w:pStyle w:val="nTable"/>
              <w:spacing w:after="40"/>
              <w:rPr>
                <w:bCs/>
                <w:snapToGrid w:val="0"/>
                <w:spacing w:val="-2"/>
                <w:sz w:val="19"/>
                <w:lang w:val="en-US"/>
              </w:rPr>
            </w:pPr>
            <w:r>
              <w:rPr>
                <w:bCs/>
                <w:snapToGrid w:val="0"/>
                <w:spacing w:val="-2"/>
                <w:sz w:val="19"/>
                <w:lang w:val="en-US"/>
              </w:rPr>
              <w:t>r. 1 and 2: 31 Aug 2010 (see r. 2(a));</w:t>
            </w:r>
            <w:r>
              <w:rPr>
                <w:bCs/>
                <w:snapToGrid w:val="0"/>
                <w:spacing w:val="-2"/>
                <w:sz w:val="19"/>
                <w:lang w:val="en-US"/>
              </w:rPr>
              <w:br/>
              <w:t>Regulations other than r. 1 and 2: 1 Sep 2010 (see r. 2(b))</w:t>
            </w:r>
          </w:p>
        </w:tc>
      </w:tr>
      <w:tr>
        <w:trPr>
          <w:cantSplit/>
        </w:trPr>
        <w:tc>
          <w:tcPr>
            <w:tcW w:w="3118" w:type="dxa"/>
          </w:tcPr>
          <w:p>
            <w:pPr>
              <w:pStyle w:val="nTable"/>
              <w:spacing w:after="40"/>
              <w:rPr>
                <w:bCs/>
                <w:i/>
                <w:iCs/>
                <w:sz w:val="19"/>
              </w:rPr>
            </w:pPr>
            <w:r>
              <w:rPr>
                <w:bCs/>
                <w:i/>
                <w:iCs/>
                <w:sz w:val="19"/>
              </w:rPr>
              <w:t>Firearms Amendment Regulations 2011</w:t>
            </w:r>
          </w:p>
        </w:tc>
        <w:tc>
          <w:tcPr>
            <w:tcW w:w="1276" w:type="dxa"/>
          </w:tcPr>
          <w:p>
            <w:pPr>
              <w:pStyle w:val="nTable"/>
              <w:spacing w:after="40"/>
              <w:rPr>
                <w:bCs/>
                <w:sz w:val="19"/>
              </w:rPr>
            </w:pPr>
            <w:r>
              <w:rPr>
                <w:bCs/>
                <w:sz w:val="19"/>
              </w:rPr>
              <w:t>4 Feb 2011 p. 396</w:t>
            </w:r>
            <w:del w:id="932" w:author="Master Repository Process" w:date="2021-08-01T17:19:00Z">
              <w:r>
                <w:rPr>
                  <w:bCs/>
                  <w:sz w:val="19"/>
                </w:rPr>
                <w:delText>-</w:delText>
              </w:r>
            </w:del>
            <w:ins w:id="933" w:author="Master Repository Process" w:date="2021-08-01T17:19:00Z">
              <w:r>
                <w:rPr>
                  <w:bCs/>
                  <w:sz w:val="19"/>
                </w:rPr>
                <w:noBreakHyphen/>
              </w:r>
            </w:ins>
            <w:r>
              <w:rPr>
                <w:bCs/>
                <w:sz w:val="19"/>
              </w:rPr>
              <w:t>7</w:t>
            </w:r>
          </w:p>
        </w:tc>
        <w:tc>
          <w:tcPr>
            <w:tcW w:w="2693" w:type="dxa"/>
          </w:tcPr>
          <w:p>
            <w:pPr>
              <w:pStyle w:val="nTable"/>
              <w:spacing w:after="40"/>
              <w:rPr>
                <w:bCs/>
                <w:snapToGrid w:val="0"/>
                <w:spacing w:val="-2"/>
                <w:sz w:val="19"/>
                <w:lang w:val="en-US"/>
              </w:rPr>
            </w:pPr>
            <w:r>
              <w:rPr>
                <w:bCs/>
                <w:snapToGrid w:val="0"/>
                <w:spacing w:val="-2"/>
                <w:sz w:val="19"/>
                <w:lang w:val="en-US"/>
              </w:rPr>
              <w:t>r. 1 and 2: 4 Feb 2011 (see r. 2(a));</w:t>
            </w:r>
            <w:r>
              <w:rPr>
                <w:bCs/>
                <w:snapToGrid w:val="0"/>
                <w:spacing w:val="-2"/>
                <w:sz w:val="19"/>
                <w:lang w:val="en-US"/>
              </w:rPr>
              <w:br/>
              <w:t>Regulations other than r. 1 and 2: 5 Feb 2011 (see r. 2(b))</w:t>
            </w:r>
          </w:p>
        </w:tc>
      </w:tr>
      <w:tr>
        <w:trPr>
          <w:cantSplit/>
        </w:trPr>
        <w:tc>
          <w:tcPr>
            <w:tcW w:w="3118" w:type="dxa"/>
          </w:tcPr>
          <w:p>
            <w:pPr>
              <w:pStyle w:val="nTable"/>
              <w:spacing w:after="40"/>
              <w:rPr>
                <w:bCs/>
                <w:i/>
                <w:iCs/>
                <w:sz w:val="19"/>
              </w:rPr>
            </w:pPr>
            <w:r>
              <w:rPr>
                <w:bCs/>
                <w:i/>
                <w:iCs/>
                <w:sz w:val="19"/>
              </w:rPr>
              <w:t>Firearms Amendment Regulations (No.</w:t>
            </w:r>
            <w:del w:id="934" w:author="Master Repository Process" w:date="2021-08-01T17:19:00Z">
              <w:r>
                <w:rPr>
                  <w:bCs/>
                  <w:i/>
                  <w:iCs/>
                  <w:sz w:val="19"/>
                </w:rPr>
                <w:delText xml:space="preserve"> </w:delText>
              </w:r>
            </w:del>
            <w:ins w:id="935" w:author="Master Repository Process" w:date="2021-08-01T17:19:00Z">
              <w:r>
                <w:rPr>
                  <w:bCs/>
                  <w:i/>
                  <w:iCs/>
                  <w:sz w:val="19"/>
                </w:rPr>
                <w:t> </w:t>
              </w:r>
            </w:ins>
            <w:r>
              <w:rPr>
                <w:bCs/>
                <w:i/>
                <w:iCs/>
                <w:sz w:val="19"/>
              </w:rPr>
              <w:t>2) 2011</w:t>
            </w:r>
          </w:p>
        </w:tc>
        <w:tc>
          <w:tcPr>
            <w:tcW w:w="1276" w:type="dxa"/>
          </w:tcPr>
          <w:p>
            <w:pPr>
              <w:pStyle w:val="nTable"/>
              <w:spacing w:after="40"/>
              <w:rPr>
                <w:bCs/>
                <w:sz w:val="19"/>
              </w:rPr>
            </w:pPr>
            <w:r>
              <w:rPr>
                <w:bCs/>
                <w:sz w:val="19"/>
              </w:rPr>
              <w:t>10 Jun 2011 p. 2106</w:t>
            </w:r>
            <w:r>
              <w:rPr>
                <w:bCs/>
                <w:sz w:val="19"/>
              </w:rPr>
              <w:noBreakHyphen/>
              <w:t>8</w:t>
            </w:r>
          </w:p>
        </w:tc>
        <w:tc>
          <w:tcPr>
            <w:tcW w:w="2693" w:type="dxa"/>
          </w:tcPr>
          <w:p>
            <w:pPr>
              <w:pStyle w:val="nTable"/>
              <w:spacing w:after="40"/>
              <w:rPr>
                <w:bCs/>
                <w:snapToGrid w:val="0"/>
                <w:spacing w:val="-2"/>
                <w:sz w:val="19"/>
                <w:lang w:val="en-US"/>
              </w:rPr>
            </w:pPr>
            <w:r>
              <w:rPr>
                <w:bCs/>
                <w:snapToGrid w:val="0"/>
                <w:spacing w:val="-2"/>
                <w:sz w:val="19"/>
                <w:lang w:val="en-US"/>
              </w:rPr>
              <w:t>r. 1 and 2: 10 Jun 2011 (see r. 2(a));</w:t>
            </w:r>
            <w:r>
              <w:rPr>
                <w:bCs/>
                <w:snapToGrid w:val="0"/>
                <w:spacing w:val="-2"/>
                <w:sz w:val="19"/>
                <w:lang w:val="en-US"/>
              </w:rPr>
              <w:br/>
              <w:t>Regulations other than r. 1 and 2: 1</w:t>
            </w:r>
            <w:del w:id="936" w:author="Master Repository Process" w:date="2021-08-01T17:19:00Z">
              <w:r>
                <w:rPr>
                  <w:bCs/>
                  <w:snapToGrid w:val="0"/>
                  <w:spacing w:val="-2"/>
                  <w:sz w:val="19"/>
                  <w:lang w:val="en-US"/>
                </w:rPr>
                <w:delText xml:space="preserve"> </w:delText>
              </w:r>
            </w:del>
            <w:ins w:id="937" w:author="Master Repository Process" w:date="2021-08-01T17:19:00Z">
              <w:r>
                <w:rPr>
                  <w:bCs/>
                  <w:snapToGrid w:val="0"/>
                  <w:spacing w:val="-2"/>
                  <w:sz w:val="19"/>
                  <w:lang w:val="en-US"/>
                </w:rPr>
                <w:t> </w:t>
              </w:r>
            </w:ins>
            <w:r>
              <w:rPr>
                <w:bCs/>
                <w:snapToGrid w:val="0"/>
                <w:spacing w:val="-2"/>
                <w:sz w:val="19"/>
                <w:lang w:val="en-US"/>
              </w:rPr>
              <w:t>Jul 2011 (see r. 2(b))</w:t>
            </w:r>
          </w:p>
        </w:tc>
      </w:tr>
      <w:tr>
        <w:trPr>
          <w:cantSplit/>
        </w:trPr>
        <w:tc>
          <w:tcPr>
            <w:tcW w:w="3118" w:type="dxa"/>
          </w:tcPr>
          <w:p>
            <w:pPr>
              <w:pStyle w:val="nTable"/>
              <w:spacing w:after="40"/>
              <w:rPr>
                <w:bCs/>
                <w:i/>
                <w:iCs/>
                <w:sz w:val="19"/>
              </w:rPr>
            </w:pPr>
            <w:r>
              <w:rPr>
                <w:bCs/>
                <w:i/>
                <w:iCs/>
                <w:sz w:val="19"/>
              </w:rPr>
              <w:t>Firearms Amendment Regulations (No.</w:t>
            </w:r>
            <w:del w:id="938" w:author="Master Repository Process" w:date="2021-08-01T17:19:00Z">
              <w:r>
                <w:rPr>
                  <w:bCs/>
                  <w:i/>
                  <w:iCs/>
                  <w:sz w:val="19"/>
                </w:rPr>
                <w:delText xml:space="preserve"> </w:delText>
              </w:r>
            </w:del>
            <w:ins w:id="939" w:author="Master Repository Process" w:date="2021-08-01T17:19:00Z">
              <w:r>
                <w:rPr>
                  <w:bCs/>
                  <w:i/>
                  <w:iCs/>
                  <w:sz w:val="19"/>
                </w:rPr>
                <w:t> </w:t>
              </w:r>
            </w:ins>
            <w:r>
              <w:rPr>
                <w:bCs/>
                <w:i/>
                <w:iCs/>
                <w:sz w:val="19"/>
              </w:rPr>
              <w:t>3) 2011</w:t>
            </w:r>
          </w:p>
        </w:tc>
        <w:tc>
          <w:tcPr>
            <w:tcW w:w="1276" w:type="dxa"/>
          </w:tcPr>
          <w:p>
            <w:pPr>
              <w:pStyle w:val="nTable"/>
              <w:spacing w:after="40"/>
              <w:rPr>
                <w:bCs/>
                <w:sz w:val="19"/>
              </w:rPr>
            </w:pPr>
            <w:r>
              <w:rPr>
                <w:bCs/>
                <w:sz w:val="19"/>
              </w:rPr>
              <w:t>5 Jul 2011 p. 2826</w:t>
            </w:r>
            <w:r>
              <w:rPr>
                <w:bCs/>
                <w:sz w:val="19"/>
              </w:rPr>
              <w:noBreakHyphen/>
              <w:t>33</w:t>
            </w:r>
          </w:p>
        </w:tc>
        <w:tc>
          <w:tcPr>
            <w:tcW w:w="2693" w:type="dxa"/>
          </w:tcPr>
          <w:p>
            <w:pPr>
              <w:pStyle w:val="nTable"/>
              <w:spacing w:after="40"/>
              <w:rPr>
                <w:bCs/>
                <w:snapToGrid w:val="0"/>
                <w:spacing w:val="-2"/>
                <w:sz w:val="19"/>
                <w:lang w:val="en-US"/>
              </w:rPr>
            </w:pPr>
            <w:r>
              <w:rPr>
                <w:bCs/>
                <w:snapToGrid w:val="0"/>
                <w:spacing w:val="-2"/>
                <w:sz w:val="19"/>
                <w:lang w:val="en-US"/>
              </w:rPr>
              <w:t>r. 1 and 2: 5</w:t>
            </w:r>
            <w:del w:id="940" w:author="Master Repository Process" w:date="2021-08-01T17:19:00Z">
              <w:r>
                <w:rPr>
                  <w:bCs/>
                  <w:snapToGrid w:val="0"/>
                  <w:spacing w:val="-2"/>
                  <w:sz w:val="19"/>
                  <w:lang w:val="en-US"/>
                </w:rPr>
                <w:delText xml:space="preserve"> </w:delText>
              </w:r>
            </w:del>
            <w:ins w:id="941" w:author="Master Repository Process" w:date="2021-08-01T17:19:00Z">
              <w:r>
                <w:rPr>
                  <w:bCs/>
                  <w:snapToGrid w:val="0"/>
                  <w:spacing w:val="-2"/>
                  <w:sz w:val="19"/>
                  <w:lang w:val="en-US"/>
                </w:rPr>
                <w:t> </w:t>
              </w:r>
            </w:ins>
            <w:r>
              <w:rPr>
                <w:bCs/>
                <w:snapToGrid w:val="0"/>
                <w:spacing w:val="-2"/>
                <w:sz w:val="19"/>
                <w:lang w:val="en-US"/>
              </w:rPr>
              <w:t>Jul 2011 (see r. 2(a));</w:t>
            </w:r>
            <w:r>
              <w:rPr>
                <w:bCs/>
                <w:snapToGrid w:val="0"/>
                <w:spacing w:val="-2"/>
                <w:sz w:val="19"/>
                <w:lang w:val="en-US"/>
              </w:rPr>
              <w:br/>
              <w:t>Regulations other than r. 1 and 2: 6</w:t>
            </w:r>
            <w:del w:id="942" w:author="Master Repository Process" w:date="2021-08-01T17:19:00Z">
              <w:r>
                <w:rPr>
                  <w:bCs/>
                  <w:snapToGrid w:val="0"/>
                  <w:spacing w:val="-2"/>
                  <w:sz w:val="19"/>
                  <w:lang w:val="en-US"/>
                </w:rPr>
                <w:delText xml:space="preserve"> </w:delText>
              </w:r>
            </w:del>
            <w:ins w:id="943" w:author="Master Repository Process" w:date="2021-08-01T17:19:00Z">
              <w:r>
                <w:rPr>
                  <w:bCs/>
                  <w:snapToGrid w:val="0"/>
                  <w:spacing w:val="-2"/>
                  <w:sz w:val="19"/>
                  <w:lang w:val="en-US"/>
                </w:rPr>
                <w:t> </w:t>
              </w:r>
            </w:ins>
            <w:r>
              <w:rPr>
                <w:bCs/>
                <w:snapToGrid w:val="0"/>
                <w:spacing w:val="-2"/>
                <w:sz w:val="19"/>
                <w:lang w:val="en-US"/>
              </w:rPr>
              <w:t>Jul 2011 (see r. 2(b))</w:t>
            </w:r>
          </w:p>
        </w:tc>
      </w:tr>
      <w:tr>
        <w:trPr>
          <w:cantSplit/>
          <w:ins w:id="944" w:author="Master Repository Process" w:date="2021-08-01T17:19:00Z"/>
        </w:trPr>
        <w:tc>
          <w:tcPr>
            <w:tcW w:w="7087" w:type="dxa"/>
            <w:gridSpan w:val="3"/>
            <w:tcBorders>
              <w:bottom w:val="single" w:sz="8" w:space="0" w:color="auto"/>
            </w:tcBorders>
            <w:shd w:val="clear" w:color="auto" w:fill="auto"/>
          </w:tcPr>
          <w:p>
            <w:pPr>
              <w:pStyle w:val="nTable"/>
              <w:spacing w:after="40"/>
              <w:rPr>
                <w:ins w:id="945" w:author="Master Repository Process" w:date="2021-08-01T17:19:00Z"/>
                <w:bCs/>
                <w:snapToGrid w:val="0"/>
                <w:spacing w:val="-2"/>
                <w:sz w:val="19"/>
                <w:lang w:val="en-US"/>
              </w:rPr>
            </w:pPr>
            <w:ins w:id="946" w:author="Master Repository Process" w:date="2021-08-01T17:19:00Z">
              <w:r>
                <w:rPr>
                  <w:b/>
                  <w:sz w:val="19"/>
                </w:rPr>
                <w:t xml:space="preserve">Reprint 8: The </w:t>
              </w:r>
              <w:r>
                <w:rPr>
                  <w:b/>
                  <w:i/>
                  <w:sz w:val="19"/>
                </w:rPr>
                <w:t>Firearms Regulations 1974</w:t>
              </w:r>
              <w:r>
                <w:rPr>
                  <w:b/>
                  <w:sz w:val="19"/>
                </w:rPr>
                <w:t xml:space="preserve"> as at 16 Sep 2011 </w:t>
              </w:r>
              <w:r>
                <w:rPr>
                  <w:sz w:val="19"/>
                </w:rPr>
                <w:t>(includes amendments listed above)</w:t>
              </w:r>
            </w:ins>
          </w:p>
        </w:tc>
      </w:tr>
    </w:tbl>
    <w:p>
      <w:pPr>
        <w:pStyle w:val="nSubsection"/>
        <w:spacing w:before="160"/>
        <w:rPr>
          <w:del w:id="947" w:author="Master Repository Process" w:date="2021-08-01T17:19:00Z"/>
          <w:snapToGrid w:val="0"/>
        </w:rPr>
      </w:pPr>
      <w:del w:id="948" w:author="Master Repository Process" w:date="2021-08-01T17:19:00Z">
        <w:r>
          <w:rPr>
            <w:snapToGrid w:val="0"/>
            <w:vertAlign w:val="superscript"/>
          </w:rPr>
          <w:delText>2</w:delText>
        </w:r>
        <w:r>
          <w:rPr>
            <w:snapToGrid w:val="0"/>
          </w:rPr>
          <w:tab/>
          <w:delText xml:space="preserve">The </w:delText>
        </w:r>
        <w:r>
          <w:rPr>
            <w:i/>
            <w:snapToGrid w:val="0"/>
          </w:rPr>
          <w:delText xml:space="preserve">Explosives and Dangerous Goods Act 1961 </w:delText>
        </w:r>
        <w:r>
          <w:rPr>
            <w:snapToGrid w:val="0"/>
          </w:rPr>
          <w:delText xml:space="preserve">was repealed by the </w:delText>
        </w:r>
        <w:r>
          <w:rPr>
            <w:i/>
            <w:iCs/>
            <w:snapToGrid w:val="0"/>
          </w:rPr>
          <w:delText>Dangerous Goods Safety Act 2004</w:delText>
        </w:r>
        <w:r>
          <w:rPr>
            <w:snapToGrid w:val="0"/>
          </w:rPr>
          <w:delText xml:space="preserve"> s. 70.</w:delText>
        </w:r>
      </w:del>
    </w:p>
    <w:p>
      <w:pPr>
        <w:pStyle w:val="nSubsection"/>
        <w:keepNext/>
        <w:spacing w:before="160"/>
      </w:pPr>
      <w:del w:id="949" w:author="Master Repository Process" w:date="2021-08-01T17:19:00Z">
        <w:r>
          <w:rPr>
            <w:snapToGrid w:val="0"/>
            <w:vertAlign w:val="superscript"/>
          </w:rPr>
          <w:delText>3</w:delText>
        </w:r>
      </w:del>
      <w:ins w:id="950" w:author="Master Repository Process" w:date="2021-08-01T17:19:00Z">
        <w:r>
          <w:rPr>
            <w:snapToGrid w:val="0"/>
            <w:vertAlign w:val="superscript"/>
          </w:rPr>
          <w:t>2</w:t>
        </w:r>
      </w:ins>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bookmarkStart w:id="951" w:name="_Toc253494732"/>
      <w:bookmarkStart w:id="952" w:name="_Toc253567313"/>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bookmarkEnd w:id="951"/>
    <w:bookmarkEnd w:id="952"/>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Descriptions of firearms for regulation 25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Descriptions of firearms for regulation 25</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30"/>
  </w:num>
  <w:num w:numId="15">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860D8A03-38BB-4A80-8363-7B5BC534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23894</Words>
  <Characters>113258</Characters>
  <Application>Microsoft Office Word</Application>
  <DocSecurity>0</DocSecurity>
  <Lines>5393</Lines>
  <Paragraphs>3189</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07-f0-02 - 08-a0-02</dc:title>
  <dc:subject/>
  <dc:creator/>
  <cp:keywords/>
  <dc:description/>
  <cp:lastModifiedBy>Master Repository Process</cp:lastModifiedBy>
  <cp:revision>2</cp:revision>
  <cp:lastPrinted>2011-09-21T03:31:00Z</cp:lastPrinted>
  <dcterms:created xsi:type="dcterms:W3CDTF">2021-08-01T09:18:00Z</dcterms:created>
  <dcterms:modified xsi:type="dcterms:W3CDTF">2021-08-01T09:19:00Z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20110916</vt:lpwstr>
  </property>
  <property fmtid="{D5CDD505-2E9C-101B-9397-08002B2CF9AE}" pid="4" name="DocumentType">
    <vt:lpwstr>Reg</vt:lpwstr>
  </property>
  <property fmtid="{D5CDD505-2E9C-101B-9397-08002B2CF9AE}" pid="5" name="OwlsUID">
    <vt:i4>4446</vt:i4>
  </property>
  <property fmtid="{D5CDD505-2E9C-101B-9397-08002B2CF9AE}" pid="6" name="ReprintNo">
    <vt:lpwstr>8</vt:lpwstr>
  </property>
  <property fmtid="{D5CDD505-2E9C-101B-9397-08002B2CF9AE}" pid="7" name="ReprintedAsAt">
    <vt:filetime>2011-09-15T16:00:00Z</vt:filetime>
  </property>
  <property fmtid="{D5CDD505-2E9C-101B-9397-08002B2CF9AE}" pid="8" name="FromSuffix">
    <vt:lpwstr>07-f0-02</vt:lpwstr>
  </property>
  <property fmtid="{D5CDD505-2E9C-101B-9397-08002B2CF9AE}" pid="9" name="FromAsAtDate">
    <vt:lpwstr>06 Jul 2011</vt:lpwstr>
  </property>
  <property fmtid="{D5CDD505-2E9C-101B-9397-08002B2CF9AE}" pid="10" name="ToSuffix">
    <vt:lpwstr>08-a0-02</vt:lpwstr>
  </property>
  <property fmtid="{D5CDD505-2E9C-101B-9397-08002B2CF9AE}" pid="11" name="ToAsAtDate">
    <vt:lpwstr>16 Sep 2011</vt:lpwstr>
  </property>
</Properties>
</file>