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2011</w:t>
      </w:r>
      <w:r>
        <w:fldChar w:fldCharType="end"/>
      </w:r>
      <w:r>
        <w:t xml:space="preserve">, </w:t>
      </w:r>
      <w:r>
        <w:fldChar w:fldCharType="begin"/>
      </w:r>
      <w:r>
        <w:instrText xml:space="preserve"> DocProperty FromSuffix </w:instrText>
      </w:r>
      <w:r>
        <w:fldChar w:fldCharType="separate"/>
      </w:r>
      <w:r>
        <w:t>06-e0-04</w:t>
      </w:r>
      <w:r>
        <w:fldChar w:fldCharType="end"/>
      </w:r>
      <w:r>
        <w:t>] and [</w:t>
      </w:r>
      <w:r>
        <w:fldChar w:fldCharType="begin"/>
      </w:r>
      <w:r>
        <w:instrText xml:space="preserve"> DocProperty ToAsAtDate</w:instrText>
      </w:r>
      <w:r>
        <w:fldChar w:fldCharType="separate"/>
      </w:r>
      <w:r>
        <w:t>01 Oct 2011</w:t>
      </w:r>
      <w:r>
        <w:fldChar w:fldCharType="end"/>
      </w:r>
      <w:r>
        <w:t xml:space="preserve">, </w:t>
      </w:r>
      <w:r>
        <w:fldChar w:fldCharType="begin"/>
      </w:r>
      <w:r>
        <w:instrText xml:space="preserve"> DocProperty ToSuffix</w:instrText>
      </w:r>
      <w:r>
        <w:fldChar w:fldCharType="separate"/>
      </w:r>
      <w:r>
        <w:t>06-f0-03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0" w:name="_Toc457275129"/>
      <w:bookmarkStart w:id="1" w:name="_Toc473349884"/>
      <w:bookmarkStart w:id="2" w:name="_Toc23914752"/>
      <w:bookmarkStart w:id="3" w:name="_Toc124150215"/>
      <w:bookmarkStart w:id="4" w:name="_Toc202515985"/>
      <w:bookmarkStart w:id="5" w:name="_Toc304983551"/>
      <w:bookmarkStart w:id="6" w:name="_Toc302459973"/>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8" w:name="_Toc201995741"/>
      <w:bookmarkStart w:id="9" w:name="_Toc202515986"/>
      <w:bookmarkStart w:id="10" w:name="_Toc304983552"/>
      <w:bookmarkStart w:id="11" w:name="_Toc302459974"/>
      <w:bookmarkStart w:id="12" w:name="_Toc457275130"/>
      <w:bookmarkStart w:id="13" w:name="_Toc473349885"/>
      <w:bookmarkStart w:id="14" w:name="_Toc23914753"/>
      <w:bookmarkStart w:id="15" w:name="_Toc124150216"/>
      <w:r>
        <w:rPr>
          <w:rStyle w:val="CharSectno"/>
        </w:rPr>
        <w:t>2</w:t>
      </w:r>
      <w:r>
        <w:t>.</w:t>
      </w:r>
      <w:r>
        <w:tab/>
        <w:t>Term used:</w:t>
      </w:r>
      <w:bookmarkEnd w:id="8"/>
      <w:bookmarkEnd w:id="9"/>
      <w:r>
        <w:t xml:space="preserve"> novice driver (type 1A)</w:t>
      </w:r>
      <w:bookmarkEnd w:id="10"/>
      <w:bookmarkEnd w:id="11"/>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6" w:name="_Toc202515987"/>
      <w:bookmarkStart w:id="17" w:name="_Toc304983553"/>
      <w:bookmarkStart w:id="18" w:name="_Toc302459975"/>
      <w:r>
        <w:rPr>
          <w:rStyle w:val="CharSectno"/>
        </w:rPr>
        <w:t>3</w:t>
      </w:r>
      <w:r>
        <w:rPr>
          <w:snapToGrid w:val="0"/>
        </w:rPr>
        <w:t>.</w:t>
      </w:r>
      <w:r>
        <w:rPr>
          <w:snapToGrid w:val="0"/>
        </w:rPr>
        <w:tab/>
        <w:t>Offences and penalties</w:t>
      </w:r>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9" w:name="_Toc457275131"/>
      <w:bookmarkStart w:id="20" w:name="_Toc473349886"/>
      <w:bookmarkStart w:id="21" w:name="_Toc23914754"/>
      <w:bookmarkStart w:id="22" w:name="_Toc124150217"/>
      <w:bookmarkStart w:id="23" w:name="_Toc202515988"/>
      <w:bookmarkStart w:id="24" w:name="_Toc304983554"/>
      <w:bookmarkStart w:id="25" w:name="_Toc302459976"/>
      <w:r>
        <w:rPr>
          <w:rStyle w:val="CharSectno"/>
        </w:rPr>
        <w:t>4</w:t>
      </w:r>
      <w:r>
        <w:rPr>
          <w:snapToGrid w:val="0"/>
        </w:rPr>
        <w:t>.</w:t>
      </w:r>
      <w:r>
        <w:rPr>
          <w:snapToGrid w:val="0"/>
        </w:rPr>
        <w:tab/>
        <w:t>Prescribed officers</w:t>
      </w:r>
      <w:bookmarkEnd w:id="19"/>
      <w:bookmarkEnd w:id="20"/>
      <w:bookmarkEnd w:id="21"/>
      <w:bookmarkEnd w:id="22"/>
      <w:bookmarkEnd w:id="23"/>
      <w:bookmarkEnd w:id="24"/>
      <w:bookmarkEnd w:id="25"/>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pPr>
      <w:r>
        <w:t>[</w:t>
      </w:r>
      <w:r>
        <w:rPr>
          <w:b/>
        </w:rPr>
        <w:t>5.</w:t>
      </w:r>
      <w:r>
        <w:tab/>
        <w:t xml:space="preserve">Deleted in Gazette 21 Dec 1990 p. 6288.] </w:t>
      </w:r>
    </w:p>
    <w:p>
      <w:pPr>
        <w:pStyle w:val="Heading5"/>
        <w:rPr>
          <w:snapToGrid w:val="0"/>
        </w:rPr>
      </w:pPr>
      <w:bookmarkStart w:id="26" w:name="_Toc457275132"/>
      <w:bookmarkStart w:id="27" w:name="_Toc473349887"/>
      <w:bookmarkStart w:id="28" w:name="_Toc23914755"/>
      <w:bookmarkStart w:id="29" w:name="_Toc124150218"/>
      <w:bookmarkStart w:id="30" w:name="_Toc202515989"/>
      <w:bookmarkStart w:id="31" w:name="_Toc304983555"/>
      <w:bookmarkStart w:id="32" w:name="_Toc302459977"/>
      <w:r>
        <w:rPr>
          <w:rStyle w:val="CharSectno"/>
        </w:rPr>
        <w:t>6</w:t>
      </w:r>
      <w:r>
        <w:rPr>
          <w:snapToGrid w:val="0"/>
        </w:rPr>
        <w:t>.</w:t>
      </w:r>
      <w:r>
        <w:rPr>
          <w:snapToGrid w:val="0"/>
        </w:rPr>
        <w:tab/>
        <w:t>Offence of altering infringement notice</w:t>
      </w:r>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33" w:name="_Toc457275133"/>
      <w:bookmarkStart w:id="34" w:name="_Toc473349888"/>
      <w:bookmarkStart w:id="35" w:name="_Toc23914756"/>
      <w:bookmarkStart w:id="36" w:name="_Toc124150219"/>
      <w:bookmarkStart w:id="37" w:name="_Toc202515990"/>
      <w:bookmarkStart w:id="38" w:name="_Toc304983556"/>
      <w:bookmarkStart w:id="39" w:name="_Toc302459978"/>
      <w:r>
        <w:rPr>
          <w:rStyle w:val="CharSectno"/>
        </w:rPr>
        <w:t>7</w:t>
      </w:r>
      <w:r>
        <w:rPr>
          <w:snapToGrid w:val="0"/>
        </w:rPr>
        <w:t>.</w:t>
      </w:r>
      <w:r>
        <w:rPr>
          <w:snapToGrid w:val="0"/>
        </w:rPr>
        <w:tab/>
        <w:t>Prescribed forms</w:t>
      </w:r>
      <w:bookmarkEnd w:id="33"/>
      <w:bookmarkEnd w:id="34"/>
      <w:bookmarkEnd w:id="35"/>
      <w:bookmarkEnd w:id="36"/>
      <w:bookmarkEnd w:id="37"/>
      <w:bookmarkEnd w:id="38"/>
      <w:bookmarkEnd w:id="39"/>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0" w:name="_Toc124150221"/>
      <w:bookmarkStart w:id="41" w:name="_Toc124150281"/>
      <w:bookmarkStart w:id="42" w:name="_Toc128536952"/>
      <w:bookmarkStart w:id="43" w:name="_Toc139876548"/>
      <w:bookmarkStart w:id="44" w:name="_Toc139949193"/>
      <w:bookmarkStart w:id="45" w:name="_Toc143057355"/>
      <w:bookmarkStart w:id="46" w:name="_Toc143057517"/>
      <w:bookmarkStart w:id="47" w:name="_Toc143057558"/>
      <w:bookmarkStart w:id="48" w:name="_Toc144780368"/>
      <w:bookmarkStart w:id="49" w:name="_Toc152737141"/>
      <w:bookmarkStart w:id="50" w:name="_Toc200956515"/>
      <w:bookmarkStart w:id="51" w:name="_Toc200963339"/>
      <w:bookmarkStart w:id="52" w:name="_Toc202069502"/>
      <w:bookmarkStart w:id="53" w:name="_Toc202515991"/>
      <w:bookmarkStart w:id="54" w:name="_Toc202518248"/>
      <w:bookmarkStart w:id="55" w:name="_Toc222895385"/>
      <w:bookmarkStart w:id="56" w:name="_Toc222895530"/>
      <w:bookmarkStart w:id="57" w:name="_Toc223255274"/>
      <w:bookmarkStart w:id="58" w:name="_Toc224350695"/>
      <w:bookmarkStart w:id="59" w:name="_Toc224964580"/>
      <w:bookmarkStart w:id="60" w:name="_Toc224964861"/>
      <w:bookmarkStart w:id="61" w:name="_Toc227051964"/>
      <w:bookmarkStart w:id="62" w:name="_Toc243372171"/>
      <w:bookmarkStart w:id="63" w:name="_Toc245803317"/>
      <w:bookmarkStart w:id="64" w:name="_Toc249955069"/>
      <w:bookmarkStart w:id="65" w:name="_Toc249955130"/>
      <w:bookmarkStart w:id="66" w:name="_Toc302457947"/>
      <w:bookmarkStart w:id="67" w:name="_Toc302459435"/>
      <w:bookmarkStart w:id="68" w:name="_Toc302459979"/>
      <w:bookmarkStart w:id="69" w:name="_Toc304983557"/>
      <w:r>
        <w:rPr>
          <w:rStyle w:val="CharSchNo"/>
        </w:rPr>
        <w:t>Schedule 1</w:t>
      </w:r>
      <w:r>
        <w:t> — </w:t>
      </w:r>
      <w:r>
        <w:rPr>
          <w:rStyle w:val="CharSchText"/>
        </w:rPr>
        <w:t>Prescribed offences and modified penalties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i/>
                <w:iCs/>
                <w:sz w:val="19"/>
              </w:rPr>
              <w:t>[3, 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szCs w:val="19"/>
              </w:rPr>
            </w:pPr>
            <w:r>
              <w:rPr>
                <w:sz w:val="19"/>
                <w:szCs w:val="19"/>
              </w:rPr>
              <w:t>9.</w:t>
            </w:r>
            <w:r>
              <w:rPr>
                <w:sz w:val="19"/>
                <w:szCs w:val="19"/>
              </w:rPr>
              <w:tab/>
              <w:t>Section 64AA</w:t>
            </w:r>
          </w:p>
        </w:tc>
        <w:tc>
          <w:tcPr>
            <w:tcW w:w="3544" w:type="dxa"/>
          </w:tcPr>
          <w:p>
            <w:pPr>
              <w:pStyle w:val="yTable"/>
              <w:tabs>
                <w:tab w:val="right" w:leader="dot" w:pos="3575"/>
              </w:tabs>
              <w:spacing w:before="0"/>
              <w:rPr>
                <w:sz w:val="19"/>
                <w:szCs w:val="19"/>
              </w:rPr>
            </w:pPr>
            <w:del w:id="70" w:author="Master Repository Process" w:date="2021-09-12T14:42:00Z">
              <w:r>
                <w:rPr>
                  <w:sz w:val="19"/>
                </w:rPr>
                <w:delText>Driving</w:delText>
              </w:r>
            </w:del>
            <w:ins w:id="71" w:author="Master Repository Process" w:date="2021-09-12T14:42:00Z">
              <w:r>
                <w:rPr>
                  <w:sz w:val="19"/>
                  <w:szCs w:val="19"/>
                </w:rPr>
                <w:t>A first offence of driving</w:t>
              </w:r>
            </w:ins>
            <w:r>
              <w:rPr>
                <w:sz w:val="19"/>
                <w:szCs w:val="19"/>
              </w:rPr>
              <w:t xml:space="preserve"> or attempting to drive a motor vehicle while having a blood alcohol content of or above 0.05</w:t>
            </w:r>
            <w:del w:id="72" w:author="Master Repository Process" w:date="2021-09-12T14:42:00Z">
              <w:r>
                <w:rPr>
                  <w:sz w:val="19"/>
                </w:rPr>
                <w:delText xml:space="preserve"> </w:delText>
              </w:r>
            </w:del>
            <w:ins w:id="73" w:author="Master Repository Process" w:date="2021-09-12T14:42:00Z">
              <w:r>
                <w:rPr>
                  <w:sz w:val="19"/>
                  <w:szCs w:val="19"/>
                </w:rPr>
                <w:t> </w:t>
              </w:r>
            </w:ins>
            <w:r>
              <w:rPr>
                <w:sz w:val="19"/>
                <w:szCs w:val="19"/>
              </w:rPr>
              <w:t>g of alcohol per 100</w:t>
            </w:r>
            <w:del w:id="74" w:author="Master Repository Process" w:date="2021-09-12T14:42:00Z">
              <w:r>
                <w:rPr>
                  <w:sz w:val="19"/>
                </w:rPr>
                <w:delText xml:space="preserve"> </w:delText>
              </w:r>
            </w:del>
            <w:ins w:id="75" w:author="Master Repository Process" w:date="2021-09-12T14:42:00Z">
              <w:r>
                <w:rPr>
                  <w:sz w:val="19"/>
                  <w:szCs w:val="19"/>
                </w:rPr>
                <w:t> </w:t>
              </w:r>
            </w:ins>
            <w:r>
              <w:rPr>
                <w:sz w:val="19"/>
                <w:szCs w:val="19"/>
              </w:rPr>
              <w:t>mL of blood</w:t>
            </w:r>
            <w:del w:id="76" w:author="Master Repository Process" w:date="2021-09-12T14:42:00Z">
              <w:r>
                <w:rPr>
                  <w:sz w:val="19"/>
                </w:rPr>
                <w:delText>..............................................................</w:delText>
              </w:r>
            </w:del>
          </w:p>
        </w:tc>
        <w:tc>
          <w:tcPr>
            <w:tcW w:w="723" w:type="dxa"/>
          </w:tcPr>
          <w:p>
            <w:pPr>
              <w:pStyle w:val="yTable"/>
              <w:spacing w:before="0"/>
              <w:ind w:right="114"/>
              <w:jc w:val="right"/>
              <w:rPr>
                <w:del w:id="77" w:author="Master Repository Process" w:date="2021-09-12T14:42:00Z"/>
                <w:sz w:val="19"/>
              </w:rPr>
            </w:pPr>
          </w:p>
          <w:p>
            <w:pPr>
              <w:pStyle w:val="yTable"/>
              <w:spacing w:before="0"/>
              <w:ind w:right="114"/>
              <w:jc w:val="right"/>
              <w:rPr>
                <w:del w:id="78" w:author="Master Repository Process" w:date="2021-09-12T14:42:00Z"/>
                <w:sz w:val="19"/>
              </w:rPr>
            </w:pPr>
          </w:p>
          <w:p>
            <w:pPr>
              <w:pStyle w:val="yTable"/>
              <w:spacing w:before="0"/>
              <w:ind w:right="114"/>
              <w:jc w:val="right"/>
              <w:rPr>
                <w:del w:id="79" w:author="Master Repository Process" w:date="2021-09-12T14:42:00Z"/>
                <w:sz w:val="19"/>
              </w:rPr>
            </w:pPr>
          </w:p>
          <w:p>
            <w:pPr>
              <w:pStyle w:val="yTable"/>
              <w:spacing w:before="0"/>
              <w:ind w:right="114"/>
              <w:jc w:val="right"/>
              <w:rPr>
                <w:sz w:val="19"/>
                <w:szCs w:val="19"/>
              </w:rPr>
            </w:pPr>
            <w:del w:id="80" w:author="Master Repository Process" w:date="2021-09-12T14:42:00Z">
              <w:r>
                <w:rPr>
                  <w:sz w:val="19"/>
                </w:rPr>
                <w:delText>2</w:delText>
              </w:r>
            </w:del>
            <w:ins w:id="81" w:author="Master Repository Process" w:date="2021-09-12T14:42:00Z">
              <w:r>
                <w:rPr>
                  <w:sz w:val="19"/>
                  <w:szCs w:val="19"/>
                </w:rPr>
                <w:br/>
              </w:r>
              <w:r>
                <w:rPr>
                  <w:sz w:val="19"/>
                  <w:szCs w:val="19"/>
                </w:rPr>
                <w:br/>
              </w:r>
              <w:r>
                <w:rPr>
                  <w:sz w:val="19"/>
                  <w:szCs w:val="19"/>
                </w:rPr>
                <w:br/>
                <w:t>5</w:t>
              </w:r>
            </w:ins>
          </w:p>
        </w:tc>
      </w:tr>
      <w:tr>
        <w:trPr>
          <w:cantSplit/>
        </w:trPr>
        <w:tc>
          <w:tcPr>
            <w:tcW w:w="2977" w:type="dxa"/>
          </w:tcPr>
          <w:p>
            <w:pPr>
              <w:pStyle w:val="yTable"/>
              <w:tabs>
                <w:tab w:val="left" w:pos="567"/>
              </w:tabs>
              <w:spacing w:before="0"/>
              <w:ind w:left="567" w:hanging="567"/>
              <w:rPr>
                <w:sz w:val="19"/>
                <w:szCs w:val="19"/>
              </w:rPr>
            </w:pPr>
            <w:r>
              <w:rPr>
                <w:sz w:val="19"/>
                <w:szCs w:val="19"/>
              </w:rPr>
              <w:t>9A.</w:t>
            </w:r>
            <w:r>
              <w:rPr>
                <w:sz w:val="19"/>
                <w:szCs w:val="19"/>
              </w:rPr>
              <w:tab/>
              <w:t>Section 64AAA</w:t>
            </w:r>
          </w:p>
        </w:tc>
        <w:tc>
          <w:tcPr>
            <w:tcW w:w="3544" w:type="dxa"/>
          </w:tcPr>
          <w:p>
            <w:pPr>
              <w:pStyle w:val="yTable"/>
              <w:tabs>
                <w:tab w:val="right" w:leader="dot" w:pos="3575"/>
              </w:tabs>
              <w:spacing w:before="0"/>
              <w:rPr>
                <w:sz w:val="19"/>
                <w:szCs w:val="19"/>
              </w:rPr>
            </w:pPr>
            <w:r>
              <w:rPr>
                <w:sz w:val="19"/>
                <w:szCs w:val="19"/>
              </w:rPr>
              <w:t xml:space="preserve">Driving or attempting to drive a motor vehicle while </w:t>
            </w:r>
            <w:del w:id="82" w:author="Master Repository Process" w:date="2021-09-12T14:42:00Z">
              <w:r>
                <w:rPr>
                  <w:sz w:val="19"/>
                </w:rPr>
                <w:delText xml:space="preserve">being a novice driver and </w:delText>
              </w:r>
            </w:del>
            <w:r>
              <w:rPr>
                <w:sz w:val="19"/>
                <w:szCs w:val="19"/>
              </w:rPr>
              <w:t xml:space="preserve">having any blood alcohol content </w:t>
            </w:r>
            <w:del w:id="83" w:author="Master Repository Process" w:date="2021-09-12T14:42:00Z">
              <w:r>
                <w:rPr>
                  <w:sz w:val="19"/>
                </w:rPr>
                <w:delText>.................</w:delText>
              </w:r>
            </w:del>
            <w:ins w:id="84" w:author="Master Repository Process" w:date="2021-09-12T14:42:00Z">
              <w:r>
                <w:rPr>
                  <w:sz w:val="19"/>
                  <w:szCs w:val="19"/>
                </w:rPr>
                <w:t>...........................................................</w:t>
              </w:r>
            </w:ins>
          </w:p>
        </w:tc>
        <w:tc>
          <w:tcPr>
            <w:tcW w:w="723" w:type="dxa"/>
          </w:tcPr>
          <w:p>
            <w:pPr>
              <w:pStyle w:val="yTable"/>
              <w:spacing w:before="0"/>
              <w:ind w:right="114"/>
              <w:jc w:val="right"/>
              <w:rPr>
                <w:sz w:val="19"/>
                <w:szCs w:val="19"/>
              </w:rPr>
            </w:pPr>
            <w:r>
              <w:rPr>
                <w:sz w:val="19"/>
                <w:szCs w:val="19"/>
              </w:rPr>
              <w:br/>
            </w:r>
            <w:r>
              <w:rPr>
                <w:sz w:val="19"/>
                <w:szCs w:val="19"/>
              </w:rPr>
              <w:br/>
            </w:r>
            <w:del w:id="85" w:author="Master Repository Process" w:date="2021-09-12T14:42:00Z">
              <w:r>
                <w:rPr>
                  <w:sz w:val="19"/>
                </w:rPr>
                <w:delText>1.5</w:delText>
              </w:r>
            </w:del>
            <w:ins w:id="86" w:author="Master Repository Process" w:date="2021-09-12T14:42:00Z">
              <w:r>
                <w:rPr>
                  <w:sz w:val="19"/>
                  <w:szCs w:val="19"/>
                </w:rPr>
                <w:t>2</w:t>
              </w:r>
            </w:ins>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keepNext/>
              <w:tabs>
                <w:tab w:val="left" w:pos="567"/>
              </w:tabs>
              <w:ind w:left="567" w:hanging="567"/>
              <w:rPr>
                <w:sz w:val="19"/>
              </w:rPr>
            </w:pPr>
            <w:r>
              <w:rPr>
                <w:sz w:val="19"/>
              </w:rPr>
              <w:t>108A</w:t>
            </w:r>
            <w:r>
              <w:rPr>
                <w:sz w:val="19"/>
              </w:rPr>
              <w:tab/>
              <w:t>Regulation 16A</w:t>
            </w:r>
          </w:p>
        </w:tc>
        <w:tc>
          <w:tcPr>
            <w:tcW w:w="3544" w:type="dxa"/>
          </w:tcPr>
          <w:p>
            <w:pPr>
              <w:pStyle w:val="yTable"/>
              <w:keepNext/>
              <w:tabs>
                <w:tab w:val="right" w:leader="dot" w:pos="3575"/>
              </w:tabs>
              <w:rPr>
                <w:sz w:val="19"/>
              </w:rPr>
            </w:pPr>
            <w:r>
              <w:rPr>
                <w:sz w:val="19"/>
              </w:rPr>
              <w:t xml:space="preserve">Failure to hand over licence document when disposing of used vehicle </w:t>
            </w:r>
            <w:r>
              <w:rPr>
                <w:sz w:val="19"/>
              </w:rPr>
              <w:tab/>
            </w:r>
          </w:p>
        </w:tc>
        <w:tc>
          <w:tcPr>
            <w:tcW w:w="723" w:type="dxa"/>
          </w:tcPr>
          <w:p>
            <w:pPr>
              <w:pStyle w:val="yTable"/>
              <w:keepNext/>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31(1)</w:t>
            </w:r>
          </w:p>
        </w:tc>
        <w:tc>
          <w:tcPr>
            <w:tcW w:w="3544" w:type="dxa"/>
          </w:tcPr>
          <w:p>
            <w:pPr>
              <w:pStyle w:val="yTable"/>
              <w:tabs>
                <w:tab w:val="right" w:leader="dot" w:pos="3575"/>
              </w:tabs>
              <w:rPr>
                <w:sz w:val="19"/>
              </w:rPr>
            </w:pPr>
            <w:r>
              <w:rPr>
                <w:sz w:val="19"/>
              </w:rPr>
              <w:t xml:space="preserve">Failure to affix or display label </w:t>
            </w:r>
            <w:r>
              <w:rPr>
                <w:sz w:val="19"/>
              </w:rPr>
              <w:tab/>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114.</w:t>
            </w:r>
            <w:r>
              <w:rPr>
                <w:sz w:val="19"/>
              </w:rPr>
              <w:tab/>
              <w:t>Regulation 31(2)</w:t>
            </w:r>
          </w:p>
        </w:tc>
        <w:tc>
          <w:tcPr>
            <w:tcW w:w="3544" w:type="dxa"/>
          </w:tcPr>
          <w:p>
            <w:pPr>
              <w:pStyle w:val="yTable"/>
              <w:tabs>
                <w:tab w:val="right" w:leader="dot" w:pos="3575"/>
              </w:tabs>
              <w:rPr>
                <w:sz w:val="19"/>
              </w:rPr>
            </w:pPr>
            <w:r>
              <w:rPr>
                <w:sz w:val="19"/>
              </w:rPr>
              <w:t xml:space="preserve">Failure to keep label affixed or displayed </w:t>
            </w:r>
            <w:r>
              <w:rPr>
                <w:sz w:val="19"/>
              </w:rPr>
              <w:tab/>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115.</w:t>
            </w:r>
            <w:r>
              <w:rPr>
                <w:sz w:val="19"/>
              </w:rPr>
              <w:tab/>
              <w:t>Regulation 32(2)</w:t>
            </w:r>
          </w:p>
        </w:tc>
        <w:tc>
          <w:tcPr>
            <w:tcW w:w="3544" w:type="dxa"/>
          </w:tcPr>
          <w:p>
            <w:pPr>
              <w:pStyle w:val="yTable"/>
              <w:tabs>
                <w:tab w:val="right" w:leader="dot" w:pos="3575"/>
              </w:tabs>
              <w:rPr>
                <w:sz w:val="19"/>
              </w:rPr>
            </w:pPr>
            <w:r>
              <w:rPr>
                <w:sz w:val="19"/>
              </w:rPr>
              <w:t>Failure to affix or display registration label</w:t>
            </w:r>
          </w:p>
        </w:tc>
        <w:tc>
          <w:tcPr>
            <w:tcW w:w="723" w:type="dxa"/>
          </w:tcPr>
          <w:p>
            <w:pPr>
              <w:pStyle w:val="yTable"/>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116.</w:t>
            </w:r>
            <w:r>
              <w:rPr>
                <w:sz w:val="19"/>
              </w:rPr>
              <w:tab/>
              <w:t>Regulation 33(2)</w:t>
            </w:r>
          </w:p>
        </w:tc>
        <w:tc>
          <w:tcPr>
            <w:tcW w:w="3544" w:type="dxa"/>
            <w:tcBorders>
              <w:bottom w:val="single" w:sz="4" w:space="0" w:color="auto"/>
            </w:tcBorders>
          </w:tcPr>
          <w:p>
            <w:pPr>
              <w:pStyle w:val="yTable"/>
              <w:tabs>
                <w:tab w:val="right" w:leader="dot" w:pos="3575"/>
              </w:tabs>
              <w:rPr>
                <w:sz w:val="19"/>
              </w:rPr>
            </w:pPr>
            <w:r>
              <w:rPr>
                <w:sz w:val="19"/>
              </w:rPr>
              <w:t xml:space="preserve">Failure to keep registration label affixed </w:t>
            </w:r>
            <w:r>
              <w:rPr>
                <w:sz w:val="19"/>
              </w:rPr>
              <w:tab/>
            </w:r>
          </w:p>
        </w:tc>
        <w:tc>
          <w:tcPr>
            <w:tcW w:w="723" w:type="dxa"/>
            <w:tcBorders>
              <w:bottom w:val="single" w:sz="4" w:space="0" w:color="auto"/>
            </w:tcBorders>
          </w:tcPr>
          <w:p>
            <w:pPr>
              <w:pStyle w:val="yTable"/>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2; 20 Jul 1999 p. 3249; 30 Nov 1999 p. 5955; 1 Dec 2000 p. 6759; 1 Nov 2002 p. 5390; 23 Dec 2005 p. 6276 and 6286; 28 Nov 2006 p. 4912; 14 Mar 2008 p. 834; 10 Jun 2008 p. 2463; 27 Jun 2008 p. 3123; 31 Dec 2009 p. 5415-16</w:t>
      </w:r>
      <w:ins w:id="87" w:author="Master Repository Process" w:date="2021-09-12T14:42:00Z">
        <w:r>
          <w:rPr>
            <w:sz w:val="22"/>
          </w:rPr>
          <w:t>; 30 Aug 2011 p. 3512</w:t>
        </w:r>
      </w:ins>
      <w:r>
        <w:rPr>
          <w:sz w:val="22"/>
        </w:rPr>
        <w:t xml:space="preserve">.] </w:t>
      </w:r>
    </w:p>
    <w:p>
      <w:pPr>
        <w:pStyle w:val="yScheduleHeading"/>
      </w:pPr>
      <w:bookmarkStart w:id="88" w:name="_Toc128536953"/>
      <w:bookmarkStart w:id="89" w:name="_Toc139876549"/>
      <w:bookmarkStart w:id="90" w:name="_Toc139949194"/>
      <w:bookmarkStart w:id="91" w:name="_Toc143057356"/>
      <w:bookmarkStart w:id="92" w:name="_Toc143057518"/>
      <w:bookmarkStart w:id="93" w:name="_Toc143057559"/>
      <w:bookmarkStart w:id="94" w:name="_Toc144780369"/>
      <w:bookmarkStart w:id="95" w:name="_Toc152737142"/>
      <w:bookmarkStart w:id="96" w:name="_Toc200956516"/>
      <w:bookmarkStart w:id="97" w:name="_Toc200963340"/>
      <w:bookmarkStart w:id="98" w:name="_Toc202069503"/>
      <w:bookmarkStart w:id="99" w:name="_Toc202515992"/>
      <w:bookmarkStart w:id="100" w:name="_Toc202518249"/>
      <w:bookmarkStart w:id="101" w:name="_Toc222895386"/>
      <w:bookmarkStart w:id="102" w:name="_Toc222895531"/>
      <w:bookmarkStart w:id="103" w:name="_Toc223255275"/>
      <w:bookmarkStart w:id="104" w:name="_Toc224350696"/>
      <w:bookmarkStart w:id="105" w:name="_Toc224964581"/>
      <w:bookmarkStart w:id="106" w:name="_Toc224964862"/>
      <w:bookmarkStart w:id="107" w:name="_Toc227051965"/>
      <w:bookmarkStart w:id="108" w:name="_Toc243372172"/>
      <w:bookmarkStart w:id="109" w:name="_Toc245803318"/>
      <w:bookmarkStart w:id="110" w:name="_Toc249955070"/>
      <w:bookmarkStart w:id="111" w:name="_Toc249955131"/>
      <w:bookmarkStart w:id="112" w:name="_Toc302457948"/>
      <w:bookmarkStart w:id="113" w:name="_Toc302459436"/>
      <w:bookmarkStart w:id="114" w:name="_Toc302459980"/>
      <w:bookmarkStart w:id="115" w:name="_Toc304983558"/>
      <w:r>
        <w:rPr>
          <w:rStyle w:val="CharSchNo"/>
        </w:rPr>
        <w:t>Schedule 2</w:t>
      </w:r>
      <w:r>
        <w:t> — </w:t>
      </w:r>
      <w:r>
        <w:rPr>
          <w:rStyle w:val="CharSchText"/>
        </w:rPr>
        <w:t>Forms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 xml:space="preserve">Mail this completed form to the Department for Planning and Infrastructure </w:t>
            </w:r>
            <w:smartTag w:uri="urn:schemas-microsoft-com:office:smarttags" w:element="address">
              <w:smartTag w:uri="urn:schemas-microsoft-com:office:smarttags" w:element="Street">
                <w:r>
                  <w:rPr>
                    <w:rFonts w:ascii="Arial Narrow" w:hAnsi="Arial Narrow"/>
                    <w:b/>
                    <w:sz w:val="16"/>
                  </w:rPr>
                  <w:t>PO Box</w:t>
                </w:r>
              </w:smartTag>
              <w:r>
                <w:rPr>
                  <w:rFonts w:ascii="Arial Narrow" w:hAnsi="Arial Narrow"/>
                  <w:b/>
                  <w:sz w:val="16"/>
                </w:rPr>
                <w:t xml:space="preserve"> R1290</w:t>
              </w:r>
            </w:smartTag>
            <w:r>
              <w:rPr>
                <w:rFonts w:ascii="Arial Narrow" w:hAnsi="Arial Narrow"/>
                <w:b/>
                <w:sz w:val="16"/>
              </w:rPr>
              <w:t xml:space="preserve">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6"/>
                <w:tab w:val="left" w:pos="2268"/>
              </w:tabs>
              <w:ind w:left="438" w:hanging="438"/>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16"/>
                <w:tab w:val="left" w:pos="2268"/>
              </w:tabs>
              <w:ind w:left="438" w:hanging="438"/>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16"/>
                <w:tab w:val="left" w:pos="2268"/>
              </w:tabs>
              <w:ind w:left="438" w:hanging="438"/>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 xml:space="preserve">Mail this completed form to the Department for Planning and Infrastructure </w:t>
            </w:r>
            <w:smartTag w:uri="urn:schemas-microsoft-com:office:smarttags" w:element="address">
              <w:smartTag w:uri="urn:schemas-microsoft-com:office:smarttags" w:element="Street">
                <w:r>
                  <w:rPr>
                    <w:rFonts w:ascii="Arial Narrow" w:hAnsi="Arial Narrow"/>
                    <w:b/>
                    <w:sz w:val="16"/>
                  </w:rPr>
                  <w:t>PO Box</w:t>
                </w:r>
              </w:smartTag>
              <w:r>
                <w:rPr>
                  <w:rFonts w:ascii="Arial Narrow" w:hAnsi="Arial Narrow"/>
                  <w:b/>
                  <w:sz w:val="16"/>
                </w:rPr>
                <w:t xml:space="preserve"> R1290</w:t>
              </w:r>
            </w:smartTag>
            <w:r>
              <w:rPr>
                <w:rFonts w:ascii="Arial Narrow" w:hAnsi="Arial Narrow"/>
                <w:b/>
                <w:sz w:val="16"/>
              </w:rPr>
              <w:t xml:space="preserve"> GPO Perth 6844.</w:t>
            </w:r>
          </w:p>
        </w:tc>
      </w:tr>
    </w:tbl>
    <w:p>
      <w:pPr>
        <w:pStyle w:val="yFootnotesection"/>
      </w:pPr>
      <w:r>
        <w:tab/>
        <w:t>[Form 3 inserted in Gazette 23 Dec 2005 p. 6287</w:t>
      </w:r>
      <w:r>
        <w:noBreakHyphen/>
        <w:t>9.]</w:t>
      </w:r>
    </w:p>
    <w:p>
      <w:pPr>
        <w:pStyle w:val="yMiscellaneousHeading"/>
        <w:spacing w:after="60"/>
        <w:rPr>
          <w:b/>
          <w:bCs/>
        </w:rPr>
      </w:pPr>
      <w:r>
        <w:rPr>
          <w:b/>
          <w:bCs/>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1"/>
        <w:gridCol w:w="150"/>
        <w:gridCol w:w="87"/>
        <w:gridCol w:w="360"/>
        <w:gridCol w:w="111"/>
        <w:gridCol w:w="1429"/>
        <w:gridCol w:w="405"/>
        <w:gridCol w:w="215"/>
        <w:gridCol w:w="635"/>
        <w:gridCol w:w="160"/>
        <w:gridCol w:w="794"/>
        <w:gridCol w:w="9"/>
        <w:gridCol w:w="424"/>
        <w:gridCol w:w="26"/>
        <w:gridCol w:w="570"/>
        <w:gridCol w:w="870"/>
      </w:tblGrid>
      <w:tr>
        <w:trPr>
          <w:cantSplit/>
        </w:trPr>
        <w:tc>
          <w:tcPr>
            <w:tcW w:w="6946" w:type="dxa"/>
            <w:gridSpan w:val="16"/>
            <w:tcBorders>
              <w:top w:val="nil"/>
              <w:left w:val="nil"/>
              <w:bottom w:val="nil"/>
              <w:right w:val="nil"/>
            </w:tcBorders>
            <w:vAlign w:val="center"/>
          </w:tcPr>
          <w:p>
            <w:pPr>
              <w:pStyle w:val="yTable"/>
              <w:jc w:val="center"/>
            </w:pPr>
            <w:r>
              <w:br w:type="page"/>
            </w:r>
            <w:r>
              <w:br w:type="page"/>
            </w:r>
            <w:r>
              <w:rPr>
                <w:rFonts w:ascii="Arial Narrow" w:hAnsi="Arial Narrow"/>
                <w:b/>
                <w:sz w:val="16"/>
              </w:rPr>
              <w:t>MOTOR VEHICLE OFFENCE — NOTICE REQUESTING INFORMATION</w:t>
            </w:r>
          </w:p>
        </w:tc>
      </w:tr>
      <w:tr>
        <w:trPr>
          <w:cantSplit/>
        </w:trPr>
        <w:tc>
          <w:tcPr>
            <w:tcW w:w="6946" w:type="dxa"/>
            <w:gridSpan w:val="16"/>
            <w:tcBorders>
              <w:top w:val="nil"/>
              <w:left w:val="nil"/>
              <w:bottom w:val="nil"/>
              <w:right w:val="nil"/>
            </w:tcBorders>
            <w:vAlign w:val="center"/>
          </w:tcPr>
          <w:p>
            <w:pPr>
              <w:pStyle w:val="yTableNAm"/>
              <w:spacing w:before="60"/>
              <w:rPr>
                <w:iCs/>
                <w:sz w:val="14"/>
              </w:rPr>
            </w:pPr>
            <w:r>
              <w:rPr>
                <w:iCs/>
                <w:sz w:val="14"/>
              </w:rPr>
              <w:tab/>
              <w:t>Road Traffic Act 1974 s. 102C, 102D</w:t>
            </w:r>
          </w:p>
        </w:tc>
      </w:tr>
      <w:tr>
        <w:trPr>
          <w:cantSplit/>
        </w:trPr>
        <w:tc>
          <w:tcPr>
            <w:tcW w:w="2838" w:type="dxa"/>
            <w:gridSpan w:val="6"/>
            <w:vMerge w:val="restart"/>
            <w:tcBorders>
              <w:top w:val="single" w:sz="4" w:space="0" w:color="auto"/>
              <w:left w:val="single" w:sz="4" w:space="0" w:color="auto"/>
            </w:tcBorders>
            <w:vAlign w:val="center"/>
          </w:tcPr>
          <w:p>
            <w:pPr>
              <w:pStyle w:val="yTableNAm"/>
              <w:spacing w:before="60"/>
              <w:rPr>
                <w:i/>
                <w:iCs/>
                <w:sz w:val="14"/>
              </w:rPr>
            </w:pPr>
            <w:r>
              <w:rPr>
                <w:i/>
                <w:iCs/>
                <w:color w:val="808080"/>
                <w:sz w:val="14"/>
              </w:rPr>
              <w:t>[Name and address of responsible person]</w:t>
            </w:r>
          </w:p>
        </w:tc>
        <w:tc>
          <w:tcPr>
            <w:tcW w:w="2209" w:type="dxa"/>
            <w:gridSpan w:val="5"/>
            <w:tcBorders>
              <w:top w:val="nil"/>
              <w:left w:val="nil"/>
              <w:bottom w:val="nil"/>
            </w:tcBorders>
            <w:vAlign w:val="center"/>
          </w:tcPr>
          <w:p>
            <w:pPr>
              <w:pStyle w:val="yTableNAm"/>
              <w:spacing w:before="60"/>
              <w:jc w:val="right"/>
              <w:rPr>
                <w:sz w:val="14"/>
              </w:rPr>
            </w:pPr>
            <w:r>
              <w:rPr>
                <w:spacing w:val="-4"/>
                <w:sz w:val="14"/>
              </w:rPr>
              <w:t>Notice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[Notice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Vehicle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[Vehicle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Date of issue</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[Issue date]</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 xml:space="preserve">Compliance date </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[Compliance date]</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ab/>
              <w:t>REQUEST FOR INFORMATION</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Under the Road Traffic Act 1974 you are a responsible person for the vehicle referred to above. </w:t>
            </w:r>
          </w:p>
          <w:p>
            <w:pPr>
              <w:pStyle w:val="yTableNAm"/>
              <w:spacing w:before="60"/>
              <w:rPr>
                <w:sz w:val="14"/>
              </w:rPr>
            </w:pPr>
            <w:r>
              <w:rPr>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sz w:val="14"/>
              </w:rPr>
            </w:pPr>
            <w:r>
              <w:rPr>
                <w:sz w:val="14"/>
              </w:rPr>
              <w:t xml:space="preserve">To do this </w:t>
            </w:r>
            <w:r>
              <w:rPr>
                <w:b/>
                <w:bCs/>
                <w:sz w:val="14"/>
              </w:rPr>
              <w:t>fill in Part B and return this form by the compliance date.</w:t>
            </w:r>
          </w:p>
          <w:p>
            <w:pPr>
              <w:pStyle w:val="yTableNAm"/>
              <w:spacing w:before="60"/>
              <w:rPr>
                <w:sz w:val="14"/>
              </w:rPr>
            </w:pPr>
            <w:r>
              <w:rPr>
                <w:sz w:val="14"/>
              </w:rPr>
              <w:t xml:space="preserve">Failing to provide the information as requested is an offence. There is more information about this overleaf.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Issuing officer</w:t>
            </w:r>
          </w:p>
        </w:tc>
        <w:tc>
          <w:tcPr>
            <w:tcW w:w="4118" w:type="dxa"/>
            <w:gridSpan w:val="9"/>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sz w:val="14"/>
              </w:rPr>
            </w:pPr>
            <w:r>
              <w:rPr>
                <w:sz w:val="14"/>
              </w:rPr>
              <w:t>PD No.</w:t>
            </w:r>
          </w:p>
        </w:tc>
        <w:tc>
          <w:tcPr>
            <w:tcW w:w="1890"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4"/>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A</w:t>
            </w:r>
            <w:r>
              <w:rPr>
                <w:rFonts w:ascii="Arial Narrow" w:hAnsi="Arial Narrow"/>
                <w:color w:val="FFFFFF"/>
                <w:sz w:val="16"/>
              </w:rPr>
              <w:tab/>
              <w:t xml:space="preserve">DETAILS OF OFFENCE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Offence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Location</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sz w:val="14"/>
              </w:rPr>
            </w:pPr>
            <w:r>
              <w:rPr>
                <w:sz w:val="14"/>
              </w:rPr>
              <w:t>Date and time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 </w:t>
            </w:r>
            <w:r>
              <w:rPr>
                <w:sz w:val="14"/>
              </w:rPr>
              <w:tab/>
              <w:t>/</w:t>
            </w:r>
            <w:r>
              <w:rPr>
                <w:sz w:val="14"/>
              </w:rPr>
              <w:tab/>
              <w:t xml:space="preserve">/ </w:t>
            </w:r>
            <w:r>
              <w:rPr>
                <w:sz w:val="14"/>
              </w:rPr>
              <w:tab/>
            </w:r>
            <w:r>
              <w:rPr>
                <w:sz w:val="14"/>
              </w:rPr>
              <w:tab/>
            </w:r>
            <w:r>
              <w:rPr>
                <w:sz w:val="14"/>
              </w:rPr>
              <w:tab/>
              <w:t xml:space="preserve"> hours</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These images identify the vehicle involved in the alleged offence and may assist you to identify the driver.</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i/>
                <w:iCs/>
                <w:color w:val="808080"/>
                <w:sz w:val="14"/>
              </w:rPr>
            </w:pPr>
          </w:p>
          <w:p>
            <w:pPr>
              <w:pStyle w:val="yTableNAm"/>
              <w:spacing w:before="60"/>
              <w:jc w:val="center"/>
              <w:rPr>
                <w:i/>
                <w:iCs/>
                <w:color w:val="808080"/>
                <w:sz w:val="14"/>
              </w:rPr>
            </w:pPr>
          </w:p>
          <w:p>
            <w:pPr>
              <w:pStyle w:val="yTableNAm"/>
              <w:spacing w:before="60"/>
              <w:jc w:val="center"/>
              <w:rPr>
                <w:i/>
                <w:iCs/>
                <w:color w:val="808080"/>
                <w:sz w:val="14"/>
              </w:rPr>
            </w:pPr>
            <w:r>
              <w:rPr>
                <w:i/>
                <w:iCs/>
                <w:color w:val="808080"/>
                <w:sz w:val="14"/>
              </w:rPr>
              <w:t>[Photographs of vehicle]</w:t>
            </w:r>
          </w:p>
          <w:p>
            <w:pPr>
              <w:pStyle w:val="yTableNAm"/>
              <w:spacing w:before="60"/>
              <w:jc w:val="center"/>
              <w:rPr>
                <w:color w:val="808080"/>
                <w:sz w:val="14"/>
              </w:rPr>
            </w:pPr>
          </w:p>
          <w:p>
            <w:pPr>
              <w:pStyle w:val="yTableNAm"/>
              <w:spacing w:before="60"/>
              <w:jc w:val="center"/>
              <w:rPr>
                <w:color w:val="808080"/>
                <w:sz w:val="14"/>
              </w:rPr>
            </w:pPr>
          </w:p>
          <w:p>
            <w:pPr>
              <w:pStyle w:val="yTableNAm"/>
              <w:spacing w:before="60"/>
              <w:jc w:val="center"/>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B</w:t>
            </w:r>
            <w:r>
              <w:rPr>
                <w:rFonts w:ascii="Arial Narrow" w:hAnsi="Arial Narrow"/>
                <w:color w:val="FFFFFF"/>
                <w:sz w:val="16"/>
              </w:rPr>
              <w:tab/>
              <w:t xml:space="preserve">INFORMATION TO BE PROVIDED </w:t>
            </w:r>
            <w:r>
              <w:rPr>
                <w:rFonts w:ascii="Arial Narrow" w:hAnsi="Arial Narrow"/>
                <w:color w:val="FFFFFF"/>
                <w:sz w:val="16"/>
              </w:rPr>
              <w:tab/>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pacing w:val="-2"/>
                <w:sz w:val="14"/>
              </w:rPr>
            </w:pPr>
            <w:r>
              <w:rPr>
                <w:b/>
                <w:bCs/>
                <w:spacing w:val="-2"/>
                <w:sz w:val="14"/>
              </w:rPr>
              <w:t>If you know who was driving</w:t>
            </w:r>
            <w:r>
              <w:rPr>
                <w:spacing w:val="-2"/>
                <w:sz w:val="14"/>
              </w:rPr>
              <w:t xml:space="preserve"> or in charge of the vehicle at the time of the alleged offence, </w:t>
            </w:r>
            <w:r>
              <w:rPr>
                <w:b/>
                <w:bCs/>
                <w:spacing w:val="-2"/>
                <w:sz w:val="14"/>
              </w:rPr>
              <w:t>fill in Division 1</w:t>
            </w:r>
            <w:r>
              <w:rPr>
                <w:spacing w:val="-2"/>
                <w:sz w:val="14"/>
              </w:rPr>
              <w:t xml:space="preserve">. </w:t>
            </w:r>
          </w:p>
          <w:p>
            <w:pPr>
              <w:pStyle w:val="yTableNAm"/>
              <w:spacing w:before="60"/>
              <w:rPr>
                <w:spacing w:val="-2"/>
                <w:sz w:val="14"/>
              </w:rPr>
            </w:pPr>
            <w:r>
              <w:rPr>
                <w:b/>
                <w:bCs/>
                <w:spacing w:val="-2"/>
                <w:sz w:val="14"/>
              </w:rPr>
              <w:t>If the vehicle had been stolen</w:t>
            </w:r>
            <w:r>
              <w:rPr>
                <w:spacing w:val="-2"/>
                <w:sz w:val="14"/>
              </w:rPr>
              <w:t xml:space="preserve"> or unlawfully taken or used, </w:t>
            </w:r>
            <w:r>
              <w:rPr>
                <w:b/>
                <w:bCs/>
                <w:spacing w:val="-2"/>
                <w:sz w:val="14"/>
              </w:rPr>
              <w:t>fill in Division 2</w:t>
            </w:r>
            <w:r>
              <w:rPr>
                <w:spacing w:val="-2"/>
                <w:sz w:val="14"/>
              </w:rPr>
              <w:t>.</w:t>
            </w:r>
          </w:p>
          <w:p>
            <w:pPr>
              <w:pStyle w:val="yTableNAm"/>
              <w:spacing w:before="60"/>
              <w:rPr>
                <w:spacing w:val="-2"/>
                <w:sz w:val="14"/>
              </w:rPr>
            </w:pPr>
            <w:r>
              <w:rPr>
                <w:b/>
                <w:bCs/>
                <w:spacing w:val="-2"/>
                <w:sz w:val="14"/>
              </w:rPr>
              <w:t>If you do not know who was driving</w:t>
            </w:r>
            <w:r>
              <w:rPr>
                <w:spacing w:val="-2"/>
                <w:sz w:val="14"/>
              </w:rPr>
              <w:t xml:space="preserve"> at the time, you may make a statutory declaration to that effect as described in Division 3.</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1</w:t>
            </w:r>
            <w:r>
              <w:rPr>
                <w:b/>
                <w:bCs/>
                <w:sz w:val="14"/>
              </w:rPr>
              <w:tab/>
              <w:t xml:space="preserve"> Driver or person in charge known</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Driver </w:t>
            </w:r>
            <w:r>
              <w:rPr>
                <w:sz w:val="14"/>
              </w:rPr>
              <w:tab/>
              <w:t xml:space="preserve">or </w:t>
            </w:r>
            <w:r>
              <w:rPr>
                <w:sz w:val="14"/>
              </w:rPr>
              <w:tab/>
              <w:t xml:space="preserve"> </w:t>
            </w:r>
            <w:r>
              <w:rPr>
                <w:sz w:val="20"/>
              </w:rPr>
              <w:sym w:font="Monotype Sorts" w:char="F071"/>
            </w:r>
            <w:r>
              <w:rPr>
                <w:sz w:val="14"/>
              </w:rPr>
              <w:t xml:space="preserve">  Person in charge of vehicle</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Surname</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Given names</w:t>
            </w:r>
          </w:p>
        </w:tc>
        <w:tc>
          <w:tcPr>
            <w:tcW w:w="2693" w:type="dxa"/>
            <w:gridSpan w:val="6"/>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nil"/>
              <w:right w:val="nil"/>
            </w:tcBorders>
            <w:tcMar>
              <w:right w:w="0" w:type="dxa"/>
            </w:tcMar>
            <w:vAlign w:val="center"/>
          </w:tcPr>
          <w:p>
            <w:pPr>
              <w:pStyle w:val="yTableNAm"/>
              <w:spacing w:before="60"/>
              <w:rPr>
                <w:sz w:val="14"/>
              </w:rPr>
            </w:pPr>
            <w:r>
              <w:rPr>
                <w:sz w:val="14"/>
              </w:rPr>
              <w:t>No. and street</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Suburb</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70" w:type="dxa"/>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single" w:sz="4" w:space="0" w:color="auto"/>
              <w:right w:val="nil"/>
            </w:tcBorders>
            <w:vAlign w:val="center"/>
          </w:tcPr>
          <w:p>
            <w:pPr>
              <w:pStyle w:val="yTableNAm"/>
              <w:spacing w:before="60"/>
              <w:rPr>
                <w:sz w:val="14"/>
              </w:rPr>
            </w:pPr>
            <w:r>
              <w:rPr>
                <w:sz w:val="14"/>
              </w:rPr>
              <w:t>Phone No.</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single" w:sz="4" w:space="0" w:color="auto"/>
              <w:right w:val="nil"/>
            </w:tcBorders>
            <w:vAlign w:val="center"/>
          </w:tcPr>
          <w:p>
            <w:pPr>
              <w:pStyle w:val="yTableNAm"/>
              <w:spacing w:before="60"/>
              <w:rPr>
                <w:sz w:val="14"/>
              </w:rPr>
            </w:pPr>
            <w:r>
              <w:rPr>
                <w:sz w:val="14"/>
              </w:rPr>
              <w:t>Driver’s licence</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r>
              <w:rPr>
                <w:sz w:val="14"/>
              </w:rPr>
              <w:t>No.</w:t>
            </w:r>
          </w:p>
        </w:tc>
        <w:tc>
          <w:tcPr>
            <w:tcW w:w="570" w:type="dxa"/>
            <w:tcBorders>
              <w:top w:val="nil"/>
              <w:left w:val="nil"/>
              <w:bottom w:val="single" w:sz="4" w:space="0" w:color="auto"/>
              <w:right w:val="nil"/>
            </w:tcBorders>
            <w:vAlign w:val="center"/>
          </w:tcPr>
          <w:p>
            <w:pPr>
              <w:pStyle w:val="yTableNAm"/>
              <w:spacing w:before="60"/>
              <w:rPr>
                <w:sz w:val="14"/>
              </w:rPr>
            </w:pPr>
            <w:r>
              <w:rPr>
                <w:sz w:val="14"/>
              </w:rPr>
              <w:t xml:space="preserve">State </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2</w:t>
            </w:r>
            <w:r>
              <w:rPr>
                <w:b/>
                <w:bCs/>
                <w:sz w:val="14"/>
              </w:rPr>
              <w:tab/>
              <w:t xml:space="preserve"> Vehicle stolen or unlawfully taken or used</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Stolen or unlawfully taken or used</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Reported to police</w:t>
            </w:r>
          </w:p>
        </w:tc>
        <w:tc>
          <w:tcPr>
            <w:tcW w:w="2160" w:type="dxa"/>
            <w:gridSpan w:val="4"/>
            <w:tcBorders>
              <w:top w:val="nil"/>
              <w:left w:val="nil"/>
              <w:bottom w:val="nil"/>
              <w:right w:val="nil"/>
            </w:tcBorders>
            <w:vAlign w:val="center"/>
          </w:tcPr>
          <w:p>
            <w:pPr>
              <w:pStyle w:val="yTableNAm"/>
              <w:spacing w:before="60"/>
              <w:rPr>
                <w:sz w:val="14"/>
              </w:rPr>
            </w:pPr>
            <w:r>
              <w:rPr>
                <w:sz w:val="20"/>
              </w:rPr>
              <w:sym w:font="Monotype Sorts" w:char="F071"/>
            </w:r>
            <w:r>
              <w:rPr>
                <w:sz w:val="20"/>
              </w:rPr>
              <w:t xml:space="preserve">  </w:t>
            </w:r>
            <w:r>
              <w:rPr>
                <w:sz w:val="14"/>
              </w:rPr>
              <w:t>Yes</w:t>
            </w:r>
            <w:r>
              <w:rPr>
                <w:sz w:val="14"/>
              </w:rPr>
              <w:tab/>
              <w:t xml:space="preserve">Report No. </w:t>
            </w:r>
          </w:p>
        </w:tc>
        <w:tc>
          <w:tcPr>
            <w:tcW w:w="3488" w:type="dxa"/>
            <w:gridSpan w:val="8"/>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nil"/>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spacing w:before="60"/>
              <w:rPr>
                <w:b/>
                <w:bCs/>
                <w:sz w:val="14"/>
              </w:rPr>
            </w:pPr>
            <w:r>
              <w:rPr>
                <w:b/>
                <w:bCs/>
                <w:sz w:val="14"/>
              </w:rPr>
              <w:t>Division 3</w:t>
            </w:r>
            <w:r>
              <w:rPr>
                <w:b/>
                <w:bCs/>
                <w:sz w:val="14"/>
              </w:rPr>
              <w:tab/>
              <w:t xml:space="preserve">Driver or person in charge not known </w:t>
            </w:r>
          </w:p>
        </w:tc>
        <w:tc>
          <w:tcPr>
            <w:tcW w:w="3488" w:type="dxa"/>
            <w:gridSpan w:val="8"/>
            <w:tcBorders>
              <w:top w:val="single" w:sz="4" w:space="0" w:color="auto"/>
              <w:left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pacing w:val="-2"/>
                <w:sz w:val="14"/>
              </w:rPr>
            </w:pPr>
            <w:r>
              <w:rPr>
                <w:sz w:val="14"/>
              </w:rPr>
              <w:t xml:space="preserve">A statutory declaration must be made in accordance with the </w:t>
            </w:r>
            <w:r>
              <w:rPr>
                <w:spacing w:val="-2"/>
                <w:sz w:val="14"/>
              </w:rPr>
              <w:t>Oaths, Affidavits and Statutory Declarations Act 2005</w:t>
            </w:r>
            <w:r>
              <w:rPr>
                <w:sz w:val="14"/>
              </w:rPr>
              <w:t xml:space="preserve">.  </w:t>
            </w:r>
            <w:r>
              <w:rPr>
                <w:sz w:val="14"/>
              </w:rPr>
              <w:br/>
              <w:t xml:space="preserve">It must be signed before an authorised witness.  An example statutory declaration is available at </w:t>
            </w:r>
            <w:r>
              <w:rPr>
                <w:i/>
                <w:iCs/>
                <w:color w:val="808080"/>
                <w:sz w:val="14"/>
              </w:rPr>
              <w:t>[www.  Police website  ]</w:t>
            </w:r>
            <w:r>
              <w:rPr>
                <w:sz w:val="14"/>
              </w:rPr>
              <w:t>.</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z w:val="14"/>
              </w:rPr>
            </w:pPr>
            <w:r>
              <w:rPr>
                <w:sz w:val="14"/>
              </w:rPr>
              <w:t>Making a false statutory declaration is an offence for which you may be imprisoned for 5 years.</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Narrow" w:hAnsi="Arial Narrow"/>
                <w:color w:val="FFFFFF"/>
                <w:sz w:val="16"/>
              </w:rPr>
            </w:pPr>
            <w:r>
              <w:rPr>
                <w:rFonts w:ascii="Arial Narrow" w:hAnsi="Arial Narrow"/>
                <w:color w:val="FFFFFF"/>
                <w:sz w:val="16"/>
              </w:rPr>
              <w:tab/>
              <w:t xml:space="preserve">SIGN AND RETURN FORM </w:t>
            </w: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Surname</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Given names</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No. and street</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Suburb</w:t>
            </w:r>
          </w:p>
        </w:tc>
        <w:tc>
          <w:tcPr>
            <w:tcW w:w="1387"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Phone No.</w:t>
            </w:r>
          </w:p>
        </w:tc>
        <w:tc>
          <w:tcPr>
            <w:tcW w:w="2392" w:type="dxa"/>
            <w:gridSpan w:val="5"/>
            <w:tcBorders>
              <w:top w:val="single" w:sz="4" w:space="0" w:color="auto"/>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Position</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Signature</w:t>
            </w:r>
          </w:p>
        </w:tc>
        <w:tc>
          <w:tcPr>
            <w:tcW w:w="4629" w:type="dxa"/>
            <w:gridSpan w:val="11"/>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701" w:type="dxa"/>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08" w:type="dxa"/>
            <w:gridSpan w:val="4"/>
            <w:tcBorders>
              <w:top w:val="single" w:sz="4" w:space="0" w:color="auto"/>
              <w:left w:val="nil"/>
              <w:right w:val="single" w:sz="4" w:space="0" w:color="auto"/>
            </w:tcBorders>
            <w:vAlign w:val="center"/>
          </w:tcPr>
          <w:p>
            <w:pPr>
              <w:pStyle w:val="yTableNAm"/>
              <w:spacing w:before="60"/>
              <w:rPr>
                <w:sz w:val="14"/>
              </w:rPr>
            </w:pPr>
            <w:r>
              <w:rPr>
                <w:sz w:val="14"/>
              </w:rPr>
              <w:t>By post</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701" w:type="dxa"/>
            <w:vMerge/>
            <w:tcBorders>
              <w:left w:val="single" w:sz="4" w:space="0" w:color="auto"/>
              <w:bottom w:val="single" w:sz="4" w:space="0" w:color="auto"/>
              <w:right w:val="nil"/>
            </w:tcBorders>
            <w:vAlign w:val="center"/>
          </w:tcPr>
          <w:p>
            <w:pPr>
              <w:pStyle w:val="yTableNAm"/>
              <w:spacing w:before="60"/>
              <w:rPr>
                <w:sz w:val="14"/>
              </w:rPr>
            </w:pPr>
          </w:p>
        </w:tc>
        <w:tc>
          <w:tcPr>
            <w:tcW w:w="708" w:type="dxa"/>
            <w:gridSpan w:val="4"/>
            <w:tcBorders>
              <w:left w:val="nil"/>
              <w:right w:val="single" w:sz="4" w:space="0" w:color="auto"/>
            </w:tcBorders>
            <w:vAlign w:val="center"/>
          </w:tcPr>
          <w:p>
            <w:pPr>
              <w:pStyle w:val="yTableNAm"/>
              <w:spacing w:before="60"/>
              <w:rPr>
                <w:sz w:val="14"/>
              </w:rPr>
            </w:pPr>
            <w:r>
              <w:rPr>
                <w:sz w:val="14"/>
              </w:rPr>
              <w:t>In person</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540"/>
        <w:gridCol w:w="862"/>
        <w:gridCol w:w="585"/>
        <w:gridCol w:w="802"/>
        <w:gridCol w:w="258"/>
        <w:gridCol w:w="338"/>
        <w:gridCol w:w="870"/>
      </w:tblGrid>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b/>
                <w:bCs/>
                <w:sz w:val="14"/>
              </w:rPr>
            </w:pPr>
            <w:r>
              <w:rPr>
                <w:b/>
                <w:bCs/>
                <w:sz w:val="14"/>
              </w:rPr>
              <w:t>If you have filled in Part B on the front of the form, DO NOT FILL IN THIS SIDE OF THE FORM</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ab/>
              <w:t>FAILING TO PROVIDE REQUESTED INFORMATION IS AN OFFENCE</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pacing w:val="-2"/>
                <w:sz w:val="14"/>
              </w:rPr>
            </w:pPr>
            <w:r>
              <w:rPr>
                <w:spacing w:val="-2"/>
                <w:sz w:val="14"/>
              </w:rPr>
              <w:t xml:space="preserve">If you do not complete Part B and return this form </w:t>
            </w:r>
            <w:r>
              <w:rPr>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spacing w:val="-2"/>
                <w:sz w:val="14"/>
              </w:rPr>
            </w:pPr>
            <w:r>
              <w:rPr>
                <w:spacing w:val="-2"/>
                <w:sz w:val="14"/>
              </w:rPr>
              <w:t>This notice then has effect as an infringement notice about the failing to comply offence.</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sz w:val="14"/>
              </w:rPr>
            </w:pPr>
            <w:r>
              <w:rPr>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spacing w:val="-2"/>
                <w:sz w:val="14"/>
              </w:rPr>
            </w:pPr>
            <w:r>
              <w:rPr>
                <w:spacing w:val="-2"/>
                <w:sz w:val="14"/>
              </w:rPr>
              <w:t xml:space="preserve">If you do not want to be prosecuted for the failing to comply offence, you can pay the modified penalty.  To do this </w:t>
            </w:r>
            <w:r>
              <w:rPr>
                <w:b/>
                <w:bCs/>
                <w:spacing w:val="-2"/>
                <w:sz w:val="14"/>
              </w:rPr>
              <w:t>you must pay the modified penalty by the payment date</w:t>
            </w:r>
            <w:r>
              <w:rPr>
                <w:spacing w:val="-2"/>
                <w:sz w:val="14"/>
              </w:rPr>
              <w:t>.  The options for how to pay are set out in Part D below.</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spacing w:val="-2"/>
                <w:sz w:val="1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[Payment date]</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pacing w:val="-2"/>
                <w:sz w:val="14"/>
              </w:rPr>
            </w:pPr>
            <w:r>
              <w:rPr>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pacing w:val="-2"/>
                <w:sz w:val="14"/>
              </w:rPr>
              <w:t xml:space="preserve">If you want the offence dealt with by a court, fill in Part C and </w:t>
            </w:r>
            <w:r>
              <w:rPr>
                <w:sz w:val="14"/>
              </w:rPr>
              <w:t>return this form by the payment date.</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C</w:t>
            </w:r>
            <w:r>
              <w:rPr>
                <w:color w:val="FFFFFF"/>
                <w:sz w:val="14"/>
              </w:rPr>
              <w:tab/>
              <w:t>FAILING TO COMPLY OFFENCE – ELECTION TO GO TO COURT</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sym w:font="Monotype Sorts" w:char="F071"/>
            </w:r>
            <w:r>
              <w:rPr>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Surname</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Given names</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No. and street</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Suburb</w:t>
            </w:r>
          </w:p>
        </w:tc>
        <w:tc>
          <w:tcPr>
            <w:tcW w:w="1387" w:type="dxa"/>
            <w:gridSpan w:val="2"/>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Phone No.</w:t>
            </w:r>
          </w:p>
        </w:tc>
        <w:tc>
          <w:tcPr>
            <w:tcW w:w="2267" w:type="dxa"/>
            <w:gridSpan w:val="3"/>
            <w:tcBorders>
              <w:top w:val="single" w:sz="4" w:space="0" w:color="auto"/>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Position</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Signature</w:t>
            </w:r>
          </w:p>
        </w:tc>
        <w:tc>
          <w:tcPr>
            <w:tcW w:w="4516" w:type="dxa"/>
            <w:gridSpan w:val="6"/>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12" w:type="dxa"/>
            <w:tcBorders>
              <w:top w:val="single" w:sz="4" w:space="0" w:color="auto"/>
              <w:left w:val="nil"/>
              <w:right w:val="nil"/>
            </w:tcBorders>
            <w:vAlign w:val="center"/>
          </w:tcPr>
          <w:p>
            <w:pPr>
              <w:pStyle w:val="yTableNAm"/>
              <w:spacing w:before="60"/>
              <w:rPr>
                <w:sz w:val="14"/>
              </w:rPr>
            </w:pPr>
            <w:r>
              <w:rPr>
                <w:sz w:val="14"/>
              </w:rPr>
              <w:t>By post</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sz w:val="14"/>
              </w:rPr>
            </w:pPr>
          </w:p>
        </w:tc>
        <w:tc>
          <w:tcPr>
            <w:tcW w:w="712" w:type="dxa"/>
            <w:tcBorders>
              <w:left w:val="nil"/>
              <w:bottom w:val="single" w:sz="4" w:space="0" w:color="auto"/>
              <w:right w:val="nil"/>
            </w:tcBorders>
            <w:vAlign w:val="center"/>
          </w:tcPr>
          <w:p>
            <w:pPr>
              <w:pStyle w:val="yTableNAm"/>
              <w:spacing w:before="60"/>
              <w:rPr>
                <w:sz w:val="14"/>
              </w:rPr>
            </w:pPr>
            <w:r>
              <w:rPr>
                <w:sz w:val="14"/>
              </w:rPr>
              <w:t>In person</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D</w:t>
            </w:r>
            <w:r>
              <w:rPr>
                <w:color w:val="FFFFFF"/>
                <w:sz w:val="14"/>
              </w:rPr>
              <w:tab/>
              <w:t xml:space="preserve">FAILING TO COMPLY OFFENCE – PAYMENT OPTIONS </w:t>
            </w:r>
          </w:p>
        </w:tc>
      </w:tr>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i/>
                <w:iCs/>
                <w:color w:val="808080"/>
                <w:sz w:val="14"/>
              </w:rPr>
            </w:pPr>
            <w:r>
              <w:rPr>
                <w:i/>
                <w:iCs/>
                <w:color w:val="808080"/>
                <w:sz w:val="14"/>
              </w:rPr>
              <w:t>[Details of how to pay:</w:t>
            </w:r>
          </w:p>
          <w:p>
            <w:pPr>
              <w:pStyle w:val="yTableNAm"/>
              <w:spacing w:before="60"/>
              <w:rPr>
                <w:i/>
                <w:iCs/>
                <w:color w:val="808080"/>
                <w:sz w:val="14"/>
              </w:rPr>
            </w:pPr>
            <w:r>
              <w:rPr>
                <w:i/>
                <w:iCs/>
                <w:color w:val="808080"/>
                <w:sz w:val="14"/>
              </w:rPr>
              <w:t xml:space="preserve">in person </w:t>
            </w:r>
          </w:p>
          <w:p>
            <w:pPr>
              <w:pStyle w:val="yTableNAm"/>
              <w:spacing w:before="60"/>
              <w:rPr>
                <w:i/>
                <w:iCs/>
                <w:color w:val="808080"/>
                <w:sz w:val="14"/>
              </w:rPr>
            </w:pPr>
            <w:r>
              <w:rPr>
                <w:i/>
                <w:iCs/>
                <w:color w:val="808080"/>
                <w:sz w:val="14"/>
              </w:rPr>
              <w:t>by post</w:t>
            </w:r>
          </w:p>
          <w:p>
            <w:pPr>
              <w:pStyle w:val="yTableNAm"/>
              <w:spacing w:before="60"/>
              <w:rPr>
                <w:i/>
                <w:iCs/>
                <w:color w:val="808080"/>
                <w:sz w:val="14"/>
              </w:rPr>
            </w:pPr>
            <w:r>
              <w:rPr>
                <w:i/>
                <w:iCs/>
                <w:color w:val="808080"/>
                <w:sz w:val="14"/>
              </w:rPr>
              <w:t>by any available electronic or other methods.]</w:t>
            </w:r>
          </w:p>
        </w:tc>
      </w:tr>
    </w:tbl>
    <w:p>
      <w:pPr>
        <w:pStyle w:val="yFootnotesection"/>
      </w:pPr>
      <w:r>
        <w:tab/>
        <w:t>[Form 4 inserted in Gazette 13 Nov 2009 p. 4539</w:t>
      </w:r>
      <w:r>
        <w:noBreakHyphen/>
        <w:t>40.]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16" w:name="_Toc477139102"/>
      <w:bookmarkStart w:id="117" w:name="_Toc123034110"/>
      <w:bookmarkStart w:id="118" w:name="_Toc123102539"/>
      <w:bookmarkStart w:id="119" w:name="_Toc124150223"/>
      <w:bookmarkStart w:id="120" w:name="_Toc124150283"/>
      <w:bookmarkStart w:id="121" w:name="_Toc128536954"/>
      <w:bookmarkStart w:id="122" w:name="_Toc139876550"/>
      <w:bookmarkStart w:id="123" w:name="_Toc139949195"/>
      <w:bookmarkStart w:id="124" w:name="_Toc143057357"/>
      <w:bookmarkStart w:id="125" w:name="_Toc143057519"/>
      <w:bookmarkStart w:id="126" w:name="_Toc143057560"/>
      <w:bookmarkStart w:id="127" w:name="_Toc144780370"/>
      <w:bookmarkStart w:id="128" w:name="_Toc152737143"/>
    </w:p>
    <w:p>
      <w:pPr>
        <w:pStyle w:val="nHeading2"/>
      </w:pPr>
      <w:bookmarkStart w:id="129" w:name="_Toc200956517"/>
      <w:bookmarkStart w:id="130" w:name="_Toc200963341"/>
      <w:bookmarkStart w:id="131" w:name="_Toc202069504"/>
      <w:bookmarkStart w:id="132" w:name="_Toc202515993"/>
      <w:bookmarkStart w:id="133" w:name="_Toc202518250"/>
      <w:bookmarkStart w:id="134" w:name="_Toc222895387"/>
      <w:bookmarkStart w:id="135" w:name="_Toc222895532"/>
      <w:bookmarkStart w:id="136" w:name="_Toc223255276"/>
      <w:bookmarkStart w:id="137" w:name="_Toc224350697"/>
      <w:bookmarkStart w:id="138" w:name="_Toc224964582"/>
      <w:bookmarkStart w:id="139" w:name="_Toc224964863"/>
      <w:bookmarkStart w:id="140" w:name="_Toc227051966"/>
      <w:bookmarkStart w:id="141" w:name="_Toc243372173"/>
      <w:bookmarkStart w:id="142" w:name="_Toc245803319"/>
      <w:bookmarkStart w:id="143" w:name="_Toc249955071"/>
      <w:bookmarkStart w:id="144" w:name="_Toc249955132"/>
      <w:bookmarkStart w:id="145" w:name="_Toc302457949"/>
      <w:bookmarkStart w:id="146" w:name="_Toc302459437"/>
      <w:bookmarkStart w:id="147" w:name="_Toc302459981"/>
      <w:bookmarkStart w:id="148" w:name="_Toc304983559"/>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w:t>
      </w:r>
      <w:del w:id="149" w:author="Master Repository Process" w:date="2021-09-12T14:42:00Z">
        <w:r>
          <w:rPr>
            <w:snapToGrid w:val="0"/>
            <w:vertAlign w:val="superscript"/>
          </w:rPr>
          <w:delText> 1a</w:delText>
        </w:r>
      </w:del>
      <w:r>
        <w:rPr>
          <w:snapToGrid w:val="0"/>
        </w:rPr>
        <w:t>.  The table also contains information about any reprint.</w:t>
      </w:r>
    </w:p>
    <w:p>
      <w:pPr>
        <w:pStyle w:val="nHeading3"/>
        <w:rPr>
          <w:snapToGrid w:val="0"/>
        </w:rPr>
      </w:pPr>
      <w:bookmarkStart w:id="150" w:name="_Toc304983560"/>
      <w:bookmarkStart w:id="151" w:name="_Toc302459982"/>
      <w:r>
        <w:rPr>
          <w:snapToGrid w:val="0"/>
        </w:rPr>
        <w:t>Compilation table</w:t>
      </w:r>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p>
          <w:p>
            <w:pPr>
              <w:pStyle w:val="nTable"/>
              <w:spacing w:before="0" w:after="40"/>
              <w:rPr>
                <w:sz w:val="19"/>
              </w:rPr>
            </w:pPr>
            <w:r>
              <w:rPr>
                <w:sz w:val="19"/>
              </w:rP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8" w:type="dxa"/>
          </w:tcPr>
          <w:p>
            <w:pPr>
              <w:pStyle w:val="nTable"/>
              <w:spacing w:after="40"/>
              <w:ind w:right="113"/>
              <w:rPr>
                <w:i/>
                <w:sz w:val="19"/>
              </w:rPr>
            </w:pPr>
            <w:r>
              <w:rPr>
                <w:i/>
                <w:sz w:val="19"/>
              </w:rPr>
              <w:t>Road Traffic (Infringements) Amendment Regulations (No. 3) 2009</w:t>
            </w:r>
          </w:p>
        </w:tc>
        <w:tc>
          <w:tcPr>
            <w:tcW w:w="1276" w:type="dxa"/>
          </w:tcPr>
          <w:p>
            <w:pPr>
              <w:pStyle w:val="nTable"/>
              <w:spacing w:after="40"/>
              <w:rPr>
                <w:sz w:val="19"/>
              </w:rPr>
            </w:pPr>
            <w:r>
              <w:rPr>
                <w:sz w:val="19"/>
              </w:rPr>
              <w:t>31 Dec 2009 p. 5415-16</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bl>
    <w:p>
      <w:pPr>
        <w:pStyle w:val="nSubsection"/>
        <w:tabs>
          <w:tab w:val="clear" w:pos="454"/>
          <w:tab w:val="left" w:pos="567"/>
        </w:tabs>
        <w:spacing w:before="120"/>
        <w:ind w:left="567" w:hanging="567"/>
        <w:rPr>
          <w:del w:id="152" w:author="Master Repository Process" w:date="2021-09-12T14:42:00Z"/>
          <w:snapToGrid w:val="0"/>
        </w:rPr>
      </w:pPr>
      <w:del w:id="153" w:author="Master Repository Process" w:date="2021-09-12T14: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4" w:author="Master Repository Process" w:date="2021-09-12T14:42:00Z"/>
        </w:rPr>
      </w:pPr>
      <w:bookmarkStart w:id="155" w:name="_Toc7405065"/>
      <w:bookmarkStart w:id="156" w:name="_Toc302459983"/>
      <w:del w:id="157" w:author="Master Repository Process" w:date="2021-09-12T14:42:00Z">
        <w:r>
          <w:delText>Provisions that have not come into operation</w:delText>
        </w:r>
        <w:bookmarkEnd w:id="155"/>
        <w:bookmarkEnd w:id="15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58" w:author="Master Repository Process" w:date="2021-09-12T14:42:00Z"/>
        </w:trPr>
        <w:tc>
          <w:tcPr>
            <w:tcW w:w="3118" w:type="dxa"/>
            <w:tcBorders>
              <w:top w:val="single" w:sz="8" w:space="0" w:color="auto"/>
              <w:bottom w:val="single" w:sz="8" w:space="0" w:color="auto"/>
            </w:tcBorders>
          </w:tcPr>
          <w:p>
            <w:pPr>
              <w:pStyle w:val="nTable"/>
              <w:spacing w:after="40"/>
              <w:ind w:right="113"/>
              <w:rPr>
                <w:del w:id="159" w:author="Master Repository Process" w:date="2021-09-12T14:42:00Z"/>
                <w:b/>
                <w:sz w:val="19"/>
              </w:rPr>
            </w:pPr>
            <w:del w:id="160" w:author="Master Repository Process" w:date="2021-09-12T14:42:00Z">
              <w:r>
                <w:rPr>
                  <w:b/>
                  <w:sz w:val="19"/>
                </w:rPr>
                <w:delText>Citation</w:delText>
              </w:r>
            </w:del>
          </w:p>
        </w:tc>
        <w:tc>
          <w:tcPr>
            <w:tcW w:w="1276" w:type="dxa"/>
            <w:tcBorders>
              <w:top w:val="single" w:sz="8" w:space="0" w:color="auto"/>
              <w:bottom w:val="single" w:sz="8" w:space="0" w:color="auto"/>
            </w:tcBorders>
          </w:tcPr>
          <w:p>
            <w:pPr>
              <w:pStyle w:val="nTable"/>
              <w:spacing w:after="40"/>
              <w:rPr>
                <w:del w:id="161" w:author="Master Repository Process" w:date="2021-09-12T14:42:00Z"/>
                <w:b/>
                <w:sz w:val="19"/>
              </w:rPr>
            </w:pPr>
            <w:del w:id="162" w:author="Master Repository Process" w:date="2021-09-12T14:42:00Z">
              <w:r>
                <w:rPr>
                  <w:b/>
                  <w:sz w:val="19"/>
                </w:rPr>
                <w:delText>Gazettal</w:delText>
              </w:r>
            </w:del>
          </w:p>
        </w:tc>
        <w:tc>
          <w:tcPr>
            <w:tcW w:w="2693" w:type="dxa"/>
            <w:tcBorders>
              <w:top w:val="single" w:sz="8" w:space="0" w:color="auto"/>
              <w:bottom w:val="single" w:sz="8" w:space="0" w:color="auto"/>
            </w:tcBorders>
          </w:tcPr>
          <w:p>
            <w:pPr>
              <w:pStyle w:val="nTable"/>
              <w:spacing w:after="40"/>
              <w:rPr>
                <w:del w:id="163" w:author="Master Repository Process" w:date="2021-09-12T14:42:00Z"/>
                <w:b/>
                <w:sz w:val="19"/>
              </w:rPr>
            </w:pPr>
            <w:del w:id="164" w:author="Master Repository Process" w:date="2021-09-12T14:42:00Z">
              <w:r>
                <w:rPr>
                  <w:b/>
                  <w:sz w:val="19"/>
                </w:rPr>
                <w:delText>Commencement</w:delText>
              </w:r>
            </w:del>
          </w:p>
        </w:tc>
      </w:tr>
      <w:tr>
        <w:trPr>
          <w:cantSplit/>
        </w:trPr>
        <w:tc>
          <w:tcPr>
            <w:tcW w:w="3118" w:type="dxa"/>
            <w:tcBorders>
              <w:bottom w:val="single" w:sz="4" w:space="0" w:color="auto"/>
            </w:tcBorders>
          </w:tcPr>
          <w:p>
            <w:pPr>
              <w:pStyle w:val="nTable"/>
              <w:spacing w:after="40"/>
              <w:ind w:right="113"/>
              <w:rPr>
                <w:i/>
                <w:sz w:val="19"/>
              </w:rPr>
            </w:pPr>
            <w:r>
              <w:rPr>
                <w:i/>
                <w:sz w:val="19"/>
              </w:rPr>
              <w:t>Road Traffic (Infringements) Amendment Regulations 2011</w:t>
            </w:r>
            <w:del w:id="165" w:author="Master Repository Process" w:date="2021-09-12T14:42:00Z">
              <w:r>
                <w:rPr>
                  <w:sz w:val="19"/>
                </w:rPr>
                <w:delText xml:space="preserve"> r. 3 and 4</w:delText>
              </w:r>
              <w:r>
                <w:rPr>
                  <w:sz w:val="19"/>
                  <w:vertAlign w:val="superscript"/>
                </w:rPr>
                <w:delText xml:space="preserve"> 4</w:delText>
              </w:r>
            </w:del>
          </w:p>
        </w:tc>
        <w:tc>
          <w:tcPr>
            <w:tcW w:w="1276" w:type="dxa"/>
            <w:tcBorders>
              <w:bottom w:val="single" w:sz="4" w:space="0" w:color="auto"/>
            </w:tcBorders>
          </w:tcPr>
          <w:p>
            <w:pPr>
              <w:pStyle w:val="nTable"/>
              <w:spacing w:after="40"/>
              <w:rPr>
                <w:sz w:val="19"/>
              </w:rPr>
            </w:pPr>
            <w:r>
              <w:rPr>
                <w:sz w:val="19"/>
              </w:rPr>
              <w:t>30 Aug 2011 p. 3512</w:t>
            </w:r>
          </w:p>
        </w:tc>
        <w:tc>
          <w:tcPr>
            <w:tcW w:w="2693" w:type="dxa"/>
            <w:tcBorders>
              <w:bottom w:val="single" w:sz="4" w:space="0" w:color="auto"/>
            </w:tcBorders>
          </w:tcPr>
          <w:p>
            <w:pPr>
              <w:pStyle w:val="nTable"/>
              <w:spacing w:after="40"/>
              <w:rPr>
                <w:snapToGrid w:val="0"/>
                <w:spacing w:val="-2"/>
                <w:sz w:val="19"/>
                <w:lang w:val="en-US"/>
              </w:rPr>
            </w:pPr>
            <w:r>
              <w:rPr>
                <w:sz w:val="19"/>
              </w:rPr>
              <w:t xml:space="preserve">1 Oct 2011 (see r. 2(b) and </w:t>
            </w:r>
            <w:r>
              <w:rPr>
                <w:i/>
                <w:sz w:val="19"/>
              </w:rPr>
              <w:t>Gazette</w:t>
            </w:r>
            <w:r>
              <w:rPr>
                <w:sz w:val="19"/>
              </w:rPr>
              <w:t xml:space="preserve"> 30 Aug 2011 p. 3503)</w:t>
            </w:r>
          </w:p>
        </w:tc>
      </w:tr>
    </w:tbl>
    <w:p>
      <w:pPr>
        <w:pStyle w:val="nSubsection"/>
        <w:spacing w:before="200"/>
      </w:pPr>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Pr>
        <w:pStyle w:val="nSubsection"/>
        <w:rPr>
          <w:del w:id="166" w:author="Master Repository Process" w:date="2021-09-12T14:42:00Z"/>
          <w:snapToGrid w:val="0"/>
        </w:rPr>
      </w:pPr>
      <w:del w:id="167" w:author="Master Repository Process" w:date="2021-09-12T14:42:00Z">
        <w:r>
          <w:rPr>
            <w:vertAlign w:val="superscript"/>
          </w:rPr>
          <w:delText>4</w:delText>
        </w:r>
        <w:r>
          <w:tab/>
          <w:delText xml:space="preserve">On the date as at which this compilation was prepared, </w:delText>
        </w:r>
        <w:r>
          <w:rPr>
            <w:i/>
            <w:snapToGrid w:val="0"/>
          </w:rPr>
          <w:delText>Road Traffic (Infringements) Amendment Regulations 2011</w:delText>
        </w:r>
        <w:r>
          <w:rPr>
            <w:snapToGrid w:val="0"/>
          </w:rPr>
          <w:delText xml:space="preserve"> r. 3 and 4 had not come into operation.  They read as follows:</w:delText>
        </w:r>
      </w:del>
    </w:p>
    <w:p>
      <w:pPr>
        <w:pStyle w:val="BlankOpen"/>
        <w:rPr>
          <w:del w:id="168" w:author="Master Repository Process" w:date="2021-09-12T14:42:00Z"/>
        </w:rPr>
      </w:pPr>
    </w:p>
    <w:p>
      <w:pPr>
        <w:pStyle w:val="nzHeading5"/>
        <w:rPr>
          <w:del w:id="169" w:author="Master Repository Process" w:date="2021-09-12T14:42:00Z"/>
          <w:snapToGrid w:val="0"/>
        </w:rPr>
      </w:pPr>
      <w:bookmarkStart w:id="170" w:name="_Toc423332724"/>
      <w:bookmarkStart w:id="171" w:name="_Toc425219443"/>
      <w:bookmarkStart w:id="172" w:name="_Toc426249310"/>
      <w:bookmarkStart w:id="173" w:name="_Toc449924706"/>
      <w:bookmarkStart w:id="174" w:name="_Toc449947724"/>
      <w:bookmarkStart w:id="175" w:name="_Toc454185715"/>
      <w:bookmarkStart w:id="176" w:name="_Toc515958688"/>
      <w:del w:id="177" w:author="Master Repository Process" w:date="2021-09-12T14:42:00Z">
        <w:r>
          <w:rPr>
            <w:rStyle w:val="CharSectno"/>
          </w:rPr>
          <w:delText>3</w:delText>
        </w:r>
        <w:r>
          <w:rPr>
            <w:snapToGrid w:val="0"/>
          </w:rPr>
          <w:delText>.</w:delText>
        </w:r>
        <w:r>
          <w:rPr>
            <w:snapToGrid w:val="0"/>
          </w:rPr>
          <w:tab/>
          <w:delText>Regulations amended</w:delText>
        </w:r>
        <w:bookmarkEnd w:id="170"/>
        <w:bookmarkEnd w:id="171"/>
        <w:bookmarkEnd w:id="172"/>
        <w:bookmarkEnd w:id="173"/>
        <w:bookmarkEnd w:id="174"/>
        <w:bookmarkEnd w:id="175"/>
        <w:bookmarkEnd w:id="176"/>
      </w:del>
    </w:p>
    <w:p>
      <w:pPr>
        <w:pStyle w:val="nzSubsection"/>
        <w:rPr>
          <w:del w:id="178" w:author="Master Repository Process" w:date="2021-09-12T14:42:00Z"/>
        </w:rPr>
      </w:pPr>
      <w:del w:id="179" w:author="Master Repository Process" w:date="2021-09-12T14:42:00Z">
        <w:r>
          <w:tab/>
        </w:r>
        <w:r>
          <w:tab/>
        </w:r>
        <w:r>
          <w:rPr>
            <w:spacing w:val="-2"/>
          </w:rPr>
          <w:delText>These</w:delText>
        </w:r>
        <w:r>
          <w:delText xml:space="preserve"> regulations amend the </w:delText>
        </w:r>
        <w:r>
          <w:rPr>
            <w:i/>
          </w:rPr>
          <w:delText>Road Traffic (Infringements) Regulations 1975</w:delText>
        </w:r>
        <w:r>
          <w:delText>.</w:delText>
        </w:r>
      </w:del>
    </w:p>
    <w:p>
      <w:pPr>
        <w:pStyle w:val="nzHeading5"/>
        <w:rPr>
          <w:del w:id="180" w:author="Master Repository Process" w:date="2021-09-12T14:42:00Z"/>
        </w:rPr>
      </w:pPr>
      <w:del w:id="181" w:author="Master Repository Process" w:date="2021-09-12T14:42:00Z">
        <w:r>
          <w:rPr>
            <w:rStyle w:val="CharSectno"/>
          </w:rPr>
          <w:delText>4</w:delText>
        </w:r>
        <w:r>
          <w:delText>.</w:delText>
        </w:r>
        <w:r>
          <w:tab/>
          <w:delText>Schedule 1 amended</w:delText>
        </w:r>
      </w:del>
    </w:p>
    <w:p>
      <w:pPr>
        <w:pStyle w:val="nzSubsection"/>
        <w:rPr>
          <w:del w:id="182" w:author="Master Repository Process" w:date="2021-09-12T14:42:00Z"/>
        </w:rPr>
      </w:pPr>
      <w:del w:id="183" w:author="Master Repository Process" w:date="2021-09-12T14:42:00Z">
        <w:r>
          <w:tab/>
        </w:r>
        <w:r>
          <w:tab/>
          <w:delText>Delete Schedule 1 items 9 and 9A and insert:</w:delText>
        </w:r>
      </w:del>
    </w:p>
    <w:p>
      <w:pPr>
        <w:pStyle w:val="BlankOpen"/>
        <w:rPr>
          <w:del w:id="184" w:author="Master Repository Process" w:date="2021-09-12T14:42:00Z"/>
        </w:rPr>
      </w:pPr>
    </w:p>
    <w:tbl>
      <w:tblPr>
        <w:tblW w:w="6644" w:type="dxa"/>
        <w:tblInd w:w="642" w:type="dxa"/>
        <w:tblLayout w:type="fixed"/>
        <w:tblCellMar>
          <w:left w:w="42" w:type="dxa"/>
          <w:right w:w="42" w:type="dxa"/>
        </w:tblCellMar>
        <w:tblLook w:val="0000" w:firstRow="0" w:lastRow="0" w:firstColumn="0" w:lastColumn="0" w:noHBand="0" w:noVBand="0"/>
      </w:tblPr>
      <w:tblGrid>
        <w:gridCol w:w="2377"/>
        <w:gridCol w:w="3544"/>
        <w:gridCol w:w="723"/>
      </w:tblGrid>
      <w:tr>
        <w:trPr>
          <w:cantSplit/>
          <w:del w:id="185" w:author="Master Repository Process" w:date="2021-09-12T14:42:00Z"/>
        </w:trPr>
        <w:tc>
          <w:tcPr>
            <w:tcW w:w="2377" w:type="dxa"/>
          </w:tcPr>
          <w:p>
            <w:pPr>
              <w:pStyle w:val="zyTableNAm"/>
              <w:rPr>
                <w:del w:id="186" w:author="Master Repository Process" w:date="2021-09-12T14:42:00Z"/>
                <w:sz w:val="20"/>
              </w:rPr>
            </w:pPr>
            <w:del w:id="187" w:author="Master Repository Process" w:date="2021-09-12T14:42:00Z">
              <w:r>
                <w:rPr>
                  <w:sz w:val="20"/>
                </w:rPr>
                <w:delText>9.</w:delText>
              </w:r>
              <w:r>
                <w:rPr>
                  <w:sz w:val="20"/>
                </w:rPr>
                <w:tab/>
                <w:delText>Section 64AA</w:delText>
              </w:r>
            </w:del>
          </w:p>
        </w:tc>
        <w:tc>
          <w:tcPr>
            <w:tcW w:w="3544" w:type="dxa"/>
          </w:tcPr>
          <w:p>
            <w:pPr>
              <w:pStyle w:val="zyTableNAm"/>
              <w:rPr>
                <w:del w:id="188" w:author="Master Repository Process" w:date="2021-09-12T14:42:00Z"/>
                <w:sz w:val="20"/>
              </w:rPr>
            </w:pPr>
            <w:del w:id="189" w:author="Master Repository Process" w:date="2021-09-12T14:42:00Z">
              <w:r>
                <w:rPr>
                  <w:sz w:val="20"/>
                </w:rPr>
                <w:delText xml:space="preserve">A first offence of driving or attempting to drive a motor vehicle while having a blood alcohol content of or above 0.05 g of alcohol per 100 mL of blood </w:delText>
              </w:r>
            </w:del>
          </w:p>
        </w:tc>
        <w:tc>
          <w:tcPr>
            <w:tcW w:w="723" w:type="dxa"/>
          </w:tcPr>
          <w:p>
            <w:pPr>
              <w:pStyle w:val="zyTableNAm"/>
              <w:tabs>
                <w:tab w:val="clear" w:pos="567"/>
              </w:tabs>
              <w:ind w:right="-28"/>
              <w:jc w:val="center"/>
              <w:rPr>
                <w:del w:id="190" w:author="Master Repository Process" w:date="2021-09-12T14:42:00Z"/>
                <w:sz w:val="20"/>
              </w:rPr>
            </w:pPr>
            <w:del w:id="191" w:author="Master Repository Process" w:date="2021-09-12T14:42:00Z">
              <w:r>
                <w:rPr>
                  <w:sz w:val="20"/>
                </w:rPr>
                <w:br/>
              </w:r>
              <w:r>
                <w:rPr>
                  <w:sz w:val="20"/>
                </w:rPr>
                <w:br/>
              </w:r>
              <w:r>
                <w:rPr>
                  <w:sz w:val="20"/>
                </w:rPr>
                <w:br/>
                <w:delText>5</w:delText>
              </w:r>
            </w:del>
          </w:p>
        </w:tc>
      </w:tr>
      <w:tr>
        <w:trPr>
          <w:cantSplit/>
          <w:del w:id="192" w:author="Master Repository Process" w:date="2021-09-12T14:42:00Z"/>
        </w:trPr>
        <w:tc>
          <w:tcPr>
            <w:tcW w:w="2377" w:type="dxa"/>
          </w:tcPr>
          <w:p>
            <w:pPr>
              <w:pStyle w:val="zyTableNAm"/>
              <w:rPr>
                <w:del w:id="193" w:author="Master Repository Process" w:date="2021-09-12T14:42:00Z"/>
                <w:sz w:val="20"/>
              </w:rPr>
            </w:pPr>
            <w:del w:id="194" w:author="Master Repository Process" w:date="2021-09-12T14:42:00Z">
              <w:r>
                <w:rPr>
                  <w:sz w:val="20"/>
                </w:rPr>
                <w:delText>9A.</w:delText>
              </w:r>
              <w:r>
                <w:rPr>
                  <w:sz w:val="20"/>
                </w:rPr>
                <w:tab/>
                <w:delText>Section 64AAA</w:delText>
              </w:r>
            </w:del>
          </w:p>
        </w:tc>
        <w:tc>
          <w:tcPr>
            <w:tcW w:w="3544" w:type="dxa"/>
          </w:tcPr>
          <w:p>
            <w:pPr>
              <w:pStyle w:val="zyTableNAm"/>
              <w:rPr>
                <w:del w:id="195" w:author="Master Repository Process" w:date="2021-09-12T14:42:00Z"/>
                <w:sz w:val="20"/>
              </w:rPr>
            </w:pPr>
            <w:del w:id="196" w:author="Master Repository Process" w:date="2021-09-12T14:42:00Z">
              <w:r>
                <w:rPr>
                  <w:sz w:val="20"/>
                </w:rPr>
                <w:delText>Driving or attempting to drive a motor vehicle while having any blood alcohol content .....................................</w:delText>
              </w:r>
            </w:del>
          </w:p>
        </w:tc>
        <w:tc>
          <w:tcPr>
            <w:tcW w:w="723" w:type="dxa"/>
          </w:tcPr>
          <w:p>
            <w:pPr>
              <w:pStyle w:val="zyTableNAm"/>
              <w:tabs>
                <w:tab w:val="clear" w:pos="567"/>
                <w:tab w:val="left" w:pos="383"/>
              </w:tabs>
              <w:jc w:val="center"/>
              <w:rPr>
                <w:del w:id="197" w:author="Master Repository Process" w:date="2021-09-12T14:42:00Z"/>
                <w:sz w:val="20"/>
              </w:rPr>
            </w:pPr>
            <w:del w:id="198" w:author="Master Repository Process" w:date="2021-09-12T14:42:00Z">
              <w:r>
                <w:rPr>
                  <w:sz w:val="20"/>
                </w:rPr>
                <w:br/>
              </w:r>
              <w:r>
                <w:rPr>
                  <w:sz w:val="20"/>
                </w:rPr>
                <w:br/>
                <w:delText>2</w:delText>
              </w:r>
            </w:del>
          </w:p>
        </w:tc>
      </w:tr>
    </w:tbl>
    <w:p>
      <w:pPr>
        <w:pStyle w:val="BlankClose"/>
        <w:rPr>
          <w:del w:id="199" w:author="Master Repository Process" w:date="2021-09-12T14:42: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A853DBE"/>
    <w:multiLevelType w:val="hybridMultilevel"/>
    <w:tmpl w:val="EB06C75A"/>
    <w:lvl w:ilvl="0" w:tplc="DAC8D49E">
      <w:start w:val="1"/>
      <w:numFmt w:val="decimal"/>
      <w:lvlText w:val="%1."/>
      <w:lvlJc w:val="left"/>
      <w:pPr>
        <w:tabs>
          <w:tab w:val="num" w:pos="360"/>
        </w:tabs>
        <w:ind w:left="360" w:hanging="360"/>
      </w:pPr>
    </w:lvl>
    <w:lvl w:ilvl="1" w:tplc="46E881C8" w:tentative="1">
      <w:start w:val="1"/>
      <w:numFmt w:val="lowerLetter"/>
      <w:lvlText w:val="%2."/>
      <w:lvlJc w:val="left"/>
      <w:pPr>
        <w:tabs>
          <w:tab w:val="num" w:pos="1440"/>
        </w:tabs>
        <w:ind w:left="1440" w:hanging="360"/>
      </w:pPr>
    </w:lvl>
    <w:lvl w:ilvl="2" w:tplc="40705906" w:tentative="1">
      <w:start w:val="1"/>
      <w:numFmt w:val="lowerRoman"/>
      <w:lvlText w:val="%3."/>
      <w:lvlJc w:val="right"/>
      <w:pPr>
        <w:tabs>
          <w:tab w:val="num" w:pos="2160"/>
        </w:tabs>
        <w:ind w:left="2160" w:hanging="180"/>
      </w:pPr>
    </w:lvl>
    <w:lvl w:ilvl="3" w:tplc="B5447998" w:tentative="1">
      <w:start w:val="1"/>
      <w:numFmt w:val="decimal"/>
      <w:lvlText w:val="%4."/>
      <w:lvlJc w:val="left"/>
      <w:pPr>
        <w:tabs>
          <w:tab w:val="num" w:pos="2880"/>
        </w:tabs>
        <w:ind w:left="2880" w:hanging="360"/>
      </w:pPr>
    </w:lvl>
    <w:lvl w:ilvl="4" w:tplc="4B707A40" w:tentative="1">
      <w:start w:val="1"/>
      <w:numFmt w:val="lowerLetter"/>
      <w:lvlText w:val="%5."/>
      <w:lvlJc w:val="left"/>
      <w:pPr>
        <w:tabs>
          <w:tab w:val="num" w:pos="3600"/>
        </w:tabs>
        <w:ind w:left="3600" w:hanging="360"/>
      </w:pPr>
    </w:lvl>
    <w:lvl w:ilvl="5" w:tplc="4B66E5FC" w:tentative="1">
      <w:start w:val="1"/>
      <w:numFmt w:val="lowerRoman"/>
      <w:lvlText w:val="%6."/>
      <w:lvlJc w:val="right"/>
      <w:pPr>
        <w:tabs>
          <w:tab w:val="num" w:pos="4320"/>
        </w:tabs>
        <w:ind w:left="4320" w:hanging="180"/>
      </w:pPr>
    </w:lvl>
    <w:lvl w:ilvl="6" w:tplc="7B9A35DA" w:tentative="1">
      <w:start w:val="1"/>
      <w:numFmt w:val="decimal"/>
      <w:lvlText w:val="%7."/>
      <w:lvlJc w:val="left"/>
      <w:pPr>
        <w:tabs>
          <w:tab w:val="num" w:pos="5040"/>
        </w:tabs>
        <w:ind w:left="5040" w:hanging="360"/>
      </w:pPr>
    </w:lvl>
    <w:lvl w:ilvl="7" w:tplc="5A70E4D2" w:tentative="1">
      <w:start w:val="1"/>
      <w:numFmt w:val="lowerLetter"/>
      <w:lvlText w:val="%8."/>
      <w:lvlJc w:val="left"/>
      <w:pPr>
        <w:tabs>
          <w:tab w:val="num" w:pos="5760"/>
        </w:tabs>
        <w:ind w:left="5760" w:hanging="360"/>
      </w:pPr>
    </w:lvl>
    <w:lvl w:ilvl="8" w:tplc="0DA02A94" w:tentative="1">
      <w:start w:val="1"/>
      <w:numFmt w:val="lowerRoman"/>
      <w:lvlText w:val="%9."/>
      <w:lvlJc w:val="right"/>
      <w:pPr>
        <w:tabs>
          <w:tab w:val="num" w:pos="6480"/>
        </w:tabs>
        <w:ind w:left="6480" w:hanging="180"/>
      </w:pPr>
    </w:lvl>
  </w:abstractNum>
  <w:abstractNum w:abstractNumId="6"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949"/>
    <w:docVar w:name="WAFER_20151209114949" w:val="RemoveTrackChanges"/>
    <w:docVar w:name="WAFER_20151209114949_GUID" w:val="32e82ebc-7455-4386-8944-639980f311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679820D-636A-434E-AA2A-3A620133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5821</Words>
  <Characters>28642</Characters>
  <Application>Microsoft Office Word</Application>
  <DocSecurity>0</DocSecurity>
  <Lines>1432</Lines>
  <Paragraphs>861</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06-e0-04 - 06-f0-03</dc:title>
  <dc:subject/>
  <dc:creator/>
  <cp:keywords/>
  <dc:description/>
  <cp:lastModifiedBy>Master Repository Process</cp:lastModifiedBy>
  <cp:revision>2</cp:revision>
  <cp:lastPrinted>2009-04-07T00:47:00Z</cp:lastPrinted>
  <dcterms:created xsi:type="dcterms:W3CDTF">2021-09-12T06:42:00Z</dcterms:created>
  <dcterms:modified xsi:type="dcterms:W3CDTF">2021-09-12T06:42:00Z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20111001</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FromSuffix">
    <vt:lpwstr>06-e0-04</vt:lpwstr>
  </property>
  <property fmtid="{D5CDD505-2E9C-101B-9397-08002B2CF9AE}" pid="8" name="FromAsAtDate">
    <vt:lpwstr>30 Aug 2011</vt:lpwstr>
  </property>
  <property fmtid="{D5CDD505-2E9C-101B-9397-08002B2CF9AE}" pid="9" name="ToSuffix">
    <vt:lpwstr>06-f0-03</vt:lpwstr>
  </property>
  <property fmtid="{D5CDD505-2E9C-101B-9397-08002B2CF9AE}" pid="10" name="ToAsAtDate">
    <vt:lpwstr>01 Oct 2011</vt:lpwstr>
  </property>
</Properties>
</file>