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 Care Services Act 2007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00-e0-02</w:t>
      </w:r>
      <w:r>
        <w:fldChar w:fldCharType="end"/>
      </w:r>
      <w:r>
        <w:t>] and [</w:t>
      </w:r>
      <w:r>
        <w:fldChar w:fldCharType="begin"/>
      </w:r>
      <w:r>
        <w:instrText xml:space="preserve"> DocProperty ToAsAtDate</w:instrText>
      </w:r>
      <w:r>
        <w:fldChar w:fldCharType="separate"/>
      </w:r>
      <w:r>
        <w:t>04 Oct 2011</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pPr>
      <w:r>
        <w:t>Child Care Services Act 2007</w:t>
      </w:r>
    </w:p>
    <w:p>
      <w:pPr>
        <w:pStyle w:val="LongTitle"/>
        <w:suppressLineNumbers/>
        <w:rPr>
          <w:snapToGrid w:val="0"/>
        </w:rPr>
      </w:pPr>
      <w:bookmarkStart w:id="0" w:name="BillCited"/>
      <w:bookmarkEnd w:id="0"/>
      <w:r>
        <w:rPr>
          <w:snapToGrid w:val="0"/>
        </w:rPr>
        <w:t>A</w:t>
      </w:r>
      <w:bookmarkStart w:id="1" w:name="_GoBack"/>
      <w:bookmarkEnd w:id="1"/>
      <w:r>
        <w:rPr>
          <w:snapToGrid w:val="0"/>
        </w:rPr>
        <w:t xml:space="preserve">n Act to regulate the provision of child care services, to make consequential amendments to the </w:t>
      </w:r>
      <w:r>
        <w:rPr>
          <w:i/>
          <w:iCs/>
          <w:snapToGrid w:val="0"/>
        </w:rPr>
        <w:t>Children and Community Services Act 2004</w:t>
      </w:r>
      <w:r>
        <w:rPr>
          <w:snapToGrid w:val="0"/>
        </w:rPr>
        <w:t xml:space="preserve"> and other Acts, and to provide for related matters.</w:t>
      </w:r>
    </w:p>
    <w:p>
      <w:pPr>
        <w:pStyle w:val="Heading2"/>
      </w:pPr>
      <w:bookmarkStart w:id="2" w:name="_Toc166047590"/>
      <w:bookmarkStart w:id="3" w:name="_Toc166048200"/>
      <w:bookmarkStart w:id="4" w:name="_Toc166317779"/>
      <w:bookmarkStart w:id="5" w:name="_Toc166318231"/>
      <w:bookmarkStart w:id="6" w:name="_Toc166319593"/>
      <w:bookmarkStart w:id="7" w:name="_Toc166400189"/>
      <w:bookmarkStart w:id="8" w:name="_Toc166400267"/>
      <w:bookmarkStart w:id="9" w:name="_Toc166464552"/>
      <w:bookmarkStart w:id="10" w:name="_Toc166468733"/>
      <w:bookmarkStart w:id="11" w:name="_Toc166468917"/>
      <w:bookmarkStart w:id="12" w:name="_Toc166472255"/>
      <w:bookmarkStart w:id="13" w:name="_Toc166476161"/>
      <w:bookmarkStart w:id="14" w:name="_Toc166477678"/>
      <w:bookmarkStart w:id="15" w:name="_Toc166477803"/>
      <w:bookmarkStart w:id="16" w:name="_Toc166485436"/>
      <w:bookmarkStart w:id="17" w:name="_Toc166488837"/>
      <w:bookmarkStart w:id="18" w:name="_Toc166489097"/>
      <w:bookmarkStart w:id="19" w:name="_Toc166489190"/>
      <w:bookmarkStart w:id="20" w:name="_Toc166489406"/>
      <w:bookmarkStart w:id="21" w:name="_Toc166489531"/>
      <w:bookmarkStart w:id="22" w:name="_Toc166491405"/>
      <w:bookmarkStart w:id="23" w:name="_Toc166491779"/>
      <w:bookmarkStart w:id="24" w:name="_Toc166492285"/>
      <w:bookmarkStart w:id="25" w:name="_Toc166493460"/>
      <w:bookmarkStart w:id="26" w:name="_Toc166494485"/>
      <w:bookmarkStart w:id="27" w:name="_Toc166494698"/>
      <w:bookmarkStart w:id="28" w:name="_Toc166495459"/>
      <w:bookmarkStart w:id="29" w:name="_Toc166497884"/>
      <w:bookmarkStart w:id="30" w:name="_Toc166553965"/>
      <w:bookmarkStart w:id="31" w:name="_Toc166554908"/>
      <w:bookmarkStart w:id="32" w:name="_Toc166561746"/>
      <w:bookmarkStart w:id="33" w:name="_Toc166561832"/>
      <w:bookmarkStart w:id="34" w:name="_Toc166562021"/>
      <w:bookmarkStart w:id="35" w:name="_Toc166563201"/>
      <w:bookmarkStart w:id="36" w:name="_Toc166563677"/>
      <w:bookmarkStart w:id="37" w:name="_Toc166564215"/>
      <w:bookmarkStart w:id="38" w:name="_Toc166564303"/>
      <w:bookmarkStart w:id="39" w:name="_Toc166564607"/>
      <w:bookmarkStart w:id="40" w:name="_Toc166566349"/>
      <w:bookmarkStart w:id="41" w:name="_Toc166566690"/>
      <w:bookmarkStart w:id="42" w:name="_Toc166567441"/>
      <w:bookmarkStart w:id="43" w:name="_Toc166568986"/>
      <w:bookmarkStart w:id="44" w:name="_Toc166569101"/>
      <w:bookmarkStart w:id="45" w:name="_Toc166569195"/>
      <w:bookmarkStart w:id="46" w:name="_Toc166569502"/>
      <w:bookmarkStart w:id="47" w:name="_Toc166569599"/>
      <w:bookmarkStart w:id="48" w:name="_Toc166570270"/>
      <w:bookmarkStart w:id="49" w:name="_Toc166570712"/>
      <w:bookmarkStart w:id="50" w:name="_Toc166637027"/>
      <w:bookmarkStart w:id="51" w:name="_Toc166639920"/>
      <w:bookmarkStart w:id="52" w:name="_Toc166650119"/>
      <w:bookmarkStart w:id="53" w:name="_Toc166650409"/>
      <w:bookmarkStart w:id="54" w:name="_Toc166651125"/>
      <w:bookmarkStart w:id="55" w:name="_Toc166652546"/>
      <w:bookmarkStart w:id="56" w:name="_Toc166653104"/>
      <w:bookmarkStart w:id="57" w:name="_Toc166653396"/>
      <w:bookmarkStart w:id="58" w:name="_Toc166653517"/>
      <w:bookmarkStart w:id="59" w:name="_Toc166654275"/>
      <w:bookmarkStart w:id="60" w:name="_Toc166654368"/>
      <w:bookmarkStart w:id="61" w:name="_Toc166898041"/>
      <w:bookmarkStart w:id="62" w:name="_Toc166898134"/>
      <w:bookmarkStart w:id="63" w:name="_Toc166923247"/>
      <w:bookmarkStart w:id="64" w:name="_Toc166923616"/>
      <w:bookmarkStart w:id="65" w:name="_Toc171321366"/>
      <w:bookmarkStart w:id="66" w:name="_Toc171328954"/>
      <w:bookmarkStart w:id="67" w:name="_Toc171329651"/>
      <w:bookmarkStart w:id="68" w:name="_Toc171330241"/>
      <w:bookmarkStart w:id="69" w:name="_Toc171330788"/>
      <w:bookmarkStart w:id="70" w:name="_Toc174261973"/>
      <w:bookmarkStart w:id="71" w:name="_Toc174356587"/>
      <w:bookmarkStart w:id="72" w:name="_Toc274201880"/>
      <w:bookmarkStart w:id="73" w:name="_Toc278971840"/>
      <w:bookmarkStart w:id="74" w:name="_Toc305589325"/>
      <w:bookmarkStart w:id="75" w:name="_Toc30559405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Heading5"/>
      </w:pPr>
      <w:bookmarkStart w:id="76" w:name="_Toc110755736"/>
      <w:bookmarkStart w:id="77" w:name="_Toc166923617"/>
      <w:bookmarkStart w:id="78" w:name="_Toc171321367"/>
      <w:bookmarkStart w:id="79" w:name="_Toc305594060"/>
      <w:bookmarkStart w:id="80" w:name="_Toc278971841"/>
      <w:r>
        <w:rPr>
          <w:rStyle w:val="CharSectno"/>
        </w:rPr>
        <w:t>1</w:t>
      </w:r>
      <w:r>
        <w:t>.</w:t>
      </w:r>
      <w:r>
        <w:tab/>
      </w:r>
      <w:r>
        <w:rPr>
          <w:snapToGrid w:val="0"/>
        </w:rPr>
        <w:t>Short title</w:t>
      </w:r>
      <w:bookmarkEnd w:id="76"/>
      <w:bookmarkEnd w:id="77"/>
      <w:bookmarkEnd w:id="78"/>
      <w:bookmarkEnd w:id="79"/>
      <w:bookmarkEnd w:id="80"/>
    </w:p>
    <w:p>
      <w:pPr>
        <w:pStyle w:val="Subsection"/>
      </w:pPr>
      <w:r>
        <w:tab/>
      </w:r>
      <w:r>
        <w:tab/>
        <w:t>This</w:t>
      </w:r>
      <w:r>
        <w:rPr>
          <w:snapToGrid w:val="0"/>
        </w:rPr>
        <w:t xml:space="preserve"> is the</w:t>
      </w:r>
      <w:r>
        <w:rPr>
          <w:i/>
          <w:snapToGrid w:val="0"/>
        </w:rPr>
        <w:t xml:space="preserve"> Child Care Services Act 2007</w:t>
      </w:r>
      <w:r>
        <w:rPr>
          <w:iCs/>
          <w:snapToGrid w:val="0"/>
        </w:rPr>
        <w:t xml:space="preserve"> </w:t>
      </w:r>
      <w:r>
        <w:rPr>
          <w:iCs/>
          <w:snapToGrid w:val="0"/>
          <w:vertAlign w:val="superscript"/>
        </w:rPr>
        <w:t>1</w:t>
      </w:r>
      <w:r>
        <w:rPr>
          <w:snapToGrid w:val="0"/>
        </w:rPr>
        <w:t>.</w:t>
      </w:r>
    </w:p>
    <w:p>
      <w:pPr>
        <w:pStyle w:val="Heading5"/>
        <w:rPr>
          <w:snapToGrid w:val="0"/>
        </w:rPr>
      </w:pPr>
      <w:bookmarkStart w:id="81" w:name="_Toc110755737"/>
      <w:bookmarkStart w:id="82" w:name="_Toc166923618"/>
      <w:bookmarkStart w:id="83" w:name="_Toc171321368"/>
      <w:bookmarkStart w:id="84" w:name="_Toc305594061"/>
      <w:bookmarkStart w:id="85" w:name="_Toc278971842"/>
      <w:r>
        <w:rPr>
          <w:rStyle w:val="CharSectno"/>
        </w:rPr>
        <w:t>2</w:t>
      </w:r>
      <w:r>
        <w:rPr>
          <w:snapToGrid w:val="0"/>
        </w:rPr>
        <w:t>.</w:t>
      </w:r>
      <w:r>
        <w:rPr>
          <w:snapToGrid w:val="0"/>
        </w:rPr>
        <w:tab/>
      </w:r>
      <w:r>
        <w:t>Commencement</w:t>
      </w:r>
      <w:bookmarkEnd w:id="81"/>
      <w:bookmarkEnd w:id="82"/>
      <w:bookmarkEnd w:id="83"/>
      <w:bookmarkEnd w:id="84"/>
      <w:bookmarkEnd w:id="85"/>
    </w:p>
    <w:p>
      <w:pPr>
        <w:pStyle w:val="Subsection"/>
        <w:rPr>
          <w:spacing w:val="-2"/>
        </w:rPr>
      </w:pPr>
      <w:r>
        <w:tab/>
      </w:r>
      <w:r>
        <w:tab/>
        <w:t xml:space="preserve">This Act </w:t>
      </w:r>
      <w:r>
        <w:rPr>
          <w:spacing w:val="-2"/>
        </w:rPr>
        <w:t>comes into operation as follows:</w:t>
      </w:r>
    </w:p>
    <w:p>
      <w:pPr>
        <w:pStyle w:val="Indenta"/>
        <w:rPr>
          <w:spacing w:val="-2"/>
        </w:rPr>
      </w:pPr>
      <w:r>
        <w:rPr>
          <w:spacing w:val="-2"/>
        </w:rPr>
        <w:tab/>
        <w:t>(a)</w:t>
      </w:r>
      <w:r>
        <w:rPr>
          <w:spacing w:val="-2"/>
        </w:rPr>
        <w:tab/>
        <w:t xml:space="preserve">sections 1 and 2 — on the day on which this Act receives the Royal Assent; </w:t>
      </w:r>
    </w:p>
    <w:p>
      <w:pPr>
        <w:pStyle w:val="Indenta"/>
      </w:pPr>
      <w:r>
        <w:tab/>
        <w:t>(b)</w:t>
      </w:r>
      <w:r>
        <w:tab/>
        <w:t>the rest of the Act — on a day fixed by proclamation, and different days may be fixed for different provisions.</w:t>
      </w:r>
    </w:p>
    <w:p>
      <w:pPr>
        <w:pStyle w:val="Heading5"/>
      </w:pPr>
      <w:bookmarkStart w:id="86" w:name="_Toc305594062"/>
      <w:bookmarkStart w:id="87" w:name="_Toc278971843"/>
      <w:bookmarkStart w:id="88" w:name="_Toc166491486"/>
      <w:bookmarkStart w:id="89" w:name="_Toc166491860"/>
      <w:bookmarkStart w:id="90" w:name="_Toc166492366"/>
      <w:bookmarkStart w:id="91" w:name="_Toc166493542"/>
      <w:bookmarkStart w:id="92" w:name="_Toc166494567"/>
      <w:bookmarkStart w:id="93" w:name="_Toc166494780"/>
      <w:bookmarkStart w:id="94" w:name="_Toc166495541"/>
      <w:bookmarkStart w:id="95" w:name="_Toc166497968"/>
      <w:bookmarkStart w:id="96" w:name="_Toc166554048"/>
      <w:bookmarkStart w:id="97" w:name="_Toc166554992"/>
      <w:bookmarkStart w:id="98" w:name="_Toc166561831"/>
      <w:bookmarkStart w:id="99" w:name="_Toc166561917"/>
      <w:bookmarkStart w:id="100" w:name="_Toc166562106"/>
      <w:bookmarkStart w:id="101" w:name="_Toc166563286"/>
      <w:bookmarkStart w:id="102" w:name="_Toc166563763"/>
      <w:bookmarkStart w:id="103" w:name="_Toc166564302"/>
      <w:bookmarkStart w:id="104" w:name="_Toc166564390"/>
      <w:bookmarkStart w:id="105" w:name="_Toc166564694"/>
      <w:bookmarkStart w:id="106" w:name="_Toc166566436"/>
      <w:bookmarkStart w:id="107" w:name="_Toc166566777"/>
      <w:bookmarkStart w:id="108" w:name="_Toc166567529"/>
      <w:bookmarkStart w:id="109" w:name="_Toc166569079"/>
      <w:bookmarkStart w:id="110" w:name="_Toc166569194"/>
      <w:bookmarkStart w:id="111" w:name="_Toc166569288"/>
      <w:bookmarkStart w:id="112" w:name="_Toc166569595"/>
      <w:bookmarkStart w:id="113" w:name="_Toc166569692"/>
      <w:bookmarkStart w:id="114" w:name="_Toc166570363"/>
      <w:bookmarkStart w:id="115" w:name="_Toc166570805"/>
      <w:bookmarkStart w:id="116" w:name="_Toc166637120"/>
      <w:bookmarkStart w:id="117" w:name="_Toc166640013"/>
      <w:bookmarkStart w:id="118" w:name="_Toc166650212"/>
      <w:bookmarkStart w:id="119" w:name="_Toc166650502"/>
      <w:bookmarkStart w:id="120" w:name="_Toc166651218"/>
      <w:bookmarkStart w:id="121" w:name="_Toc166652639"/>
      <w:bookmarkStart w:id="122" w:name="_Toc166653196"/>
      <w:bookmarkStart w:id="123" w:name="_Toc166653488"/>
      <w:bookmarkStart w:id="124" w:name="_Toc166653609"/>
      <w:bookmarkStart w:id="125" w:name="_Toc166654367"/>
      <w:bookmarkStart w:id="126" w:name="_Toc166654460"/>
      <w:bookmarkStart w:id="127" w:name="_Toc166898133"/>
      <w:bookmarkStart w:id="128" w:name="_Toc166898226"/>
      <w:bookmarkStart w:id="129" w:name="_Toc166923339"/>
      <w:bookmarkStart w:id="130" w:name="_Toc166923708"/>
      <w:bookmarkStart w:id="131" w:name="_Toc171321458"/>
      <w:bookmarkStart w:id="132" w:name="_Toc171329046"/>
      <w:r>
        <w:rPr>
          <w:rStyle w:val="CharSectno"/>
        </w:rPr>
        <w:t>3</w:t>
      </w:r>
      <w:r>
        <w:t>.</w:t>
      </w:r>
      <w:r>
        <w:tab/>
        <w:t>Terms used in this Act</w:t>
      </w:r>
      <w:bookmarkEnd w:id="86"/>
      <w:bookmarkEnd w:id="87"/>
    </w:p>
    <w:p>
      <w:pPr>
        <w:pStyle w:val="Subsection"/>
      </w:pPr>
      <w:r>
        <w:tab/>
      </w:r>
      <w:r>
        <w:tab/>
        <w:t xml:space="preserve">In this Act, unless the contrary intention appears — </w:t>
      </w:r>
    </w:p>
    <w:p>
      <w:pPr>
        <w:pStyle w:val="Defstart"/>
      </w:pPr>
      <w:r>
        <w:rPr>
          <w:b/>
        </w:rPr>
        <w:tab/>
      </w:r>
      <w:r>
        <w:rPr>
          <w:rStyle w:val="CharDefText"/>
        </w:rPr>
        <w:t>applicant</w:t>
      </w:r>
      <w:r>
        <w:t xml:space="preserve"> means — </w:t>
      </w:r>
    </w:p>
    <w:p>
      <w:pPr>
        <w:pStyle w:val="Defpara"/>
      </w:pPr>
      <w:r>
        <w:tab/>
        <w:t>(a)</w:t>
      </w:r>
      <w:r>
        <w:tab/>
        <w:t>if a licence is applied for on behalf of a public authority, the public authority; or</w:t>
      </w:r>
    </w:p>
    <w:p>
      <w:pPr>
        <w:pStyle w:val="Defpara"/>
      </w:pPr>
      <w:r>
        <w:tab/>
        <w:t>(b)</w:t>
      </w:r>
      <w:r>
        <w:tab/>
        <w:t>otherwise, a person who applies for a licence;</w:t>
      </w:r>
    </w:p>
    <w:p>
      <w:pPr>
        <w:pStyle w:val="Defstart"/>
      </w:pPr>
      <w:r>
        <w:rPr>
          <w:b/>
        </w:rPr>
        <w:tab/>
      </w:r>
      <w:r>
        <w:rPr>
          <w:rStyle w:val="CharDefText"/>
        </w:rPr>
        <w:t>application</w:t>
      </w:r>
      <w:r>
        <w:t xml:space="preserve"> means an application for a licence;</w:t>
      </w:r>
    </w:p>
    <w:p>
      <w:pPr>
        <w:pStyle w:val="Defstart"/>
      </w:pPr>
      <w:r>
        <w:tab/>
      </w:r>
      <w:r>
        <w:rPr>
          <w:rStyle w:val="CharDefText"/>
        </w:rPr>
        <w:t>assessment notice</w:t>
      </w:r>
      <w:r>
        <w:t xml:space="preserve"> has the meaning given in the </w:t>
      </w:r>
      <w:r>
        <w:rPr>
          <w:i/>
        </w:rPr>
        <w:t>Working with Children (Criminal Record Checking) Act 2004</w:t>
      </w:r>
      <w:r>
        <w:t xml:space="preserve"> section 4;</w:t>
      </w:r>
    </w:p>
    <w:p>
      <w:pPr>
        <w:pStyle w:val="Defstart"/>
      </w:pPr>
      <w:r>
        <w:rPr>
          <w:b/>
        </w:rPr>
        <w:tab/>
      </w:r>
      <w:r>
        <w:rPr>
          <w:rStyle w:val="CharDefText"/>
        </w:rPr>
        <w:t>carer</w:t>
      </w:r>
      <w:r>
        <w:t xml:space="preserve"> has the meaning given in the </w:t>
      </w:r>
      <w:r>
        <w:rPr>
          <w:i/>
          <w:iCs/>
        </w:rPr>
        <w:t>Children and Community Services Act 2004</w:t>
      </w:r>
      <w:r>
        <w:t xml:space="preserve"> section 3;</w:t>
      </w:r>
    </w:p>
    <w:p>
      <w:pPr>
        <w:pStyle w:val="Defstart"/>
      </w:pPr>
      <w:r>
        <w:rPr>
          <w:b/>
        </w:rPr>
        <w:tab/>
      </w:r>
      <w:r>
        <w:rPr>
          <w:rStyle w:val="CharDefText"/>
        </w:rPr>
        <w:t>CEO</w:t>
      </w:r>
      <w:r>
        <w:t xml:space="preserve"> means the chief executive officer of the Department;</w:t>
      </w:r>
    </w:p>
    <w:p>
      <w:pPr>
        <w:pStyle w:val="Defstart"/>
      </w:pPr>
      <w:r>
        <w:tab/>
      </w:r>
      <w:r>
        <w:rPr>
          <w:rStyle w:val="CharDefText"/>
        </w:rPr>
        <w:t>child</w:t>
      </w:r>
      <w:r>
        <w:t xml:space="preserve"> means a person who is under 18 years of age, and in the absence of positive evidence as to age, means a person who is apparently under 18 years of age;</w:t>
      </w:r>
    </w:p>
    <w:p>
      <w:pPr>
        <w:pStyle w:val="Defstart"/>
      </w:pPr>
      <w:r>
        <w:tab/>
      </w:r>
      <w:r>
        <w:rPr>
          <w:rStyle w:val="CharDefText"/>
        </w:rPr>
        <w:t>child care service</w:t>
      </w:r>
      <w:r>
        <w:t xml:space="preserve"> has the meaning given in section 4;</w:t>
      </w:r>
    </w:p>
    <w:p>
      <w:pPr>
        <w:pStyle w:val="Defstart"/>
      </w:pPr>
      <w:r>
        <w:rPr>
          <w:b/>
        </w:rPr>
        <w:tab/>
      </w:r>
      <w:r>
        <w:rPr>
          <w:rStyle w:val="CharDefText"/>
        </w:rPr>
        <w:t>corporate applicant</w:t>
      </w:r>
      <w:r>
        <w:t xml:space="preserve"> means an applicant that is a body corporate other than a public authority;</w:t>
      </w:r>
    </w:p>
    <w:p>
      <w:pPr>
        <w:pStyle w:val="Defstart"/>
      </w:pPr>
      <w:r>
        <w:rPr>
          <w:b/>
        </w:rPr>
        <w:tab/>
      </w:r>
      <w:r>
        <w:rPr>
          <w:rStyle w:val="CharDefText"/>
        </w:rPr>
        <w:t>criminal record check</w:t>
      </w:r>
      <w:r>
        <w:t xml:space="preserve"> means a document issued by the Australian Federal Police or another body or agency approved </w:t>
      </w:r>
      <w:r>
        <w:lastRenderedPageBreak/>
        <w:t>by the CEO that sets out the criminal convictions of an individual for offences under the law of this State, the Commonwealth, another State or a Territory;</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departmental officer</w:t>
      </w:r>
      <w:r>
        <w:t xml:space="preserve"> means a person employed in, or engaged for the purposes of, the Department;</w:t>
      </w:r>
    </w:p>
    <w:p>
      <w:pPr>
        <w:pStyle w:val="Defstart"/>
      </w:pPr>
      <w:r>
        <w:rPr>
          <w:b/>
        </w:rPr>
        <w:tab/>
      </w:r>
      <w:r>
        <w:rPr>
          <w:rStyle w:val="CharDefText"/>
        </w:rPr>
        <w:t>equivalent authority</w:t>
      </w:r>
      <w:r>
        <w:t xml:space="preserve"> means — </w:t>
      </w:r>
    </w:p>
    <w:p>
      <w:pPr>
        <w:pStyle w:val="Defpara"/>
      </w:pPr>
      <w:r>
        <w:tab/>
        <w:t>(a)</w:t>
      </w:r>
      <w:r>
        <w:tab/>
        <w:t xml:space="preserve">a licence or permit under the </w:t>
      </w:r>
      <w:r>
        <w:rPr>
          <w:i/>
        </w:rPr>
        <w:t>Community Services Act 1972</w:t>
      </w:r>
      <w:r>
        <w:t xml:space="preserve"> section 17B before its repeal by the </w:t>
      </w:r>
      <w:r>
        <w:rPr>
          <w:i/>
          <w:iCs/>
        </w:rPr>
        <w:t>Children and Community Services Act 2004</w:t>
      </w:r>
      <w:r>
        <w:t>; or</w:t>
      </w:r>
    </w:p>
    <w:p>
      <w:pPr>
        <w:pStyle w:val="Defpara"/>
      </w:pPr>
      <w:r>
        <w:tab/>
        <w:t>(b)</w:t>
      </w:r>
      <w:r>
        <w:tab/>
        <w:t xml:space="preserve">a licence under the </w:t>
      </w:r>
      <w:r>
        <w:rPr>
          <w:i/>
          <w:iCs/>
        </w:rPr>
        <w:t>Children and Community Services Act 2004</w:t>
      </w:r>
      <w:r>
        <w:t xml:space="preserve"> Part 8 before its repeal by this Act; or</w:t>
      </w:r>
    </w:p>
    <w:p>
      <w:pPr>
        <w:pStyle w:val="Defpara"/>
      </w:pPr>
      <w:r>
        <w:tab/>
        <w:t>(c)</w:t>
      </w:r>
      <w:r>
        <w:tab/>
        <w:t>a licence, permit or other authority (however described) relating to the provision of a child care service or similar service in another State or a Territory;</w:t>
      </w:r>
    </w:p>
    <w:p>
      <w:pPr>
        <w:pStyle w:val="Defstart"/>
      </w:pPr>
      <w:r>
        <w:tab/>
      </w:r>
      <w:r>
        <w:rPr>
          <w:rStyle w:val="CharDefText"/>
        </w:rPr>
        <w:t>family day care service</w:t>
      </w:r>
      <w:r>
        <w:t xml:space="preserve"> means a child care service provided at a place where — </w:t>
      </w:r>
    </w:p>
    <w:p>
      <w:pPr>
        <w:pStyle w:val="Defpara"/>
      </w:pPr>
      <w:r>
        <w:tab/>
        <w:t>(a)</w:t>
      </w:r>
      <w:r>
        <w:tab/>
        <w:t>the person providing the service lives; and</w:t>
      </w:r>
    </w:p>
    <w:p>
      <w:pPr>
        <w:pStyle w:val="Defpara"/>
      </w:pPr>
      <w:r>
        <w:tab/>
        <w:t>(b)</w:t>
      </w:r>
      <w:r>
        <w:tab/>
        <w:t>none of the children to whom the service is provided live;</w:t>
      </w:r>
    </w:p>
    <w:p>
      <w:pPr>
        <w:pStyle w:val="Defstart"/>
      </w:pPr>
      <w:r>
        <w:rPr>
          <w:b/>
        </w:rPr>
        <w:tab/>
      </w:r>
      <w:r>
        <w:rPr>
          <w:rStyle w:val="CharDefText"/>
        </w:rPr>
        <w:t>individual applicant</w:t>
      </w:r>
      <w:r>
        <w:t xml:space="preserve"> means an applicant who is an individual;</w:t>
      </w:r>
    </w:p>
    <w:p>
      <w:pPr>
        <w:pStyle w:val="Defstart"/>
      </w:pPr>
      <w:r>
        <w:tab/>
      </w:r>
      <w:r>
        <w:rPr>
          <w:rStyle w:val="CharDefText"/>
        </w:rPr>
        <w:t>interim negative notice</w:t>
      </w:r>
      <w:r>
        <w:t xml:space="preserve"> has the meaning given to that term in the </w:t>
      </w:r>
      <w:r>
        <w:rPr>
          <w:i/>
        </w:rPr>
        <w:t>Working with Children (Criminal Record Checking) Act 2004</w:t>
      </w:r>
      <w:r>
        <w:t xml:space="preserve"> section 4;</w:t>
      </w:r>
    </w:p>
    <w:p>
      <w:pPr>
        <w:pStyle w:val="Defstart"/>
      </w:pPr>
      <w:r>
        <w:tab/>
      </w:r>
      <w:r>
        <w:rPr>
          <w:rStyle w:val="CharDefText"/>
        </w:rPr>
        <w:t>licence</w:t>
      </w:r>
      <w:r>
        <w:t xml:space="preserve"> means a licence under this Act;</w:t>
      </w:r>
    </w:p>
    <w:p>
      <w:pPr>
        <w:pStyle w:val="Defstart"/>
      </w:pPr>
      <w:r>
        <w:rPr>
          <w:b/>
        </w:rPr>
        <w:tab/>
      </w:r>
      <w:r>
        <w:rPr>
          <w:rStyle w:val="CharDefText"/>
        </w:rPr>
        <w:t>licence document</w:t>
      </w:r>
      <w:r>
        <w:t xml:space="preserve"> means a licence document issued under section 33;</w:t>
      </w:r>
    </w:p>
    <w:p>
      <w:pPr>
        <w:pStyle w:val="Defstart"/>
      </w:pPr>
      <w:r>
        <w:rPr>
          <w:b/>
        </w:rPr>
        <w:tab/>
      </w:r>
      <w:r>
        <w:rPr>
          <w:rStyle w:val="CharDefText"/>
        </w:rPr>
        <w:t>licensee</w:t>
      </w:r>
      <w:r>
        <w:t xml:space="preserve"> means a person who holds a licence;</w:t>
      </w:r>
    </w:p>
    <w:p>
      <w:pPr>
        <w:pStyle w:val="Defstart"/>
      </w:pPr>
      <w:r>
        <w:rPr>
          <w:b/>
        </w:rPr>
        <w:tab/>
      </w:r>
      <w:r>
        <w:rPr>
          <w:rStyle w:val="CharDefText"/>
        </w:rPr>
        <w:t>licensing officer</w:t>
      </w:r>
      <w:r>
        <w:t xml:space="preserve"> means a person appointed as a licensing officer under section 40;</w:t>
      </w:r>
    </w:p>
    <w:p>
      <w:pPr>
        <w:pStyle w:val="Defstart"/>
      </w:pPr>
      <w:r>
        <w:rPr>
          <w:b/>
        </w:rPr>
        <w:tab/>
      </w:r>
      <w:r>
        <w:rPr>
          <w:rStyle w:val="CharDefText"/>
        </w:rPr>
        <w:t>managerial officer</w:t>
      </w:r>
      <w:r>
        <w:t xml:space="preserve">, in relation to a body corporate other than a public authority, means — </w:t>
      </w:r>
    </w:p>
    <w:p>
      <w:pPr>
        <w:pStyle w:val="Defpara"/>
      </w:pPr>
      <w:r>
        <w:tab/>
        <w:t>(a)</w:t>
      </w:r>
      <w:r>
        <w:tab/>
        <w:t>a director or secretary of the body; or</w:t>
      </w:r>
    </w:p>
    <w:p>
      <w:pPr>
        <w:pStyle w:val="Defpara"/>
      </w:pPr>
      <w:r>
        <w:tab/>
        <w:t>(b)</w:t>
      </w:r>
      <w:r>
        <w:tab/>
        <w:t xml:space="preserve">if the applicant is an incorporated association as defined in the </w:t>
      </w:r>
      <w:r>
        <w:rPr>
          <w:i/>
        </w:rPr>
        <w:t>Associations Incorporation Act 1987</w:t>
      </w:r>
      <w:r>
        <w:t xml:space="preserve"> section 3(1), a member of the committee of the association; or</w:t>
      </w:r>
    </w:p>
    <w:p>
      <w:pPr>
        <w:pStyle w:val="Defpara"/>
      </w:pPr>
      <w:r>
        <w:tab/>
        <w:t>(c)</w:t>
      </w:r>
      <w:r>
        <w:tab/>
        <w:t>a person who holds 50% or more of the issued shares of the body; or</w:t>
      </w:r>
    </w:p>
    <w:p>
      <w:pPr>
        <w:pStyle w:val="Defpara"/>
      </w:pPr>
      <w:r>
        <w:tab/>
        <w:t>(d)</w:t>
      </w:r>
      <w:r>
        <w:tab/>
        <w:t>any other person who, in the opinion of the CEO, exercises or exerts control or influence over the body, or is in a position to do so;</w:t>
      </w:r>
    </w:p>
    <w:p>
      <w:pPr>
        <w:pStyle w:val="Defstart"/>
        <w:rPr>
          <w:b/>
        </w:rPr>
      </w:pPr>
      <w:r>
        <w:rPr>
          <w:b/>
        </w:rPr>
        <w:tab/>
      </w:r>
      <w:r>
        <w:rPr>
          <w:rStyle w:val="CharDefText"/>
        </w:rPr>
        <w:t>negative notice</w:t>
      </w:r>
      <w:r>
        <w:rPr>
          <w:b/>
        </w:rPr>
        <w:t xml:space="preserve"> </w:t>
      </w:r>
      <w:r>
        <w:t xml:space="preserve">has the meaning given in the </w:t>
      </w:r>
      <w:r>
        <w:rPr>
          <w:i/>
        </w:rPr>
        <w:t>Working with Children (Criminal Record Checking) Act 2004</w:t>
      </w:r>
      <w:r>
        <w:t xml:space="preserve"> section 4</w:t>
      </w:r>
      <w:r>
        <w:rPr>
          <w:bCs/>
        </w:rPr>
        <w:t>;</w:t>
      </w:r>
    </w:p>
    <w:p>
      <w:pPr>
        <w:pStyle w:val="Defstart"/>
      </w:pPr>
      <w:r>
        <w:rPr>
          <w:b/>
        </w:rPr>
        <w:tab/>
      </w:r>
      <w:r>
        <w:rPr>
          <w:rStyle w:val="CharDefText"/>
        </w:rPr>
        <w:t>nominated supervising officer</w:t>
      </w:r>
      <w:r>
        <w:t xml:space="preserve"> means the person nominated in an application made by a corporate applicant or a public authority as the person who will be responsible for the day</w:t>
      </w:r>
      <w:r>
        <w:noBreakHyphen/>
        <w:t>to</w:t>
      </w:r>
      <w:r>
        <w:noBreakHyphen/>
        <w:t>day supervision and control of the child care service to which the application relates;</w:t>
      </w:r>
    </w:p>
    <w:p>
      <w:pPr>
        <w:pStyle w:val="Defstart"/>
      </w:pPr>
      <w:r>
        <w:tab/>
      </w:r>
      <w:r>
        <w:rPr>
          <w:rStyle w:val="CharDefText"/>
        </w:rPr>
        <w:t>parent</w:t>
      </w:r>
      <w:r>
        <w:t>, in relation to a child, means a person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place</w:t>
      </w:r>
      <w:r>
        <w:t xml:space="preserve"> means anywhere at all, and includes anywhere in or on something that is moving or can move;</w:t>
      </w:r>
    </w:p>
    <w:p>
      <w:pPr>
        <w:pStyle w:val="Defstart"/>
      </w:pPr>
      <w:r>
        <w:rPr>
          <w:b/>
        </w:rPr>
        <w:tab/>
      </w:r>
      <w:r>
        <w:rPr>
          <w:rStyle w:val="CharDefText"/>
        </w:rPr>
        <w:t>prescribed offence</w:t>
      </w:r>
      <w:r>
        <w:t xml:space="preserve"> means an offence prescribed, or of a class prescribed, in the regulations;</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relative</w:t>
      </w:r>
      <w:r>
        <w:t xml:space="preserve"> has the meaning given in the </w:t>
      </w:r>
      <w:r>
        <w:rPr>
          <w:i/>
          <w:iCs/>
        </w:rPr>
        <w:t>Children and Community Services Act 2004</w:t>
      </w:r>
      <w:r>
        <w:t xml:space="preserve"> section 3;</w:t>
      </w:r>
    </w:p>
    <w:p>
      <w:pPr>
        <w:pStyle w:val="Defstart"/>
      </w:pPr>
      <w:r>
        <w:rPr>
          <w:b/>
        </w:rPr>
        <w:tab/>
      </w:r>
      <w:r>
        <w:rPr>
          <w:rStyle w:val="CharDefText"/>
        </w:rPr>
        <w:t>supervising officer</w:t>
      </w:r>
      <w:r>
        <w:rPr>
          <w:b/>
        </w:rPr>
        <w:t xml:space="preserve"> </w:t>
      </w:r>
      <w:r>
        <w:t xml:space="preserve">for a child care service means — </w:t>
      </w:r>
    </w:p>
    <w:p>
      <w:pPr>
        <w:pStyle w:val="Defpara"/>
      </w:pPr>
      <w:r>
        <w:tab/>
        <w:t>(a)</w:t>
      </w:r>
      <w:r>
        <w:tab/>
        <w:t xml:space="preserve">if a licence in respect of the service is granted to an individual — </w:t>
      </w:r>
    </w:p>
    <w:p>
      <w:pPr>
        <w:pStyle w:val="Defsubpara"/>
      </w:pPr>
      <w:r>
        <w:tab/>
        <w:t>(i)</w:t>
      </w:r>
      <w:r>
        <w:tab/>
        <w:t>the licensee; or</w:t>
      </w:r>
    </w:p>
    <w:p>
      <w:pPr>
        <w:pStyle w:val="Defsubpara"/>
      </w:pPr>
      <w:r>
        <w:tab/>
        <w:t>(ii)</w:t>
      </w:r>
      <w:r>
        <w:tab/>
        <w:t>a person appointed under the regulations to act in place of the licensee;</w:t>
      </w:r>
    </w:p>
    <w:p>
      <w:pPr>
        <w:pStyle w:val="Defpara"/>
      </w:pPr>
      <w:r>
        <w:tab/>
      </w:r>
      <w:r>
        <w:tab/>
        <w:t>or</w:t>
      </w:r>
    </w:p>
    <w:p>
      <w:pPr>
        <w:pStyle w:val="Defpara"/>
      </w:pPr>
      <w:r>
        <w:tab/>
        <w:t>(b)</w:t>
      </w:r>
      <w:r>
        <w:tab/>
        <w:t xml:space="preserve">if a licence in respect of the service is granted to a corporate applicant or a public authority — </w:t>
      </w:r>
    </w:p>
    <w:p>
      <w:pPr>
        <w:pStyle w:val="Defsubpara"/>
      </w:pPr>
      <w:r>
        <w:tab/>
        <w:t>(i)</w:t>
      </w:r>
      <w:r>
        <w:tab/>
        <w:t>the person specified in the licence document relating to the service as the person responsible for the day</w:t>
      </w:r>
      <w:r>
        <w:noBreakHyphen/>
        <w:t>to</w:t>
      </w:r>
      <w:r>
        <w:noBreakHyphen/>
        <w:t>day supervision and control of the service; or</w:t>
      </w:r>
    </w:p>
    <w:p>
      <w:pPr>
        <w:pStyle w:val="Defsubpara"/>
      </w:pPr>
      <w:r>
        <w:tab/>
        <w:t>(ii)</w:t>
      </w:r>
      <w:r>
        <w:tab/>
        <w:t>a person appointed under the regulations to act in place of the person referred to in subparagraph (i);</w:t>
      </w:r>
    </w:p>
    <w:p>
      <w:pPr>
        <w:pStyle w:val="Defstart"/>
      </w:pPr>
      <w:r>
        <w:rPr>
          <w:b/>
        </w:rPr>
        <w:tab/>
      </w:r>
      <w:r>
        <w:rPr>
          <w:rStyle w:val="CharDefText"/>
        </w:rPr>
        <w:t>suspension notice</w:t>
      </w:r>
      <w:r>
        <w:t xml:space="preserve"> means a notice under section 25(1);</w:t>
      </w:r>
    </w:p>
    <w:p>
      <w:pPr>
        <w:pStyle w:val="Defstart"/>
      </w:pPr>
      <w:r>
        <w:rPr>
          <w:b/>
        </w:rPr>
        <w:tab/>
      </w:r>
      <w:r>
        <w:rPr>
          <w:rStyle w:val="CharDefText"/>
        </w:rPr>
        <w:t>usual occupant</w:t>
      </w:r>
      <w:r>
        <w:t xml:space="preserve">, in relation to an application that relates to a family day care service, means — </w:t>
      </w:r>
    </w:p>
    <w:p>
      <w:pPr>
        <w:pStyle w:val="Defpara"/>
      </w:pPr>
      <w:r>
        <w:tab/>
        <w:t>(a)</w:t>
      </w:r>
      <w:r>
        <w:tab/>
        <w:t>a person other than the applicant who usually lives at the place where the service will be provided; or</w:t>
      </w:r>
    </w:p>
    <w:p>
      <w:pPr>
        <w:pStyle w:val="Defpara"/>
      </w:pPr>
      <w:r>
        <w:tab/>
        <w:t>(b)</w:t>
      </w:r>
      <w:r>
        <w:tab/>
        <w:t>any other person who is likely to be present at that place at the times when the service will be provided;</w:t>
      </w:r>
    </w:p>
    <w:p>
      <w:pPr>
        <w:pStyle w:val="Defstart"/>
      </w:pPr>
      <w:r>
        <w:rPr>
          <w:b/>
        </w:rPr>
        <w:tab/>
      </w:r>
      <w:r>
        <w:rPr>
          <w:rStyle w:val="CharDefText"/>
        </w:rPr>
        <w:t>wellbeing</w:t>
      </w:r>
      <w:r>
        <w:t>, in relation to children, includes the care, development, health and safety of children.</w:t>
      </w:r>
    </w:p>
    <w:p>
      <w:pPr>
        <w:pStyle w:val="Heading5"/>
      </w:pPr>
      <w:bookmarkStart w:id="133" w:name="_Toc305594063"/>
      <w:bookmarkStart w:id="134" w:name="_Toc278971844"/>
      <w:r>
        <w:rPr>
          <w:rStyle w:val="CharSectno"/>
        </w:rPr>
        <w:t>4</w:t>
      </w:r>
      <w:r>
        <w:t>.</w:t>
      </w:r>
      <w:r>
        <w:tab/>
        <w:t>Meaning of “child care service”</w:t>
      </w:r>
      <w:bookmarkEnd w:id="133"/>
      <w:bookmarkEnd w:id="134"/>
    </w:p>
    <w:p>
      <w:pPr>
        <w:pStyle w:val="Subsection"/>
      </w:pPr>
      <w:r>
        <w:tab/>
        <w:t>(1)</w:t>
      </w:r>
      <w:r>
        <w:tab/>
        <w:t>For the purposes of this Act a child care service is a service for the casual, part</w:t>
      </w:r>
      <w:r>
        <w:noBreakHyphen/>
        <w:t>time or day</w:t>
      </w:r>
      <w:r>
        <w:noBreakHyphen/>
        <w:t>to</w:t>
      </w:r>
      <w:r>
        <w:noBreakHyphen/>
        <w:t xml:space="preserve">day care of a child or children under 13 years of age (or such other age as may be prescribed for the purposes of this subsection) that is provided — </w:t>
      </w:r>
    </w:p>
    <w:p>
      <w:pPr>
        <w:pStyle w:val="Indenta"/>
      </w:pPr>
      <w:r>
        <w:tab/>
        <w:t>(a)</w:t>
      </w:r>
      <w:r>
        <w:tab/>
        <w:t>for payment or reward, whether directly or indirectly through payment or reward for some other service; or</w:t>
      </w:r>
    </w:p>
    <w:p>
      <w:pPr>
        <w:pStyle w:val="Indenta"/>
      </w:pPr>
      <w:r>
        <w:tab/>
        <w:t>(b)</w:t>
      </w:r>
      <w:r>
        <w:tab/>
        <w:t>as a benefit of employment; or</w:t>
      </w:r>
    </w:p>
    <w:p>
      <w:pPr>
        <w:pStyle w:val="Indenta"/>
      </w:pPr>
      <w:r>
        <w:tab/>
        <w:t>(c)</w:t>
      </w:r>
      <w:r>
        <w:tab/>
        <w:t>as an ancillary service to a commercial or recreational activity.</w:t>
      </w:r>
    </w:p>
    <w:p>
      <w:pPr>
        <w:pStyle w:val="Subsection"/>
      </w:pPr>
      <w:r>
        <w:tab/>
        <w:t>(2)</w:t>
      </w:r>
      <w:r>
        <w:tab/>
        <w:t xml:space="preserve">The term “child care service” does not include — </w:t>
      </w:r>
    </w:p>
    <w:p>
      <w:pPr>
        <w:pStyle w:val="Indenta"/>
      </w:pPr>
      <w:r>
        <w:tab/>
        <w:t>(a)</w:t>
      </w:r>
      <w:r>
        <w:tab/>
        <w:t>care provided to a child by a parent, relative or carer of the child; or</w:t>
      </w:r>
    </w:p>
    <w:p>
      <w:pPr>
        <w:pStyle w:val="Indenta"/>
      </w:pPr>
      <w:r>
        <w:tab/>
        <w:t>(b)</w:t>
      </w:r>
      <w:r>
        <w:tab/>
        <w:t xml:space="preserve">care provided to a child by a person in accordance with a parenting order under the </w:t>
      </w:r>
      <w:r>
        <w:rPr>
          <w:i/>
        </w:rPr>
        <w:t>Family Law Act 1975</w:t>
      </w:r>
      <w:r>
        <w:t xml:space="preserve"> of the Commonwealth or the </w:t>
      </w:r>
      <w:r>
        <w:rPr>
          <w:i/>
        </w:rPr>
        <w:t>Family Court Act 1997</w:t>
      </w:r>
      <w:r>
        <w:t>; or</w:t>
      </w:r>
    </w:p>
    <w:p>
      <w:pPr>
        <w:pStyle w:val="Indenta"/>
      </w:pPr>
      <w:r>
        <w:tab/>
        <w:t>(c)</w:t>
      </w:r>
      <w:r>
        <w:tab/>
        <w:t xml:space="preserve">care provided to a child in accordance with an approval under the </w:t>
      </w:r>
      <w:r>
        <w:rPr>
          <w:i/>
        </w:rPr>
        <w:t>Children and Community Services Act 2004</w:t>
      </w:r>
      <w:r>
        <w:rPr>
          <w:i/>
          <w:iCs/>
        </w:rPr>
        <w:t xml:space="preserve"> </w:t>
      </w:r>
      <w:r>
        <w:t>section 104(3); or</w:t>
      </w:r>
    </w:p>
    <w:p>
      <w:pPr>
        <w:pStyle w:val="Indenta"/>
      </w:pPr>
      <w:r>
        <w:tab/>
        <w:t>(d)</w:t>
      </w:r>
      <w:r>
        <w:tab/>
        <w:t xml:space="preserve">care provided to a child — </w:t>
      </w:r>
    </w:p>
    <w:p>
      <w:pPr>
        <w:pStyle w:val="Indenti"/>
      </w:pPr>
      <w:r>
        <w:tab/>
        <w:t>(i)</w:t>
      </w:r>
      <w:r>
        <w:tab/>
        <w:t>at the place where the child lives; or</w:t>
      </w:r>
    </w:p>
    <w:p>
      <w:pPr>
        <w:pStyle w:val="Indenti"/>
      </w:pPr>
      <w:r>
        <w:tab/>
        <w:t>(ii)</w:t>
      </w:r>
      <w:r>
        <w:tab/>
        <w:t>substantially at that place;</w:t>
      </w:r>
    </w:p>
    <w:p>
      <w:pPr>
        <w:pStyle w:val="Indenta"/>
      </w:pPr>
      <w:r>
        <w:tab/>
      </w:r>
      <w:r>
        <w:tab/>
        <w:t>or</w:t>
      </w:r>
    </w:p>
    <w:p>
      <w:pPr>
        <w:pStyle w:val="Indenta"/>
      </w:pPr>
      <w:r>
        <w:tab/>
        <w:t>(e)</w:t>
      </w:r>
      <w:r>
        <w:tab/>
        <w:t xml:space="preserve">care provided to a child enrolled at a school if — </w:t>
      </w:r>
    </w:p>
    <w:p>
      <w:pPr>
        <w:pStyle w:val="Indenti"/>
      </w:pPr>
      <w:r>
        <w:tab/>
        <w:t>(i)</w:t>
      </w:r>
      <w:r>
        <w:tab/>
        <w:t>the child has reached 3 years of age; and</w:t>
      </w:r>
    </w:p>
    <w:p>
      <w:pPr>
        <w:pStyle w:val="Indenti"/>
      </w:pPr>
      <w:r>
        <w:tab/>
        <w:t>(ii)</w:t>
      </w:r>
      <w:r>
        <w:tab/>
        <w:t xml:space="preserve">the care is provided in the course of the child’s participation in an educational programme under the </w:t>
      </w:r>
      <w:r>
        <w:rPr>
          <w:i/>
        </w:rPr>
        <w:t>School Education Act 1999</w:t>
      </w:r>
      <w:r>
        <w:t>;</w:t>
      </w:r>
    </w:p>
    <w:p>
      <w:pPr>
        <w:pStyle w:val="Indenta"/>
      </w:pPr>
      <w:r>
        <w:tab/>
      </w:r>
      <w:r>
        <w:tab/>
        <w:t>or</w:t>
      </w:r>
    </w:p>
    <w:p>
      <w:pPr>
        <w:pStyle w:val="Indenta"/>
      </w:pPr>
      <w:r>
        <w:tab/>
        <w:t>(f)</w:t>
      </w:r>
      <w:r>
        <w:tab/>
        <w:t>care provided to a child at a hospital or similar place while the child is a patient at that hospital or place; or</w:t>
      </w:r>
    </w:p>
    <w:p>
      <w:pPr>
        <w:pStyle w:val="Indenta"/>
      </w:pPr>
      <w:r>
        <w:tab/>
        <w:t>(g)</w:t>
      </w:r>
      <w:r>
        <w:tab/>
        <w:t>care of a kind that is excluded by the regulations from the application of subsection (1).</w:t>
      </w:r>
    </w:p>
    <w:p>
      <w:pPr>
        <w:pStyle w:val="Heading5"/>
      </w:pPr>
      <w:bookmarkStart w:id="135" w:name="_Toc305594064"/>
      <w:bookmarkStart w:id="136" w:name="_Toc278971845"/>
      <w:r>
        <w:rPr>
          <w:rStyle w:val="CharSectno"/>
        </w:rPr>
        <w:t>5</w:t>
      </w:r>
      <w:r>
        <w:t>.</w:t>
      </w:r>
      <w:r>
        <w:tab/>
        <w:t>Object</w:t>
      </w:r>
      <w:bookmarkEnd w:id="135"/>
      <w:bookmarkEnd w:id="136"/>
    </w:p>
    <w:p>
      <w:pPr>
        <w:pStyle w:val="Subsection"/>
      </w:pPr>
      <w:r>
        <w:tab/>
      </w:r>
      <w:r>
        <w:tab/>
        <w:t>The object of this Act is to protect, and promote the best interests of, children who receive child care services.</w:t>
      </w:r>
    </w:p>
    <w:p>
      <w:pPr>
        <w:pStyle w:val="Heading5"/>
      </w:pPr>
      <w:bookmarkStart w:id="137" w:name="_Toc305594065"/>
      <w:bookmarkStart w:id="138" w:name="_Toc278971846"/>
      <w:r>
        <w:rPr>
          <w:rStyle w:val="CharSectno"/>
        </w:rPr>
        <w:t>6</w:t>
      </w:r>
      <w:r>
        <w:t>.</w:t>
      </w:r>
      <w:r>
        <w:tab/>
        <w:t>Best interests of children paramount</w:t>
      </w:r>
      <w:bookmarkEnd w:id="137"/>
      <w:bookmarkEnd w:id="138"/>
    </w:p>
    <w:p>
      <w:pPr>
        <w:pStyle w:val="Subsection"/>
      </w:pPr>
      <w:r>
        <w:tab/>
      </w:r>
      <w:r>
        <w:tab/>
        <w:t>A person or body with functions under this Act must, in the performance of those functions, regard the best interests of children as the paramount consideration.</w:t>
      </w:r>
    </w:p>
    <w:p>
      <w:pPr>
        <w:pStyle w:val="Heading5"/>
      </w:pPr>
      <w:bookmarkStart w:id="139" w:name="_Toc305594066"/>
      <w:bookmarkStart w:id="140" w:name="_Toc278971847"/>
      <w:r>
        <w:rPr>
          <w:rStyle w:val="CharSectno"/>
        </w:rPr>
        <w:t>7</w:t>
      </w:r>
      <w:r>
        <w:t>.</w:t>
      </w:r>
      <w:r>
        <w:tab/>
        <w:t>Guiding principles</w:t>
      </w:r>
      <w:bookmarkEnd w:id="139"/>
      <w:bookmarkEnd w:id="140"/>
    </w:p>
    <w:p>
      <w:pPr>
        <w:pStyle w:val="Subsection"/>
      </w:pPr>
      <w:r>
        <w:tab/>
      </w:r>
      <w:r>
        <w:tab/>
        <w:t xml:space="preserve">In the administration of this Act the following principles must be observed — </w:t>
      </w:r>
    </w:p>
    <w:p>
      <w:pPr>
        <w:pStyle w:val="Indenta"/>
      </w:pPr>
      <w:r>
        <w:tab/>
        <w:t>(a)</w:t>
      </w:r>
      <w:r>
        <w:tab/>
        <w:t xml:space="preserve">the principle that a child care service should be provided to a child in a way that — </w:t>
      </w:r>
    </w:p>
    <w:p>
      <w:pPr>
        <w:pStyle w:val="Indenti"/>
      </w:pPr>
      <w:r>
        <w:tab/>
        <w:t>(i)</w:t>
      </w:r>
      <w:r>
        <w:tab/>
        <w:t>protects the child from harm; and</w:t>
      </w:r>
    </w:p>
    <w:p>
      <w:pPr>
        <w:pStyle w:val="Indenti"/>
      </w:pPr>
      <w:r>
        <w:tab/>
        <w:t>(ii)</w:t>
      </w:r>
      <w:r>
        <w:tab/>
        <w:t>respects the child’s dignity and privacy; and</w:t>
      </w:r>
    </w:p>
    <w:p>
      <w:pPr>
        <w:pStyle w:val="Indenti"/>
      </w:pPr>
      <w:r>
        <w:tab/>
        <w:t>(iii)</w:t>
      </w:r>
      <w:r>
        <w:tab/>
        <w:t>safeguards and promotes the child’s wellbeing; and</w:t>
      </w:r>
    </w:p>
    <w:p>
      <w:pPr>
        <w:pStyle w:val="Indenti"/>
      </w:pPr>
      <w:r>
        <w:tab/>
        <w:t>(iv)</w:t>
      </w:r>
      <w:r>
        <w:tab/>
        <w:t>provides positive experiences for the child; and</w:t>
      </w:r>
    </w:p>
    <w:p>
      <w:pPr>
        <w:pStyle w:val="Indenti"/>
      </w:pPr>
      <w:r>
        <w:tab/>
        <w:t>(v)</w:t>
      </w:r>
      <w:r>
        <w:tab/>
        <w:t>stimulates and develops the child’s creative, emotional, intellectual, physical, recreational and social potential;</w:t>
      </w:r>
    </w:p>
    <w:p>
      <w:pPr>
        <w:pStyle w:val="Indenta"/>
      </w:pPr>
      <w:r>
        <w:tab/>
        <w:t>(b)</w:t>
      </w:r>
      <w:r>
        <w:tab/>
        <w:t xml:space="preserve">the principle that child care services should be provided in a way that — </w:t>
      </w:r>
    </w:p>
    <w:p>
      <w:pPr>
        <w:pStyle w:val="Indenti"/>
      </w:pPr>
      <w:r>
        <w:tab/>
        <w:t>(i)</w:t>
      </w:r>
      <w:r>
        <w:tab/>
        <w:t>involves parents of the children to whom the services are provided and other members of the community; and</w:t>
      </w:r>
    </w:p>
    <w:p>
      <w:pPr>
        <w:pStyle w:val="Indenti"/>
      </w:pPr>
      <w:r>
        <w:tab/>
        <w:t>(ii)</w:t>
      </w:r>
      <w:r>
        <w:tab/>
        <w:t>reflects best practice in the care, education and recreation of young children; and</w:t>
      </w:r>
    </w:p>
    <w:p>
      <w:pPr>
        <w:pStyle w:val="Indenti"/>
      </w:pPr>
      <w:r>
        <w:tab/>
        <w:t>(iii)</w:t>
      </w:r>
      <w:r>
        <w:tab/>
        <w:t>reflects the diverse nature of the community.</w:t>
      </w:r>
    </w:p>
    <w:p>
      <w:pPr>
        <w:pStyle w:val="Heading5"/>
      </w:pPr>
      <w:bookmarkStart w:id="141" w:name="_Toc305594067"/>
      <w:bookmarkStart w:id="142" w:name="_Toc278971848"/>
      <w:r>
        <w:rPr>
          <w:rStyle w:val="CharSectno"/>
        </w:rPr>
        <w:t>8</w:t>
      </w:r>
      <w:r>
        <w:t>.</w:t>
      </w:r>
      <w:r>
        <w:tab/>
        <w:t>Crown bound</w:t>
      </w:r>
      <w:bookmarkEnd w:id="141"/>
      <w:bookmarkEnd w:id="142"/>
    </w:p>
    <w:p>
      <w:pPr>
        <w:pStyle w:val="Subsection"/>
      </w:pPr>
      <w:r>
        <w:tab/>
      </w:r>
      <w:r>
        <w:tab/>
        <w:t>This Act binds the Crown in right of the State and, so far as the legislative power of Parliament permits, the Crown in all its other capacities.</w:t>
      </w:r>
    </w:p>
    <w:p>
      <w:pPr>
        <w:pStyle w:val="Heading2"/>
      </w:pPr>
      <w:bookmarkStart w:id="143" w:name="_Toc174261982"/>
      <w:bookmarkStart w:id="144" w:name="_Toc174356596"/>
      <w:bookmarkStart w:id="145" w:name="_Toc274201889"/>
      <w:bookmarkStart w:id="146" w:name="_Toc278971849"/>
      <w:bookmarkStart w:id="147" w:name="_Toc305589334"/>
      <w:bookmarkStart w:id="148" w:name="_Toc305594068"/>
      <w:r>
        <w:rPr>
          <w:rStyle w:val="CharPartNo"/>
        </w:rPr>
        <w:t>Part 2</w:t>
      </w:r>
      <w:r>
        <w:t> — </w:t>
      </w:r>
      <w:r>
        <w:rPr>
          <w:rStyle w:val="CharPartText"/>
        </w:rPr>
        <w:t>Licensing of child care services</w:t>
      </w:r>
      <w:bookmarkEnd w:id="143"/>
      <w:bookmarkEnd w:id="144"/>
      <w:bookmarkEnd w:id="145"/>
      <w:bookmarkEnd w:id="146"/>
      <w:bookmarkEnd w:id="147"/>
      <w:bookmarkEnd w:id="148"/>
    </w:p>
    <w:p>
      <w:pPr>
        <w:pStyle w:val="Heading3"/>
      </w:pPr>
      <w:bookmarkStart w:id="149" w:name="_Toc174261983"/>
      <w:bookmarkStart w:id="150" w:name="_Toc174356597"/>
      <w:bookmarkStart w:id="151" w:name="_Toc274201890"/>
      <w:bookmarkStart w:id="152" w:name="_Toc278971850"/>
      <w:bookmarkStart w:id="153" w:name="_Toc305589335"/>
      <w:bookmarkStart w:id="154" w:name="_Toc305594069"/>
      <w:r>
        <w:rPr>
          <w:rStyle w:val="CharDivNo"/>
        </w:rPr>
        <w:t>Division 1</w:t>
      </w:r>
      <w:r>
        <w:t> — </w:t>
      </w:r>
      <w:r>
        <w:rPr>
          <w:rStyle w:val="CharDivText"/>
        </w:rPr>
        <w:t>Licence requirement</w:t>
      </w:r>
      <w:bookmarkEnd w:id="149"/>
      <w:bookmarkEnd w:id="150"/>
      <w:bookmarkEnd w:id="151"/>
      <w:bookmarkEnd w:id="152"/>
      <w:bookmarkEnd w:id="153"/>
      <w:bookmarkEnd w:id="154"/>
    </w:p>
    <w:p>
      <w:pPr>
        <w:pStyle w:val="Heading5"/>
      </w:pPr>
      <w:bookmarkStart w:id="155" w:name="_Toc305594070"/>
      <w:bookmarkStart w:id="156" w:name="_Toc278971851"/>
      <w:r>
        <w:rPr>
          <w:rStyle w:val="CharSectno"/>
        </w:rPr>
        <w:t>9</w:t>
      </w:r>
      <w:r>
        <w:t>.</w:t>
      </w:r>
      <w:r>
        <w:tab/>
        <w:t>Offence to provide child care service without a licence</w:t>
      </w:r>
      <w:bookmarkEnd w:id="155"/>
      <w:bookmarkEnd w:id="156"/>
    </w:p>
    <w:p>
      <w:pPr>
        <w:pStyle w:val="Subsection"/>
      </w:pPr>
      <w:r>
        <w:tab/>
      </w:r>
      <w:r>
        <w:tab/>
        <w:t>A person must not provide a child care service at a place except under and in accordance with a licence authorising the provision of the service at that place.</w:t>
      </w:r>
    </w:p>
    <w:p>
      <w:pPr>
        <w:pStyle w:val="Penstart"/>
      </w:pPr>
      <w:r>
        <w:tab/>
        <w:t>Penalty:</w:t>
      </w:r>
    </w:p>
    <w:p>
      <w:pPr>
        <w:pStyle w:val="Penpara"/>
      </w:pPr>
      <w:r>
        <w:tab/>
        <w:t>(a)</w:t>
      </w:r>
      <w:r>
        <w:tab/>
        <w:t xml:space="preserve">for a first offence — </w:t>
      </w:r>
    </w:p>
    <w:p>
      <w:pPr>
        <w:pStyle w:val="Pensubpara"/>
      </w:pPr>
      <w:r>
        <w:tab/>
        <w:t>(i)</w:t>
      </w:r>
      <w:r>
        <w:tab/>
        <w:t>a fine of $12 000 and imprisonment for one year; and</w:t>
      </w:r>
    </w:p>
    <w:p>
      <w:pPr>
        <w:pStyle w:val="Pensubpara"/>
      </w:pPr>
      <w:r>
        <w:tab/>
        <w:t>(ii)</w:t>
      </w:r>
      <w:r>
        <w:tab/>
        <w:t>a daily penalty of $600;</w:t>
      </w:r>
    </w:p>
    <w:p>
      <w:pPr>
        <w:pStyle w:val="Penpara"/>
      </w:pPr>
      <w:r>
        <w:tab/>
        <w:t>(b)</w:t>
      </w:r>
      <w:r>
        <w:tab/>
        <w:t xml:space="preserve">for a subsequent offence — </w:t>
      </w:r>
    </w:p>
    <w:p>
      <w:pPr>
        <w:pStyle w:val="Pensubpara"/>
      </w:pPr>
      <w:r>
        <w:tab/>
        <w:t>(i)</w:t>
      </w:r>
      <w:r>
        <w:tab/>
        <w:t>a fine of $24 000 and imprisonment for 2 years; and</w:t>
      </w:r>
    </w:p>
    <w:p>
      <w:pPr>
        <w:pStyle w:val="Pensubpara"/>
        <w:rPr>
          <w:b/>
          <w:i/>
          <w:sz w:val="20"/>
        </w:rPr>
      </w:pPr>
      <w:r>
        <w:tab/>
        <w:t>(ii)</w:t>
      </w:r>
      <w:r>
        <w:tab/>
        <w:t>a daily penalty of $1 200.</w:t>
      </w:r>
    </w:p>
    <w:p>
      <w:pPr>
        <w:pStyle w:val="Heading3"/>
      </w:pPr>
      <w:bookmarkStart w:id="157" w:name="_Toc174261985"/>
      <w:bookmarkStart w:id="158" w:name="_Toc174356599"/>
      <w:bookmarkStart w:id="159" w:name="_Toc274201892"/>
      <w:bookmarkStart w:id="160" w:name="_Toc278971852"/>
      <w:bookmarkStart w:id="161" w:name="_Toc305589337"/>
      <w:bookmarkStart w:id="162" w:name="_Toc305594071"/>
      <w:r>
        <w:rPr>
          <w:rStyle w:val="CharDivNo"/>
        </w:rPr>
        <w:t>Division 2</w:t>
      </w:r>
      <w:r>
        <w:t> — </w:t>
      </w:r>
      <w:r>
        <w:rPr>
          <w:rStyle w:val="CharDivText"/>
        </w:rPr>
        <w:t>Application process</w:t>
      </w:r>
      <w:bookmarkEnd w:id="157"/>
      <w:bookmarkEnd w:id="158"/>
      <w:bookmarkEnd w:id="159"/>
      <w:bookmarkEnd w:id="160"/>
      <w:bookmarkEnd w:id="161"/>
      <w:bookmarkEnd w:id="162"/>
    </w:p>
    <w:p>
      <w:pPr>
        <w:pStyle w:val="Heading5"/>
      </w:pPr>
      <w:bookmarkStart w:id="163" w:name="_Toc305594072"/>
      <w:bookmarkStart w:id="164" w:name="_Toc278971853"/>
      <w:r>
        <w:rPr>
          <w:rStyle w:val="CharSectno"/>
        </w:rPr>
        <w:t>10</w:t>
      </w:r>
      <w:r>
        <w:t>.</w:t>
      </w:r>
      <w:r>
        <w:tab/>
        <w:t>Who may apply for licence</w:t>
      </w:r>
      <w:bookmarkEnd w:id="163"/>
      <w:bookmarkEnd w:id="164"/>
    </w:p>
    <w:p>
      <w:pPr>
        <w:pStyle w:val="Subsection"/>
      </w:pPr>
      <w:r>
        <w:tab/>
      </w:r>
      <w:r>
        <w:tab/>
        <w:t xml:space="preserve">An application for a licence may be made to the CEO by — </w:t>
      </w:r>
    </w:p>
    <w:p>
      <w:pPr>
        <w:pStyle w:val="Indenta"/>
      </w:pPr>
      <w:r>
        <w:tab/>
        <w:t>(a)</w:t>
      </w:r>
      <w:r>
        <w:tab/>
        <w:t>an individual; or</w:t>
      </w:r>
    </w:p>
    <w:p>
      <w:pPr>
        <w:pStyle w:val="Indenta"/>
      </w:pPr>
      <w:r>
        <w:tab/>
        <w:t>(b)</w:t>
      </w:r>
      <w:r>
        <w:tab/>
        <w:t>a body corporate; or</w:t>
      </w:r>
    </w:p>
    <w:p>
      <w:pPr>
        <w:pStyle w:val="Indenta"/>
      </w:pPr>
      <w:r>
        <w:tab/>
        <w:t>(c)</w:t>
      </w:r>
      <w:r>
        <w:tab/>
        <w:t>in the case of a public authority that is not a body corporate, the chief executive officer (however described) of the public authority on behalf of the authority.</w:t>
      </w:r>
    </w:p>
    <w:p>
      <w:pPr>
        <w:pStyle w:val="Heading5"/>
      </w:pPr>
      <w:bookmarkStart w:id="165" w:name="_Toc305594073"/>
      <w:bookmarkStart w:id="166" w:name="_Toc278971854"/>
      <w:r>
        <w:rPr>
          <w:rStyle w:val="CharSectno"/>
        </w:rPr>
        <w:t>11</w:t>
      </w:r>
      <w:r>
        <w:t>.</w:t>
      </w:r>
      <w:r>
        <w:tab/>
        <w:t>Application for licence</w:t>
      </w:r>
      <w:bookmarkEnd w:id="165"/>
      <w:bookmarkEnd w:id="166"/>
    </w:p>
    <w:p>
      <w:pPr>
        <w:pStyle w:val="Subsection"/>
      </w:pPr>
      <w:r>
        <w:tab/>
      </w:r>
      <w:r>
        <w:tab/>
        <w:t xml:space="preserve">An application must be — </w:t>
      </w:r>
    </w:p>
    <w:p>
      <w:pPr>
        <w:pStyle w:val="Indenta"/>
      </w:pPr>
      <w:r>
        <w:tab/>
        <w:t>(a)</w:t>
      </w:r>
      <w:r>
        <w:tab/>
        <w:t>in writing in a form approved by the CEO; and</w:t>
      </w:r>
    </w:p>
    <w:p>
      <w:pPr>
        <w:pStyle w:val="Indenta"/>
      </w:pPr>
      <w:r>
        <w:tab/>
        <w:t>(b)</w:t>
      </w:r>
      <w:r>
        <w:tab/>
        <w:t>accompanied by any document or information that is prescribed; and</w:t>
      </w:r>
    </w:p>
    <w:p>
      <w:pPr>
        <w:pStyle w:val="Indenta"/>
      </w:pPr>
      <w:r>
        <w:tab/>
        <w:t>(c)</w:t>
      </w:r>
      <w:r>
        <w:tab/>
        <w:t>accompanied by the prescribed fee (if any).</w:t>
      </w:r>
    </w:p>
    <w:p>
      <w:pPr>
        <w:pStyle w:val="Heading5"/>
      </w:pPr>
      <w:bookmarkStart w:id="167" w:name="_Toc305594074"/>
      <w:bookmarkStart w:id="168" w:name="_Toc278971855"/>
      <w:r>
        <w:rPr>
          <w:rStyle w:val="CharSectno"/>
        </w:rPr>
        <w:t>12</w:t>
      </w:r>
      <w:r>
        <w:t>.</w:t>
      </w:r>
      <w:r>
        <w:tab/>
        <w:t>Further information relevant to application</w:t>
      </w:r>
      <w:bookmarkEnd w:id="167"/>
      <w:bookmarkEnd w:id="168"/>
    </w:p>
    <w:p>
      <w:pPr>
        <w:pStyle w:val="Subsection"/>
      </w:pPr>
      <w:r>
        <w:tab/>
        <w:t>(1)</w:t>
      </w:r>
      <w:r>
        <w:tab/>
        <w:t>The CEO may ask an applicant for any additional document or information that the CEO considers is or could be relevant to making a decision on the application.</w:t>
      </w:r>
    </w:p>
    <w:p>
      <w:pPr>
        <w:pStyle w:val="Subsection"/>
      </w:pPr>
      <w:r>
        <w:tab/>
        <w:t>(2)</w:t>
      </w:r>
      <w:r>
        <w:tab/>
        <w:t xml:space="preserve">Without limiting subsection (1), for the purpose of deciding whether or not an individual applicant or a nominated supervising officer is a fit and proper person to provide or be involved in the provision of a child care service, the CEO — </w:t>
      </w:r>
    </w:p>
    <w:p>
      <w:pPr>
        <w:pStyle w:val="Indenta"/>
      </w:pPr>
      <w:r>
        <w:tab/>
        <w:t>(a)</w:t>
      </w:r>
      <w:r>
        <w:tab/>
        <w:t xml:space="preserve">must ask the applicant or nominated supervising officer to undergo an oral or written assessment as to his or her knowledge and understanding of — </w:t>
      </w:r>
    </w:p>
    <w:p>
      <w:pPr>
        <w:pStyle w:val="Indenti"/>
      </w:pPr>
      <w:r>
        <w:tab/>
        <w:t>(i)</w:t>
      </w:r>
      <w:r>
        <w:tab/>
        <w:t>the operation of this Act; and</w:t>
      </w:r>
    </w:p>
    <w:p>
      <w:pPr>
        <w:pStyle w:val="Indenti"/>
      </w:pPr>
      <w:r>
        <w:tab/>
        <w:t>(ii)</w:t>
      </w:r>
      <w:r>
        <w:tab/>
        <w:t>the field of child development;</w:t>
      </w:r>
    </w:p>
    <w:p>
      <w:pPr>
        <w:pStyle w:val="Indenta"/>
      </w:pPr>
      <w:r>
        <w:tab/>
      </w:r>
      <w:r>
        <w:tab/>
        <w:t>and</w:t>
      </w:r>
    </w:p>
    <w:p>
      <w:pPr>
        <w:pStyle w:val="Indenta"/>
      </w:pPr>
      <w:r>
        <w:tab/>
        <w:t>(b)</w:t>
      </w:r>
      <w:r>
        <w:tab/>
        <w:t>must ask the applicant or nominated supervising officer to provide a reference or report specified by the CEO; and</w:t>
      </w:r>
    </w:p>
    <w:p>
      <w:pPr>
        <w:pStyle w:val="Indenta"/>
      </w:pPr>
      <w:r>
        <w:tab/>
        <w:t>(c)</w:t>
      </w:r>
      <w:r>
        <w:tab/>
        <w:t>must ask the applicant or nominated supervising officer to provide evidence that the person holds the qualifications prescribed in relation to the type of child care service to which the application relates; and</w:t>
      </w:r>
    </w:p>
    <w:p>
      <w:pPr>
        <w:pStyle w:val="Indenta"/>
      </w:pPr>
      <w:r>
        <w:tab/>
        <w:t>(d)</w:t>
      </w:r>
      <w:r>
        <w:tab/>
        <w:t>may ask the applicant or nominated supervising officer to undergo a medical, psychiatric or psychological test or examination specified by the CEO.</w:t>
      </w:r>
    </w:p>
    <w:p>
      <w:pPr>
        <w:pStyle w:val="Subsection"/>
      </w:pPr>
      <w:r>
        <w:tab/>
        <w:t>(3)</w:t>
      </w:r>
      <w:r>
        <w:tab/>
        <w:t>If the CEO makes a request under subsection (1) or (2), the CEO does not have to consider the application, or consider it further, until the request is complied with.</w:t>
      </w:r>
    </w:p>
    <w:p>
      <w:pPr>
        <w:pStyle w:val="Subsection"/>
      </w:pPr>
      <w:r>
        <w:tab/>
        <w:t>(4)</w:t>
      </w:r>
      <w:r>
        <w:tab/>
        <w:t>Any costs incurred in complying with a request under subsection (1) or (2) are to be paid by the applicant unless the CEO determines otherwise.</w:t>
      </w:r>
    </w:p>
    <w:p>
      <w:pPr>
        <w:pStyle w:val="Heading3"/>
      </w:pPr>
      <w:bookmarkStart w:id="169" w:name="_Toc174261989"/>
      <w:bookmarkStart w:id="170" w:name="_Toc174356603"/>
      <w:bookmarkStart w:id="171" w:name="_Toc274201896"/>
      <w:bookmarkStart w:id="172" w:name="_Toc278971856"/>
      <w:bookmarkStart w:id="173" w:name="_Toc305589341"/>
      <w:bookmarkStart w:id="174" w:name="_Toc305594075"/>
      <w:r>
        <w:rPr>
          <w:rStyle w:val="CharDivNo"/>
        </w:rPr>
        <w:t>Division 3</w:t>
      </w:r>
      <w:r>
        <w:t> — </w:t>
      </w:r>
      <w:r>
        <w:rPr>
          <w:rStyle w:val="CharDivText"/>
        </w:rPr>
        <w:t>Grant of licence</w:t>
      </w:r>
      <w:bookmarkEnd w:id="169"/>
      <w:bookmarkEnd w:id="170"/>
      <w:bookmarkEnd w:id="171"/>
      <w:bookmarkEnd w:id="172"/>
      <w:bookmarkEnd w:id="173"/>
      <w:bookmarkEnd w:id="174"/>
    </w:p>
    <w:p>
      <w:pPr>
        <w:pStyle w:val="Heading5"/>
      </w:pPr>
      <w:bookmarkStart w:id="175" w:name="_Toc305594076"/>
      <w:bookmarkStart w:id="176" w:name="_Toc278971857"/>
      <w:r>
        <w:rPr>
          <w:rStyle w:val="CharSectno"/>
        </w:rPr>
        <w:t>13</w:t>
      </w:r>
      <w:r>
        <w:t>.</w:t>
      </w:r>
      <w:r>
        <w:tab/>
        <w:t>Power of CEO to grant licence</w:t>
      </w:r>
      <w:bookmarkEnd w:id="175"/>
      <w:bookmarkEnd w:id="176"/>
    </w:p>
    <w:p>
      <w:pPr>
        <w:pStyle w:val="Subsection"/>
      </w:pPr>
      <w:r>
        <w:tab/>
        <w:t>(1)</w:t>
      </w:r>
      <w:r>
        <w:tab/>
        <w:t>The CEO may grant a licence to a person authorising the person to provide a specified type of child care service at a specified place.</w:t>
      </w:r>
    </w:p>
    <w:p>
      <w:pPr>
        <w:pStyle w:val="Subsection"/>
      </w:pPr>
      <w:r>
        <w:tab/>
        <w:t>(2)</w:t>
      </w:r>
      <w:r>
        <w:tab/>
        <w:t xml:space="preserve">In subsection (1) — </w:t>
      </w:r>
    </w:p>
    <w:p>
      <w:pPr>
        <w:pStyle w:val="Defstart"/>
      </w:pPr>
      <w:r>
        <w:rPr>
          <w:b/>
        </w:rPr>
        <w:tab/>
      </w:r>
      <w:r>
        <w:rPr>
          <w:rStyle w:val="CharDefText"/>
        </w:rPr>
        <w:t>specified</w:t>
      </w:r>
      <w:r>
        <w:t xml:space="preserve"> means specified in the licence document.</w:t>
      </w:r>
    </w:p>
    <w:p>
      <w:pPr>
        <w:pStyle w:val="Subsection"/>
      </w:pPr>
      <w:r>
        <w:tab/>
        <w:t>(3)</w:t>
      </w:r>
      <w:r>
        <w:tab/>
        <w:t>A licence cannot be granted in respect of more than one child care service.</w:t>
      </w:r>
    </w:p>
    <w:p>
      <w:pPr>
        <w:pStyle w:val="Subsection"/>
      </w:pPr>
      <w:r>
        <w:tab/>
        <w:t>(4)</w:t>
      </w:r>
      <w:r>
        <w:tab/>
        <w:t>A licence cannot be granted to 2 or more persons.</w:t>
      </w:r>
    </w:p>
    <w:p>
      <w:pPr>
        <w:pStyle w:val="Subsection"/>
      </w:pPr>
      <w:r>
        <w:tab/>
        <w:t>(5)</w:t>
      </w:r>
      <w:r>
        <w:tab/>
        <w:t>A person may be granted 2 or more licences whether for the same type of child care service or for different types of child care service.</w:t>
      </w:r>
    </w:p>
    <w:p>
      <w:pPr>
        <w:pStyle w:val="Heading5"/>
      </w:pPr>
      <w:bookmarkStart w:id="177" w:name="_Toc305594077"/>
      <w:bookmarkStart w:id="178" w:name="_Toc278971858"/>
      <w:r>
        <w:rPr>
          <w:rStyle w:val="CharSectno"/>
        </w:rPr>
        <w:t>14</w:t>
      </w:r>
      <w:r>
        <w:t>.</w:t>
      </w:r>
      <w:r>
        <w:tab/>
        <w:t>General restrictions on grant of licence</w:t>
      </w:r>
      <w:bookmarkEnd w:id="177"/>
      <w:bookmarkEnd w:id="178"/>
    </w:p>
    <w:p>
      <w:pPr>
        <w:pStyle w:val="Subsection"/>
      </w:pPr>
      <w:r>
        <w:tab/>
        <w:t>(1)</w:t>
      </w:r>
      <w:r>
        <w:tab/>
        <w:t>The CEO must not grant a licence if there are reasonable grounds for believing that the provision of the child care service to which the application relates would constitute an unacceptable risk to the wellbeing of children for whom the service would be provided.</w:t>
      </w:r>
    </w:p>
    <w:p>
      <w:pPr>
        <w:pStyle w:val="Subsection"/>
      </w:pPr>
      <w:r>
        <w:tab/>
        <w:t>(2)</w:t>
      </w:r>
      <w:r>
        <w:tab/>
        <w:t xml:space="preserve">The CEO must not grant a licence unless the CEO is satisfied that — </w:t>
      </w:r>
    </w:p>
    <w:p>
      <w:pPr>
        <w:pStyle w:val="Indenta"/>
      </w:pPr>
      <w:r>
        <w:tab/>
        <w:t>(a)</w:t>
      </w:r>
      <w:r>
        <w:tab/>
        <w:t>the applicant is capable of providing a child care service in accordance with the regulations and the terms and conditions of the licence; and</w:t>
      </w:r>
    </w:p>
    <w:p>
      <w:pPr>
        <w:pStyle w:val="Indenta"/>
      </w:pPr>
      <w:r>
        <w:tab/>
        <w:t>(b)</w:t>
      </w:r>
      <w:r>
        <w:tab/>
        <w:t>the place at which the child care service is to be provided is suitable for that purpose; and</w:t>
      </w:r>
    </w:p>
    <w:p>
      <w:pPr>
        <w:pStyle w:val="Indenta"/>
      </w:pPr>
      <w:r>
        <w:tab/>
        <w:t>(c)</w:t>
      </w:r>
      <w:r>
        <w:tab/>
        <w:t>a licence or equivalent authority granted or issued to the applicant has not been cancelled in the period of 5 years before the application is made; and</w:t>
      </w:r>
    </w:p>
    <w:p>
      <w:pPr>
        <w:pStyle w:val="Indenta"/>
      </w:pPr>
      <w:r>
        <w:tab/>
        <w:t>(d)</w:t>
      </w:r>
      <w:r>
        <w:tab/>
        <w:t>the applicant is of sound financial reputation and stable financial background; and</w:t>
      </w:r>
    </w:p>
    <w:p>
      <w:pPr>
        <w:pStyle w:val="Indenta"/>
      </w:pPr>
      <w:r>
        <w:tab/>
        <w:t>(e)</w:t>
      </w:r>
      <w:r>
        <w:tab/>
        <w:t>if the application relates to the provision of a family day care service, each usual occupant is a fit and proper person to associate with children.</w:t>
      </w:r>
    </w:p>
    <w:p>
      <w:pPr>
        <w:pStyle w:val="Heading5"/>
      </w:pPr>
      <w:bookmarkStart w:id="179" w:name="_Toc305594078"/>
      <w:bookmarkStart w:id="180" w:name="_Toc278971859"/>
      <w:r>
        <w:rPr>
          <w:rStyle w:val="CharSectno"/>
        </w:rPr>
        <w:t>15</w:t>
      </w:r>
      <w:r>
        <w:t>.</w:t>
      </w:r>
      <w:r>
        <w:tab/>
        <w:t>Restrictions on grant of licence: individual applicant</w:t>
      </w:r>
      <w:bookmarkEnd w:id="179"/>
      <w:bookmarkEnd w:id="180"/>
    </w:p>
    <w:p>
      <w:pPr>
        <w:pStyle w:val="Subsection"/>
      </w:pPr>
      <w:r>
        <w:tab/>
        <w:t>(1)</w:t>
      </w:r>
      <w:r>
        <w:tab/>
        <w:t>The CEO must not grant a licence to an individual applicant if the applicant has been found guilty of a prescribed offence unless the CEO is satisfied that there are exceptional reasons for doing so.</w:t>
      </w:r>
    </w:p>
    <w:p>
      <w:pPr>
        <w:pStyle w:val="Subsection"/>
      </w:pPr>
      <w:r>
        <w:tab/>
        <w:t>(2)</w:t>
      </w:r>
      <w:r>
        <w:tab/>
        <w:t xml:space="preserve">The CEO must not grant a licence to an individual applicant unless the CEO is satisfied that the applicant — </w:t>
      </w:r>
    </w:p>
    <w:p>
      <w:pPr>
        <w:pStyle w:val="Indenta"/>
      </w:pPr>
      <w:r>
        <w:tab/>
        <w:t>(a)</w:t>
      </w:r>
      <w:r>
        <w:tab/>
        <w:t>has a current assessment notice; and</w:t>
      </w:r>
    </w:p>
    <w:p>
      <w:pPr>
        <w:pStyle w:val="Indenta"/>
      </w:pPr>
      <w:r>
        <w:tab/>
        <w:t>(b)</w:t>
      </w:r>
      <w:r>
        <w:tab/>
        <w:t>has the ability to supervise and control on a day</w:t>
      </w:r>
      <w:r>
        <w:noBreakHyphen/>
        <w:t>to</w:t>
      </w:r>
      <w:r>
        <w:noBreakHyphen/>
        <w:t>day basis the provision of the child care service to which the application relates; and</w:t>
      </w:r>
    </w:p>
    <w:p>
      <w:pPr>
        <w:pStyle w:val="Indenta"/>
      </w:pPr>
      <w:r>
        <w:tab/>
        <w:t>(c)</w:t>
      </w:r>
      <w:r>
        <w:tab/>
        <w:t>is otherwise a fit and proper person to provide a child care service.</w:t>
      </w:r>
    </w:p>
    <w:p>
      <w:pPr>
        <w:pStyle w:val="Heading5"/>
      </w:pPr>
      <w:bookmarkStart w:id="181" w:name="_Toc305594079"/>
      <w:bookmarkStart w:id="182" w:name="_Toc278971860"/>
      <w:r>
        <w:rPr>
          <w:rStyle w:val="CharSectno"/>
        </w:rPr>
        <w:t>16</w:t>
      </w:r>
      <w:r>
        <w:t>.</w:t>
      </w:r>
      <w:r>
        <w:tab/>
        <w:t>Restrictions on grant of licence: corporate applicant</w:t>
      </w:r>
      <w:bookmarkEnd w:id="181"/>
      <w:bookmarkEnd w:id="182"/>
    </w:p>
    <w:p>
      <w:pPr>
        <w:pStyle w:val="Subsection"/>
      </w:pPr>
      <w:r>
        <w:tab/>
        <w:t>(1)</w:t>
      </w:r>
      <w:r>
        <w:tab/>
        <w:t>The CEO must not grant a licence to a corporate applicant if the nominated supervising officer or a managerial officer has been found guilty of a prescribed offence unless the CEO is satisfied that there are exceptional reasons for doing so.</w:t>
      </w:r>
    </w:p>
    <w:p>
      <w:pPr>
        <w:pStyle w:val="Subsection"/>
      </w:pPr>
      <w:r>
        <w:tab/>
        <w:t>(2)</w:t>
      </w:r>
      <w:r>
        <w:tab/>
        <w:t xml:space="preserve">The CEO must not grant a licence to a corporate applicant unless the CEO is satisfied that — </w:t>
      </w:r>
    </w:p>
    <w:p>
      <w:pPr>
        <w:pStyle w:val="Indenta"/>
      </w:pPr>
      <w:r>
        <w:tab/>
        <w:t>(a)</w:t>
      </w:r>
      <w:r>
        <w:tab/>
        <w:t>a licence or equivalent authority granted or issued to the nominated supervising officer or a managerial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and each managerial officer have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and each managerial officer are otherwise fit and proper people to be involved in the provision of a child care service.</w:t>
      </w:r>
    </w:p>
    <w:p>
      <w:pPr>
        <w:pStyle w:val="Heading5"/>
      </w:pPr>
      <w:bookmarkStart w:id="183" w:name="_Toc305594080"/>
      <w:bookmarkStart w:id="184" w:name="_Toc278971861"/>
      <w:r>
        <w:rPr>
          <w:rStyle w:val="CharSectno"/>
        </w:rPr>
        <w:t>17</w:t>
      </w:r>
      <w:r>
        <w:t>.</w:t>
      </w:r>
      <w:r>
        <w:tab/>
        <w:t>Restrictions on grant of licence: public authority</w:t>
      </w:r>
      <w:bookmarkEnd w:id="183"/>
      <w:bookmarkEnd w:id="184"/>
    </w:p>
    <w:p>
      <w:pPr>
        <w:pStyle w:val="Subsection"/>
      </w:pPr>
      <w:r>
        <w:tab/>
        <w:t>(1)</w:t>
      </w:r>
      <w:r>
        <w:tab/>
        <w:t>The CEO must not grant a licence to a public authority if the nominated supervising officer has been found guilty of a prescribed offence unless the CEO is satisfied that there are exceptional reasons for doing so.</w:t>
      </w:r>
    </w:p>
    <w:p>
      <w:pPr>
        <w:pStyle w:val="Subsection"/>
      </w:pPr>
      <w:r>
        <w:tab/>
        <w:t>(2)</w:t>
      </w:r>
      <w:r>
        <w:tab/>
        <w:t xml:space="preserve">The CEO must not grant a licence to a public authority unless the CEO is satisfied that — </w:t>
      </w:r>
    </w:p>
    <w:p>
      <w:pPr>
        <w:pStyle w:val="Indenta"/>
      </w:pPr>
      <w:r>
        <w:tab/>
        <w:t>(a)</w:t>
      </w:r>
      <w:r>
        <w:tab/>
        <w:t>a licence or equivalent authority granted or issued to the nominated supervising officer has not been cancelled in the period of 5 years before the application is made; and</w:t>
      </w:r>
    </w:p>
    <w:p>
      <w:pPr>
        <w:pStyle w:val="Indenta"/>
      </w:pPr>
      <w:r>
        <w:tab/>
        <w:t>(b)</w:t>
      </w:r>
      <w:r>
        <w:tab/>
        <w:t>the nominated supervising officer is not the supervising officer for another child care service that is or will be provided at a time when the child care service to which the application relates will be provided; and</w:t>
      </w:r>
    </w:p>
    <w:p>
      <w:pPr>
        <w:pStyle w:val="Indenta"/>
      </w:pPr>
      <w:r>
        <w:tab/>
        <w:t>(c)</w:t>
      </w:r>
      <w:r>
        <w:tab/>
        <w:t>the nominated supervising officer has a current assessment notice; and</w:t>
      </w:r>
    </w:p>
    <w:p>
      <w:pPr>
        <w:pStyle w:val="Indenta"/>
      </w:pPr>
      <w:r>
        <w:tab/>
        <w:t>(d)</w:t>
      </w:r>
      <w:r>
        <w:tab/>
        <w:t>the nominated supervising officer has the ability to supervise and control on a day</w:t>
      </w:r>
      <w:r>
        <w:noBreakHyphen/>
        <w:t>to</w:t>
      </w:r>
      <w:r>
        <w:noBreakHyphen/>
        <w:t>day basis the provision of the child care service to which the application relates; and</w:t>
      </w:r>
    </w:p>
    <w:p>
      <w:pPr>
        <w:pStyle w:val="Indenta"/>
      </w:pPr>
      <w:r>
        <w:tab/>
        <w:t>(e)</w:t>
      </w:r>
      <w:r>
        <w:tab/>
        <w:t>the nominated supervising officer is otherwise a fit and proper person to be involved in the provision of a child care service.</w:t>
      </w:r>
    </w:p>
    <w:p>
      <w:pPr>
        <w:pStyle w:val="Heading3"/>
      </w:pPr>
      <w:bookmarkStart w:id="185" w:name="_Toc174261995"/>
      <w:bookmarkStart w:id="186" w:name="_Toc174356609"/>
      <w:bookmarkStart w:id="187" w:name="_Toc274201902"/>
      <w:bookmarkStart w:id="188" w:name="_Toc278971862"/>
      <w:bookmarkStart w:id="189" w:name="_Toc305589347"/>
      <w:bookmarkStart w:id="190" w:name="_Toc305594081"/>
      <w:r>
        <w:rPr>
          <w:rStyle w:val="CharDivNo"/>
        </w:rPr>
        <w:t>Division 4</w:t>
      </w:r>
      <w:r>
        <w:t> — </w:t>
      </w:r>
      <w:r>
        <w:rPr>
          <w:rStyle w:val="CharDivText"/>
        </w:rPr>
        <w:t>Licence conditions</w:t>
      </w:r>
      <w:bookmarkEnd w:id="185"/>
      <w:bookmarkEnd w:id="186"/>
      <w:bookmarkEnd w:id="187"/>
      <w:bookmarkEnd w:id="188"/>
      <w:bookmarkEnd w:id="189"/>
      <w:bookmarkEnd w:id="190"/>
    </w:p>
    <w:p>
      <w:pPr>
        <w:pStyle w:val="Heading5"/>
      </w:pPr>
      <w:bookmarkStart w:id="191" w:name="_Toc305594082"/>
      <w:bookmarkStart w:id="192" w:name="_Toc278971863"/>
      <w:r>
        <w:rPr>
          <w:rStyle w:val="CharSectno"/>
        </w:rPr>
        <w:t>18</w:t>
      </w:r>
      <w:r>
        <w:t>.</w:t>
      </w:r>
      <w:r>
        <w:tab/>
        <w:t>Condition as to supervision and control</w:t>
      </w:r>
      <w:bookmarkEnd w:id="191"/>
      <w:bookmarkEnd w:id="192"/>
    </w:p>
    <w:p>
      <w:pPr>
        <w:pStyle w:val="Subsection"/>
        <w:spacing w:before="120"/>
      </w:pPr>
      <w:r>
        <w:tab/>
      </w:r>
      <w:r>
        <w:tab/>
        <w:t>It is a condition of every licence that the licensee must ensure that the supervising officer for the child care service is present at the place where the service is provided at the times when the service is provided except to the extent (if any) that the regulations otherwise provide.</w:t>
      </w:r>
    </w:p>
    <w:p>
      <w:pPr>
        <w:pStyle w:val="Heading5"/>
      </w:pPr>
      <w:bookmarkStart w:id="193" w:name="_Toc305594083"/>
      <w:bookmarkStart w:id="194" w:name="_Toc278971864"/>
      <w:r>
        <w:rPr>
          <w:rStyle w:val="CharSectno"/>
        </w:rPr>
        <w:t>19</w:t>
      </w:r>
      <w:r>
        <w:t>.</w:t>
      </w:r>
      <w:r>
        <w:tab/>
        <w:t>Other conditions</w:t>
      </w:r>
      <w:bookmarkEnd w:id="193"/>
      <w:bookmarkEnd w:id="194"/>
    </w:p>
    <w:p>
      <w:pPr>
        <w:pStyle w:val="Subsection"/>
      </w:pPr>
      <w:r>
        <w:tab/>
        <w:t>(1)</w:t>
      </w:r>
      <w:r>
        <w:tab/>
        <w:t>The CEO may grant a licence subject to any conditions that the CEO considers appropriate.</w:t>
      </w:r>
    </w:p>
    <w:p>
      <w:pPr>
        <w:pStyle w:val="Subsection"/>
      </w:pPr>
      <w:r>
        <w:tab/>
        <w:t>(2)</w:t>
      </w:r>
      <w:r>
        <w:tab/>
        <w:t xml:space="preserve">The regulations may prescribe conditions that are taken to be attached to — </w:t>
      </w:r>
    </w:p>
    <w:p>
      <w:pPr>
        <w:pStyle w:val="Indenta"/>
      </w:pPr>
      <w:r>
        <w:tab/>
        <w:t>(a)</w:t>
      </w:r>
      <w:r>
        <w:tab/>
        <w:t>all licences; or</w:t>
      </w:r>
    </w:p>
    <w:p>
      <w:pPr>
        <w:pStyle w:val="Indenta"/>
      </w:pPr>
      <w:r>
        <w:tab/>
        <w:t>(b)</w:t>
      </w:r>
      <w:r>
        <w:tab/>
        <w:t>all licences relating to a particular type of child care service,</w:t>
      </w:r>
    </w:p>
    <w:p>
      <w:pPr>
        <w:pStyle w:val="Subsection"/>
      </w:pPr>
      <w:r>
        <w:tab/>
      </w:r>
      <w:r>
        <w:tab/>
        <w:t>unless otherwise specified in the licence.</w:t>
      </w:r>
    </w:p>
    <w:p>
      <w:pPr>
        <w:pStyle w:val="Heading5"/>
      </w:pPr>
      <w:bookmarkStart w:id="195" w:name="_Toc305594084"/>
      <w:bookmarkStart w:id="196" w:name="_Toc278971865"/>
      <w:r>
        <w:rPr>
          <w:rStyle w:val="CharSectno"/>
        </w:rPr>
        <w:t>20</w:t>
      </w:r>
      <w:r>
        <w:t>.</w:t>
      </w:r>
      <w:r>
        <w:tab/>
        <w:t>Contravention of conditions</w:t>
      </w:r>
      <w:bookmarkEnd w:id="195"/>
      <w:bookmarkEnd w:id="196"/>
    </w:p>
    <w:p>
      <w:pPr>
        <w:pStyle w:val="Subsection"/>
        <w:spacing w:before="120"/>
      </w:pPr>
      <w:r>
        <w:tab/>
      </w:r>
      <w:r>
        <w:tab/>
        <w:t>A licensee who contravenes a condition of a licence commits an offence.</w:t>
      </w:r>
    </w:p>
    <w:p>
      <w:pPr>
        <w:pStyle w:val="Penstart"/>
      </w:pPr>
      <w:r>
        <w:tab/>
        <w:t>Penalty: a fine of $12 000.</w:t>
      </w:r>
    </w:p>
    <w:p>
      <w:pPr>
        <w:pStyle w:val="Heading3"/>
      </w:pPr>
      <w:bookmarkStart w:id="197" w:name="_Toc174261999"/>
      <w:bookmarkStart w:id="198" w:name="_Toc174356613"/>
      <w:bookmarkStart w:id="199" w:name="_Toc274201906"/>
      <w:bookmarkStart w:id="200" w:name="_Toc278971866"/>
      <w:bookmarkStart w:id="201" w:name="_Toc305589351"/>
      <w:bookmarkStart w:id="202" w:name="_Toc305594085"/>
      <w:r>
        <w:rPr>
          <w:rStyle w:val="CharDivNo"/>
        </w:rPr>
        <w:t>Division 5</w:t>
      </w:r>
      <w:r>
        <w:t> — </w:t>
      </w:r>
      <w:r>
        <w:rPr>
          <w:rStyle w:val="CharDivText"/>
        </w:rPr>
        <w:t>Duration and renewal of licence</w:t>
      </w:r>
      <w:bookmarkEnd w:id="197"/>
      <w:bookmarkEnd w:id="198"/>
      <w:bookmarkEnd w:id="199"/>
      <w:bookmarkEnd w:id="200"/>
      <w:bookmarkEnd w:id="201"/>
      <w:bookmarkEnd w:id="202"/>
    </w:p>
    <w:p>
      <w:pPr>
        <w:pStyle w:val="Heading5"/>
      </w:pPr>
      <w:bookmarkStart w:id="203" w:name="_Toc305594086"/>
      <w:bookmarkStart w:id="204" w:name="_Toc278971867"/>
      <w:r>
        <w:rPr>
          <w:rStyle w:val="CharSectno"/>
        </w:rPr>
        <w:t>21</w:t>
      </w:r>
      <w:r>
        <w:t>.</w:t>
      </w:r>
      <w:r>
        <w:tab/>
        <w:t>Duration of licence</w:t>
      </w:r>
      <w:bookmarkEnd w:id="203"/>
      <w:bookmarkEnd w:id="204"/>
    </w:p>
    <w:p>
      <w:pPr>
        <w:pStyle w:val="Subsection"/>
      </w:pPr>
      <w:r>
        <w:tab/>
        <w:t>(1)</w:t>
      </w:r>
      <w:r>
        <w:tab/>
        <w:t xml:space="preserve">A licence has effect for the period specified in the licence document unless — </w:t>
      </w:r>
    </w:p>
    <w:p>
      <w:pPr>
        <w:pStyle w:val="Indenta"/>
      </w:pPr>
      <w:r>
        <w:tab/>
        <w:t>(a)</w:t>
      </w:r>
      <w:r>
        <w:tab/>
        <w:t>section 22(3) applies; or</w:t>
      </w:r>
    </w:p>
    <w:p>
      <w:pPr>
        <w:pStyle w:val="Indenta"/>
      </w:pPr>
      <w:r>
        <w:tab/>
        <w:t>(b)</w:t>
      </w:r>
      <w:r>
        <w:tab/>
        <w:t>it is suspended under section 25; or</w:t>
      </w:r>
    </w:p>
    <w:p>
      <w:pPr>
        <w:pStyle w:val="Indenta"/>
      </w:pPr>
      <w:r>
        <w:tab/>
        <w:t>(c)</w:t>
      </w:r>
      <w:r>
        <w:tab/>
        <w:t>it is cancelled under section 29; or</w:t>
      </w:r>
    </w:p>
    <w:p>
      <w:pPr>
        <w:pStyle w:val="Indenta"/>
      </w:pPr>
      <w:r>
        <w:tab/>
        <w:t>(d)</w:t>
      </w:r>
      <w:r>
        <w:tab/>
        <w:t>it is surrendered in accordance with the regulations.</w:t>
      </w:r>
    </w:p>
    <w:p>
      <w:pPr>
        <w:pStyle w:val="Subsection"/>
      </w:pPr>
      <w:r>
        <w:tab/>
        <w:t>(2)</w:t>
      </w:r>
      <w:r>
        <w:tab/>
        <w:t>The period specified in the licence document must not exceed 3 years from the day on which the licence is granted or renewed.</w:t>
      </w:r>
    </w:p>
    <w:p>
      <w:pPr>
        <w:pStyle w:val="Heading5"/>
      </w:pPr>
      <w:bookmarkStart w:id="205" w:name="_Toc305594087"/>
      <w:bookmarkStart w:id="206" w:name="_Toc278971868"/>
      <w:r>
        <w:rPr>
          <w:rStyle w:val="CharSectno"/>
        </w:rPr>
        <w:t>22</w:t>
      </w:r>
      <w:r>
        <w:t>.</w:t>
      </w:r>
      <w:r>
        <w:tab/>
        <w:t>Application for renewal of licence</w:t>
      </w:r>
      <w:bookmarkEnd w:id="205"/>
      <w:bookmarkEnd w:id="206"/>
    </w:p>
    <w:p>
      <w:pPr>
        <w:pStyle w:val="Subsection"/>
      </w:pPr>
      <w:r>
        <w:tab/>
        <w:t>(1)</w:t>
      </w:r>
      <w:r>
        <w:tab/>
        <w:t>A licensee may apply to the CEO for the renewal of a licence.</w:t>
      </w:r>
    </w:p>
    <w:p>
      <w:pPr>
        <w:pStyle w:val="Subsection"/>
      </w:pPr>
      <w:r>
        <w:tab/>
        <w:t>(2)</w:t>
      </w:r>
      <w:r>
        <w:tab/>
        <w:t xml:space="preserve">An application for renewal must be — </w:t>
      </w:r>
    </w:p>
    <w:p>
      <w:pPr>
        <w:pStyle w:val="Indenta"/>
      </w:pPr>
      <w:r>
        <w:tab/>
        <w:t>(a)</w:t>
      </w:r>
      <w:r>
        <w:tab/>
        <w:t>in writing in a form approved by the CEO; and</w:t>
      </w:r>
    </w:p>
    <w:p>
      <w:pPr>
        <w:pStyle w:val="Indenta"/>
      </w:pPr>
      <w:r>
        <w:tab/>
        <w:t>(b)</w:t>
      </w:r>
      <w:r>
        <w:tab/>
        <w:t>lodged with the CEO within the prescribed time or any further time that the CEO in a particular case allows; and</w:t>
      </w:r>
    </w:p>
    <w:p>
      <w:pPr>
        <w:pStyle w:val="Indenta"/>
      </w:pPr>
      <w:r>
        <w:tab/>
        <w:t>(c)</w:t>
      </w:r>
      <w:r>
        <w:tab/>
        <w:t>accompanied by any document or information that is prescribed; and</w:t>
      </w:r>
    </w:p>
    <w:p>
      <w:pPr>
        <w:pStyle w:val="Indenta"/>
      </w:pPr>
      <w:r>
        <w:tab/>
        <w:t>(d)</w:t>
      </w:r>
      <w:r>
        <w:tab/>
        <w:t>accompanied by the prescribed fee (if any).</w:t>
      </w:r>
    </w:p>
    <w:p>
      <w:pPr>
        <w:pStyle w:val="Subsection"/>
      </w:pPr>
      <w:r>
        <w:tab/>
        <w:t>(3)</w:t>
      </w:r>
      <w:r>
        <w:tab/>
        <w:t>If an application for renewal is made in accordance with this section the licence continues to have effect until the application is determined unless the licence is suspended under section 25 or cancelled under section 29.</w:t>
      </w:r>
    </w:p>
    <w:p>
      <w:pPr>
        <w:pStyle w:val="Subsection"/>
      </w:pPr>
      <w:r>
        <w:tab/>
        <w:t>(4)</w:t>
      </w:r>
      <w:r>
        <w:tab/>
        <w:t>Section 12 applies in relation to an application for renewal as if it were an application for a licence.</w:t>
      </w:r>
    </w:p>
    <w:p>
      <w:pPr>
        <w:pStyle w:val="Heading5"/>
      </w:pPr>
      <w:bookmarkStart w:id="207" w:name="_Toc305594088"/>
      <w:bookmarkStart w:id="208" w:name="_Toc278971869"/>
      <w:r>
        <w:rPr>
          <w:rStyle w:val="CharSectno"/>
        </w:rPr>
        <w:t>23</w:t>
      </w:r>
      <w:r>
        <w:t>.</w:t>
      </w:r>
      <w:r>
        <w:tab/>
        <w:t>Restrictions on renewal of licence</w:t>
      </w:r>
      <w:bookmarkEnd w:id="207"/>
      <w:bookmarkEnd w:id="208"/>
    </w:p>
    <w:p>
      <w:pPr>
        <w:pStyle w:val="Subsection"/>
      </w:pPr>
      <w:r>
        <w:tab/>
      </w:r>
      <w:r>
        <w:tab/>
        <w:t xml:space="preserve">The CEO must not renew a licence if — </w:t>
      </w:r>
    </w:p>
    <w:p>
      <w:pPr>
        <w:pStyle w:val="Indenta"/>
      </w:pPr>
      <w:r>
        <w:tab/>
        <w:t>(a)</w:t>
      </w:r>
      <w:r>
        <w:tab/>
        <w:t>the CEO is no longer satisfied as to any matter referred to in section 14(2), 15, 16 or 17 that was relevant to the decision to grant the licence; or</w:t>
      </w:r>
    </w:p>
    <w:p>
      <w:pPr>
        <w:pStyle w:val="Indenta"/>
      </w:pPr>
      <w:r>
        <w:tab/>
        <w:t>(b)</w:t>
      </w:r>
      <w:r>
        <w:tab/>
        <w:t>the CEO is satisfied that the licensee has persistently or frequently contravened the regulations or a term or condition of the licence; or</w:t>
      </w:r>
    </w:p>
    <w:p>
      <w:pPr>
        <w:pStyle w:val="Indenta"/>
      </w:pPr>
      <w:r>
        <w:tab/>
        <w:t>(c)</w:t>
      </w:r>
      <w:r>
        <w:tab/>
        <w:t>there are reasonable grounds for believing that the continued provision of the child care service to which the application relates would constitute an unacceptable risk to the wellbeing of the children for whom the service is provided.</w:t>
      </w:r>
    </w:p>
    <w:p>
      <w:pPr>
        <w:pStyle w:val="Heading5"/>
      </w:pPr>
      <w:bookmarkStart w:id="209" w:name="_Toc305594089"/>
      <w:bookmarkStart w:id="210" w:name="_Toc278971870"/>
      <w:r>
        <w:rPr>
          <w:rStyle w:val="CharSectno"/>
        </w:rPr>
        <w:t>24</w:t>
      </w:r>
      <w:r>
        <w:t>.</w:t>
      </w:r>
      <w:r>
        <w:tab/>
        <w:t>Renewal of licence</w:t>
      </w:r>
      <w:bookmarkEnd w:id="209"/>
      <w:bookmarkEnd w:id="210"/>
    </w:p>
    <w:p>
      <w:pPr>
        <w:pStyle w:val="Subsection"/>
      </w:pPr>
      <w:r>
        <w:tab/>
      </w:r>
      <w:r>
        <w:tab/>
        <w:t xml:space="preserve">If the CEO renews a licence the CEO may — </w:t>
      </w:r>
    </w:p>
    <w:p>
      <w:pPr>
        <w:pStyle w:val="Indenta"/>
      </w:pPr>
      <w:r>
        <w:tab/>
        <w:t>(a)</w:t>
      </w:r>
      <w:r>
        <w:tab/>
        <w:t>renew it subject to any existing condition; or</w:t>
      </w:r>
    </w:p>
    <w:p>
      <w:pPr>
        <w:pStyle w:val="Indenta"/>
      </w:pPr>
      <w:r>
        <w:tab/>
        <w:t>(b)</w:t>
      </w:r>
      <w:r>
        <w:tab/>
        <w:t>impose any new condition; or</w:t>
      </w:r>
    </w:p>
    <w:p>
      <w:pPr>
        <w:pStyle w:val="Indenta"/>
      </w:pPr>
      <w:r>
        <w:tab/>
        <w:t>(c)</w:t>
      </w:r>
      <w:r>
        <w:tab/>
        <w:t>change or remove any existing condition (other than the condition referred to in section 18).</w:t>
      </w:r>
    </w:p>
    <w:p>
      <w:pPr>
        <w:pStyle w:val="Heading3"/>
      </w:pPr>
      <w:bookmarkStart w:id="211" w:name="_Toc174262004"/>
      <w:bookmarkStart w:id="212" w:name="_Toc174356618"/>
      <w:bookmarkStart w:id="213" w:name="_Toc274201911"/>
      <w:bookmarkStart w:id="214" w:name="_Toc278971871"/>
      <w:bookmarkStart w:id="215" w:name="_Toc305589356"/>
      <w:bookmarkStart w:id="216" w:name="_Toc305594090"/>
      <w:r>
        <w:rPr>
          <w:rStyle w:val="CharDivNo"/>
        </w:rPr>
        <w:t>Division 6</w:t>
      </w:r>
      <w:r>
        <w:t> — </w:t>
      </w:r>
      <w:r>
        <w:rPr>
          <w:rStyle w:val="CharDivText"/>
        </w:rPr>
        <w:t>Suspension and cancellation of licence</w:t>
      </w:r>
      <w:bookmarkEnd w:id="211"/>
      <w:bookmarkEnd w:id="212"/>
      <w:bookmarkEnd w:id="213"/>
      <w:bookmarkEnd w:id="214"/>
      <w:bookmarkEnd w:id="215"/>
      <w:bookmarkEnd w:id="216"/>
    </w:p>
    <w:p>
      <w:pPr>
        <w:pStyle w:val="Heading5"/>
      </w:pPr>
      <w:bookmarkStart w:id="217" w:name="_Toc305594091"/>
      <w:bookmarkStart w:id="218" w:name="_Toc278971872"/>
      <w:r>
        <w:rPr>
          <w:rStyle w:val="CharSectno"/>
        </w:rPr>
        <w:t>25</w:t>
      </w:r>
      <w:r>
        <w:t>.</w:t>
      </w:r>
      <w:r>
        <w:tab/>
        <w:t>Suspension of licence</w:t>
      </w:r>
      <w:bookmarkEnd w:id="217"/>
      <w:bookmarkEnd w:id="218"/>
    </w:p>
    <w:p>
      <w:pPr>
        <w:pStyle w:val="Subsection"/>
      </w:pPr>
      <w:r>
        <w:tab/>
        <w:t>(1)</w:t>
      </w:r>
      <w:r>
        <w:tab/>
        <w:t xml:space="preserve">The CEO may, subject to section 26, by written notice given to the licensee, suspend a licence if there are reasonable grounds for believing that — </w:t>
      </w:r>
    </w:p>
    <w:p>
      <w:pPr>
        <w:pStyle w:val="Indenta"/>
      </w:pPr>
      <w:r>
        <w:tab/>
        <w:t>(a)</w:t>
      </w:r>
      <w:r>
        <w:tab/>
        <w:t>the licensee has contravened a term or condition of the licence; or</w:t>
      </w:r>
    </w:p>
    <w:p>
      <w:pPr>
        <w:pStyle w:val="Indenta"/>
      </w:pPr>
      <w:r>
        <w:tab/>
        <w:t>(b)</w:t>
      </w:r>
      <w:r>
        <w:tab/>
        <w:t>the licensee has contravened a provision of the regulations; or</w:t>
      </w:r>
    </w:p>
    <w:p>
      <w:pPr>
        <w:pStyle w:val="Indenta"/>
      </w:pPr>
      <w:r>
        <w:tab/>
        <w:t>(c)</w:t>
      </w:r>
      <w:r>
        <w:tab/>
        <w:t xml:space="preserve">the licensee has contravened the </w:t>
      </w:r>
      <w:r>
        <w:rPr>
          <w:i/>
          <w:iCs/>
        </w:rPr>
        <w:t>Working with Children (Criminal Record Checking) Act 2004</w:t>
      </w:r>
      <w:r>
        <w:t xml:space="preserve"> section 22; or</w:t>
      </w:r>
    </w:p>
    <w:p>
      <w:pPr>
        <w:pStyle w:val="Indenta"/>
      </w:pPr>
      <w:r>
        <w:tab/>
        <w:t>(d)</w:t>
      </w:r>
      <w:r>
        <w:tab/>
        <w:t>if the licensee is an individual — the licensee has been issued with an interim negative notice; or</w:t>
      </w:r>
    </w:p>
    <w:p>
      <w:pPr>
        <w:pStyle w:val="Indenta"/>
      </w:pPr>
      <w:r>
        <w:tab/>
        <w:t>(e)</w:t>
      </w:r>
      <w:r>
        <w:tab/>
        <w:t>if the licensee is a body corporate other than a public authority — the supervising officer or a managerial officer has been issued with an interim negative notice; or</w:t>
      </w:r>
    </w:p>
    <w:p>
      <w:pPr>
        <w:pStyle w:val="Indenta"/>
      </w:pPr>
      <w:r>
        <w:tab/>
        <w:t>(f)</w:t>
      </w:r>
      <w:r>
        <w:tab/>
        <w:t>if the licensee is a public authority — the supervising officer has been issued with an interim negative notice; or</w:t>
      </w:r>
    </w:p>
    <w:p>
      <w:pPr>
        <w:pStyle w:val="Indenta"/>
      </w:pPr>
      <w:r>
        <w:tab/>
        <w:t>(g)</w:t>
      </w:r>
      <w:r>
        <w:tab/>
        <w:t>the continued provision of the child care service constitutes or would constitute an unacceptable risk to the wellbeing of the children for whom the service is provided.</w:t>
      </w:r>
    </w:p>
    <w:p>
      <w:pPr>
        <w:pStyle w:val="Subsection"/>
      </w:pPr>
      <w:r>
        <w:tab/>
        <w:t>(2)</w:t>
      </w:r>
      <w:r>
        <w:tab/>
        <w:t xml:space="preserve">The suspension notice must — </w:t>
      </w:r>
    </w:p>
    <w:p>
      <w:pPr>
        <w:pStyle w:val="Indenta"/>
      </w:pPr>
      <w:r>
        <w:tab/>
        <w:t>(a)</w:t>
      </w:r>
      <w:r>
        <w:tab/>
        <w:t>state the day, or the day and time, on or at which the suspension takes effect; and</w:t>
      </w:r>
    </w:p>
    <w:p>
      <w:pPr>
        <w:pStyle w:val="Indenta"/>
      </w:pPr>
      <w:r>
        <w:tab/>
        <w:t>(b)</w:t>
      </w:r>
      <w:r>
        <w:tab/>
        <w:t>state the reasons for the CEO’s decision to suspend the licence; and</w:t>
      </w:r>
    </w:p>
    <w:p>
      <w:pPr>
        <w:pStyle w:val="Indenta"/>
      </w:pPr>
      <w:r>
        <w:tab/>
        <w:t>(c)</w:t>
      </w:r>
      <w:r>
        <w:tab/>
        <w:t>where appropriate, indicate what steps need to be taken to ensure that there is compliance with the relevant provision, term or condition or that there is no longer a risk as described in subsection (1)(g); and</w:t>
      </w:r>
    </w:p>
    <w:p>
      <w:pPr>
        <w:pStyle w:val="Indenta"/>
      </w:pPr>
      <w:r>
        <w:tab/>
        <w:t>(d)</w:t>
      </w:r>
      <w:r>
        <w:tab/>
        <w:t>inform the licensee that the licensee has a right to apply under section 30 for a review of the CEO’s decision to suspend the licence.</w:t>
      </w:r>
    </w:p>
    <w:p>
      <w:pPr>
        <w:pStyle w:val="Heading5"/>
      </w:pPr>
      <w:bookmarkStart w:id="219" w:name="_Toc305594092"/>
      <w:bookmarkStart w:id="220" w:name="_Toc278971873"/>
      <w:r>
        <w:rPr>
          <w:rStyle w:val="CharSectno"/>
        </w:rPr>
        <w:t>26</w:t>
      </w:r>
      <w:r>
        <w:t>.</w:t>
      </w:r>
      <w:r>
        <w:tab/>
        <w:t>Notice of proposed suspension</w:t>
      </w:r>
      <w:bookmarkEnd w:id="219"/>
      <w:bookmarkEnd w:id="220"/>
    </w:p>
    <w:p>
      <w:pPr>
        <w:pStyle w:val="Subsection"/>
      </w:pPr>
      <w:r>
        <w:tab/>
        <w:t>(1)</w:t>
      </w:r>
      <w:r>
        <w:tab/>
        <w:t>If the CEO proposes to suspend a licence for the reason mentioned in section 25(1)(a) or (b), the CEO must give written notice to the licensee of the proposed suspension.</w:t>
      </w:r>
    </w:p>
    <w:p>
      <w:pPr>
        <w:pStyle w:val="Subsection"/>
      </w:pPr>
      <w:r>
        <w:tab/>
        <w:t>(2)</w:t>
      </w:r>
      <w:r>
        <w:tab/>
        <w:t xml:space="preserve">The notice must — </w:t>
      </w:r>
    </w:p>
    <w:p>
      <w:pPr>
        <w:pStyle w:val="Indenta"/>
      </w:pPr>
      <w:r>
        <w:tab/>
        <w:t>(a)</w:t>
      </w:r>
      <w:r>
        <w:tab/>
        <w:t>state that the CEO proposes to suspend the licence; and</w:t>
      </w:r>
    </w:p>
    <w:p>
      <w:pPr>
        <w:pStyle w:val="Indenta"/>
      </w:pPr>
      <w:r>
        <w:tab/>
        <w:t>(b)</w:t>
      </w:r>
      <w:r>
        <w:tab/>
        <w:t>state the reasons for the proposed suspension; and</w:t>
      </w:r>
    </w:p>
    <w:p>
      <w:pPr>
        <w:pStyle w:val="Indenta"/>
      </w:pPr>
      <w:r>
        <w:tab/>
        <w:t>(c)</w:t>
      </w:r>
      <w:r>
        <w:tab/>
        <w:t>inform the licensee that the licensee is entitled to make representations to the CEO in respect of the proposed suspension within 21 days after the day on which the licensee is given the notice.</w:t>
      </w:r>
    </w:p>
    <w:p>
      <w:pPr>
        <w:pStyle w:val="Subsection"/>
      </w:pPr>
      <w:r>
        <w:tab/>
        <w:t>(3)</w:t>
      </w:r>
      <w:r>
        <w:tab/>
        <w:t>In considering whether to suspend the licence the CEO must have regard to any representations made by the licensee within the period referred to in subsection (2)(c).</w:t>
      </w:r>
    </w:p>
    <w:p>
      <w:pPr>
        <w:pStyle w:val="Heading5"/>
      </w:pPr>
      <w:bookmarkStart w:id="221" w:name="_Toc305594093"/>
      <w:bookmarkStart w:id="222" w:name="_Toc278971874"/>
      <w:r>
        <w:rPr>
          <w:rStyle w:val="CharSectno"/>
        </w:rPr>
        <w:t>27</w:t>
      </w:r>
      <w:r>
        <w:t>.</w:t>
      </w:r>
      <w:r>
        <w:tab/>
        <w:t>Revocation of suspension</w:t>
      </w:r>
      <w:bookmarkEnd w:id="221"/>
      <w:bookmarkEnd w:id="222"/>
    </w:p>
    <w:p>
      <w:pPr>
        <w:pStyle w:val="Subsection"/>
      </w:pPr>
      <w:r>
        <w:tab/>
        <w:t>(1)</w:t>
      </w:r>
      <w:r>
        <w:tab/>
        <w:t>The CEO must, by written notice given to the licensee, revoke the suspension of a licence if the CEO is satisfied that the steps specified in the suspension notice have been taken.</w:t>
      </w:r>
    </w:p>
    <w:p>
      <w:pPr>
        <w:pStyle w:val="Subsection"/>
      </w:pPr>
      <w:r>
        <w:tab/>
        <w:t>(2)</w:t>
      </w:r>
      <w:r>
        <w:tab/>
        <w:t>The CEO may, by written notice given to the licensee, revoke the suspension of a licence if it is appropriate to do so in the circumstances of the particular case.</w:t>
      </w:r>
    </w:p>
    <w:p>
      <w:pPr>
        <w:pStyle w:val="Heading5"/>
      </w:pPr>
      <w:bookmarkStart w:id="223" w:name="_Toc305594094"/>
      <w:bookmarkStart w:id="224" w:name="_Toc278971875"/>
      <w:r>
        <w:rPr>
          <w:rStyle w:val="CharSectno"/>
        </w:rPr>
        <w:t>28</w:t>
      </w:r>
      <w:r>
        <w:t>.</w:t>
      </w:r>
      <w:r>
        <w:tab/>
        <w:t>Duration of suspension</w:t>
      </w:r>
      <w:bookmarkEnd w:id="223"/>
      <w:bookmarkEnd w:id="224"/>
    </w:p>
    <w:p>
      <w:pPr>
        <w:pStyle w:val="Subsection"/>
      </w:pPr>
      <w:r>
        <w:tab/>
      </w:r>
      <w:r>
        <w:tab/>
        <w:t xml:space="preserve">The suspension of a licence has effect on and from the day, or the day and time, specified in the suspension notice until one of the following happens — </w:t>
      </w:r>
    </w:p>
    <w:p>
      <w:pPr>
        <w:pStyle w:val="Indenta"/>
      </w:pPr>
      <w:r>
        <w:tab/>
        <w:t>(a)</w:t>
      </w:r>
      <w:r>
        <w:tab/>
        <w:t>the suspension is revoked under section 27;</w:t>
      </w:r>
    </w:p>
    <w:p>
      <w:pPr>
        <w:pStyle w:val="Indenta"/>
      </w:pPr>
      <w:r>
        <w:tab/>
        <w:t>(b)</w:t>
      </w:r>
      <w:r>
        <w:tab/>
        <w:t>the licence is cancelled under section 29 or expires;</w:t>
      </w:r>
    </w:p>
    <w:p>
      <w:pPr>
        <w:pStyle w:val="Indenta"/>
      </w:pPr>
      <w:r>
        <w:tab/>
        <w:t>(c)</w:t>
      </w:r>
      <w:r>
        <w:tab/>
        <w:t>the licence is surrendered in accordance with the regulations.</w:t>
      </w:r>
    </w:p>
    <w:p>
      <w:pPr>
        <w:pStyle w:val="Heading5"/>
      </w:pPr>
      <w:bookmarkStart w:id="225" w:name="_Toc305594095"/>
      <w:bookmarkStart w:id="226" w:name="_Toc278971876"/>
      <w:r>
        <w:rPr>
          <w:rStyle w:val="CharSectno"/>
        </w:rPr>
        <w:t>29</w:t>
      </w:r>
      <w:r>
        <w:t>.</w:t>
      </w:r>
      <w:r>
        <w:tab/>
        <w:t>Cancellation of licence</w:t>
      </w:r>
      <w:bookmarkEnd w:id="225"/>
      <w:bookmarkEnd w:id="226"/>
    </w:p>
    <w:p>
      <w:pPr>
        <w:pStyle w:val="Subsection"/>
      </w:pPr>
      <w:r>
        <w:tab/>
        <w:t>(1)</w:t>
      </w:r>
      <w:r>
        <w:tab/>
        <w:t xml:space="preserve">Grounds for the cancellation of a licence exist if — </w:t>
      </w:r>
    </w:p>
    <w:p>
      <w:pPr>
        <w:pStyle w:val="Indenta"/>
      </w:pPr>
      <w:r>
        <w:tab/>
        <w:t>(a)</w:t>
      </w:r>
      <w:r>
        <w:tab/>
        <w:t>the licence was obtained improperly; or</w:t>
      </w:r>
    </w:p>
    <w:p>
      <w:pPr>
        <w:pStyle w:val="Indenta"/>
      </w:pPr>
      <w:r>
        <w:tab/>
        <w:t>(b)</w:t>
      </w:r>
      <w:r>
        <w:tab/>
        <w:t>the CEO can no longer be satisfied as to a matter referred to in section 14(2), 15, 16 or 17 that was relevant to the decision to grant the licence; or</w:t>
      </w:r>
    </w:p>
    <w:p>
      <w:pPr>
        <w:pStyle w:val="Indenta"/>
      </w:pPr>
      <w:r>
        <w:tab/>
        <w:t>(c)</w:t>
      </w:r>
      <w:r>
        <w:tab/>
        <w:t>the licensee has persistently or frequently contravened a term or condition of the licence or a provision of the regulations, whether or not the licence is or has been suspended on the grounds of that contravention; or</w:t>
      </w:r>
    </w:p>
    <w:p>
      <w:pPr>
        <w:pStyle w:val="Indenta"/>
      </w:pPr>
      <w:r>
        <w:tab/>
        <w:t>(d)</w:t>
      </w:r>
      <w:r>
        <w:tab/>
        <w:t xml:space="preserve">the licensee has contravened the </w:t>
      </w:r>
      <w:r>
        <w:rPr>
          <w:i/>
        </w:rPr>
        <w:t>Working with Children (Criminal Record Checking) Act 2004</w:t>
      </w:r>
      <w:r>
        <w:t xml:space="preserve"> section 22, whether or not the licence is or has been suspended on the grounds of that contravention; or</w:t>
      </w:r>
    </w:p>
    <w:p>
      <w:pPr>
        <w:pStyle w:val="Indenta"/>
        <w:keepNext/>
      </w:pPr>
      <w:r>
        <w:tab/>
        <w:t>(e)</w:t>
      </w:r>
      <w:r>
        <w:tab/>
        <w:t xml:space="preserve">there are reasonable grounds for believing that — </w:t>
      </w:r>
    </w:p>
    <w:p>
      <w:pPr>
        <w:pStyle w:val="Indenti"/>
      </w:pPr>
      <w:r>
        <w:tab/>
        <w:t>(i)</w:t>
      </w:r>
      <w:r>
        <w:tab/>
        <w:t>if the licensee is an individual — the licensee has been issued with a negative notice; or</w:t>
      </w:r>
    </w:p>
    <w:p>
      <w:pPr>
        <w:pStyle w:val="Indenti"/>
      </w:pPr>
      <w:r>
        <w:tab/>
        <w:t>(ii)</w:t>
      </w:r>
      <w:r>
        <w:tab/>
        <w:t>if the licensee is a body corporate other than a public authority — the supervising officer or a managerial officer has been issued with a negative notice; or</w:t>
      </w:r>
    </w:p>
    <w:p>
      <w:pPr>
        <w:pStyle w:val="Indenti"/>
      </w:pPr>
      <w:r>
        <w:tab/>
        <w:t>(iii)</w:t>
      </w:r>
      <w:r>
        <w:tab/>
        <w:t>if the licensee is a public authority — the supervising officer has been issued with a negative notice;</w:t>
      </w:r>
    </w:p>
    <w:p>
      <w:pPr>
        <w:pStyle w:val="Indenta"/>
      </w:pPr>
      <w:r>
        <w:tab/>
      </w:r>
      <w:r>
        <w:tab/>
        <w:t>or</w:t>
      </w:r>
    </w:p>
    <w:p>
      <w:pPr>
        <w:pStyle w:val="Indenta"/>
      </w:pPr>
      <w:r>
        <w:tab/>
        <w:t>(f)</w:t>
      </w:r>
      <w:r>
        <w:tab/>
        <w:t>there are reasonable grounds for believing that the continued provision of the child care service constitutes or would constitute an unacceptable risk to the wellbeing of the children for whom the service is provided, whether or not the licence has been suspended on the grounds of that risk.</w:t>
      </w:r>
    </w:p>
    <w:p>
      <w:pPr>
        <w:pStyle w:val="Subsection"/>
      </w:pPr>
      <w:r>
        <w:tab/>
        <w:t>(2)</w:t>
      </w:r>
      <w:r>
        <w:tab/>
        <w:t>If the CEO considers that grounds for the cancellation of a licence exist the CEO may refer the matter to the State Administrative Tribunal.</w:t>
      </w:r>
    </w:p>
    <w:p>
      <w:pPr>
        <w:pStyle w:val="Subsection"/>
      </w:pPr>
      <w:r>
        <w:tab/>
        <w:t>(3)</w:t>
      </w:r>
      <w:r>
        <w:tab/>
        <w:t>The CEO must give written notice of a referral under subsection (2) to the licensee as soon as practicable after the referral is made.</w:t>
      </w:r>
    </w:p>
    <w:p>
      <w:pPr>
        <w:pStyle w:val="Subsection"/>
      </w:pPr>
      <w:r>
        <w:tab/>
        <w:t>(4)</w:t>
      </w:r>
      <w:r>
        <w:tab/>
        <w:t>In proceedings commenced by a referral under subsection (2) the State Administrative Tribunal may, if it is satisfied that grounds for the cancellation of the licence exist, cancel the licence.</w:t>
      </w:r>
    </w:p>
    <w:p>
      <w:pPr>
        <w:pStyle w:val="Heading3"/>
      </w:pPr>
      <w:bookmarkStart w:id="227" w:name="_Toc174262010"/>
      <w:bookmarkStart w:id="228" w:name="_Toc174356624"/>
      <w:bookmarkStart w:id="229" w:name="_Toc274201917"/>
      <w:bookmarkStart w:id="230" w:name="_Toc278971877"/>
      <w:bookmarkStart w:id="231" w:name="_Toc305589362"/>
      <w:bookmarkStart w:id="232" w:name="_Toc305594096"/>
      <w:r>
        <w:rPr>
          <w:rStyle w:val="CharDivNo"/>
        </w:rPr>
        <w:t>Division 7</w:t>
      </w:r>
      <w:r>
        <w:t> — </w:t>
      </w:r>
      <w:r>
        <w:rPr>
          <w:rStyle w:val="CharDivText"/>
        </w:rPr>
        <w:t>Review of licensing decisions</w:t>
      </w:r>
      <w:bookmarkEnd w:id="227"/>
      <w:bookmarkEnd w:id="228"/>
      <w:bookmarkEnd w:id="229"/>
      <w:bookmarkEnd w:id="230"/>
      <w:bookmarkEnd w:id="231"/>
      <w:bookmarkEnd w:id="232"/>
    </w:p>
    <w:p>
      <w:pPr>
        <w:pStyle w:val="Heading5"/>
      </w:pPr>
      <w:bookmarkStart w:id="233" w:name="_Toc305594097"/>
      <w:bookmarkStart w:id="234" w:name="_Toc278971878"/>
      <w:r>
        <w:rPr>
          <w:rStyle w:val="CharSectno"/>
        </w:rPr>
        <w:t>30</w:t>
      </w:r>
      <w:r>
        <w:t>.</w:t>
      </w:r>
      <w:r>
        <w:tab/>
        <w:t>Review by State Administrative Tribunal</w:t>
      </w:r>
      <w:bookmarkEnd w:id="233"/>
      <w:bookmarkEnd w:id="234"/>
    </w:p>
    <w:p>
      <w:pPr>
        <w:pStyle w:val="Subsection"/>
        <w:keepNext/>
      </w:pPr>
      <w:r>
        <w:tab/>
        <w:t>(1)</w:t>
      </w:r>
      <w:r>
        <w:tab/>
        <w:t xml:space="preserve">In this section — </w:t>
      </w:r>
    </w:p>
    <w:p>
      <w:pPr>
        <w:pStyle w:val="Defstart"/>
        <w:keepNext/>
      </w:pPr>
      <w:r>
        <w:tab/>
      </w:r>
      <w:r>
        <w:rPr>
          <w:rStyle w:val="CharDefText"/>
        </w:rPr>
        <w:t>licensing decision</w:t>
      </w:r>
      <w:r>
        <w:t xml:space="preserve"> means a decision of the CEO — </w:t>
      </w:r>
    </w:p>
    <w:p>
      <w:pPr>
        <w:pStyle w:val="Defpara"/>
      </w:pPr>
      <w:r>
        <w:tab/>
        <w:t>(a)</w:t>
      </w:r>
      <w:r>
        <w:tab/>
        <w:t>to refuse to grant or renew a licence; or</w:t>
      </w:r>
    </w:p>
    <w:p>
      <w:pPr>
        <w:pStyle w:val="Defpara"/>
      </w:pPr>
      <w:r>
        <w:tab/>
        <w:t>(b)</w:t>
      </w:r>
      <w:r>
        <w:tab/>
        <w:t>as to the period for which a licence is granted or renewed; or</w:t>
      </w:r>
    </w:p>
    <w:p>
      <w:pPr>
        <w:pStyle w:val="Defpara"/>
      </w:pPr>
      <w:r>
        <w:tab/>
        <w:t>(c)</w:t>
      </w:r>
      <w:r>
        <w:tab/>
        <w:t>to grant or renew a licence subject to a particular condition; or</w:t>
      </w:r>
    </w:p>
    <w:p>
      <w:pPr>
        <w:pStyle w:val="Defpara"/>
      </w:pPr>
      <w:r>
        <w:tab/>
        <w:t>(d)</w:t>
      </w:r>
      <w:r>
        <w:tab/>
        <w:t>to suspend a licence under section 25; or</w:t>
      </w:r>
    </w:p>
    <w:p>
      <w:pPr>
        <w:pStyle w:val="Defpara"/>
      </w:pPr>
      <w:r>
        <w:tab/>
        <w:t>(e)</w:t>
      </w:r>
      <w:r>
        <w:tab/>
        <w:t>to amend a licence under section 32;</w:t>
      </w:r>
    </w:p>
    <w:p>
      <w:pPr>
        <w:pStyle w:val="Defstart"/>
      </w:pPr>
      <w:r>
        <w:rPr>
          <w:b/>
        </w:rPr>
        <w:tab/>
      </w:r>
      <w:r>
        <w:rPr>
          <w:rStyle w:val="CharDefText"/>
        </w:rPr>
        <w:t>person aggrieved</w:t>
      </w:r>
      <w:r>
        <w:t xml:space="preserve"> means — </w:t>
      </w:r>
    </w:p>
    <w:p>
      <w:pPr>
        <w:pStyle w:val="Defpara"/>
      </w:pPr>
      <w:r>
        <w:tab/>
        <w:t>(a)</w:t>
      </w:r>
      <w:r>
        <w:tab/>
        <w:t>a person upon whose application a licensing decision is made; or</w:t>
      </w:r>
    </w:p>
    <w:p>
      <w:pPr>
        <w:pStyle w:val="Defpara"/>
      </w:pPr>
      <w:r>
        <w:tab/>
        <w:t>(b)</w:t>
      </w:r>
      <w:r>
        <w:tab/>
        <w:t>the holder of the licence to which a licensing decision relates.</w:t>
      </w:r>
    </w:p>
    <w:p>
      <w:pPr>
        <w:pStyle w:val="Subsection"/>
      </w:pPr>
      <w:r>
        <w:tab/>
        <w:t>(2)</w:t>
      </w:r>
      <w:r>
        <w:tab/>
        <w:t>A person aggrieved by a licensing decision may apply to the State Administrative Tribunal for a review of the decision.</w:t>
      </w:r>
    </w:p>
    <w:p>
      <w:pPr>
        <w:pStyle w:val="Heading3"/>
      </w:pPr>
      <w:bookmarkStart w:id="235" w:name="_Toc174262012"/>
      <w:bookmarkStart w:id="236" w:name="_Toc174356626"/>
      <w:bookmarkStart w:id="237" w:name="_Toc274201919"/>
      <w:bookmarkStart w:id="238" w:name="_Toc278971879"/>
      <w:bookmarkStart w:id="239" w:name="_Toc305589364"/>
      <w:bookmarkStart w:id="240" w:name="_Toc305594098"/>
      <w:r>
        <w:rPr>
          <w:rStyle w:val="CharDivNo"/>
        </w:rPr>
        <w:t>Division 8</w:t>
      </w:r>
      <w:r>
        <w:t> — </w:t>
      </w:r>
      <w:r>
        <w:rPr>
          <w:rStyle w:val="CharDivText"/>
        </w:rPr>
        <w:t>General</w:t>
      </w:r>
      <w:bookmarkEnd w:id="235"/>
      <w:bookmarkEnd w:id="236"/>
      <w:bookmarkEnd w:id="237"/>
      <w:bookmarkEnd w:id="238"/>
      <w:bookmarkEnd w:id="239"/>
      <w:bookmarkEnd w:id="240"/>
    </w:p>
    <w:p>
      <w:pPr>
        <w:pStyle w:val="Heading5"/>
      </w:pPr>
      <w:bookmarkStart w:id="241" w:name="_Toc305594099"/>
      <w:bookmarkStart w:id="242" w:name="_Toc278971880"/>
      <w:r>
        <w:rPr>
          <w:rStyle w:val="CharSectno"/>
        </w:rPr>
        <w:t>31</w:t>
      </w:r>
      <w:r>
        <w:t>.</w:t>
      </w:r>
      <w:r>
        <w:tab/>
        <w:t>Licence not transferable</w:t>
      </w:r>
      <w:bookmarkEnd w:id="241"/>
      <w:bookmarkEnd w:id="242"/>
    </w:p>
    <w:p>
      <w:pPr>
        <w:pStyle w:val="Subsection"/>
        <w:spacing w:before="120"/>
      </w:pPr>
      <w:r>
        <w:tab/>
      </w:r>
      <w:r>
        <w:tab/>
        <w:t>A licence is not transferable.</w:t>
      </w:r>
    </w:p>
    <w:p>
      <w:pPr>
        <w:pStyle w:val="Heading5"/>
      </w:pPr>
      <w:bookmarkStart w:id="243" w:name="_Toc305594100"/>
      <w:bookmarkStart w:id="244" w:name="_Toc278971881"/>
      <w:r>
        <w:rPr>
          <w:rStyle w:val="CharSectno"/>
        </w:rPr>
        <w:t>32</w:t>
      </w:r>
      <w:r>
        <w:t>.</w:t>
      </w:r>
      <w:r>
        <w:tab/>
        <w:t>Amendment of licence</w:t>
      </w:r>
      <w:bookmarkEnd w:id="243"/>
      <w:bookmarkEnd w:id="244"/>
    </w:p>
    <w:p>
      <w:pPr>
        <w:pStyle w:val="Subsection"/>
      </w:pPr>
      <w:r>
        <w:tab/>
        <w:t>(1)</w:t>
      </w:r>
      <w:r>
        <w:tab/>
        <w:t>In this section —</w:t>
      </w:r>
    </w:p>
    <w:p>
      <w:pPr>
        <w:pStyle w:val="Defstart"/>
      </w:pPr>
      <w:r>
        <w:tab/>
      </w:r>
      <w:r>
        <w:rPr>
          <w:rStyle w:val="CharDefText"/>
        </w:rPr>
        <w:t>amend</w:t>
      </w:r>
      <w:r>
        <w:t xml:space="preserve"> includes —</w:t>
      </w:r>
    </w:p>
    <w:p>
      <w:pPr>
        <w:pStyle w:val="Defpara"/>
      </w:pPr>
      <w:r>
        <w:tab/>
        <w:t>(a)</w:t>
      </w:r>
      <w:r>
        <w:tab/>
        <w:t>to impose any new condition; and</w:t>
      </w:r>
    </w:p>
    <w:p>
      <w:pPr>
        <w:pStyle w:val="Defpara"/>
      </w:pPr>
      <w:r>
        <w:tab/>
        <w:t>(b)</w:t>
      </w:r>
      <w:r>
        <w:tab/>
        <w:t>to change or remove any existing condition (other than the condition referred to in section 18).</w:t>
      </w:r>
    </w:p>
    <w:p>
      <w:pPr>
        <w:pStyle w:val="Subsection"/>
      </w:pPr>
      <w:r>
        <w:tab/>
        <w:t>(2)</w:t>
      </w:r>
      <w:r>
        <w:tab/>
        <w:t>The CEO may, by written notice given to the licensee, amend a licence.</w:t>
      </w:r>
    </w:p>
    <w:p>
      <w:pPr>
        <w:pStyle w:val="Subsection"/>
      </w:pPr>
      <w:r>
        <w:tab/>
        <w:t>(3)</w:t>
      </w:r>
      <w:r>
        <w:tab/>
        <w:t>An amendment may be made on application made by the licensee or on the CEO’s own initiative.</w:t>
      </w:r>
    </w:p>
    <w:p>
      <w:pPr>
        <w:pStyle w:val="Heading5"/>
      </w:pPr>
      <w:bookmarkStart w:id="245" w:name="_Toc305594101"/>
      <w:bookmarkStart w:id="246" w:name="_Toc278971882"/>
      <w:r>
        <w:rPr>
          <w:rStyle w:val="CharSectno"/>
        </w:rPr>
        <w:t>33</w:t>
      </w:r>
      <w:r>
        <w:t>.</w:t>
      </w:r>
      <w:r>
        <w:tab/>
        <w:t>Licence document</w:t>
      </w:r>
      <w:bookmarkEnd w:id="245"/>
      <w:bookmarkEnd w:id="246"/>
    </w:p>
    <w:p>
      <w:pPr>
        <w:pStyle w:val="Subsection"/>
        <w:spacing w:before="120"/>
      </w:pPr>
      <w:r>
        <w:tab/>
      </w:r>
      <w:r>
        <w:tab/>
        <w:t>If the CEO grants a licence to a person the CEO must issue to the person a licence document that contains the prescribed details.</w:t>
      </w:r>
    </w:p>
    <w:p>
      <w:pPr>
        <w:pStyle w:val="Heading5"/>
      </w:pPr>
      <w:bookmarkStart w:id="247" w:name="_Toc305594102"/>
      <w:bookmarkStart w:id="248" w:name="_Toc278971883"/>
      <w:r>
        <w:rPr>
          <w:rStyle w:val="CharSectno"/>
        </w:rPr>
        <w:t>34</w:t>
      </w:r>
      <w:r>
        <w:t>.</w:t>
      </w:r>
      <w:r>
        <w:tab/>
        <w:t>Production of licence document for amendment</w:t>
      </w:r>
      <w:bookmarkEnd w:id="247"/>
      <w:bookmarkEnd w:id="248"/>
    </w:p>
    <w:p>
      <w:pPr>
        <w:pStyle w:val="Subsection"/>
      </w:pPr>
      <w:r>
        <w:tab/>
      </w:r>
      <w:r>
        <w:tab/>
        <w:t>If the CEO amends or renews a licence, the licensee must, if required by the CEO, produce the licence document to the CEO for amendment within the period specified by the CEO.</w:t>
      </w:r>
    </w:p>
    <w:p>
      <w:pPr>
        <w:pStyle w:val="Penstart"/>
      </w:pPr>
      <w:r>
        <w:tab/>
        <w:t>Penalty: a fine of $6 000.</w:t>
      </w:r>
    </w:p>
    <w:p>
      <w:pPr>
        <w:pStyle w:val="Heading5"/>
      </w:pPr>
      <w:bookmarkStart w:id="249" w:name="_Toc305594103"/>
      <w:bookmarkStart w:id="250" w:name="_Toc278971884"/>
      <w:r>
        <w:rPr>
          <w:rStyle w:val="CharSectno"/>
        </w:rPr>
        <w:t>35</w:t>
      </w:r>
      <w:r>
        <w:t>.</w:t>
      </w:r>
      <w:r>
        <w:tab/>
        <w:t>Return of licence document if licence no longer in effect</w:t>
      </w:r>
      <w:bookmarkEnd w:id="249"/>
      <w:bookmarkEnd w:id="250"/>
    </w:p>
    <w:p>
      <w:pPr>
        <w:pStyle w:val="Subsection"/>
      </w:pPr>
      <w:r>
        <w:tab/>
      </w:r>
      <w:r>
        <w:tab/>
        <w:t xml:space="preserve">If a licence — </w:t>
      </w:r>
    </w:p>
    <w:p>
      <w:pPr>
        <w:pStyle w:val="Indenta"/>
      </w:pPr>
      <w:r>
        <w:tab/>
        <w:t>(a)</w:t>
      </w:r>
      <w:r>
        <w:tab/>
        <w:t>has expired and has not been renewed; or</w:t>
      </w:r>
    </w:p>
    <w:p>
      <w:pPr>
        <w:pStyle w:val="Indenta"/>
      </w:pPr>
      <w:r>
        <w:tab/>
        <w:t>(b)</w:t>
      </w:r>
      <w:r>
        <w:tab/>
        <w:t>has been suspended or cancelled; or</w:t>
      </w:r>
    </w:p>
    <w:p>
      <w:pPr>
        <w:pStyle w:val="Indenta"/>
      </w:pPr>
      <w:r>
        <w:tab/>
        <w:t>(c)</w:t>
      </w:r>
      <w:r>
        <w:tab/>
        <w:t>has been surrendered in accordance with the regulations,</w:t>
      </w:r>
    </w:p>
    <w:p>
      <w:pPr>
        <w:pStyle w:val="Subsection"/>
      </w:pPr>
      <w:r>
        <w:tab/>
      </w:r>
      <w:r>
        <w:tab/>
        <w:t>the person who was the licensee must, as soon as practicable after the expiry, suspension, cancellation or surrender, return the licence document to the CEO.</w:t>
      </w:r>
    </w:p>
    <w:p>
      <w:pPr>
        <w:pStyle w:val="Penstart"/>
        <w:rPr>
          <w:b/>
          <w:i/>
          <w:sz w:val="20"/>
        </w:rPr>
      </w:pPr>
      <w:r>
        <w:tab/>
        <w:t>Penalty: a fine of $6 000.</w:t>
      </w:r>
    </w:p>
    <w:p>
      <w:pPr>
        <w:pStyle w:val="Heading5"/>
      </w:pPr>
      <w:bookmarkStart w:id="251" w:name="_Toc305594104"/>
      <w:bookmarkStart w:id="252" w:name="_Toc278971885"/>
      <w:r>
        <w:rPr>
          <w:rStyle w:val="CharSectno"/>
        </w:rPr>
        <w:t>36</w:t>
      </w:r>
      <w:r>
        <w:t>.</w:t>
      </w:r>
      <w:r>
        <w:tab/>
        <w:t>Advertising</w:t>
      </w:r>
      <w:bookmarkEnd w:id="251"/>
      <w:bookmarkEnd w:id="252"/>
    </w:p>
    <w:p>
      <w:pPr>
        <w:pStyle w:val="Subsection"/>
      </w:pPr>
      <w:r>
        <w:tab/>
      </w:r>
      <w:r>
        <w:tab/>
        <w:t xml:space="preserve">A person must not advertise, or otherwise hold out in any way, that the person provides a child care service unless — </w:t>
      </w:r>
    </w:p>
    <w:p>
      <w:pPr>
        <w:pStyle w:val="Indenta"/>
      </w:pPr>
      <w:r>
        <w:tab/>
        <w:t>(a)</w:t>
      </w:r>
      <w:r>
        <w:tab/>
        <w:t>the person holds a licence authorising the provision of the child care service; or</w:t>
      </w:r>
    </w:p>
    <w:p>
      <w:pPr>
        <w:pStyle w:val="Indenta"/>
      </w:pPr>
      <w:r>
        <w:tab/>
        <w:t>(b)</w:t>
      </w:r>
      <w:r>
        <w:tab/>
        <w:t>the person is not required to hold a licence in respect of the child care service because of an exemption under section 45(1)(a).</w:t>
      </w:r>
    </w:p>
    <w:p>
      <w:pPr>
        <w:pStyle w:val="Penstart"/>
      </w:pPr>
      <w:r>
        <w:tab/>
        <w:t>Penalty: a fine of $6 000.</w:t>
      </w:r>
    </w:p>
    <w:p>
      <w:pPr>
        <w:pStyle w:val="Heading2"/>
      </w:pPr>
      <w:bookmarkStart w:id="253" w:name="_Toc174262019"/>
      <w:bookmarkStart w:id="254" w:name="_Toc174356633"/>
      <w:bookmarkStart w:id="255" w:name="_Toc274201926"/>
      <w:bookmarkStart w:id="256" w:name="_Toc278971886"/>
      <w:bookmarkStart w:id="257" w:name="_Toc305589371"/>
      <w:bookmarkStart w:id="258" w:name="_Toc305594105"/>
      <w:r>
        <w:rPr>
          <w:rStyle w:val="CharPartNo"/>
        </w:rPr>
        <w:t>Part 3</w:t>
      </w:r>
      <w:r>
        <w:rPr>
          <w:rStyle w:val="CharDivNo"/>
        </w:rPr>
        <w:t> </w:t>
      </w:r>
      <w:r>
        <w:t>—</w:t>
      </w:r>
      <w:r>
        <w:rPr>
          <w:rStyle w:val="CharDivText"/>
        </w:rPr>
        <w:t> </w:t>
      </w:r>
      <w:r>
        <w:rPr>
          <w:rStyle w:val="CharPartText"/>
        </w:rPr>
        <w:t>Administration</w:t>
      </w:r>
      <w:bookmarkEnd w:id="253"/>
      <w:bookmarkEnd w:id="254"/>
      <w:bookmarkEnd w:id="255"/>
      <w:bookmarkEnd w:id="256"/>
      <w:bookmarkEnd w:id="257"/>
      <w:bookmarkEnd w:id="258"/>
    </w:p>
    <w:p>
      <w:pPr>
        <w:pStyle w:val="Heading5"/>
      </w:pPr>
      <w:bookmarkStart w:id="259" w:name="_Toc305594106"/>
      <w:bookmarkStart w:id="260" w:name="_Toc278971887"/>
      <w:r>
        <w:rPr>
          <w:rStyle w:val="CharSectno"/>
        </w:rPr>
        <w:t>37</w:t>
      </w:r>
      <w:r>
        <w:t>.</w:t>
      </w:r>
      <w:r>
        <w:tab/>
        <w:t>Cooperation and assistance</w:t>
      </w:r>
      <w:bookmarkEnd w:id="259"/>
      <w:bookmarkEnd w:id="260"/>
    </w:p>
    <w:p>
      <w:pPr>
        <w:pStyle w:val="Subsection"/>
      </w:pPr>
      <w:r>
        <w:tab/>
        <w:t>(1)</w:t>
      </w:r>
      <w:r>
        <w:tab/>
        <w:t>In performing functions under this Act, the CEO must endeavour to work in cooperation with public authorities and non</w:t>
      </w:r>
      <w:r>
        <w:noBreakHyphen/>
        <w:t>government agencies.</w:t>
      </w:r>
    </w:p>
    <w:p>
      <w:pPr>
        <w:pStyle w:val="Subsection"/>
      </w:pPr>
      <w:r>
        <w:tab/>
        <w:t>(2)</w:t>
      </w:r>
      <w:r>
        <w:tab/>
        <w:t>The CEO must promote the establishment, implementation and regular review of procedures that facilitate such cooperation.</w:t>
      </w:r>
    </w:p>
    <w:p>
      <w:pPr>
        <w:pStyle w:val="Subsection"/>
      </w:pPr>
      <w:r>
        <w:tab/>
        <w:t>(3)</w:t>
      </w:r>
      <w:r>
        <w:tab/>
        <w:t>If the CEO considers that a public authority can, by taking specified action, assist in the performance of functions under this Act, the CEO may request the assistance of that authority, specifying the action that is sought.</w:t>
      </w:r>
    </w:p>
    <w:p>
      <w:pPr>
        <w:pStyle w:val="Subsection"/>
      </w:pPr>
      <w:r>
        <w:tab/>
        <w:t>(4)</w:t>
      </w:r>
      <w:r>
        <w:tab/>
        <w:t>A public authority must endeavour to comply with a request under subsection (3) if compliance is consistent with its duties and responsibilities and does not unduly prejudice the performance of its functions.</w:t>
      </w:r>
    </w:p>
    <w:p>
      <w:pPr>
        <w:pStyle w:val="Subsection"/>
      </w:pPr>
      <w:r>
        <w:tab/>
        <w:t>(5)</w:t>
      </w:r>
      <w:r>
        <w:tab/>
        <w:t>Nothing in this section is to be taken to limit the operation of section 38.</w:t>
      </w:r>
    </w:p>
    <w:p>
      <w:pPr>
        <w:pStyle w:val="Heading5"/>
      </w:pPr>
      <w:bookmarkStart w:id="261" w:name="_Toc305594107"/>
      <w:bookmarkStart w:id="262" w:name="_Toc278971888"/>
      <w:r>
        <w:rPr>
          <w:rStyle w:val="CharSectno"/>
        </w:rPr>
        <w:t>38</w:t>
      </w:r>
      <w:r>
        <w:t>.</w:t>
      </w:r>
      <w:r>
        <w:tab/>
        <w:t>Exchange of information</w:t>
      </w:r>
      <w:bookmarkEnd w:id="261"/>
      <w:bookmarkEnd w:id="262"/>
    </w:p>
    <w:p>
      <w:pPr>
        <w:pStyle w:val="Subsection"/>
      </w:pPr>
      <w:r>
        <w:tab/>
        <w:t>(1)</w:t>
      </w:r>
      <w:r>
        <w:tab/>
        <w:t>In this section —</w:t>
      </w:r>
    </w:p>
    <w:p>
      <w:pPr>
        <w:pStyle w:val="Defstart"/>
      </w:pPr>
      <w:r>
        <w:tab/>
      </w:r>
      <w:r>
        <w:rPr>
          <w:rStyle w:val="CharDefText"/>
        </w:rPr>
        <w:t>corresponding authority</w:t>
      </w:r>
      <w:r>
        <w:t xml:space="preserve"> means a person or body in another State or a Territory, or another country, who or which has functions corresponding to those of the CEO under this Act;</w:t>
      </w:r>
    </w:p>
    <w:p>
      <w:pPr>
        <w:pStyle w:val="Defstart"/>
      </w:pPr>
      <w:r>
        <w:tab/>
      </w:r>
      <w:r>
        <w:rPr>
          <w:rStyle w:val="CharDefText"/>
        </w:rPr>
        <w:t>interested person</w:t>
      </w:r>
      <w:r>
        <w:t xml:space="preserve"> means a person or body who or which,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may disclose relevant information to a public authority, a corresponding authority or an interested person.</w:t>
      </w:r>
    </w:p>
    <w:p>
      <w:pPr>
        <w:pStyle w:val="Subsection"/>
      </w:pPr>
      <w:r>
        <w:tab/>
        <w:t>(3)</w:t>
      </w:r>
      <w:r>
        <w:tab/>
        <w:t>The CEO may request a public authority, a corresponding authority or an interested person</w:t>
      </w:r>
      <w:r>
        <w:rPr>
          <w:b/>
          <w:i/>
          <w:sz w:val="20"/>
        </w:rPr>
        <w:t xml:space="preserve"> </w:t>
      </w:r>
      <w:r>
        <w:t>who or which holds relevant information to disclose the information to the CEO, as the case requires.</w:t>
      </w:r>
    </w:p>
    <w:p>
      <w:pPr>
        <w:pStyle w:val="Subsection"/>
      </w:pPr>
      <w:r>
        <w:tab/>
        <w:t>(4)</w:t>
      </w:r>
      <w:r>
        <w:tab/>
        <w:t>Information may be disclosed under subsection (2), or in compliance with a request under subsection (3), despite any law of this State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Heading5"/>
      </w:pPr>
      <w:bookmarkStart w:id="263" w:name="_Toc305594108"/>
      <w:bookmarkStart w:id="264" w:name="_Toc278971889"/>
      <w:r>
        <w:rPr>
          <w:rStyle w:val="CharSectno"/>
        </w:rPr>
        <w:t>39</w:t>
      </w:r>
      <w:r>
        <w:t>.</w:t>
      </w:r>
      <w:r>
        <w:tab/>
        <w:t>Delegation by CEO</w:t>
      </w:r>
      <w:bookmarkEnd w:id="263"/>
      <w:bookmarkEnd w:id="264"/>
    </w:p>
    <w:p>
      <w:pPr>
        <w:pStyle w:val="Subsection"/>
      </w:pPr>
      <w:r>
        <w:tab/>
        <w:t>(1)</w:t>
      </w:r>
      <w:r>
        <w:tab/>
        <w:t>The CEO may delegate to a departmental officer or other person any power or duty of the CEO under another provision of this Act.</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 departmental officer or agent.</w:t>
      </w:r>
    </w:p>
    <w:p>
      <w:pPr>
        <w:pStyle w:val="Heading5"/>
      </w:pPr>
      <w:bookmarkStart w:id="265" w:name="_Toc305594109"/>
      <w:bookmarkStart w:id="266" w:name="_Toc278971890"/>
      <w:r>
        <w:rPr>
          <w:rStyle w:val="CharSectno"/>
        </w:rPr>
        <w:t>40</w:t>
      </w:r>
      <w:r>
        <w:t>.</w:t>
      </w:r>
      <w:r>
        <w:tab/>
        <w:t>Licensing officers</w:t>
      </w:r>
      <w:bookmarkEnd w:id="265"/>
      <w:bookmarkEnd w:id="266"/>
    </w:p>
    <w:p>
      <w:pPr>
        <w:pStyle w:val="Subsection"/>
      </w:pPr>
      <w:r>
        <w:tab/>
        <w:t>(1)</w:t>
      </w:r>
      <w:r>
        <w:tab/>
        <w:t>The CEO may appoint a departmental officer as a licensing officer for the purposes of this Act.</w:t>
      </w:r>
    </w:p>
    <w:p>
      <w:pPr>
        <w:pStyle w:val="Subsection"/>
      </w:pPr>
      <w:r>
        <w:tab/>
        <w:t>(2)</w:t>
      </w:r>
      <w:r>
        <w:tab/>
        <w:t>The CEO must ensure that each licensing officer is issued with an identity card in a form approved by the CEO.</w:t>
      </w:r>
    </w:p>
    <w:p>
      <w:pPr>
        <w:pStyle w:val="Subsection"/>
      </w:pPr>
      <w:r>
        <w:tab/>
        <w:t>(3)</w:t>
      </w:r>
      <w:r>
        <w:tab/>
        <w:t>A licensing officer must display his or her identity card whenever dealing with a person in respect of whom the officer has exercised, is exercising, or is about to exercise, a power under this Act.</w:t>
      </w:r>
    </w:p>
    <w:p>
      <w:pPr>
        <w:pStyle w:val="Subsection"/>
      </w:pPr>
      <w:r>
        <w:tab/>
        <w:t>(4)</w:t>
      </w:r>
      <w:r>
        <w:tab/>
        <w:t>In any proceedings the production by a licensing officer of his or her identity card is conclusive evidence of his or her appointment under this section.</w:t>
      </w:r>
    </w:p>
    <w:p>
      <w:pPr>
        <w:pStyle w:val="Heading5"/>
      </w:pPr>
      <w:bookmarkStart w:id="267" w:name="_Toc305594110"/>
      <w:bookmarkStart w:id="268" w:name="_Toc278971891"/>
      <w:r>
        <w:rPr>
          <w:rStyle w:val="CharSectno"/>
        </w:rPr>
        <w:t>41</w:t>
      </w:r>
      <w:r>
        <w:t>.</w:t>
      </w:r>
      <w:r>
        <w:tab/>
        <w:t>Advisory bodies</w:t>
      </w:r>
      <w:bookmarkEnd w:id="267"/>
      <w:bookmarkEnd w:id="268"/>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41 amended by No. 39 of 2010 s. 89.]</w:t>
      </w:r>
    </w:p>
    <w:p>
      <w:pPr>
        <w:pStyle w:val="Heading2"/>
      </w:pPr>
      <w:bookmarkStart w:id="269" w:name="_Toc174262025"/>
      <w:bookmarkStart w:id="270" w:name="_Toc174356639"/>
      <w:bookmarkStart w:id="271" w:name="_Toc274201932"/>
      <w:bookmarkStart w:id="272" w:name="_Toc278971892"/>
      <w:bookmarkStart w:id="273" w:name="_Toc305589377"/>
      <w:bookmarkStart w:id="274" w:name="_Toc305594111"/>
      <w:r>
        <w:rPr>
          <w:rStyle w:val="CharPartNo"/>
        </w:rPr>
        <w:t>Part 4</w:t>
      </w:r>
      <w:r>
        <w:rPr>
          <w:rStyle w:val="CharDivNo"/>
        </w:rPr>
        <w:t> </w:t>
      </w:r>
      <w:r>
        <w:t>—</w:t>
      </w:r>
      <w:r>
        <w:rPr>
          <w:rStyle w:val="CharDivText"/>
        </w:rPr>
        <w:t> </w:t>
      </w:r>
      <w:r>
        <w:rPr>
          <w:rStyle w:val="CharPartText"/>
        </w:rPr>
        <w:t>Enforcement</w:t>
      </w:r>
      <w:bookmarkEnd w:id="269"/>
      <w:bookmarkEnd w:id="270"/>
      <w:bookmarkEnd w:id="271"/>
      <w:bookmarkEnd w:id="272"/>
      <w:bookmarkEnd w:id="273"/>
      <w:bookmarkEnd w:id="274"/>
    </w:p>
    <w:p>
      <w:pPr>
        <w:pStyle w:val="Heading5"/>
      </w:pPr>
      <w:bookmarkStart w:id="275" w:name="_Toc305594112"/>
      <w:bookmarkStart w:id="276" w:name="_Toc278971893"/>
      <w:r>
        <w:rPr>
          <w:rStyle w:val="CharSectno"/>
        </w:rPr>
        <w:t>42</w:t>
      </w:r>
      <w:r>
        <w:t>.</w:t>
      </w:r>
      <w:r>
        <w:tab/>
        <w:t>Powers of entry and inspection</w:t>
      </w:r>
      <w:bookmarkEnd w:id="275"/>
      <w:bookmarkEnd w:id="276"/>
    </w:p>
    <w:p>
      <w:pPr>
        <w:pStyle w:val="Subsection"/>
      </w:pPr>
      <w:r>
        <w:tab/>
        <w:t>(1)</w:t>
      </w:r>
      <w:r>
        <w:tab/>
        <w:t>A licensing officer may — </w:t>
      </w:r>
    </w:p>
    <w:p>
      <w:pPr>
        <w:pStyle w:val="Indenta"/>
      </w:pPr>
      <w:r>
        <w:tab/>
        <w:t>(a)</w:t>
      </w:r>
      <w:r>
        <w:tab/>
        <w:t>enter at any reasonable time any place specified in a licence as a place at which a child care service may be provided and inspect that place and any equipment or other thing at that place; and</w:t>
      </w:r>
    </w:p>
    <w:p>
      <w:pPr>
        <w:pStyle w:val="Indenta"/>
      </w:pPr>
      <w:r>
        <w:tab/>
        <w:t>(b)</w:t>
      </w:r>
      <w:r>
        <w:tab/>
        <w:t>enter and inspect any other place if authorised to do so by a warrant issued under subsection (3); and</w:t>
      </w:r>
    </w:p>
    <w:p>
      <w:pPr>
        <w:pStyle w:val="Indenta"/>
      </w:pPr>
      <w:r>
        <w:tab/>
        <w:t>(c)</w:t>
      </w:r>
      <w:r>
        <w:tab/>
        <w:t>require any person who is at a place entered under paragraph (a) or (b) to provide any information that is necessary for the purpose of investigating compliance with this Act or the regulations; and</w:t>
      </w:r>
    </w:p>
    <w:p>
      <w:pPr>
        <w:pStyle w:val="Indenta"/>
      </w:pPr>
      <w:r>
        <w:tab/>
        <w:t>(d)</w:t>
      </w:r>
      <w:r>
        <w:tab/>
        <w:t>inspect and for that purpose require the production of, any register, record or other document that any person is required by the regulations to keep and copy or take extracts from any such register, record or other document.</w:t>
      </w:r>
    </w:p>
    <w:p>
      <w:pPr>
        <w:pStyle w:val="Subsection"/>
      </w:pPr>
      <w:r>
        <w:tab/>
        <w:t>(2)</w:t>
      </w:r>
      <w:r>
        <w:tab/>
        <w:t>A person must not, without lawful excuse, fail to comply with a requirement under subsection (1)(c) or (d).</w:t>
      </w:r>
    </w:p>
    <w:p>
      <w:pPr>
        <w:pStyle w:val="Penstart"/>
      </w:pPr>
      <w:r>
        <w:tab/>
        <w:t>Penalty: a fine of $6 000.</w:t>
      </w:r>
    </w:p>
    <w:p>
      <w:pPr>
        <w:pStyle w:val="Subsection"/>
      </w:pPr>
      <w:r>
        <w:tab/>
        <w:t>(3)</w:t>
      </w:r>
      <w:r>
        <w:tab/>
        <w:t>If a magistrate is satisfied by evidence on oath that there are reasonable grounds to suspect that a child care service is being provided at a place other than a place at which such a service may be provided under a licence, the magistrate may issue a warrant to a licensing officer or a police officer authorising the officer to enter and inspect that place.</w:t>
      </w:r>
    </w:p>
    <w:p>
      <w:pPr>
        <w:pStyle w:val="Heading5"/>
        <w:rPr>
          <w:rStyle w:val="CharSectno"/>
        </w:rPr>
      </w:pPr>
      <w:bookmarkStart w:id="277" w:name="_Toc305594113"/>
      <w:bookmarkStart w:id="278" w:name="_Toc278971894"/>
      <w:r>
        <w:rPr>
          <w:rStyle w:val="CharSectno"/>
        </w:rPr>
        <w:t>43</w:t>
      </w:r>
      <w:r>
        <w:t>.</w:t>
      </w:r>
      <w:r>
        <w:tab/>
      </w:r>
      <w:r>
        <w:rPr>
          <w:rStyle w:val="CharSectno"/>
        </w:rPr>
        <w:t>Legal proceedings</w:t>
      </w:r>
      <w:bookmarkEnd w:id="277"/>
      <w:bookmarkEnd w:id="278"/>
    </w:p>
    <w:p>
      <w:pPr>
        <w:pStyle w:val="Subsection"/>
      </w:pPr>
      <w:r>
        <w:tab/>
        <w:t>(1)</w:t>
      </w:r>
      <w:r>
        <w:tab/>
        <w:t>Proceedings for an offence under this Act or in respect of any other matter arising under this Act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Heading5"/>
      </w:pPr>
      <w:bookmarkStart w:id="279" w:name="_Toc305594114"/>
      <w:bookmarkStart w:id="280" w:name="_Toc278971895"/>
      <w:r>
        <w:rPr>
          <w:rStyle w:val="CharSectno"/>
        </w:rPr>
        <w:t>44</w:t>
      </w:r>
      <w:r>
        <w:t>.</w:t>
      </w:r>
      <w:r>
        <w:tab/>
        <w:t>Evidentiary certificate</w:t>
      </w:r>
      <w:bookmarkEnd w:id="279"/>
      <w:bookmarkEnd w:id="280"/>
    </w:p>
    <w:p>
      <w:pPr>
        <w:pStyle w:val="Subsection"/>
      </w:pPr>
      <w:r>
        <w:tab/>
        <w:t>(1)</w:t>
      </w:r>
      <w:r>
        <w:tab/>
        <w:t>In proceedings for an offence under this Act production of a certificate containing a statement described in subsection (2) and purporting to be signed by the CEO is, without proof of any appointment or signature, evidence of the facts stated in the certificate.</w:t>
      </w:r>
    </w:p>
    <w:p>
      <w:pPr>
        <w:pStyle w:val="Subsection"/>
      </w:pPr>
      <w:r>
        <w:tab/>
        <w:t>(2)</w:t>
      </w:r>
      <w:r>
        <w:tab/>
        <w:t xml:space="preserve">A certificate may state any or all of the following — </w:t>
      </w:r>
    </w:p>
    <w:p>
      <w:pPr>
        <w:pStyle w:val="Indenta"/>
      </w:pPr>
      <w:r>
        <w:tab/>
        <w:t>(a)</w:t>
      </w:r>
      <w:r>
        <w:tab/>
        <w:t>that a person has or had, or does not or did not have, a licence in relation to a particular child care service;</w:t>
      </w:r>
    </w:p>
    <w:p>
      <w:pPr>
        <w:pStyle w:val="Indenta"/>
      </w:pPr>
      <w:r>
        <w:tab/>
        <w:t>(b)</w:t>
      </w:r>
      <w:r>
        <w:tab/>
        <w:t>that a licence did or did not specify a particular place;</w:t>
      </w:r>
    </w:p>
    <w:p>
      <w:pPr>
        <w:pStyle w:val="Indenta"/>
      </w:pPr>
      <w:r>
        <w:tab/>
        <w:t>(c)</w:t>
      </w:r>
      <w:r>
        <w:tab/>
        <w:t>the conditions to which a licence is or was subject;</w:t>
      </w:r>
    </w:p>
    <w:p>
      <w:pPr>
        <w:pStyle w:val="Indenta"/>
      </w:pPr>
      <w:r>
        <w:tab/>
        <w:t>(d)</w:t>
      </w:r>
      <w:r>
        <w:tab/>
        <w:t>the day, days or period on or during which anything referred to in any of paragraphs (a) to (c) applied.</w:t>
      </w:r>
    </w:p>
    <w:p>
      <w:pPr>
        <w:pStyle w:val="Heading2"/>
      </w:pPr>
      <w:bookmarkStart w:id="281" w:name="_Toc174262029"/>
      <w:bookmarkStart w:id="282" w:name="_Toc174356643"/>
      <w:bookmarkStart w:id="283" w:name="_Toc274201936"/>
      <w:bookmarkStart w:id="284" w:name="_Toc278971896"/>
      <w:bookmarkStart w:id="285" w:name="_Toc305589381"/>
      <w:bookmarkStart w:id="286" w:name="_Toc305594115"/>
      <w:r>
        <w:rPr>
          <w:rStyle w:val="CharPartNo"/>
        </w:rPr>
        <w:t>Part 5</w:t>
      </w:r>
      <w:r>
        <w:rPr>
          <w:rStyle w:val="CharDivNo"/>
        </w:rPr>
        <w:t> </w:t>
      </w:r>
      <w:r>
        <w:t>—</w:t>
      </w:r>
      <w:r>
        <w:rPr>
          <w:rStyle w:val="CharDivText"/>
        </w:rPr>
        <w:t> </w:t>
      </w:r>
      <w:r>
        <w:rPr>
          <w:rStyle w:val="CharPartText"/>
        </w:rPr>
        <w:t>Other matters</w:t>
      </w:r>
      <w:bookmarkEnd w:id="281"/>
      <w:bookmarkEnd w:id="282"/>
      <w:bookmarkEnd w:id="283"/>
      <w:bookmarkEnd w:id="284"/>
      <w:bookmarkEnd w:id="285"/>
      <w:bookmarkEnd w:id="286"/>
    </w:p>
    <w:p>
      <w:pPr>
        <w:pStyle w:val="Heading5"/>
      </w:pPr>
      <w:bookmarkStart w:id="287" w:name="_Toc305594116"/>
      <w:bookmarkStart w:id="288" w:name="_Toc278971897"/>
      <w:r>
        <w:rPr>
          <w:rStyle w:val="CharSectno"/>
        </w:rPr>
        <w:t>45</w:t>
      </w:r>
      <w:r>
        <w:t>.</w:t>
      </w:r>
      <w:r>
        <w:tab/>
        <w:t>Exemptions</w:t>
      </w:r>
      <w:bookmarkEnd w:id="287"/>
      <w:bookmarkEnd w:id="288"/>
    </w:p>
    <w:p>
      <w:pPr>
        <w:pStyle w:val="Subsection"/>
      </w:pPr>
      <w:r>
        <w:tab/>
        <w:t>(1)</w:t>
      </w:r>
      <w:r>
        <w:tab/>
        <w:t xml:space="preserve">The Minister may, by order published in the </w:t>
      </w:r>
      <w:r>
        <w:rPr>
          <w:i/>
        </w:rPr>
        <w:t>Gazette</w:t>
      </w:r>
      <w:r>
        <w:t>, exempt a specified child care service or a child care service of a specified type from the application of —</w:t>
      </w:r>
    </w:p>
    <w:p>
      <w:pPr>
        <w:pStyle w:val="Indenta"/>
      </w:pPr>
      <w:r>
        <w:tab/>
        <w:t>(a)</w:t>
      </w:r>
      <w:r>
        <w:tab/>
        <w:t>section 9; or</w:t>
      </w:r>
    </w:p>
    <w:p>
      <w:pPr>
        <w:pStyle w:val="Indenta"/>
      </w:pPr>
      <w:r>
        <w:tab/>
        <w:t>(b)</w:t>
      </w:r>
      <w:r>
        <w:tab/>
        <w:t xml:space="preserve">the regulations; or </w:t>
      </w:r>
    </w:p>
    <w:p>
      <w:pPr>
        <w:pStyle w:val="Indenta"/>
      </w:pPr>
      <w:r>
        <w:tab/>
        <w:t>(c)</w:t>
      </w:r>
      <w:r>
        <w:tab/>
        <w:t>a specified provision of the regulations.</w:t>
      </w:r>
    </w:p>
    <w:p>
      <w:pPr>
        <w:pStyle w:val="Subsection"/>
      </w:pPr>
      <w:r>
        <w:tab/>
        <w:t>(2)</w:t>
      </w:r>
      <w:r>
        <w:tab/>
        <w:t>In subsection (1) —</w:t>
      </w:r>
    </w:p>
    <w:p>
      <w:pPr>
        <w:pStyle w:val="Defstart"/>
      </w:pPr>
      <w:r>
        <w:tab/>
      </w:r>
      <w:r>
        <w:rPr>
          <w:rStyle w:val="CharDefText"/>
        </w:rPr>
        <w:t>specified</w:t>
      </w:r>
      <w:r>
        <w:t xml:space="preserve"> means specified in the order.</w:t>
      </w:r>
    </w:p>
    <w:p>
      <w:pPr>
        <w:pStyle w:val="Subsection"/>
      </w:pPr>
      <w:r>
        <w:tab/>
        <w:t>(3)</w:t>
      </w:r>
      <w:r>
        <w:tab/>
        <w:t xml:space="preserve">The Minister may, by order published in the </w:t>
      </w:r>
      <w:r>
        <w:rPr>
          <w:i/>
        </w:rPr>
        <w:t>Gazette</w:t>
      </w:r>
      <w:r>
        <w:t>, amend or repeal an order made under subsection (1).</w:t>
      </w:r>
    </w:p>
    <w:p>
      <w:pPr>
        <w:pStyle w:val="Subsection"/>
        <w:rPr>
          <w:lang w:val="en-US"/>
        </w:rPr>
      </w:pPr>
      <w:r>
        <w:rPr>
          <w:lang w:val="en-US"/>
        </w:rPr>
        <w:tab/>
        <w:t>(4)</w:t>
      </w:r>
      <w:r>
        <w:rPr>
          <w:lang w:val="en-US"/>
        </w:rPr>
        <w:tab/>
        <w:t>In the exercise of the powers conferred by subsections </w:t>
      </w:r>
      <w:r>
        <w:t>(1)</w:t>
      </w:r>
      <w:r>
        <w:rPr>
          <w:lang w:val="en-US"/>
        </w:rPr>
        <w:t xml:space="preserve"> and (3), the Minister must have regard to — </w:t>
      </w:r>
    </w:p>
    <w:p>
      <w:pPr>
        <w:pStyle w:val="Indenta"/>
        <w:rPr>
          <w:lang w:val="en-US"/>
        </w:rPr>
      </w:pPr>
      <w:r>
        <w:rPr>
          <w:lang w:val="en-US"/>
        </w:rPr>
        <w:tab/>
        <w:t>(a)</w:t>
      </w:r>
      <w:r>
        <w:rPr>
          <w:lang w:val="en-US"/>
        </w:rPr>
        <w:tab/>
        <w:t>the best interests of the children for whom the child care service is or is intended to be provided and any special needs or interests of those children; and</w:t>
      </w:r>
    </w:p>
    <w:p>
      <w:pPr>
        <w:pStyle w:val="Indenta"/>
        <w:rPr>
          <w:lang w:val="en-US"/>
        </w:rPr>
      </w:pPr>
      <w:r>
        <w:rPr>
          <w:lang w:val="en-US"/>
        </w:rPr>
        <w:tab/>
        <w:t>(b)</w:t>
      </w:r>
      <w:r>
        <w:rPr>
          <w:lang w:val="en-US"/>
        </w:rPr>
        <w:tab/>
        <w:t>the views of the parents of those children; and</w:t>
      </w:r>
    </w:p>
    <w:p>
      <w:pPr>
        <w:pStyle w:val="Indenta"/>
        <w:rPr>
          <w:lang w:val="en-US"/>
        </w:rPr>
      </w:pPr>
      <w:r>
        <w:rPr>
          <w:lang w:val="en-US"/>
        </w:rPr>
        <w:tab/>
        <w:t>(c)</w:t>
      </w:r>
      <w:r>
        <w:rPr>
          <w:lang w:val="en-US"/>
        </w:rPr>
        <w:tab/>
        <w:t>the needs of the locality in which the child care service is or is intended to be provided and the extent to which those needs are being met; and</w:t>
      </w:r>
    </w:p>
    <w:p>
      <w:pPr>
        <w:pStyle w:val="Indenta"/>
        <w:rPr>
          <w:lang w:val="en-US"/>
        </w:rPr>
      </w:pPr>
      <w:r>
        <w:rPr>
          <w:lang w:val="en-US"/>
        </w:rPr>
        <w:tab/>
        <w:t>(d)</w:t>
      </w:r>
      <w:r>
        <w:rPr>
          <w:lang w:val="en-US"/>
        </w:rPr>
        <w:tab/>
        <w:t>the desirability of or need for short</w:t>
      </w:r>
      <w:r>
        <w:rPr>
          <w:lang w:val="en-US"/>
        </w:rPr>
        <w:noBreakHyphen/>
        <w:t>term, special, innovative, experimental, culturally appropriate and culturally specific child care services.</w:t>
      </w:r>
    </w:p>
    <w:p>
      <w:pPr>
        <w:pStyle w:val="Heading5"/>
      </w:pPr>
      <w:bookmarkStart w:id="289" w:name="_Toc305594117"/>
      <w:bookmarkStart w:id="290" w:name="_Toc278971898"/>
      <w:r>
        <w:rPr>
          <w:rStyle w:val="CharSectno"/>
        </w:rPr>
        <w:t>46</w:t>
      </w:r>
      <w:r>
        <w:t>.</w:t>
      </w:r>
      <w:r>
        <w:tab/>
        <w:t>Production of child care records</w:t>
      </w:r>
      <w:bookmarkEnd w:id="289"/>
      <w:bookmarkEnd w:id="290"/>
    </w:p>
    <w:p>
      <w:pPr>
        <w:pStyle w:val="Subsection"/>
      </w:pPr>
      <w:r>
        <w:tab/>
        <w:t>(1)</w:t>
      </w:r>
      <w:r>
        <w:tab/>
        <w:t>In this section —</w:t>
      </w:r>
    </w:p>
    <w:p>
      <w:pPr>
        <w:pStyle w:val="Defstart"/>
      </w:pPr>
      <w:r>
        <w:rPr>
          <w:b/>
        </w:rPr>
        <w:tab/>
      </w:r>
      <w:r>
        <w:rPr>
          <w:rStyle w:val="CharDefText"/>
        </w:rPr>
        <w:t>child care record</w:t>
      </w:r>
      <w:r>
        <w:t xml:space="preserve"> means a document in the records of the Department that — </w:t>
      </w:r>
    </w:p>
    <w:p>
      <w:pPr>
        <w:pStyle w:val="Defpara"/>
      </w:pPr>
      <w:r>
        <w:tab/>
        <w:t>(a)</w:t>
      </w:r>
      <w:r>
        <w:tab/>
        <w:t>relates to a child care service (whether or not the service is an existing child care service); and</w:t>
      </w:r>
    </w:p>
    <w:p>
      <w:pPr>
        <w:pStyle w:val="Defpara"/>
      </w:pPr>
      <w:r>
        <w:tab/>
        <w:t>(b)</w:t>
      </w:r>
      <w:r>
        <w:tab/>
        <w:t xml:space="preserve">contains information about one or more of the following people — </w:t>
      </w:r>
    </w:p>
    <w:p>
      <w:pPr>
        <w:pStyle w:val="Defsubpara"/>
      </w:pPr>
      <w:r>
        <w:tab/>
        <w:t>(i)</w:t>
      </w:r>
      <w:r>
        <w:tab/>
        <w:t>a child;</w:t>
      </w:r>
    </w:p>
    <w:p>
      <w:pPr>
        <w:pStyle w:val="Defsubpara"/>
      </w:pPr>
      <w:r>
        <w:tab/>
        <w:t>(ii)</w:t>
      </w:r>
      <w:r>
        <w:tab/>
        <w:t>a child’s parent;</w:t>
      </w:r>
    </w:p>
    <w:p>
      <w:pPr>
        <w:pStyle w:val="Defsubpara"/>
      </w:pPr>
      <w:r>
        <w:tab/>
        <w:t>(iii)</w:t>
      </w:r>
      <w:r>
        <w:tab/>
        <w:t>a child’s carer.</w:t>
      </w:r>
    </w:p>
    <w:p>
      <w:pPr>
        <w:pStyle w:val="Subsection"/>
      </w:pPr>
      <w:r>
        <w:tab/>
        <w:t>(2)</w:t>
      </w:r>
      <w:r>
        <w:tab/>
        <w:t>This section applies if a party to any legal proceedings lawfully requires —</w:t>
      </w:r>
    </w:p>
    <w:p>
      <w:pPr>
        <w:pStyle w:val="Indenta"/>
      </w:pPr>
      <w:r>
        <w:tab/>
        <w:t>(a)</w:t>
      </w:r>
      <w:r>
        <w:tab/>
        <w:t>the CEO or a departmental officer to produce to the party, or the court or tribunal concerned, a child care record; or</w:t>
      </w:r>
    </w:p>
    <w:p>
      <w:pPr>
        <w:pStyle w:val="Indenta"/>
      </w:pPr>
      <w:r>
        <w:tab/>
        <w:t>(b)</w:t>
      </w:r>
      <w:r>
        <w:tab/>
        <w:t>an officer or employee of a public authority to produce to the party, or the court or tribunal concerned, a child care record to which that public authority has been given access.</w:t>
      </w:r>
    </w:p>
    <w:p>
      <w:pPr>
        <w:pStyle w:val="Subsection"/>
      </w:pPr>
      <w:r>
        <w:tab/>
        <w:t>(3)</w:t>
      </w:r>
      <w:r>
        <w:tab/>
        <w:t>The party requiring production of the child care record must describe the record —</w:t>
      </w:r>
    </w:p>
    <w:p>
      <w:pPr>
        <w:pStyle w:val="Indenta"/>
      </w:pPr>
      <w:r>
        <w:tab/>
        <w:t>(a)</w:t>
      </w:r>
      <w:r>
        <w:tab/>
        <w:t>by reference to the child care service to which it relates; and</w:t>
      </w:r>
    </w:p>
    <w:p>
      <w:pPr>
        <w:pStyle w:val="Indenta"/>
      </w:pPr>
      <w:r>
        <w:tab/>
        <w:t>(b)</w:t>
      </w:r>
      <w:r>
        <w:tab/>
        <w:t>by reference to the person or people to whom it relates; and</w:t>
      </w:r>
    </w:p>
    <w:p>
      <w:pPr>
        <w:pStyle w:val="Indenta"/>
      </w:pPr>
      <w:r>
        <w:tab/>
        <w:t>(c)</w:t>
      </w:r>
      <w:r>
        <w:tab/>
        <w:t>by reference to the period to which it relates; and</w:t>
      </w:r>
    </w:p>
    <w:p>
      <w:pPr>
        <w:pStyle w:val="Indenta"/>
      </w:pPr>
      <w:r>
        <w:tab/>
        <w:t>(d)</w:t>
      </w:r>
      <w:r>
        <w:tab/>
        <w:t>by general reference to the circumstances to which it relates.</w:t>
      </w:r>
    </w:p>
    <w:p>
      <w:pPr>
        <w:pStyle w:val="Subsection"/>
      </w:pPr>
      <w:r>
        <w:tab/>
        <w:t>(4)</w:t>
      </w:r>
      <w:r>
        <w:tab/>
        <w:t>The party requiring production of the child care record must show that the circumstances to which the record relates are relevant to the proceedings.</w:t>
      </w:r>
    </w:p>
    <w:p>
      <w:pPr>
        <w:pStyle w:val="Subsection"/>
      </w:pPr>
      <w:r>
        <w:tab/>
        <w:t>(5)</w:t>
      </w:r>
      <w:r>
        <w:tab/>
        <w:t>A person must not, directly or indirectly, record, disclose or make use of information in a child care record produced in response to a requirement referred to in subsection (2) other than for a purpose connected with the proceedings.</w:t>
      </w:r>
    </w:p>
    <w:p>
      <w:pPr>
        <w:pStyle w:val="Penstart"/>
        <w:rPr>
          <w:b/>
          <w:i/>
          <w:sz w:val="20"/>
        </w:rPr>
      </w:pPr>
      <w:r>
        <w:tab/>
        <w:t>Penalty: a fine of $12 000.</w:t>
      </w:r>
    </w:p>
    <w:p>
      <w:pPr>
        <w:pStyle w:val="Subsection"/>
      </w:pPr>
      <w:r>
        <w:tab/>
        <w:t>(6)</w:t>
      </w:r>
      <w:r>
        <w:tab/>
        <w:t>If a child care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 xml:space="preserve">Family Court Act 1997 </w:t>
      </w:r>
      <w:r>
        <w:rPr>
          <w:iCs/>
        </w:rPr>
        <w:t>section 61</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child care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Heading5"/>
      </w:pPr>
      <w:bookmarkStart w:id="291" w:name="_Toc305594118"/>
      <w:bookmarkStart w:id="292" w:name="_Toc278971899"/>
      <w:r>
        <w:rPr>
          <w:rStyle w:val="CharSectno"/>
        </w:rPr>
        <w:t>47</w:t>
      </w:r>
      <w:r>
        <w:t>.</w:t>
      </w:r>
      <w:r>
        <w:tab/>
        <w:t>Obstruction</w:t>
      </w:r>
      <w:bookmarkEnd w:id="291"/>
      <w:bookmarkEnd w:id="292"/>
    </w:p>
    <w:p>
      <w:pPr>
        <w:pStyle w:val="Subsection"/>
      </w:pPr>
      <w:r>
        <w:tab/>
      </w:r>
      <w:r>
        <w:tab/>
        <w:t>A person must not obstruct or hinder a person who is performing or attempting to perform a function under this Act.</w:t>
      </w:r>
    </w:p>
    <w:p>
      <w:pPr>
        <w:pStyle w:val="Penstart"/>
        <w:rPr>
          <w:b/>
          <w:i/>
          <w:sz w:val="20"/>
        </w:rPr>
      </w:pPr>
      <w:r>
        <w:tab/>
        <w:t>Penalty: a fine of $12 000 and imprisonment for one year.</w:t>
      </w:r>
    </w:p>
    <w:p>
      <w:pPr>
        <w:pStyle w:val="Heading5"/>
      </w:pPr>
      <w:bookmarkStart w:id="293" w:name="_Toc305594119"/>
      <w:bookmarkStart w:id="294" w:name="_Toc278971900"/>
      <w:r>
        <w:rPr>
          <w:rStyle w:val="CharSectno"/>
        </w:rPr>
        <w:t>48</w:t>
      </w:r>
      <w:r>
        <w:t>.</w:t>
      </w:r>
      <w:r>
        <w:tab/>
        <w:t>Impersonating a licensing officer</w:t>
      </w:r>
      <w:bookmarkEnd w:id="293"/>
      <w:bookmarkEnd w:id="294"/>
    </w:p>
    <w:p>
      <w:pPr>
        <w:pStyle w:val="Subsection"/>
      </w:pPr>
      <w:r>
        <w:tab/>
      </w:r>
      <w:r>
        <w:tab/>
        <w:t>A person must not falsely represent, by words or conduct, that a person is a licensing officer.</w:t>
      </w:r>
    </w:p>
    <w:p>
      <w:pPr>
        <w:pStyle w:val="Penstart"/>
        <w:rPr>
          <w:b/>
          <w:i/>
          <w:sz w:val="20"/>
        </w:rPr>
      </w:pPr>
      <w:r>
        <w:tab/>
        <w:t>Penalty: a fine of $12 000 and imprisonment for one year.</w:t>
      </w:r>
    </w:p>
    <w:p>
      <w:pPr>
        <w:pStyle w:val="Heading5"/>
      </w:pPr>
      <w:bookmarkStart w:id="295" w:name="_Toc305594120"/>
      <w:bookmarkStart w:id="296" w:name="_Toc278971901"/>
      <w:r>
        <w:rPr>
          <w:rStyle w:val="CharSectno"/>
        </w:rPr>
        <w:t>49</w:t>
      </w:r>
      <w:r>
        <w:t>.</w:t>
      </w:r>
      <w:r>
        <w:tab/>
        <w:t>False information</w:t>
      </w:r>
      <w:bookmarkEnd w:id="295"/>
      <w:bookmarkEnd w:id="296"/>
    </w:p>
    <w:p>
      <w:pPr>
        <w:pStyle w:val="Subsection"/>
      </w:pPr>
      <w:r>
        <w:tab/>
      </w:r>
      <w:r>
        <w:tab/>
        <w:t>A person must not give information orally or in writing in, or in relation to, an application or other document prepared for the purposes of this Act that the person knows to be false or misleading in a material respect.</w:t>
      </w:r>
    </w:p>
    <w:p>
      <w:pPr>
        <w:pStyle w:val="Penstart"/>
      </w:pPr>
      <w:r>
        <w:tab/>
        <w:t>Penalty: a fine of $6 000.</w:t>
      </w:r>
    </w:p>
    <w:p>
      <w:pPr>
        <w:pStyle w:val="Heading5"/>
      </w:pPr>
      <w:bookmarkStart w:id="297" w:name="_Toc305594121"/>
      <w:bookmarkStart w:id="298" w:name="_Toc278971902"/>
      <w:r>
        <w:rPr>
          <w:rStyle w:val="CharSectno"/>
        </w:rPr>
        <w:t>50</w:t>
      </w:r>
      <w:r>
        <w:t>.</w:t>
      </w:r>
      <w:r>
        <w:tab/>
        <w:t>Confidentiality of information</w:t>
      </w:r>
      <w:bookmarkEnd w:id="297"/>
      <w:bookmarkEnd w:id="298"/>
    </w:p>
    <w:p>
      <w:pPr>
        <w:pStyle w:val="Subsection"/>
      </w:pPr>
      <w:r>
        <w:tab/>
        <w:t>(1)</w:t>
      </w:r>
      <w:r>
        <w:tab/>
        <w:t>This section applies to a person who is or has been engaged in the performance of functions under this Act.</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the investigation of any suspected offence under this Act or the conduct of proceedings against any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sz w:val="20"/>
        </w:rPr>
      </w:pPr>
      <w:r>
        <w:tab/>
        <w:t>Penalty: a fine of $12 000 and imprisonment for one year.</w:t>
      </w:r>
    </w:p>
    <w:p>
      <w:pPr>
        <w:pStyle w:val="Subsection"/>
      </w:pPr>
      <w:r>
        <w:tab/>
        <w:t>(3)</w:t>
      </w:r>
      <w:r>
        <w:tab/>
        <w:t>Subsection (2) is not to be taken to prevent the disclosure of statistical or other information that could not reasonably be expected to lead to the identification of any person to whom it relates.</w:t>
      </w:r>
    </w:p>
    <w:p>
      <w:pPr>
        <w:pStyle w:val="Subsection"/>
      </w:pPr>
      <w:r>
        <w:tab/>
        <w:t>(4)</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299" w:name="_Toc305594122"/>
      <w:bookmarkStart w:id="300" w:name="_Toc278971903"/>
      <w:r>
        <w:rPr>
          <w:rStyle w:val="CharSectno"/>
        </w:rPr>
        <w:t>51</w:t>
      </w:r>
      <w:r>
        <w:t>.</w:t>
      </w:r>
      <w:r>
        <w:tab/>
        <w:t>Protection from liability for wrongdoing</w:t>
      </w:r>
      <w:bookmarkEnd w:id="299"/>
      <w:bookmarkEnd w:id="300"/>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licensing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Heading5"/>
      </w:pPr>
      <w:bookmarkStart w:id="301" w:name="_Toc305594123"/>
      <w:bookmarkStart w:id="302" w:name="_Toc278971904"/>
      <w:r>
        <w:rPr>
          <w:rStyle w:val="CharSectno"/>
        </w:rPr>
        <w:t>52</w:t>
      </w:r>
      <w:r>
        <w:t>.</w:t>
      </w:r>
      <w:r>
        <w:tab/>
        <w:t>Regulations</w:t>
      </w:r>
      <w:bookmarkEnd w:id="301"/>
      <w:bookmarkEnd w:id="30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be made for any one or more of the purposes set out in Schedule 1.</w:t>
      </w:r>
    </w:p>
    <w:p>
      <w:pPr>
        <w:pStyle w:val="Heading5"/>
      </w:pPr>
      <w:bookmarkStart w:id="303" w:name="_Toc305594124"/>
      <w:bookmarkStart w:id="304" w:name="_Toc278971905"/>
      <w:r>
        <w:rPr>
          <w:rStyle w:val="CharSectno"/>
        </w:rPr>
        <w:t>53</w:t>
      </w:r>
      <w:r>
        <w:t>.</w:t>
      </w:r>
      <w:r>
        <w:tab/>
        <w:t>Review of Act</w:t>
      </w:r>
      <w:bookmarkEnd w:id="303"/>
      <w:bookmarkEnd w:id="304"/>
    </w:p>
    <w:p>
      <w:pPr>
        <w:pStyle w:val="Subsection"/>
      </w:pPr>
      <w:r>
        <w:tab/>
        <w:t>(1)</w:t>
      </w:r>
      <w:r>
        <w:tab/>
        <w:t>The Minister must carry out a review of the operation and effectiveness of this Act as soon as is practicable after every fifth anniversary of the commencement of this section.</w:t>
      </w:r>
    </w:p>
    <w:p>
      <w:pPr>
        <w:pStyle w:val="Subsection"/>
      </w:pPr>
      <w:r>
        <w:tab/>
        <w:t>(2)</w:t>
      </w:r>
      <w:r>
        <w:tab/>
        <w:t>The Minister must prepare a report based on each review under subsection (1) and, as soon as is practicable after the report is prepared (and in any event not more than 12 months after the relevant anniversary), cause it to be laid before each House of Parliament.</w:t>
      </w:r>
    </w:p>
    <w:p>
      <w:pPr>
        <w:pStyle w:val="Heading2"/>
      </w:pPr>
      <w:bookmarkStart w:id="305" w:name="_Toc174262039"/>
      <w:bookmarkStart w:id="306" w:name="_Toc174356653"/>
      <w:bookmarkStart w:id="307" w:name="_Toc274201946"/>
      <w:bookmarkStart w:id="308" w:name="_Toc278971906"/>
      <w:bookmarkStart w:id="309" w:name="_Toc305589391"/>
      <w:bookmarkStart w:id="310" w:name="_Toc305594125"/>
      <w:r>
        <w:rPr>
          <w:rStyle w:val="CharPartNo"/>
        </w:rPr>
        <w:t>Part 6</w:t>
      </w:r>
      <w:r>
        <w:rPr>
          <w:rStyle w:val="CharDivNo"/>
        </w:rPr>
        <w:t> </w:t>
      </w:r>
      <w:r>
        <w:t>—</w:t>
      </w:r>
      <w:r>
        <w:rPr>
          <w:rStyle w:val="CharDivText"/>
        </w:rPr>
        <w:t> </w:t>
      </w:r>
      <w:r>
        <w:rPr>
          <w:rStyle w:val="CharPartText"/>
        </w:rPr>
        <w:t>Transitional provisions</w:t>
      </w:r>
      <w:bookmarkEnd w:id="305"/>
      <w:bookmarkEnd w:id="306"/>
      <w:bookmarkEnd w:id="307"/>
      <w:bookmarkEnd w:id="308"/>
      <w:bookmarkEnd w:id="309"/>
      <w:bookmarkEnd w:id="310"/>
    </w:p>
    <w:p>
      <w:pPr>
        <w:pStyle w:val="Heading5"/>
      </w:pPr>
      <w:bookmarkStart w:id="311" w:name="_Toc305594126"/>
      <w:bookmarkStart w:id="312" w:name="_Toc278971907"/>
      <w:r>
        <w:rPr>
          <w:rStyle w:val="CharSectno"/>
        </w:rPr>
        <w:t>54</w:t>
      </w:r>
      <w:r>
        <w:t>.</w:t>
      </w:r>
      <w:r>
        <w:tab/>
        <w:t>Terms used in this Part</w:t>
      </w:r>
      <w:bookmarkEnd w:id="311"/>
      <w:bookmarkEnd w:id="312"/>
    </w:p>
    <w:p>
      <w:pPr>
        <w:pStyle w:val="Subsection"/>
      </w:pPr>
      <w:r>
        <w:tab/>
      </w:r>
      <w:r>
        <w:tab/>
        <w:t xml:space="preserve">In this Part — </w:t>
      </w:r>
    </w:p>
    <w:p>
      <w:pPr>
        <w:pStyle w:val="Defstart"/>
      </w:pPr>
      <w:r>
        <w:rPr>
          <w:b/>
        </w:rPr>
        <w:tab/>
      </w:r>
      <w:r>
        <w:rPr>
          <w:rStyle w:val="CharDefText"/>
        </w:rPr>
        <w:t>commencement day</w:t>
      </w:r>
      <w:r>
        <w:t xml:space="preserve"> means the day on which section 65 comes into operation;</w:t>
      </w:r>
    </w:p>
    <w:p>
      <w:pPr>
        <w:pStyle w:val="Defstart"/>
      </w:pPr>
      <w:r>
        <w:rPr>
          <w:b/>
        </w:rPr>
        <w:tab/>
      </w:r>
      <w:r>
        <w:rPr>
          <w:rStyle w:val="CharDefText"/>
        </w:rPr>
        <w:t>Part 8 provisions</w:t>
      </w:r>
      <w:r>
        <w:t xml:space="preserve"> means the provisions of the </w:t>
      </w:r>
      <w:r>
        <w:rPr>
          <w:i/>
          <w:iCs/>
        </w:rPr>
        <w:t>Children and Community Services Act 2004</w:t>
      </w:r>
      <w:r>
        <w:t xml:space="preserve"> Part 8 in force immediately before the commencement day.</w:t>
      </w:r>
    </w:p>
    <w:p>
      <w:pPr>
        <w:pStyle w:val="Heading5"/>
      </w:pPr>
      <w:bookmarkStart w:id="313" w:name="_Toc305594127"/>
      <w:bookmarkStart w:id="314" w:name="_Toc278971908"/>
      <w:r>
        <w:rPr>
          <w:rStyle w:val="CharSectno"/>
        </w:rPr>
        <w:t>55</w:t>
      </w:r>
      <w:r>
        <w:t>.</w:t>
      </w:r>
      <w:r>
        <w:tab/>
      </w:r>
      <w:r>
        <w:rPr>
          <w:i/>
          <w:iCs/>
        </w:rPr>
        <w:t>Interpretation Act 1984</w:t>
      </w:r>
      <w:r>
        <w:t xml:space="preserve"> not affected</w:t>
      </w:r>
      <w:bookmarkEnd w:id="313"/>
      <w:bookmarkEnd w:id="314"/>
    </w:p>
    <w:p>
      <w:pPr>
        <w:pStyle w:val="Subsection"/>
      </w:pPr>
      <w:r>
        <w:tab/>
      </w:r>
      <w:r>
        <w:tab/>
        <w:t xml:space="preserve">This Part is additional to and does not affect the operation of the </w:t>
      </w:r>
      <w:r>
        <w:rPr>
          <w:i/>
          <w:iCs/>
        </w:rPr>
        <w:t>Interpretation Act 1984</w:t>
      </w:r>
      <w:r>
        <w:t xml:space="preserve"> (in particular, section 36 of that Act) in relation to the repeal and re</w:t>
      </w:r>
      <w:r>
        <w:noBreakHyphen/>
        <w:t>enactment of the Part 8 provisions by this Act.</w:t>
      </w:r>
    </w:p>
    <w:p>
      <w:pPr>
        <w:pStyle w:val="Heading5"/>
        <w:rPr>
          <w:i/>
          <w:iCs/>
        </w:rPr>
      </w:pPr>
      <w:bookmarkStart w:id="315" w:name="_Toc305594128"/>
      <w:bookmarkStart w:id="316" w:name="_Toc278971909"/>
      <w:r>
        <w:rPr>
          <w:rStyle w:val="CharSectno"/>
        </w:rPr>
        <w:t>56</w:t>
      </w:r>
      <w:r>
        <w:t>.</w:t>
      </w:r>
      <w:r>
        <w:tab/>
        <w:t>Continuation of certain regulations</w:t>
      </w:r>
      <w:bookmarkEnd w:id="315"/>
      <w:bookmarkEnd w:id="316"/>
    </w:p>
    <w:p>
      <w:pPr>
        <w:pStyle w:val="Subsection"/>
      </w:pPr>
      <w:r>
        <w:tab/>
        <w:t>(1)</w:t>
      </w:r>
      <w:r>
        <w:tab/>
        <w:t xml:space="preserve">In this section — </w:t>
      </w:r>
    </w:p>
    <w:p>
      <w:pPr>
        <w:pStyle w:val="Defstart"/>
      </w:pPr>
      <w:r>
        <w:rPr>
          <w:b/>
        </w:rPr>
        <w:tab/>
      </w:r>
      <w:r>
        <w:rPr>
          <w:rStyle w:val="CharDefText"/>
        </w:rPr>
        <w:t>child care regulations</w:t>
      </w:r>
      <w:r>
        <w:t xml:space="preserve"> means the following regulations as in force immediately before the commencement day — </w:t>
      </w:r>
    </w:p>
    <w:p>
      <w:pPr>
        <w:pStyle w:val="Defpara"/>
      </w:pPr>
      <w:r>
        <w:tab/>
        <w:t>(a)</w:t>
      </w:r>
      <w:r>
        <w:tab/>
        <w:t xml:space="preserve">the </w:t>
      </w:r>
      <w:r>
        <w:rPr>
          <w:i/>
        </w:rPr>
        <w:t>Children and Community Services (Child Care) Regulations 2006</w:t>
      </w:r>
      <w:r>
        <w:t>;</w:t>
      </w:r>
    </w:p>
    <w:p>
      <w:pPr>
        <w:pStyle w:val="Defpara"/>
      </w:pPr>
      <w:r>
        <w:tab/>
        <w:t>(b)</w:t>
      </w:r>
      <w:r>
        <w:tab/>
        <w:t xml:space="preserve">the </w:t>
      </w:r>
      <w:r>
        <w:rPr>
          <w:i/>
        </w:rPr>
        <w:t>Children and Community Services (Family Day Care) Regulations 2006</w:t>
      </w:r>
      <w:r>
        <w:t>;</w:t>
      </w:r>
    </w:p>
    <w:p>
      <w:pPr>
        <w:pStyle w:val="Defpara"/>
      </w:pPr>
      <w:r>
        <w:tab/>
        <w:t>(c)</w:t>
      </w:r>
      <w:r>
        <w:tab/>
        <w:t xml:space="preserve">the </w:t>
      </w:r>
      <w:r>
        <w:rPr>
          <w:i/>
        </w:rPr>
        <w:t>Children and 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2006</w:t>
      </w:r>
      <w:r>
        <w:t>;</w:t>
      </w:r>
    </w:p>
    <w:p>
      <w:pPr>
        <w:pStyle w:val="Defpara"/>
      </w:pPr>
      <w:r>
        <w:tab/>
        <w:t>(d)</w:t>
      </w:r>
      <w:r>
        <w:tab/>
        <w:t xml:space="preserve">the </w:t>
      </w:r>
      <w:r>
        <w:rPr>
          <w:i/>
        </w:rPr>
        <w:t>Children and Community Services (Outside School Hours Family Day Care) Regulations 2006.</w:t>
      </w:r>
    </w:p>
    <w:p>
      <w:pPr>
        <w:pStyle w:val="Subsection"/>
      </w:pPr>
      <w:r>
        <w:tab/>
        <w:t>(2)</w:t>
      </w:r>
      <w:r>
        <w:tab/>
        <w:t>The child care regulations have effect on and after the commencement day, with all necessary changes, as if they were regulations made under section 52 and may be amended or repealed accordingly.</w:t>
      </w:r>
    </w:p>
    <w:p>
      <w:pPr>
        <w:pStyle w:val="Heading5"/>
      </w:pPr>
      <w:bookmarkStart w:id="317" w:name="_Toc305594129"/>
      <w:bookmarkStart w:id="318" w:name="_Toc278971910"/>
      <w:r>
        <w:rPr>
          <w:rStyle w:val="CharSectno"/>
        </w:rPr>
        <w:t>57</w:t>
      </w:r>
      <w:r>
        <w:t>.</w:t>
      </w:r>
      <w:r>
        <w:tab/>
        <w:t>Exemptions</w:t>
      </w:r>
      <w:bookmarkEnd w:id="317"/>
      <w:bookmarkEnd w:id="318"/>
    </w:p>
    <w:p>
      <w:pPr>
        <w:pStyle w:val="Subsection"/>
      </w:pPr>
      <w:r>
        <w:tab/>
      </w:r>
      <w:r>
        <w:tab/>
        <w:t xml:space="preserve">An order under the </w:t>
      </w:r>
      <w:r>
        <w:rPr>
          <w:i/>
        </w:rPr>
        <w:t>Children and Community Services Act 2004</w:t>
      </w:r>
      <w:r>
        <w:t xml:space="preserve"> section 229(1) that is in force immediately before the commencement day has effect on and after that day, with all necessary changes, as if it were an order made under section 45(1) and may be amended or repealed accordingly.</w:t>
      </w:r>
    </w:p>
    <w:p>
      <w:pPr>
        <w:pStyle w:val="Heading5"/>
      </w:pPr>
      <w:bookmarkStart w:id="319" w:name="_Toc305594130"/>
      <w:bookmarkStart w:id="320" w:name="_Toc278971911"/>
      <w:r>
        <w:rPr>
          <w:rStyle w:val="CharSectno"/>
        </w:rPr>
        <w:t>58</w:t>
      </w:r>
      <w:r>
        <w:t>.</w:t>
      </w:r>
      <w:r>
        <w:tab/>
        <w:t>Applications for licence or renewal of licence</w:t>
      </w:r>
      <w:bookmarkEnd w:id="319"/>
      <w:bookmarkEnd w:id="320"/>
    </w:p>
    <w:p>
      <w:pPr>
        <w:pStyle w:val="Subsection"/>
      </w:pPr>
      <w:r>
        <w:tab/>
      </w:r>
      <w:r>
        <w:tab/>
        <w:t>An application for a licence or the renewal of a licence made under the Part 8 provisions that has not been finally determined immediately before the commencement day is to be dealt with and determined as if it were an application for a licence or the renewal of a licence under this Act.</w:t>
      </w:r>
    </w:p>
    <w:p>
      <w:pPr>
        <w:pStyle w:val="Heading5"/>
      </w:pPr>
      <w:bookmarkStart w:id="321" w:name="_Toc305594131"/>
      <w:bookmarkStart w:id="322" w:name="_Toc278971912"/>
      <w:r>
        <w:rPr>
          <w:rStyle w:val="CharSectno"/>
        </w:rPr>
        <w:t>59</w:t>
      </w:r>
      <w:r>
        <w:t>.</w:t>
      </w:r>
      <w:r>
        <w:tab/>
        <w:t>Licences</w:t>
      </w:r>
      <w:bookmarkEnd w:id="321"/>
      <w:bookmarkEnd w:id="322"/>
    </w:p>
    <w:p>
      <w:pPr>
        <w:pStyle w:val="Subsection"/>
      </w:pPr>
      <w:r>
        <w:tab/>
        <w:t>(1)</w:t>
      </w:r>
      <w:r>
        <w:tab/>
        <w:t>A licence under the Part 8 provisions that is in force immediately before the commencement day is to be regarded on and after that day as a licence under this Act and may be dealt with accordingly.</w:t>
      </w:r>
    </w:p>
    <w:p>
      <w:pPr>
        <w:pStyle w:val="Subsection"/>
        <w:rPr>
          <w:iCs/>
        </w:rPr>
      </w:pPr>
      <w:r>
        <w:tab/>
        <w:t>(2)</w:t>
      </w:r>
      <w:r>
        <w:tab/>
        <w:t xml:space="preserve">The reference in subsection (1) to a licence under the Part 8 provisions includes a reference to a licence or permit that has effect as if it were a licence under the Part 8 provisions because of the </w:t>
      </w:r>
      <w:r>
        <w:rPr>
          <w:i/>
        </w:rPr>
        <w:t>Children and Community Services Act 2004</w:t>
      </w:r>
      <w:r>
        <w:rPr>
          <w:iCs/>
        </w:rPr>
        <w:t xml:space="preserve"> Schedule 1 clause 18(1).</w:t>
      </w:r>
    </w:p>
    <w:p>
      <w:pPr>
        <w:pStyle w:val="Heading5"/>
      </w:pPr>
      <w:bookmarkStart w:id="323" w:name="_Toc305594132"/>
      <w:bookmarkStart w:id="324" w:name="_Toc278971913"/>
      <w:r>
        <w:rPr>
          <w:rStyle w:val="CharSectno"/>
        </w:rPr>
        <w:t>60</w:t>
      </w:r>
      <w:r>
        <w:t>.</w:t>
      </w:r>
      <w:r>
        <w:tab/>
        <w:t>References to Part 8 provisions</w:t>
      </w:r>
      <w:bookmarkEnd w:id="323"/>
      <w:bookmarkEnd w:id="324"/>
    </w:p>
    <w:p>
      <w:pPr>
        <w:pStyle w:val="Subsection"/>
      </w:pPr>
      <w:r>
        <w:tab/>
      </w:r>
      <w:r>
        <w:tab/>
        <w:t>If in a written law or other document or instrument there is a reference to a Part 8 provision, the reference is, unless the context otherwise requires, to be read on and after the commencement day as a reference to the provision of this Act that corresponds to the Part 8 provision.</w:t>
      </w:r>
    </w:p>
    <w:p>
      <w:pPr>
        <w:pStyle w:val="Heading5"/>
      </w:pPr>
      <w:bookmarkStart w:id="325" w:name="_Toc305594133"/>
      <w:bookmarkStart w:id="326" w:name="_Toc278971914"/>
      <w:r>
        <w:rPr>
          <w:rStyle w:val="CharSectno"/>
        </w:rPr>
        <w:t>61</w:t>
      </w:r>
      <w:r>
        <w:t>.</w:t>
      </w:r>
      <w:r>
        <w:tab/>
        <w:t>Transitional regulations</w:t>
      </w:r>
      <w:bookmarkEnd w:id="325"/>
      <w:bookmarkEnd w:id="326"/>
    </w:p>
    <w:p>
      <w:pPr>
        <w:pStyle w:val="Subsection"/>
      </w:pPr>
      <w:r>
        <w:tab/>
        <w:t>(1)</w:t>
      </w:r>
      <w:r>
        <w:tab/>
        <w:t>If there is no sufficient provision in this Part for dealing with a transitional matter, regulations under this Act may prescribe all matters that are required or necessary or convenient to be prescribed for dealing with the matter.</w:t>
      </w:r>
    </w:p>
    <w:p>
      <w:pPr>
        <w:pStyle w:val="Subsection"/>
      </w:pPr>
      <w:r>
        <w:tab/>
        <w:t>(2)</w:t>
      </w:r>
      <w:r>
        <w:tab/>
        <w:t xml:space="preserve">In subsection (1) — </w:t>
      </w:r>
    </w:p>
    <w:p>
      <w:pPr>
        <w:pStyle w:val="Defstart"/>
      </w:pPr>
      <w:r>
        <w:rPr>
          <w:b/>
        </w:rPr>
        <w:tab/>
      </w:r>
      <w:r>
        <w:rPr>
          <w:rStyle w:val="CharDefText"/>
        </w:rPr>
        <w:t>transitional matter</w:t>
      </w:r>
      <w:r>
        <w:t xml:space="preserve"> means a matter that needs to be dealt with for the transition from the Part 8 provisions to the provisions of this Act.</w:t>
      </w:r>
    </w:p>
    <w:p>
      <w:pPr>
        <w:pStyle w:val="Subsection"/>
      </w:pPr>
      <w:r>
        <w:tab/>
        <w:t>(3)</w:t>
      </w:r>
      <w:r>
        <w:tab/>
        <w:t>Regulations under subsection (1) may provide that specified provisions of a written law do not apply, or apply with specified modifications, to or in relation to any matter.</w:t>
      </w:r>
    </w:p>
    <w:p>
      <w:pPr>
        <w:pStyle w:val="Subsection"/>
      </w:pPr>
      <w:r>
        <w:tab/>
        <w:t>(4)</w:t>
      </w:r>
      <w:r>
        <w:tab/>
        <w:t xml:space="preserve">If regulations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(5)</w:t>
      </w:r>
      <w:r>
        <w:tab/>
        <w:t xml:space="preserve">In subsections (3) and (4) — </w:t>
      </w:r>
    </w:p>
    <w:p>
      <w:pPr>
        <w:pStyle w:val="Defstart"/>
      </w:pPr>
      <w:r>
        <w:rPr>
          <w:b/>
        </w:rPr>
        <w:tab/>
      </w:r>
      <w:r>
        <w:rPr>
          <w:rStyle w:val="CharDefText"/>
        </w:rPr>
        <w:t>specified</w:t>
      </w:r>
      <w:r>
        <w:t xml:space="preserve"> means specified or described in the regulations.</w:t>
      </w:r>
    </w:p>
    <w:p>
      <w:pPr>
        <w:pStyle w:val="Subsection"/>
      </w:pPr>
      <w:r>
        <w:tab/>
        <w:t>(6)</w:t>
      </w:r>
      <w:r>
        <w:tab/>
        <w:t xml:space="preserve">If regulations contain a provision referred to in subsection (4), the provision does not — </w:t>
      </w:r>
    </w:p>
    <w:p>
      <w:pPr>
        <w:pStyle w:val="Indenta"/>
      </w:pPr>
      <w:r>
        <w:tab/>
        <w:t>(a)</w:t>
      </w:r>
      <w:r>
        <w:tab/>
        <w:t xml:space="preserve">affect, in a manner prejudicial to any person (other than the State, an authority of the State or a local government), rights that the person had before the regulations were published in the </w:t>
      </w:r>
      <w:r>
        <w:rPr>
          <w:i/>
          <w:iCs/>
        </w:rPr>
        <w:t>Gazette</w:t>
      </w:r>
      <w:r>
        <w:t>; or</w:t>
      </w:r>
    </w:p>
    <w:p>
      <w:pPr>
        <w:pStyle w:val="Indenta"/>
      </w:pPr>
      <w:r>
        <w:tab/>
        <w:t>(b)</w:t>
      </w:r>
      <w:r>
        <w:tab/>
        <w:t xml:space="preserve">impose liabilities on any person (other than the State, an authority of the State or a local government) in respect of anything done or omitted to be done before the regulations were published in the </w:t>
      </w:r>
      <w:r>
        <w:rPr>
          <w:i/>
          <w:iCs/>
        </w:rPr>
        <w:t>Gazette</w:t>
      </w:r>
      <w:r>
        <w:t>.</w:t>
      </w:r>
    </w:p>
    <w:p>
      <w:pPr>
        <w:pStyle w:val="Heading2"/>
      </w:pPr>
      <w:bookmarkStart w:id="327" w:name="_Toc174262048"/>
      <w:bookmarkStart w:id="328" w:name="_Toc174356662"/>
      <w:bookmarkStart w:id="329" w:name="_Toc274201955"/>
      <w:bookmarkStart w:id="330" w:name="_Toc278971915"/>
      <w:bookmarkStart w:id="331" w:name="_Toc305589400"/>
      <w:bookmarkStart w:id="332" w:name="_Toc305594134"/>
      <w:r>
        <w:rPr>
          <w:rStyle w:val="CharPartNo"/>
        </w:rPr>
        <w:t>Part 7</w:t>
      </w:r>
      <w:r>
        <w:t> — </w:t>
      </w:r>
      <w:r>
        <w:rPr>
          <w:rStyle w:val="CharPartText"/>
        </w:rPr>
        <w:t>Other Acts amended</w:t>
      </w:r>
      <w:bookmarkEnd w:id="327"/>
      <w:bookmarkEnd w:id="328"/>
      <w:bookmarkEnd w:id="329"/>
      <w:bookmarkEnd w:id="330"/>
      <w:bookmarkEnd w:id="331"/>
      <w:bookmarkEnd w:id="332"/>
    </w:p>
    <w:p>
      <w:pPr>
        <w:pStyle w:val="Heading3"/>
      </w:pPr>
      <w:bookmarkStart w:id="333" w:name="_Toc174262049"/>
      <w:bookmarkStart w:id="334" w:name="_Toc174356663"/>
      <w:bookmarkStart w:id="335" w:name="_Toc274201956"/>
      <w:bookmarkStart w:id="336" w:name="_Toc278971916"/>
      <w:bookmarkStart w:id="337" w:name="_Toc305589401"/>
      <w:bookmarkStart w:id="338" w:name="_Toc305594135"/>
      <w:r>
        <w:rPr>
          <w:rStyle w:val="CharDivNo"/>
        </w:rPr>
        <w:t>Division 1</w:t>
      </w:r>
      <w:r>
        <w:t> — </w:t>
      </w:r>
      <w:r>
        <w:rPr>
          <w:rStyle w:val="CharDivText"/>
          <w:i/>
          <w:iCs/>
        </w:rPr>
        <w:t>Children and Community Services Act 2004</w:t>
      </w:r>
      <w:bookmarkEnd w:id="333"/>
      <w:bookmarkEnd w:id="334"/>
      <w:bookmarkEnd w:id="335"/>
      <w:bookmarkEnd w:id="336"/>
      <w:bookmarkEnd w:id="337"/>
      <w:bookmarkEnd w:id="338"/>
    </w:p>
    <w:p>
      <w:pPr>
        <w:pStyle w:val="Heading5"/>
      </w:pPr>
      <w:bookmarkStart w:id="339" w:name="_Toc305594136"/>
      <w:bookmarkStart w:id="340" w:name="_Toc278971917"/>
      <w:r>
        <w:rPr>
          <w:rStyle w:val="CharSectno"/>
        </w:rPr>
        <w:t>62</w:t>
      </w:r>
      <w:r>
        <w:t>.</w:t>
      </w:r>
      <w:r>
        <w:tab/>
        <w:t>The Act amended in this Division</w:t>
      </w:r>
      <w:bookmarkEnd w:id="339"/>
      <w:bookmarkEnd w:id="340"/>
    </w:p>
    <w:p>
      <w:pPr>
        <w:pStyle w:val="Subsection"/>
      </w:pPr>
      <w:r>
        <w:tab/>
      </w:r>
      <w:r>
        <w:tab/>
        <w:t xml:space="preserve">The amendments in this Division are to the </w:t>
      </w:r>
      <w:r>
        <w:rPr>
          <w:i/>
        </w:rPr>
        <w:t>Children and Community Services Act 2004</w:t>
      </w:r>
      <w:r>
        <w:t>.</w:t>
      </w:r>
    </w:p>
    <w:p>
      <w:pPr>
        <w:pStyle w:val="Heading5"/>
      </w:pPr>
      <w:bookmarkStart w:id="341" w:name="_Toc305594137"/>
      <w:bookmarkStart w:id="342" w:name="_Toc278971918"/>
      <w:r>
        <w:rPr>
          <w:rStyle w:val="CharSectno"/>
        </w:rPr>
        <w:t>63</w:t>
      </w:r>
      <w:r>
        <w:t>.</w:t>
      </w:r>
      <w:r>
        <w:tab/>
        <w:t>Long title amended</w:t>
      </w:r>
      <w:bookmarkEnd w:id="341"/>
      <w:bookmarkEnd w:id="342"/>
    </w:p>
    <w:p>
      <w:pPr>
        <w:pStyle w:val="Subsection"/>
      </w:pPr>
      <w:r>
        <w:tab/>
      </w:r>
      <w:r>
        <w:tab/>
        <w:t xml:space="preserve">The long title is amended by deleting “, the employment of children, and child care services;” and inserting instead — </w:t>
      </w:r>
    </w:p>
    <w:p>
      <w:pPr>
        <w:pStyle w:val="Subsection"/>
      </w:pPr>
      <w:r>
        <w:tab/>
      </w:r>
      <w:r>
        <w:tab/>
        <w:t xml:space="preserve">“    </w:t>
      </w:r>
      <w:r>
        <w:rPr>
          <w:b/>
          <w:bCs/>
        </w:rPr>
        <w:t>and the employment of children;</w:t>
      </w:r>
      <w:r>
        <w:t xml:space="preserve">    ”.</w:t>
      </w:r>
    </w:p>
    <w:p>
      <w:pPr>
        <w:pStyle w:val="Heading5"/>
      </w:pPr>
      <w:bookmarkStart w:id="343" w:name="_Toc305594138"/>
      <w:bookmarkStart w:id="344" w:name="_Toc278971919"/>
      <w:r>
        <w:rPr>
          <w:rStyle w:val="CharSectno"/>
        </w:rPr>
        <w:t>64</w:t>
      </w:r>
      <w:r>
        <w:t>.</w:t>
      </w:r>
      <w:r>
        <w:tab/>
        <w:t>Section 6 amended</w:t>
      </w:r>
      <w:bookmarkEnd w:id="343"/>
      <w:bookmarkEnd w:id="344"/>
    </w:p>
    <w:p>
      <w:pPr>
        <w:pStyle w:val="Subsection"/>
      </w:pPr>
      <w:r>
        <w:tab/>
      </w:r>
      <w:r>
        <w:tab/>
        <w:t>Section 6 is amended as follows:</w:t>
      </w:r>
    </w:p>
    <w:p>
      <w:pPr>
        <w:pStyle w:val="Indenta"/>
      </w:pPr>
      <w:r>
        <w:tab/>
        <w:t>(a)</w:t>
      </w:r>
      <w:r>
        <w:tab/>
        <w:t>after paragraph (e) by deleting “; and” and inserting a full stop instead;</w:t>
      </w:r>
    </w:p>
    <w:p>
      <w:pPr>
        <w:pStyle w:val="Indenta"/>
      </w:pPr>
      <w:r>
        <w:tab/>
        <w:t>(b)</w:t>
      </w:r>
      <w:r>
        <w:tab/>
        <w:t>by deleting paragraph (f);</w:t>
      </w:r>
    </w:p>
    <w:p>
      <w:pPr>
        <w:pStyle w:val="Indenta"/>
      </w:pPr>
      <w:r>
        <w:tab/>
        <w:t>(c)</w:t>
      </w:r>
      <w:r>
        <w:tab/>
        <w:t xml:space="preserve">after each of paragraphs (a) to (d) by inserting — </w:t>
      </w:r>
    </w:p>
    <w:p>
      <w:pPr>
        <w:pStyle w:val="Indenta"/>
      </w:pPr>
      <w:r>
        <w:tab/>
      </w:r>
      <w:r>
        <w:tab/>
        <w:t>“    and    ”.</w:t>
      </w:r>
    </w:p>
    <w:p>
      <w:pPr>
        <w:pStyle w:val="Heading5"/>
      </w:pPr>
      <w:bookmarkStart w:id="345" w:name="_Toc305594139"/>
      <w:bookmarkStart w:id="346" w:name="_Toc278971920"/>
      <w:r>
        <w:rPr>
          <w:rStyle w:val="CharSectno"/>
        </w:rPr>
        <w:t>65</w:t>
      </w:r>
      <w:r>
        <w:t>.</w:t>
      </w:r>
      <w:r>
        <w:tab/>
        <w:t>Part 8 repealed</w:t>
      </w:r>
      <w:bookmarkEnd w:id="345"/>
      <w:bookmarkEnd w:id="346"/>
    </w:p>
    <w:p>
      <w:pPr>
        <w:pStyle w:val="Subsection"/>
      </w:pPr>
      <w:r>
        <w:tab/>
      </w:r>
      <w:r>
        <w:tab/>
        <w:t>Part 8 is repealed.</w:t>
      </w:r>
    </w:p>
    <w:p>
      <w:pPr>
        <w:pStyle w:val="Heading3"/>
        <w:rPr>
          <w:i/>
        </w:rPr>
      </w:pPr>
      <w:bookmarkStart w:id="347" w:name="_Toc174262054"/>
      <w:bookmarkStart w:id="348" w:name="_Toc174356668"/>
      <w:bookmarkStart w:id="349" w:name="_Toc274201961"/>
      <w:bookmarkStart w:id="350" w:name="_Toc278971921"/>
      <w:bookmarkStart w:id="351" w:name="_Toc305589406"/>
      <w:bookmarkStart w:id="352" w:name="_Toc305594140"/>
      <w:r>
        <w:rPr>
          <w:rStyle w:val="CharDivNo"/>
        </w:rPr>
        <w:t>Division 2</w:t>
      </w:r>
      <w:r>
        <w:t> — </w:t>
      </w:r>
      <w:r>
        <w:rPr>
          <w:rStyle w:val="CharDivText"/>
          <w:i/>
        </w:rPr>
        <w:t>Constitution Acts Amendment Act 1899</w:t>
      </w:r>
      <w:bookmarkEnd w:id="347"/>
      <w:bookmarkEnd w:id="348"/>
      <w:bookmarkEnd w:id="349"/>
      <w:bookmarkEnd w:id="350"/>
      <w:bookmarkEnd w:id="351"/>
      <w:bookmarkEnd w:id="352"/>
      <w:r>
        <w:rPr>
          <w:rStyle w:val="CharDivText"/>
          <w:i/>
        </w:rPr>
        <w:t xml:space="preserve"> </w:t>
      </w:r>
    </w:p>
    <w:p>
      <w:pPr>
        <w:pStyle w:val="Heading5"/>
      </w:pPr>
      <w:bookmarkStart w:id="353" w:name="_Toc305594141"/>
      <w:bookmarkStart w:id="354" w:name="_Toc278971922"/>
      <w:r>
        <w:rPr>
          <w:rStyle w:val="CharSectno"/>
        </w:rPr>
        <w:t>66</w:t>
      </w:r>
      <w:r>
        <w:t>.</w:t>
      </w:r>
      <w:r>
        <w:tab/>
        <w:t>The Act amended in this Division</w:t>
      </w:r>
      <w:bookmarkEnd w:id="353"/>
      <w:bookmarkEnd w:id="354"/>
    </w:p>
    <w:p>
      <w:pPr>
        <w:pStyle w:val="Subsection"/>
        <w:keepNext/>
      </w:pPr>
      <w:r>
        <w:tab/>
      </w:r>
      <w:r>
        <w:tab/>
        <w:t xml:space="preserve">The amendment in this Division is to the </w:t>
      </w:r>
      <w:r>
        <w:rPr>
          <w:i/>
        </w:rPr>
        <w:t>Constitution Acts Amendment Act 1899</w:t>
      </w:r>
      <w:r>
        <w:t>.</w:t>
      </w:r>
    </w:p>
    <w:p>
      <w:pPr>
        <w:pStyle w:val="Heading5"/>
      </w:pPr>
      <w:bookmarkStart w:id="355" w:name="_Toc305594142"/>
      <w:bookmarkStart w:id="356" w:name="_Toc278971923"/>
      <w:r>
        <w:rPr>
          <w:rStyle w:val="CharSectno"/>
        </w:rPr>
        <w:t>67</w:t>
      </w:r>
      <w:r>
        <w:t>.</w:t>
      </w:r>
      <w:r>
        <w:tab/>
        <w:t>Schedule V amended</w:t>
      </w:r>
      <w:bookmarkEnd w:id="355"/>
      <w:bookmarkEnd w:id="356"/>
    </w:p>
    <w:p>
      <w:pPr>
        <w:pStyle w:val="Subsection"/>
        <w:rPr>
          <w:i/>
          <w:iCs/>
        </w:rPr>
      </w:pPr>
      <w:r>
        <w:tab/>
      </w:r>
      <w:r>
        <w:tab/>
        <w:t xml:space="preserve">Schedule V Part 3 is amended after the item relating to any advisory body established or continued under the </w:t>
      </w:r>
      <w:r>
        <w:rPr>
          <w:i/>
          <w:iCs/>
        </w:rPr>
        <w:t xml:space="preserve">Children and Community Services Act 2004 </w:t>
      </w:r>
      <w:r>
        <w:t>by inserting</w:t>
      </w:r>
      <w:r>
        <w:rPr>
          <w:i/>
          <w:iCs/>
        </w:rPr>
        <w:t xml:space="preserve"> — </w:t>
      </w:r>
    </w:p>
    <w:p>
      <w:pPr>
        <w:pStyle w:val="MiscOpen"/>
        <w:ind w:left="880"/>
      </w:pPr>
      <w:r>
        <w:t xml:space="preserve">“    </w:t>
      </w:r>
    </w:p>
    <w:p>
      <w:pPr>
        <w:pStyle w:val="zyMiscellaneousBody"/>
        <w:spacing w:before="0"/>
        <w:ind w:left="2269" w:hanging="851"/>
      </w:pPr>
      <w:r>
        <w:t xml:space="preserve">Any advisory body established under the </w:t>
      </w:r>
      <w:r>
        <w:rPr>
          <w:i/>
          <w:iCs/>
        </w:rPr>
        <w:t>Child Care Services Act 2007.</w:t>
      </w:r>
    </w:p>
    <w:p>
      <w:pPr>
        <w:pStyle w:val="MiscClose"/>
      </w:pPr>
      <w:r>
        <w:t xml:space="preserve">    ”.</w:t>
      </w:r>
    </w:p>
    <w:p>
      <w:pPr>
        <w:pStyle w:val="Heading3"/>
        <w:rPr>
          <w:i/>
        </w:rPr>
      </w:pPr>
      <w:bookmarkStart w:id="357" w:name="_Toc174262057"/>
      <w:bookmarkStart w:id="358" w:name="_Toc174356671"/>
      <w:bookmarkStart w:id="359" w:name="_Toc274201964"/>
      <w:bookmarkStart w:id="360" w:name="_Toc278971924"/>
      <w:bookmarkStart w:id="361" w:name="_Toc305589409"/>
      <w:bookmarkStart w:id="362" w:name="_Toc305594143"/>
      <w:r>
        <w:rPr>
          <w:rStyle w:val="CharDivNo"/>
        </w:rPr>
        <w:t>Division 3</w:t>
      </w:r>
      <w:r>
        <w:t> — </w:t>
      </w:r>
      <w:r>
        <w:rPr>
          <w:i/>
        </w:rPr>
        <w:t>Evidence Act 1906</w:t>
      </w:r>
      <w:bookmarkEnd w:id="357"/>
      <w:bookmarkEnd w:id="358"/>
      <w:bookmarkEnd w:id="359"/>
      <w:bookmarkEnd w:id="360"/>
      <w:bookmarkEnd w:id="361"/>
      <w:bookmarkEnd w:id="362"/>
    </w:p>
    <w:p>
      <w:pPr>
        <w:pStyle w:val="Heading5"/>
      </w:pPr>
      <w:bookmarkStart w:id="363" w:name="_Toc305594144"/>
      <w:bookmarkStart w:id="364" w:name="_Toc278971925"/>
      <w:r>
        <w:rPr>
          <w:rStyle w:val="CharSectno"/>
        </w:rPr>
        <w:t>68</w:t>
      </w:r>
      <w:r>
        <w:t>.</w:t>
      </w:r>
      <w:r>
        <w:tab/>
        <w:t>The Act amended in this Division</w:t>
      </w:r>
      <w:bookmarkEnd w:id="363"/>
      <w:bookmarkEnd w:id="364"/>
    </w:p>
    <w:p>
      <w:pPr>
        <w:pStyle w:val="Subsection"/>
      </w:pPr>
      <w:r>
        <w:tab/>
      </w:r>
      <w:r>
        <w:tab/>
        <w:t xml:space="preserve">The amendments in this Division are to the </w:t>
      </w:r>
      <w:r>
        <w:rPr>
          <w:i/>
          <w:iCs/>
        </w:rPr>
        <w:t>Evidence Act 1906</w:t>
      </w:r>
      <w:r>
        <w:t>.</w:t>
      </w:r>
    </w:p>
    <w:p>
      <w:pPr>
        <w:pStyle w:val="Heading5"/>
      </w:pPr>
      <w:bookmarkStart w:id="365" w:name="_Toc305594145"/>
      <w:bookmarkStart w:id="366" w:name="_Toc278971926"/>
      <w:r>
        <w:rPr>
          <w:rStyle w:val="CharSectno"/>
        </w:rPr>
        <w:t>69</w:t>
      </w:r>
      <w:r>
        <w:t>.</w:t>
      </w:r>
      <w:r>
        <w:tab/>
        <w:t>Section 19L amended</w:t>
      </w:r>
      <w:bookmarkEnd w:id="365"/>
      <w:bookmarkEnd w:id="366"/>
    </w:p>
    <w:p>
      <w:pPr>
        <w:pStyle w:val="Subsection"/>
      </w:pPr>
      <w:r>
        <w:tab/>
        <w:t>(1)</w:t>
      </w:r>
      <w:r>
        <w:tab/>
        <w:t xml:space="preserve">Section 19L(3) is repealed and the following subsection is inserted instead — </w:t>
      </w:r>
    </w:p>
    <w:p>
      <w:pPr>
        <w:pStyle w:val="MiscOpen"/>
        <w:ind w:left="600"/>
      </w:pPr>
      <w:r>
        <w:t xml:space="preserve">“    </w:t>
      </w:r>
    </w:p>
    <w:p>
      <w:pPr>
        <w:pStyle w:val="zSubsection"/>
        <w:spacing w:before="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MiscClose"/>
      </w:pPr>
      <w:r>
        <w:t xml:space="preserve">    ”.</w:t>
      </w:r>
    </w:p>
    <w:p>
      <w:pPr>
        <w:pStyle w:val="Subsection"/>
      </w:pPr>
      <w:r>
        <w:tab/>
        <w:t>(2)</w:t>
      </w:r>
      <w:r>
        <w:tab/>
        <w:t xml:space="preserve">After section 19L(4) the following subsection is inserted — </w:t>
      </w:r>
    </w:p>
    <w:p>
      <w:pPr>
        <w:pStyle w:val="MiscOpen"/>
        <w:ind w:left="600"/>
      </w:pPr>
      <w:r>
        <w:t xml:space="preserve">“    </w:t>
      </w:r>
    </w:p>
    <w:p>
      <w:pPr>
        <w:pStyle w:val="zSubsection"/>
        <w:spacing w:before="0"/>
      </w:pPr>
      <w:r>
        <w:tab/>
        <w:t>(4a)</w:t>
      </w:r>
      <w:r>
        <w:tab/>
        <w:t xml:space="preserve">If in criminal proceedings leave is given under the protection provisions to require disclosure of a child care record as defined in subsection (1) of section 46 of the </w:t>
      </w:r>
      <w:r>
        <w:rPr>
          <w:i/>
          <w:iCs/>
        </w:rPr>
        <w:t>Child Care Services Act 2007</w:t>
      </w:r>
      <w:r>
        <w:t>, subsections (5) to (8) of that section apply as if the child care record had been produced in response to a requirement referred to in subsection (2) of that section.</w:t>
      </w:r>
    </w:p>
    <w:p>
      <w:pPr>
        <w:pStyle w:val="MiscClose"/>
      </w:pPr>
      <w:r>
        <w:t xml:space="preserve">    ”.</w:t>
      </w:r>
    </w:p>
    <w:p>
      <w:pPr>
        <w:pStyle w:val="Heading3"/>
      </w:pPr>
      <w:bookmarkStart w:id="367" w:name="_Toc174262060"/>
      <w:bookmarkStart w:id="368" w:name="_Toc174356674"/>
      <w:bookmarkStart w:id="369" w:name="_Toc274201967"/>
      <w:bookmarkStart w:id="370" w:name="_Toc278971927"/>
      <w:bookmarkStart w:id="371" w:name="_Toc305589412"/>
      <w:bookmarkStart w:id="372" w:name="_Toc305594146"/>
      <w:r>
        <w:rPr>
          <w:rStyle w:val="CharDivNo"/>
        </w:rPr>
        <w:t>Division 4</w:t>
      </w:r>
      <w:r>
        <w:t> — </w:t>
      </w:r>
      <w:r>
        <w:rPr>
          <w:rStyle w:val="CharDivText"/>
          <w:i/>
          <w:iCs/>
        </w:rPr>
        <w:t>Working with Children (Criminal Record Checking) Act 2004</w:t>
      </w:r>
      <w:bookmarkEnd w:id="367"/>
      <w:bookmarkEnd w:id="368"/>
      <w:bookmarkEnd w:id="369"/>
      <w:bookmarkEnd w:id="370"/>
      <w:bookmarkEnd w:id="371"/>
      <w:bookmarkEnd w:id="372"/>
    </w:p>
    <w:p>
      <w:pPr>
        <w:pStyle w:val="Heading5"/>
      </w:pPr>
      <w:bookmarkStart w:id="373" w:name="_Toc305594147"/>
      <w:bookmarkStart w:id="374" w:name="_Toc278971928"/>
      <w:r>
        <w:rPr>
          <w:rStyle w:val="CharSectno"/>
        </w:rPr>
        <w:t>70</w:t>
      </w:r>
      <w:r>
        <w:t>.</w:t>
      </w:r>
      <w:r>
        <w:tab/>
        <w:t>The Act amended in this Division</w:t>
      </w:r>
      <w:bookmarkEnd w:id="373"/>
      <w:bookmarkEnd w:id="374"/>
    </w:p>
    <w:p>
      <w:pPr>
        <w:pStyle w:val="Subsection"/>
      </w:pPr>
      <w:r>
        <w:tab/>
      </w:r>
      <w:r>
        <w:tab/>
        <w:t xml:space="preserve">The amendments in this Division are to the </w:t>
      </w:r>
      <w:r>
        <w:rPr>
          <w:i/>
        </w:rPr>
        <w:t>Working with Children (Criminal Record Checking) Act 2004</w:t>
      </w:r>
      <w:r>
        <w:t>.</w:t>
      </w:r>
    </w:p>
    <w:p>
      <w:pPr>
        <w:pStyle w:val="Heading5"/>
      </w:pPr>
      <w:bookmarkStart w:id="375" w:name="_Toc305594148"/>
      <w:bookmarkStart w:id="376" w:name="_Toc278971929"/>
      <w:r>
        <w:rPr>
          <w:rStyle w:val="CharSectno"/>
        </w:rPr>
        <w:t>71</w:t>
      </w:r>
      <w:r>
        <w:t>.</w:t>
      </w:r>
      <w:r>
        <w:tab/>
        <w:t>Section 4 amended</w:t>
      </w:r>
      <w:bookmarkEnd w:id="375"/>
      <w:bookmarkEnd w:id="376"/>
    </w:p>
    <w:p>
      <w:pPr>
        <w:pStyle w:val="Subsection"/>
      </w:pPr>
      <w:r>
        <w:tab/>
      </w:r>
      <w:r>
        <w:tab/>
        <w:t xml:space="preserve">Section 4 is amended by deleting the definition of “child care service” and inserting instead — </w:t>
      </w:r>
    </w:p>
    <w:p>
      <w:pPr>
        <w:pStyle w:val="MiscOpen"/>
        <w:keepNext w:val="0"/>
        <w:keepLines w:val="0"/>
        <w:ind w:left="880"/>
      </w:pPr>
      <w:r>
        <w:t xml:space="preserve">“    </w:t>
      </w:r>
    </w:p>
    <w:p>
      <w:pPr>
        <w:pStyle w:val="zDefstart"/>
        <w:spacing w:before="0"/>
      </w:pPr>
      <w:r>
        <w:rPr>
          <w:b/>
        </w:rPr>
        <w:tab/>
      </w:r>
      <w:r>
        <w:rPr>
          <w:rStyle w:val="CharDefText"/>
        </w:rPr>
        <w:t>child care service</w:t>
      </w:r>
      <w:r>
        <w:t xml:space="preserve"> has the meaning given in the </w:t>
      </w:r>
      <w:r>
        <w:rPr>
          <w:i/>
          <w:iCs/>
        </w:rPr>
        <w:t>Child Care Services Act 2007</w:t>
      </w:r>
      <w:r>
        <w:t xml:space="preserve"> section 3;</w:t>
      </w:r>
    </w:p>
    <w:p>
      <w:pPr>
        <w:pStyle w:val="MiscClose"/>
        <w:keepLines w:val="0"/>
      </w:pPr>
      <w:r>
        <w:t xml:space="preserve">    ”.</w:t>
      </w:r>
    </w:p>
    <w:p>
      <w:pPr>
        <w:pStyle w:val="Heading5"/>
      </w:pPr>
      <w:bookmarkStart w:id="377" w:name="_Toc305594149"/>
      <w:bookmarkStart w:id="378" w:name="_Toc278971930"/>
      <w:r>
        <w:rPr>
          <w:rStyle w:val="CharSectno"/>
        </w:rPr>
        <w:t>72</w:t>
      </w:r>
      <w:r>
        <w:t>.</w:t>
      </w:r>
      <w:r>
        <w:tab/>
        <w:t>Section 5 amended</w:t>
      </w:r>
      <w:bookmarkEnd w:id="377"/>
      <w:bookmarkEnd w:id="378"/>
    </w:p>
    <w:p>
      <w:pPr>
        <w:pStyle w:val="Subsection"/>
      </w:pPr>
      <w:r>
        <w:tab/>
        <w:t>(1)</w:t>
      </w:r>
      <w:r>
        <w:tab/>
        <w:t>Section 5(1) is amended in the definition of “managerial officer” by deleting “</w:t>
      </w:r>
      <w:r>
        <w:rPr>
          <w:i/>
          <w:iCs/>
        </w:rPr>
        <w:t>Children and Community Services Act 2004</w:t>
      </w:r>
      <w:r>
        <w:t xml:space="preserve"> section 197.” and inserting instead — </w:t>
      </w:r>
    </w:p>
    <w:p>
      <w:pPr>
        <w:pStyle w:val="Subsection"/>
      </w:pPr>
      <w:r>
        <w:rPr>
          <w:i/>
          <w:iCs/>
        </w:rPr>
        <w:tab/>
      </w:r>
      <w:r>
        <w:rPr>
          <w:i/>
          <w:iCs/>
        </w:rPr>
        <w:tab/>
      </w:r>
      <w:r>
        <w:t xml:space="preserve">“    </w:t>
      </w:r>
      <w:r>
        <w:rPr>
          <w:i/>
          <w:iCs/>
        </w:rPr>
        <w:t>Child Care Services Act 2007</w:t>
      </w:r>
      <w:r>
        <w:t xml:space="preserve"> section 3.    ”.</w:t>
      </w:r>
    </w:p>
    <w:p>
      <w:pPr>
        <w:pStyle w:val="Subsection"/>
      </w:pPr>
      <w:r>
        <w:tab/>
        <w:t>(2)</w:t>
      </w:r>
      <w:r>
        <w:tab/>
        <w:t>Section 5(2) is amended by deleting “</w:t>
      </w:r>
      <w:r>
        <w:rPr>
          <w:i/>
          <w:iCs/>
        </w:rPr>
        <w:t>Children and Community Services Act 2004</w:t>
      </w:r>
      <w:r>
        <w:t xml:space="preserve"> Part 8” and inserting instead — </w:t>
      </w:r>
    </w:p>
    <w:p>
      <w:pPr>
        <w:pStyle w:val="Subsection"/>
      </w:pPr>
      <w:r>
        <w:rPr>
          <w:i/>
          <w:iCs/>
        </w:rPr>
        <w:tab/>
      </w:r>
      <w:r>
        <w:rPr>
          <w:i/>
          <w:iCs/>
        </w:rPr>
        <w:tab/>
      </w:r>
      <w:r>
        <w:t xml:space="preserve">“    </w:t>
      </w:r>
      <w:r>
        <w:rPr>
          <w:i/>
          <w:iCs/>
        </w:rPr>
        <w:t>Child Care Services Act 2007</w:t>
      </w:r>
      <w:r>
        <w:t xml:space="preserve">    ”.</w:t>
      </w:r>
    </w:p>
    <w:p>
      <w:pPr>
        <w:pStyle w:val="Heading5"/>
      </w:pPr>
      <w:bookmarkStart w:id="379" w:name="_Toc305594150"/>
      <w:bookmarkStart w:id="380" w:name="_Toc278971931"/>
      <w:r>
        <w:rPr>
          <w:rStyle w:val="CharSectno"/>
        </w:rPr>
        <w:t>73</w:t>
      </w:r>
      <w:r>
        <w:t>.</w:t>
      </w:r>
      <w:r>
        <w:tab/>
        <w:t>Section 38 amended</w:t>
      </w:r>
      <w:bookmarkEnd w:id="379"/>
      <w:bookmarkEnd w:id="380"/>
    </w:p>
    <w:p>
      <w:pPr>
        <w:pStyle w:val="Subsection"/>
      </w:pPr>
      <w:r>
        <w:tab/>
        <w:t>(1)</w:t>
      </w:r>
      <w:r>
        <w:tab/>
        <w:t>Section 38(1) is amended in the definition of “Department” by deleting “</w:t>
      </w:r>
      <w:r>
        <w:rPr>
          <w:i/>
          <w:iCs/>
        </w:rPr>
        <w:t>Children and Community Services Act 2004</w:t>
      </w:r>
      <w:r>
        <w:t xml:space="preserve">;” and inserting instead — </w:t>
      </w:r>
    </w:p>
    <w:p>
      <w:pPr>
        <w:pStyle w:val="Subsection"/>
      </w:pPr>
      <w:r>
        <w:rPr>
          <w:i/>
          <w:iCs/>
        </w:rPr>
        <w:tab/>
      </w:r>
      <w:r>
        <w:rPr>
          <w:i/>
          <w:iCs/>
        </w:rPr>
        <w:tab/>
      </w:r>
      <w:r>
        <w:t xml:space="preserve">“    </w:t>
      </w:r>
      <w:r>
        <w:rPr>
          <w:i/>
          <w:iCs/>
        </w:rPr>
        <w:t>Child Care Services Act 2007</w:t>
      </w:r>
      <w:r>
        <w:t>;    ”.</w:t>
      </w:r>
    </w:p>
    <w:p>
      <w:pPr>
        <w:pStyle w:val="Subsection"/>
      </w:pPr>
      <w:r>
        <w:tab/>
        <w:t>(2)</w:t>
      </w:r>
      <w:r>
        <w:tab/>
        <w:t>Section 38(3) is amended as follows:</w:t>
      </w:r>
    </w:p>
    <w:p>
      <w:pPr>
        <w:pStyle w:val="Indenta"/>
      </w:pPr>
      <w:r>
        <w:tab/>
        <w:t>(a)</w:t>
      </w:r>
      <w:r>
        <w:tab/>
        <w:t>in paragraph (a) by deleting “</w:t>
      </w:r>
      <w:r>
        <w:rPr>
          <w:i/>
          <w:iCs/>
        </w:rPr>
        <w:t>Children and Community Services Act 2004</w:t>
      </w:r>
      <w:r>
        <w:t xml:space="preserve"> Part 8;” and inserting instead — </w:t>
      </w:r>
    </w:p>
    <w:p>
      <w:pPr>
        <w:pStyle w:val="Indenta"/>
      </w:pPr>
      <w:r>
        <w:tab/>
      </w:r>
      <w:r>
        <w:tab/>
        <w:t xml:space="preserve">“    </w:t>
      </w:r>
      <w:r>
        <w:rPr>
          <w:i/>
          <w:iCs/>
        </w:rPr>
        <w:t>Child Care Services Act 2007</w:t>
      </w:r>
      <w:r>
        <w:t>;    ”;</w:t>
      </w:r>
    </w:p>
    <w:p>
      <w:pPr>
        <w:pStyle w:val="Indenta"/>
      </w:pPr>
      <w:r>
        <w:tab/>
        <w:t>(b)</w:t>
      </w:r>
      <w:r>
        <w:tab/>
        <w:t xml:space="preserve">in paragraph (b) by deleting “197” and inserting instead — </w:t>
      </w:r>
    </w:p>
    <w:p>
      <w:pPr>
        <w:pStyle w:val="Indenta"/>
      </w:pPr>
      <w:r>
        <w:tab/>
      </w:r>
      <w:r>
        <w:tab/>
        <w:t>“    3    ”.</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81" w:name="_Toc174262065"/>
      <w:bookmarkStart w:id="382" w:name="_Toc174356679"/>
      <w:bookmarkStart w:id="383" w:name="_Toc274201972"/>
      <w:bookmarkStart w:id="384" w:name="_Toc278971932"/>
      <w:bookmarkStart w:id="385" w:name="_Toc305589417"/>
      <w:bookmarkStart w:id="386" w:name="_Toc305594151"/>
      <w:bookmarkStart w:id="387" w:name="_Toc119746908"/>
      <w:bookmarkStart w:id="388" w:name="_Toc171329744"/>
      <w:bookmarkStart w:id="389" w:name="_Toc171330244"/>
      <w:bookmarkStart w:id="390" w:name="_Toc171330791"/>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Pr>
          <w:rStyle w:val="CharSchNo"/>
        </w:rPr>
        <w:t>Schedule 1</w:t>
      </w:r>
      <w:r>
        <w:rPr>
          <w:rStyle w:val="CharSDivNo"/>
        </w:rPr>
        <w:t> </w:t>
      </w:r>
      <w:r>
        <w:t>—</w:t>
      </w:r>
      <w:r>
        <w:rPr>
          <w:rStyle w:val="CharSDivText"/>
        </w:rPr>
        <w:t> </w:t>
      </w:r>
      <w:r>
        <w:rPr>
          <w:rStyle w:val="CharSchText"/>
        </w:rPr>
        <w:t>Purposes for which regulations may be made</w:t>
      </w:r>
      <w:bookmarkEnd w:id="381"/>
      <w:bookmarkEnd w:id="382"/>
      <w:bookmarkEnd w:id="383"/>
      <w:bookmarkEnd w:id="384"/>
      <w:bookmarkEnd w:id="385"/>
      <w:bookmarkEnd w:id="386"/>
    </w:p>
    <w:p>
      <w:pPr>
        <w:pStyle w:val="yShoulderClause"/>
      </w:pPr>
      <w:r>
        <w:t>[s. 52(2)]</w:t>
      </w:r>
    </w:p>
    <w:p>
      <w:pPr>
        <w:pStyle w:val="yNumberedItem"/>
      </w:pPr>
      <w:r>
        <w:t>1.</w:t>
      </w:r>
      <w:r>
        <w:tab/>
        <w:t>Prescribing types of child care service and making different provisions for or in respect of each of those types.</w:t>
      </w:r>
    </w:p>
    <w:p>
      <w:pPr>
        <w:pStyle w:val="yNumberedItem"/>
      </w:pPr>
      <w:r>
        <w:t>2.</w:t>
      </w:r>
      <w:r>
        <w:tab/>
        <w:t>Regulating applications for licences, objections to the grant of licences, the amendment of licences and the surrender of licences.</w:t>
      </w:r>
    </w:p>
    <w:p>
      <w:pPr>
        <w:pStyle w:val="yNumberedItem"/>
      </w:pPr>
      <w:r>
        <w:t>3.</w:t>
      </w:r>
      <w:r>
        <w:tab/>
        <w:t>Conferring power on the CEO to conduct any check (including a criminal record check) that the CEO considers appropriate as to the character and background of a person for the purpose of determining whether the person is a fit and proper person to provide or be involved in the provision of a child care service or to associate with children, as the case requires.</w:t>
      </w:r>
    </w:p>
    <w:p>
      <w:pPr>
        <w:pStyle w:val="yNumberedItem"/>
      </w:pPr>
      <w:r>
        <w:t>4.</w:t>
      </w:r>
      <w:r>
        <w:tab/>
        <w:t>Prescribing matters to which the CEO must have regard in determining whether a particular person is a fit and proper person to provide or be involved in the provision of a child care service or to associate with children, as the case requires.</w:t>
      </w:r>
    </w:p>
    <w:p>
      <w:pPr>
        <w:pStyle w:val="yNumberedItem"/>
      </w:pPr>
      <w:r>
        <w:t>5.</w:t>
      </w:r>
      <w:r>
        <w:tab/>
        <w:t>Prescribing the documents (including criminal record checks) and information to be provided by an applicant or licensee in connection with an application or the provision of a child care service, as the case requires.</w:t>
      </w:r>
    </w:p>
    <w:p>
      <w:pPr>
        <w:pStyle w:val="yNumberedItem"/>
      </w:pPr>
      <w:r>
        <w:t>6.</w:t>
      </w:r>
      <w:r>
        <w:tab/>
        <w:t>Requiring a licensee to notify the CEO of changes in circumstances relating to or affecting the provision of a child care service including, without limitation, a change of supervising officer or managerial officer.</w:t>
      </w:r>
    </w:p>
    <w:p>
      <w:pPr>
        <w:pStyle w:val="yNumberedItem"/>
      </w:pPr>
      <w:r>
        <w:t>7.</w:t>
      </w:r>
      <w:r>
        <w:tab/>
        <w:t>Providing for and in relation to the appointment of supervising officers and persons to act in their place.</w:t>
      </w:r>
    </w:p>
    <w:p>
      <w:pPr>
        <w:pStyle w:val="yNumberedItem"/>
      </w:pPr>
      <w:r>
        <w:t>8.</w:t>
      </w:r>
      <w:r>
        <w:tab/>
        <w:t>Providing for the powers and duties of licensing officers.</w:t>
      </w:r>
    </w:p>
    <w:p>
      <w:pPr>
        <w:pStyle w:val="yNumberedItem"/>
      </w:pPr>
      <w:r>
        <w:t>9.</w:t>
      </w:r>
      <w:r>
        <w:tab/>
        <w:t>Regulating the staffing requirements for the provision of child care services.</w:t>
      </w:r>
    </w:p>
    <w:p>
      <w:pPr>
        <w:pStyle w:val="yNumberedItem"/>
      </w:pPr>
      <w:r>
        <w:t>10.</w:t>
      </w:r>
      <w:r>
        <w:tab/>
        <w:t>Conferring power on the CEO to obtain a criminal record check in relation to any member of the staff of a child care service.</w:t>
      </w:r>
    </w:p>
    <w:p>
      <w:pPr>
        <w:pStyle w:val="yNumberedItem"/>
      </w:pPr>
      <w:r>
        <w:t>11.</w:t>
      </w:r>
      <w:r>
        <w:tab/>
        <w:t>Prescribing requirements as to the health and safety of children during the provision of child care services.</w:t>
      </w:r>
    </w:p>
    <w:p>
      <w:pPr>
        <w:pStyle w:val="yNumberedItem"/>
      </w:pPr>
      <w:r>
        <w:t>12.</w:t>
      </w:r>
      <w:r>
        <w:tab/>
        <w:t>Requiring a licensee or a member of the staff of a child care service from time to time to undergo medical examinations or to provide any document (including a criminal record check) or information relevant to the health and safety of children during the provision of the child care service.</w:t>
      </w:r>
    </w:p>
    <w:p>
      <w:pPr>
        <w:pStyle w:val="yNumberedItem"/>
      </w:pPr>
      <w:r>
        <w:t>13.</w:t>
      </w:r>
      <w:r>
        <w:tab/>
        <w:t>Regulating the building and other physical environment requirements for the provision of child care services.</w:t>
      </w:r>
    </w:p>
    <w:p>
      <w:pPr>
        <w:pStyle w:val="yNumberedItem"/>
      </w:pPr>
      <w:r>
        <w:t>14.</w:t>
      </w:r>
      <w:r>
        <w:tab/>
        <w:t>Regulating programmes of activities and equipment to be provided in child care services.</w:t>
      </w:r>
    </w:p>
    <w:p>
      <w:pPr>
        <w:pStyle w:val="yNumberedItem"/>
      </w:pPr>
      <w:r>
        <w:t>15.</w:t>
      </w:r>
      <w:r>
        <w:tab/>
        <w:t>Regulating the administration of child care services, the records to be maintained and the returns to be made.</w:t>
      </w:r>
    </w:p>
    <w:p>
      <w:pPr>
        <w:pStyle w:val="yNumberedItem"/>
      </w:pPr>
      <w:r>
        <w:t>16.</w:t>
      </w:r>
      <w:r>
        <w:tab/>
        <w:t>Providing for the continued operation of a child care service in an emergency situation or in circumstances where the licence relating to the service is suspended or cancelled.</w:t>
      </w:r>
    </w:p>
    <w:p>
      <w:pPr>
        <w:pStyle w:val="yNumberedItem"/>
      </w:pPr>
      <w:r>
        <w:t>17.</w:t>
      </w:r>
      <w:r>
        <w:tab/>
        <w:t>Conferring power on the CEO in special circumstances in particular cases to grant exemptions from provisions of the regulations for periods specified in the exemptions and to impose conditions subject to which an exemption applies.</w:t>
      </w:r>
    </w:p>
    <w:p>
      <w:pPr>
        <w:pStyle w:val="yNumberedItem"/>
      </w:pPr>
      <w:r>
        <w:t>18.</w:t>
      </w:r>
      <w:r>
        <w:tab/>
        <w:t>Conferring power on, or requiring, the CEO to notify the parents of children for whom a child care service is provided of any prescribed matter relating to or affecting the provision of the service.</w:t>
      </w:r>
    </w:p>
    <w:p>
      <w:pPr>
        <w:pStyle w:val="yNumberedItem"/>
      </w:pPr>
      <w:r>
        <w:t>19.</w:t>
      </w:r>
      <w:r>
        <w:tab/>
        <w:t xml:space="preserve">Prescribing fees payable — </w:t>
      </w:r>
    </w:p>
    <w:p>
      <w:pPr>
        <w:pStyle w:val="yIndenta"/>
      </w:pPr>
      <w:r>
        <w:tab/>
        <w:t>(a)</w:t>
      </w:r>
      <w:r>
        <w:tab/>
        <w:t>in respect of applications for the grant or renewal of licences, including fees by way of penalty for late lodgment of applications; and</w:t>
      </w:r>
    </w:p>
    <w:p>
      <w:pPr>
        <w:pStyle w:val="yIndenta"/>
      </w:pPr>
      <w:r>
        <w:tab/>
        <w:t>(b)</w:t>
      </w:r>
      <w:r>
        <w:tab/>
        <w:t>for the grant or renewal of licences.</w:t>
      </w:r>
    </w:p>
    <w:p>
      <w:pPr>
        <w:pStyle w:val="yNumberedItem"/>
      </w:pPr>
      <w:r>
        <w:t>20.</w:t>
      </w:r>
      <w:r>
        <w:tab/>
        <w:t>Requiring any document or information provided by an applicant or a licensee to be verified by statutory declaration.</w:t>
      </w:r>
    </w:p>
    <w:p>
      <w:pPr>
        <w:pStyle w:val="yNumberedItem"/>
      </w:pPr>
      <w:r>
        <w:t>21.</w:t>
      </w:r>
      <w:r>
        <w:tab/>
        <w:t>Establishing a mechanism for the review of the regulations.</w:t>
      </w:r>
    </w:p>
    <w:p>
      <w:pPr>
        <w:pStyle w:val="yNumberedItem"/>
      </w:pPr>
      <w:r>
        <w:t>22.</w:t>
      </w:r>
      <w:r>
        <w:tab/>
        <w:t>Providing for offences against the regulations and prescribing, in respect of any such offence, a penalty not exceeding a fine of $6 000.</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nHeading2"/>
      </w:pPr>
      <w:bookmarkStart w:id="391" w:name="_Toc174262066"/>
      <w:bookmarkStart w:id="392" w:name="_Toc174356680"/>
      <w:bookmarkStart w:id="393" w:name="_Toc274201973"/>
      <w:bookmarkStart w:id="394" w:name="_Toc278971933"/>
      <w:bookmarkStart w:id="395" w:name="_Toc305589418"/>
      <w:bookmarkStart w:id="396" w:name="_Toc305594152"/>
      <w:r>
        <w:t>Notes</w:t>
      </w:r>
      <w:bookmarkEnd w:id="387"/>
      <w:bookmarkEnd w:id="388"/>
      <w:bookmarkEnd w:id="389"/>
      <w:bookmarkEnd w:id="390"/>
      <w:bookmarkEnd w:id="391"/>
      <w:bookmarkEnd w:id="392"/>
      <w:bookmarkEnd w:id="393"/>
      <w:bookmarkEnd w:id="394"/>
      <w:bookmarkEnd w:id="395"/>
      <w:bookmarkEnd w:id="396"/>
    </w:p>
    <w:p>
      <w:pPr>
        <w:pStyle w:val="nSubsection"/>
        <w:rPr>
          <w:snapToGrid w:val="0"/>
        </w:rPr>
      </w:pPr>
      <w:r>
        <w:rPr>
          <w:snapToGrid w:val="0"/>
          <w:vertAlign w:val="superscript"/>
        </w:rPr>
        <w:t>1</w:t>
      </w:r>
      <w:r>
        <w:rPr>
          <w:snapToGrid w:val="0"/>
        </w:rPr>
        <w:tab/>
        <w:t xml:space="preserve">This is a compilation of the </w:t>
      </w:r>
      <w:r>
        <w:rPr>
          <w:i/>
          <w:snapToGrid w:val="0"/>
        </w:rPr>
        <w:t>Child Care Services Act 2007</w:t>
      </w:r>
      <w:r>
        <w:rPr>
          <w:snapToGrid w:val="0"/>
        </w:rPr>
        <w:t xml:space="preserve"> and includes the amendments made by the other written laws referred to in the following table</w:t>
      </w:r>
      <w:del w:id="397" w:author="svcMRProcess" w:date="2018-09-17T13:37:00Z">
        <w:r>
          <w:rPr>
            <w:snapToGrid w:val="0"/>
          </w:rPr>
          <w:delText xml:space="preserve">.  </w:delText>
        </w:r>
      </w:del>
      <w:ins w:id="398" w:author="svcMRProcess" w:date="2018-09-17T13:37:00Z">
        <w:r>
          <w:rPr>
            <w:rFonts w:ascii="Times" w:hAnsi="Times"/>
            <w:snapToGrid w:val="0"/>
            <w:vertAlign w:val="superscript"/>
          </w:rPr>
          <w:t> 1a</w:t>
        </w:r>
        <w:r>
          <w:rPr>
            <w:snapToGrid w:val="0"/>
          </w:rPr>
          <w:t>.</w:t>
        </w:r>
      </w:ins>
    </w:p>
    <w:p>
      <w:pPr>
        <w:pStyle w:val="nHeading3"/>
        <w:rPr>
          <w:snapToGrid w:val="0"/>
        </w:rPr>
      </w:pPr>
      <w:bookmarkStart w:id="399" w:name="_Toc305594153"/>
      <w:bookmarkStart w:id="400" w:name="_Toc512403484"/>
      <w:bookmarkStart w:id="401" w:name="_Toc512403627"/>
      <w:bookmarkStart w:id="402" w:name="_Toc36369351"/>
      <w:bookmarkStart w:id="403" w:name="_Toc119746909"/>
      <w:bookmarkStart w:id="404" w:name="_Toc278971934"/>
      <w:r>
        <w:rPr>
          <w:snapToGrid w:val="0"/>
        </w:rPr>
        <w:t>Compilation table</w:t>
      </w:r>
      <w:bookmarkEnd w:id="399"/>
      <w:bookmarkEnd w:id="400"/>
      <w:bookmarkEnd w:id="401"/>
      <w:bookmarkEnd w:id="402"/>
      <w:bookmarkEnd w:id="403"/>
      <w:bookmarkEnd w:id="4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sz w:val="19"/>
              </w:rPr>
            </w:pPr>
            <w:r>
              <w:rPr>
                <w:b/>
                <w:sz w:val="19"/>
              </w:rPr>
              <w:t>Short title</w:t>
            </w:r>
          </w:p>
        </w:tc>
        <w:tc>
          <w:tcPr>
            <w:tcW w:w="1134" w:type="dxa"/>
            <w:tcBorders>
              <w:bottom w:val="single" w:sz="8" w:space="0" w:color="auto"/>
            </w:tcBorders>
            <w:shd w:val="clear" w:color="auto" w:fill="auto"/>
          </w:tcPr>
          <w:p>
            <w:pPr>
              <w:pStyle w:val="nTable"/>
              <w:spacing w:after="40"/>
              <w:rPr>
                <w:b/>
                <w:sz w:val="19"/>
              </w:rPr>
            </w:pPr>
            <w:r>
              <w:rPr>
                <w:b/>
                <w:sz w:val="19"/>
              </w:rPr>
              <w:t>Number and</w:t>
            </w:r>
            <w:del w:id="405" w:author="svcMRProcess" w:date="2018-09-17T13:37:00Z">
              <w:r>
                <w:rPr>
                  <w:b/>
                </w:rPr>
                <w:delText> </w:delText>
              </w:r>
            </w:del>
            <w:ins w:id="406" w:author="svcMRProcess" w:date="2018-09-17T13:37:00Z">
              <w:r>
                <w:rPr>
                  <w:b/>
                  <w:sz w:val="19"/>
                </w:rPr>
                <w:t xml:space="preserve"> </w:t>
              </w:r>
            </w:ins>
            <w:r>
              <w:rPr>
                <w:b/>
                <w:sz w:val="19"/>
              </w:rPr>
              <w:t>year</w:t>
            </w:r>
          </w:p>
        </w:tc>
        <w:tc>
          <w:tcPr>
            <w:tcW w:w="1134" w:type="dxa"/>
            <w:tcBorders>
              <w:bottom w:val="single" w:sz="8" w:space="0" w:color="auto"/>
            </w:tcBorders>
            <w:shd w:val="clear" w:color="auto" w:fill="auto"/>
          </w:tcPr>
          <w:p>
            <w:pPr>
              <w:pStyle w:val="nTable"/>
              <w:spacing w:after="40"/>
              <w:rPr>
                <w:b/>
                <w:sz w:val="19"/>
              </w:rPr>
            </w:pPr>
            <w:r>
              <w:rPr>
                <w:b/>
                <w:sz w:val="19"/>
              </w:rPr>
              <w:t>Assent</w:t>
            </w:r>
          </w:p>
        </w:tc>
        <w:tc>
          <w:tcPr>
            <w:tcW w:w="2552" w:type="dxa"/>
            <w:tcBorders>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rPr>
                <w:iCs/>
                <w:sz w:val="19"/>
              </w:rPr>
            </w:pPr>
            <w:r>
              <w:rPr>
                <w:i/>
                <w:snapToGrid w:val="0"/>
                <w:sz w:val="19"/>
              </w:rPr>
              <w:t>Child Care Services Act 2007</w:t>
            </w:r>
            <w:r>
              <w:rPr>
                <w:iCs/>
                <w:snapToGrid w:val="0"/>
                <w:sz w:val="19"/>
              </w:rPr>
              <w:t xml:space="preserve"> </w:t>
            </w:r>
          </w:p>
        </w:tc>
        <w:tc>
          <w:tcPr>
            <w:tcW w:w="1134" w:type="dxa"/>
            <w:tcBorders>
              <w:top w:val="single" w:sz="8" w:space="0" w:color="auto"/>
              <w:bottom w:val="nil"/>
            </w:tcBorders>
          </w:tcPr>
          <w:p>
            <w:pPr>
              <w:pStyle w:val="nTable"/>
              <w:spacing w:after="40"/>
              <w:rPr>
                <w:sz w:val="19"/>
              </w:rPr>
            </w:pPr>
            <w:r>
              <w:rPr>
                <w:sz w:val="19"/>
              </w:rPr>
              <w:t>19 of 2007</w:t>
            </w:r>
          </w:p>
        </w:tc>
        <w:tc>
          <w:tcPr>
            <w:tcW w:w="1134" w:type="dxa"/>
            <w:tcBorders>
              <w:top w:val="single" w:sz="8" w:space="0" w:color="auto"/>
              <w:bottom w:val="nil"/>
            </w:tcBorders>
          </w:tcPr>
          <w:p>
            <w:pPr>
              <w:pStyle w:val="nTable"/>
              <w:spacing w:after="40"/>
              <w:rPr>
                <w:sz w:val="19"/>
              </w:rPr>
            </w:pPr>
            <w:r>
              <w:rPr>
                <w:sz w:val="19"/>
              </w:rPr>
              <w:t>3 Jul 2007</w:t>
            </w:r>
          </w:p>
        </w:tc>
        <w:tc>
          <w:tcPr>
            <w:tcW w:w="2551" w:type="dxa"/>
            <w:tcBorders>
              <w:top w:val="single" w:sz="8" w:space="0" w:color="auto"/>
              <w:bottom w:val="nil"/>
            </w:tcBorders>
          </w:tcPr>
          <w:p>
            <w:pPr>
              <w:pStyle w:val="nTable"/>
              <w:spacing w:after="40"/>
              <w:rPr>
                <w:sz w:val="19"/>
              </w:rPr>
            </w:pPr>
            <w:r>
              <w:rPr>
                <w:sz w:val="19"/>
              </w:rPr>
              <w:t>s. 1 and 2: 3 Jul 2007 (see s. 2(a));</w:t>
            </w:r>
            <w:r>
              <w:rPr>
                <w:sz w:val="19"/>
              </w:rPr>
              <w:br/>
              <w:t xml:space="preserve">Act other than s. 1 and 2: 10 Aug 2007 (see s. 2(b) and </w:t>
            </w:r>
            <w:r>
              <w:rPr>
                <w:i/>
                <w:iCs/>
                <w:sz w:val="19"/>
              </w:rPr>
              <w:t>Gazette</w:t>
            </w:r>
            <w:r>
              <w:rPr>
                <w:sz w:val="19"/>
              </w:rPr>
              <w:t xml:space="preserve"> 9 Aug 2007 p. 4071)</w:t>
            </w:r>
          </w:p>
        </w:tc>
      </w:tr>
      <w:tr>
        <w:tc>
          <w:tcPr>
            <w:tcW w:w="2268" w:type="dxa"/>
            <w:tcBorders>
              <w:top w:val="nil"/>
            </w:tcBorders>
            <w:shd w:val="clear" w:color="auto" w:fill="auto"/>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Borders>
              <w:top w:val="nil"/>
            </w:tcBorders>
            <w:shd w:val="clear" w:color="auto" w:fill="auto"/>
          </w:tcPr>
          <w:p>
            <w:pPr>
              <w:pStyle w:val="nTable"/>
              <w:spacing w:after="40"/>
              <w:rPr>
                <w:sz w:val="19"/>
              </w:rPr>
            </w:pPr>
            <w:r>
              <w:rPr>
                <w:snapToGrid w:val="0"/>
                <w:sz w:val="19"/>
                <w:lang w:val="en-US"/>
              </w:rPr>
              <w:t>39 of 2010</w:t>
            </w:r>
          </w:p>
        </w:tc>
        <w:tc>
          <w:tcPr>
            <w:tcW w:w="1134" w:type="dxa"/>
            <w:tcBorders>
              <w:top w:val="nil"/>
            </w:tcBorders>
            <w:shd w:val="clear" w:color="auto" w:fill="auto"/>
          </w:tcPr>
          <w:p>
            <w:pPr>
              <w:pStyle w:val="nTable"/>
              <w:spacing w:after="40"/>
              <w:rPr>
                <w:sz w:val="19"/>
              </w:rPr>
            </w:pPr>
            <w:r>
              <w:rPr>
                <w:sz w:val="19"/>
              </w:rPr>
              <w:t>1 Oct 2010</w:t>
            </w:r>
          </w:p>
        </w:tc>
        <w:tc>
          <w:tcPr>
            <w:tcW w:w="2551" w:type="dxa"/>
            <w:tcBorders>
              <w:top w:val="nil"/>
            </w:tcBorders>
            <w:shd w:val="clear" w:color="auto" w:fill="auto"/>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rPr>
          <w:u w:val="words"/>
        </w:rPr>
      </w:pPr>
      <w:bookmarkStart w:id="407" w:name="AutoSch"/>
      <w:bookmarkStart w:id="408" w:name="UpToHere"/>
      <w:bookmarkEnd w:id="407"/>
      <w:bookmarkEnd w:id="408"/>
    </w:p>
    <w:p>
      <w:pPr>
        <w:pStyle w:val="nSubsection"/>
        <w:tabs>
          <w:tab w:val="clear" w:pos="454"/>
          <w:tab w:val="left" w:pos="567"/>
        </w:tabs>
        <w:spacing w:before="120"/>
        <w:ind w:left="567" w:hanging="567"/>
        <w:rPr>
          <w:ins w:id="409" w:author="svcMRProcess" w:date="2018-09-17T13:37:00Z"/>
          <w:snapToGrid w:val="0"/>
        </w:rPr>
      </w:pPr>
      <w:ins w:id="410" w:author="svcMRProcess" w:date="2018-09-17T13:3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11" w:author="svcMRProcess" w:date="2018-09-17T13:37:00Z"/>
        </w:rPr>
      </w:pPr>
      <w:bookmarkStart w:id="412" w:name="_Toc7405065"/>
      <w:bookmarkStart w:id="413" w:name="_Toc305594154"/>
      <w:ins w:id="414" w:author="svcMRProcess" w:date="2018-09-17T13:37:00Z">
        <w:r>
          <w:t>Provisions that have not come into operation</w:t>
        </w:r>
        <w:bookmarkEnd w:id="412"/>
        <w:bookmarkEnd w:id="413"/>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15" w:author="svcMRProcess" w:date="2018-09-17T13:37:00Z"/>
        </w:trPr>
        <w:tc>
          <w:tcPr>
            <w:tcW w:w="2268" w:type="dxa"/>
          </w:tcPr>
          <w:p>
            <w:pPr>
              <w:pStyle w:val="nTable"/>
              <w:spacing w:after="40"/>
              <w:rPr>
                <w:ins w:id="416" w:author="svcMRProcess" w:date="2018-09-17T13:37:00Z"/>
                <w:b/>
                <w:snapToGrid w:val="0"/>
                <w:sz w:val="19"/>
                <w:lang w:val="en-US"/>
              </w:rPr>
            </w:pPr>
            <w:ins w:id="417" w:author="svcMRProcess" w:date="2018-09-17T13:37:00Z">
              <w:r>
                <w:rPr>
                  <w:b/>
                  <w:snapToGrid w:val="0"/>
                  <w:sz w:val="19"/>
                  <w:lang w:val="en-US"/>
                </w:rPr>
                <w:t>Short title</w:t>
              </w:r>
            </w:ins>
          </w:p>
        </w:tc>
        <w:tc>
          <w:tcPr>
            <w:tcW w:w="1118" w:type="dxa"/>
          </w:tcPr>
          <w:p>
            <w:pPr>
              <w:pStyle w:val="nTable"/>
              <w:spacing w:after="40"/>
              <w:rPr>
                <w:ins w:id="418" w:author="svcMRProcess" w:date="2018-09-17T13:37:00Z"/>
                <w:b/>
                <w:snapToGrid w:val="0"/>
                <w:sz w:val="19"/>
                <w:lang w:val="en-US"/>
              </w:rPr>
            </w:pPr>
            <w:ins w:id="419" w:author="svcMRProcess" w:date="2018-09-17T13:37:00Z">
              <w:r>
                <w:rPr>
                  <w:b/>
                  <w:snapToGrid w:val="0"/>
                  <w:sz w:val="19"/>
                  <w:lang w:val="en-US"/>
                </w:rPr>
                <w:t>Number and year</w:t>
              </w:r>
            </w:ins>
          </w:p>
        </w:tc>
        <w:tc>
          <w:tcPr>
            <w:tcW w:w="1134" w:type="dxa"/>
          </w:tcPr>
          <w:p>
            <w:pPr>
              <w:pStyle w:val="nTable"/>
              <w:spacing w:after="40"/>
              <w:rPr>
                <w:ins w:id="420" w:author="svcMRProcess" w:date="2018-09-17T13:37:00Z"/>
                <w:b/>
                <w:snapToGrid w:val="0"/>
                <w:sz w:val="19"/>
                <w:lang w:val="en-US"/>
              </w:rPr>
            </w:pPr>
            <w:ins w:id="421" w:author="svcMRProcess" w:date="2018-09-17T13:37:00Z">
              <w:r>
                <w:rPr>
                  <w:b/>
                  <w:snapToGrid w:val="0"/>
                  <w:sz w:val="19"/>
                  <w:lang w:val="en-US"/>
                </w:rPr>
                <w:t>Assent</w:t>
              </w:r>
            </w:ins>
          </w:p>
        </w:tc>
        <w:tc>
          <w:tcPr>
            <w:tcW w:w="2552" w:type="dxa"/>
          </w:tcPr>
          <w:p>
            <w:pPr>
              <w:pStyle w:val="nTable"/>
              <w:spacing w:after="40"/>
              <w:rPr>
                <w:ins w:id="422" w:author="svcMRProcess" w:date="2018-09-17T13:37:00Z"/>
                <w:b/>
                <w:snapToGrid w:val="0"/>
                <w:sz w:val="19"/>
                <w:lang w:val="en-US"/>
              </w:rPr>
            </w:pPr>
            <w:ins w:id="423" w:author="svcMRProcess" w:date="2018-09-17T13:37:00Z">
              <w:r>
                <w:rPr>
                  <w:b/>
                  <w:snapToGrid w:val="0"/>
                  <w:sz w:val="19"/>
                  <w:lang w:val="en-US"/>
                </w:rPr>
                <w:t>Commencement</w:t>
              </w:r>
            </w:ins>
          </w:p>
        </w:tc>
      </w:tr>
      <w:tr>
        <w:trPr>
          <w:ins w:id="424" w:author="svcMRProcess" w:date="2018-09-17T13:37:00Z"/>
        </w:trPr>
        <w:tc>
          <w:tcPr>
            <w:tcW w:w="2268" w:type="dxa"/>
          </w:tcPr>
          <w:p>
            <w:pPr>
              <w:pStyle w:val="nTable"/>
              <w:spacing w:after="40"/>
              <w:rPr>
                <w:ins w:id="425" w:author="svcMRProcess" w:date="2018-09-17T13:37:00Z"/>
                <w:snapToGrid w:val="0"/>
                <w:sz w:val="19"/>
                <w:vertAlign w:val="superscript"/>
                <w:lang w:val="en-US"/>
              </w:rPr>
            </w:pPr>
            <w:ins w:id="426" w:author="svcMRProcess" w:date="2018-09-17T13:37:00Z">
              <w:r>
                <w:rPr>
                  <w:i/>
                  <w:snapToGrid w:val="0"/>
                  <w:sz w:val="19"/>
                  <w:szCs w:val="19"/>
                </w:rPr>
                <w:t>Child Care Services Amendment Act 2011</w:t>
              </w:r>
              <w:r>
                <w:rPr>
                  <w:snapToGrid w:val="0"/>
                  <w:sz w:val="19"/>
                  <w:lang w:val="en-US"/>
                </w:rPr>
                <w:t xml:space="preserve"> Pt. 2</w:t>
              </w:r>
              <w:r>
                <w:rPr>
                  <w:rFonts w:ascii="Times" w:hAnsi="Times"/>
                  <w:snapToGrid w:val="0"/>
                  <w:sz w:val="19"/>
                  <w:vertAlign w:val="superscript"/>
                  <w:lang w:val="en-US"/>
                </w:rPr>
                <w:t> </w:t>
              </w:r>
              <w:r>
                <w:rPr>
                  <w:snapToGrid w:val="0"/>
                  <w:sz w:val="19"/>
                  <w:vertAlign w:val="superscript"/>
                  <w:lang w:val="en-US"/>
                </w:rPr>
                <w:t>2</w:t>
              </w:r>
            </w:ins>
          </w:p>
        </w:tc>
        <w:tc>
          <w:tcPr>
            <w:tcW w:w="1118" w:type="dxa"/>
          </w:tcPr>
          <w:p>
            <w:pPr>
              <w:pStyle w:val="nTable"/>
              <w:spacing w:after="40"/>
              <w:rPr>
                <w:ins w:id="427" w:author="svcMRProcess" w:date="2018-09-17T13:37:00Z"/>
                <w:snapToGrid w:val="0"/>
                <w:sz w:val="19"/>
                <w:lang w:val="en-US"/>
              </w:rPr>
            </w:pPr>
            <w:ins w:id="428" w:author="svcMRProcess" w:date="2018-09-17T13:37:00Z">
              <w:r>
                <w:rPr>
                  <w:snapToGrid w:val="0"/>
                  <w:sz w:val="19"/>
                  <w:lang w:val="en-US"/>
                </w:rPr>
                <w:t>38 of 2011</w:t>
              </w:r>
            </w:ins>
          </w:p>
        </w:tc>
        <w:tc>
          <w:tcPr>
            <w:tcW w:w="1134" w:type="dxa"/>
          </w:tcPr>
          <w:p>
            <w:pPr>
              <w:pStyle w:val="nTable"/>
              <w:spacing w:after="40"/>
              <w:rPr>
                <w:ins w:id="429" w:author="svcMRProcess" w:date="2018-09-17T13:37:00Z"/>
                <w:snapToGrid w:val="0"/>
                <w:sz w:val="19"/>
                <w:lang w:val="en-US"/>
              </w:rPr>
            </w:pPr>
            <w:ins w:id="430" w:author="svcMRProcess" w:date="2018-09-17T13:37:00Z">
              <w:r>
                <w:rPr>
                  <w:sz w:val="19"/>
                </w:rPr>
                <w:t>4 Oct 2011</w:t>
              </w:r>
            </w:ins>
          </w:p>
        </w:tc>
        <w:tc>
          <w:tcPr>
            <w:tcW w:w="2552" w:type="dxa"/>
          </w:tcPr>
          <w:p>
            <w:pPr>
              <w:pStyle w:val="nTable"/>
              <w:spacing w:after="40"/>
              <w:rPr>
                <w:ins w:id="431" w:author="svcMRProcess" w:date="2018-09-17T13:37:00Z"/>
                <w:snapToGrid w:val="0"/>
                <w:sz w:val="19"/>
                <w:lang w:val="en-US"/>
              </w:rPr>
            </w:pPr>
            <w:ins w:id="432" w:author="svcMRProcess" w:date="2018-09-17T13:37:00Z">
              <w:r>
                <w:rPr>
                  <w:snapToGrid w:val="0"/>
                  <w:sz w:val="19"/>
                  <w:lang w:val="en-US"/>
                </w:rPr>
                <w:t>To be proclaimed (see s. 2(b))</w:t>
              </w:r>
            </w:ins>
          </w:p>
        </w:tc>
      </w:tr>
    </w:tbl>
    <w:p>
      <w:pPr>
        <w:rPr>
          <w:ins w:id="433" w:author="svcMRProcess" w:date="2018-09-17T13:37:00Z"/>
        </w:rPr>
      </w:pPr>
    </w:p>
    <w:p>
      <w:pPr>
        <w:pStyle w:val="nSubsection"/>
        <w:keepLines/>
        <w:spacing w:before="0"/>
        <w:rPr>
          <w:ins w:id="434" w:author="svcMRProcess" w:date="2018-09-17T13:37:00Z"/>
          <w:snapToGrid w:val="0"/>
        </w:rPr>
      </w:pPr>
      <w:ins w:id="435" w:author="svcMRProcess" w:date="2018-09-17T13:3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Child Care Services Amendment Act 2011</w:t>
        </w:r>
        <w:r>
          <w:rPr>
            <w:snapToGrid w:val="0"/>
            <w:lang w:val="en-US"/>
          </w:rPr>
          <w:t xml:space="preserve"> Pt. 2</w:t>
        </w:r>
        <w:r>
          <w:rPr>
            <w:snapToGrid w:val="0"/>
          </w:rPr>
          <w:t xml:space="preserve"> had not come into operation.  It reads as follows:</w:t>
        </w:r>
      </w:ins>
    </w:p>
    <w:p>
      <w:pPr>
        <w:pStyle w:val="BlankOpen"/>
        <w:rPr>
          <w:ins w:id="436" w:author="svcMRProcess" w:date="2018-09-17T13:37:00Z"/>
          <w:rStyle w:val="CharPartNo"/>
        </w:rPr>
      </w:pPr>
      <w:bookmarkStart w:id="437" w:name="_Toc287887735"/>
      <w:bookmarkStart w:id="438" w:name="_Toc287888480"/>
      <w:bookmarkStart w:id="439" w:name="_Toc290489619"/>
      <w:bookmarkStart w:id="440" w:name="_Toc290489712"/>
      <w:bookmarkStart w:id="441" w:name="_Toc290489805"/>
      <w:bookmarkStart w:id="442" w:name="_Toc290489898"/>
      <w:bookmarkStart w:id="443" w:name="_Toc291052372"/>
      <w:bookmarkStart w:id="444" w:name="_Toc304544161"/>
      <w:bookmarkStart w:id="445" w:name="_Toc304544254"/>
      <w:bookmarkStart w:id="446" w:name="_Toc305570024"/>
      <w:bookmarkStart w:id="447" w:name="_Toc305570885"/>
      <w:bookmarkStart w:id="448" w:name="_Toc305570978"/>
      <w:bookmarkStart w:id="449" w:name="_Toc305571071"/>
      <w:bookmarkStart w:id="450" w:name="_Toc305583702"/>
      <w:bookmarkStart w:id="451" w:name="_Toc305584820"/>
    </w:p>
    <w:p>
      <w:pPr>
        <w:pStyle w:val="nzHeading2"/>
        <w:rPr>
          <w:ins w:id="452" w:author="svcMRProcess" w:date="2018-09-17T13:37:00Z"/>
        </w:rPr>
      </w:pPr>
      <w:ins w:id="453" w:author="svcMRProcess" w:date="2018-09-17T13:37:00Z">
        <w:r>
          <w:rPr>
            <w:rStyle w:val="CharPartNo"/>
          </w:rPr>
          <w:t>Part 2</w:t>
        </w:r>
        <w:r>
          <w:rPr>
            <w:rStyle w:val="CharDivNo"/>
          </w:rPr>
          <w:t> </w:t>
        </w:r>
        <w:r>
          <w:t>—</w:t>
        </w:r>
        <w:r>
          <w:rPr>
            <w:rStyle w:val="CharDivText"/>
          </w:rPr>
          <w:t> </w:t>
        </w:r>
        <w:r>
          <w:rPr>
            <w:rStyle w:val="CharPartText"/>
            <w:i/>
            <w:iCs/>
          </w:rPr>
          <w:t>Child Care Services Act 2007</w:t>
        </w:r>
        <w:r>
          <w:rPr>
            <w:rStyle w:val="CharPartText"/>
          </w:rPr>
          <w:t xml:space="preserve"> amended</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ins>
    </w:p>
    <w:p>
      <w:pPr>
        <w:pStyle w:val="nzHeading5"/>
        <w:rPr>
          <w:ins w:id="454" w:author="svcMRProcess" w:date="2018-09-17T13:37:00Z"/>
          <w:snapToGrid w:val="0"/>
        </w:rPr>
      </w:pPr>
      <w:bookmarkStart w:id="455" w:name="_Toc305570979"/>
      <w:bookmarkStart w:id="456" w:name="_Toc305571072"/>
      <w:bookmarkStart w:id="457" w:name="_Toc305584821"/>
      <w:ins w:id="458" w:author="svcMRProcess" w:date="2018-09-17T13:37:00Z">
        <w:r>
          <w:rPr>
            <w:rStyle w:val="CharSectno"/>
          </w:rPr>
          <w:t>3</w:t>
        </w:r>
        <w:r>
          <w:rPr>
            <w:snapToGrid w:val="0"/>
          </w:rPr>
          <w:t>.</w:t>
        </w:r>
        <w:r>
          <w:rPr>
            <w:snapToGrid w:val="0"/>
          </w:rPr>
          <w:tab/>
          <w:t>Act amended</w:t>
        </w:r>
        <w:bookmarkEnd w:id="455"/>
        <w:bookmarkEnd w:id="456"/>
        <w:bookmarkEnd w:id="457"/>
      </w:ins>
    </w:p>
    <w:p>
      <w:pPr>
        <w:pStyle w:val="nzSubsection"/>
        <w:rPr>
          <w:ins w:id="459" w:author="svcMRProcess" w:date="2018-09-17T13:37:00Z"/>
        </w:rPr>
      </w:pPr>
      <w:ins w:id="460" w:author="svcMRProcess" w:date="2018-09-17T13:37:00Z">
        <w:r>
          <w:tab/>
        </w:r>
        <w:r>
          <w:tab/>
          <w:t xml:space="preserve">This Part amends the </w:t>
        </w:r>
        <w:r>
          <w:rPr>
            <w:i/>
          </w:rPr>
          <w:t>Child Care Services Act 2007</w:t>
        </w:r>
        <w:r>
          <w:t>.</w:t>
        </w:r>
      </w:ins>
    </w:p>
    <w:p>
      <w:pPr>
        <w:pStyle w:val="nzHeading5"/>
        <w:rPr>
          <w:ins w:id="461" w:author="svcMRProcess" w:date="2018-09-17T13:37:00Z"/>
        </w:rPr>
      </w:pPr>
      <w:bookmarkStart w:id="462" w:name="_Toc305570980"/>
      <w:bookmarkStart w:id="463" w:name="_Toc305571073"/>
      <w:bookmarkStart w:id="464" w:name="_Toc305584822"/>
      <w:ins w:id="465" w:author="svcMRProcess" w:date="2018-09-17T13:37:00Z">
        <w:r>
          <w:rPr>
            <w:rStyle w:val="CharSectno"/>
          </w:rPr>
          <w:t>4</w:t>
        </w:r>
        <w:r>
          <w:t>.</w:t>
        </w:r>
        <w:r>
          <w:tab/>
          <w:t>Section 3 amended</w:t>
        </w:r>
        <w:bookmarkEnd w:id="462"/>
        <w:bookmarkEnd w:id="463"/>
        <w:bookmarkEnd w:id="464"/>
      </w:ins>
    </w:p>
    <w:p>
      <w:pPr>
        <w:pStyle w:val="nzSubsection"/>
        <w:rPr>
          <w:ins w:id="466" w:author="svcMRProcess" w:date="2018-09-17T13:37:00Z"/>
        </w:rPr>
      </w:pPr>
      <w:ins w:id="467" w:author="svcMRProcess" w:date="2018-09-17T13:37:00Z">
        <w:r>
          <w:tab/>
          <w:t>(1)</w:t>
        </w:r>
        <w:r>
          <w:tab/>
          <w:t>In section 3 delete the definitions of:</w:t>
        </w:r>
      </w:ins>
    </w:p>
    <w:p>
      <w:pPr>
        <w:pStyle w:val="DeleteListSub"/>
        <w:rPr>
          <w:ins w:id="468" w:author="svcMRProcess" w:date="2018-09-17T13:37:00Z"/>
          <w:b/>
          <w:i/>
          <w:sz w:val="20"/>
        </w:rPr>
      </w:pPr>
      <w:ins w:id="469" w:author="svcMRProcess" w:date="2018-09-17T13:37:00Z">
        <w:r>
          <w:rPr>
            <w:b/>
            <w:i/>
            <w:sz w:val="20"/>
          </w:rPr>
          <w:t>applicant</w:t>
        </w:r>
      </w:ins>
    </w:p>
    <w:p>
      <w:pPr>
        <w:pStyle w:val="DeleteListSub"/>
        <w:rPr>
          <w:ins w:id="470" w:author="svcMRProcess" w:date="2018-09-17T13:37:00Z"/>
          <w:b/>
          <w:i/>
          <w:sz w:val="20"/>
        </w:rPr>
      </w:pPr>
      <w:ins w:id="471" w:author="svcMRProcess" w:date="2018-09-17T13:37:00Z">
        <w:r>
          <w:rPr>
            <w:b/>
            <w:i/>
            <w:sz w:val="20"/>
          </w:rPr>
          <w:t>application</w:t>
        </w:r>
      </w:ins>
    </w:p>
    <w:p>
      <w:pPr>
        <w:pStyle w:val="DeleteListSub"/>
        <w:rPr>
          <w:ins w:id="472" w:author="svcMRProcess" w:date="2018-09-17T13:37:00Z"/>
          <w:b/>
          <w:i/>
          <w:sz w:val="20"/>
        </w:rPr>
      </w:pPr>
      <w:ins w:id="473" w:author="svcMRProcess" w:date="2018-09-17T13:37:00Z">
        <w:r>
          <w:rPr>
            <w:b/>
            <w:i/>
            <w:sz w:val="20"/>
          </w:rPr>
          <w:t>assessment notice</w:t>
        </w:r>
      </w:ins>
    </w:p>
    <w:p>
      <w:pPr>
        <w:pStyle w:val="DeleteListSub"/>
        <w:rPr>
          <w:ins w:id="474" w:author="svcMRProcess" w:date="2018-09-17T13:37:00Z"/>
          <w:b/>
          <w:i/>
          <w:sz w:val="20"/>
        </w:rPr>
      </w:pPr>
      <w:ins w:id="475" w:author="svcMRProcess" w:date="2018-09-17T13:37:00Z">
        <w:r>
          <w:rPr>
            <w:b/>
            <w:i/>
            <w:sz w:val="20"/>
          </w:rPr>
          <w:t>corporate applicant</w:t>
        </w:r>
      </w:ins>
    </w:p>
    <w:p>
      <w:pPr>
        <w:pStyle w:val="DeleteListSub"/>
        <w:rPr>
          <w:ins w:id="476" w:author="svcMRProcess" w:date="2018-09-17T13:37:00Z"/>
          <w:b/>
          <w:i/>
          <w:sz w:val="20"/>
        </w:rPr>
      </w:pPr>
      <w:ins w:id="477" w:author="svcMRProcess" w:date="2018-09-17T13:37:00Z">
        <w:r>
          <w:rPr>
            <w:b/>
            <w:i/>
            <w:sz w:val="20"/>
          </w:rPr>
          <w:t>equivalent authority</w:t>
        </w:r>
      </w:ins>
    </w:p>
    <w:p>
      <w:pPr>
        <w:pStyle w:val="DeleteListSub"/>
        <w:rPr>
          <w:ins w:id="478" w:author="svcMRProcess" w:date="2018-09-17T13:37:00Z"/>
          <w:b/>
          <w:i/>
          <w:sz w:val="20"/>
        </w:rPr>
      </w:pPr>
      <w:ins w:id="479" w:author="svcMRProcess" w:date="2018-09-17T13:37:00Z">
        <w:r>
          <w:rPr>
            <w:b/>
            <w:i/>
            <w:sz w:val="20"/>
          </w:rPr>
          <w:t>interim negative notice</w:t>
        </w:r>
      </w:ins>
    </w:p>
    <w:p>
      <w:pPr>
        <w:pStyle w:val="DeleteListSub"/>
        <w:rPr>
          <w:ins w:id="480" w:author="svcMRProcess" w:date="2018-09-17T13:37:00Z"/>
          <w:b/>
          <w:i/>
          <w:sz w:val="20"/>
        </w:rPr>
      </w:pPr>
      <w:ins w:id="481" w:author="svcMRProcess" w:date="2018-09-17T13:37:00Z">
        <w:r>
          <w:rPr>
            <w:b/>
            <w:i/>
            <w:sz w:val="20"/>
          </w:rPr>
          <w:t>licensing officer</w:t>
        </w:r>
      </w:ins>
    </w:p>
    <w:p>
      <w:pPr>
        <w:pStyle w:val="DeleteListSub"/>
        <w:rPr>
          <w:ins w:id="482" w:author="svcMRProcess" w:date="2018-09-17T13:37:00Z"/>
          <w:b/>
          <w:i/>
          <w:sz w:val="20"/>
        </w:rPr>
      </w:pPr>
      <w:ins w:id="483" w:author="svcMRProcess" w:date="2018-09-17T13:37:00Z">
        <w:r>
          <w:rPr>
            <w:b/>
            <w:i/>
            <w:sz w:val="20"/>
          </w:rPr>
          <w:t>managerial officer</w:t>
        </w:r>
      </w:ins>
    </w:p>
    <w:p>
      <w:pPr>
        <w:pStyle w:val="DeleteListSub"/>
        <w:rPr>
          <w:ins w:id="484" w:author="svcMRProcess" w:date="2018-09-17T13:37:00Z"/>
          <w:b/>
          <w:i/>
          <w:sz w:val="20"/>
        </w:rPr>
      </w:pPr>
      <w:ins w:id="485" w:author="svcMRProcess" w:date="2018-09-17T13:37:00Z">
        <w:r>
          <w:rPr>
            <w:b/>
            <w:i/>
            <w:sz w:val="20"/>
          </w:rPr>
          <w:t>negative notice</w:t>
        </w:r>
      </w:ins>
    </w:p>
    <w:p>
      <w:pPr>
        <w:pStyle w:val="DeleteListSub"/>
        <w:rPr>
          <w:ins w:id="486" w:author="svcMRProcess" w:date="2018-09-17T13:37:00Z"/>
          <w:b/>
          <w:i/>
          <w:sz w:val="20"/>
        </w:rPr>
      </w:pPr>
      <w:ins w:id="487" w:author="svcMRProcess" w:date="2018-09-17T13:37:00Z">
        <w:r>
          <w:rPr>
            <w:b/>
            <w:i/>
            <w:sz w:val="20"/>
          </w:rPr>
          <w:t>nominated supervising officer</w:t>
        </w:r>
      </w:ins>
    </w:p>
    <w:p>
      <w:pPr>
        <w:pStyle w:val="DeleteListSub"/>
        <w:rPr>
          <w:ins w:id="488" w:author="svcMRProcess" w:date="2018-09-17T13:37:00Z"/>
          <w:b/>
          <w:i/>
          <w:sz w:val="20"/>
        </w:rPr>
      </w:pPr>
      <w:ins w:id="489" w:author="svcMRProcess" w:date="2018-09-17T13:37:00Z">
        <w:r>
          <w:rPr>
            <w:b/>
            <w:i/>
            <w:sz w:val="20"/>
          </w:rPr>
          <w:t>prescribed offence</w:t>
        </w:r>
      </w:ins>
    </w:p>
    <w:p>
      <w:pPr>
        <w:pStyle w:val="DeleteListSub"/>
        <w:rPr>
          <w:ins w:id="490" w:author="svcMRProcess" w:date="2018-09-17T13:37:00Z"/>
          <w:b/>
          <w:i/>
          <w:sz w:val="20"/>
        </w:rPr>
      </w:pPr>
      <w:ins w:id="491" w:author="svcMRProcess" w:date="2018-09-17T13:37:00Z">
        <w:r>
          <w:rPr>
            <w:b/>
            <w:i/>
            <w:sz w:val="20"/>
          </w:rPr>
          <w:t>supervising officer</w:t>
        </w:r>
      </w:ins>
    </w:p>
    <w:p>
      <w:pPr>
        <w:pStyle w:val="nzSubsection"/>
        <w:rPr>
          <w:ins w:id="492" w:author="svcMRProcess" w:date="2018-09-17T13:37:00Z"/>
        </w:rPr>
      </w:pPr>
      <w:ins w:id="493" w:author="svcMRProcess" w:date="2018-09-17T13:37:00Z">
        <w:r>
          <w:tab/>
          <w:t>(2)</w:t>
        </w:r>
        <w:r>
          <w:tab/>
          <w:t>In section 3 insert in alphabetical order:</w:t>
        </w:r>
      </w:ins>
    </w:p>
    <w:p>
      <w:pPr>
        <w:pStyle w:val="BlankOpen"/>
        <w:rPr>
          <w:ins w:id="494" w:author="svcMRProcess" w:date="2018-09-17T13:37:00Z"/>
        </w:rPr>
      </w:pPr>
    </w:p>
    <w:p>
      <w:pPr>
        <w:pStyle w:val="nzDefstart"/>
        <w:rPr>
          <w:ins w:id="495" w:author="svcMRProcess" w:date="2018-09-17T13:37:00Z"/>
        </w:rPr>
      </w:pPr>
      <w:ins w:id="496" w:author="svcMRProcess" w:date="2018-09-17T13:37:00Z">
        <w:r>
          <w:tab/>
        </w:r>
        <w:r>
          <w:rPr>
            <w:rStyle w:val="CharDefText"/>
          </w:rPr>
          <w:t>amendment application</w:t>
        </w:r>
        <w:r>
          <w:t xml:space="preserve"> means an application under section 32 for the amendment of a licence;</w:t>
        </w:r>
      </w:ins>
    </w:p>
    <w:p>
      <w:pPr>
        <w:pStyle w:val="nzDefstart"/>
        <w:rPr>
          <w:ins w:id="497" w:author="svcMRProcess" w:date="2018-09-17T13:37:00Z"/>
        </w:rPr>
      </w:pPr>
      <w:ins w:id="498" w:author="svcMRProcess" w:date="2018-09-17T13:37:00Z">
        <w:r>
          <w:tab/>
        </w:r>
        <w:r>
          <w:rPr>
            <w:rStyle w:val="CharDefText"/>
          </w:rPr>
          <w:t>approved</w:t>
        </w:r>
        <w:r>
          <w:t xml:space="preserve"> means approved by the CEO;</w:t>
        </w:r>
      </w:ins>
    </w:p>
    <w:p>
      <w:pPr>
        <w:pStyle w:val="nzDefstart"/>
        <w:rPr>
          <w:ins w:id="499" w:author="svcMRProcess" w:date="2018-09-17T13:37:00Z"/>
        </w:rPr>
      </w:pPr>
      <w:ins w:id="500" w:author="svcMRProcess" w:date="2018-09-17T13:37:00Z">
        <w:r>
          <w:tab/>
        </w:r>
        <w:r>
          <w:rPr>
            <w:rStyle w:val="CharDefText"/>
          </w:rPr>
          <w:t>compliance notice</w:t>
        </w:r>
        <w:r>
          <w:t xml:space="preserve"> means a compliance notice given under section 43M;</w:t>
        </w:r>
      </w:ins>
    </w:p>
    <w:p>
      <w:pPr>
        <w:pStyle w:val="nzDefstart"/>
        <w:rPr>
          <w:ins w:id="501" w:author="svcMRProcess" w:date="2018-09-17T13:37:00Z"/>
        </w:rPr>
      </w:pPr>
      <w:ins w:id="502" w:author="svcMRProcess" w:date="2018-09-17T13:37:00Z">
        <w:r>
          <w:tab/>
        </w:r>
        <w:r>
          <w:rPr>
            <w:rStyle w:val="CharDefText"/>
          </w:rPr>
          <w:t>compliance purposes</w:t>
        </w:r>
        <w:r>
          <w:t xml:space="preserve"> means the purposes of performing one or more of the functions mentioned in section 41A;</w:t>
        </w:r>
      </w:ins>
    </w:p>
    <w:p>
      <w:pPr>
        <w:pStyle w:val="nzDefstart"/>
        <w:rPr>
          <w:ins w:id="503" w:author="svcMRProcess" w:date="2018-09-17T13:37:00Z"/>
        </w:rPr>
      </w:pPr>
      <w:ins w:id="504" w:author="svcMRProcess" w:date="2018-09-17T13:37:00Z">
        <w:r>
          <w:tab/>
        </w:r>
        <w:r>
          <w:rPr>
            <w:rStyle w:val="CharDefText"/>
          </w:rPr>
          <w:t>corporate applicant</w:t>
        </w:r>
        <w:r>
          <w:t xml:space="preserve"> means a licence applicant that is a body corporate but is not a public authority;</w:t>
        </w:r>
      </w:ins>
    </w:p>
    <w:p>
      <w:pPr>
        <w:pStyle w:val="nzDefstart"/>
        <w:rPr>
          <w:ins w:id="505" w:author="svcMRProcess" w:date="2018-09-17T13:37:00Z"/>
        </w:rPr>
      </w:pPr>
      <w:ins w:id="506" w:author="svcMRProcess" w:date="2018-09-17T13:37:00Z">
        <w:r>
          <w:tab/>
        </w:r>
        <w:r>
          <w:rPr>
            <w:rStyle w:val="CharDefText"/>
          </w:rPr>
          <w:t>corporate licensee</w:t>
        </w:r>
        <w:r>
          <w:t xml:space="preserve"> means a licensee that is a body corporate but is not a public authority;</w:t>
        </w:r>
      </w:ins>
    </w:p>
    <w:p>
      <w:pPr>
        <w:pStyle w:val="nzDefstart"/>
        <w:rPr>
          <w:ins w:id="507" w:author="svcMRProcess" w:date="2018-09-17T13:37:00Z"/>
        </w:rPr>
      </w:pPr>
      <w:ins w:id="508" w:author="svcMRProcess" w:date="2018-09-17T13:37:00Z">
        <w:r>
          <w:tab/>
        </w:r>
        <w:r>
          <w:rPr>
            <w:rStyle w:val="CharDefText"/>
          </w:rPr>
          <w:t>entry warrant</w:t>
        </w:r>
        <w:r>
          <w:t xml:space="preserve"> means an entry warrant issued under Part 4 Division 2;</w:t>
        </w:r>
      </w:ins>
    </w:p>
    <w:p>
      <w:pPr>
        <w:pStyle w:val="nzDefstart"/>
        <w:rPr>
          <w:ins w:id="509" w:author="svcMRProcess" w:date="2018-09-17T13:37:00Z"/>
        </w:rPr>
      </w:pPr>
      <w:ins w:id="510" w:author="svcMRProcess" w:date="2018-09-17T13:37:00Z">
        <w:r>
          <w:tab/>
        </w:r>
        <w:r>
          <w:rPr>
            <w:rStyle w:val="CharDefText"/>
          </w:rPr>
          <w:t>licence applicant</w:t>
        </w:r>
        <w:r>
          <w:t xml:space="preserve"> means — </w:t>
        </w:r>
      </w:ins>
    </w:p>
    <w:p>
      <w:pPr>
        <w:pStyle w:val="nzDefpara"/>
        <w:rPr>
          <w:ins w:id="511" w:author="svcMRProcess" w:date="2018-09-17T13:37:00Z"/>
        </w:rPr>
      </w:pPr>
      <w:ins w:id="512" w:author="svcMRProcess" w:date="2018-09-17T13:37:00Z">
        <w:r>
          <w:tab/>
          <w:t>(a)</w:t>
        </w:r>
        <w:r>
          <w:tab/>
          <w:t>in the case of a licence application made on behalf of a public authority — the public authority; and</w:t>
        </w:r>
      </w:ins>
    </w:p>
    <w:p>
      <w:pPr>
        <w:pStyle w:val="nzDefpara"/>
        <w:rPr>
          <w:ins w:id="513" w:author="svcMRProcess" w:date="2018-09-17T13:37:00Z"/>
        </w:rPr>
      </w:pPr>
      <w:ins w:id="514" w:author="svcMRProcess" w:date="2018-09-17T13:37:00Z">
        <w:r>
          <w:tab/>
          <w:t>(b)</w:t>
        </w:r>
        <w:r>
          <w:tab/>
          <w:t>in the case of any other licence application — the person who makes the application;</w:t>
        </w:r>
      </w:ins>
    </w:p>
    <w:p>
      <w:pPr>
        <w:pStyle w:val="nzDefstart"/>
        <w:rPr>
          <w:ins w:id="515" w:author="svcMRProcess" w:date="2018-09-17T13:37:00Z"/>
        </w:rPr>
      </w:pPr>
      <w:ins w:id="516" w:author="svcMRProcess" w:date="2018-09-17T13:37:00Z">
        <w:r>
          <w:tab/>
        </w:r>
        <w:r>
          <w:rPr>
            <w:rStyle w:val="CharDefText"/>
          </w:rPr>
          <w:t>licence application</w:t>
        </w:r>
        <w:r>
          <w:t xml:space="preserve"> means an application under section 10;</w:t>
        </w:r>
      </w:ins>
    </w:p>
    <w:p>
      <w:pPr>
        <w:pStyle w:val="nzDefstart"/>
        <w:rPr>
          <w:ins w:id="517" w:author="svcMRProcess" w:date="2018-09-17T13:37:00Z"/>
        </w:rPr>
      </w:pPr>
      <w:ins w:id="518" w:author="svcMRProcess" w:date="2018-09-17T13:37:00Z">
        <w:r>
          <w:tab/>
        </w:r>
        <w:r>
          <w:rPr>
            <w:rStyle w:val="CharDefText"/>
          </w:rPr>
          <w:t>licensing officer</w:t>
        </w:r>
        <w:r>
          <w:t xml:space="preserve"> means a person designated as a licensing officer under section 40(1);</w:t>
        </w:r>
      </w:ins>
    </w:p>
    <w:p>
      <w:pPr>
        <w:pStyle w:val="nzDefstart"/>
        <w:rPr>
          <w:ins w:id="519" w:author="svcMRProcess" w:date="2018-09-17T13:37:00Z"/>
        </w:rPr>
      </w:pPr>
      <w:ins w:id="520" w:author="svcMRProcess" w:date="2018-09-17T13:37:00Z">
        <w:r>
          <w:tab/>
        </w:r>
        <w:r>
          <w:rPr>
            <w:rStyle w:val="CharDefText"/>
          </w:rPr>
          <w:t>managerial officer</w:t>
        </w:r>
        <w:r>
          <w:t xml:space="preserve">, in relation to a body corporate, means — </w:t>
        </w:r>
      </w:ins>
    </w:p>
    <w:p>
      <w:pPr>
        <w:pStyle w:val="nzDefpara"/>
        <w:rPr>
          <w:ins w:id="521" w:author="svcMRProcess" w:date="2018-09-17T13:37:00Z"/>
        </w:rPr>
      </w:pPr>
      <w:ins w:id="522" w:author="svcMRProcess" w:date="2018-09-17T13:37:00Z">
        <w:r>
          <w:tab/>
          <w:t>(a)</w:t>
        </w:r>
        <w:r>
          <w:tab/>
          <w:t xml:space="preserve">if the body corporate is an incorporated association as defined in the </w:t>
        </w:r>
        <w:r>
          <w:rPr>
            <w:i/>
          </w:rPr>
          <w:t>Associations Incorporation Act 1987</w:t>
        </w:r>
        <w:r>
          <w:t xml:space="preserve"> section 3(1), a member of the association who — </w:t>
        </w:r>
      </w:ins>
    </w:p>
    <w:p>
      <w:pPr>
        <w:pStyle w:val="nzDefsubpara"/>
        <w:rPr>
          <w:ins w:id="523" w:author="svcMRProcess" w:date="2018-09-17T13:37:00Z"/>
        </w:rPr>
      </w:pPr>
      <w:ins w:id="524" w:author="svcMRProcess" w:date="2018-09-17T13:37:00Z">
        <w:r>
          <w:tab/>
          <w:t>(i)</w:t>
        </w:r>
        <w:r>
          <w:tab/>
          <w:t>holds a prescribed office of the association; or</w:t>
        </w:r>
      </w:ins>
    </w:p>
    <w:p>
      <w:pPr>
        <w:pStyle w:val="nzDefsubpara"/>
        <w:rPr>
          <w:ins w:id="525" w:author="svcMRProcess" w:date="2018-09-17T13:37:00Z"/>
        </w:rPr>
      </w:pPr>
      <w:ins w:id="526" w:author="svcMRProcess" w:date="2018-09-17T13:37:00Z">
        <w:r>
          <w:tab/>
          <w:t>(ii)</w:t>
        </w:r>
        <w:r>
          <w:tab/>
          <w:t>has a function of a prescribed class relating to the provision of a child care service by the association;</w:t>
        </w:r>
      </w:ins>
    </w:p>
    <w:p>
      <w:pPr>
        <w:pStyle w:val="nzDefpara"/>
        <w:rPr>
          <w:ins w:id="527" w:author="svcMRProcess" w:date="2018-09-17T13:37:00Z"/>
        </w:rPr>
      </w:pPr>
      <w:ins w:id="528" w:author="svcMRProcess" w:date="2018-09-17T13:37:00Z">
        <w:r>
          <w:tab/>
        </w:r>
        <w:r>
          <w:tab/>
          <w:t>or</w:t>
        </w:r>
      </w:ins>
    </w:p>
    <w:p>
      <w:pPr>
        <w:pStyle w:val="nzDefpara"/>
        <w:rPr>
          <w:ins w:id="529" w:author="svcMRProcess" w:date="2018-09-17T13:37:00Z"/>
        </w:rPr>
      </w:pPr>
      <w:ins w:id="530" w:author="svcMRProcess" w:date="2018-09-17T13:37:00Z">
        <w:r>
          <w:tab/>
          <w:t>(b)</w:t>
        </w:r>
        <w:r>
          <w:tab/>
          <w:t xml:space="preserve">in any other case, an individual who is an officer, as defined in the </w:t>
        </w:r>
        <w:r>
          <w:rPr>
            <w:i/>
            <w:iCs/>
          </w:rPr>
          <w:t>Corporations Act 2001</w:t>
        </w:r>
        <w:r>
          <w:t xml:space="preserve"> (Commonwealth) section 9, of the body corporate;</w:t>
        </w:r>
      </w:ins>
    </w:p>
    <w:p>
      <w:pPr>
        <w:pStyle w:val="nzDefstart"/>
        <w:rPr>
          <w:ins w:id="531" w:author="svcMRProcess" w:date="2018-09-17T13:37:00Z"/>
        </w:rPr>
      </w:pPr>
      <w:ins w:id="532" w:author="svcMRProcess" w:date="2018-09-17T13:37:00Z">
        <w:r>
          <w:tab/>
        </w:r>
        <w:r>
          <w:rPr>
            <w:rStyle w:val="CharDefText"/>
          </w:rPr>
          <w:t>occupier</w:t>
        </w:r>
        <w:r>
          <w:t>, of a place, includes any person who appears to have the control or management of the place;</w:t>
        </w:r>
      </w:ins>
    </w:p>
    <w:p>
      <w:pPr>
        <w:pStyle w:val="nzDefstart"/>
        <w:rPr>
          <w:ins w:id="533" w:author="svcMRProcess" w:date="2018-09-17T13:37:00Z"/>
        </w:rPr>
      </w:pPr>
      <w:ins w:id="534" w:author="svcMRProcess" w:date="2018-09-17T13:37:00Z">
        <w:r>
          <w:tab/>
        </w:r>
        <w:r>
          <w:rPr>
            <w:rStyle w:val="CharDefText"/>
          </w:rPr>
          <w:t>prescribed</w:t>
        </w:r>
        <w:r>
          <w:t xml:space="preserve"> means prescribed by regulations made under section 52;</w:t>
        </w:r>
      </w:ins>
    </w:p>
    <w:p>
      <w:pPr>
        <w:pStyle w:val="nzDefstart"/>
        <w:rPr>
          <w:ins w:id="535" w:author="svcMRProcess" w:date="2018-09-17T13:37:00Z"/>
        </w:rPr>
      </w:pPr>
      <w:ins w:id="536" w:author="svcMRProcess" w:date="2018-09-17T13:37:00Z">
        <w:r>
          <w:tab/>
        </w:r>
        <w:r>
          <w:rPr>
            <w:rStyle w:val="CharDefText"/>
          </w:rPr>
          <w:t>record</w:t>
        </w:r>
        <w:r>
          <w:t xml:space="preserve"> means any record of information, irrespective of how the information is recorded or stored or able to be recovered and includes — </w:t>
        </w:r>
      </w:ins>
    </w:p>
    <w:p>
      <w:pPr>
        <w:pStyle w:val="nzDefpara"/>
        <w:rPr>
          <w:ins w:id="537" w:author="svcMRProcess" w:date="2018-09-17T13:37:00Z"/>
        </w:rPr>
      </w:pPr>
      <w:ins w:id="538" w:author="svcMRProcess" w:date="2018-09-17T13:37:00Z">
        <w:r>
          <w:tab/>
          <w:t>(a)</w:t>
        </w:r>
        <w:r>
          <w:tab/>
          <w:t>any thing from which images, sounds or writings can be reproduced, with or without the aid of anything else; and</w:t>
        </w:r>
      </w:ins>
    </w:p>
    <w:p>
      <w:pPr>
        <w:pStyle w:val="nzDefpara"/>
        <w:rPr>
          <w:ins w:id="539" w:author="svcMRProcess" w:date="2018-09-17T13:37:00Z"/>
        </w:rPr>
      </w:pPr>
      <w:ins w:id="540" w:author="svcMRProcess" w:date="2018-09-17T13:37:00Z">
        <w:r>
          <w:tab/>
          <w:t>(b)</w:t>
        </w:r>
        <w:r>
          <w:tab/>
          <w:t>any thing on which information is recorded or stored, whether electronically, magnetically, mechanically or by some other means;</w:t>
        </w:r>
      </w:ins>
    </w:p>
    <w:p>
      <w:pPr>
        <w:pStyle w:val="nzDefstart"/>
        <w:rPr>
          <w:ins w:id="541" w:author="svcMRProcess" w:date="2018-09-17T13:37:00Z"/>
        </w:rPr>
      </w:pPr>
      <w:ins w:id="542" w:author="svcMRProcess" w:date="2018-09-17T13:37:00Z">
        <w:r>
          <w:tab/>
        </w:r>
        <w:r>
          <w:rPr>
            <w:rStyle w:val="CharDefText"/>
          </w:rPr>
          <w:t>relevant record</w:t>
        </w:r>
        <w:r>
          <w:t xml:space="preserve"> means a record or document that — </w:t>
        </w:r>
      </w:ins>
    </w:p>
    <w:p>
      <w:pPr>
        <w:pStyle w:val="nzDefpara"/>
        <w:rPr>
          <w:ins w:id="543" w:author="svcMRProcess" w:date="2018-09-17T13:37:00Z"/>
        </w:rPr>
      </w:pPr>
      <w:ins w:id="544" w:author="svcMRProcess" w:date="2018-09-17T13:37:00Z">
        <w:r>
          <w:tab/>
          <w:t>(a)</w:t>
        </w:r>
        <w:r>
          <w:tab/>
          <w:t>is required to be kept under this Act; or</w:t>
        </w:r>
      </w:ins>
    </w:p>
    <w:p>
      <w:pPr>
        <w:pStyle w:val="nzDefpara"/>
        <w:rPr>
          <w:ins w:id="545" w:author="svcMRProcess" w:date="2018-09-17T13:37:00Z"/>
        </w:rPr>
      </w:pPr>
      <w:ins w:id="546" w:author="svcMRProcess" w:date="2018-09-17T13:37:00Z">
        <w:r>
          <w:tab/>
          <w:t>(b)</w:t>
        </w:r>
        <w:r>
          <w:tab/>
          <w:t>contains information that is or may be relevant to a contravention of this Act;</w:t>
        </w:r>
      </w:ins>
    </w:p>
    <w:p>
      <w:pPr>
        <w:pStyle w:val="nzDefstart"/>
        <w:rPr>
          <w:ins w:id="547" w:author="svcMRProcess" w:date="2018-09-17T13:37:00Z"/>
        </w:rPr>
      </w:pPr>
      <w:ins w:id="548" w:author="svcMRProcess" w:date="2018-09-17T13:37:00Z">
        <w:r>
          <w:tab/>
        </w:r>
        <w:r>
          <w:rPr>
            <w:rStyle w:val="CharDefText"/>
          </w:rPr>
          <w:t>renewal applicant</w:t>
        </w:r>
        <w:r>
          <w:t xml:space="preserve"> means a person who makes a renewal application;</w:t>
        </w:r>
      </w:ins>
    </w:p>
    <w:p>
      <w:pPr>
        <w:pStyle w:val="nzDefstart"/>
        <w:rPr>
          <w:ins w:id="549" w:author="svcMRProcess" w:date="2018-09-17T13:37:00Z"/>
        </w:rPr>
      </w:pPr>
      <w:ins w:id="550" w:author="svcMRProcess" w:date="2018-09-17T13:37:00Z">
        <w:r>
          <w:tab/>
        </w:r>
        <w:r>
          <w:rPr>
            <w:rStyle w:val="CharDefText"/>
          </w:rPr>
          <w:t>renewal application</w:t>
        </w:r>
        <w:r>
          <w:t xml:space="preserve"> means an application under section 22 for the renewal of a licence;</w:t>
        </w:r>
      </w:ins>
    </w:p>
    <w:p>
      <w:pPr>
        <w:pStyle w:val="nzDefstart"/>
        <w:rPr>
          <w:ins w:id="551" w:author="svcMRProcess" w:date="2018-09-17T13:37:00Z"/>
        </w:rPr>
      </w:pPr>
      <w:ins w:id="552" w:author="svcMRProcess" w:date="2018-09-17T13:37:00Z">
        <w:r>
          <w:tab/>
        </w:r>
        <w:r>
          <w:rPr>
            <w:rStyle w:val="CharDefText"/>
          </w:rPr>
          <w:t>supervising officer</w:t>
        </w:r>
        <w:r>
          <w:t xml:space="preserve"> has the meaning given in section 5A;</w:t>
        </w:r>
      </w:ins>
    </w:p>
    <w:p>
      <w:pPr>
        <w:pStyle w:val="BlankClose"/>
        <w:rPr>
          <w:ins w:id="553" w:author="svcMRProcess" w:date="2018-09-17T13:37:00Z"/>
        </w:rPr>
      </w:pPr>
    </w:p>
    <w:p>
      <w:pPr>
        <w:pStyle w:val="nzSubsection"/>
        <w:rPr>
          <w:ins w:id="554" w:author="svcMRProcess" w:date="2018-09-17T13:37:00Z"/>
        </w:rPr>
      </w:pPr>
      <w:ins w:id="555" w:author="svcMRProcess" w:date="2018-09-17T13:37:00Z">
        <w:r>
          <w:tab/>
          <w:t>(3)</w:t>
        </w:r>
        <w:r>
          <w:tab/>
          <w:t xml:space="preserve">In section 3 in the definition of </w:t>
        </w:r>
        <w:r>
          <w:rPr>
            <w:b/>
            <w:i/>
          </w:rPr>
          <w:t>criminal record check</w:t>
        </w:r>
        <w:r>
          <w:t>:</w:t>
        </w:r>
      </w:ins>
    </w:p>
    <w:p>
      <w:pPr>
        <w:pStyle w:val="nzIndenta"/>
        <w:rPr>
          <w:ins w:id="556" w:author="svcMRProcess" w:date="2018-09-17T13:37:00Z"/>
        </w:rPr>
      </w:pPr>
      <w:ins w:id="557" w:author="svcMRProcess" w:date="2018-09-17T13:37:00Z">
        <w:r>
          <w:tab/>
          <w:t>(a)</w:t>
        </w:r>
        <w:r>
          <w:tab/>
          <w:t>after “issued by” insert:</w:t>
        </w:r>
      </w:ins>
    </w:p>
    <w:p>
      <w:pPr>
        <w:pStyle w:val="BlankOpen"/>
        <w:rPr>
          <w:ins w:id="558" w:author="svcMRProcess" w:date="2018-09-17T13:37:00Z"/>
        </w:rPr>
      </w:pPr>
    </w:p>
    <w:p>
      <w:pPr>
        <w:pStyle w:val="nzIndenta"/>
        <w:rPr>
          <w:ins w:id="559" w:author="svcMRProcess" w:date="2018-09-17T13:37:00Z"/>
        </w:rPr>
      </w:pPr>
      <w:ins w:id="560" w:author="svcMRProcess" w:date="2018-09-17T13:37:00Z">
        <w:r>
          <w:tab/>
        </w:r>
        <w:r>
          <w:tab/>
          <w:t>the Police Force of Western Australia,</w:t>
        </w:r>
      </w:ins>
    </w:p>
    <w:p>
      <w:pPr>
        <w:pStyle w:val="BlankClose"/>
        <w:rPr>
          <w:ins w:id="561" w:author="svcMRProcess" w:date="2018-09-17T13:37:00Z"/>
        </w:rPr>
      </w:pPr>
    </w:p>
    <w:p>
      <w:pPr>
        <w:pStyle w:val="nzIndenta"/>
        <w:rPr>
          <w:ins w:id="562" w:author="svcMRProcess" w:date="2018-09-17T13:37:00Z"/>
        </w:rPr>
      </w:pPr>
      <w:ins w:id="563" w:author="svcMRProcess" w:date="2018-09-17T13:37:00Z">
        <w:r>
          <w:tab/>
          <w:t>(b)</w:t>
        </w:r>
        <w:r>
          <w:tab/>
          <w:t>delete “sets out the” and insert:</w:t>
        </w:r>
      </w:ins>
    </w:p>
    <w:p>
      <w:pPr>
        <w:pStyle w:val="BlankOpen"/>
        <w:rPr>
          <w:ins w:id="564" w:author="svcMRProcess" w:date="2018-09-17T13:37:00Z"/>
        </w:rPr>
      </w:pPr>
    </w:p>
    <w:p>
      <w:pPr>
        <w:pStyle w:val="nzDefstart"/>
        <w:rPr>
          <w:ins w:id="565" w:author="svcMRProcess" w:date="2018-09-17T13:37:00Z"/>
        </w:rPr>
      </w:pPr>
      <w:ins w:id="566" w:author="svcMRProcess" w:date="2018-09-17T13:37:00Z">
        <w:r>
          <w:tab/>
          <w:t>sets out, or summarises in a manner acceptable to the CEO, the</w:t>
        </w:r>
      </w:ins>
    </w:p>
    <w:p>
      <w:pPr>
        <w:pStyle w:val="BlankClose"/>
        <w:rPr>
          <w:ins w:id="567" w:author="svcMRProcess" w:date="2018-09-17T13:37:00Z"/>
        </w:rPr>
      </w:pPr>
    </w:p>
    <w:p>
      <w:pPr>
        <w:pStyle w:val="nzSubsection"/>
        <w:rPr>
          <w:ins w:id="568" w:author="svcMRProcess" w:date="2018-09-17T13:37:00Z"/>
        </w:rPr>
      </w:pPr>
      <w:ins w:id="569" w:author="svcMRProcess" w:date="2018-09-17T13:37:00Z">
        <w:r>
          <w:tab/>
          <w:t>(4)</w:t>
        </w:r>
        <w:r>
          <w:tab/>
          <w:t xml:space="preserve">In section 3 in the definition of </w:t>
        </w:r>
        <w:r>
          <w:rPr>
            <w:b/>
            <w:i/>
          </w:rPr>
          <w:t>family day care service</w:t>
        </w:r>
        <w:r>
          <w:t>:</w:t>
        </w:r>
      </w:ins>
    </w:p>
    <w:p>
      <w:pPr>
        <w:pStyle w:val="nzIndenta"/>
        <w:rPr>
          <w:ins w:id="570" w:author="svcMRProcess" w:date="2018-09-17T13:37:00Z"/>
        </w:rPr>
      </w:pPr>
      <w:ins w:id="571" w:author="svcMRProcess" w:date="2018-09-17T13:37:00Z">
        <w:r>
          <w:tab/>
          <w:t>(a)</w:t>
        </w:r>
        <w:r>
          <w:tab/>
          <w:t>after “provided” (first occurrence) insert:</w:t>
        </w:r>
      </w:ins>
    </w:p>
    <w:p>
      <w:pPr>
        <w:pStyle w:val="BlankOpen"/>
        <w:rPr>
          <w:ins w:id="572" w:author="svcMRProcess" w:date="2018-09-17T13:37:00Z"/>
        </w:rPr>
      </w:pPr>
    </w:p>
    <w:p>
      <w:pPr>
        <w:pStyle w:val="nzIndenta"/>
        <w:rPr>
          <w:ins w:id="573" w:author="svcMRProcess" w:date="2018-09-17T13:37:00Z"/>
        </w:rPr>
      </w:pPr>
      <w:ins w:id="574" w:author="svcMRProcess" w:date="2018-09-17T13:37:00Z">
        <w:r>
          <w:tab/>
        </w:r>
        <w:r>
          <w:tab/>
          <w:t>by an individual</w:t>
        </w:r>
      </w:ins>
    </w:p>
    <w:p>
      <w:pPr>
        <w:pStyle w:val="BlankClose"/>
        <w:rPr>
          <w:ins w:id="575" w:author="svcMRProcess" w:date="2018-09-17T13:37:00Z"/>
        </w:rPr>
      </w:pPr>
    </w:p>
    <w:p>
      <w:pPr>
        <w:pStyle w:val="nzIndenta"/>
        <w:rPr>
          <w:ins w:id="576" w:author="svcMRProcess" w:date="2018-09-17T13:37:00Z"/>
        </w:rPr>
      </w:pPr>
      <w:ins w:id="577" w:author="svcMRProcess" w:date="2018-09-17T13:37:00Z">
        <w:r>
          <w:tab/>
          <w:t>(b)</w:t>
        </w:r>
        <w:r>
          <w:tab/>
          <w:t>in paragraph (a) delete “person” and insert:</w:t>
        </w:r>
      </w:ins>
    </w:p>
    <w:p>
      <w:pPr>
        <w:pStyle w:val="BlankOpen"/>
        <w:rPr>
          <w:ins w:id="578" w:author="svcMRProcess" w:date="2018-09-17T13:37:00Z"/>
        </w:rPr>
      </w:pPr>
    </w:p>
    <w:p>
      <w:pPr>
        <w:pStyle w:val="nzIndenta"/>
        <w:rPr>
          <w:ins w:id="579" w:author="svcMRProcess" w:date="2018-09-17T13:37:00Z"/>
        </w:rPr>
      </w:pPr>
      <w:ins w:id="580" w:author="svcMRProcess" w:date="2018-09-17T13:37:00Z">
        <w:r>
          <w:tab/>
        </w:r>
        <w:r>
          <w:tab/>
          <w:t>individual</w:t>
        </w:r>
      </w:ins>
    </w:p>
    <w:p>
      <w:pPr>
        <w:pStyle w:val="BlankClose"/>
        <w:keepNext/>
        <w:rPr>
          <w:ins w:id="581" w:author="svcMRProcess" w:date="2018-09-17T13:37:00Z"/>
        </w:rPr>
      </w:pPr>
    </w:p>
    <w:p>
      <w:pPr>
        <w:pStyle w:val="nzSubsection"/>
        <w:rPr>
          <w:ins w:id="582" w:author="svcMRProcess" w:date="2018-09-17T13:37:00Z"/>
        </w:rPr>
      </w:pPr>
      <w:ins w:id="583" w:author="svcMRProcess" w:date="2018-09-17T13:37:00Z">
        <w:r>
          <w:tab/>
          <w:t>(5)</w:t>
        </w:r>
        <w:r>
          <w:tab/>
          <w:t xml:space="preserve">In section 3 in the definition of </w:t>
        </w:r>
        <w:r>
          <w:rPr>
            <w:b/>
            <w:i/>
          </w:rPr>
          <w:t>individual applicant</w:t>
        </w:r>
        <w:r>
          <w:t xml:space="preserve"> delete “an applicant” and insert:</w:t>
        </w:r>
      </w:ins>
    </w:p>
    <w:p>
      <w:pPr>
        <w:pStyle w:val="BlankOpen"/>
        <w:rPr>
          <w:ins w:id="584" w:author="svcMRProcess" w:date="2018-09-17T13:37:00Z"/>
        </w:rPr>
      </w:pPr>
    </w:p>
    <w:p>
      <w:pPr>
        <w:pStyle w:val="nzSubsection"/>
        <w:rPr>
          <w:ins w:id="585" w:author="svcMRProcess" w:date="2018-09-17T13:37:00Z"/>
        </w:rPr>
      </w:pPr>
      <w:ins w:id="586" w:author="svcMRProcess" w:date="2018-09-17T13:37:00Z">
        <w:r>
          <w:tab/>
        </w:r>
        <w:r>
          <w:tab/>
          <w:t>a licence applicant</w:t>
        </w:r>
      </w:ins>
    </w:p>
    <w:p>
      <w:pPr>
        <w:pStyle w:val="BlankClose"/>
        <w:rPr>
          <w:ins w:id="587" w:author="svcMRProcess" w:date="2018-09-17T13:37:00Z"/>
        </w:rPr>
      </w:pPr>
    </w:p>
    <w:p>
      <w:pPr>
        <w:pStyle w:val="nzSubsection"/>
        <w:rPr>
          <w:ins w:id="588" w:author="svcMRProcess" w:date="2018-09-17T13:37:00Z"/>
        </w:rPr>
      </w:pPr>
      <w:ins w:id="589" w:author="svcMRProcess" w:date="2018-09-17T13:37:00Z">
        <w:r>
          <w:tab/>
          <w:t>(6)</w:t>
        </w:r>
        <w:r>
          <w:tab/>
          <w:t xml:space="preserve">In section 3 in the definition of </w:t>
        </w:r>
        <w:r>
          <w:rPr>
            <w:b/>
            <w:i/>
          </w:rPr>
          <w:t>usual occupant</w:t>
        </w:r>
        <w:r>
          <w:t>:</w:t>
        </w:r>
      </w:ins>
    </w:p>
    <w:p>
      <w:pPr>
        <w:pStyle w:val="nzIndenta"/>
        <w:rPr>
          <w:ins w:id="590" w:author="svcMRProcess" w:date="2018-09-17T13:37:00Z"/>
        </w:rPr>
      </w:pPr>
      <w:ins w:id="591" w:author="svcMRProcess" w:date="2018-09-17T13:37:00Z">
        <w:r>
          <w:tab/>
          <w:t>(a)</w:t>
        </w:r>
        <w:r>
          <w:tab/>
          <w:t>delete “an application” and insert:</w:t>
        </w:r>
      </w:ins>
    </w:p>
    <w:p>
      <w:pPr>
        <w:pStyle w:val="BlankOpen"/>
        <w:rPr>
          <w:ins w:id="592" w:author="svcMRProcess" w:date="2018-09-17T13:37:00Z"/>
        </w:rPr>
      </w:pPr>
    </w:p>
    <w:p>
      <w:pPr>
        <w:pStyle w:val="nzIndenta"/>
        <w:rPr>
          <w:ins w:id="593" w:author="svcMRProcess" w:date="2018-09-17T13:37:00Z"/>
        </w:rPr>
      </w:pPr>
      <w:ins w:id="594" w:author="svcMRProcess" w:date="2018-09-17T13:37:00Z">
        <w:r>
          <w:tab/>
        </w:r>
        <w:r>
          <w:tab/>
          <w:t>a licence application</w:t>
        </w:r>
      </w:ins>
    </w:p>
    <w:p>
      <w:pPr>
        <w:pStyle w:val="BlankClose"/>
        <w:rPr>
          <w:ins w:id="595" w:author="svcMRProcess" w:date="2018-09-17T13:37:00Z"/>
        </w:rPr>
      </w:pPr>
    </w:p>
    <w:p>
      <w:pPr>
        <w:pStyle w:val="nzIndenta"/>
        <w:rPr>
          <w:ins w:id="596" w:author="svcMRProcess" w:date="2018-09-17T13:37:00Z"/>
        </w:rPr>
      </w:pPr>
      <w:ins w:id="597" w:author="svcMRProcess" w:date="2018-09-17T13:37:00Z">
        <w:r>
          <w:tab/>
          <w:t>(b)</w:t>
        </w:r>
        <w:r>
          <w:tab/>
          <w:t>in paragraph (a) before “applicant” insert:</w:t>
        </w:r>
      </w:ins>
    </w:p>
    <w:p>
      <w:pPr>
        <w:pStyle w:val="BlankOpen"/>
        <w:rPr>
          <w:ins w:id="598" w:author="svcMRProcess" w:date="2018-09-17T13:37:00Z"/>
        </w:rPr>
      </w:pPr>
    </w:p>
    <w:p>
      <w:pPr>
        <w:pStyle w:val="nzIndenta"/>
        <w:rPr>
          <w:ins w:id="599" w:author="svcMRProcess" w:date="2018-09-17T13:37:00Z"/>
        </w:rPr>
      </w:pPr>
      <w:ins w:id="600" w:author="svcMRProcess" w:date="2018-09-17T13:37:00Z">
        <w:r>
          <w:tab/>
        </w:r>
        <w:r>
          <w:tab/>
          <w:t>licence</w:t>
        </w:r>
      </w:ins>
    </w:p>
    <w:p>
      <w:pPr>
        <w:pStyle w:val="BlankClose"/>
        <w:rPr>
          <w:ins w:id="601" w:author="svcMRProcess" w:date="2018-09-17T13:37:00Z"/>
        </w:rPr>
      </w:pPr>
    </w:p>
    <w:p>
      <w:pPr>
        <w:pStyle w:val="nzHeading5"/>
        <w:rPr>
          <w:ins w:id="602" w:author="svcMRProcess" w:date="2018-09-17T13:37:00Z"/>
        </w:rPr>
      </w:pPr>
      <w:bookmarkStart w:id="603" w:name="_Toc305570981"/>
      <w:bookmarkStart w:id="604" w:name="_Toc305571074"/>
      <w:bookmarkStart w:id="605" w:name="_Toc305584823"/>
      <w:ins w:id="606" w:author="svcMRProcess" w:date="2018-09-17T13:37:00Z">
        <w:r>
          <w:rPr>
            <w:rStyle w:val="CharSectno"/>
          </w:rPr>
          <w:t>5</w:t>
        </w:r>
        <w:r>
          <w:t>.</w:t>
        </w:r>
        <w:r>
          <w:tab/>
          <w:t>Section 5A inserted</w:t>
        </w:r>
        <w:bookmarkEnd w:id="603"/>
        <w:bookmarkEnd w:id="604"/>
        <w:bookmarkEnd w:id="605"/>
      </w:ins>
    </w:p>
    <w:p>
      <w:pPr>
        <w:pStyle w:val="nzSubsection"/>
        <w:rPr>
          <w:ins w:id="607" w:author="svcMRProcess" w:date="2018-09-17T13:37:00Z"/>
        </w:rPr>
      </w:pPr>
      <w:ins w:id="608" w:author="svcMRProcess" w:date="2018-09-17T13:37:00Z">
        <w:r>
          <w:tab/>
        </w:r>
        <w:r>
          <w:tab/>
          <w:t>After section 4 insert:</w:t>
        </w:r>
      </w:ins>
    </w:p>
    <w:p>
      <w:pPr>
        <w:pStyle w:val="BlankOpen"/>
        <w:rPr>
          <w:ins w:id="609" w:author="svcMRProcess" w:date="2018-09-17T13:37:00Z"/>
        </w:rPr>
      </w:pPr>
    </w:p>
    <w:p>
      <w:pPr>
        <w:pStyle w:val="nzHeading5"/>
        <w:rPr>
          <w:ins w:id="610" w:author="svcMRProcess" w:date="2018-09-17T13:37:00Z"/>
        </w:rPr>
      </w:pPr>
      <w:bookmarkStart w:id="611" w:name="_Toc305570982"/>
      <w:bookmarkStart w:id="612" w:name="_Toc305571075"/>
      <w:bookmarkStart w:id="613" w:name="_Toc305584824"/>
      <w:ins w:id="614" w:author="svcMRProcess" w:date="2018-09-17T13:37:00Z">
        <w:r>
          <w:t>5A.</w:t>
        </w:r>
        <w:r>
          <w:tab/>
          <w:t>Term used: supervising officer</w:t>
        </w:r>
        <w:bookmarkEnd w:id="611"/>
        <w:bookmarkEnd w:id="612"/>
        <w:bookmarkEnd w:id="613"/>
      </w:ins>
    </w:p>
    <w:p>
      <w:pPr>
        <w:pStyle w:val="nzSubsection"/>
        <w:rPr>
          <w:ins w:id="615" w:author="svcMRProcess" w:date="2018-09-17T13:37:00Z"/>
        </w:rPr>
      </w:pPr>
      <w:ins w:id="616" w:author="svcMRProcess" w:date="2018-09-17T13:37:00Z">
        <w:r>
          <w:tab/>
          <w:t>(1)</w:t>
        </w:r>
        <w:r>
          <w:tab/>
          <w:t xml:space="preserve">For the purposes of this Act, the </w:t>
        </w:r>
        <w:r>
          <w:rPr>
            <w:rStyle w:val="CharDefText"/>
          </w:rPr>
          <w:t>supervising officer</w:t>
        </w:r>
        <w:r>
          <w:t xml:space="preserve"> for a child care service at a particular time is — </w:t>
        </w:r>
      </w:ins>
    </w:p>
    <w:p>
      <w:pPr>
        <w:pStyle w:val="nzIndenta"/>
        <w:rPr>
          <w:ins w:id="617" w:author="svcMRProcess" w:date="2018-09-17T13:37:00Z"/>
        </w:rPr>
      </w:pPr>
      <w:ins w:id="618" w:author="svcMRProcess" w:date="2018-09-17T13:37:00Z">
        <w:r>
          <w:tab/>
          <w:t>(a)</w:t>
        </w:r>
        <w:r>
          <w:tab/>
          <w:t xml:space="preserve">if the licensee for the service is an individual — </w:t>
        </w:r>
      </w:ins>
    </w:p>
    <w:p>
      <w:pPr>
        <w:pStyle w:val="nzIndenti"/>
        <w:rPr>
          <w:ins w:id="619" w:author="svcMRProcess" w:date="2018-09-17T13:37:00Z"/>
        </w:rPr>
      </w:pPr>
      <w:ins w:id="620" w:author="svcMRProcess" w:date="2018-09-17T13:37:00Z">
        <w:r>
          <w:tab/>
          <w:t>(i)</w:t>
        </w:r>
        <w:r>
          <w:tab/>
          <w:t>the licensee; or</w:t>
        </w:r>
      </w:ins>
    </w:p>
    <w:p>
      <w:pPr>
        <w:pStyle w:val="nzIndenti"/>
        <w:rPr>
          <w:ins w:id="621" w:author="svcMRProcess" w:date="2018-09-17T13:37:00Z"/>
        </w:rPr>
      </w:pPr>
      <w:ins w:id="622" w:author="svcMRProcess" w:date="2018-09-17T13:37:00Z">
        <w:r>
          <w:tab/>
          <w:t>(ii)</w:t>
        </w:r>
        <w:r>
          <w:tab/>
          <w:t>another individual who is approved by the CEO, in accordance with the regulations, to act in place of the licensee at that time;</w:t>
        </w:r>
      </w:ins>
    </w:p>
    <w:p>
      <w:pPr>
        <w:pStyle w:val="nzIndenta"/>
        <w:rPr>
          <w:ins w:id="623" w:author="svcMRProcess" w:date="2018-09-17T13:37:00Z"/>
        </w:rPr>
      </w:pPr>
      <w:ins w:id="624" w:author="svcMRProcess" w:date="2018-09-17T13:37:00Z">
        <w:r>
          <w:tab/>
        </w:r>
        <w:r>
          <w:tab/>
          <w:t>or</w:t>
        </w:r>
      </w:ins>
    </w:p>
    <w:p>
      <w:pPr>
        <w:pStyle w:val="nzIndenta"/>
        <w:rPr>
          <w:ins w:id="625" w:author="svcMRProcess" w:date="2018-09-17T13:37:00Z"/>
        </w:rPr>
      </w:pPr>
      <w:ins w:id="626" w:author="svcMRProcess" w:date="2018-09-17T13:37:00Z">
        <w:r>
          <w:tab/>
          <w:t>(b)</w:t>
        </w:r>
        <w:r>
          <w:tab/>
          <w:t xml:space="preserve">if the licensee for the service is a body corporate or public authority, an individual who is — </w:t>
        </w:r>
      </w:ins>
    </w:p>
    <w:p>
      <w:pPr>
        <w:pStyle w:val="nzIndenti"/>
        <w:rPr>
          <w:ins w:id="627" w:author="svcMRProcess" w:date="2018-09-17T13:37:00Z"/>
        </w:rPr>
      </w:pPr>
      <w:ins w:id="628" w:author="svcMRProcess" w:date="2018-09-17T13:37:00Z">
        <w:r>
          <w:tab/>
          <w:t>(i)</w:t>
        </w:r>
        <w:r>
          <w:tab/>
          <w:t>approved by the CEO, in accordance with the regulations, as a person suitable to have responsibility for the day</w:t>
        </w:r>
        <w:r>
          <w:noBreakHyphen/>
          <w:t>to</w:t>
        </w:r>
        <w:r>
          <w:noBreakHyphen/>
          <w:t>day supervision and control of the service; and</w:t>
        </w:r>
      </w:ins>
    </w:p>
    <w:p>
      <w:pPr>
        <w:pStyle w:val="nzIndenti"/>
        <w:rPr>
          <w:ins w:id="629" w:author="svcMRProcess" w:date="2018-09-17T13:37:00Z"/>
        </w:rPr>
      </w:pPr>
      <w:ins w:id="630" w:author="svcMRProcess" w:date="2018-09-17T13:37:00Z">
        <w:r>
          <w:tab/>
          <w:t>(ii)</w:t>
        </w:r>
        <w:r>
          <w:tab/>
          <w:t>nominated by the licensee, in accordance with the regulations, as the supervising officer for the service at that time.</w:t>
        </w:r>
      </w:ins>
    </w:p>
    <w:p>
      <w:pPr>
        <w:pStyle w:val="nzSubsection"/>
        <w:rPr>
          <w:ins w:id="631" w:author="svcMRProcess" w:date="2018-09-17T13:37:00Z"/>
        </w:rPr>
      </w:pPr>
      <w:ins w:id="632" w:author="svcMRProcess" w:date="2018-09-17T13:37:00Z">
        <w:r>
          <w:tab/>
          <w:t>(2)</w:t>
        </w:r>
        <w:r>
          <w:tab/>
          <w:t>Regulations made for the purposes of subsection (1)(b)(ii) must not allow a licensee for a child care service to nominate 2 or more individuals as the supervising officer for the service at the same time.</w:t>
        </w:r>
      </w:ins>
    </w:p>
    <w:p>
      <w:pPr>
        <w:pStyle w:val="BlankClose"/>
        <w:rPr>
          <w:ins w:id="633" w:author="svcMRProcess" w:date="2018-09-17T13:37:00Z"/>
        </w:rPr>
      </w:pPr>
    </w:p>
    <w:p>
      <w:pPr>
        <w:pStyle w:val="nzHeading5"/>
        <w:rPr>
          <w:ins w:id="634" w:author="svcMRProcess" w:date="2018-09-17T13:37:00Z"/>
        </w:rPr>
      </w:pPr>
      <w:bookmarkStart w:id="635" w:name="_Toc305570983"/>
      <w:bookmarkStart w:id="636" w:name="_Toc305571076"/>
      <w:bookmarkStart w:id="637" w:name="_Toc305584825"/>
      <w:ins w:id="638" w:author="svcMRProcess" w:date="2018-09-17T13:37:00Z">
        <w:r>
          <w:rPr>
            <w:rStyle w:val="CharSectno"/>
          </w:rPr>
          <w:t>6</w:t>
        </w:r>
        <w:r>
          <w:t>.</w:t>
        </w:r>
        <w:r>
          <w:tab/>
          <w:t>Part 2 Division 2 heading amended</w:t>
        </w:r>
        <w:bookmarkEnd w:id="635"/>
        <w:bookmarkEnd w:id="636"/>
        <w:bookmarkEnd w:id="637"/>
      </w:ins>
    </w:p>
    <w:p>
      <w:pPr>
        <w:pStyle w:val="nzSubsection"/>
        <w:rPr>
          <w:ins w:id="639" w:author="svcMRProcess" w:date="2018-09-17T13:37:00Z"/>
        </w:rPr>
      </w:pPr>
      <w:ins w:id="640" w:author="svcMRProcess" w:date="2018-09-17T13:37:00Z">
        <w:r>
          <w:tab/>
        </w:r>
        <w:r>
          <w:tab/>
          <w:t>In the heading to Part 2 Division 2 delete “</w:t>
        </w:r>
        <w:r>
          <w:rPr>
            <w:b/>
            <w:sz w:val="24"/>
            <w:szCs w:val="24"/>
          </w:rPr>
          <w:t>Application</w:t>
        </w:r>
        <w:r>
          <w:t>” and insert:</w:t>
        </w:r>
      </w:ins>
    </w:p>
    <w:p>
      <w:pPr>
        <w:pStyle w:val="BlankOpen"/>
        <w:keepNext w:val="0"/>
        <w:keepLines w:val="0"/>
        <w:rPr>
          <w:ins w:id="641" w:author="svcMRProcess" w:date="2018-09-17T13:37:00Z"/>
        </w:rPr>
      </w:pPr>
    </w:p>
    <w:p>
      <w:pPr>
        <w:pStyle w:val="nzSubsection"/>
        <w:rPr>
          <w:ins w:id="642" w:author="svcMRProcess" w:date="2018-09-17T13:37:00Z"/>
          <w:sz w:val="24"/>
          <w:szCs w:val="24"/>
        </w:rPr>
      </w:pPr>
      <w:ins w:id="643" w:author="svcMRProcess" w:date="2018-09-17T13:37:00Z">
        <w:r>
          <w:tab/>
        </w:r>
        <w:r>
          <w:tab/>
        </w:r>
        <w:r>
          <w:rPr>
            <w:b/>
            <w:sz w:val="24"/>
            <w:szCs w:val="24"/>
          </w:rPr>
          <w:t>Licence application</w:t>
        </w:r>
      </w:ins>
    </w:p>
    <w:p>
      <w:pPr>
        <w:pStyle w:val="BlankClose"/>
        <w:keepLines w:val="0"/>
        <w:rPr>
          <w:ins w:id="644" w:author="svcMRProcess" w:date="2018-09-17T13:37:00Z"/>
        </w:rPr>
      </w:pPr>
    </w:p>
    <w:p>
      <w:pPr>
        <w:pStyle w:val="nzHeading5"/>
        <w:rPr>
          <w:ins w:id="645" w:author="svcMRProcess" w:date="2018-09-17T13:37:00Z"/>
        </w:rPr>
      </w:pPr>
      <w:bookmarkStart w:id="646" w:name="_Toc305570984"/>
      <w:bookmarkStart w:id="647" w:name="_Toc305571077"/>
      <w:bookmarkStart w:id="648" w:name="_Toc305584826"/>
      <w:ins w:id="649" w:author="svcMRProcess" w:date="2018-09-17T13:37:00Z">
        <w:r>
          <w:rPr>
            <w:rStyle w:val="CharSectno"/>
          </w:rPr>
          <w:t>7</w:t>
        </w:r>
        <w:r>
          <w:t>.</w:t>
        </w:r>
        <w:r>
          <w:tab/>
          <w:t>Section 11 amended</w:t>
        </w:r>
        <w:bookmarkEnd w:id="646"/>
        <w:bookmarkEnd w:id="647"/>
        <w:bookmarkEnd w:id="648"/>
      </w:ins>
    </w:p>
    <w:p>
      <w:pPr>
        <w:pStyle w:val="nzSubsection"/>
        <w:rPr>
          <w:ins w:id="650" w:author="svcMRProcess" w:date="2018-09-17T13:37:00Z"/>
        </w:rPr>
      </w:pPr>
      <w:ins w:id="651" w:author="svcMRProcess" w:date="2018-09-17T13:37:00Z">
        <w:r>
          <w:tab/>
        </w:r>
        <w:r>
          <w:tab/>
          <w:t>In section 11:</w:t>
        </w:r>
      </w:ins>
    </w:p>
    <w:p>
      <w:pPr>
        <w:pStyle w:val="nzIndenta"/>
        <w:rPr>
          <w:ins w:id="652" w:author="svcMRProcess" w:date="2018-09-17T13:37:00Z"/>
        </w:rPr>
      </w:pPr>
      <w:ins w:id="653" w:author="svcMRProcess" w:date="2018-09-17T13:37:00Z">
        <w:r>
          <w:tab/>
          <w:t>(a)</w:t>
        </w:r>
        <w:r>
          <w:tab/>
          <w:t>delete “An” and insert:</w:t>
        </w:r>
      </w:ins>
    </w:p>
    <w:p>
      <w:pPr>
        <w:pStyle w:val="BlankOpen"/>
        <w:rPr>
          <w:ins w:id="654" w:author="svcMRProcess" w:date="2018-09-17T13:37:00Z"/>
        </w:rPr>
      </w:pPr>
    </w:p>
    <w:p>
      <w:pPr>
        <w:pStyle w:val="nzIndenta"/>
        <w:rPr>
          <w:ins w:id="655" w:author="svcMRProcess" w:date="2018-09-17T13:37:00Z"/>
        </w:rPr>
      </w:pPr>
      <w:ins w:id="656" w:author="svcMRProcess" w:date="2018-09-17T13:37:00Z">
        <w:r>
          <w:tab/>
        </w:r>
        <w:r>
          <w:tab/>
          <w:t>A licence</w:t>
        </w:r>
      </w:ins>
    </w:p>
    <w:p>
      <w:pPr>
        <w:pStyle w:val="BlankClose"/>
        <w:rPr>
          <w:ins w:id="657" w:author="svcMRProcess" w:date="2018-09-17T13:37:00Z"/>
        </w:rPr>
      </w:pPr>
    </w:p>
    <w:p>
      <w:pPr>
        <w:pStyle w:val="nzIndenta"/>
        <w:rPr>
          <w:ins w:id="658" w:author="svcMRProcess" w:date="2018-09-17T13:37:00Z"/>
        </w:rPr>
      </w:pPr>
      <w:ins w:id="659" w:author="svcMRProcess" w:date="2018-09-17T13:37:00Z">
        <w:r>
          <w:tab/>
          <w:t>(b)</w:t>
        </w:r>
        <w:r>
          <w:tab/>
          <w:t>delete paragraph (a) and insert:</w:t>
        </w:r>
      </w:ins>
    </w:p>
    <w:p>
      <w:pPr>
        <w:pStyle w:val="BlankOpen"/>
        <w:rPr>
          <w:ins w:id="660" w:author="svcMRProcess" w:date="2018-09-17T13:37:00Z"/>
        </w:rPr>
      </w:pPr>
    </w:p>
    <w:p>
      <w:pPr>
        <w:pStyle w:val="nzIndenta"/>
        <w:rPr>
          <w:ins w:id="661" w:author="svcMRProcess" w:date="2018-09-17T13:37:00Z"/>
        </w:rPr>
      </w:pPr>
      <w:ins w:id="662" w:author="svcMRProcess" w:date="2018-09-17T13:37:00Z">
        <w:r>
          <w:tab/>
          <w:t>(a)</w:t>
        </w:r>
        <w:r>
          <w:tab/>
          <w:t>in the approved form; and</w:t>
        </w:r>
      </w:ins>
    </w:p>
    <w:p>
      <w:pPr>
        <w:pStyle w:val="BlankClose"/>
        <w:rPr>
          <w:ins w:id="663" w:author="svcMRProcess" w:date="2018-09-17T13:37:00Z"/>
        </w:rPr>
      </w:pPr>
    </w:p>
    <w:p>
      <w:pPr>
        <w:pStyle w:val="nzHeading5"/>
        <w:rPr>
          <w:ins w:id="664" w:author="svcMRProcess" w:date="2018-09-17T13:37:00Z"/>
        </w:rPr>
      </w:pPr>
      <w:bookmarkStart w:id="665" w:name="_Toc305570985"/>
      <w:bookmarkStart w:id="666" w:name="_Toc305571078"/>
      <w:bookmarkStart w:id="667" w:name="_Toc305584827"/>
      <w:ins w:id="668" w:author="svcMRProcess" w:date="2018-09-17T13:37:00Z">
        <w:r>
          <w:rPr>
            <w:rStyle w:val="CharSectno"/>
          </w:rPr>
          <w:t>8</w:t>
        </w:r>
        <w:r>
          <w:t>.</w:t>
        </w:r>
        <w:r>
          <w:tab/>
          <w:t>Section 12 amended</w:t>
        </w:r>
        <w:bookmarkEnd w:id="665"/>
        <w:bookmarkEnd w:id="666"/>
        <w:bookmarkEnd w:id="667"/>
      </w:ins>
    </w:p>
    <w:p>
      <w:pPr>
        <w:pStyle w:val="nzSubsection"/>
        <w:rPr>
          <w:ins w:id="669" w:author="svcMRProcess" w:date="2018-09-17T13:37:00Z"/>
        </w:rPr>
      </w:pPr>
      <w:ins w:id="670" w:author="svcMRProcess" w:date="2018-09-17T13:37:00Z">
        <w:r>
          <w:tab/>
          <w:t>(1)</w:t>
        </w:r>
        <w:r>
          <w:tab/>
          <w:t>In section 12(1):</w:t>
        </w:r>
      </w:ins>
    </w:p>
    <w:p>
      <w:pPr>
        <w:pStyle w:val="nzIndenta"/>
        <w:rPr>
          <w:ins w:id="671" w:author="svcMRProcess" w:date="2018-09-17T13:37:00Z"/>
        </w:rPr>
      </w:pPr>
      <w:ins w:id="672" w:author="svcMRProcess" w:date="2018-09-17T13:37:00Z">
        <w:r>
          <w:tab/>
          <w:t>(a)</w:t>
        </w:r>
        <w:r>
          <w:tab/>
          <w:t>delete “an applicant” and insert:</w:t>
        </w:r>
      </w:ins>
    </w:p>
    <w:p>
      <w:pPr>
        <w:pStyle w:val="BlankOpen"/>
        <w:rPr>
          <w:ins w:id="673" w:author="svcMRProcess" w:date="2018-09-17T13:37:00Z"/>
        </w:rPr>
      </w:pPr>
    </w:p>
    <w:p>
      <w:pPr>
        <w:pStyle w:val="nzIndenta"/>
        <w:rPr>
          <w:ins w:id="674" w:author="svcMRProcess" w:date="2018-09-17T13:37:00Z"/>
        </w:rPr>
      </w:pPr>
      <w:ins w:id="675" w:author="svcMRProcess" w:date="2018-09-17T13:37:00Z">
        <w:r>
          <w:tab/>
        </w:r>
        <w:r>
          <w:tab/>
          <w:t>a licence applicant</w:t>
        </w:r>
      </w:ins>
    </w:p>
    <w:p>
      <w:pPr>
        <w:pStyle w:val="BlankClose"/>
        <w:rPr>
          <w:ins w:id="676" w:author="svcMRProcess" w:date="2018-09-17T13:37:00Z"/>
        </w:rPr>
      </w:pPr>
    </w:p>
    <w:p>
      <w:pPr>
        <w:pStyle w:val="nzIndenta"/>
        <w:rPr>
          <w:ins w:id="677" w:author="svcMRProcess" w:date="2018-09-17T13:37:00Z"/>
        </w:rPr>
      </w:pPr>
      <w:ins w:id="678" w:author="svcMRProcess" w:date="2018-09-17T13:37:00Z">
        <w:r>
          <w:tab/>
          <w:t>(b)</w:t>
        </w:r>
        <w:r>
          <w:tab/>
          <w:t>before “application.” insert:</w:t>
        </w:r>
      </w:ins>
    </w:p>
    <w:p>
      <w:pPr>
        <w:pStyle w:val="BlankOpen"/>
        <w:rPr>
          <w:ins w:id="679" w:author="svcMRProcess" w:date="2018-09-17T13:37:00Z"/>
        </w:rPr>
      </w:pPr>
    </w:p>
    <w:p>
      <w:pPr>
        <w:pStyle w:val="nzIndenta"/>
        <w:rPr>
          <w:ins w:id="680" w:author="svcMRProcess" w:date="2018-09-17T13:37:00Z"/>
        </w:rPr>
      </w:pPr>
      <w:ins w:id="681" w:author="svcMRProcess" w:date="2018-09-17T13:37:00Z">
        <w:r>
          <w:tab/>
        </w:r>
        <w:r>
          <w:tab/>
          <w:t>licence</w:t>
        </w:r>
      </w:ins>
    </w:p>
    <w:p>
      <w:pPr>
        <w:pStyle w:val="BlankClose"/>
        <w:rPr>
          <w:ins w:id="682" w:author="svcMRProcess" w:date="2018-09-17T13:37:00Z"/>
        </w:rPr>
      </w:pPr>
    </w:p>
    <w:p>
      <w:pPr>
        <w:pStyle w:val="nzSubsection"/>
        <w:rPr>
          <w:ins w:id="683" w:author="svcMRProcess" w:date="2018-09-17T13:37:00Z"/>
        </w:rPr>
      </w:pPr>
      <w:ins w:id="684" w:author="svcMRProcess" w:date="2018-09-17T13:37:00Z">
        <w:r>
          <w:tab/>
          <w:t>(2)</w:t>
        </w:r>
        <w:r>
          <w:tab/>
          <w:t>Delete section 12(2) and insert:</w:t>
        </w:r>
      </w:ins>
    </w:p>
    <w:p>
      <w:pPr>
        <w:pStyle w:val="BlankOpen"/>
        <w:rPr>
          <w:ins w:id="685" w:author="svcMRProcess" w:date="2018-09-17T13:37:00Z"/>
        </w:rPr>
      </w:pPr>
    </w:p>
    <w:p>
      <w:pPr>
        <w:pStyle w:val="nzSubsection"/>
        <w:rPr>
          <w:ins w:id="686" w:author="svcMRProcess" w:date="2018-09-17T13:37:00Z"/>
        </w:rPr>
      </w:pPr>
      <w:ins w:id="687" w:author="svcMRProcess" w:date="2018-09-17T13:37:00Z">
        <w:r>
          <w:tab/>
          <w:t>(2)</w:t>
        </w:r>
        <w:r>
          <w:tab/>
          <w:t xml:space="preserve">Without limiting subsection (1), for the purpose of deciding whether or not an individual applicant is a fit and proper person to provide the child care service to which the licence application relates, the CEO may ask the applicant to do one or more of the following — </w:t>
        </w:r>
      </w:ins>
    </w:p>
    <w:p>
      <w:pPr>
        <w:pStyle w:val="nzIndenta"/>
        <w:rPr>
          <w:ins w:id="688" w:author="svcMRProcess" w:date="2018-09-17T13:37:00Z"/>
        </w:rPr>
      </w:pPr>
      <w:ins w:id="689" w:author="svcMRProcess" w:date="2018-09-17T13:37:00Z">
        <w:r>
          <w:tab/>
          <w:t>(a)</w:t>
        </w:r>
        <w:r>
          <w:tab/>
          <w:t xml:space="preserve">undergo an oral or written assessment as to his or her knowledge and understanding of — </w:t>
        </w:r>
      </w:ins>
    </w:p>
    <w:p>
      <w:pPr>
        <w:pStyle w:val="nzIndenti"/>
        <w:rPr>
          <w:ins w:id="690" w:author="svcMRProcess" w:date="2018-09-17T13:37:00Z"/>
        </w:rPr>
      </w:pPr>
      <w:ins w:id="691" w:author="svcMRProcess" w:date="2018-09-17T13:37:00Z">
        <w:r>
          <w:tab/>
          <w:t>(i)</w:t>
        </w:r>
        <w:r>
          <w:tab/>
          <w:t>the operation of this Act; and</w:t>
        </w:r>
      </w:ins>
    </w:p>
    <w:p>
      <w:pPr>
        <w:pStyle w:val="nzIndenti"/>
        <w:rPr>
          <w:ins w:id="692" w:author="svcMRProcess" w:date="2018-09-17T13:37:00Z"/>
        </w:rPr>
      </w:pPr>
      <w:ins w:id="693" w:author="svcMRProcess" w:date="2018-09-17T13:37:00Z">
        <w:r>
          <w:tab/>
          <w:t>(ii)</w:t>
        </w:r>
        <w:r>
          <w:tab/>
          <w:t>the field of child development;</w:t>
        </w:r>
      </w:ins>
    </w:p>
    <w:p>
      <w:pPr>
        <w:pStyle w:val="nzIndenta"/>
        <w:rPr>
          <w:ins w:id="694" w:author="svcMRProcess" w:date="2018-09-17T13:37:00Z"/>
        </w:rPr>
      </w:pPr>
      <w:ins w:id="695" w:author="svcMRProcess" w:date="2018-09-17T13:37:00Z">
        <w:r>
          <w:tab/>
          <w:t>(b)</w:t>
        </w:r>
        <w:r>
          <w:tab/>
          <w:t>provide a reference or report specified by the CEO;</w:t>
        </w:r>
      </w:ins>
    </w:p>
    <w:p>
      <w:pPr>
        <w:pStyle w:val="nzIndenta"/>
        <w:rPr>
          <w:ins w:id="696" w:author="svcMRProcess" w:date="2018-09-17T13:37:00Z"/>
        </w:rPr>
      </w:pPr>
      <w:ins w:id="697" w:author="svcMRProcess" w:date="2018-09-17T13:37:00Z">
        <w:r>
          <w:tab/>
          <w:t>(c)</w:t>
        </w:r>
        <w:r>
          <w:tab/>
          <w:t>provide evidence that the applicant holds qualifications prescribed in relation to the type of child care service to which the licence application relates;</w:t>
        </w:r>
      </w:ins>
    </w:p>
    <w:p>
      <w:pPr>
        <w:pStyle w:val="nzIndenta"/>
        <w:rPr>
          <w:ins w:id="698" w:author="svcMRProcess" w:date="2018-09-17T13:37:00Z"/>
        </w:rPr>
      </w:pPr>
      <w:ins w:id="699" w:author="svcMRProcess" w:date="2018-09-17T13:37:00Z">
        <w:r>
          <w:tab/>
          <w:t>(d)</w:t>
        </w:r>
        <w:r>
          <w:tab/>
          <w:t>undergo a medical, psychiatric or psychological test or examination specified by the CEO.</w:t>
        </w:r>
      </w:ins>
    </w:p>
    <w:p>
      <w:pPr>
        <w:pStyle w:val="BlankClose"/>
        <w:keepNext/>
        <w:rPr>
          <w:ins w:id="700" w:author="svcMRProcess" w:date="2018-09-17T13:37:00Z"/>
        </w:rPr>
      </w:pPr>
    </w:p>
    <w:p>
      <w:pPr>
        <w:pStyle w:val="nzSubsection"/>
        <w:rPr>
          <w:ins w:id="701" w:author="svcMRProcess" w:date="2018-09-17T13:37:00Z"/>
        </w:rPr>
      </w:pPr>
      <w:ins w:id="702" w:author="svcMRProcess" w:date="2018-09-17T13:37:00Z">
        <w:r>
          <w:tab/>
          <w:t>(3)</w:t>
        </w:r>
        <w:r>
          <w:tab/>
          <w:t>In section 12(3) before “application” insert:</w:t>
        </w:r>
      </w:ins>
    </w:p>
    <w:p>
      <w:pPr>
        <w:pStyle w:val="BlankOpen"/>
        <w:rPr>
          <w:ins w:id="703" w:author="svcMRProcess" w:date="2018-09-17T13:37:00Z"/>
        </w:rPr>
      </w:pPr>
    </w:p>
    <w:p>
      <w:pPr>
        <w:pStyle w:val="nzSubsection"/>
        <w:rPr>
          <w:ins w:id="704" w:author="svcMRProcess" w:date="2018-09-17T13:37:00Z"/>
        </w:rPr>
      </w:pPr>
      <w:ins w:id="705" w:author="svcMRProcess" w:date="2018-09-17T13:37:00Z">
        <w:r>
          <w:tab/>
        </w:r>
        <w:r>
          <w:tab/>
          <w:t>licence</w:t>
        </w:r>
      </w:ins>
    </w:p>
    <w:p>
      <w:pPr>
        <w:pStyle w:val="BlankClose"/>
        <w:rPr>
          <w:ins w:id="706" w:author="svcMRProcess" w:date="2018-09-17T13:37:00Z"/>
        </w:rPr>
      </w:pPr>
    </w:p>
    <w:p>
      <w:pPr>
        <w:pStyle w:val="nzSubsection"/>
        <w:rPr>
          <w:ins w:id="707" w:author="svcMRProcess" w:date="2018-09-17T13:37:00Z"/>
        </w:rPr>
      </w:pPr>
      <w:ins w:id="708" w:author="svcMRProcess" w:date="2018-09-17T13:37:00Z">
        <w:r>
          <w:tab/>
          <w:t>(4)</w:t>
        </w:r>
        <w:r>
          <w:tab/>
          <w:t>In section 12(4) before “applicant” insert:</w:t>
        </w:r>
      </w:ins>
    </w:p>
    <w:p>
      <w:pPr>
        <w:pStyle w:val="BlankOpen"/>
        <w:rPr>
          <w:ins w:id="709" w:author="svcMRProcess" w:date="2018-09-17T13:37:00Z"/>
        </w:rPr>
      </w:pPr>
    </w:p>
    <w:p>
      <w:pPr>
        <w:pStyle w:val="nzSubsection"/>
        <w:rPr>
          <w:ins w:id="710" w:author="svcMRProcess" w:date="2018-09-17T13:37:00Z"/>
        </w:rPr>
      </w:pPr>
      <w:ins w:id="711" w:author="svcMRProcess" w:date="2018-09-17T13:37:00Z">
        <w:r>
          <w:tab/>
        </w:r>
        <w:r>
          <w:tab/>
          <w:t>licence</w:t>
        </w:r>
      </w:ins>
    </w:p>
    <w:p>
      <w:pPr>
        <w:pStyle w:val="BlankClose"/>
        <w:rPr>
          <w:ins w:id="712" w:author="svcMRProcess" w:date="2018-09-17T13:37:00Z"/>
        </w:rPr>
      </w:pPr>
    </w:p>
    <w:p>
      <w:pPr>
        <w:pStyle w:val="nzNotesPerm"/>
        <w:rPr>
          <w:ins w:id="713" w:author="svcMRProcess" w:date="2018-09-17T13:37:00Z"/>
        </w:rPr>
      </w:pPr>
      <w:ins w:id="714" w:author="svcMRProcess" w:date="2018-09-17T13:37:00Z">
        <w:r>
          <w:tab/>
          <w:t>Note:</w:t>
        </w:r>
        <w:r>
          <w:tab/>
          <w:t>The heading to amended section 12 is to read:</w:t>
        </w:r>
      </w:ins>
    </w:p>
    <w:p>
      <w:pPr>
        <w:pStyle w:val="nzNotesPerm"/>
        <w:rPr>
          <w:ins w:id="715" w:author="svcMRProcess" w:date="2018-09-17T13:37:00Z"/>
          <w:b/>
          <w:bCs/>
        </w:rPr>
      </w:pPr>
      <w:ins w:id="716" w:author="svcMRProcess" w:date="2018-09-17T13:37:00Z">
        <w:r>
          <w:tab/>
        </w:r>
        <w:r>
          <w:tab/>
        </w:r>
        <w:r>
          <w:rPr>
            <w:b/>
            <w:bCs/>
          </w:rPr>
          <w:t>Further information relevant to licence application</w:t>
        </w:r>
      </w:ins>
    </w:p>
    <w:p>
      <w:pPr>
        <w:pStyle w:val="nzHeading5"/>
        <w:rPr>
          <w:ins w:id="717" w:author="svcMRProcess" w:date="2018-09-17T13:37:00Z"/>
        </w:rPr>
      </w:pPr>
      <w:bookmarkStart w:id="718" w:name="_Toc305570986"/>
      <w:bookmarkStart w:id="719" w:name="_Toc305571079"/>
      <w:bookmarkStart w:id="720" w:name="_Toc305584828"/>
      <w:ins w:id="721" w:author="svcMRProcess" w:date="2018-09-17T13:37:00Z">
        <w:r>
          <w:rPr>
            <w:rStyle w:val="CharSectno"/>
          </w:rPr>
          <w:t>9</w:t>
        </w:r>
        <w:r>
          <w:t>.</w:t>
        </w:r>
        <w:r>
          <w:tab/>
          <w:t>Section 14 amended</w:t>
        </w:r>
        <w:bookmarkEnd w:id="718"/>
        <w:bookmarkEnd w:id="719"/>
        <w:bookmarkEnd w:id="720"/>
      </w:ins>
    </w:p>
    <w:p>
      <w:pPr>
        <w:pStyle w:val="nzSubsection"/>
        <w:rPr>
          <w:ins w:id="722" w:author="svcMRProcess" w:date="2018-09-17T13:37:00Z"/>
        </w:rPr>
      </w:pPr>
      <w:ins w:id="723" w:author="svcMRProcess" w:date="2018-09-17T13:37:00Z">
        <w:r>
          <w:tab/>
          <w:t>(1)</w:t>
        </w:r>
        <w:r>
          <w:tab/>
          <w:t>In section 14(1) before “application” insert:</w:t>
        </w:r>
      </w:ins>
    </w:p>
    <w:p>
      <w:pPr>
        <w:pStyle w:val="BlankOpen"/>
        <w:rPr>
          <w:ins w:id="724" w:author="svcMRProcess" w:date="2018-09-17T13:37:00Z"/>
        </w:rPr>
      </w:pPr>
    </w:p>
    <w:p>
      <w:pPr>
        <w:pStyle w:val="nzSubsection"/>
        <w:rPr>
          <w:ins w:id="725" w:author="svcMRProcess" w:date="2018-09-17T13:37:00Z"/>
        </w:rPr>
      </w:pPr>
      <w:ins w:id="726" w:author="svcMRProcess" w:date="2018-09-17T13:37:00Z">
        <w:r>
          <w:tab/>
        </w:r>
        <w:r>
          <w:tab/>
          <w:t>licence</w:t>
        </w:r>
      </w:ins>
    </w:p>
    <w:p>
      <w:pPr>
        <w:pStyle w:val="BlankClose"/>
        <w:rPr>
          <w:ins w:id="727" w:author="svcMRProcess" w:date="2018-09-17T13:37:00Z"/>
        </w:rPr>
      </w:pPr>
    </w:p>
    <w:p>
      <w:pPr>
        <w:pStyle w:val="nzSubsection"/>
        <w:rPr>
          <w:ins w:id="728" w:author="svcMRProcess" w:date="2018-09-17T13:37:00Z"/>
        </w:rPr>
      </w:pPr>
      <w:ins w:id="729" w:author="svcMRProcess" w:date="2018-09-17T13:37:00Z">
        <w:r>
          <w:tab/>
          <w:t>(2)</w:t>
        </w:r>
        <w:r>
          <w:tab/>
          <w:t>Delete section 14(2) and insert:</w:t>
        </w:r>
      </w:ins>
    </w:p>
    <w:p>
      <w:pPr>
        <w:pStyle w:val="BlankOpen"/>
        <w:rPr>
          <w:ins w:id="730" w:author="svcMRProcess" w:date="2018-09-17T13:37:00Z"/>
        </w:rPr>
      </w:pPr>
    </w:p>
    <w:p>
      <w:pPr>
        <w:pStyle w:val="nzSubsection"/>
        <w:rPr>
          <w:ins w:id="731" w:author="svcMRProcess" w:date="2018-09-17T13:37:00Z"/>
        </w:rPr>
      </w:pPr>
      <w:ins w:id="732" w:author="svcMRProcess" w:date="2018-09-17T13:37:00Z">
        <w:r>
          <w:tab/>
          <w:t>(2)</w:t>
        </w:r>
        <w:r>
          <w:tab/>
          <w:t>The CEO must not grant a licence if the licence applicant is disqualified under section 29(4)(e)(i) or 30C(4)(d)(i) from holding a licence.</w:t>
        </w:r>
      </w:ins>
    </w:p>
    <w:p>
      <w:pPr>
        <w:pStyle w:val="nzSubsection"/>
        <w:rPr>
          <w:ins w:id="733" w:author="svcMRProcess" w:date="2018-09-17T13:37:00Z"/>
        </w:rPr>
      </w:pPr>
      <w:ins w:id="734" w:author="svcMRProcess" w:date="2018-09-17T13:37:00Z">
        <w:r>
          <w:tab/>
          <w:t>(3)</w:t>
        </w:r>
        <w:r>
          <w:tab/>
          <w:t xml:space="preserve">The CEO must not grant a licence unless the CEO is satisfied that — </w:t>
        </w:r>
      </w:ins>
    </w:p>
    <w:p>
      <w:pPr>
        <w:pStyle w:val="nzIndenta"/>
        <w:rPr>
          <w:ins w:id="735" w:author="svcMRProcess" w:date="2018-09-17T13:37:00Z"/>
        </w:rPr>
      </w:pPr>
      <w:ins w:id="736" w:author="svcMRProcess" w:date="2018-09-17T13:37:00Z">
        <w:r>
          <w:tab/>
          <w:t>(a)</w:t>
        </w:r>
        <w:r>
          <w:tab/>
          <w:t xml:space="preserve">the licence applicant is capable of providing the child care service to which the licence application relates (the </w:t>
        </w:r>
        <w:r>
          <w:rPr>
            <w:rStyle w:val="CharDefText"/>
          </w:rPr>
          <w:t>relevant service</w:t>
        </w:r>
        <w:r>
          <w:t>) in accordance with this Act and any proposed conditions of the licence; and</w:t>
        </w:r>
      </w:ins>
    </w:p>
    <w:p>
      <w:pPr>
        <w:pStyle w:val="nzIndenta"/>
        <w:rPr>
          <w:ins w:id="737" w:author="svcMRProcess" w:date="2018-09-17T13:37:00Z"/>
        </w:rPr>
      </w:pPr>
      <w:ins w:id="738" w:author="svcMRProcess" w:date="2018-09-17T13:37:00Z">
        <w:r>
          <w:tab/>
          <w:t>(b)</w:t>
        </w:r>
        <w:r>
          <w:tab/>
          <w:t>without limiting paragraph (a), the licence applicant has sufficient material and financial resources to provide the relevant service in accordance with this Act and any proposed conditions of the licence; and</w:t>
        </w:r>
      </w:ins>
    </w:p>
    <w:p>
      <w:pPr>
        <w:pStyle w:val="nzIndenta"/>
        <w:rPr>
          <w:ins w:id="739" w:author="svcMRProcess" w:date="2018-09-17T13:37:00Z"/>
        </w:rPr>
      </w:pPr>
      <w:ins w:id="740" w:author="svcMRProcess" w:date="2018-09-17T13:37:00Z">
        <w:r>
          <w:tab/>
          <w:t>(c)</w:t>
        </w:r>
        <w:r>
          <w:tab/>
          <w:t>the place at which the relevant service is to be provided is suitable for that purpose.</w:t>
        </w:r>
      </w:ins>
    </w:p>
    <w:p>
      <w:pPr>
        <w:pStyle w:val="BlankClose"/>
        <w:keepNext/>
        <w:rPr>
          <w:ins w:id="741" w:author="svcMRProcess" w:date="2018-09-17T13:37:00Z"/>
        </w:rPr>
      </w:pPr>
    </w:p>
    <w:p>
      <w:pPr>
        <w:pStyle w:val="nzHeading5"/>
        <w:rPr>
          <w:ins w:id="742" w:author="svcMRProcess" w:date="2018-09-17T13:37:00Z"/>
        </w:rPr>
      </w:pPr>
      <w:bookmarkStart w:id="743" w:name="_Toc305570987"/>
      <w:bookmarkStart w:id="744" w:name="_Toc305571080"/>
      <w:bookmarkStart w:id="745" w:name="_Toc305584829"/>
      <w:ins w:id="746" w:author="svcMRProcess" w:date="2018-09-17T13:37:00Z">
        <w:r>
          <w:rPr>
            <w:rStyle w:val="CharSectno"/>
          </w:rPr>
          <w:t>10</w:t>
        </w:r>
        <w:r>
          <w:t>.</w:t>
        </w:r>
        <w:r>
          <w:tab/>
          <w:t>Sections 15, 16 and 17 replaced</w:t>
        </w:r>
        <w:bookmarkEnd w:id="743"/>
        <w:bookmarkEnd w:id="744"/>
        <w:bookmarkEnd w:id="745"/>
      </w:ins>
    </w:p>
    <w:p>
      <w:pPr>
        <w:pStyle w:val="nzSubsection"/>
        <w:rPr>
          <w:ins w:id="747" w:author="svcMRProcess" w:date="2018-09-17T13:37:00Z"/>
        </w:rPr>
      </w:pPr>
      <w:ins w:id="748" w:author="svcMRProcess" w:date="2018-09-17T13:37:00Z">
        <w:r>
          <w:tab/>
        </w:r>
        <w:r>
          <w:tab/>
          <w:t>Delete sections 15, 16 and 17 and insert:</w:t>
        </w:r>
      </w:ins>
    </w:p>
    <w:p>
      <w:pPr>
        <w:pStyle w:val="BlankOpen"/>
        <w:rPr>
          <w:ins w:id="749" w:author="svcMRProcess" w:date="2018-09-17T13:37:00Z"/>
        </w:rPr>
      </w:pPr>
    </w:p>
    <w:p>
      <w:pPr>
        <w:pStyle w:val="nzHeading5"/>
        <w:rPr>
          <w:ins w:id="750" w:author="svcMRProcess" w:date="2018-09-17T13:37:00Z"/>
        </w:rPr>
      </w:pPr>
      <w:bookmarkStart w:id="751" w:name="_Toc305570988"/>
      <w:bookmarkStart w:id="752" w:name="_Toc305571081"/>
      <w:bookmarkStart w:id="753" w:name="_Toc305584830"/>
      <w:ins w:id="754" w:author="svcMRProcess" w:date="2018-09-17T13:37:00Z">
        <w:r>
          <w:t>15.</w:t>
        </w:r>
        <w:r>
          <w:tab/>
          <w:t>Additional restrictions on grant of licence to individual applicant</w:t>
        </w:r>
        <w:bookmarkEnd w:id="751"/>
        <w:bookmarkEnd w:id="752"/>
        <w:bookmarkEnd w:id="753"/>
      </w:ins>
    </w:p>
    <w:p>
      <w:pPr>
        <w:pStyle w:val="nzSubsection"/>
        <w:rPr>
          <w:ins w:id="755" w:author="svcMRProcess" w:date="2018-09-17T13:37:00Z"/>
        </w:rPr>
      </w:pPr>
      <w:ins w:id="756" w:author="svcMRProcess" w:date="2018-09-17T13:37:00Z">
        <w:r>
          <w:tab/>
          <w:t>(1)</w:t>
        </w:r>
        <w:r>
          <w:tab/>
          <w:t xml:space="preserve">The CEO must not grant a licence to an individual applicant if the applicant is disqualified — </w:t>
        </w:r>
      </w:ins>
    </w:p>
    <w:p>
      <w:pPr>
        <w:pStyle w:val="nzIndenta"/>
        <w:rPr>
          <w:ins w:id="757" w:author="svcMRProcess" w:date="2018-09-17T13:37:00Z"/>
        </w:rPr>
      </w:pPr>
      <w:ins w:id="758" w:author="svcMRProcess" w:date="2018-09-17T13:37:00Z">
        <w:r>
          <w:tab/>
          <w:t>(a)</w:t>
        </w:r>
        <w:r>
          <w:tab/>
          <w:t>under section 29(4)(e)(ii) or 30C(4)(d)(ii) from being a managerial officer of a corporate licensee; or</w:t>
        </w:r>
      </w:ins>
    </w:p>
    <w:p>
      <w:pPr>
        <w:pStyle w:val="nzIndenta"/>
        <w:rPr>
          <w:ins w:id="759" w:author="svcMRProcess" w:date="2018-09-17T13:37:00Z"/>
        </w:rPr>
      </w:pPr>
      <w:ins w:id="760" w:author="svcMRProcess" w:date="2018-09-17T13:37:00Z">
        <w:r>
          <w:tab/>
          <w:t>(b)</w:t>
        </w:r>
        <w:r>
          <w:tab/>
          <w:t>under section 29(4)(e)(iii) or 30C(4)(d)(iii) from being the supervising officer for a child care service.</w:t>
        </w:r>
      </w:ins>
    </w:p>
    <w:p>
      <w:pPr>
        <w:pStyle w:val="nzSubsection"/>
        <w:rPr>
          <w:ins w:id="761" w:author="svcMRProcess" w:date="2018-09-17T13:37:00Z"/>
        </w:rPr>
      </w:pPr>
      <w:ins w:id="762" w:author="svcMRProcess" w:date="2018-09-17T13:37:00Z">
        <w:r>
          <w:tab/>
          <w:t>(2)</w:t>
        </w:r>
        <w:r>
          <w:tab/>
          <w:t xml:space="preserve">The CEO must not grant a licence to an individual applicant unless the CEO is satisfied that — </w:t>
        </w:r>
      </w:ins>
    </w:p>
    <w:p>
      <w:pPr>
        <w:pStyle w:val="nzIndenta"/>
        <w:rPr>
          <w:ins w:id="763" w:author="svcMRProcess" w:date="2018-09-17T13:37:00Z"/>
        </w:rPr>
      </w:pPr>
      <w:ins w:id="764" w:author="svcMRProcess" w:date="2018-09-17T13:37:00Z">
        <w:r>
          <w:tab/>
          <w:t>(a)</w:t>
        </w:r>
        <w:r>
          <w:tab/>
          <w:t>the applicant has the ability to supervise and control on a day</w:t>
        </w:r>
        <w:r>
          <w:noBreakHyphen/>
          <w:t>to</w:t>
        </w:r>
        <w:r>
          <w:noBreakHyphen/>
          <w:t xml:space="preserve">day basis the provision of the child care service to which the licence application relates (the </w:t>
        </w:r>
        <w:r>
          <w:rPr>
            <w:rStyle w:val="CharDefText"/>
          </w:rPr>
          <w:t>relevant service</w:t>
        </w:r>
        <w:r>
          <w:t>); and</w:t>
        </w:r>
      </w:ins>
    </w:p>
    <w:p>
      <w:pPr>
        <w:pStyle w:val="nzIndenta"/>
        <w:rPr>
          <w:ins w:id="765" w:author="svcMRProcess" w:date="2018-09-17T13:37:00Z"/>
        </w:rPr>
      </w:pPr>
      <w:ins w:id="766" w:author="svcMRProcess" w:date="2018-09-17T13:37:00Z">
        <w:r>
          <w:tab/>
          <w:t>(b)</w:t>
        </w:r>
        <w:r>
          <w:tab/>
          <w:t>is otherwise a fit and proper person to provide the relevant service; and</w:t>
        </w:r>
      </w:ins>
    </w:p>
    <w:p>
      <w:pPr>
        <w:pStyle w:val="nzIndenta"/>
        <w:rPr>
          <w:ins w:id="767" w:author="svcMRProcess" w:date="2018-09-17T13:37:00Z"/>
        </w:rPr>
      </w:pPr>
      <w:ins w:id="768" w:author="svcMRProcess" w:date="2018-09-17T13:37:00Z">
        <w:r>
          <w:tab/>
          <w:t>(c)</w:t>
        </w:r>
        <w:r>
          <w:tab/>
          <w:t>if the relevant service is a family day care service — each usual occupant is a fit and proper person to associate with children.</w:t>
        </w:r>
      </w:ins>
    </w:p>
    <w:p>
      <w:pPr>
        <w:pStyle w:val="nzHeading5"/>
        <w:rPr>
          <w:ins w:id="769" w:author="svcMRProcess" w:date="2018-09-17T13:37:00Z"/>
        </w:rPr>
      </w:pPr>
      <w:bookmarkStart w:id="770" w:name="_Toc305570989"/>
      <w:bookmarkStart w:id="771" w:name="_Toc305571082"/>
      <w:bookmarkStart w:id="772" w:name="_Toc305584831"/>
      <w:ins w:id="773" w:author="svcMRProcess" w:date="2018-09-17T13:37:00Z">
        <w:r>
          <w:t>16.</w:t>
        </w:r>
        <w:r>
          <w:tab/>
          <w:t>Additional restrictions on grant of licence to corporate applicant</w:t>
        </w:r>
        <w:bookmarkEnd w:id="770"/>
        <w:bookmarkEnd w:id="771"/>
        <w:bookmarkEnd w:id="772"/>
      </w:ins>
    </w:p>
    <w:p>
      <w:pPr>
        <w:pStyle w:val="nzSubsection"/>
        <w:rPr>
          <w:ins w:id="774" w:author="svcMRProcess" w:date="2018-09-17T13:37:00Z"/>
        </w:rPr>
      </w:pPr>
      <w:ins w:id="775" w:author="svcMRProcess" w:date="2018-09-17T13:37:00Z">
        <w:r>
          <w:tab/>
          <w:t>(1)</w:t>
        </w:r>
        <w:r>
          <w:tab/>
          <w:t>The CEO must not grant a licence to a corporate applicant if a managerial officer of the applicant is disqualified under section 29(4)(e)(ii) or 30C(4)(d)(ii) from being a managerial officer of a corporate licensee.</w:t>
        </w:r>
      </w:ins>
    </w:p>
    <w:p>
      <w:pPr>
        <w:pStyle w:val="nzSubsection"/>
        <w:rPr>
          <w:ins w:id="776" w:author="svcMRProcess" w:date="2018-09-17T13:37:00Z"/>
        </w:rPr>
      </w:pPr>
      <w:ins w:id="777" w:author="svcMRProcess" w:date="2018-09-17T13:37:00Z">
        <w:r>
          <w:tab/>
          <w:t>(2)</w:t>
        </w:r>
        <w:r>
          <w:tab/>
          <w:t>The CEO must not grant a licence to a corporate applicant unless the CEO is satisfied that each managerial officer of the applicant is a fit and proper person to be involved in the provision of the child care service to which the licence application relates.</w:t>
        </w:r>
      </w:ins>
    </w:p>
    <w:p>
      <w:pPr>
        <w:pStyle w:val="BlankClose"/>
        <w:rPr>
          <w:ins w:id="778" w:author="svcMRProcess" w:date="2018-09-17T13:37:00Z"/>
        </w:rPr>
      </w:pPr>
    </w:p>
    <w:p>
      <w:pPr>
        <w:pStyle w:val="nzHeading5"/>
        <w:rPr>
          <w:ins w:id="779" w:author="svcMRProcess" w:date="2018-09-17T13:37:00Z"/>
        </w:rPr>
      </w:pPr>
      <w:bookmarkStart w:id="780" w:name="_Toc305570990"/>
      <w:bookmarkStart w:id="781" w:name="_Toc305571083"/>
      <w:bookmarkStart w:id="782" w:name="_Toc305584832"/>
      <w:ins w:id="783" w:author="svcMRProcess" w:date="2018-09-17T13:37:00Z">
        <w:r>
          <w:rPr>
            <w:rStyle w:val="CharSectno"/>
          </w:rPr>
          <w:t>11</w:t>
        </w:r>
        <w:r>
          <w:t>.</w:t>
        </w:r>
        <w:r>
          <w:tab/>
          <w:t>Section 21 amended</w:t>
        </w:r>
        <w:bookmarkEnd w:id="780"/>
        <w:bookmarkEnd w:id="781"/>
        <w:bookmarkEnd w:id="782"/>
      </w:ins>
    </w:p>
    <w:p>
      <w:pPr>
        <w:pStyle w:val="nzSubsection"/>
        <w:rPr>
          <w:ins w:id="784" w:author="svcMRProcess" w:date="2018-09-17T13:37:00Z"/>
        </w:rPr>
      </w:pPr>
      <w:ins w:id="785" w:author="svcMRProcess" w:date="2018-09-17T13:37:00Z">
        <w:r>
          <w:tab/>
          <w:t>(1)</w:t>
        </w:r>
        <w:r>
          <w:tab/>
          <w:t>In section 21(1):</w:t>
        </w:r>
      </w:ins>
    </w:p>
    <w:p>
      <w:pPr>
        <w:pStyle w:val="nzIndenta"/>
        <w:rPr>
          <w:ins w:id="786" w:author="svcMRProcess" w:date="2018-09-17T13:37:00Z"/>
        </w:rPr>
      </w:pPr>
      <w:ins w:id="787" w:author="svcMRProcess" w:date="2018-09-17T13:37:00Z">
        <w:r>
          <w:tab/>
          <w:t>(a)</w:t>
        </w:r>
        <w:r>
          <w:tab/>
          <w:t>in paragraph (b) delete “25; or” and insert:</w:t>
        </w:r>
      </w:ins>
    </w:p>
    <w:p>
      <w:pPr>
        <w:pStyle w:val="BlankOpen"/>
        <w:rPr>
          <w:ins w:id="788" w:author="svcMRProcess" w:date="2018-09-17T13:37:00Z"/>
        </w:rPr>
      </w:pPr>
    </w:p>
    <w:p>
      <w:pPr>
        <w:pStyle w:val="nzIndenta"/>
        <w:rPr>
          <w:ins w:id="789" w:author="svcMRProcess" w:date="2018-09-17T13:37:00Z"/>
        </w:rPr>
      </w:pPr>
      <w:ins w:id="790" w:author="svcMRProcess" w:date="2018-09-17T13:37:00Z">
        <w:r>
          <w:tab/>
        </w:r>
        <w:r>
          <w:tab/>
          <w:t>25 or 29; or</w:t>
        </w:r>
      </w:ins>
    </w:p>
    <w:p>
      <w:pPr>
        <w:pStyle w:val="BlankClose"/>
        <w:keepNext/>
        <w:rPr>
          <w:ins w:id="791" w:author="svcMRProcess" w:date="2018-09-17T13:37:00Z"/>
        </w:rPr>
      </w:pPr>
    </w:p>
    <w:p>
      <w:pPr>
        <w:pStyle w:val="nzIndenta"/>
        <w:rPr>
          <w:ins w:id="792" w:author="svcMRProcess" w:date="2018-09-17T13:37:00Z"/>
        </w:rPr>
      </w:pPr>
      <w:ins w:id="793" w:author="svcMRProcess" w:date="2018-09-17T13:37:00Z">
        <w:r>
          <w:tab/>
          <w:t>(b)</w:t>
        </w:r>
        <w:r>
          <w:tab/>
          <w:t>in paragraph (c) delete “29; or” and insert:</w:t>
        </w:r>
      </w:ins>
    </w:p>
    <w:p>
      <w:pPr>
        <w:pStyle w:val="BlankOpen"/>
        <w:rPr>
          <w:ins w:id="794" w:author="svcMRProcess" w:date="2018-09-17T13:37:00Z"/>
        </w:rPr>
      </w:pPr>
    </w:p>
    <w:p>
      <w:pPr>
        <w:pStyle w:val="nzIndenta"/>
        <w:rPr>
          <w:ins w:id="795" w:author="svcMRProcess" w:date="2018-09-17T13:37:00Z"/>
        </w:rPr>
      </w:pPr>
      <w:ins w:id="796" w:author="svcMRProcess" w:date="2018-09-17T13:37:00Z">
        <w:r>
          <w:tab/>
        </w:r>
        <w:r>
          <w:tab/>
          <w:t>29 or 30B; or</w:t>
        </w:r>
      </w:ins>
    </w:p>
    <w:p>
      <w:pPr>
        <w:pStyle w:val="BlankClose"/>
        <w:rPr>
          <w:ins w:id="797" w:author="svcMRProcess" w:date="2018-09-17T13:37:00Z"/>
        </w:rPr>
      </w:pPr>
    </w:p>
    <w:p>
      <w:pPr>
        <w:pStyle w:val="nzSubsection"/>
        <w:rPr>
          <w:ins w:id="798" w:author="svcMRProcess" w:date="2018-09-17T13:37:00Z"/>
        </w:rPr>
      </w:pPr>
      <w:ins w:id="799" w:author="svcMRProcess" w:date="2018-09-17T13:37:00Z">
        <w:r>
          <w:tab/>
          <w:t>(2)</w:t>
        </w:r>
        <w:r>
          <w:tab/>
          <w:t>In section 21(2) delete “The” and insert:</w:t>
        </w:r>
      </w:ins>
    </w:p>
    <w:p>
      <w:pPr>
        <w:pStyle w:val="BlankOpen"/>
        <w:rPr>
          <w:ins w:id="800" w:author="svcMRProcess" w:date="2018-09-17T13:37:00Z"/>
        </w:rPr>
      </w:pPr>
    </w:p>
    <w:p>
      <w:pPr>
        <w:pStyle w:val="nzSubsection"/>
        <w:rPr>
          <w:ins w:id="801" w:author="svcMRProcess" w:date="2018-09-17T13:37:00Z"/>
        </w:rPr>
      </w:pPr>
      <w:ins w:id="802" w:author="svcMRProcess" w:date="2018-09-17T13:37:00Z">
        <w:r>
          <w:tab/>
        </w:r>
        <w:r>
          <w:tab/>
          <w:t>Unless it is extended under subsection (3), the</w:t>
        </w:r>
      </w:ins>
    </w:p>
    <w:p>
      <w:pPr>
        <w:pStyle w:val="BlankClose"/>
        <w:rPr>
          <w:ins w:id="803" w:author="svcMRProcess" w:date="2018-09-17T13:37:00Z"/>
        </w:rPr>
      </w:pPr>
    </w:p>
    <w:p>
      <w:pPr>
        <w:pStyle w:val="nzSubsection"/>
        <w:rPr>
          <w:ins w:id="804" w:author="svcMRProcess" w:date="2018-09-17T13:37:00Z"/>
        </w:rPr>
      </w:pPr>
      <w:ins w:id="805" w:author="svcMRProcess" w:date="2018-09-17T13:37:00Z">
        <w:r>
          <w:tab/>
          <w:t>(3)</w:t>
        </w:r>
        <w:r>
          <w:tab/>
          <w:t>After section 21(2) insert:</w:t>
        </w:r>
      </w:ins>
    </w:p>
    <w:p>
      <w:pPr>
        <w:pStyle w:val="BlankOpen"/>
        <w:rPr>
          <w:ins w:id="806" w:author="svcMRProcess" w:date="2018-09-17T13:37:00Z"/>
        </w:rPr>
      </w:pPr>
    </w:p>
    <w:p>
      <w:pPr>
        <w:pStyle w:val="nzSubsection"/>
        <w:rPr>
          <w:ins w:id="807" w:author="svcMRProcess" w:date="2018-09-17T13:37:00Z"/>
        </w:rPr>
      </w:pPr>
      <w:ins w:id="808" w:author="svcMRProcess" w:date="2018-09-17T13:37:00Z">
        <w:r>
          <w:tab/>
          <w:t>(3)</w:t>
        </w:r>
        <w:r>
          <w:tab/>
          <w:t>If an application for another licence is made in respect of the place to which a licence document applies, the CEO may extend the period specified in the licence document so that the existing licence continues to have effect until the application is determined.</w:t>
        </w:r>
      </w:ins>
    </w:p>
    <w:p>
      <w:pPr>
        <w:pStyle w:val="BlankClose"/>
        <w:rPr>
          <w:ins w:id="809" w:author="svcMRProcess" w:date="2018-09-17T13:37:00Z"/>
        </w:rPr>
      </w:pPr>
    </w:p>
    <w:p>
      <w:pPr>
        <w:pStyle w:val="nzHeading5"/>
        <w:rPr>
          <w:ins w:id="810" w:author="svcMRProcess" w:date="2018-09-17T13:37:00Z"/>
        </w:rPr>
      </w:pPr>
      <w:bookmarkStart w:id="811" w:name="_Toc305570991"/>
      <w:bookmarkStart w:id="812" w:name="_Toc305571084"/>
      <w:bookmarkStart w:id="813" w:name="_Toc305584833"/>
      <w:ins w:id="814" w:author="svcMRProcess" w:date="2018-09-17T13:37:00Z">
        <w:r>
          <w:rPr>
            <w:rStyle w:val="CharSectno"/>
          </w:rPr>
          <w:t>12</w:t>
        </w:r>
        <w:r>
          <w:t>.</w:t>
        </w:r>
        <w:r>
          <w:tab/>
          <w:t>Section 22 amended</w:t>
        </w:r>
        <w:bookmarkEnd w:id="811"/>
        <w:bookmarkEnd w:id="812"/>
        <w:bookmarkEnd w:id="813"/>
      </w:ins>
    </w:p>
    <w:p>
      <w:pPr>
        <w:pStyle w:val="nzSubsection"/>
        <w:rPr>
          <w:ins w:id="815" w:author="svcMRProcess" w:date="2018-09-17T13:37:00Z"/>
        </w:rPr>
      </w:pPr>
      <w:ins w:id="816" w:author="svcMRProcess" w:date="2018-09-17T13:37:00Z">
        <w:r>
          <w:tab/>
          <w:t>(1)</w:t>
        </w:r>
        <w:r>
          <w:tab/>
          <w:t>In section 22(2):</w:t>
        </w:r>
      </w:ins>
    </w:p>
    <w:p>
      <w:pPr>
        <w:pStyle w:val="nzIndenta"/>
        <w:rPr>
          <w:ins w:id="817" w:author="svcMRProcess" w:date="2018-09-17T13:37:00Z"/>
        </w:rPr>
      </w:pPr>
      <w:ins w:id="818" w:author="svcMRProcess" w:date="2018-09-17T13:37:00Z">
        <w:r>
          <w:tab/>
          <w:t>(a)</w:t>
        </w:r>
        <w:r>
          <w:tab/>
          <w:t>delete “An application for renewal” and insert:</w:t>
        </w:r>
      </w:ins>
    </w:p>
    <w:p>
      <w:pPr>
        <w:pStyle w:val="BlankOpen"/>
        <w:rPr>
          <w:ins w:id="819" w:author="svcMRProcess" w:date="2018-09-17T13:37:00Z"/>
        </w:rPr>
      </w:pPr>
    </w:p>
    <w:p>
      <w:pPr>
        <w:pStyle w:val="nzIndenta"/>
        <w:rPr>
          <w:ins w:id="820" w:author="svcMRProcess" w:date="2018-09-17T13:37:00Z"/>
        </w:rPr>
      </w:pPr>
      <w:ins w:id="821" w:author="svcMRProcess" w:date="2018-09-17T13:37:00Z">
        <w:r>
          <w:tab/>
        </w:r>
        <w:r>
          <w:tab/>
          <w:t>A renewal application</w:t>
        </w:r>
      </w:ins>
    </w:p>
    <w:p>
      <w:pPr>
        <w:pStyle w:val="BlankClose"/>
        <w:keepNext/>
        <w:rPr>
          <w:ins w:id="822" w:author="svcMRProcess" w:date="2018-09-17T13:37:00Z"/>
        </w:rPr>
      </w:pPr>
    </w:p>
    <w:p>
      <w:pPr>
        <w:pStyle w:val="nzIndenta"/>
        <w:rPr>
          <w:ins w:id="823" w:author="svcMRProcess" w:date="2018-09-17T13:37:00Z"/>
        </w:rPr>
      </w:pPr>
      <w:ins w:id="824" w:author="svcMRProcess" w:date="2018-09-17T13:37:00Z">
        <w:r>
          <w:tab/>
          <w:t>(b)</w:t>
        </w:r>
        <w:r>
          <w:tab/>
          <w:t>delete paragraph (a) and insert:</w:t>
        </w:r>
      </w:ins>
    </w:p>
    <w:p>
      <w:pPr>
        <w:pStyle w:val="BlankOpen"/>
        <w:rPr>
          <w:ins w:id="825" w:author="svcMRProcess" w:date="2018-09-17T13:37:00Z"/>
        </w:rPr>
      </w:pPr>
    </w:p>
    <w:p>
      <w:pPr>
        <w:pStyle w:val="nzIndenta"/>
        <w:rPr>
          <w:ins w:id="826" w:author="svcMRProcess" w:date="2018-09-17T13:37:00Z"/>
        </w:rPr>
      </w:pPr>
      <w:ins w:id="827" w:author="svcMRProcess" w:date="2018-09-17T13:37:00Z">
        <w:r>
          <w:tab/>
          <w:t>(a)</w:t>
        </w:r>
        <w:r>
          <w:tab/>
          <w:t>in the approved form; and</w:t>
        </w:r>
      </w:ins>
    </w:p>
    <w:p>
      <w:pPr>
        <w:pStyle w:val="BlankClose"/>
        <w:rPr>
          <w:ins w:id="828" w:author="svcMRProcess" w:date="2018-09-17T13:37:00Z"/>
        </w:rPr>
      </w:pPr>
    </w:p>
    <w:p>
      <w:pPr>
        <w:pStyle w:val="nzSubsection"/>
        <w:rPr>
          <w:ins w:id="829" w:author="svcMRProcess" w:date="2018-09-17T13:37:00Z"/>
        </w:rPr>
      </w:pPr>
      <w:ins w:id="830" w:author="svcMRProcess" w:date="2018-09-17T13:37:00Z">
        <w:r>
          <w:tab/>
          <w:t>(2)</w:t>
        </w:r>
        <w:r>
          <w:tab/>
          <w:t>Delete section 22(3) and insert:</w:t>
        </w:r>
      </w:ins>
    </w:p>
    <w:p>
      <w:pPr>
        <w:pStyle w:val="BlankOpen"/>
        <w:rPr>
          <w:ins w:id="831" w:author="svcMRProcess" w:date="2018-09-17T13:37:00Z"/>
        </w:rPr>
      </w:pPr>
    </w:p>
    <w:p>
      <w:pPr>
        <w:pStyle w:val="nzSubsection"/>
        <w:rPr>
          <w:ins w:id="832" w:author="svcMRProcess" w:date="2018-09-17T13:37:00Z"/>
        </w:rPr>
      </w:pPr>
      <w:ins w:id="833" w:author="svcMRProcess" w:date="2018-09-17T13:37:00Z">
        <w:r>
          <w:tab/>
          <w:t>(3)</w:t>
        </w:r>
        <w:r>
          <w:tab/>
          <w:t>If a renewal application is made in accordance with subsection (2) the licence continues to have effect until the renewal application is determined unless the licence is suspended under section 25 or 29 or cancelled under section 29 or 30B.</w:t>
        </w:r>
      </w:ins>
    </w:p>
    <w:p>
      <w:pPr>
        <w:pStyle w:val="BlankClose"/>
        <w:rPr>
          <w:ins w:id="834" w:author="svcMRProcess" w:date="2018-09-17T13:37:00Z"/>
        </w:rPr>
      </w:pPr>
    </w:p>
    <w:p>
      <w:pPr>
        <w:pStyle w:val="nzSubsection"/>
        <w:rPr>
          <w:ins w:id="835" w:author="svcMRProcess" w:date="2018-09-17T13:37:00Z"/>
        </w:rPr>
      </w:pPr>
      <w:ins w:id="836" w:author="svcMRProcess" w:date="2018-09-17T13:37:00Z">
        <w:r>
          <w:tab/>
          <w:t>(3)</w:t>
        </w:r>
        <w:r>
          <w:tab/>
          <w:t>Delete section 22(4).</w:t>
        </w:r>
      </w:ins>
    </w:p>
    <w:p>
      <w:pPr>
        <w:pStyle w:val="nzHeading5"/>
        <w:rPr>
          <w:ins w:id="837" w:author="svcMRProcess" w:date="2018-09-17T13:37:00Z"/>
        </w:rPr>
      </w:pPr>
      <w:bookmarkStart w:id="838" w:name="_Toc305570992"/>
      <w:bookmarkStart w:id="839" w:name="_Toc305571085"/>
      <w:bookmarkStart w:id="840" w:name="_Toc305584834"/>
      <w:ins w:id="841" w:author="svcMRProcess" w:date="2018-09-17T13:37:00Z">
        <w:r>
          <w:rPr>
            <w:rStyle w:val="CharSectno"/>
          </w:rPr>
          <w:t>13</w:t>
        </w:r>
        <w:r>
          <w:t>.</w:t>
        </w:r>
        <w:r>
          <w:tab/>
          <w:t>Section 23A inserted</w:t>
        </w:r>
        <w:bookmarkEnd w:id="838"/>
        <w:bookmarkEnd w:id="839"/>
        <w:bookmarkEnd w:id="840"/>
      </w:ins>
    </w:p>
    <w:p>
      <w:pPr>
        <w:pStyle w:val="nzSubsection"/>
        <w:rPr>
          <w:ins w:id="842" w:author="svcMRProcess" w:date="2018-09-17T13:37:00Z"/>
        </w:rPr>
      </w:pPr>
      <w:ins w:id="843" w:author="svcMRProcess" w:date="2018-09-17T13:37:00Z">
        <w:r>
          <w:tab/>
        </w:r>
        <w:r>
          <w:tab/>
          <w:t>After section 22 insert:</w:t>
        </w:r>
      </w:ins>
    </w:p>
    <w:p>
      <w:pPr>
        <w:pStyle w:val="BlankOpen"/>
        <w:rPr>
          <w:ins w:id="844" w:author="svcMRProcess" w:date="2018-09-17T13:37:00Z"/>
        </w:rPr>
      </w:pPr>
    </w:p>
    <w:p>
      <w:pPr>
        <w:pStyle w:val="nzHeading5"/>
        <w:rPr>
          <w:ins w:id="845" w:author="svcMRProcess" w:date="2018-09-17T13:37:00Z"/>
        </w:rPr>
      </w:pPr>
      <w:bookmarkStart w:id="846" w:name="_Toc305570993"/>
      <w:bookmarkStart w:id="847" w:name="_Toc305571086"/>
      <w:bookmarkStart w:id="848" w:name="_Toc305584835"/>
      <w:ins w:id="849" w:author="svcMRProcess" w:date="2018-09-17T13:37:00Z">
        <w:r>
          <w:t>23A.</w:t>
        </w:r>
        <w:r>
          <w:tab/>
          <w:t>Further information relevant to renewal application</w:t>
        </w:r>
        <w:bookmarkEnd w:id="846"/>
        <w:bookmarkEnd w:id="847"/>
        <w:bookmarkEnd w:id="848"/>
      </w:ins>
    </w:p>
    <w:p>
      <w:pPr>
        <w:pStyle w:val="nzSubsection"/>
        <w:rPr>
          <w:ins w:id="850" w:author="svcMRProcess" w:date="2018-09-17T13:37:00Z"/>
        </w:rPr>
      </w:pPr>
      <w:ins w:id="851" w:author="svcMRProcess" w:date="2018-09-17T13:37:00Z">
        <w:r>
          <w:tab/>
          <w:t>(1)</w:t>
        </w:r>
        <w:r>
          <w:tab/>
          <w:t>The CEO may ask a renewal applicant for any additional document or information that the CEO considers is or could be relevant to making a decision on the renewal application.</w:t>
        </w:r>
      </w:ins>
    </w:p>
    <w:p>
      <w:pPr>
        <w:pStyle w:val="nzSubsection"/>
        <w:rPr>
          <w:ins w:id="852" w:author="svcMRProcess" w:date="2018-09-17T13:37:00Z"/>
        </w:rPr>
      </w:pPr>
      <w:ins w:id="853" w:author="svcMRProcess" w:date="2018-09-17T13:37:00Z">
        <w:r>
          <w:tab/>
          <w:t>(2)</w:t>
        </w:r>
        <w:r>
          <w:tab/>
          <w:t>Without limiting subsection (1), for the purpose of deciding whether or not an individual making a renewal application continues to be a fit and proper person to provide the child care service to which the renewal application relates, the CEO may ask the renewal applicant to do anything mentioned in section 12(2)(a), (b), (c) or (d).</w:t>
        </w:r>
      </w:ins>
    </w:p>
    <w:p>
      <w:pPr>
        <w:pStyle w:val="nzSubsection"/>
        <w:rPr>
          <w:ins w:id="854" w:author="svcMRProcess" w:date="2018-09-17T13:37:00Z"/>
        </w:rPr>
      </w:pPr>
      <w:ins w:id="855" w:author="svcMRProcess" w:date="2018-09-17T13:37:00Z">
        <w:r>
          <w:tab/>
          <w:t>(3)</w:t>
        </w:r>
        <w:r>
          <w:tab/>
          <w:t>If the CEO makes a request under subsection (1) or (2), the CEO does not have to consider the renewal application, or consider it further, until the request is complied with.</w:t>
        </w:r>
      </w:ins>
    </w:p>
    <w:p>
      <w:pPr>
        <w:pStyle w:val="nzSubsection"/>
        <w:rPr>
          <w:ins w:id="856" w:author="svcMRProcess" w:date="2018-09-17T13:37:00Z"/>
        </w:rPr>
      </w:pPr>
      <w:ins w:id="857" w:author="svcMRProcess" w:date="2018-09-17T13:37:00Z">
        <w:r>
          <w:tab/>
          <w:t>(4)</w:t>
        </w:r>
        <w:r>
          <w:tab/>
          <w:t>Any costs incurred in complying with a request under subsection (1) or (2) are to be paid by the renewal applicant unless the CEO determines otherwise.</w:t>
        </w:r>
      </w:ins>
    </w:p>
    <w:p>
      <w:pPr>
        <w:pStyle w:val="BlankClose"/>
        <w:rPr>
          <w:ins w:id="858" w:author="svcMRProcess" w:date="2018-09-17T13:37:00Z"/>
        </w:rPr>
      </w:pPr>
    </w:p>
    <w:p>
      <w:pPr>
        <w:pStyle w:val="nzHeading5"/>
        <w:rPr>
          <w:ins w:id="859" w:author="svcMRProcess" w:date="2018-09-17T13:37:00Z"/>
        </w:rPr>
      </w:pPr>
      <w:bookmarkStart w:id="860" w:name="_Toc305570994"/>
      <w:bookmarkStart w:id="861" w:name="_Toc305571087"/>
      <w:bookmarkStart w:id="862" w:name="_Toc305584836"/>
      <w:ins w:id="863" w:author="svcMRProcess" w:date="2018-09-17T13:37:00Z">
        <w:r>
          <w:rPr>
            <w:rStyle w:val="CharSectno"/>
          </w:rPr>
          <w:t>14</w:t>
        </w:r>
        <w:r>
          <w:t>.</w:t>
        </w:r>
        <w:r>
          <w:tab/>
          <w:t>Section 23 amended</w:t>
        </w:r>
        <w:bookmarkEnd w:id="860"/>
        <w:bookmarkEnd w:id="861"/>
        <w:bookmarkEnd w:id="862"/>
      </w:ins>
    </w:p>
    <w:p>
      <w:pPr>
        <w:pStyle w:val="nzSubsection"/>
        <w:rPr>
          <w:ins w:id="864" w:author="svcMRProcess" w:date="2018-09-17T13:37:00Z"/>
        </w:rPr>
      </w:pPr>
      <w:ins w:id="865" w:author="svcMRProcess" w:date="2018-09-17T13:37:00Z">
        <w:r>
          <w:tab/>
        </w:r>
        <w:r>
          <w:tab/>
          <w:t>In section 23:</w:t>
        </w:r>
      </w:ins>
    </w:p>
    <w:p>
      <w:pPr>
        <w:pStyle w:val="nzIndenta"/>
        <w:rPr>
          <w:ins w:id="866" w:author="svcMRProcess" w:date="2018-09-17T13:37:00Z"/>
        </w:rPr>
      </w:pPr>
      <w:ins w:id="867" w:author="svcMRProcess" w:date="2018-09-17T13:37:00Z">
        <w:r>
          <w:tab/>
          <w:t>(a)</w:t>
        </w:r>
        <w:r>
          <w:tab/>
          <w:t>in paragraph (a) delete “14(2), 15, 16 or 17” and insert:</w:t>
        </w:r>
      </w:ins>
    </w:p>
    <w:p>
      <w:pPr>
        <w:pStyle w:val="BlankOpen"/>
        <w:rPr>
          <w:ins w:id="868" w:author="svcMRProcess" w:date="2018-09-17T13:37:00Z"/>
        </w:rPr>
      </w:pPr>
    </w:p>
    <w:p>
      <w:pPr>
        <w:pStyle w:val="nzIndenta"/>
        <w:rPr>
          <w:ins w:id="869" w:author="svcMRProcess" w:date="2018-09-17T13:37:00Z"/>
        </w:rPr>
      </w:pPr>
      <w:ins w:id="870" w:author="svcMRProcess" w:date="2018-09-17T13:37:00Z">
        <w:r>
          <w:tab/>
        </w:r>
        <w:r>
          <w:tab/>
          <w:t>14(3), 15(2) or 16(2)</w:t>
        </w:r>
      </w:ins>
    </w:p>
    <w:p>
      <w:pPr>
        <w:pStyle w:val="BlankClose"/>
        <w:rPr>
          <w:ins w:id="871" w:author="svcMRProcess" w:date="2018-09-17T13:37:00Z"/>
        </w:rPr>
      </w:pPr>
    </w:p>
    <w:p>
      <w:pPr>
        <w:pStyle w:val="nzIndenta"/>
        <w:rPr>
          <w:ins w:id="872" w:author="svcMRProcess" w:date="2018-09-17T13:37:00Z"/>
        </w:rPr>
      </w:pPr>
      <w:ins w:id="873" w:author="svcMRProcess" w:date="2018-09-17T13:37:00Z">
        <w:r>
          <w:tab/>
          <w:t>(b)</w:t>
        </w:r>
        <w:r>
          <w:tab/>
          <w:t>in paragraph (b) delete “the regulations or a term or condition of the licence; or” and insert:</w:t>
        </w:r>
      </w:ins>
    </w:p>
    <w:p>
      <w:pPr>
        <w:pStyle w:val="BlankOpen"/>
        <w:rPr>
          <w:ins w:id="874" w:author="svcMRProcess" w:date="2018-09-17T13:37:00Z"/>
        </w:rPr>
      </w:pPr>
    </w:p>
    <w:p>
      <w:pPr>
        <w:pStyle w:val="nzIndenta"/>
        <w:rPr>
          <w:ins w:id="875" w:author="svcMRProcess" w:date="2018-09-17T13:37:00Z"/>
        </w:rPr>
      </w:pPr>
      <w:ins w:id="876" w:author="svcMRProcess" w:date="2018-09-17T13:37:00Z">
        <w:r>
          <w:tab/>
        </w:r>
        <w:r>
          <w:tab/>
          <w:t>this Act; or</w:t>
        </w:r>
      </w:ins>
    </w:p>
    <w:p>
      <w:pPr>
        <w:pStyle w:val="BlankClose"/>
        <w:rPr>
          <w:ins w:id="877" w:author="svcMRProcess" w:date="2018-09-17T13:37:00Z"/>
        </w:rPr>
      </w:pPr>
    </w:p>
    <w:p>
      <w:pPr>
        <w:pStyle w:val="nzIndenta"/>
        <w:rPr>
          <w:ins w:id="878" w:author="svcMRProcess" w:date="2018-09-17T13:37:00Z"/>
        </w:rPr>
      </w:pPr>
      <w:ins w:id="879" w:author="svcMRProcess" w:date="2018-09-17T13:37:00Z">
        <w:r>
          <w:tab/>
          <w:t>(c)</w:t>
        </w:r>
        <w:r>
          <w:tab/>
          <w:t>in paragraph (c) before “application” insert:</w:t>
        </w:r>
      </w:ins>
    </w:p>
    <w:p>
      <w:pPr>
        <w:pStyle w:val="BlankOpen"/>
        <w:rPr>
          <w:ins w:id="880" w:author="svcMRProcess" w:date="2018-09-17T13:37:00Z"/>
        </w:rPr>
      </w:pPr>
    </w:p>
    <w:p>
      <w:pPr>
        <w:pStyle w:val="nzIndenta"/>
        <w:rPr>
          <w:ins w:id="881" w:author="svcMRProcess" w:date="2018-09-17T13:37:00Z"/>
        </w:rPr>
      </w:pPr>
      <w:ins w:id="882" w:author="svcMRProcess" w:date="2018-09-17T13:37:00Z">
        <w:r>
          <w:tab/>
        </w:r>
        <w:r>
          <w:tab/>
          <w:t>renewal</w:t>
        </w:r>
      </w:ins>
    </w:p>
    <w:p>
      <w:pPr>
        <w:pStyle w:val="BlankClose"/>
        <w:rPr>
          <w:ins w:id="883" w:author="svcMRProcess" w:date="2018-09-17T13:37:00Z"/>
        </w:rPr>
      </w:pPr>
    </w:p>
    <w:p>
      <w:pPr>
        <w:pStyle w:val="nzHeading5"/>
        <w:rPr>
          <w:ins w:id="884" w:author="svcMRProcess" w:date="2018-09-17T13:37:00Z"/>
        </w:rPr>
      </w:pPr>
      <w:bookmarkStart w:id="885" w:name="_Toc305570995"/>
      <w:bookmarkStart w:id="886" w:name="_Toc305571088"/>
      <w:bookmarkStart w:id="887" w:name="_Toc305584837"/>
      <w:ins w:id="888" w:author="svcMRProcess" w:date="2018-09-17T13:37:00Z">
        <w:r>
          <w:rPr>
            <w:rStyle w:val="CharSectno"/>
          </w:rPr>
          <w:t>15</w:t>
        </w:r>
        <w:r>
          <w:t>.</w:t>
        </w:r>
        <w:r>
          <w:tab/>
          <w:t>Part 2 Division 6 heading replaced</w:t>
        </w:r>
        <w:bookmarkEnd w:id="885"/>
        <w:bookmarkEnd w:id="886"/>
        <w:bookmarkEnd w:id="887"/>
      </w:ins>
    </w:p>
    <w:p>
      <w:pPr>
        <w:pStyle w:val="nzSubsection"/>
        <w:rPr>
          <w:ins w:id="889" w:author="svcMRProcess" w:date="2018-09-17T13:37:00Z"/>
        </w:rPr>
      </w:pPr>
      <w:ins w:id="890" w:author="svcMRProcess" w:date="2018-09-17T13:37:00Z">
        <w:r>
          <w:tab/>
        </w:r>
        <w:r>
          <w:tab/>
          <w:t>Delete the heading to Part 2 Division 6 and insert:</w:t>
        </w:r>
      </w:ins>
    </w:p>
    <w:p>
      <w:pPr>
        <w:pStyle w:val="BlankOpen"/>
        <w:rPr>
          <w:ins w:id="891" w:author="svcMRProcess" w:date="2018-09-17T13:37:00Z"/>
        </w:rPr>
      </w:pPr>
    </w:p>
    <w:p>
      <w:pPr>
        <w:pStyle w:val="nzHeading3"/>
        <w:rPr>
          <w:ins w:id="892" w:author="svcMRProcess" w:date="2018-09-17T13:37:00Z"/>
        </w:rPr>
      </w:pPr>
      <w:bookmarkStart w:id="893" w:name="_Toc287887753"/>
      <w:bookmarkStart w:id="894" w:name="_Toc287888498"/>
      <w:bookmarkStart w:id="895" w:name="_Toc290489637"/>
      <w:bookmarkStart w:id="896" w:name="_Toc290489730"/>
      <w:bookmarkStart w:id="897" w:name="_Toc290489823"/>
      <w:bookmarkStart w:id="898" w:name="_Toc290489916"/>
      <w:bookmarkStart w:id="899" w:name="_Toc291052390"/>
      <w:bookmarkStart w:id="900" w:name="_Toc304544179"/>
      <w:bookmarkStart w:id="901" w:name="_Toc304544272"/>
      <w:bookmarkStart w:id="902" w:name="_Toc305570042"/>
      <w:bookmarkStart w:id="903" w:name="_Toc305570903"/>
      <w:bookmarkStart w:id="904" w:name="_Toc305570996"/>
      <w:bookmarkStart w:id="905" w:name="_Toc305571089"/>
      <w:bookmarkStart w:id="906" w:name="_Toc305583720"/>
      <w:bookmarkStart w:id="907" w:name="_Toc305584838"/>
      <w:ins w:id="908" w:author="svcMRProcess" w:date="2018-09-17T13:37:00Z">
        <w:r>
          <w:t>Division 6 — Disciplinary matters</w:t>
        </w:r>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ins>
    </w:p>
    <w:p>
      <w:pPr>
        <w:pStyle w:val="BlankClose"/>
        <w:rPr>
          <w:ins w:id="909" w:author="svcMRProcess" w:date="2018-09-17T13:37:00Z"/>
        </w:rPr>
      </w:pPr>
    </w:p>
    <w:p>
      <w:pPr>
        <w:pStyle w:val="nzHeading5"/>
        <w:rPr>
          <w:ins w:id="910" w:author="svcMRProcess" w:date="2018-09-17T13:37:00Z"/>
        </w:rPr>
      </w:pPr>
      <w:bookmarkStart w:id="911" w:name="_Toc305570997"/>
      <w:bookmarkStart w:id="912" w:name="_Toc305571090"/>
      <w:bookmarkStart w:id="913" w:name="_Toc305584839"/>
      <w:ins w:id="914" w:author="svcMRProcess" w:date="2018-09-17T13:37:00Z">
        <w:r>
          <w:rPr>
            <w:rStyle w:val="CharSectno"/>
          </w:rPr>
          <w:t>16</w:t>
        </w:r>
        <w:r>
          <w:t>.</w:t>
        </w:r>
        <w:r>
          <w:tab/>
          <w:t>Section 25 replaced</w:t>
        </w:r>
        <w:bookmarkEnd w:id="911"/>
        <w:bookmarkEnd w:id="912"/>
        <w:bookmarkEnd w:id="913"/>
      </w:ins>
    </w:p>
    <w:p>
      <w:pPr>
        <w:pStyle w:val="nzSubsection"/>
        <w:rPr>
          <w:ins w:id="915" w:author="svcMRProcess" w:date="2018-09-17T13:37:00Z"/>
        </w:rPr>
      </w:pPr>
      <w:ins w:id="916" w:author="svcMRProcess" w:date="2018-09-17T13:37:00Z">
        <w:r>
          <w:tab/>
        </w:r>
        <w:r>
          <w:tab/>
          <w:t>Delete section 25 and insert:</w:t>
        </w:r>
      </w:ins>
    </w:p>
    <w:p>
      <w:pPr>
        <w:pStyle w:val="BlankOpen"/>
        <w:rPr>
          <w:ins w:id="917" w:author="svcMRProcess" w:date="2018-09-17T13:37:00Z"/>
        </w:rPr>
      </w:pPr>
    </w:p>
    <w:p>
      <w:pPr>
        <w:pStyle w:val="nzHeading5"/>
        <w:rPr>
          <w:ins w:id="918" w:author="svcMRProcess" w:date="2018-09-17T13:37:00Z"/>
        </w:rPr>
      </w:pPr>
      <w:bookmarkStart w:id="919" w:name="_Toc305570998"/>
      <w:bookmarkStart w:id="920" w:name="_Toc305571091"/>
      <w:bookmarkStart w:id="921" w:name="_Toc305584840"/>
      <w:ins w:id="922" w:author="svcMRProcess" w:date="2018-09-17T13:37:00Z">
        <w:r>
          <w:t>25.</w:t>
        </w:r>
        <w:r>
          <w:tab/>
          <w:t>Suspension of licence on ground of unacceptable risk</w:t>
        </w:r>
        <w:bookmarkEnd w:id="919"/>
        <w:bookmarkEnd w:id="920"/>
        <w:bookmarkEnd w:id="921"/>
      </w:ins>
    </w:p>
    <w:p>
      <w:pPr>
        <w:pStyle w:val="nzSubsection"/>
        <w:rPr>
          <w:ins w:id="923" w:author="svcMRProcess" w:date="2018-09-17T13:37:00Z"/>
        </w:rPr>
      </w:pPr>
      <w:ins w:id="924" w:author="svcMRProcess" w:date="2018-09-17T13:37:00Z">
        <w:r>
          <w:tab/>
          <w:t>(1)</w:t>
        </w:r>
        <w:r>
          <w:tab/>
          <w:t>The CEO may, by written notice given to the licensee, suspend a licence if the CEO considers that there are reasonable grounds for believing that the continued provision of the child care service to which the licence relates would constitute an unacceptable risk to the wellbeing of the children for whom the service is provided.</w:t>
        </w:r>
      </w:ins>
    </w:p>
    <w:p>
      <w:pPr>
        <w:pStyle w:val="nzSubsection"/>
        <w:rPr>
          <w:ins w:id="925" w:author="svcMRProcess" w:date="2018-09-17T13:37:00Z"/>
        </w:rPr>
      </w:pPr>
      <w:ins w:id="926" w:author="svcMRProcess" w:date="2018-09-17T13:37:00Z">
        <w:r>
          <w:tab/>
          <w:t>(2)</w:t>
        </w:r>
        <w:r>
          <w:tab/>
          <w:t>The CEO may suspend a licence under subsection (1) whether or not the CEO has given the licensee an opportunity to make representations in relation to the proposed suspension.</w:t>
        </w:r>
      </w:ins>
    </w:p>
    <w:p>
      <w:pPr>
        <w:pStyle w:val="nzSubsection"/>
        <w:rPr>
          <w:ins w:id="927" w:author="svcMRProcess" w:date="2018-09-17T13:37:00Z"/>
        </w:rPr>
      </w:pPr>
      <w:ins w:id="928" w:author="svcMRProcess" w:date="2018-09-17T13:37:00Z">
        <w:r>
          <w:tab/>
          <w:t>(3)</w:t>
        </w:r>
        <w:r>
          <w:tab/>
          <w:t xml:space="preserve">The suspension notice — </w:t>
        </w:r>
      </w:ins>
    </w:p>
    <w:p>
      <w:pPr>
        <w:pStyle w:val="nzIndenta"/>
        <w:rPr>
          <w:ins w:id="929" w:author="svcMRProcess" w:date="2018-09-17T13:37:00Z"/>
        </w:rPr>
      </w:pPr>
      <w:ins w:id="930" w:author="svcMRProcess" w:date="2018-09-17T13:37:00Z">
        <w:r>
          <w:tab/>
          <w:t>(a)</w:t>
        </w:r>
        <w:r>
          <w:tab/>
          <w:t>must specify the day on which the suspension takes effect; and</w:t>
        </w:r>
      </w:ins>
    </w:p>
    <w:p>
      <w:pPr>
        <w:pStyle w:val="nzIndenta"/>
        <w:rPr>
          <w:ins w:id="931" w:author="svcMRProcess" w:date="2018-09-17T13:37:00Z"/>
        </w:rPr>
      </w:pPr>
      <w:ins w:id="932" w:author="svcMRProcess" w:date="2018-09-17T13:37:00Z">
        <w:r>
          <w:tab/>
          <w:t>(b)</w:t>
        </w:r>
        <w:r>
          <w:tab/>
          <w:t>must specify the period of the suspension, which must not exceed 60 days; and</w:t>
        </w:r>
      </w:ins>
    </w:p>
    <w:p>
      <w:pPr>
        <w:pStyle w:val="nzIndenta"/>
        <w:rPr>
          <w:ins w:id="933" w:author="svcMRProcess" w:date="2018-09-17T13:37:00Z"/>
        </w:rPr>
      </w:pPr>
      <w:ins w:id="934" w:author="svcMRProcess" w:date="2018-09-17T13:37:00Z">
        <w:r>
          <w:tab/>
          <w:t>(c)</w:t>
        </w:r>
        <w:r>
          <w:tab/>
          <w:t>must specify the reasons for the CEO’s decision to suspend the licence; and</w:t>
        </w:r>
      </w:ins>
    </w:p>
    <w:p>
      <w:pPr>
        <w:pStyle w:val="nzIndenta"/>
        <w:rPr>
          <w:ins w:id="935" w:author="svcMRProcess" w:date="2018-09-17T13:37:00Z"/>
        </w:rPr>
      </w:pPr>
      <w:ins w:id="936" w:author="svcMRProcess" w:date="2018-09-17T13:37:00Z">
        <w:r>
          <w:tab/>
          <w:t>(d)</w:t>
        </w:r>
        <w:r>
          <w:tab/>
          <w:t>must explain the effect of subsection (4); and</w:t>
        </w:r>
      </w:ins>
    </w:p>
    <w:p>
      <w:pPr>
        <w:pStyle w:val="nzIndenta"/>
        <w:rPr>
          <w:ins w:id="937" w:author="svcMRProcess" w:date="2018-09-17T13:37:00Z"/>
        </w:rPr>
      </w:pPr>
      <w:ins w:id="938" w:author="svcMRProcess" w:date="2018-09-17T13:37:00Z">
        <w:r>
          <w:tab/>
          <w:t>(e)</w:t>
        </w:r>
        <w:r>
          <w:tab/>
          <w:t>may specify measures to be taken by the licensee to remove the risk described in subsection (1).</w:t>
        </w:r>
      </w:ins>
    </w:p>
    <w:p>
      <w:pPr>
        <w:pStyle w:val="nzSubsection"/>
        <w:rPr>
          <w:ins w:id="939" w:author="svcMRProcess" w:date="2018-09-17T13:37:00Z"/>
        </w:rPr>
      </w:pPr>
      <w:ins w:id="940" w:author="svcMRProcess" w:date="2018-09-17T13:37:00Z">
        <w:r>
          <w:tab/>
          <w:t>(4)</w:t>
        </w:r>
        <w:r>
          <w:tab/>
          <w:t>Within 21 days after giving a suspension notice, the CEO must, unless the suspension has been revoked under section 27, make an allegation to the State Administrative Tribunal in relation to the matter giving rise to the suspension.</w:t>
        </w:r>
      </w:ins>
    </w:p>
    <w:p>
      <w:pPr>
        <w:pStyle w:val="nzSubsection"/>
        <w:rPr>
          <w:ins w:id="941" w:author="svcMRProcess" w:date="2018-09-17T13:37:00Z"/>
        </w:rPr>
      </w:pPr>
      <w:ins w:id="942" w:author="svcMRProcess" w:date="2018-09-17T13:37:00Z">
        <w:r>
          <w:tab/>
          <w:t>(5)</w:t>
        </w:r>
        <w:r>
          <w:tab/>
          <w:t>Section 29(4) applies in relation to proceedings commenced by an allegation under subsection (4) as if they were proceedings commenced by an allegation under section 29(3).</w:t>
        </w:r>
      </w:ins>
    </w:p>
    <w:p>
      <w:pPr>
        <w:pStyle w:val="nzSubsection"/>
        <w:rPr>
          <w:ins w:id="943" w:author="svcMRProcess" w:date="2018-09-17T13:37:00Z"/>
        </w:rPr>
      </w:pPr>
      <w:ins w:id="944" w:author="svcMRProcess" w:date="2018-09-17T13:37:00Z">
        <w:r>
          <w:tab/>
          <w:t>(6)</w:t>
        </w:r>
        <w:r>
          <w:tab/>
          <w:t>In proceedings commenced by an allegation under subsection (4), the State Administrative Tribunal may, in addition to any other order it has power to make, make an order confirming, revoking, or extending the period of, the suspension.</w:t>
        </w:r>
      </w:ins>
    </w:p>
    <w:p>
      <w:pPr>
        <w:pStyle w:val="BlankClose"/>
        <w:keepNext/>
        <w:rPr>
          <w:ins w:id="945" w:author="svcMRProcess" w:date="2018-09-17T13:37:00Z"/>
        </w:rPr>
      </w:pPr>
    </w:p>
    <w:p>
      <w:pPr>
        <w:pStyle w:val="nzHeading5"/>
        <w:rPr>
          <w:ins w:id="946" w:author="svcMRProcess" w:date="2018-09-17T13:37:00Z"/>
        </w:rPr>
      </w:pPr>
      <w:bookmarkStart w:id="947" w:name="_Toc305570999"/>
      <w:bookmarkStart w:id="948" w:name="_Toc305571092"/>
      <w:bookmarkStart w:id="949" w:name="_Toc305584841"/>
      <w:ins w:id="950" w:author="svcMRProcess" w:date="2018-09-17T13:37:00Z">
        <w:r>
          <w:rPr>
            <w:rStyle w:val="CharSectno"/>
          </w:rPr>
          <w:t>17</w:t>
        </w:r>
        <w:r>
          <w:t>.</w:t>
        </w:r>
        <w:r>
          <w:tab/>
          <w:t>Section 26 deleted</w:t>
        </w:r>
        <w:bookmarkEnd w:id="947"/>
        <w:bookmarkEnd w:id="948"/>
        <w:bookmarkEnd w:id="949"/>
      </w:ins>
    </w:p>
    <w:p>
      <w:pPr>
        <w:pStyle w:val="nzSubsection"/>
        <w:rPr>
          <w:ins w:id="951" w:author="svcMRProcess" w:date="2018-09-17T13:37:00Z"/>
        </w:rPr>
      </w:pPr>
      <w:ins w:id="952" w:author="svcMRProcess" w:date="2018-09-17T13:37:00Z">
        <w:r>
          <w:tab/>
        </w:r>
        <w:r>
          <w:tab/>
          <w:t>Delete section 26.</w:t>
        </w:r>
      </w:ins>
    </w:p>
    <w:p>
      <w:pPr>
        <w:pStyle w:val="nzHeading5"/>
        <w:rPr>
          <w:ins w:id="953" w:author="svcMRProcess" w:date="2018-09-17T13:37:00Z"/>
        </w:rPr>
      </w:pPr>
      <w:bookmarkStart w:id="954" w:name="_Toc305571000"/>
      <w:bookmarkStart w:id="955" w:name="_Toc305571093"/>
      <w:bookmarkStart w:id="956" w:name="_Toc305584842"/>
      <w:ins w:id="957" w:author="svcMRProcess" w:date="2018-09-17T13:37:00Z">
        <w:r>
          <w:rPr>
            <w:rStyle w:val="CharSectno"/>
          </w:rPr>
          <w:t>18</w:t>
        </w:r>
        <w:r>
          <w:t>.</w:t>
        </w:r>
        <w:r>
          <w:tab/>
          <w:t>Section 27 replaced</w:t>
        </w:r>
        <w:bookmarkEnd w:id="954"/>
        <w:bookmarkEnd w:id="955"/>
        <w:bookmarkEnd w:id="956"/>
      </w:ins>
    </w:p>
    <w:p>
      <w:pPr>
        <w:pStyle w:val="nzSubsection"/>
        <w:rPr>
          <w:ins w:id="958" w:author="svcMRProcess" w:date="2018-09-17T13:37:00Z"/>
        </w:rPr>
      </w:pPr>
      <w:ins w:id="959" w:author="svcMRProcess" w:date="2018-09-17T13:37:00Z">
        <w:r>
          <w:tab/>
        </w:r>
        <w:r>
          <w:tab/>
          <w:t>Delete section 27 and insert:</w:t>
        </w:r>
      </w:ins>
    </w:p>
    <w:p>
      <w:pPr>
        <w:pStyle w:val="BlankOpen"/>
        <w:rPr>
          <w:ins w:id="960" w:author="svcMRProcess" w:date="2018-09-17T13:37:00Z"/>
        </w:rPr>
      </w:pPr>
    </w:p>
    <w:p>
      <w:pPr>
        <w:pStyle w:val="nzHeading5"/>
        <w:rPr>
          <w:ins w:id="961" w:author="svcMRProcess" w:date="2018-09-17T13:37:00Z"/>
        </w:rPr>
      </w:pPr>
      <w:bookmarkStart w:id="962" w:name="_Toc305571001"/>
      <w:bookmarkStart w:id="963" w:name="_Toc305571094"/>
      <w:bookmarkStart w:id="964" w:name="_Toc305584843"/>
      <w:ins w:id="965" w:author="svcMRProcess" w:date="2018-09-17T13:37:00Z">
        <w:r>
          <w:t>27.</w:t>
        </w:r>
        <w:r>
          <w:tab/>
          <w:t>Revocation of suspension</w:t>
        </w:r>
        <w:bookmarkEnd w:id="962"/>
        <w:bookmarkEnd w:id="963"/>
        <w:bookmarkEnd w:id="964"/>
      </w:ins>
    </w:p>
    <w:p>
      <w:pPr>
        <w:pStyle w:val="nzSubsection"/>
        <w:rPr>
          <w:ins w:id="966" w:author="svcMRProcess" w:date="2018-09-17T13:37:00Z"/>
        </w:rPr>
      </w:pPr>
      <w:ins w:id="967" w:author="svcMRProcess" w:date="2018-09-17T13:37:00Z">
        <w:r>
          <w:tab/>
          <w:t>(1)</w:t>
        </w:r>
        <w:r>
          <w:tab/>
          <w:t xml:space="preserve">Unless subsection (2) applies, the CEO may, by written notice given to the licensee, revoke the suspension of a licence under section 25 if the CEO — </w:t>
        </w:r>
      </w:ins>
    </w:p>
    <w:p>
      <w:pPr>
        <w:pStyle w:val="nzIndenta"/>
        <w:rPr>
          <w:ins w:id="968" w:author="svcMRProcess" w:date="2018-09-17T13:37:00Z"/>
        </w:rPr>
      </w:pPr>
      <w:ins w:id="969" w:author="svcMRProcess" w:date="2018-09-17T13:37:00Z">
        <w:r>
          <w:tab/>
          <w:t>(a)</w:t>
        </w:r>
        <w:r>
          <w:tab/>
          <w:t>is satisfied that measures specified in the suspension notice under section 25(3)(e) have been taken; or</w:t>
        </w:r>
      </w:ins>
    </w:p>
    <w:p>
      <w:pPr>
        <w:pStyle w:val="nzIndenta"/>
        <w:rPr>
          <w:ins w:id="970" w:author="svcMRProcess" w:date="2018-09-17T13:37:00Z"/>
        </w:rPr>
      </w:pPr>
      <w:ins w:id="971" w:author="svcMRProcess" w:date="2018-09-17T13:37:00Z">
        <w:r>
          <w:tab/>
          <w:t>(b)</w:t>
        </w:r>
        <w:r>
          <w:tab/>
          <w:t>is otherwise satisfied that it is appropriate to do so in the circumstances of the particular case.</w:t>
        </w:r>
      </w:ins>
    </w:p>
    <w:p>
      <w:pPr>
        <w:pStyle w:val="nzSubsection"/>
        <w:rPr>
          <w:ins w:id="972" w:author="svcMRProcess" w:date="2018-09-17T13:37:00Z"/>
        </w:rPr>
      </w:pPr>
      <w:ins w:id="973" w:author="svcMRProcess" w:date="2018-09-17T13:37:00Z">
        <w:r>
          <w:tab/>
          <w:t>(2)</w:t>
        </w:r>
        <w:r>
          <w:tab/>
          <w:t>The CEO cannot take action under subsection (1) if the CEO has made an allegation under section 25(4) in relation to the matter giving rise to the suspension.</w:t>
        </w:r>
      </w:ins>
    </w:p>
    <w:p>
      <w:pPr>
        <w:pStyle w:val="BlankClose"/>
        <w:rPr>
          <w:ins w:id="974" w:author="svcMRProcess" w:date="2018-09-17T13:37:00Z"/>
        </w:rPr>
      </w:pPr>
    </w:p>
    <w:p>
      <w:pPr>
        <w:pStyle w:val="nzHeading5"/>
        <w:rPr>
          <w:ins w:id="975" w:author="svcMRProcess" w:date="2018-09-17T13:37:00Z"/>
        </w:rPr>
      </w:pPr>
      <w:bookmarkStart w:id="976" w:name="_Toc305571002"/>
      <w:bookmarkStart w:id="977" w:name="_Toc305571095"/>
      <w:bookmarkStart w:id="978" w:name="_Toc305584844"/>
      <w:ins w:id="979" w:author="svcMRProcess" w:date="2018-09-17T13:37:00Z">
        <w:r>
          <w:rPr>
            <w:rStyle w:val="CharSectno"/>
          </w:rPr>
          <w:t>19</w:t>
        </w:r>
        <w:r>
          <w:t>.</w:t>
        </w:r>
        <w:r>
          <w:tab/>
          <w:t>Section 28 amended</w:t>
        </w:r>
        <w:bookmarkEnd w:id="976"/>
        <w:bookmarkEnd w:id="977"/>
        <w:bookmarkEnd w:id="978"/>
      </w:ins>
    </w:p>
    <w:p>
      <w:pPr>
        <w:pStyle w:val="nzSubsection"/>
        <w:rPr>
          <w:ins w:id="980" w:author="svcMRProcess" w:date="2018-09-17T13:37:00Z"/>
        </w:rPr>
      </w:pPr>
      <w:ins w:id="981" w:author="svcMRProcess" w:date="2018-09-17T13:37:00Z">
        <w:r>
          <w:tab/>
        </w:r>
        <w:r>
          <w:tab/>
          <w:t>In section 28:</w:t>
        </w:r>
      </w:ins>
    </w:p>
    <w:p>
      <w:pPr>
        <w:pStyle w:val="nzIndenta"/>
        <w:rPr>
          <w:ins w:id="982" w:author="svcMRProcess" w:date="2018-09-17T13:37:00Z"/>
        </w:rPr>
      </w:pPr>
      <w:ins w:id="983" w:author="svcMRProcess" w:date="2018-09-17T13:37:00Z">
        <w:r>
          <w:tab/>
          <w:t>(a)</w:t>
        </w:r>
        <w:r>
          <w:tab/>
          <w:t>in paragraph (a) after “revoked” insert:</w:t>
        </w:r>
      </w:ins>
    </w:p>
    <w:p>
      <w:pPr>
        <w:pStyle w:val="BlankOpen"/>
        <w:rPr>
          <w:ins w:id="984" w:author="svcMRProcess" w:date="2018-09-17T13:37:00Z"/>
        </w:rPr>
      </w:pPr>
    </w:p>
    <w:p>
      <w:pPr>
        <w:pStyle w:val="nzIndenta"/>
        <w:rPr>
          <w:ins w:id="985" w:author="svcMRProcess" w:date="2018-09-17T13:37:00Z"/>
        </w:rPr>
      </w:pPr>
      <w:ins w:id="986" w:author="svcMRProcess" w:date="2018-09-17T13:37:00Z">
        <w:r>
          <w:tab/>
        </w:r>
        <w:r>
          <w:tab/>
          <w:t>by the CEO</w:t>
        </w:r>
      </w:ins>
    </w:p>
    <w:p>
      <w:pPr>
        <w:pStyle w:val="BlankClose"/>
        <w:keepNext/>
        <w:rPr>
          <w:ins w:id="987" w:author="svcMRProcess" w:date="2018-09-17T13:37:00Z"/>
        </w:rPr>
      </w:pPr>
    </w:p>
    <w:p>
      <w:pPr>
        <w:pStyle w:val="nzIndenta"/>
        <w:rPr>
          <w:ins w:id="988" w:author="svcMRProcess" w:date="2018-09-17T13:37:00Z"/>
        </w:rPr>
      </w:pPr>
      <w:ins w:id="989" w:author="svcMRProcess" w:date="2018-09-17T13:37:00Z">
        <w:r>
          <w:tab/>
          <w:t>(b)</w:t>
        </w:r>
        <w:r>
          <w:tab/>
          <w:t>after paragraph (a) insert:</w:t>
        </w:r>
      </w:ins>
    </w:p>
    <w:p>
      <w:pPr>
        <w:pStyle w:val="BlankOpen"/>
        <w:rPr>
          <w:ins w:id="990" w:author="svcMRProcess" w:date="2018-09-17T13:37:00Z"/>
        </w:rPr>
      </w:pPr>
    </w:p>
    <w:p>
      <w:pPr>
        <w:pStyle w:val="nzIndenta"/>
        <w:rPr>
          <w:ins w:id="991" w:author="svcMRProcess" w:date="2018-09-17T13:37:00Z"/>
        </w:rPr>
      </w:pPr>
      <w:ins w:id="992" w:author="svcMRProcess" w:date="2018-09-17T13:37:00Z">
        <w:r>
          <w:tab/>
          <w:t>(ba)</w:t>
        </w:r>
        <w:r>
          <w:tab/>
          <w:t>the suspension is revoked by the State Administrative Tribunal under section 25(6) or on an application under section 30 for a review of the CEO’s decision to suspend the licence;</w:t>
        </w:r>
      </w:ins>
    </w:p>
    <w:p>
      <w:pPr>
        <w:pStyle w:val="BlankClose"/>
        <w:rPr>
          <w:ins w:id="993" w:author="svcMRProcess" w:date="2018-09-17T13:37:00Z"/>
        </w:rPr>
      </w:pPr>
    </w:p>
    <w:p>
      <w:pPr>
        <w:pStyle w:val="nzIndenta"/>
        <w:rPr>
          <w:ins w:id="994" w:author="svcMRProcess" w:date="2018-09-17T13:37:00Z"/>
        </w:rPr>
      </w:pPr>
      <w:ins w:id="995" w:author="svcMRProcess" w:date="2018-09-17T13:37:00Z">
        <w:r>
          <w:tab/>
          <w:t>(c)</w:t>
        </w:r>
        <w:r>
          <w:tab/>
          <w:t>in paragraph (b) after “29” insert:</w:t>
        </w:r>
      </w:ins>
    </w:p>
    <w:p>
      <w:pPr>
        <w:pStyle w:val="BlankOpen"/>
        <w:rPr>
          <w:ins w:id="996" w:author="svcMRProcess" w:date="2018-09-17T13:37:00Z"/>
        </w:rPr>
      </w:pPr>
    </w:p>
    <w:p>
      <w:pPr>
        <w:pStyle w:val="nzIndenta"/>
        <w:rPr>
          <w:ins w:id="997" w:author="svcMRProcess" w:date="2018-09-17T13:37:00Z"/>
        </w:rPr>
      </w:pPr>
      <w:ins w:id="998" w:author="svcMRProcess" w:date="2018-09-17T13:37:00Z">
        <w:r>
          <w:tab/>
        </w:r>
        <w:r>
          <w:tab/>
          <w:t>or 30B</w:t>
        </w:r>
      </w:ins>
    </w:p>
    <w:p>
      <w:pPr>
        <w:pStyle w:val="BlankClose"/>
        <w:rPr>
          <w:ins w:id="999" w:author="svcMRProcess" w:date="2018-09-17T13:37:00Z"/>
        </w:rPr>
      </w:pPr>
    </w:p>
    <w:p>
      <w:pPr>
        <w:pStyle w:val="nzHeading5"/>
        <w:rPr>
          <w:ins w:id="1000" w:author="svcMRProcess" w:date="2018-09-17T13:37:00Z"/>
        </w:rPr>
      </w:pPr>
      <w:bookmarkStart w:id="1001" w:name="_Toc305571003"/>
      <w:bookmarkStart w:id="1002" w:name="_Toc305571096"/>
      <w:bookmarkStart w:id="1003" w:name="_Toc305584845"/>
      <w:ins w:id="1004" w:author="svcMRProcess" w:date="2018-09-17T13:37:00Z">
        <w:r>
          <w:rPr>
            <w:rStyle w:val="CharSectno"/>
          </w:rPr>
          <w:t>20</w:t>
        </w:r>
        <w:r>
          <w:t>.</w:t>
        </w:r>
        <w:r>
          <w:tab/>
          <w:t>Section 29 replaced</w:t>
        </w:r>
        <w:bookmarkEnd w:id="1001"/>
        <w:bookmarkEnd w:id="1002"/>
        <w:bookmarkEnd w:id="1003"/>
      </w:ins>
    </w:p>
    <w:p>
      <w:pPr>
        <w:pStyle w:val="nzSubsection"/>
        <w:rPr>
          <w:ins w:id="1005" w:author="svcMRProcess" w:date="2018-09-17T13:37:00Z"/>
        </w:rPr>
      </w:pPr>
      <w:ins w:id="1006" w:author="svcMRProcess" w:date="2018-09-17T13:37:00Z">
        <w:r>
          <w:tab/>
        </w:r>
        <w:r>
          <w:tab/>
          <w:t>Delete section 29 and insert:</w:t>
        </w:r>
      </w:ins>
    </w:p>
    <w:p>
      <w:pPr>
        <w:pStyle w:val="BlankOpen"/>
        <w:rPr>
          <w:ins w:id="1007" w:author="svcMRProcess" w:date="2018-09-17T13:37:00Z"/>
        </w:rPr>
      </w:pPr>
    </w:p>
    <w:p>
      <w:pPr>
        <w:pStyle w:val="nzHeading5"/>
        <w:rPr>
          <w:ins w:id="1008" w:author="svcMRProcess" w:date="2018-09-17T13:37:00Z"/>
        </w:rPr>
      </w:pPr>
      <w:bookmarkStart w:id="1009" w:name="_Toc305571004"/>
      <w:bookmarkStart w:id="1010" w:name="_Toc305571097"/>
      <w:bookmarkStart w:id="1011" w:name="_Toc305584846"/>
      <w:ins w:id="1012" w:author="svcMRProcess" w:date="2018-09-17T13:37:00Z">
        <w:r>
          <w:t>29.</w:t>
        </w:r>
        <w:r>
          <w:tab/>
          <w:t>Disciplinary action against licensee</w:t>
        </w:r>
        <w:bookmarkEnd w:id="1009"/>
        <w:bookmarkEnd w:id="1010"/>
        <w:bookmarkEnd w:id="1011"/>
      </w:ins>
    </w:p>
    <w:p>
      <w:pPr>
        <w:pStyle w:val="nzSubsection"/>
        <w:rPr>
          <w:ins w:id="1013" w:author="svcMRProcess" w:date="2018-09-17T13:37:00Z"/>
        </w:rPr>
      </w:pPr>
      <w:ins w:id="1014" w:author="svcMRProcess" w:date="2018-09-17T13:37:00Z">
        <w:r>
          <w:tab/>
          <w:t>(1)</w:t>
        </w:r>
        <w:r>
          <w:tab/>
          <w:t xml:space="preserve">In this section — </w:t>
        </w:r>
      </w:ins>
    </w:p>
    <w:p>
      <w:pPr>
        <w:pStyle w:val="nzDefstart"/>
        <w:rPr>
          <w:ins w:id="1015" w:author="svcMRProcess" w:date="2018-09-17T13:37:00Z"/>
        </w:rPr>
      </w:pPr>
      <w:ins w:id="1016" w:author="svcMRProcess" w:date="2018-09-17T13:37:00Z">
        <w:r>
          <w:tab/>
        </w:r>
        <w:r>
          <w:rPr>
            <w:rStyle w:val="CharDefText"/>
          </w:rPr>
          <w:t>specified</w:t>
        </w:r>
        <w:r>
          <w:t xml:space="preserve"> means specified in an order under subsection (4).</w:t>
        </w:r>
      </w:ins>
    </w:p>
    <w:p>
      <w:pPr>
        <w:pStyle w:val="nzSubsection"/>
        <w:rPr>
          <w:ins w:id="1017" w:author="svcMRProcess" w:date="2018-09-17T13:37:00Z"/>
        </w:rPr>
      </w:pPr>
      <w:ins w:id="1018" w:author="svcMRProcess" w:date="2018-09-17T13:37:00Z">
        <w:r>
          <w:tab/>
          <w:t>(2)</w:t>
        </w:r>
        <w:r>
          <w:tab/>
          <w:t xml:space="preserve">Grounds for disciplinary action against a licensee exist if — </w:t>
        </w:r>
      </w:ins>
    </w:p>
    <w:p>
      <w:pPr>
        <w:pStyle w:val="nzIndenta"/>
        <w:rPr>
          <w:ins w:id="1019" w:author="svcMRProcess" w:date="2018-09-17T13:37:00Z"/>
        </w:rPr>
      </w:pPr>
      <w:ins w:id="1020" w:author="svcMRProcess" w:date="2018-09-17T13:37:00Z">
        <w:r>
          <w:tab/>
          <w:t>(a)</w:t>
        </w:r>
        <w:r>
          <w:tab/>
          <w:t>the licensee has improperly obtained a licence; or</w:t>
        </w:r>
      </w:ins>
    </w:p>
    <w:p>
      <w:pPr>
        <w:pStyle w:val="nzIndenta"/>
        <w:rPr>
          <w:ins w:id="1021" w:author="svcMRProcess" w:date="2018-09-17T13:37:00Z"/>
        </w:rPr>
      </w:pPr>
      <w:ins w:id="1022" w:author="svcMRProcess" w:date="2018-09-17T13:37:00Z">
        <w:r>
          <w:tab/>
          <w:t>(b)</w:t>
        </w:r>
        <w:r>
          <w:tab/>
          <w:t>the licensee has contravened this Act; or</w:t>
        </w:r>
      </w:ins>
    </w:p>
    <w:p>
      <w:pPr>
        <w:pStyle w:val="nzIndenta"/>
        <w:rPr>
          <w:ins w:id="1023" w:author="svcMRProcess" w:date="2018-09-17T13:37:00Z"/>
        </w:rPr>
      </w:pPr>
      <w:ins w:id="1024" w:author="svcMRProcess" w:date="2018-09-17T13:37:00Z">
        <w:r>
          <w:tab/>
          <w:t>(c)</w:t>
        </w:r>
        <w:r>
          <w:tab/>
          <w:t>the CEO is no longer satisfied as to a matter referred to in section 14(3), 15(2) or 16(2) that was relevant to the decision to grant a licence to the licensee; or</w:t>
        </w:r>
      </w:ins>
    </w:p>
    <w:p>
      <w:pPr>
        <w:pStyle w:val="nzIndenta"/>
        <w:rPr>
          <w:ins w:id="1025" w:author="svcMRProcess" w:date="2018-09-17T13:37:00Z"/>
        </w:rPr>
      </w:pPr>
      <w:ins w:id="1026" w:author="svcMRProcess" w:date="2018-09-17T13:37:00Z">
        <w:r>
          <w:tab/>
          <w:t>(d)</w:t>
        </w:r>
        <w:r>
          <w:tab/>
          <w:t xml:space="preserve">the licensee has contravened the </w:t>
        </w:r>
        <w:r>
          <w:rPr>
            <w:i/>
          </w:rPr>
          <w:t>Working with Children (Criminal Record Checking) Act 2004</w:t>
        </w:r>
        <w:r>
          <w:t xml:space="preserve"> section 22; or</w:t>
        </w:r>
      </w:ins>
    </w:p>
    <w:p>
      <w:pPr>
        <w:pStyle w:val="nzIndenta"/>
        <w:rPr>
          <w:ins w:id="1027" w:author="svcMRProcess" w:date="2018-09-17T13:37:00Z"/>
        </w:rPr>
      </w:pPr>
      <w:ins w:id="1028" w:author="svcMRProcess" w:date="2018-09-17T13:37:00Z">
        <w:r>
          <w:tab/>
          <w:t>(e)</w:t>
        </w:r>
        <w:r>
          <w:tab/>
          <w:t>there are reasonable grounds for believing that the continued provision of the child care service to which a licence held by the licensee relates would constitute an unacceptable risk to the wellbeing of the children for whom the service is provided.</w:t>
        </w:r>
      </w:ins>
    </w:p>
    <w:p>
      <w:pPr>
        <w:pStyle w:val="nzSubsection"/>
        <w:rPr>
          <w:ins w:id="1029" w:author="svcMRProcess" w:date="2018-09-17T13:37:00Z"/>
        </w:rPr>
      </w:pPr>
      <w:ins w:id="1030" w:author="svcMRProcess" w:date="2018-09-17T13:37:00Z">
        <w:r>
          <w:tab/>
          <w:t>(3)</w:t>
        </w:r>
        <w:r>
          <w:tab/>
          <w:t>If the CEO considers that grounds for disciplinary action against a licensee exist, the CEO may make an allegation to the State Administrative Tribunal in respect of that person.</w:t>
        </w:r>
      </w:ins>
    </w:p>
    <w:p>
      <w:pPr>
        <w:pStyle w:val="nzSubsection"/>
        <w:rPr>
          <w:ins w:id="1031" w:author="svcMRProcess" w:date="2018-09-17T13:37:00Z"/>
        </w:rPr>
      </w:pPr>
      <w:ins w:id="1032" w:author="svcMRProcess" w:date="2018-09-17T13:37:00Z">
        <w:r>
          <w:tab/>
          <w:t>(4)</w:t>
        </w:r>
        <w:r>
          <w:tab/>
          <w:t xml:space="preserve">In proceedings commenced by an allegation under subsection (3) in respect of a person, the State Administrative Tribunal, if satisfied that grounds for disciplinary action exist, may make one or more of the following orders — </w:t>
        </w:r>
      </w:ins>
    </w:p>
    <w:p>
      <w:pPr>
        <w:pStyle w:val="nzIndenta"/>
        <w:rPr>
          <w:ins w:id="1033" w:author="svcMRProcess" w:date="2018-09-17T13:37:00Z"/>
        </w:rPr>
      </w:pPr>
      <w:ins w:id="1034" w:author="svcMRProcess" w:date="2018-09-17T13:37:00Z">
        <w:r>
          <w:tab/>
          <w:t>(a)</w:t>
        </w:r>
        <w:r>
          <w:tab/>
          <w:t>an order reprimanding the person;</w:t>
        </w:r>
      </w:ins>
    </w:p>
    <w:p>
      <w:pPr>
        <w:pStyle w:val="nzIndenta"/>
        <w:rPr>
          <w:ins w:id="1035" w:author="svcMRProcess" w:date="2018-09-17T13:37:00Z"/>
        </w:rPr>
      </w:pPr>
      <w:ins w:id="1036" w:author="svcMRProcess" w:date="2018-09-17T13:37:00Z">
        <w:r>
          <w:tab/>
          <w:t>(b)</w:t>
        </w:r>
        <w:r>
          <w:tab/>
          <w:t xml:space="preserve">an order that the person — </w:t>
        </w:r>
      </w:ins>
    </w:p>
    <w:p>
      <w:pPr>
        <w:pStyle w:val="nzIndenti"/>
        <w:rPr>
          <w:ins w:id="1037" w:author="svcMRProcess" w:date="2018-09-17T13:37:00Z"/>
        </w:rPr>
      </w:pPr>
      <w:ins w:id="1038" w:author="svcMRProcess" w:date="2018-09-17T13:37:00Z">
        <w:r>
          <w:tab/>
          <w:t>(i)</w:t>
        </w:r>
        <w:r>
          <w:tab/>
          <w:t>undertake a specified educational or training course; or</w:t>
        </w:r>
      </w:ins>
    </w:p>
    <w:p>
      <w:pPr>
        <w:pStyle w:val="nzIndenti"/>
        <w:rPr>
          <w:ins w:id="1039" w:author="svcMRProcess" w:date="2018-09-17T13:37:00Z"/>
        </w:rPr>
      </w:pPr>
      <w:ins w:id="1040" w:author="svcMRProcess" w:date="2018-09-17T13:37:00Z">
        <w:r>
          <w:tab/>
          <w:t>(ii)</w:t>
        </w:r>
        <w:r>
          <w:tab/>
          <w:t>refund to a specified person or body fees or other money received from that person or body in connection with the provision of the child care service to which the licence relates; or</w:t>
        </w:r>
      </w:ins>
    </w:p>
    <w:p>
      <w:pPr>
        <w:pStyle w:val="nzIndenti"/>
        <w:rPr>
          <w:ins w:id="1041" w:author="svcMRProcess" w:date="2018-09-17T13:37:00Z"/>
        </w:rPr>
      </w:pPr>
      <w:ins w:id="1042" w:author="svcMRProcess" w:date="2018-09-17T13:37:00Z">
        <w:r>
          <w:tab/>
          <w:t>(iii)</w:t>
        </w:r>
        <w:r>
          <w:tab/>
          <w:t>comply with any other specified requirement;</w:t>
        </w:r>
      </w:ins>
    </w:p>
    <w:p>
      <w:pPr>
        <w:pStyle w:val="nzIndenta"/>
        <w:rPr>
          <w:ins w:id="1043" w:author="svcMRProcess" w:date="2018-09-17T13:37:00Z"/>
        </w:rPr>
      </w:pPr>
      <w:ins w:id="1044" w:author="svcMRProcess" w:date="2018-09-17T13:37:00Z">
        <w:r>
          <w:tab/>
          <w:t>(c)</w:t>
        </w:r>
        <w:r>
          <w:tab/>
          <w:t>an order imposing a condition on, or amending a condition of, a licence held by the person;</w:t>
        </w:r>
      </w:ins>
    </w:p>
    <w:p>
      <w:pPr>
        <w:pStyle w:val="nzIndenta"/>
        <w:rPr>
          <w:ins w:id="1045" w:author="svcMRProcess" w:date="2018-09-17T13:37:00Z"/>
        </w:rPr>
      </w:pPr>
      <w:ins w:id="1046" w:author="svcMRProcess" w:date="2018-09-17T13:37:00Z">
        <w:r>
          <w:tab/>
          <w:t>(d)</w:t>
        </w:r>
        <w:r>
          <w:tab/>
          <w:t>subject to section 30A, an order requiring the person to pay a penalty not exceeding $25 000;</w:t>
        </w:r>
      </w:ins>
    </w:p>
    <w:p>
      <w:pPr>
        <w:pStyle w:val="nzIndenta"/>
        <w:rPr>
          <w:ins w:id="1047" w:author="svcMRProcess" w:date="2018-09-17T13:37:00Z"/>
        </w:rPr>
      </w:pPr>
      <w:ins w:id="1048" w:author="svcMRProcess" w:date="2018-09-17T13:37:00Z">
        <w:r>
          <w:tab/>
          <w:t>(e)</w:t>
        </w:r>
        <w:r>
          <w:tab/>
          <w:t xml:space="preserve">an order disqualifying the person from one or more of the following — </w:t>
        </w:r>
      </w:ins>
    </w:p>
    <w:p>
      <w:pPr>
        <w:pStyle w:val="nzIndenti"/>
        <w:rPr>
          <w:ins w:id="1049" w:author="svcMRProcess" w:date="2018-09-17T13:37:00Z"/>
        </w:rPr>
      </w:pPr>
      <w:ins w:id="1050" w:author="svcMRProcess" w:date="2018-09-17T13:37:00Z">
        <w:r>
          <w:tab/>
          <w:t>(i)</w:t>
        </w:r>
        <w:r>
          <w:tab/>
          <w:t xml:space="preserve">holding a licence; </w:t>
        </w:r>
      </w:ins>
    </w:p>
    <w:p>
      <w:pPr>
        <w:pStyle w:val="nzIndenti"/>
        <w:rPr>
          <w:ins w:id="1051" w:author="svcMRProcess" w:date="2018-09-17T13:37:00Z"/>
        </w:rPr>
      </w:pPr>
      <w:ins w:id="1052" w:author="svcMRProcess" w:date="2018-09-17T13:37:00Z">
        <w:r>
          <w:tab/>
          <w:t>(ii)</w:t>
        </w:r>
        <w:r>
          <w:tab/>
          <w:t xml:space="preserve">being a managerial officer of a corporate licensee; </w:t>
        </w:r>
      </w:ins>
    </w:p>
    <w:p>
      <w:pPr>
        <w:pStyle w:val="nzIndenti"/>
        <w:rPr>
          <w:ins w:id="1053" w:author="svcMRProcess" w:date="2018-09-17T13:37:00Z"/>
        </w:rPr>
      </w:pPr>
      <w:ins w:id="1054" w:author="svcMRProcess" w:date="2018-09-17T13:37:00Z">
        <w:r>
          <w:tab/>
          <w:t>(iii)</w:t>
        </w:r>
        <w:r>
          <w:tab/>
          <w:t>being the supervising officer for a child care service,</w:t>
        </w:r>
      </w:ins>
    </w:p>
    <w:p>
      <w:pPr>
        <w:pStyle w:val="nzIndenta"/>
        <w:rPr>
          <w:ins w:id="1055" w:author="svcMRProcess" w:date="2018-09-17T13:37:00Z"/>
        </w:rPr>
      </w:pPr>
      <w:ins w:id="1056" w:author="svcMRProcess" w:date="2018-09-17T13:37:00Z">
        <w:r>
          <w:tab/>
        </w:r>
        <w:r>
          <w:tab/>
          <w:t>permanently, for a specified period or until a further order is made by the Tribunal;</w:t>
        </w:r>
      </w:ins>
    </w:p>
    <w:p>
      <w:pPr>
        <w:pStyle w:val="nzIndenta"/>
        <w:rPr>
          <w:ins w:id="1057" w:author="svcMRProcess" w:date="2018-09-17T13:37:00Z"/>
        </w:rPr>
      </w:pPr>
      <w:ins w:id="1058" w:author="svcMRProcess" w:date="2018-09-17T13:37:00Z">
        <w:r>
          <w:tab/>
          <w:t>(f)</w:t>
        </w:r>
        <w:r>
          <w:tab/>
          <w:t>an order suspending a licence held by the person for a specified period or until a further order is made by the Tribunal;</w:t>
        </w:r>
      </w:ins>
    </w:p>
    <w:p>
      <w:pPr>
        <w:pStyle w:val="nzIndenta"/>
        <w:rPr>
          <w:ins w:id="1059" w:author="svcMRProcess" w:date="2018-09-17T13:37:00Z"/>
        </w:rPr>
      </w:pPr>
      <w:ins w:id="1060" w:author="svcMRProcess" w:date="2018-09-17T13:37:00Z">
        <w:r>
          <w:tab/>
          <w:t>(g)</w:t>
        </w:r>
        <w:r>
          <w:tab/>
          <w:t>an order cancelling a licence held by the person.</w:t>
        </w:r>
      </w:ins>
    </w:p>
    <w:p>
      <w:pPr>
        <w:pStyle w:val="nzSubsection"/>
        <w:rPr>
          <w:ins w:id="1061" w:author="svcMRProcess" w:date="2018-09-17T13:37:00Z"/>
        </w:rPr>
      </w:pPr>
      <w:ins w:id="1062" w:author="svcMRProcess" w:date="2018-09-17T13:37:00Z">
        <w:r>
          <w:tab/>
          <w:t>(5)</w:t>
        </w:r>
        <w:r>
          <w:tab/>
          <w:t>The State Administrative Tribunal may make an order under subsection (4)(a), (b)(ii) or (iii), (d) or (e) in respect of a person whether or not at the time when the order is made the person is a licensee.</w:t>
        </w:r>
      </w:ins>
    </w:p>
    <w:p>
      <w:pPr>
        <w:pStyle w:val="nzHeading5"/>
        <w:rPr>
          <w:ins w:id="1063" w:author="svcMRProcess" w:date="2018-09-17T13:37:00Z"/>
        </w:rPr>
      </w:pPr>
      <w:bookmarkStart w:id="1064" w:name="_Toc305571005"/>
      <w:bookmarkStart w:id="1065" w:name="_Toc305571098"/>
      <w:bookmarkStart w:id="1066" w:name="_Toc305584847"/>
      <w:ins w:id="1067" w:author="svcMRProcess" w:date="2018-09-17T13:37:00Z">
        <w:r>
          <w:t>30A.</w:t>
        </w:r>
        <w:r>
          <w:tab/>
          <w:t>Limitation on section 29(4)(d)</w:t>
        </w:r>
        <w:bookmarkEnd w:id="1064"/>
        <w:bookmarkEnd w:id="1065"/>
        <w:bookmarkEnd w:id="1066"/>
      </w:ins>
    </w:p>
    <w:p>
      <w:pPr>
        <w:pStyle w:val="nzSubsection"/>
        <w:rPr>
          <w:ins w:id="1068" w:author="svcMRProcess" w:date="2018-09-17T13:37:00Z"/>
        </w:rPr>
      </w:pPr>
      <w:ins w:id="1069" w:author="svcMRProcess" w:date="2018-09-17T13:37:00Z">
        <w:r>
          <w:tab/>
          <w:t>(1)</w:t>
        </w:r>
        <w:r>
          <w:tab/>
          <w:t>The power described in section 29(4)(d) and the power of a court to impose a penalty for an offence under this Act must not both be exercised in respect of an act or omission of a person that is substantially the same.</w:t>
        </w:r>
      </w:ins>
    </w:p>
    <w:p>
      <w:pPr>
        <w:pStyle w:val="nzSubsection"/>
        <w:rPr>
          <w:ins w:id="1070" w:author="svcMRProcess" w:date="2018-09-17T13:37:00Z"/>
        </w:rPr>
      </w:pPr>
      <w:ins w:id="1071" w:author="svcMRProcess" w:date="2018-09-17T13:37:00Z">
        <w:r>
          <w:tab/>
          <w:t>(2)</w:t>
        </w:r>
        <w:r>
          <w:tab/>
          <w:t>A penalty that exceeds the relevant maximum fine cannot be imposed under section 29(4)(d).</w:t>
        </w:r>
      </w:ins>
    </w:p>
    <w:p>
      <w:pPr>
        <w:pStyle w:val="nzSubsection"/>
        <w:rPr>
          <w:ins w:id="1072" w:author="svcMRProcess" w:date="2018-09-17T13:37:00Z"/>
        </w:rPr>
      </w:pPr>
      <w:ins w:id="1073" w:author="svcMRProcess" w:date="2018-09-17T13:37:00Z">
        <w:r>
          <w:tab/>
          <w:t>(3)</w:t>
        </w:r>
        <w:r>
          <w:tab/>
          <w:t xml:space="preserve">In subsection (2) — </w:t>
        </w:r>
      </w:ins>
    </w:p>
    <w:p>
      <w:pPr>
        <w:pStyle w:val="nzDefstart"/>
        <w:rPr>
          <w:ins w:id="1074" w:author="svcMRProcess" w:date="2018-09-17T13:37:00Z"/>
        </w:rPr>
      </w:pPr>
      <w:ins w:id="1075" w:author="svcMRProcess" w:date="2018-09-17T13:37:00Z">
        <w:r>
          <w:tab/>
        </w:r>
        <w:r>
          <w:rPr>
            <w:rStyle w:val="CharDefText"/>
          </w:rPr>
          <w:t>relevant maximum fine</w:t>
        </w:r>
        <w:r>
          <w:t xml:space="preserve"> means, if the penalty is to be imposed in respect of an act or omission that constitutes an offence under this Act, the maximum fine that could be imposed by a court for that offence.</w:t>
        </w:r>
      </w:ins>
    </w:p>
    <w:p>
      <w:pPr>
        <w:pStyle w:val="nzHeading5"/>
        <w:rPr>
          <w:ins w:id="1076" w:author="svcMRProcess" w:date="2018-09-17T13:37:00Z"/>
        </w:rPr>
      </w:pPr>
      <w:bookmarkStart w:id="1077" w:name="_Toc305571006"/>
      <w:bookmarkStart w:id="1078" w:name="_Toc305571099"/>
      <w:bookmarkStart w:id="1079" w:name="_Toc305584848"/>
      <w:ins w:id="1080" w:author="svcMRProcess" w:date="2018-09-17T13:37:00Z">
        <w:r>
          <w:t>30B.</w:t>
        </w:r>
        <w:r>
          <w:tab/>
          <w:t>Cancellation of licence if child care service no longer provided</w:t>
        </w:r>
        <w:bookmarkEnd w:id="1077"/>
        <w:bookmarkEnd w:id="1078"/>
        <w:bookmarkEnd w:id="1079"/>
      </w:ins>
    </w:p>
    <w:p>
      <w:pPr>
        <w:pStyle w:val="nzSubsection"/>
        <w:rPr>
          <w:ins w:id="1081" w:author="svcMRProcess" w:date="2018-09-17T13:37:00Z"/>
        </w:rPr>
      </w:pPr>
      <w:ins w:id="1082" w:author="svcMRProcess" w:date="2018-09-17T13:37:00Z">
        <w:r>
          <w:tab/>
        </w:r>
        <w:r>
          <w:tab/>
          <w:t>The State Administrative Tribunal may, on the application of the CEO, make an order cancelling a licence if the Tribunal is satisfied that the licensee has ceased to provide the child care service to which the licence relates.</w:t>
        </w:r>
      </w:ins>
    </w:p>
    <w:p>
      <w:pPr>
        <w:pStyle w:val="nzHeading5"/>
        <w:rPr>
          <w:ins w:id="1083" w:author="svcMRProcess" w:date="2018-09-17T13:37:00Z"/>
        </w:rPr>
      </w:pPr>
      <w:bookmarkStart w:id="1084" w:name="_Toc305571007"/>
      <w:bookmarkStart w:id="1085" w:name="_Toc305571100"/>
      <w:bookmarkStart w:id="1086" w:name="_Toc305584849"/>
      <w:ins w:id="1087" w:author="svcMRProcess" w:date="2018-09-17T13:37:00Z">
        <w:r>
          <w:t>30C.</w:t>
        </w:r>
        <w:r>
          <w:tab/>
          <w:t>Disciplinary action against managerial officer</w:t>
        </w:r>
        <w:bookmarkEnd w:id="1084"/>
        <w:bookmarkEnd w:id="1085"/>
        <w:bookmarkEnd w:id="1086"/>
      </w:ins>
    </w:p>
    <w:p>
      <w:pPr>
        <w:pStyle w:val="nzSubsection"/>
        <w:rPr>
          <w:ins w:id="1088" w:author="svcMRProcess" w:date="2018-09-17T13:37:00Z"/>
        </w:rPr>
      </w:pPr>
      <w:ins w:id="1089" w:author="svcMRProcess" w:date="2018-09-17T13:37:00Z">
        <w:r>
          <w:tab/>
          <w:t>(1)</w:t>
        </w:r>
        <w:r>
          <w:tab/>
          <w:t xml:space="preserve">In this section — </w:t>
        </w:r>
      </w:ins>
    </w:p>
    <w:p>
      <w:pPr>
        <w:pStyle w:val="nzDefstart"/>
        <w:rPr>
          <w:ins w:id="1090" w:author="svcMRProcess" w:date="2018-09-17T13:37:00Z"/>
        </w:rPr>
      </w:pPr>
      <w:ins w:id="1091" w:author="svcMRProcess" w:date="2018-09-17T13:37:00Z">
        <w:r>
          <w:tab/>
        </w:r>
        <w:r>
          <w:rPr>
            <w:rStyle w:val="CharDefText"/>
          </w:rPr>
          <w:t>specified</w:t>
        </w:r>
        <w:r>
          <w:t xml:space="preserve"> means specified in an order under subsection (4).</w:t>
        </w:r>
      </w:ins>
    </w:p>
    <w:p>
      <w:pPr>
        <w:pStyle w:val="nzSubsection"/>
        <w:rPr>
          <w:ins w:id="1092" w:author="svcMRProcess" w:date="2018-09-17T13:37:00Z"/>
        </w:rPr>
      </w:pPr>
      <w:ins w:id="1093" w:author="svcMRProcess" w:date="2018-09-17T13:37:00Z">
        <w:r>
          <w:tab/>
          <w:t>(2)</w:t>
        </w:r>
        <w:r>
          <w:tab/>
          <w:t xml:space="preserve">Grounds for disciplinary action against a managerial officer of a corporate licensee exist if — </w:t>
        </w:r>
      </w:ins>
    </w:p>
    <w:p>
      <w:pPr>
        <w:pStyle w:val="nzIndenta"/>
        <w:rPr>
          <w:ins w:id="1094" w:author="svcMRProcess" w:date="2018-09-17T13:37:00Z"/>
        </w:rPr>
      </w:pPr>
      <w:ins w:id="1095" w:author="svcMRProcess" w:date="2018-09-17T13:37:00Z">
        <w:r>
          <w:tab/>
          <w:t>(a)</w:t>
        </w:r>
        <w:r>
          <w:tab/>
          <w:t xml:space="preserve">the licensee has contravened this Act and — </w:t>
        </w:r>
      </w:ins>
    </w:p>
    <w:p>
      <w:pPr>
        <w:pStyle w:val="nzIndenti"/>
        <w:rPr>
          <w:ins w:id="1096" w:author="svcMRProcess" w:date="2018-09-17T13:37:00Z"/>
        </w:rPr>
      </w:pPr>
      <w:ins w:id="1097" w:author="svcMRProcess" w:date="2018-09-17T13:37:00Z">
        <w:r>
          <w:tab/>
          <w:t>(i)</w:t>
        </w:r>
        <w:r>
          <w:tab/>
          <w:t>the contravention occurred with the managerial officer’s knowledge or permission; or</w:t>
        </w:r>
      </w:ins>
    </w:p>
    <w:p>
      <w:pPr>
        <w:pStyle w:val="nzIndenti"/>
        <w:rPr>
          <w:ins w:id="1098" w:author="svcMRProcess" w:date="2018-09-17T13:37:00Z"/>
        </w:rPr>
      </w:pPr>
      <w:ins w:id="1099" w:author="svcMRProcess" w:date="2018-09-17T13:37:00Z">
        <w:r>
          <w:tab/>
          <w:t>(ii)</w:t>
        </w:r>
        <w:r>
          <w:tab/>
          <w:t>the managerial officer failed to use all due diligence to prevent the contravention;</w:t>
        </w:r>
      </w:ins>
    </w:p>
    <w:p>
      <w:pPr>
        <w:pStyle w:val="nzIndenta"/>
        <w:rPr>
          <w:ins w:id="1100" w:author="svcMRProcess" w:date="2018-09-17T13:37:00Z"/>
        </w:rPr>
      </w:pPr>
      <w:ins w:id="1101" w:author="svcMRProcess" w:date="2018-09-17T13:37:00Z">
        <w:r>
          <w:tab/>
        </w:r>
        <w:r>
          <w:tab/>
          <w:t>or</w:t>
        </w:r>
      </w:ins>
    </w:p>
    <w:p>
      <w:pPr>
        <w:pStyle w:val="nzIndenta"/>
        <w:rPr>
          <w:ins w:id="1102" w:author="svcMRProcess" w:date="2018-09-17T13:37:00Z"/>
        </w:rPr>
      </w:pPr>
      <w:ins w:id="1103" w:author="svcMRProcess" w:date="2018-09-17T13:37:00Z">
        <w:r>
          <w:tab/>
          <w:t>(b)</w:t>
        </w:r>
        <w:r>
          <w:tab/>
          <w:t>the managerial officer is not a fit and proper person to be involved in the provision of a child care service.</w:t>
        </w:r>
      </w:ins>
    </w:p>
    <w:p>
      <w:pPr>
        <w:pStyle w:val="nzSubsection"/>
        <w:rPr>
          <w:ins w:id="1104" w:author="svcMRProcess" w:date="2018-09-17T13:37:00Z"/>
        </w:rPr>
      </w:pPr>
      <w:ins w:id="1105" w:author="svcMRProcess" w:date="2018-09-17T13:37:00Z">
        <w:r>
          <w:tab/>
          <w:t>(3)</w:t>
        </w:r>
        <w:r>
          <w:tab/>
          <w:t>If the CEO considers that grounds for disciplinary action against a managerial officer of a corporate licensee exist, the CEO may make an allegation to the State Administrative Tribunal in respect of that person.</w:t>
        </w:r>
      </w:ins>
    </w:p>
    <w:p>
      <w:pPr>
        <w:pStyle w:val="nzSubsection"/>
        <w:rPr>
          <w:ins w:id="1106" w:author="svcMRProcess" w:date="2018-09-17T13:37:00Z"/>
        </w:rPr>
      </w:pPr>
      <w:ins w:id="1107" w:author="svcMRProcess" w:date="2018-09-17T13:37:00Z">
        <w:r>
          <w:tab/>
          <w:t>(4)</w:t>
        </w:r>
        <w:r>
          <w:tab/>
          <w:t xml:space="preserve">In proceedings commenced by an allegation under subsection (3) in respect of a person, the State Administrative Tribunal, if satisfied that grounds for disciplinary action exist, may make one or more of the following orders — </w:t>
        </w:r>
      </w:ins>
    </w:p>
    <w:p>
      <w:pPr>
        <w:pStyle w:val="nzIndenta"/>
        <w:rPr>
          <w:ins w:id="1108" w:author="svcMRProcess" w:date="2018-09-17T13:37:00Z"/>
        </w:rPr>
      </w:pPr>
      <w:ins w:id="1109" w:author="svcMRProcess" w:date="2018-09-17T13:37:00Z">
        <w:r>
          <w:tab/>
          <w:t>(a)</w:t>
        </w:r>
        <w:r>
          <w:tab/>
          <w:t>an order reprimanding the person;</w:t>
        </w:r>
      </w:ins>
    </w:p>
    <w:p>
      <w:pPr>
        <w:pStyle w:val="nzIndenta"/>
        <w:rPr>
          <w:ins w:id="1110" w:author="svcMRProcess" w:date="2018-09-17T13:37:00Z"/>
        </w:rPr>
      </w:pPr>
      <w:ins w:id="1111" w:author="svcMRProcess" w:date="2018-09-17T13:37:00Z">
        <w:r>
          <w:tab/>
          <w:t>(b)</w:t>
        </w:r>
        <w:r>
          <w:tab/>
          <w:t xml:space="preserve">an order requiring the person — </w:t>
        </w:r>
      </w:ins>
    </w:p>
    <w:p>
      <w:pPr>
        <w:pStyle w:val="nzIndenti"/>
        <w:rPr>
          <w:ins w:id="1112" w:author="svcMRProcess" w:date="2018-09-17T13:37:00Z"/>
        </w:rPr>
      </w:pPr>
      <w:ins w:id="1113" w:author="svcMRProcess" w:date="2018-09-17T13:37:00Z">
        <w:r>
          <w:tab/>
          <w:t>(i)</w:t>
        </w:r>
        <w:r>
          <w:tab/>
          <w:t>to undertake a specified educational or training course; or</w:t>
        </w:r>
      </w:ins>
    </w:p>
    <w:p>
      <w:pPr>
        <w:pStyle w:val="nzIndenti"/>
        <w:rPr>
          <w:ins w:id="1114" w:author="svcMRProcess" w:date="2018-09-17T13:37:00Z"/>
        </w:rPr>
      </w:pPr>
      <w:ins w:id="1115" w:author="svcMRProcess" w:date="2018-09-17T13:37:00Z">
        <w:r>
          <w:tab/>
          <w:t>(ii)</w:t>
        </w:r>
        <w:r>
          <w:tab/>
          <w:t>to comply with any other specified requirement;</w:t>
        </w:r>
      </w:ins>
    </w:p>
    <w:p>
      <w:pPr>
        <w:pStyle w:val="nzIndenta"/>
        <w:rPr>
          <w:ins w:id="1116" w:author="svcMRProcess" w:date="2018-09-17T13:37:00Z"/>
        </w:rPr>
      </w:pPr>
      <w:ins w:id="1117" w:author="svcMRProcess" w:date="2018-09-17T13:37:00Z">
        <w:r>
          <w:tab/>
          <w:t>(c)</w:t>
        </w:r>
        <w:r>
          <w:tab/>
          <w:t>subject to subsection (5), an order requiring the person to pay a penalty not exceeding $2 500;</w:t>
        </w:r>
      </w:ins>
    </w:p>
    <w:p>
      <w:pPr>
        <w:pStyle w:val="nzIndenta"/>
        <w:rPr>
          <w:ins w:id="1118" w:author="svcMRProcess" w:date="2018-09-17T13:37:00Z"/>
        </w:rPr>
      </w:pPr>
      <w:ins w:id="1119" w:author="svcMRProcess" w:date="2018-09-17T13:37:00Z">
        <w:r>
          <w:tab/>
          <w:t>(d)</w:t>
        </w:r>
        <w:r>
          <w:tab/>
          <w:t xml:space="preserve">an order disqualifying the person from one or more of the following — </w:t>
        </w:r>
      </w:ins>
    </w:p>
    <w:p>
      <w:pPr>
        <w:pStyle w:val="nzIndenti"/>
        <w:rPr>
          <w:ins w:id="1120" w:author="svcMRProcess" w:date="2018-09-17T13:37:00Z"/>
        </w:rPr>
      </w:pPr>
      <w:ins w:id="1121" w:author="svcMRProcess" w:date="2018-09-17T13:37:00Z">
        <w:r>
          <w:tab/>
          <w:t>(i)</w:t>
        </w:r>
        <w:r>
          <w:tab/>
          <w:t>holding a licence;</w:t>
        </w:r>
      </w:ins>
    </w:p>
    <w:p>
      <w:pPr>
        <w:pStyle w:val="nzIndenti"/>
        <w:rPr>
          <w:ins w:id="1122" w:author="svcMRProcess" w:date="2018-09-17T13:37:00Z"/>
        </w:rPr>
      </w:pPr>
      <w:ins w:id="1123" w:author="svcMRProcess" w:date="2018-09-17T13:37:00Z">
        <w:r>
          <w:tab/>
          <w:t>(ii)</w:t>
        </w:r>
        <w:r>
          <w:tab/>
          <w:t>being a managerial officer of a corporate licensee;</w:t>
        </w:r>
      </w:ins>
    </w:p>
    <w:p>
      <w:pPr>
        <w:pStyle w:val="nzIndenti"/>
        <w:rPr>
          <w:ins w:id="1124" w:author="svcMRProcess" w:date="2018-09-17T13:37:00Z"/>
        </w:rPr>
      </w:pPr>
      <w:ins w:id="1125" w:author="svcMRProcess" w:date="2018-09-17T13:37:00Z">
        <w:r>
          <w:tab/>
          <w:t>(iii)</w:t>
        </w:r>
        <w:r>
          <w:tab/>
          <w:t>being the supervising officer for a child care service,</w:t>
        </w:r>
      </w:ins>
    </w:p>
    <w:p>
      <w:pPr>
        <w:pStyle w:val="nzIndenta"/>
        <w:rPr>
          <w:ins w:id="1126" w:author="svcMRProcess" w:date="2018-09-17T13:37:00Z"/>
        </w:rPr>
      </w:pPr>
      <w:ins w:id="1127" w:author="svcMRProcess" w:date="2018-09-17T13:37:00Z">
        <w:r>
          <w:tab/>
        </w:r>
        <w:r>
          <w:tab/>
          <w:t>permanently, for a specified period or until a further order is made by the Tribunal.</w:t>
        </w:r>
      </w:ins>
    </w:p>
    <w:p>
      <w:pPr>
        <w:pStyle w:val="nzSubsection"/>
        <w:rPr>
          <w:ins w:id="1128" w:author="svcMRProcess" w:date="2018-09-17T13:37:00Z"/>
        </w:rPr>
      </w:pPr>
      <w:ins w:id="1129" w:author="svcMRProcess" w:date="2018-09-17T13:37:00Z">
        <w:r>
          <w:tab/>
          <w:t>(5)</w:t>
        </w:r>
        <w:r>
          <w:tab/>
          <w:t>The State Administrative Tribunal is not to make an order under subsection (4)(c) unless the Tribunal is satisfied that grounds for disciplinary action exist under subsection (2)(a).</w:t>
        </w:r>
      </w:ins>
    </w:p>
    <w:p>
      <w:pPr>
        <w:pStyle w:val="nzSubsection"/>
        <w:rPr>
          <w:ins w:id="1130" w:author="svcMRProcess" w:date="2018-09-17T13:37:00Z"/>
        </w:rPr>
      </w:pPr>
      <w:ins w:id="1131" w:author="svcMRProcess" w:date="2018-09-17T13:37:00Z">
        <w:r>
          <w:tab/>
          <w:t>(6)</w:t>
        </w:r>
        <w:r>
          <w:tab/>
          <w:t>The State Administrative Tribunal may make an order under subsection (4)(a), (b)(ii), (c) or (d) in respect of a person whether or not at the time when the order is made the person is a managerial officer of a corporate licensee.</w:t>
        </w:r>
      </w:ins>
    </w:p>
    <w:p>
      <w:pPr>
        <w:pStyle w:val="nzHeading5"/>
        <w:rPr>
          <w:ins w:id="1132" w:author="svcMRProcess" w:date="2018-09-17T13:37:00Z"/>
        </w:rPr>
      </w:pPr>
      <w:bookmarkStart w:id="1133" w:name="_Toc305571008"/>
      <w:bookmarkStart w:id="1134" w:name="_Toc305571101"/>
      <w:bookmarkStart w:id="1135" w:name="_Toc305584850"/>
      <w:ins w:id="1136" w:author="svcMRProcess" w:date="2018-09-17T13:37:00Z">
        <w:r>
          <w:t>30D.</w:t>
        </w:r>
        <w:r>
          <w:tab/>
          <w:t>Offence to employ managerial officer who is disqualified</w:t>
        </w:r>
        <w:bookmarkEnd w:id="1133"/>
        <w:bookmarkEnd w:id="1134"/>
        <w:bookmarkEnd w:id="1135"/>
      </w:ins>
    </w:p>
    <w:p>
      <w:pPr>
        <w:pStyle w:val="nzSubsection"/>
        <w:rPr>
          <w:ins w:id="1137" w:author="svcMRProcess" w:date="2018-09-17T13:37:00Z"/>
        </w:rPr>
      </w:pPr>
      <w:ins w:id="1138" w:author="svcMRProcess" w:date="2018-09-17T13:37:00Z">
        <w:r>
          <w:tab/>
        </w:r>
        <w:r>
          <w:tab/>
          <w:t>A corporate licensee must not employ or engage a person as a managerial officer of the licensee if the person is disqualified under section 29(4)(e)(ii) or 30C(4)(d)(ii).</w:t>
        </w:r>
      </w:ins>
    </w:p>
    <w:p>
      <w:pPr>
        <w:pStyle w:val="nzPenstart"/>
        <w:rPr>
          <w:ins w:id="1139" w:author="svcMRProcess" w:date="2018-09-17T13:37:00Z"/>
        </w:rPr>
      </w:pPr>
      <w:ins w:id="1140" w:author="svcMRProcess" w:date="2018-09-17T13:37:00Z">
        <w:r>
          <w:tab/>
          <w:t>Penalty: a fine of $60 000.</w:t>
        </w:r>
      </w:ins>
    </w:p>
    <w:p>
      <w:pPr>
        <w:pStyle w:val="BlankClose"/>
        <w:rPr>
          <w:ins w:id="1141" w:author="svcMRProcess" w:date="2018-09-17T13:37:00Z"/>
        </w:rPr>
      </w:pPr>
    </w:p>
    <w:p>
      <w:pPr>
        <w:pStyle w:val="nzHeading5"/>
        <w:rPr>
          <w:ins w:id="1142" w:author="svcMRProcess" w:date="2018-09-17T13:37:00Z"/>
        </w:rPr>
      </w:pPr>
      <w:bookmarkStart w:id="1143" w:name="_Toc305571009"/>
      <w:bookmarkStart w:id="1144" w:name="_Toc305571102"/>
      <w:bookmarkStart w:id="1145" w:name="_Toc305584851"/>
      <w:ins w:id="1146" w:author="svcMRProcess" w:date="2018-09-17T13:37:00Z">
        <w:r>
          <w:rPr>
            <w:rStyle w:val="CharSectno"/>
          </w:rPr>
          <w:t>21</w:t>
        </w:r>
        <w:r>
          <w:t>.</w:t>
        </w:r>
        <w:r>
          <w:tab/>
          <w:t>Section 30 amended</w:t>
        </w:r>
        <w:bookmarkEnd w:id="1143"/>
        <w:bookmarkEnd w:id="1144"/>
        <w:bookmarkEnd w:id="1145"/>
      </w:ins>
    </w:p>
    <w:p>
      <w:pPr>
        <w:pStyle w:val="nzSubsection"/>
        <w:rPr>
          <w:ins w:id="1147" w:author="svcMRProcess" w:date="2018-09-17T13:37:00Z"/>
        </w:rPr>
      </w:pPr>
      <w:ins w:id="1148" w:author="svcMRProcess" w:date="2018-09-17T13:37:00Z">
        <w:r>
          <w:tab/>
        </w:r>
        <w:r>
          <w:tab/>
          <w:t xml:space="preserve">In section 30(1) in the definition of </w:t>
        </w:r>
        <w:r>
          <w:rPr>
            <w:b/>
            <w:i/>
          </w:rPr>
          <w:t>licensing decision</w:t>
        </w:r>
        <w:r>
          <w:t xml:space="preserve"> paragraph (e) after “amend” insert:</w:t>
        </w:r>
      </w:ins>
    </w:p>
    <w:p>
      <w:pPr>
        <w:pStyle w:val="BlankOpen"/>
        <w:rPr>
          <w:ins w:id="1149" w:author="svcMRProcess" w:date="2018-09-17T13:37:00Z"/>
        </w:rPr>
      </w:pPr>
    </w:p>
    <w:p>
      <w:pPr>
        <w:pStyle w:val="nzSubsection"/>
        <w:rPr>
          <w:ins w:id="1150" w:author="svcMRProcess" w:date="2018-09-17T13:37:00Z"/>
        </w:rPr>
      </w:pPr>
      <w:ins w:id="1151" w:author="svcMRProcess" w:date="2018-09-17T13:37:00Z">
        <w:r>
          <w:tab/>
        </w:r>
        <w:r>
          <w:tab/>
          <w:t>or refuse to amend</w:t>
        </w:r>
      </w:ins>
    </w:p>
    <w:p>
      <w:pPr>
        <w:pStyle w:val="BlankClose"/>
        <w:rPr>
          <w:ins w:id="1152" w:author="svcMRProcess" w:date="2018-09-17T13:37:00Z"/>
        </w:rPr>
      </w:pPr>
    </w:p>
    <w:p>
      <w:pPr>
        <w:pStyle w:val="nzHeading5"/>
        <w:rPr>
          <w:ins w:id="1153" w:author="svcMRProcess" w:date="2018-09-17T13:37:00Z"/>
        </w:rPr>
      </w:pPr>
      <w:bookmarkStart w:id="1154" w:name="_Toc305571010"/>
      <w:bookmarkStart w:id="1155" w:name="_Toc305571103"/>
      <w:bookmarkStart w:id="1156" w:name="_Toc305584852"/>
      <w:ins w:id="1157" w:author="svcMRProcess" w:date="2018-09-17T13:37:00Z">
        <w:r>
          <w:rPr>
            <w:rStyle w:val="CharSectno"/>
          </w:rPr>
          <w:t>22</w:t>
        </w:r>
        <w:r>
          <w:t>.</w:t>
        </w:r>
        <w:r>
          <w:tab/>
          <w:t>Section 32 amended</w:t>
        </w:r>
        <w:bookmarkEnd w:id="1154"/>
        <w:bookmarkEnd w:id="1155"/>
        <w:bookmarkEnd w:id="1156"/>
      </w:ins>
    </w:p>
    <w:p>
      <w:pPr>
        <w:pStyle w:val="nzSubsection"/>
        <w:rPr>
          <w:ins w:id="1158" w:author="svcMRProcess" w:date="2018-09-17T13:37:00Z"/>
        </w:rPr>
      </w:pPr>
      <w:ins w:id="1159" w:author="svcMRProcess" w:date="2018-09-17T13:37:00Z">
        <w:r>
          <w:tab/>
        </w:r>
        <w:r>
          <w:tab/>
          <w:t>After section 32(3) insert:</w:t>
        </w:r>
      </w:ins>
    </w:p>
    <w:p>
      <w:pPr>
        <w:pStyle w:val="BlankOpen"/>
        <w:rPr>
          <w:ins w:id="1160" w:author="svcMRProcess" w:date="2018-09-17T13:37:00Z"/>
        </w:rPr>
      </w:pPr>
    </w:p>
    <w:p>
      <w:pPr>
        <w:pStyle w:val="nzSubsection"/>
        <w:rPr>
          <w:ins w:id="1161" w:author="svcMRProcess" w:date="2018-09-17T13:37:00Z"/>
        </w:rPr>
      </w:pPr>
      <w:ins w:id="1162" w:author="svcMRProcess" w:date="2018-09-17T13:37:00Z">
        <w:r>
          <w:tab/>
          <w:t>(4)</w:t>
        </w:r>
        <w:r>
          <w:tab/>
          <w:t xml:space="preserve">An amendment application must be — </w:t>
        </w:r>
      </w:ins>
    </w:p>
    <w:p>
      <w:pPr>
        <w:pStyle w:val="nzIndenta"/>
        <w:rPr>
          <w:ins w:id="1163" w:author="svcMRProcess" w:date="2018-09-17T13:37:00Z"/>
        </w:rPr>
      </w:pPr>
      <w:ins w:id="1164" w:author="svcMRProcess" w:date="2018-09-17T13:37:00Z">
        <w:r>
          <w:tab/>
          <w:t>(a)</w:t>
        </w:r>
        <w:r>
          <w:tab/>
          <w:t>in the approved form; and</w:t>
        </w:r>
      </w:ins>
    </w:p>
    <w:p>
      <w:pPr>
        <w:pStyle w:val="nzIndenta"/>
        <w:rPr>
          <w:ins w:id="1165" w:author="svcMRProcess" w:date="2018-09-17T13:37:00Z"/>
        </w:rPr>
      </w:pPr>
      <w:ins w:id="1166" w:author="svcMRProcess" w:date="2018-09-17T13:37:00Z">
        <w:r>
          <w:tab/>
          <w:t>(b)</w:t>
        </w:r>
        <w:r>
          <w:tab/>
          <w:t>accompanied by the prescribed fee (if any).</w:t>
        </w:r>
      </w:ins>
    </w:p>
    <w:p>
      <w:pPr>
        <w:pStyle w:val="nzSubsection"/>
        <w:rPr>
          <w:ins w:id="1167" w:author="svcMRProcess" w:date="2018-09-17T13:37:00Z"/>
        </w:rPr>
      </w:pPr>
      <w:ins w:id="1168" w:author="svcMRProcess" w:date="2018-09-17T13:37:00Z">
        <w:r>
          <w:tab/>
          <w:t>(5)</w:t>
        </w:r>
        <w:r>
          <w:tab/>
          <w:t>The CEO may ask a licensee making an amendment application for any additional document or information that the CEO considers is or could be relevant to making a decision on the amendment application.</w:t>
        </w:r>
      </w:ins>
    </w:p>
    <w:p>
      <w:pPr>
        <w:pStyle w:val="nzSubsection"/>
        <w:rPr>
          <w:ins w:id="1169" w:author="svcMRProcess" w:date="2018-09-17T13:37:00Z"/>
        </w:rPr>
      </w:pPr>
      <w:ins w:id="1170" w:author="svcMRProcess" w:date="2018-09-17T13:37:00Z">
        <w:r>
          <w:tab/>
          <w:t>(6)</w:t>
        </w:r>
        <w:r>
          <w:tab/>
          <w:t>If the CEO makes a request under subsection (5), the CEO does not have to consider the amendment application, or consider it further, until the request is complied with.</w:t>
        </w:r>
      </w:ins>
    </w:p>
    <w:p>
      <w:pPr>
        <w:pStyle w:val="nzSubsection"/>
        <w:rPr>
          <w:ins w:id="1171" w:author="svcMRProcess" w:date="2018-09-17T13:37:00Z"/>
        </w:rPr>
      </w:pPr>
      <w:ins w:id="1172" w:author="svcMRProcess" w:date="2018-09-17T13:37:00Z">
        <w:r>
          <w:tab/>
          <w:t>(7)</w:t>
        </w:r>
        <w:r>
          <w:tab/>
          <w:t>Any costs incurred in complying with a request under subsection (5) are to be paid by the licensee making the amendment application unless the CEO determines otherwise.</w:t>
        </w:r>
      </w:ins>
    </w:p>
    <w:p>
      <w:pPr>
        <w:pStyle w:val="BlankClose"/>
        <w:rPr>
          <w:ins w:id="1173" w:author="svcMRProcess" w:date="2018-09-17T13:37:00Z"/>
        </w:rPr>
      </w:pPr>
    </w:p>
    <w:p>
      <w:pPr>
        <w:pStyle w:val="nzHeading5"/>
        <w:rPr>
          <w:ins w:id="1174" w:author="svcMRProcess" w:date="2018-09-17T13:37:00Z"/>
        </w:rPr>
      </w:pPr>
      <w:bookmarkStart w:id="1175" w:name="_Toc305571011"/>
      <w:bookmarkStart w:id="1176" w:name="_Toc305571104"/>
      <w:bookmarkStart w:id="1177" w:name="_Toc305584853"/>
      <w:ins w:id="1178" w:author="svcMRProcess" w:date="2018-09-17T13:37:00Z">
        <w:r>
          <w:rPr>
            <w:rStyle w:val="CharSectno"/>
          </w:rPr>
          <w:t>23</w:t>
        </w:r>
        <w:r>
          <w:t>.</w:t>
        </w:r>
        <w:r>
          <w:tab/>
          <w:t>Section 38 amended</w:t>
        </w:r>
        <w:bookmarkEnd w:id="1175"/>
        <w:bookmarkEnd w:id="1176"/>
        <w:bookmarkEnd w:id="1177"/>
      </w:ins>
    </w:p>
    <w:p>
      <w:pPr>
        <w:pStyle w:val="nzSubsection"/>
        <w:rPr>
          <w:ins w:id="1179" w:author="svcMRProcess" w:date="2018-09-17T13:37:00Z"/>
        </w:rPr>
      </w:pPr>
      <w:ins w:id="1180" w:author="svcMRProcess" w:date="2018-09-17T13:37:00Z">
        <w:r>
          <w:tab/>
          <w:t>(1)</w:t>
        </w:r>
        <w:r>
          <w:tab/>
          <w:t>In section 38(1) insert in alphabetical order:</w:t>
        </w:r>
      </w:ins>
    </w:p>
    <w:p>
      <w:pPr>
        <w:pStyle w:val="BlankOpen"/>
        <w:rPr>
          <w:ins w:id="1181" w:author="svcMRProcess" w:date="2018-09-17T13:37:00Z"/>
        </w:rPr>
      </w:pPr>
    </w:p>
    <w:p>
      <w:pPr>
        <w:pStyle w:val="nzDefstart"/>
        <w:rPr>
          <w:ins w:id="1182" w:author="svcMRProcess" w:date="2018-09-17T13:37:00Z"/>
        </w:rPr>
      </w:pPr>
      <w:ins w:id="1183" w:author="svcMRProcess" w:date="2018-09-17T13:37:00Z">
        <w:r>
          <w:tab/>
        </w:r>
        <w:r>
          <w:rPr>
            <w:rStyle w:val="CharDefText"/>
          </w:rPr>
          <w:t>Commonwealth agency</w:t>
        </w:r>
        <w:r>
          <w:t xml:space="preserve"> means — </w:t>
        </w:r>
      </w:ins>
    </w:p>
    <w:p>
      <w:pPr>
        <w:pStyle w:val="nzDefpara"/>
        <w:rPr>
          <w:ins w:id="1184" w:author="svcMRProcess" w:date="2018-09-17T13:37:00Z"/>
        </w:rPr>
      </w:pPr>
      <w:ins w:id="1185" w:author="svcMRProcess" w:date="2018-09-17T13:37:00Z">
        <w:r>
          <w:tab/>
          <w:t>(a)</w:t>
        </w:r>
        <w:r>
          <w:tab/>
          <w:t>a department of the Public Service of the Commonwealth; or</w:t>
        </w:r>
      </w:ins>
    </w:p>
    <w:p>
      <w:pPr>
        <w:pStyle w:val="nzDefpara"/>
        <w:rPr>
          <w:ins w:id="1186" w:author="svcMRProcess" w:date="2018-09-17T13:37:00Z"/>
        </w:rPr>
      </w:pPr>
      <w:ins w:id="1187" w:author="svcMRProcess" w:date="2018-09-17T13:37:00Z">
        <w:r>
          <w:tab/>
          <w:t>(b)</w:t>
        </w:r>
        <w:r>
          <w:tab/>
          <w:t>a Commonwealth agency or instrumentality; or</w:t>
        </w:r>
      </w:ins>
    </w:p>
    <w:p>
      <w:pPr>
        <w:pStyle w:val="nzDefpara"/>
        <w:rPr>
          <w:ins w:id="1188" w:author="svcMRProcess" w:date="2018-09-17T13:37:00Z"/>
        </w:rPr>
      </w:pPr>
      <w:ins w:id="1189" w:author="svcMRProcess" w:date="2018-09-17T13:37:00Z">
        <w:r>
          <w:tab/>
          <w:t>(c)</w:t>
        </w:r>
        <w:r>
          <w:tab/>
          <w:t>a body, whether corporate or unincorporate, or the holder of an office, post or position, established or continued for a public purpose under a law of the Commonwealth;</w:t>
        </w:r>
      </w:ins>
    </w:p>
    <w:p>
      <w:pPr>
        <w:pStyle w:val="BlankClose"/>
        <w:rPr>
          <w:ins w:id="1190" w:author="svcMRProcess" w:date="2018-09-17T13:37:00Z"/>
        </w:rPr>
      </w:pPr>
    </w:p>
    <w:p>
      <w:pPr>
        <w:pStyle w:val="nzSubsection"/>
        <w:rPr>
          <w:ins w:id="1191" w:author="svcMRProcess" w:date="2018-09-17T13:37:00Z"/>
        </w:rPr>
      </w:pPr>
      <w:ins w:id="1192" w:author="svcMRProcess" w:date="2018-09-17T13:37:00Z">
        <w:r>
          <w:tab/>
          <w:t>(2)</w:t>
        </w:r>
        <w:r>
          <w:tab/>
          <w:t>In section 38(2) and (3) after “public authority,” insert:</w:t>
        </w:r>
      </w:ins>
    </w:p>
    <w:p>
      <w:pPr>
        <w:pStyle w:val="BlankOpen"/>
        <w:rPr>
          <w:ins w:id="1193" w:author="svcMRProcess" w:date="2018-09-17T13:37:00Z"/>
        </w:rPr>
      </w:pPr>
    </w:p>
    <w:p>
      <w:pPr>
        <w:pStyle w:val="nzSubsection"/>
        <w:rPr>
          <w:ins w:id="1194" w:author="svcMRProcess" w:date="2018-09-17T13:37:00Z"/>
        </w:rPr>
      </w:pPr>
      <w:ins w:id="1195" w:author="svcMRProcess" w:date="2018-09-17T13:37:00Z">
        <w:r>
          <w:tab/>
        </w:r>
        <w:r>
          <w:tab/>
          <w:t>a Commonwealth agency,</w:t>
        </w:r>
      </w:ins>
    </w:p>
    <w:p>
      <w:pPr>
        <w:pStyle w:val="BlankClose"/>
        <w:rPr>
          <w:ins w:id="1196" w:author="svcMRProcess" w:date="2018-09-17T13:37:00Z"/>
        </w:rPr>
      </w:pPr>
    </w:p>
    <w:p>
      <w:pPr>
        <w:pStyle w:val="nzSubsection"/>
        <w:rPr>
          <w:ins w:id="1197" w:author="svcMRProcess" w:date="2018-09-17T13:37:00Z"/>
        </w:rPr>
      </w:pPr>
      <w:ins w:id="1198" w:author="svcMRProcess" w:date="2018-09-17T13:37:00Z">
        <w:r>
          <w:tab/>
          <w:t>(3)</w:t>
        </w:r>
        <w:r>
          <w:tab/>
          <w:t>In section 38(4) delete “law of this State” and insert:</w:t>
        </w:r>
      </w:ins>
    </w:p>
    <w:p>
      <w:pPr>
        <w:pStyle w:val="BlankOpen"/>
        <w:rPr>
          <w:ins w:id="1199" w:author="svcMRProcess" w:date="2018-09-17T13:37:00Z"/>
        </w:rPr>
      </w:pPr>
    </w:p>
    <w:p>
      <w:pPr>
        <w:pStyle w:val="nzSubsection"/>
        <w:rPr>
          <w:ins w:id="1200" w:author="svcMRProcess" w:date="2018-09-17T13:37:00Z"/>
        </w:rPr>
      </w:pPr>
      <w:ins w:id="1201" w:author="svcMRProcess" w:date="2018-09-17T13:37:00Z">
        <w:r>
          <w:tab/>
        </w:r>
        <w:r>
          <w:tab/>
          <w:t>written law</w:t>
        </w:r>
      </w:ins>
    </w:p>
    <w:p>
      <w:pPr>
        <w:pStyle w:val="BlankClose"/>
        <w:rPr>
          <w:ins w:id="1202" w:author="svcMRProcess" w:date="2018-09-17T13:37:00Z"/>
        </w:rPr>
      </w:pPr>
    </w:p>
    <w:p>
      <w:pPr>
        <w:pStyle w:val="nzSubsection"/>
        <w:rPr>
          <w:ins w:id="1203" w:author="svcMRProcess" w:date="2018-09-17T13:37:00Z"/>
        </w:rPr>
      </w:pPr>
      <w:ins w:id="1204" w:author="svcMRProcess" w:date="2018-09-17T13:37:00Z">
        <w:r>
          <w:tab/>
          <w:t>(4)</w:t>
        </w:r>
        <w:r>
          <w:tab/>
          <w:t>After section 38(5) insert:</w:t>
        </w:r>
      </w:ins>
    </w:p>
    <w:p>
      <w:pPr>
        <w:pStyle w:val="BlankOpen"/>
        <w:rPr>
          <w:ins w:id="1205" w:author="svcMRProcess" w:date="2018-09-17T13:37:00Z"/>
        </w:rPr>
      </w:pPr>
    </w:p>
    <w:p>
      <w:pPr>
        <w:pStyle w:val="nzSubsection"/>
        <w:rPr>
          <w:ins w:id="1206" w:author="svcMRProcess" w:date="2018-09-17T13:37:00Z"/>
        </w:rPr>
      </w:pPr>
      <w:ins w:id="1207" w:author="svcMRProcess" w:date="2018-09-17T13:37:00Z">
        <w:r>
          <w:tab/>
          <w:t>(6A)</w:t>
        </w:r>
        <w:r>
          <w:tab/>
          <w:t>Subsection (5) does not apply to the disclosure of information by a Commonwealth agency or a corresponding authority in compliance with a request under subsection (3).</w:t>
        </w:r>
      </w:ins>
    </w:p>
    <w:p>
      <w:pPr>
        <w:pStyle w:val="BlankClose"/>
        <w:rPr>
          <w:ins w:id="1208" w:author="svcMRProcess" w:date="2018-09-17T13:37:00Z"/>
        </w:rPr>
      </w:pPr>
    </w:p>
    <w:p>
      <w:pPr>
        <w:pStyle w:val="nzHeading5"/>
        <w:rPr>
          <w:ins w:id="1209" w:author="svcMRProcess" w:date="2018-09-17T13:37:00Z"/>
        </w:rPr>
      </w:pPr>
      <w:bookmarkStart w:id="1210" w:name="_Toc305571012"/>
      <w:bookmarkStart w:id="1211" w:name="_Toc305571105"/>
      <w:bookmarkStart w:id="1212" w:name="_Toc305584854"/>
      <w:ins w:id="1213" w:author="svcMRProcess" w:date="2018-09-17T13:37:00Z">
        <w:r>
          <w:rPr>
            <w:rStyle w:val="CharSectno"/>
          </w:rPr>
          <w:t>24</w:t>
        </w:r>
        <w:r>
          <w:t>.</w:t>
        </w:r>
        <w:r>
          <w:tab/>
          <w:t>Section 40 amended</w:t>
        </w:r>
        <w:bookmarkEnd w:id="1210"/>
        <w:bookmarkEnd w:id="1211"/>
        <w:bookmarkEnd w:id="1212"/>
      </w:ins>
    </w:p>
    <w:p>
      <w:pPr>
        <w:pStyle w:val="nzSubsection"/>
        <w:rPr>
          <w:ins w:id="1214" w:author="svcMRProcess" w:date="2018-09-17T13:37:00Z"/>
        </w:rPr>
      </w:pPr>
      <w:ins w:id="1215" w:author="svcMRProcess" w:date="2018-09-17T13:37:00Z">
        <w:r>
          <w:tab/>
          <w:t>(1)</w:t>
        </w:r>
        <w:r>
          <w:tab/>
          <w:t>In section 40(1) delete “appoint” and insert:</w:t>
        </w:r>
      </w:ins>
    </w:p>
    <w:p>
      <w:pPr>
        <w:pStyle w:val="BlankOpen"/>
        <w:rPr>
          <w:ins w:id="1216" w:author="svcMRProcess" w:date="2018-09-17T13:37:00Z"/>
        </w:rPr>
      </w:pPr>
    </w:p>
    <w:p>
      <w:pPr>
        <w:pStyle w:val="nzSubsection"/>
        <w:rPr>
          <w:ins w:id="1217" w:author="svcMRProcess" w:date="2018-09-17T13:37:00Z"/>
        </w:rPr>
      </w:pPr>
      <w:ins w:id="1218" w:author="svcMRProcess" w:date="2018-09-17T13:37:00Z">
        <w:r>
          <w:tab/>
        </w:r>
        <w:r>
          <w:tab/>
          <w:t>designate</w:t>
        </w:r>
      </w:ins>
    </w:p>
    <w:p>
      <w:pPr>
        <w:pStyle w:val="BlankClose"/>
        <w:rPr>
          <w:ins w:id="1219" w:author="svcMRProcess" w:date="2018-09-17T13:37:00Z"/>
        </w:rPr>
      </w:pPr>
    </w:p>
    <w:p>
      <w:pPr>
        <w:pStyle w:val="nzSubsection"/>
        <w:rPr>
          <w:ins w:id="1220" w:author="svcMRProcess" w:date="2018-09-17T13:37:00Z"/>
        </w:rPr>
      </w:pPr>
      <w:ins w:id="1221" w:author="svcMRProcess" w:date="2018-09-17T13:37:00Z">
        <w:r>
          <w:tab/>
          <w:t>(2)</w:t>
        </w:r>
        <w:r>
          <w:tab/>
          <w:t>In section 40(2) delete “a form approved by the CEO.” and insert:</w:t>
        </w:r>
      </w:ins>
    </w:p>
    <w:p>
      <w:pPr>
        <w:pStyle w:val="BlankOpen"/>
        <w:rPr>
          <w:ins w:id="1222" w:author="svcMRProcess" w:date="2018-09-17T13:37:00Z"/>
        </w:rPr>
      </w:pPr>
    </w:p>
    <w:p>
      <w:pPr>
        <w:pStyle w:val="nzSubsection"/>
        <w:rPr>
          <w:ins w:id="1223" w:author="svcMRProcess" w:date="2018-09-17T13:37:00Z"/>
        </w:rPr>
      </w:pPr>
      <w:ins w:id="1224" w:author="svcMRProcess" w:date="2018-09-17T13:37:00Z">
        <w:r>
          <w:tab/>
        </w:r>
        <w:r>
          <w:tab/>
          <w:t>the approved form.</w:t>
        </w:r>
      </w:ins>
    </w:p>
    <w:p>
      <w:pPr>
        <w:pStyle w:val="BlankClose"/>
        <w:rPr>
          <w:ins w:id="1225" w:author="svcMRProcess" w:date="2018-09-17T13:37:00Z"/>
        </w:rPr>
      </w:pPr>
    </w:p>
    <w:p>
      <w:pPr>
        <w:pStyle w:val="nzSubsection"/>
        <w:rPr>
          <w:ins w:id="1226" w:author="svcMRProcess" w:date="2018-09-17T13:37:00Z"/>
        </w:rPr>
      </w:pPr>
      <w:ins w:id="1227" w:author="svcMRProcess" w:date="2018-09-17T13:37:00Z">
        <w:r>
          <w:tab/>
          <w:t>(3)</w:t>
        </w:r>
        <w:r>
          <w:tab/>
          <w:t>Delete section 40(3) and insert:</w:t>
        </w:r>
      </w:ins>
    </w:p>
    <w:p>
      <w:pPr>
        <w:pStyle w:val="BlankOpen"/>
        <w:rPr>
          <w:ins w:id="1228" w:author="svcMRProcess" w:date="2018-09-17T13:37:00Z"/>
        </w:rPr>
      </w:pPr>
    </w:p>
    <w:p>
      <w:pPr>
        <w:pStyle w:val="nzSubsection"/>
        <w:rPr>
          <w:ins w:id="1229" w:author="svcMRProcess" w:date="2018-09-17T13:37:00Z"/>
        </w:rPr>
      </w:pPr>
      <w:ins w:id="1230" w:author="svcMRProcess" w:date="2018-09-17T13:37:00Z">
        <w:r>
          <w:tab/>
          <w:t>(3)</w:t>
        </w:r>
        <w:r>
          <w:tab/>
          <w:t xml:space="preserve">A licensing officer must — </w:t>
        </w:r>
      </w:ins>
    </w:p>
    <w:p>
      <w:pPr>
        <w:pStyle w:val="nzIndenta"/>
        <w:rPr>
          <w:ins w:id="1231" w:author="svcMRProcess" w:date="2018-09-17T13:37:00Z"/>
        </w:rPr>
      </w:pPr>
      <w:ins w:id="1232" w:author="svcMRProcess" w:date="2018-09-17T13:37:00Z">
        <w:r>
          <w:tab/>
          <w:t>(a)</w:t>
        </w:r>
        <w:r>
          <w:tab/>
          <w:t>carry his or her identity card when performing functions under this Act; and</w:t>
        </w:r>
      </w:ins>
    </w:p>
    <w:p>
      <w:pPr>
        <w:pStyle w:val="nzIndenta"/>
        <w:rPr>
          <w:ins w:id="1233" w:author="svcMRProcess" w:date="2018-09-17T13:37:00Z"/>
        </w:rPr>
      </w:pPr>
      <w:ins w:id="1234" w:author="svcMRProcess" w:date="2018-09-17T13:37:00Z">
        <w:r>
          <w:tab/>
          <w:t>(b)</w:t>
        </w:r>
        <w:r>
          <w:tab/>
          <w:t>if it is practicable to do so, produce his or her identity card before exercising a power under this Act.</w:t>
        </w:r>
      </w:ins>
    </w:p>
    <w:p>
      <w:pPr>
        <w:pStyle w:val="BlankClose"/>
        <w:rPr>
          <w:ins w:id="1235" w:author="svcMRProcess" w:date="2018-09-17T13:37:00Z"/>
        </w:rPr>
      </w:pPr>
    </w:p>
    <w:p>
      <w:pPr>
        <w:pStyle w:val="nzSubsection"/>
        <w:rPr>
          <w:ins w:id="1236" w:author="svcMRProcess" w:date="2018-09-17T13:37:00Z"/>
        </w:rPr>
      </w:pPr>
      <w:ins w:id="1237" w:author="svcMRProcess" w:date="2018-09-17T13:37:00Z">
        <w:r>
          <w:tab/>
          <w:t>(4)</w:t>
        </w:r>
        <w:r>
          <w:tab/>
          <w:t>In section 40(4) delete “appointment” and insert:</w:t>
        </w:r>
      </w:ins>
    </w:p>
    <w:p>
      <w:pPr>
        <w:pStyle w:val="BlankOpen"/>
        <w:rPr>
          <w:ins w:id="1238" w:author="svcMRProcess" w:date="2018-09-17T13:37:00Z"/>
        </w:rPr>
      </w:pPr>
    </w:p>
    <w:p>
      <w:pPr>
        <w:pStyle w:val="nzSubsection"/>
        <w:rPr>
          <w:ins w:id="1239" w:author="svcMRProcess" w:date="2018-09-17T13:37:00Z"/>
        </w:rPr>
      </w:pPr>
      <w:ins w:id="1240" w:author="svcMRProcess" w:date="2018-09-17T13:37:00Z">
        <w:r>
          <w:tab/>
        </w:r>
        <w:r>
          <w:tab/>
          <w:t>designation</w:t>
        </w:r>
      </w:ins>
    </w:p>
    <w:p>
      <w:pPr>
        <w:pStyle w:val="BlankClose"/>
        <w:rPr>
          <w:ins w:id="1241" w:author="svcMRProcess" w:date="2018-09-17T13:37:00Z"/>
        </w:rPr>
      </w:pPr>
    </w:p>
    <w:p>
      <w:pPr>
        <w:pStyle w:val="nzHeading5"/>
        <w:rPr>
          <w:ins w:id="1242" w:author="svcMRProcess" w:date="2018-09-17T13:37:00Z"/>
        </w:rPr>
      </w:pPr>
      <w:bookmarkStart w:id="1243" w:name="_Toc305571013"/>
      <w:bookmarkStart w:id="1244" w:name="_Toc305571106"/>
      <w:bookmarkStart w:id="1245" w:name="_Toc305584855"/>
      <w:ins w:id="1246" w:author="svcMRProcess" w:date="2018-09-17T13:37:00Z">
        <w:r>
          <w:rPr>
            <w:rStyle w:val="CharSectno"/>
          </w:rPr>
          <w:t>25</w:t>
        </w:r>
        <w:r>
          <w:t>.</w:t>
        </w:r>
        <w:r>
          <w:tab/>
          <w:t>Section 41A inserted</w:t>
        </w:r>
        <w:bookmarkEnd w:id="1243"/>
        <w:bookmarkEnd w:id="1244"/>
        <w:bookmarkEnd w:id="1245"/>
      </w:ins>
    </w:p>
    <w:p>
      <w:pPr>
        <w:pStyle w:val="nzSubsection"/>
        <w:rPr>
          <w:ins w:id="1247" w:author="svcMRProcess" w:date="2018-09-17T13:37:00Z"/>
        </w:rPr>
      </w:pPr>
      <w:ins w:id="1248" w:author="svcMRProcess" w:date="2018-09-17T13:37:00Z">
        <w:r>
          <w:tab/>
        </w:r>
        <w:r>
          <w:tab/>
          <w:t>After section 40 insert:</w:t>
        </w:r>
      </w:ins>
    </w:p>
    <w:p>
      <w:pPr>
        <w:pStyle w:val="BlankOpen"/>
        <w:rPr>
          <w:ins w:id="1249" w:author="svcMRProcess" w:date="2018-09-17T13:37:00Z"/>
        </w:rPr>
      </w:pPr>
    </w:p>
    <w:p>
      <w:pPr>
        <w:pStyle w:val="nzHeading5"/>
        <w:rPr>
          <w:ins w:id="1250" w:author="svcMRProcess" w:date="2018-09-17T13:37:00Z"/>
        </w:rPr>
      </w:pPr>
      <w:bookmarkStart w:id="1251" w:name="_Toc305571014"/>
      <w:bookmarkStart w:id="1252" w:name="_Toc305571107"/>
      <w:bookmarkStart w:id="1253" w:name="_Toc305584856"/>
      <w:ins w:id="1254" w:author="svcMRProcess" w:date="2018-09-17T13:37:00Z">
        <w:r>
          <w:t>41A.</w:t>
        </w:r>
        <w:r>
          <w:tab/>
          <w:t>Functions of licensing officer</w:t>
        </w:r>
        <w:bookmarkEnd w:id="1251"/>
        <w:bookmarkEnd w:id="1252"/>
        <w:bookmarkEnd w:id="1253"/>
      </w:ins>
    </w:p>
    <w:p>
      <w:pPr>
        <w:pStyle w:val="nzSubsection"/>
        <w:rPr>
          <w:ins w:id="1255" w:author="svcMRProcess" w:date="2018-09-17T13:37:00Z"/>
        </w:rPr>
      </w:pPr>
      <w:ins w:id="1256" w:author="svcMRProcess" w:date="2018-09-17T13:37:00Z">
        <w:r>
          <w:tab/>
        </w:r>
        <w:r>
          <w:tab/>
          <w:t xml:space="preserve">The functions of a licensing officer are as follows — </w:t>
        </w:r>
      </w:ins>
    </w:p>
    <w:p>
      <w:pPr>
        <w:pStyle w:val="nzIndenta"/>
        <w:rPr>
          <w:ins w:id="1257" w:author="svcMRProcess" w:date="2018-09-17T13:37:00Z"/>
        </w:rPr>
      </w:pPr>
      <w:ins w:id="1258" w:author="svcMRProcess" w:date="2018-09-17T13:37:00Z">
        <w:r>
          <w:tab/>
          <w:t>(a)</w:t>
        </w:r>
        <w:r>
          <w:tab/>
          <w:t>to monitor compliance with this Act;</w:t>
        </w:r>
      </w:ins>
    </w:p>
    <w:p>
      <w:pPr>
        <w:pStyle w:val="nzIndenta"/>
        <w:rPr>
          <w:ins w:id="1259" w:author="svcMRProcess" w:date="2018-09-17T13:37:00Z"/>
        </w:rPr>
      </w:pPr>
      <w:ins w:id="1260" w:author="svcMRProcess" w:date="2018-09-17T13:37:00Z">
        <w:r>
          <w:tab/>
          <w:t>(b)</w:t>
        </w:r>
        <w:r>
          <w:tab/>
          <w:t>to monitor compliance with the conditions of licences and exemptions under this Act;</w:t>
        </w:r>
      </w:ins>
    </w:p>
    <w:p>
      <w:pPr>
        <w:pStyle w:val="nzIndenta"/>
        <w:rPr>
          <w:ins w:id="1261" w:author="svcMRProcess" w:date="2018-09-17T13:37:00Z"/>
        </w:rPr>
      </w:pPr>
      <w:ins w:id="1262" w:author="svcMRProcess" w:date="2018-09-17T13:37:00Z">
        <w:r>
          <w:tab/>
          <w:t>(c)</w:t>
        </w:r>
        <w:r>
          <w:tab/>
          <w:t xml:space="preserve">to monitor compliance with the </w:t>
        </w:r>
        <w:r>
          <w:rPr>
            <w:i/>
          </w:rPr>
          <w:t>Working with Children (Criminal Record Checking) Act </w:t>
        </w:r>
        <w:r>
          <w:rPr>
            <w:i/>
            <w:iCs/>
          </w:rPr>
          <w:t>2004</w:t>
        </w:r>
        <w:r>
          <w:t xml:space="preserve"> by licensees, managerial officers, supervising officers and members of staff in relation to the provision of child care services;</w:t>
        </w:r>
      </w:ins>
    </w:p>
    <w:p>
      <w:pPr>
        <w:pStyle w:val="nzIndenta"/>
        <w:rPr>
          <w:ins w:id="1263" w:author="svcMRProcess" w:date="2018-09-17T13:37:00Z"/>
        </w:rPr>
      </w:pPr>
      <w:ins w:id="1264" w:author="svcMRProcess" w:date="2018-09-17T13:37:00Z">
        <w:r>
          <w:tab/>
          <w:t>(d)</w:t>
        </w:r>
        <w:r>
          <w:tab/>
          <w:t>to investigate suspected contraventions of this Act;</w:t>
        </w:r>
      </w:ins>
    </w:p>
    <w:p>
      <w:pPr>
        <w:pStyle w:val="nzIndenta"/>
        <w:rPr>
          <w:ins w:id="1265" w:author="svcMRProcess" w:date="2018-09-17T13:37:00Z"/>
        </w:rPr>
      </w:pPr>
      <w:ins w:id="1266" w:author="svcMRProcess" w:date="2018-09-17T13:37:00Z">
        <w:r>
          <w:tab/>
          <w:t>(e)</w:t>
        </w:r>
        <w:r>
          <w:tab/>
          <w:t>to investigate whether grounds for disciplinary action exist for the purposes of Part 2 Division 6;</w:t>
        </w:r>
      </w:ins>
    </w:p>
    <w:p>
      <w:pPr>
        <w:pStyle w:val="nzIndenta"/>
        <w:rPr>
          <w:ins w:id="1267" w:author="svcMRProcess" w:date="2018-09-17T13:37:00Z"/>
        </w:rPr>
      </w:pPr>
      <w:ins w:id="1268" w:author="svcMRProcess" w:date="2018-09-17T13:37:00Z">
        <w:r>
          <w:tab/>
          <w:t>(f)</w:t>
        </w:r>
        <w:r>
          <w:tab/>
          <w:t>any other functions that are prescribed.</w:t>
        </w:r>
      </w:ins>
    </w:p>
    <w:p>
      <w:pPr>
        <w:pStyle w:val="BlankClose"/>
        <w:keepNext/>
        <w:rPr>
          <w:ins w:id="1269" w:author="svcMRProcess" w:date="2018-09-17T13:37:00Z"/>
        </w:rPr>
      </w:pPr>
    </w:p>
    <w:p>
      <w:pPr>
        <w:pStyle w:val="nzHeading5"/>
        <w:rPr>
          <w:ins w:id="1270" w:author="svcMRProcess" w:date="2018-09-17T13:37:00Z"/>
        </w:rPr>
      </w:pPr>
      <w:bookmarkStart w:id="1271" w:name="_Toc305571015"/>
      <w:bookmarkStart w:id="1272" w:name="_Toc305571108"/>
      <w:bookmarkStart w:id="1273" w:name="_Toc305584857"/>
      <w:ins w:id="1274" w:author="svcMRProcess" w:date="2018-09-17T13:37:00Z">
        <w:r>
          <w:rPr>
            <w:rStyle w:val="CharSectno"/>
          </w:rPr>
          <w:t>26</w:t>
        </w:r>
        <w:r>
          <w:t>.</w:t>
        </w:r>
        <w:r>
          <w:tab/>
          <w:t>Part 4 replaced</w:t>
        </w:r>
        <w:bookmarkEnd w:id="1271"/>
        <w:bookmarkEnd w:id="1272"/>
        <w:bookmarkEnd w:id="1273"/>
      </w:ins>
    </w:p>
    <w:p>
      <w:pPr>
        <w:pStyle w:val="nzSubsection"/>
        <w:rPr>
          <w:ins w:id="1275" w:author="svcMRProcess" w:date="2018-09-17T13:37:00Z"/>
        </w:rPr>
      </w:pPr>
      <w:ins w:id="1276" w:author="svcMRProcess" w:date="2018-09-17T13:37:00Z">
        <w:r>
          <w:tab/>
        </w:r>
        <w:r>
          <w:tab/>
          <w:t>Delete Part 4 and insert:</w:t>
        </w:r>
      </w:ins>
    </w:p>
    <w:p>
      <w:pPr>
        <w:pStyle w:val="BlankOpen"/>
        <w:rPr>
          <w:ins w:id="1277" w:author="svcMRProcess" w:date="2018-09-17T13:37:00Z"/>
        </w:rPr>
      </w:pPr>
    </w:p>
    <w:p>
      <w:pPr>
        <w:pStyle w:val="nzHeading2"/>
        <w:rPr>
          <w:ins w:id="1278" w:author="svcMRProcess" w:date="2018-09-17T13:37:00Z"/>
        </w:rPr>
      </w:pPr>
      <w:bookmarkStart w:id="1279" w:name="_Toc287887773"/>
      <w:bookmarkStart w:id="1280" w:name="_Toc287888518"/>
      <w:bookmarkStart w:id="1281" w:name="_Toc290489657"/>
      <w:bookmarkStart w:id="1282" w:name="_Toc290489750"/>
      <w:bookmarkStart w:id="1283" w:name="_Toc290489843"/>
      <w:bookmarkStart w:id="1284" w:name="_Toc290489936"/>
      <w:bookmarkStart w:id="1285" w:name="_Toc291052410"/>
      <w:bookmarkStart w:id="1286" w:name="_Toc304544199"/>
      <w:bookmarkStart w:id="1287" w:name="_Toc304544292"/>
      <w:bookmarkStart w:id="1288" w:name="_Toc305570062"/>
      <w:bookmarkStart w:id="1289" w:name="_Toc305570923"/>
      <w:bookmarkStart w:id="1290" w:name="_Toc305571016"/>
      <w:bookmarkStart w:id="1291" w:name="_Toc305571109"/>
      <w:bookmarkStart w:id="1292" w:name="_Toc305583740"/>
      <w:bookmarkStart w:id="1293" w:name="_Toc305584858"/>
      <w:ins w:id="1294" w:author="svcMRProcess" w:date="2018-09-17T13:37:00Z">
        <w:r>
          <w:t>Part 4</w:t>
        </w:r>
        <w:r>
          <w:rPr>
            <w:b w:val="0"/>
          </w:rPr>
          <w:t> </w:t>
        </w:r>
        <w:r>
          <w:t>—</w:t>
        </w:r>
        <w:r>
          <w:rPr>
            <w:b w:val="0"/>
          </w:rPr>
          <w:t> </w:t>
        </w:r>
        <w:r>
          <w:t>Compliance and enforcement</w:t>
        </w:r>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ins>
    </w:p>
    <w:p>
      <w:pPr>
        <w:pStyle w:val="nzHeading3"/>
        <w:rPr>
          <w:ins w:id="1295" w:author="svcMRProcess" w:date="2018-09-17T13:37:00Z"/>
        </w:rPr>
      </w:pPr>
      <w:bookmarkStart w:id="1296" w:name="_Toc287887774"/>
      <w:bookmarkStart w:id="1297" w:name="_Toc287888519"/>
      <w:bookmarkStart w:id="1298" w:name="_Toc290489658"/>
      <w:bookmarkStart w:id="1299" w:name="_Toc290489751"/>
      <w:bookmarkStart w:id="1300" w:name="_Toc290489844"/>
      <w:bookmarkStart w:id="1301" w:name="_Toc290489937"/>
      <w:bookmarkStart w:id="1302" w:name="_Toc291052411"/>
      <w:bookmarkStart w:id="1303" w:name="_Toc304544200"/>
      <w:bookmarkStart w:id="1304" w:name="_Toc304544293"/>
      <w:bookmarkStart w:id="1305" w:name="_Toc305570063"/>
      <w:bookmarkStart w:id="1306" w:name="_Toc305570924"/>
      <w:bookmarkStart w:id="1307" w:name="_Toc305571017"/>
      <w:bookmarkStart w:id="1308" w:name="_Toc305571110"/>
      <w:bookmarkStart w:id="1309" w:name="_Toc305583741"/>
      <w:bookmarkStart w:id="1310" w:name="_Toc305584859"/>
      <w:ins w:id="1311" w:author="svcMRProcess" w:date="2018-09-17T13:37:00Z">
        <w:r>
          <w:t>Division 1 — General powers</w:t>
        </w:r>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ins>
    </w:p>
    <w:p>
      <w:pPr>
        <w:pStyle w:val="nzHeading5"/>
        <w:rPr>
          <w:ins w:id="1312" w:author="svcMRProcess" w:date="2018-09-17T13:37:00Z"/>
        </w:rPr>
      </w:pPr>
      <w:bookmarkStart w:id="1313" w:name="_Toc305571018"/>
      <w:bookmarkStart w:id="1314" w:name="_Toc305571111"/>
      <w:bookmarkStart w:id="1315" w:name="_Toc305584860"/>
      <w:ins w:id="1316" w:author="svcMRProcess" w:date="2018-09-17T13:37:00Z">
        <w:r>
          <w:t>42.</w:t>
        </w:r>
        <w:r>
          <w:tab/>
          <w:t>Power to enter place</w:t>
        </w:r>
        <w:bookmarkEnd w:id="1313"/>
        <w:bookmarkEnd w:id="1314"/>
        <w:bookmarkEnd w:id="1315"/>
      </w:ins>
    </w:p>
    <w:p>
      <w:pPr>
        <w:pStyle w:val="nzSubsection"/>
        <w:rPr>
          <w:ins w:id="1317" w:author="svcMRProcess" w:date="2018-09-17T13:37:00Z"/>
        </w:rPr>
      </w:pPr>
      <w:ins w:id="1318" w:author="svcMRProcess" w:date="2018-09-17T13:37:00Z">
        <w:r>
          <w:tab/>
          <w:t>(1)</w:t>
        </w:r>
        <w:r>
          <w:tab/>
          <w:t xml:space="preserve">In this section — </w:t>
        </w:r>
      </w:ins>
    </w:p>
    <w:p>
      <w:pPr>
        <w:pStyle w:val="nzDefstart"/>
        <w:rPr>
          <w:ins w:id="1319" w:author="svcMRProcess" w:date="2018-09-17T13:37:00Z"/>
        </w:rPr>
      </w:pPr>
      <w:ins w:id="1320" w:author="svcMRProcess" w:date="2018-09-17T13:37:00Z">
        <w:r>
          <w:tab/>
        </w:r>
        <w:r>
          <w:rPr>
            <w:rStyle w:val="CharDefText"/>
          </w:rPr>
          <w:t>exempt service</w:t>
        </w:r>
        <w:r>
          <w:t xml:space="preserve"> means a child care service to which an order under section 45(1) applies.</w:t>
        </w:r>
      </w:ins>
    </w:p>
    <w:p>
      <w:pPr>
        <w:pStyle w:val="nzSubsection"/>
        <w:rPr>
          <w:ins w:id="1321" w:author="svcMRProcess" w:date="2018-09-17T13:37:00Z"/>
        </w:rPr>
      </w:pPr>
      <w:ins w:id="1322" w:author="svcMRProcess" w:date="2018-09-17T13:37:00Z">
        <w:r>
          <w:tab/>
          <w:t>(2)</w:t>
        </w:r>
        <w:r>
          <w:tab/>
          <w:t xml:space="preserve">A licensing officer, for compliance purposes, may enter a place if — </w:t>
        </w:r>
      </w:ins>
    </w:p>
    <w:p>
      <w:pPr>
        <w:pStyle w:val="nzIndenta"/>
        <w:rPr>
          <w:ins w:id="1323" w:author="svcMRProcess" w:date="2018-09-17T13:37:00Z"/>
        </w:rPr>
      </w:pPr>
      <w:ins w:id="1324" w:author="svcMRProcess" w:date="2018-09-17T13:37:00Z">
        <w:r>
          <w:tab/>
          <w:t>(a)</w:t>
        </w:r>
        <w:r>
          <w:tab/>
          <w:t>it is a place at which a child care service is provided under a licence and the entry occurs during the service’s usual hours of operation; or</w:t>
        </w:r>
      </w:ins>
    </w:p>
    <w:p>
      <w:pPr>
        <w:pStyle w:val="nzIndenta"/>
        <w:rPr>
          <w:ins w:id="1325" w:author="svcMRProcess" w:date="2018-09-17T13:37:00Z"/>
        </w:rPr>
      </w:pPr>
      <w:ins w:id="1326" w:author="svcMRProcess" w:date="2018-09-17T13:37:00Z">
        <w:r>
          <w:tab/>
          <w:t>(b)</w:t>
        </w:r>
        <w:r>
          <w:tab/>
          <w:t>it is a place at which an exempt service is provided and the entry occurs during the service’s usual hours of operation; or</w:t>
        </w:r>
      </w:ins>
    </w:p>
    <w:p>
      <w:pPr>
        <w:pStyle w:val="nzIndenta"/>
        <w:rPr>
          <w:ins w:id="1327" w:author="svcMRProcess" w:date="2018-09-17T13:37:00Z"/>
        </w:rPr>
      </w:pPr>
      <w:ins w:id="1328" w:author="svcMRProcess" w:date="2018-09-17T13:37:00Z">
        <w:r>
          <w:tab/>
          <w:t>(c)</w:t>
        </w:r>
        <w:r>
          <w:tab/>
          <w:t>it is a place at which children attending a child care service are present for the purposes of an excursion; or</w:t>
        </w:r>
      </w:ins>
    </w:p>
    <w:p>
      <w:pPr>
        <w:pStyle w:val="nzIndenta"/>
        <w:rPr>
          <w:ins w:id="1329" w:author="svcMRProcess" w:date="2018-09-17T13:37:00Z"/>
        </w:rPr>
      </w:pPr>
      <w:ins w:id="1330" w:author="svcMRProcess" w:date="2018-09-17T13:37:00Z">
        <w:r>
          <w:tab/>
          <w:t>(d)</w:t>
        </w:r>
        <w:r>
          <w:tab/>
          <w:t>its occupier gives informed consent to the entry; or</w:t>
        </w:r>
      </w:ins>
    </w:p>
    <w:p>
      <w:pPr>
        <w:pStyle w:val="nzIndenta"/>
        <w:rPr>
          <w:ins w:id="1331" w:author="svcMRProcess" w:date="2018-09-17T13:37:00Z"/>
        </w:rPr>
      </w:pPr>
      <w:ins w:id="1332" w:author="svcMRProcess" w:date="2018-09-17T13:37:00Z">
        <w:r>
          <w:tab/>
          <w:t>(e)</w:t>
        </w:r>
        <w:r>
          <w:tab/>
          <w:t>the entry is authorised by an entry warrant.</w:t>
        </w:r>
      </w:ins>
    </w:p>
    <w:p>
      <w:pPr>
        <w:pStyle w:val="nzSubsection"/>
        <w:rPr>
          <w:ins w:id="1333" w:author="svcMRProcess" w:date="2018-09-17T13:37:00Z"/>
        </w:rPr>
      </w:pPr>
      <w:ins w:id="1334" w:author="svcMRProcess" w:date="2018-09-17T13:37:00Z">
        <w:r>
          <w:tab/>
          <w:t>(3)</w:t>
        </w:r>
        <w:r>
          <w:tab/>
          <w:t xml:space="preserve">For the purposes of subsection (2)(d), an occupier gives informed consent if the occupier gives consent after being informed by the licensing officer — </w:t>
        </w:r>
      </w:ins>
    </w:p>
    <w:p>
      <w:pPr>
        <w:pStyle w:val="nzIndenta"/>
        <w:rPr>
          <w:ins w:id="1335" w:author="svcMRProcess" w:date="2018-09-17T13:37:00Z"/>
        </w:rPr>
      </w:pPr>
      <w:ins w:id="1336" w:author="svcMRProcess" w:date="2018-09-17T13:37:00Z">
        <w:r>
          <w:tab/>
          <w:t>(a)</w:t>
        </w:r>
        <w:r>
          <w:tab/>
          <w:t>of the powers the officer wants to exercise in respect of the place; and</w:t>
        </w:r>
      </w:ins>
    </w:p>
    <w:p>
      <w:pPr>
        <w:pStyle w:val="nzIndenta"/>
        <w:rPr>
          <w:ins w:id="1337" w:author="svcMRProcess" w:date="2018-09-17T13:37:00Z"/>
        </w:rPr>
      </w:pPr>
      <w:ins w:id="1338" w:author="svcMRProcess" w:date="2018-09-17T13:37:00Z">
        <w:r>
          <w:tab/>
          <w:t>(b)</w:t>
        </w:r>
        <w:r>
          <w:tab/>
          <w:t>of the reasons why the officer wants to exercise those powers; and</w:t>
        </w:r>
      </w:ins>
    </w:p>
    <w:p>
      <w:pPr>
        <w:pStyle w:val="nzIndenta"/>
        <w:rPr>
          <w:ins w:id="1339" w:author="svcMRProcess" w:date="2018-09-17T13:37:00Z"/>
        </w:rPr>
      </w:pPr>
      <w:ins w:id="1340" w:author="svcMRProcess" w:date="2018-09-17T13:37:00Z">
        <w:r>
          <w:tab/>
          <w:t>(c)</w:t>
        </w:r>
        <w:r>
          <w:tab/>
          <w:t>that the occupier can refuse to consent to the officer entering the place.</w:t>
        </w:r>
      </w:ins>
    </w:p>
    <w:p>
      <w:pPr>
        <w:pStyle w:val="nzHeading5"/>
        <w:rPr>
          <w:ins w:id="1341" w:author="svcMRProcess" w:date="2018-09-17T13:37:00Z"/>
        </w:rPr>
      </w:pPr>
      <w:bookmarkStart w:id="1342" w:name="_Toc305571019"/>
      <w:bookmarkStart w:id="1343" w:name="_Toc305571112"/>
      <w:bookmarkStart w:id="1344" w:name="_Toc305584861"/>
      <w:ins w:id="1345" w:author="svcMRProcess" w:date="2018-09-17T13:37:00Z">
        <w:r>
          <w:t>43A.</w:t>
        </w:r>
        <w:r>
          <w:tab/>
          <w:t>Powers after entering place</w:t>
        </w:r>
        <w:bookmarkEnd w:id="1342"/>
        <w:bookmarkEnd w:id="1343"/>
        <w:bookmarkEnd w:id="1344"/>
      </w:ins>
    </w:p>
    <w:p>
      <w:pPr>
        <w:pStyle w:val="nzSubsection"/>
        <w:rPr>
          <w:ins w:id="1346" w:author="svcMRProcess" w:date="2018-09-17T13:37:00Z"/>
        </w:rPr>
      </w:pPr>
      <w:ins w:id="1347" w:author="svcMRProcess" w:date="2018-09-17T13:37:00Z">
        <w:r>
          <w:tab/>
        </w:r>
        <w:r>
          <w:tab/>
          <w:t xml:space="preserve">A licensing officer who enters a place under section 42(2) may do any of the following — </w:t>
        </w:r>
      </w:ins>
    </w:p>
    <w:p>
      <w:pPr>
        <w:pStyle w:val="nzIndenta"/>
        <w:rPr>
          <w:ins w:id="1348" w:author="svcMRProcess" w:date="2018-09-17T13:37:00Z"/>
        </w:rPr>
      </w:pPr>
      <w:ins w:id="1349" w:author="svcMRProcess" w:date="2018-09-17T13:37:00Z">
        <w:r>
          <w:tab/>
          <w:t>(a)</w:t>
        </w:r>
        <w:r>
          <w:tab/>
          <w:t>inspect the place and any thing at the place;</w:t>
        </w:r>
      </w:ins>
    </w:p>
    <w:p>
      <w:pPr>
        <w:pStyle w:val="nzIndenta"/>
        <w:rPr>
          <w:ins w:id="1350" w:author="svcMRProcess" w:date="2018-09-17T13:37:00Z"/>
        </w:rPr>
      </w:pPr>
      <w:ins w:id="1351" w:author="svcMRProcess" w:date="2018-09-17T13:37:00Z">
        <w:r>
          <w:tab/>
          <w:t>(b)</w:t>
        </w:r>
        <w:r>
          <w:tab/>
          <w:t>search the place and any thing at the place;</w:t>
        </w:r>
      </w:ins>
    </w:p>
    <w:p>
      <w:pPr>
        <w:pStyle w:val="nzIndenta"/>
        <w:rPr>
          <w:ins w:id="1352" w:author="svcMRProcess" w:date="2018-09-17T13:37:00Z"/>
        </w:rPr>
      </w:pPr>
      <w:ins w:id="1353" w:author="svcMRProcess" w:date="2018-09-17T13:37:00Z">
        <w:r>
          <w:tab/>
          <w:t>(c)</w:t>
        </w:r>
        <w:r>
          <w:tab/>
          <w:t>measure, test, photograph or film any part of the place or any thing at the place;</w:t>
        </w:r>
      </w:ins>
    </w:p>
    <w:p>
      <w:pPr>
        <w:pStyle w:val="nzIndenta"/>
        <w:rPr>
          <w:ins w:id="1354" w:author="svcMRProcess" w:date="2018-09-17T13:37:00Z"/>
        </w:rPr>
      </w:pPr>
      <w:ins w:id="1355" w:author="svcMRProcess" w:date="2018-09-17T13:37:00Z">
        <w:r>
          <w:tab/>
          <w:t>(d)</w:t>
        </w:r>
        <w:r>
          <w:tab/>
          <w:t>take any thing, or a sample of or from any thing, at the place for analysis or testing;</w:t>
        </w:r>
      </w:ins>
    </w:p>
    <w:p>
      <w:pPr>
        <w:pStyle w:val="nzIndenta"/>
        <w:rPr>
          <w:ins w:id="1356" w:author="svcMRProcess" w:date="2018-09-17T13:37:00Z"/>
        </w:rPr>
      </w:pPr>
      <w:ins w:id="1357" w:author="svcMRProcess" w:date="2018-09-17T13:37:00Z">
        <w:r>
          <w:tab/>
          <w:t>(e)</w:t>
        </w:r>
        <w:r>
          <w:tab/>
          <w:t>operate equipment or facilities at the place or direct a person at the place to do so;</w:t>
        </w:r>
      </w:ins>
    </w:p>
    <w:p>
      <w:pPr>
        <w:pStyle w:val="nzIndenta"/>
        <w:rPr>
          <w:ins w:id="1358" w:author="svcMRProcess" w:date="2018-09-17T13:37:00Z"/>
        </w:rPr>
      </w:pPr>
      <w:ins w:id="1359" w:author="svcMRProcess" w:date="2018-09-17T13:37:00Z">
        <w:r>
          <w:tab/>
          <w:t>(f)</w:t>
        </w:r>
        <w:r>
          <w:tab/>
          <w:t>make a copy of, or take an extract from, any record or document at the place;</w:t>
        </w:r>
      </w:ins>
    </w:p>
    <w:p>
      <w:pPr>
        <w:pStyle w:val="nzIndenta"/>
        <w:rPr>
          <w:ins w:id="1360" w:author="svcMRProcess" w:date="2018-09-17T13:37:00Z"/>
        </w:rPr>
      </w:pPr>
      <w:ins w:id="1361" w:author="svcMRProcess" w:date="2018-09-17T13:37:00Z">
        <w:r>
          <w:tab/>
          <w:t>(g)</w:t>
        </w:r>
        <w:r>
          <w:tab/>
          <w:t>seize any thing that is or may afford evidence of a contravention of this Act;</w:t>
        </w:r>
      </w:ins>
    </w:p>
    <w:p>
      <w:pPr>
        <w:pStyle w:val="nzIndenta"/>
        <w:rPr>
          <w:ins w:id="1362" w:author="svcMRProcess" w:date="2018-09-17T13:37:00Z"/>
        </w:rPr>
      </w:pPr>
      <w:ins w:id="1363" w:author="svcMRProcess" w:date="2018-09-17T13:37:00Z">
        <w:r>
          <w:tab/>
          <w:t>(h)</w:t>
        </w:r>
        <w:r>
          <w:tab/>
          <w:t>direct the occupier of the place, or a person at the place, to give the officer such assistance as the officer reasonably requires for compliance purposes.</w:t>
        </w:r>
      </w:ins>
    </w:p>
    <w:p>
      <w:pPr>
        <w:pStyle w:val="nzHeading5"/>
        <w:rPr>
          <w:ins w:id="1364" w:author="svcMRProcess" w:date="2018-09-17T13:37:00Z"/>
        </w:rPr>
      </w:pPr>
      <w:bookmarkStart w:id="1365" w:name="_Toc305571020"/>
      <w:bookmarkStart w:id="1366" w:name="_Toc305571113"/>
      <w:bookmarkStart w:id="1367" w:name="_Toc305584862"/>
      <w:ins w:id="1368" w:author="svcMRProcess" w:date="2018-09-17T13:37:00Z">
        <w:r>
          <w:t>43B.</w:t>
        </w:r>
        <w:r>
          <w:tab/>
          <w:t>Obtaining information, records and documents</w:t>
        </w:r>
        <w:bookmarkEnd w:id="1365"/>
        <w:bookmarkEnd w:id="1366"/>
        <w:bookmarkEnd w:id="1367"/>
      </w:ins>
    </w:p>
    <w:p>
      <w:pPr>
        <w:pStyle w:val="nzSubsection"/>
        <w:rPr>
          <w:ins w:id="1369" w:author="svcMRProcess" w:date="2018-09-17T13:37:00Z"/>
        </w:rPr>
      </w:pPr>
      <w:ins w:id="1370" w:author="svcMRProcess" w:date="2018-09-17T13:37:00Z">
        <w:r>
          <w:tab/>
          <w:t>(1)</w:t>
        </w:r>
        <w:r>
          <w:tab/>
          <w:t xml:space="preserve">A licensing officer, for compliance purposes, may do any of the following — </w:t>
        </w:r>
      </w:ins>
    </w:p>
    <w:p>
      <w:pPr>
        <w:pStyle w:val="nzIndenta"/>
        <w:rPr>
          <w:ins w:id="1371" w:author="svcMRProcess" w:date="2018-09-17T13:37:00Z"/>
          <w:snapToGrid w:val="0"/>
        </w:rPr>
      </w:pPr>
      <w:ins w:id="1372" w:author="svcMRProcess" w:date="2018-09-17T13:37:00Z">
        <w:r>
          <w:tab/>
          <w:t>(a)</w:t>
        </w:r>
        <w:r>
          <w:tab/>
          <w:t>direct</w:t>
        </w:r>
        <w:r>
          <w:rPr>
            <w:snapToGrid w:val="0"/>
          </w:rPr>
          <w:t xml:space="preserve"> a person — </w:t>
        </w:r>
      </w:ins>
    </w:p>
    <w:p>
      <w:pPr>
        <w:pStyle w:val="nzIndenti"/>
        <w:rPr>
          <w:ins w:id="1373" w:author="svcMRProcess" w:date="2018-09-17T13:37:00Z"/>
          <w:snapToGrid w:val="0"/>
        </w:rPr>
      </w:pPr>
      <w:ins w:id="1374" w:author="svcMRProcess" w:date="2018-09-17T13:37:00Z">
        <w:r>
          <w:tab/>
          <w:t>(i)</w:t>
        </w:r>
        <w:r>
          <w:tab/>
        </w:r>
        <w:r>
          <w:rPr>
            <w:snapToGrid w:val="0"/>
          </w:rPr>
          <w:t>to give such information as is required; or</w:t>
        </w:r>
      </w:ins>
    </w:p>
    <w:p>
      <w:pPr>
        <w:pStyle w:val="nzIndenti"/>
        <w:rPr>
          <w:ins w:id="1375" w:author="svcMRProcess" w:date="2018-09-17T13:37:00Z"/>
        </w:rPr>
      </w:pPr>
      <w:ins w:id="1376" w:author="svcMRProcess" w:date="2018-09-17T13:37:00Z">
        <w:r>
          <w:tab/>
          <w:t>(ii)</w:t>
        </w:r>
        <w:r>
          <w:tab/>
          <w:t>to answer a question put to the person,</w:t>
        </w:r>
      </w:ins>
    </w:p>
    <w:p>
      <w:pPr>
        <w:pStyle w:val="nzIndenta"/>
        <w:rPr>
          <w:ins w:id="1377" w:author="svcMRProcess" w:date="2018-09-17T13:37:00Z"/>
        </w:rPr>
      </w:pPr>
      <w:ins w:id="1378" w:author="svcMRProcess" w:date="2018-09-17T13:37:00Z">
        <w:r>
          <w:tab/>
        </w:r>
        <w:r>
          <w:tab/>
          <w:t>in relation to any matter;</w:t>
        </w:r>
      </w:ins>
    </w:p>
    <w:p>
      <w:pPr>
        <w:pStyle w:val="nzIndenta"/>
        <w:rPr>
          <w:ins w:id="1379" w:author="svcMRProcess" w:date="2018-09-17T13:37:00Z"/>
        </w:rPr>
      </w:pPr>
      <w:ins w:id="1380" w:author="svcMRProcess" w:date="2018-09-17T13:37:00Z">
        <w:r>
          <w:tab/>
          <w:t>(b)</w:t>
        </w:r>
        <w:r>
          <w:tab/>
          <w:t>direct a person to produce a record or document that is in the person’s possession or under the person’s control;</w:t>
        </w:r>
      </w:ins>
    </w:p>
    <w:p>
      <w:pPr>
        <w:pStyle w:val="nzIndenta"/>
        <w:rPr>
          <w:ins w:id="1381" w:author="svcMRProcess" w:date="2018-09-17T13:37:00Z"/>
        </w:rPr>
      </w:pPr>
      <w:ins w:id="1382" w:author="svcMRProcess" w:date="2018-09-17T13:37:00Z">
        <w:r>
          <w:tab/>
          <w:t>(c)</w:t>
        </w:r>
        <w:r>
          <w:tab/>
          <w:t>make a copy of a record or document produced in response to a direction under paragraph (b).</w:t>
        </w:r>
      </w:ins>
    </w:p>
    <w:p>
      <w:pPr>
        <w:pStyle w:val="nzSubsection"/>
        <w:rPr>
          <w:ins w:id="1383" w:author="svcMRProcess" w:date="2018-09-17T13:37:00Z"/>
        </w:rPr>
      </w:pPr>
      <w:ins w:id="1384" w:author="svcMRProcess" w:date="2018-09-17T13:37:00Z">
        <w:r>
          <w:tab/>
          <w:t>(2)</w:t>
        </w:r>
        <w:r>
          <w:tab/>
          <w:t xml:space="preserve">A direction under subsection (1)(a) — </w:t>
        </w:r>
      </w:ins>
    </w:p>
    <w:p>
      <w:pPr>
        <w:pStyle w:val="nzIndenta"/>
        <w:rPr>
          <w:ins w:id="1385" w:author="svcMRProcess" w:date="2018-09-17T13:37:00Z"/>
        </w:rPr>
      </w:pPr>
      <w:ins w:id="1386" w:author="svcMRProcess" w:date="2018-09-17T13:37:00Z">
        <w:r>
          <w:tab/>
          <w:t>(a)</w:t>
        </w:r>
        <w:r>
          <w:tab/>
          <w:t>must specify the time at or within which the information or answer is to be given; and</w:t>
        </w:r>
      </w:ins>
    </w:p>
    <w:p>
      <w:pPr>
        <w:pStyle w:val="nzIndenta"/>
        <w:rPr>
          <w:ins w:id="1387" w:author="svcMRProcess" w:date="2018-09-17T13:37:00Z"/>
        </w:rPr>
      </w:pPr>
      <w:ins w:id="1388" w:author="svcMRProcess" w:date="2018-09-17T13:37:00Z">
        <w:r>
          <w:tab/>
          <w:t>(b)</w:t>
        </w:r>
        <w:r>
          <w:tab/>
          <w:t xml:space="preserve">may require that the information or answer — </w:t>
        </w:r>
      </w:ins>
    </w:p>
    <w:p>
      <w:pPr>
        <w:pStyle w:val="nzIndenti"/>
        <w:rPr>
          <w:ins w:id="1389" w:author="svcMRProcess" w:date="2018-09-17T13:37:00Z"/>
        </w:rPr>
      </w:pPr>
      <w:ins w:id="1390" w:author="svcMRProcess" w:date="2018-09-17T13:37:00Z">
        <w:r>
          <w:tab/>
          <w:t>(i)</w:t>
        </w:r>
        <w:r>
          <w:tab/>
          <w:t>be given orally or in writing; and</w:t>
        </w:r>
      </w:ins>
    </w:p>
    <w:p>
      <w:pPr>
        <w:pStyle w:val="nzIndenti"/>
        <w:rPr>
          <w:ins w:id="1391" w:author="svcMRProcess" w:date="2018-09-17T13:37:00Z"/>
        </w:rPr>
      </w:pPr>
      <w:ins w:id="1392" w:author="svcMRProcess" w:date="2018-09-17T13:37:00Z">
        <w:r>
          <w:tab/>
          <w:t>(ii)</w:t>
        </w:r>
        <w:r>
          <w:tab/>
          <w:t>be given at, or sent or delivered to, a place specified in the direction; and</w:t>
        </w:r>
      </w:ins>
    </w:p>
    <w:p>
      <w:pPr>
        <w:pStyle w:val="nzIndenti"/>
        <w:rPr>
          <w:ins w:id="1393" w:author="svcMRProcess" w:date="2018-09-17T13:37:00Z"/>
        </w:rPr>
      </w:pPr>
      <w:ins w:id="1394" w:author="svcMRProcess" w:date="2018-09-17T13:37:00Z">
        <w:r>
          <w:tab/>
          <w:t>(iii)</w:t>
        </w:r>
        <w:r>
          <w:tab/>
          <w:t>in the case of written information or a written answer, be sent or delivered by any means specified in the direction; and</w:t>
        </w:r>
      </w:ins>
    </w:p>
    <w:p>
      <w:pPr>
        <w:pStyle w:val="nzIndenti"/>
        <w:rPr>
          <w:ins w:id="1395" w:author="svcMRProcess" w:date="2018-09-17T13:37:00Z"/>
        </w:rPr>
      </w:pPr>
      <w:ins w:id="1396" w:author="svcMRProcess" w:date="2018-09-17T13:37:00Z">
        <w:r>
          <w:tab/>
          <w:t>(iv)</w:t>
        </w:r>
        <w:r>
          <w:tab/>
          <w:t>be given on oath or affirmation or verified by statutory declaration.</w:t>
        </w:r>
      </w:ins>
    </w:p>
    <w:p>
      <w:pPr>
        <w:pStyle w:val="nzSubsection"/>
        <w:rPr>
          <w:ins w:id="1397" w:author="svcMRProcess" w:date="2018-09-17T13:37:00Z"/>
        </w:rPr>
      </w:pPr>
      <w:ins w:id="1398" w:author="svcMRProcess" w:date="2018-09-17T13:37:00Z">
        <w:r>
          <w:tab/>
          <w:t>(3)</w:t>
        </w:r>
        <w:r>
          <w:tab/>
          <w:t xml:space="preserve">A direction under subsection (1)(b) — </w:t>
        </w:r>
      </w:ins>
    </w:p>
    <w:p>
      <w:pPr>
        <w:pStyle w:val="nzIndenta"/>
        <w:rPr>
          <w:ins w:id="1399" w:author="svcMRProcess" w:date="2018-09-17T13:37:00Z"/>
        </w:rPr>
      </w:pPr>
      <w:ins w:id="1400" w:author="svcMRProcess" w:date="2018-09-17T13:37:00Z">
        <w:r>
          <w:tab/>
          <w:t>(a)</w:t>
        </w:r>
        <w:r>
          <w:tab/>
          <w:t>must specify the time at or within which the record or document is to be produced; and</w:t>
        </w:r>
      </w:ins>
    </w:p>
    <w:p>
      <w:pPr>
        <w:pStyle w:val="nzIndenta"/>
        <w:rPr>
          <w:ins w:id="1401" w:author="svcMRProcess" w:date="2018-09-17T13:37:00Z"/>
        </w:rPr>
      </w:pPr>
      <w:ins w:id="1402" w:author="svcMRProcess" w:date="2018-09-17T13:37:00Z">
        <w:r>
          <w:tab/>
          <w:t>(b)</w:t>
        </w:r>
        <w:r>
          <w:tab/>
          <w:t xml:space="preserve">may require that the record or document be produced — </w:t>
        </w:r>
      </w:ins>
    </w:p>
    <w:p>
      <w:pPr>
        <w:pStyle w:val="nzIndenti"/>
        <w:rPr>
          <w:ins w:id="1403" w:author="svcMRProcess" w:date="2018-09-17T13:37:00Z"/>
        </w:rPr>
      </w:pPr>
      <w:ins w:id="1404" w:author="svcMRProcess" w:date="2018-09-17T13:37:00Z">
        <w:r>
          <w:tab/>
          <w:t>(i)</w:t>
        </w:r>
        <w:r>
          <w:tab/>
          <w:t>at any place specified in the direction; and</w:t>
        </w:r>
      </w:ins>
    </w:p>
    <w:p>
      <w:pPr>
        <w:pStyle w:val="nzIndenti"/>
        <w:rPr>
          <w:ins w:id="1405" w:author="svcMRProcess" w:date="2018-09-17T13:37:00Z"/>
        </w:rPr>
      </w:pPr>
      <w:ins w:id="1406" w:author="svcMRProcess" w:date="2018-09-17T13:37:00Z">
        <w:r>
          <w:tab/>
          <w:t>(ii)</w:t>
        </w:r>
        <w:r>
          <w:tab/>
          <w:t>by any means specified in the direction.</w:t>
        </w:r>
      </w:ins>
    </w:p>
    <w:p>
      <w:pPr>
        <w:pStyle w:val="nzSubsection"/>
        <w:rPr>
          <w:ins w:id="1407" w:author="svcMRProcess" w:date="2018-09-17T13:37:00Z"/>
        </w:rPr>
      </w:pPr>
      <w:ins w:id="1408" w:author="svcMRProcess" w:date="2018-09-17T13:37:00Z">
        <w:r>
          <w:tab/>
          <w:t>(4)</w:t>
        </w:r>
        <w:r>
          <w:tab/>
          <w:t>If under subsection (1)(a) or (b) a licensing officer gives an oral direction to a person to give information or an answer, or to produce a record or document, the officer must inform the person that the person is required, under this Act, to give the information or answer, or produce the record or document, as the case may be.</w:t>
        </w:r>
      </w:ins>
    </w:p>
    <w:p>
      <w:pPr>
        <w:pStyle w:val="nzSubsection"/>
        <w:rPr>
          <w:ins w:id="1409" w:author="svcMRProcess" w:date="2018-09-17T13:37:00Z"/>
        </w:rPr>
      </w:pPr>
      <w:ins w:id="1410" w:author="svcMRProcess" w:date="2018-09-17T13:37:00Z">
        <w:r>
          <w:tab/>
          <w:t>(5)</w:t>
        </w:r>
        <w:r>
          <w:tab/>
          <w:t>If under subsection (1)(a) or (b) a licensing officer gives a written direction to a person to give information or an answer, or to produce a record or document, the direction must state that the person is required, under this Act, to give the information or answer, or produce the record or document, as the case may be.</w:t>
        </w:r>
      </w:ins>
    </w:p>
    <w:p>
      <w:pPr>
        <w:pStyle w:val="nzSubsection"/>
        <w:rPr>
          <w:ins w:id="1411" w:author="svcMRProcess" w:date="2018-09-17T13:37:00Z"/>
        </w:rPr>
      </w:pPr>
      <w:ins w:id="1412" w:author="svcMRProcess" w:date="2018-09-17T13:37:00Z">
        <w:r>
          <w:tab/>
          <w:t>(6)</w:t>
        </w:r>
        <w:r>
          <w:tab/>
          <w:t>A licensing officer may administer an oath or affirmation for the purposes of subsection (2)(b)(iv) and for that purpose has the authority of a commissioner for declarations.</w:t>
        </w:r>
      </w:ins>
    </w:p>
    <w:p>
      <w:pPr>
        <w:pStyle w:val="nzHeading5"/>
        <w:rPr>
          <w:ins w:id="1413" w:author="svcMRProcess" w:date="2018-09-17T13:37:00Z"/>
        </w:rPr>
      </w:pPr>
      <w:bookmarkStart w:id="1414" w:name="_Toc305571021"/>
      <w:bookmarkStart w:id="1415" w:name="_Toc305571114"/>
      <w:bookmarkStart w:id="1416" w:name="_Toc305584863"/>
      <w:ins w:id="1417" w:author="svcMRProcess" w:date="2018-09-17T13:37:00Z">
        <w:r>
          <w:t>43C.</w:t>
        </w:r>
        <w:r>
          <w:tab/>
          <w:t>Additional powers in relation to relevant records</w:t>
        </w:r>
        <w:bookmarkEnd w:id="1414"/>
        <w:bookmarkEnd w:id="1415"/>
        <w:bookmarkEnd w:id="1416"/>
      </w:ins>
    </w:p>
    <w:p>
      <w:pPr>
        <w:pStyle w:val="nzSubsection"/>
        <w:rPr>
          <w:ins w:id="1418" w:author="svcMRProcess" w:date="2018-09-17T13:37:00Z"/>
        </w:rPr>
      </w:pPr>
      <w:ins w:id="1419" w:author="svcMRProcess" w:date="2018-09-17T13:37:00Z">
        <w:r>
          <w:tab/>
        </w:r>
        <w:r>
          <w:tab/>
          <w:t xml:space="preserve">A licensing officer, for compliance purposes, may do any of the following — </w:t>
        </w:r>
      </w:ins>
    </w:p>
    <w:p>
      <w:pPr>
        <w:pStyle w:val="nzIndenta"/>
        <w:rPr>
          <w:ins w:id="1420" w:author="svcMRProcess" w:date="2018-09-17T13:37:00Z"/>
        </w:rPr>
      </w:pPr>
      <w:ins w:id="1421" w:author="svcMRProcess" w:date="2018-09-17T13:37:00Z">
        <w:r>
          <w:tab/>
          <w:t>(a)</w:t>
        </w:r>
        <w:r>
          <w:tab/>
          <w:t>operate a computer or other thing on which the officer suspects on reasonable grounds a relevant record is or may be stored or direct a person who has the custody or control of the computer or thing to do so;</w:t>
        </w:r>
      </w:ins>
    </w:p>
    <w:p>
      <w:pPr>
        <w:pStyle w:val="nzIndenta"/>
        <w:rPr>
          <w:ins w:id="1422" w:author="svcMRProcess" w:date="2018-09-17T13:37:00Z"/>
        </w:rPr>
      </w:pPr>
      <w:ins w:id="1423" w:author="svcMRProcess" w:date="2018-09-17T13:37:00Z">
        <w:r>
          <w:tab/>
          <w:t>(b)</w:t>
        </w:r>
        <w:r>
          <w:tab/>
          <w:t>direct a person who is or appears to be in control of a record or document that the officer suspects on reasonable grounds is a relevant record to give the officer a translation, code, password or other information necessary to gain access to or interpret and understand the record or document;</w:t>
        </w:r>
      </w:ins>
    </w:p>
    <w:p>
      <w:pPr>
        <w:pStyle w:val="nzIndenta"/>
        <w:rPr>
          <w:ins w:id="1424" w:author="svcMRProcess" w:date="2018-09-17T13:37:00Z"/>
        </w:rPr>
      </w:pPr>
      <w:ins w:id="1425" w:author="svcMRProcess" w:date="2018-09-17T13:37:00Z">
        <w:r>
          <w:tab/>
          <w:t>(c)</w:t>
        </w:r>
        <w:r>
          <w:tab/>
          <w:t>make a copy of or take an extract from, or download or print out, or photograph or film, a record or document that the officer suspects on reasonable grounds is a relevant record;</w:t>
        </w:r>
      </w:ins>
    </w:p>
    <w:p>
      <w:pPr>
        <w:pStyle w:val="nzIndenta"/>
        <w:rPr>
          <w:ins w:id="1426" w:author="svcMRProcess" w:date="2018-09-17T13:37:00Z"/>
        </w:rPr>
      </w:pPr>
      <w:ins w:id="1427" w:author="svcMRProcess" w:date="2018-09-17T13:37:00Z">
        <w:r>
          <w:tab/>
          <w:t>(d)</w:t>
        </w:r>
        <w:r>
          <w:tab/>
          <w:t>seize a record or document that the officer suspects on reasonable grounds is a relevant record and retain it for as long as is necessary for the purposes of this Act;</w:t>
        </w:r>
      </w:ins>
    </w:p>
    <w:p>
      <w:pPr>
        <w:pStyle w:val="nzIndenta"/>
        <w:rPr>
          <w:ins w:id="1428" w:author="svcMRProcess" w:date="2018-09-17T13:37:00Z"/>
        </w:rPr>
      </w:pPr>
      <w:ins w:id="1429" w:author="svcMRProcess" w:date="2018-09-17T13:37:00Z">
        <w:r>
          <w:tab/>
          <w:t>(e)</w:t>
        </w:r>
        <w:r>
          <w:tab/>
          <w:t>seize a computer or other thing on which the officer suspects on reasonable grounds a relevant record is or may be stored and retain it for as long as is necessary for the purposes of this Act;</w:t>
        </w:r>
      </w:ins>
    </w:p>
    <w:p>
      <w:pPr>
        <w:pStyle w:val="nzIndenta"/>
        <w:rPr>
          <w:ins w:id="1430" w:author="svcMRProcess" w:date="2018-09-17T13:37:00Z"/>
        </w:rPr>
      </w:pPr>
      <w:ins w:id="1431" w:author="svcMRProcess" w:date="2018-09-17T13:37:00Z">
        <w:r>
          <w:tab/>
          <w:t>(f)</w:t>
        </w:r>
        <w:r>
          <w:tab/>
          <w:t>take reasonable measures to secure or protect a relevant record, or computer or other thing on which a relevant record is or may be stored, against damage or unauthorised removal or interference.</w:t>
        </w:r>
      </w:ins>
    </w:p>
    <w:p>
      <w:pPr>
        <w:pStyle w:val="nzHeading5"/>
        <w:rPr>
          <w:ins w:id="1432" w:author="svcMRProcess" w:date="2018-09-17T13:37:00Z"/>
        </w:rPr>
      </w:pPr>
      <w:bookmarkStart w:id="1433" w:name="_Toc305571022"/>
      <w:bookmarkStart w:id="1434" w:name="_Toc305571115"/>
      <w:bookmarkStart w:id="1435" w:name="_Toc305584864"/>
      <w:ins w:id="1436" w:author="svcMRProcess" w:date="2018-09-17T13:37:00Z">
        <w:r>
          <w:t>43D.</w:t>
        </w:r>
        <w:r>
          <w:tab/>
          <w:t>Directions generally</w:t>
        </w:r>
        <w:bookmarkEnd w:id="1433"/>
        <w:bookmarkEnd w:id="1434"/>
        <w:bookmarkEnd w:id="1435"/>
      </w:ins>
    </w:p>
    <w:p>
      <w:pPr>
        <w:pStyle w:val="nzSubsection"/>
        <w:rPr>
          <w:ins w:id="1437" w:author="svcMRProcess" w:date="2018-09-17T13:37:00Z"/>
        </w:rPr>
      </w:pPr>
      <w:ins w:id="1438" w:author="svcMRProcess" w:date="2018-09-17T13:37:00Z">
        <w:r>
          <w:tab/>
          <w:t>(1)</w:t>
        </w:r>
        <w:r>
          <w:tab/>
          <w:t>A direction under this Division may be given orally or in writing.</w:t>
        </w:r>
      </w:ins>
    </w:p>
    <w:p>
      <w:pPr>
        <w:pStyle w:val="nzSubsection"/>
        <w:rPr>
          <w:ins w:id="1439" w:author="svcMRProcess" w:date="2018-09-17T13:37:00Z"/>
        </w:rPr>
      </w:pPr>
      <w:ins w:id="1440" w:author="svcMRProcess" w:date="2018-09-17T13:37:00Z">
        <w:r>
          <w:tab/>
          <w:t>(2)</w:t>
        </w:r>
        <w:r>
          <w:tab/>
          <w:t>A person who, without reasonable excuse, fails to comply with a direction given to the person under this Division commits an offence.</w:t>
        </w:r>
      </w:ins>
    </w:p>
    <w:p>
      <w:pPr>
        <w:pStyle w:val="nzPenstart"/>
        <w:rPr>
          <w:ins w:id="1441" w:author="svcMRProcess" w:date="2018-09-17T13:37:00Z"/>
        </w:rPr>
      </w:pPr>
      <w:ins w:id="1442" w:author="svcMRProcess" w:date="2018-09-17T13:37:00Z">
        <w:r>
          <w:tab/>
          <w:t>Penalty: a fine of $12 000.</w:t>
        </w:r>
      </w:ins>
    </w:p>
    <w:p>
      <w:pPr>
        <w:pStyle w:val="nzHeading5"/>
        <w:rPr>
          <w:ins w:id="1443" w:author="svcMRProcess" w:date="2018-09-17T13:37:00Z"/>
        </w:rPr>
      </w:pPr>
      <w:bookmarkStart w:id="1444" w:name="_Toc305571023"/>
      <w:bookmarkStart w:id="1445" w:name="_Toc305571116"/>
      <w:bookmarkStart w:id="1446" w:name="_Toc305584865"/>
      <w:ins w:id="1447" w:author="svcMRProcess" w:date="2018-09-17T13:37:00Z">
        <w:r>
          <w:t>43E.</w:t>
        </w:r>
        <w:r>
          <w:tab/>
          <w:t>Exercise of power may be recorded</w:t>
        </w:r>
        <w:bookmarkEnd w:id="1444"/>
        <w:bookmarkEnd w:id="1445"/>
        <w:bookmarkEnd w:id="1446"/>
      </w:ins>
    </w:p>
    <w:p>
      <w:pPr>
        <w:pStyle w:val="nzSubsection"/>
        <w:rPr>
          <w:ins w:id="1448" w:author="svcMRProcess" w:date="2018-09-17T13:37:00Z"/>
        </w:rPr>
      </w:pPr>
      <w:ins w:id="1449" w:author="svcMRProcess" w:date="2018-09-17T13:37:00Z">
        <w:r>
          <w:tab/>
        </w:r>
        <w:r>
          <w:tab/>
          <w:t>A licensing officer may record the exercise of a power under this Division, including by making an audiovisual recording.</w:t>
        </w:r>
      </w:ins>
    </w:p>
    <w:p>
      <w:pPr>
        <w:pStyle w:val="nzHeading5"/>
        <w:rPr>
          <w:ins w:id="1450" w:author="svcMRProcess" w:date="2018-09-17T13:37:00Z"/>
        </w:rPr>
      </w:pPr>
      <w:bookmarkStart w:id="1451" w:name="_Toc305571024"/>
      <w:bookmarkStart w:id="1452" w:name="_Toc305571117"/>
      <w:bookmarkStart w:id="1453" w:name="_Toc305584866"/>
      <w:ins w:id="1454" w:author="svcMRProcess" w:date="2018-09-17T13:37:00Z">
        <w:r>
          <w:t>43F.</w:t>
        </w:r>
        <w:r>
          <w:tab/>
          <w:t>Assistance and use of force</w:t>
        </w:r>
        <w:bookmarkEnd w:id="1451"/>
        <w:bookmarkEnd w:id="1452"/>
        <w:bookmarkEnd w:id="1453"/>
      </w:ins>
    </w:p>
    <w:p>
      <w:pPr>
        <w:pStyle w:val="nzSubsection"/>
        <w:rPr>
          <w:ins w:id="1455" w:author="svcMRProcess" w:date="2018-09-17T13:37:00Z"/>
        </w:rPr>
      </w:pPr>
      <w:ins w:id="1456" w:author="svcMRProcess" w:date="2018-09-17T13:37:00Z">
        <w:r>
          <w:tab/>
          <w:t>(1)</w:t>
        </w:r>
        <w:r>
          <w:tab/>
          <w:t>This section applies in relation to the exercise of a power under this Division.</w:t>
        </w:r>
      </w:ins>
    </w:p>
    <w:p>
      <w:pPr>
        <w:pStyle w:val="nzSubsection"/>
        <w:rPr>
          <w:ins w:id="1457" w:author="svcMRProcess" w:date="2018-09-17T13:37:00Z"/>
        </w:rPr>
      </w:pPr>
      <w:ins w:id="1458" w:author="svcMRProcess" w:date="2018-09-17T13:37:00Z">
        <w:r>
          <w:tab/>
          <w:t>(2)</w:t>
        </w:r>
        <w:r>
          <w:tab/>
          <w:t>A licensing officer exercising the power may authorise as many other people to assist in exercising the power as are reasonably necessary in the circumstances.</w:t>
        </w:r>
      </w:ins>
    </w:p>
    <w:p>
      <w:pPr>
        <w:pStyle w:val="nzSubsection"/>
        <w:rPr>
          <w:ins w:id="1459" w:author="svcMRProcess" w:date="2018-09-17T13:37:00Z"/>
        </w:rPr>
      </w:pPr>
      <w:ins w:id="1460" w:author="svcMRProcess" w:date="2018-09-17T13:37:00Z">
        <w:r>
          <w:tab/>
          <w:t>(3)</w:t>
        </w:r>
        <w:r>
          <w:tab/>
          <w:t>In exercising the power a licensing officer, and any person authorised under subsection (2) to assist a licensing officer, may use any force that is reasonably necessary in the circumstances.</w:t>
        </w:r>
      </w:ins>
    </w:p>
    <w:p>
      <w:pPr>
        <w:pStyle w:val="nzSubsection"/>
        <w:rPr>
          <w:ins w:id="1461" w:author="svcMRProcess" w:date="2018-09-17T13:37:00Z"/>
        </w:rPr>
      </w:pPr>
      <w:ins w:id="1462" w:author="svcMRProcess" w:date="2018-09-17T13:37:00Z">
        <w:r>
          <w:tab/>
          <w:t>(4)</w:t>
        </w:r>
        <w:r>
          <w:tab/>
          <w:t>A person authorised under subsection (2) who assists a licensing officer in the exercise of the power is to be taken, for the purposes of this Act, to be performing a function under this Act.</w:t>
        </w:r>
      </w:ins>
    </w:p>
    <w:p>
      <w:pPr>
        <w:pStyle w:val="nzHeading5"/>
        <w:rPr>
          <w:ins w:id="1463" w:author="svcMRProcess" w:date="2018-09-17T13:37:00Z"/>
        </w:rPr>
      </w:pPr>
      <w:bookmarkStart w:id="1464" w:name="_Toc305571025"/>
      <w:bookmarkStart w:id="1465" w:name="_Toc305571118"/>
      <w:bookmarkStart w:id="1466" w:name="_Toc305584867"/>
      <w:ins w:id="1467" w:author="svcMRProcess" w:date="2018-09-17T13:37:00Z">
        <w:r>
          <w:t>43G.</w:t>
        </w:r>
        <w:r>
          <w:tab/>
          <w:t>Seizure</w:t>
        </w:r>
        <w:bookmarkEnd w:id="1464"/>
        <w:bookmarkEnd w:id="1465"/>
        <w:bookmarkEnd w:id="1466"/>
      </w:ins>
    </w:p>
    <w:p>
      <w:pPr>
        <w:pStyle w:val="nzSubsection"/>
        <w:rPr>
          <w:ins w:id="1468" w:author="svcMRProcess" w:date="2018-09-17T13:37:00Z"/>
        </w:rPr>
      </w:pPr>
      <w:ins w:id="1469" w:author="svcMRProcess" w:date="2018-09-17T13:37:00Z">
        <w:r>
          <w:tab/>
          <w:t>(1)</w:t>
        </w:r>
        <w:r>
          <w:tab/>
          <w:t>If a licensing officer seizes any thing under this Division, the officer must give the person who was in possession of it a receipt for it in the approved form.</w:t>
        </w:r>
      </w:ins>
    </w:p>
    <w:p>
      <w:pPr>
        <w:pStyle w:val="nzSubsection"/>
        <w:rPr>
          <w:ins w:id="1470" w:author="svcMRProcess" w:date="2018-09-17T13:37:00Z"/>
        </w:rPr>
      </w:pPr>
      <w:ins w:id="1471" w:author="svcMRProcess" w:date="2018-09-17T13:37:00Z">
        <w:r>
          <w:tab/>
          <w:t>(2)</w:t>
        </w:r>
        <w:r>
          <w:tab/>
          <w:t>If a licensing officer seizes any thing under this Division, the officer must if practicable allow a person who is otherwise entitled to possession of it to have reasonable access to it.</w:t>
        </w:r>
      </w:ins>
    </w:p>
    <w:p>
      <w:pPr>
        <w:pStyle w:val="nzSubsection"/>
        <w:rPr>
          <w:ins w:id="1472" w:author="svcMRProcess" w:date="2018-09-17T13:37:00Z"/>
        </w:rPr>
      </w:pPr>
      <w:ins w:id="1473" w:author="svcMRProcess" w:date="2018-09-17T13:37:00Z">
        <w:r>
          <w:tab/>
          <w:t>(3)</w:t>
        </w:r>
        <w:r>
          <w:tab/>
          <w:t>A licensing officer who seizes any thing under this Division may take reasonable measures to prevent the thing being concealed, lost, damaged or destroyed.</w:t>
        </w:r>
      </w:ins>
    </w:p>
    <w:p>
      <w:pPr>
        <w:pStyle w:val="nzSubsection"/>
        <w:rPr>
          <w:ins w:id="1474" w:author="svcMRProcess" w:date="2018-09-17T13:37:00Z"/>
        </w:rPr>
      </w:pPr>
      <w:ins w:id="1475" w:author="svcMRProcess" w:date="2018-09-17T13:37:00Z">
        <w:r>
          <w:tab/>
          <w:t>(4)</w:t>
        </w:r>
        <w:r>
          <w:tab/>
          <w:t>If it is not practicable to move any thing that has been seized, a licensing officer may do whatever is reasonably necessary to secure it where it is situated and to notify people that it is under seizure.</w:t>
        </w:r>
      </w:ins>
    </w:p>
    <w:p>
      <w:pPr>
        <w:pStyle w:val="nzSubsection"/>
        <w:rPr>
          <w:ins w:id="1476" w:author="svcMRProcess" w:date="2018-09-17T13:37:00Z"/>
        </w:rPr>
      </w:pPr>
      <w:ins w:id="1477" w:author="svcMRProcess" w:date="2018-09-17T13:37:00Z">
        <w:r>
          <w:tab/>
          <w:t>(5)</w:t>
        </w:r>
        <w:r>
          <w:tab/>
          <w:t>A person must not, without a licensing officer’s approval, interfere or deal with any thing that the person knows, or ought reasonably to know, has been seized by a licensing officer.</w:t>
        </w:r>
      </w:ins>
    </w:p>
    <w:p>
      <w:pPr>
        <w:pStyle w:val="nzPenstart"/>
        <w:rPr>
          <w:ins w:id="1478" w:author="svcMRProcess" w:date="2018-09-17T13:37:00Z"/>
        </w:rPr>
      </w:pPr>
      <w:ins w:id="1479" w:author="svcMRProcess" w:date="2018-09-17T13:37:00Z">
        <w:r>
          <w:tab/>
          <w:t>Penalty: a fine of $12 000.</w:t>
        </w:r>
      </w:ins>
    </w:p>
    <w:p>
      <w:pPr>
        <w:pStyle w:val="nzHeading5"/>
        <w:rPr>
          <w:ins w:id="1480" w:author="svcMRProcess" w:date="2018-09-17T13:37:00Z"/>
        </w:rPr>
      </w:pPr>
      <w:bookmarkStart w:id="1481" w:name="_Toc305571026"/>
      <w:bookmarkStart w:id="1482" w:name="_Toc305571119"/>
      <w:bookmarkStart w:id="1483" w:name="_Toc305584868"/>
      <w:ins w:id="1484" w:author="svcMRProcess" w:date="2018-09-17T13:37:00Z">
        <w:r>
          <w:t>43H.</w:t>
        </w:r>
        <w:r>
          <w:tab/>
          <w:t xml:space="preserve">Application of </w:t>
        </w:r>
        <w:r>
          <w:rPr>
            <w:i/>
          </w:rPr>
          <w:t>Criminal and Found Property Disposal Act 2006</w:t>
        </w:r>
        <w:bookmarkEnd w:id="1481"/>
        <w:bookmarkEnd w:id="1482"/>
        <w:bookmarkEnd w:id="1483"/>
      </w:ins>
    </w:p>
    <w:p>
      <w:pPr>
        <w:pStyle w:val="nzSubsection"/>
        <w:rPr>
          <w:ins w:id="1485" w:author="svcMRProcess" w:date="2018-09-17T13:37:00Z"/>
        </w:rPr>
      </w:pPr>
      <w:ins w:id="1486" w:author="svcMRProcess" w:date="2018-09-17T13:37:00Z">
        <w:r>
          <w:tab/>
          <w:t>(1)</w:t>
        </w:r>
        <w:r>
          <w:tab/>
          <w:t xml:space="preserve">The </w:t>
        </w:r>
        <w:r>
          <w:rPr>
            <w:i/>
            <w:iCs/>
          </w:rPr>
          <w:t>Criminal and Found Property Disposal Act 2006</w:t>
        </w:r>
        <w:r>
          <w:t xml:space="preserve"> applies to and in respect of any thing that is seized under this Division.</w:t>
        </w:r>
      </w:ins>
    </w:p>
    <w:p>
      <w:pPr>
        <w:pStyle w:val="nzSubsection"/>
        <w:rPr>
          <w:ins w:id="1487" w:author="svcMRProcess" w:date="2018-09-17T13:37:00Z"/>
        </w:rPr>
      </w:pPr>
      <w:ins w:id="1488" w:author="svcMRProcess" w:date="2018-09-17T13:37:00Z">
        <w:r>
          <w:tab/>
          <w:t>(2)</w:t>
        </w:r>
        <w:r>
          <w:tab/>
          <w:t xml:space="preserve">For the purposes of the </w:t>
        </w:r>
        <w:r>
          <w:rPr>
            <w:i/>
            <w:iCs/>
          </w:rPr>
          <w:t>Criminal and Found Property Disposal Act 2006</w:t>
        </w:r>
        <w:r>
          <w:t xml:space="preserve"> the Department is a prescribed agency.</w:t>
        </w:r>
      </w:ins>
    </w:p>
    <w:p>
      <w:pPr>
        <w:pStyle w:val="nzHeading3"/>
        <w:rPr>
          <w:ins w:id="1489" w:author="svcMRProcess" w:date="2018-09-17T13:37:00Z"/>
        </w:rPr>
      </w:pPr>
      <w:bookmarkStart w:id="1490" w:name="_Toc287887784"/>
      <w:bookmarkStart w:id="1491" w:name="_Toc287888529"/>
      <w:bookmarkStart w:id="1492" w:name="_Toc290489668"/>
      <w:bookmarkStart w:id="1493" w:name="_Toc290489761"/>
      <w:bookmarkStart w:id="1494" w:name="_Toc290489854"/>
      <w:bookmarkStart w:id="1495" w:name="_Toc290489947"/>
      <w:bookmarkStart w:id="1496" w:name="_Toc291052421"/>
      <w:bookmarkStart w:id="1497" w:name="_Toc304544210"/>
      <w:bookmarkStart w:id="1498" w:name="_Toc304544303"/>
      <w:bookmarkStart w:id="1499" w:name="_Toc305570073"/>
      <w:bookmarkStart w:id="1500" w:name="_Toc305570934"/>
      <w:bookmarkStart w:id="1501" w:name="_Toc305571027"/>
      <w:bookmarkStart w:id="1502" w:name="_Toc305571120"/>
      <w:bookmarkStart w:id="1503" w:name="_Toc305583751"/>
      <w:bookmarkStart w:id="1504" w:name="_Toc305584869"/>
      <w:ins w:id="1505" w:author="svcMRProcess" w:date="2018-09-17T13:37:00Z">
        <w:r>
          <w:t>Division 2 — Entry warrants</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ins>
    </w:p>
    <w:p>
      <w:pPr>
        <w:pStyle w:val="nzHeading5"/>
        <w:rPr>
          <w:ins w:id="1506" w:author="svcMRProcess" w:date="2018-09-17T13:37:00Z"/>
        </w:rPr>
      </w:pPr>
      <w:bookmarkStart w:id="1507" w:name="_Toc305571028"/>
      <w:bookmarkStart w:id="1508" w:name="_Toc305571121"/>
      <w:bookmarkStart w:id="1509" w:name="_Toc305584870"/>
      <w:ins w:id="1510" w:author="svcMRProcess" w:date="2018-09-17T13:37:00Z">
        <w:r>
          <w:t>43I.</w:t>
        </w:r>
        <w:r>
          <w:tab/>
          <w:t>Applying for entry warrant</w:t>
        </w:r>
        <w:bookmarkEnd w:id="1507"/>
        <w:bookmarkEnd w:id="1508"/>
        <w:bookmarkEnd w:id="1509"/>
      </w:ins>
    </w:p>
    <w:p>
      <w:pPr>
        <w:pStyle w:val="nzSubsection"/>
        <w:rPr>
          <w:ins w:id="1511" w:author="svcMRProcess" w:date="2018-09-17T13:37:00Z"/>
        </w:rPr>
      </w:pPr>
      <w:ins w:id="1512" w:author="svcMRProcess" w:date="2018-09-17T13:37:00Z">
        <w:r>
          <w:tab/>
          <w:t>(1)</w:t>
        </w:r>
        <w:r>
          <w:tab/>
          <w:t>A licensing officer may apply to a JP for an entry warrant authorising the entry of a place for compliance purposes.</w:t>
        </w:r>
      </w:ins>
    </w:p>
    <w:p>
      <w:pPr>
        <w:pStyle w:val="nzSubsection"/>
        <w:rPr>
          <w:ins w:id="1513" w:author="svcMRProcess" w:date="2018-09-17T13:37:00Z"/>
        </w:rPr>
      </w:pPr>
      <w:ins w:id="1514" w:author="svcMRProcess" w:date="2018-09-17T13:37:00Z">
        <w:r>
          <w:tab/>
          <w:t>(2)</w:t>
        </w:r>
        <w:r>
          <w:tab/>
          <w:t>A licensing officer may apply for an entry warrant for a place even if, under section 42(2), the officer may enter the place without an entry warrant.</w:t>
        </w:r>
      </w:ins>
    </w:p>
    <w:p>
      <w:pPr>
        <w:pStyle w:val="nzSubsection"/>
        <w:rPr>
          <w:ins w:id="1515" w:author="svcMRProcess" w:date="2018-09-17T13:37:00Z"/>
        </w:rPr>
      </w:pPr>
      <w:ins w:id="1516" w:author="svcMRProcess" w:date="2018-09-17T13:37:00Z">
        <w:r>
          <w:tab/>
          <w:t>(3)</w:t>
        </w:r>
        <w:r>
          <w:tab/>
          <w:t>The application must be made in accordance with section 43J and must include the prescribed information, if any.</w:t>
        </w:r>
      </w:ins>
    </w:p>
    <w:p>
      <w:pPr>
        <w:pStyle w:val="nzHeading5"/>
        <w:rPr>
          <w:ins w:id="1517" w:author="svcMRProcess" w:date="2018-09-17T13:37:00Z"/>
        </w:rPr>
      </w:pPr>
      <w:bookmarkStart w:id="1518" w:name="_Toc305571029"/>
      <w:bookmarkStart w:id="1519" w:name="_Toc305571122"/>
      <w:bookmarkStart w:id="1520" w:name="_Toc305584871"/>
      <w:ins w:id="1521" w:author="svcMRProcess" w:date="2018-09-17T13:37:00Z">
        <w:r>
          <w:t>43J.</w:t>
        </w:r>
        <w:r>
          <w:tab/>
          <w:t>Application for entry warrant</w:t>
        </w:r>
        <w:bookmarkEnd w:id="1518"/>
        <w:bookmarkEnd w:id="1519"/>
        <w:bookmarkEnd w:id="1520"/>
      </w:ins>
    </w:p>
    <w:p>
      <w:pPr>
        <w:pStyle w:val="nzSubsection"/>
        <w:rPr>
          <w:ins w:id="1522" w:author="svcMRProcess" w:date="2018-09-17T13:37:00Z"/>
        </w:rPr>
      </w:pPr>
      <w:ins w:id="1523" w:author="svcMRProcess" w:date="2018-09-17T13:37:00Z">
        <w:r>
          <w:tab/>
          <w:t>(1)</w:t>
        </w:r>
        <w:r>
          <w:tab/>
          <w:t xml:space="preserve">In this section — </w:t>
        </w:r>
      </w:ins>
    </w:p>
    <w:p>
      <w:pPr>
        <w:pStyle w:val="nzDefstart"/>
        <w:rPr>
          <w:ins w:id="1524" w:author="svcMRProcess" w:date="2018-09-17T13:37:00Z"/>
        </w:rPr>
      </w:pPr>
      <w:ins w:id="1525" w:author="svcMRProcess" w:date="2018-09-17T13:37:00Z">
        <w:r>
          <w:tab/>
        </w:r>
        <w:r>
          <w:rPr>
            <w:rStyle w:val="CharDefText"/>
          </w:rPr>
          <w:t>application</w:t>
        </w:r>
        <w:r>
          <w:t xml:space="preserve"> means an application under section 43I;</w:t>
        </w:r>
      </w:ins>
    </w:p>
    <w:p>
      <w:pPr>
        <w:pStyle w:val="nzDefstart"/>
        <w:rPr>
          <w:ins w:id="1526" w:author="svcMRProcess" w:date="2018-09-17T13:37:00Z"/>
        </w:rPr>
      </w:pPr>
      <w:ins w:id="1527" w:author="svcMRProcess" w:date="2018-09-17T13:37:00Z">
        <w:r>
          <w:tab/>
        </w:r>
        <w:r>
          <w:rPr>
            <w:rStyle w:val="CharDefText"/>
          </w:rPr>
          <w:t>remote communication</w:t>
        </w:r>
        <w:r>
          <w:t xml:space="preserve"> means any way of communicating at a distance including by telephone, fax, email and radio.</w:t>
        </w:r>
      </w:ins>
    </w:p>
    <w:p>
      <w:pPr>
        <w:pStyle w:val="nzSubsection"/>
        <w:rPr>
          <w:ins w:id="1528" w:author="svcMRProcess" w:date="2018-09-17T13:37:00Z"/>
        </w:rPr>
      </w:pPr>
      <w:ins w:id="1529" w:author="svcMRProcess" w:date="2018-09-17T13:37:00Z">
        <w:r>
          <w:tab/>
          <w:t>(2)</w:t>
        </w:r>
        <w:r>
          <w:tab/>
          <w:t>A reference in this section to making an application includes a reference to giving information in support of the application.</w:t>
        </w:r>
      </w:ins>
    </w:p>
    <w:p>
      <w:pPr>
        <w:pStyle w:val="nzSubsection"/>
        <w:rPr>
          <w:ins w:id="1530" w:author="svcMRProcess" w:date="2018-09-17T13:37:00Z"/>
        </w:rPr>
      </w:pPr>
      <w:ins w:id="1531" w:author="svcMRProcess" w:date="2018-09-17T13:37:00Z">
        <w:r>
          <w:tab/>
          <w:t>(3)</w:t>
        </w:r>
        <w:r>
          <w:tab/>
          <w:t xml:space="preserve">An application must be made in person before a JP unless — </w:t>
        </w:r>
      </w:ins>
    </w:p>
    <w:p>
      <w:pPr>
        <w:pStyle w:val="nzIndenta"/>
        <w:rPr>
          <w:ins w:id="1532" w:author="svcMRProcess" w:date="2018-09-17T13:37:00Z"/>
        </w:rPr>
      </w:pPr>
      <w:ins w:id="1533" w:author="svcMRProcess" w:date="2018-09-17T13:37:00Z">
        <w:r>
          <w:tab/>
          <w:t>(a)</w:t>
        </w:r>
        <w:r>
          <w:tab/>
          <w:t>the warrant is needed urgently; and</w:t>
        </w:r>
      </w:ins>
    </w:p>
    <w:p>
      <w:pPr>
        <w:pStyle w:val="nzIndenta"/>
        <w:rPr>
          <w:ins w:id="1534" w:author="svcMRProcess" w:date="2018-09-17T13:37:00Z"/>
        </w:rPr>
      </w:pPr>
      <w:ins w:id="1535" w:author="svcMRProcess" w:date="2018-09-17T13:37:00Z">
        <w:r>
          <w:tab/>
          <w:t>(b)</w:t>
        </w:r>
        <w:r>
          <w:tab/>
          <w:t>the applicant reasonably suspects that a JP is not available within a reasonable distance of the applicant,</w:t>
        </w:r>
      </w:ins>
    </w:p>
    <w:p>
      <w:pPr>
        <w:pStyle w:val="nzSubsection"/>
        <w:rPr>
          <w:ins w:id="1536" w:author="svcMRProcess" w:date="2018-09-17T13:37:00Z"/>
        </w:rPr>
      </w:pPr>
      <w:ins w:id="1537" w:author="svcMRProcess" w:date="2018-09-17T13:37:00Z">
        <w:r>
          <w:tab/>
        </w:r>
        <w:r>
          <w:tab/>
          <w:t xml:space="preserve">in which case — </w:t>
        </w:r>
      </w:ins>
    </w:p>
    <w:p>
      <w:pPr>
        <w:pStyle w:val="nzIndenta"/>
        <w:rPr>
          <w:ins w:id="1538" w:author="svcMRProcess" w:date="2018-09-17T13:37:00Z"/>
        </w:rPr>
      </w:pPr>
      <w:ins w:id="1539" w:author="svcMRProcess" w:date="2018-09-17T13:37:00Z">
        <w:r>
          <w:tab/>
          <w:t>(c)</w:t>
        </w:r>
        <w:r>
          <w:tab/>
          <w:t>the application may be made to the JP by remote communication; and</w:t>
        </w:r>
      </w:ins>
    </w:p>
    <w:p>
      <w:pPr>
        <w:pStyle w:val="nzIndenta"/>
        <w:rPr>
          <w:ins w:id="1540" w:author="svcMRProcess" w:date="2018-09-17T13:37:00Z"/>
        </w:rPr>
      </w:pPr>
      <w:ins w:id="1541" w:author="svcMRProcess" w:date="2018-09-17T13:37:00Z">
        <w:r>
          <w:tab/>
          <w:t>(d)</w:t>
        </w:r>
        <w:r>
          <w:tab/>
          <w:t>the JP must not grant it unless satisfied about the matters in paragraphs (a) and (b).</w:t>
        </w:r>
      </w:ins>
    </w:p>
    <w:p>
      <w:pPr>
        <w:pStyle w:val="nzSubsection"/>
        <w:rPr>
          <w:ins w:id="1542" w:author="svcMRProcess" w:date="2018-09-17T13:37:00Z"/>
        </w:rPr>
      </w:pPr>
      <w:ins w:id="1543" w:author="svcMRProcess" w:date="2018-09-17T13:37:00Z">
        <w:r>
          <w:tab/>
          <w:t>(4)</w:t>
        </w:r>
        <w:r>
          <w:tab/>
          <w:t xml:space="preserve">An application must be made in writing unless — </w:t>
        </w:r>
      </w:ins>
    </w:p>
    <w:p>
      <w:pPr>
        <w:pStyle w:val="nzIndenta"/>
        <w:rPr>
          <w:ins w:id="1544" w:author="svcMRProcess" w:date="2018-09-17T13:37:00Z"/>
        </w:rPr>
      </w:pPr>
      <w:ins w:id="1545" w:author="svcMRProcess" w:date="2018-09-17T13:37:00Z">
        <w:r>
          <w:tab/>
          <w:t>(a)</w:t>
        </w:r>
        <w:r>
          <w:tab/>
          <w:t>the application is made by remote communication; and</w:t>
        </w:r>
      </w:ins>
    </w:p>
    <w:p>
      <w:pPr>
        <w:pStyle w:val="nzIndenta"/>
        <w:rPr>
          <w:ins w:id="1546" w:author="svcMRProcess" w:date="2018-09-17T13:37:00Z"/>
        </w:rPr>
      </w:pPr>
      <w:ins w:id="1547" w:author="svcMRProcess" w:date="2018-09-17T13:37:00Z">
        <w:r>
          <w:tab/>
          <w:t>(b)</w:t>
        </w:r>
        <w:r>
          <w:tab/>
          <w:t>it is not practicable to send the JP written material,</w:t>
        </w:r>
      </w:ins>
    </w:p>
    <w:p>
      <w:pPr>
        <w:pStyle w:val="nzSubsection"/>
        <w:rPr>
          <w:ins w:id="1548" w:author="svcMRProcess" w:date="2018-09-17T13:37:00Z"/>
        </w:rPr>
      </w:pPr>
      <w:ins w:id="1549" w:author="svcMRProcess" w:date="2018-09-17T13:37:00Z">
        <w:r>
          <w:tab/>
        </w:r>
        <w:r>
          <w:tab/>
          <w:t xml:space="preserve">in which case — </w:t>
        </w:r>
      </w:ins>
    </w:p>
    <w:p>
      <w:pPr>
        <w:pStyle w:val="nzIndenta"/>
        <w:rPr>
          <w:ins w:id="1550" w:author="svcMRProcess" w:date="2018-09-17T13:37:00Z"/>
        </w:rPr>
      </w:pPr>
      <w:ins w:id="1551" w:author="svcMRProcess" w:date="2018-09-17T13:37:00Z">
        <w:r>
          <w:tab/>
          <w:t>(c)</w:t>
        </w:r>
        <w:r>
          <w:tab/>
          <w:t>the application may be made orally; and</w:t>
        </w:r>
      </w:ins>
    </w:p>
    <w:p>
      <w:pPr>
        <w:pStyle w:val="nzIndenta"/>
        <w:rPr>
          <w:ins w:id="1552" w:author="svcMRProcess" w:date="2018-09-17T13:37:00Z"/>
        </w:rPr>
      </w:pPr>
      <w:ins w:id="1553" w:author="svcMRProcess" w:date="2018-09-17T13:37:00Z">
        <w:r>
          <w:tab/>
          <w:t>(d)</w:t>
        </w:r>
        <w:r>
          <w:tab/>
          <w:t>the JP must make a written record of the application and any information given in support of it.</w:t>
        </w:r>
      </w:ins>
    </w:p>
    <w:p>
      <w:pPr>
        <w:pStyle w:val="nzSubsection"/>
        <w:rPr>
          <w:ins w:id="1554" w:author="svcMRProcess" w:date="2018-09-17T13:37:00Z"/>
        </w:rPr>
      </w:pPr>
      <w:ins w:id="1555" w:author="svcMRProcess" w:date="2018-09-17T13:37:00Z">
        <w:r>
          <w:tab/>
          <w:t>(5)</w:t>
        </w:r>
        <w:r>
          <w:tab/>
          <w:t xml:space="preserve">An application must be made on oath unless — </w:t>
        </w:r>
      </w:ins>
    </w:p>
    <w:p>
      <w:pPr>
        <w:pStyle w:val="nzIndenta"/>
        <w:rPr>
          <w:ins w:id="1556" w:author="svcMRProcess" w:date="2018-09-17T13:37:00Z"/>
        </w:rPr>
      </w:pPr>
      <w:ins w:id="1557" w:author="svcMRProcess" w:date="2018-09-17T13:37:00Z">
        <w:r>
          <w:tab/>
          <w:t>(a)</w:t>
        </w:r>
        <w:r>
          <w:tab/>
          <w:t>the application is made by remote communication; and</w:t>
        </w:r>
      </w:ins>
    </w:p>
    <w:p>
      <w:pPr>
        <w:pStyle w:val="nzIndenta"/>
        <w:rPr>
          <w:ins w:id="1558" w:author="svcMRProcess" w:date="2018-09-17T13:37:00Z"/>
        </w:rPr>
      </w:pPr>
      <w:ins w:id="1559" w:author="svcMRProcess" w:date="2018-09-17T13:37:00Z">
        <w:r>
          <w:tab/>
          <w:t>(b)</w:t>
        </w:r>
        <w:r>
          <w:tab/>
          <w:t>it is not practicable for the JP to administer an oath to the applicant,</w:t>
        </w:r>
      </w:ins>
    </w:p>
    <w:p>
      <w:pPr>
        <w:pStyle w:val="nzSubsection"/>
        <w:rPr>
          <w:ins w:id="1560" w:author="svcMRProcess" w:date="2018-09-17T13:37:00Z"/>
        </w:rPr>
      </w:pPr>
      <w:ins w:id="1561" w:author="svcMRProcess" w:date="2018-09-17T13:37:00Z">
        <w:r>
          <w:tab/>
        </w:r>
        <w:r>
          <w:tab/>
          <w:t xml:space="preserve">in which case — </w:t>
        </w:r>
      </w:ins>
    </w:p>
    <w:p>
      <w:pPr>
        <w:pStyle w:val="nzIndenta"/>
        <w:rPr>
          <w:ins w:id="1562" w:author="svcMRProcess" w:date="2018-09-17T13:37:00Z"/>
        </w:rPr>
      </w:pPr>
      <w:ins w:id="1563" w:author="svcMRProcess" w:date="2018-09-17T13:37:00Z">
        <w:r>
          <w:tab/>
          <w:t>(c)</w:t>
        </w:r>
        <w:r>
          <w:tab/>
          <w:t>the application may be made in an unsworn form; and</w:t>
        </w:r>
      </w:ins>
    </w:p>
    <w:p>
      <w:pPr>
        <w:pStyle w:val="nzIndenta"/>
        <w:rPr>
          <w:ins w:id="1564" w:author="svcMRProcess" w:date="2018-09-17T13:37:00Z"/>
        </w:rPr>
      </w:pPr>
      <w:ins w:id="1565" w:author="svcMRProcess" w:date="2018-09-17T13:37:00Z">
        <w:r>
          <w:tab/>
          <w:t>(d)</w:t>
        </w:r>
        <w:r>
          <w:tab/>
          <w:t>if the JP issues an entry warrant, the applicant must as soon as is practicable send the JP an affidavit verifying the application and any information given in support of it.</w:t>
        </w:r>
      </w:ins>
    </w:p>
    <w:p>
      <w:pPr>
        <w:pStyle w:val="nzSubsection"/>
        <w:rPr>
          <w:ins w:id="1566" w:author="svcMRProcess" w:date="2018-09-17T13:37:00Z"/>
        </w:rPr>
      </w:pPr>
      <w:ins w:id="1567" w:author="svcMRProcess" w:date="2018-09-17T13:37:00Z">
        <w:r>
          <w:tab/>
          <w:t>(6)</w:t>
        </w:r>
        <w:r>
          <w:tab/>
          <w:t xml:space="preserve">If on an application made by remote communication a JP issues an entry warrant, the JP must if practicable send a copy of the original warrant to the applicant by remote communication, but otherwise — </w:t>
        </w:r>
      </w:ins>
    </w:p>
    <w:p>
      <w:pPr>
        <w:pStyle w:val="nzIndenta"/>
        <w:rPr>
          <w:ins w:id="1568" w:author="svcMRProcess" w:date="2018-09-17T13:37:00Z"/>
        </w:rPr>
      </w:pPr>
      <w:ins w:id="1569" w:author="svcMRProcess" w:date="2018-09-17T13:37:00Z">
        <w:r>
          <w:tab/>
          <w:t>(a)</w:t>
        </w:r>
        <w:r>
          <w:tab/>
          <w:t>the JP must send the applicant by remote communication any information that must be set out in the warrant; and</w:t>
        </w:r>
      </w:ins>
    </w:p>
    <w:p>
      <w:pPr>
        <w:pStyle w:val="nzIndenta"/>
        <w:rPr>
          <w:ins w:id="1570" w:author="svcMRProcess" w:date="2018-09-17T13:37:00Z"/>
        </w:rPr>
      </w:pPr>
      <w:ins w:id="1571" w:author="svcMRProcess" w:date="2018-09-17T13:37:00Z">
        <w:r>
          <w:tab/>
          <w:t>(b)</w:t>
        </w:r>
        <w:r>
          <w:tab/>
          <w:t>the applicant must complete a form of warrant with the information received and give the JP a copy of the form as soon as is practicable after doing so; and</w:t>
        </w:r>
      </w:ins>
    </w:p>
    <w:p>
      <w:pPr>
        <w:pStyle w:val="nzIndenta"/>
        <w:rPr>
          <w:ins w:id="1572" w:author="svcMRProcess" w:date="2018-09-17T13:37:00Z"/>
        </w:rPr>
      </w:pPr>
      <w:ins w:id="1573" w:author="svcMRProcess" w:date="2018-09-17T13:37:00Z">
        <w:r>
          <w:tab/>
          <w:t>(c)</w:t>
        </w:r>
        <w:r>
          <w:tab/>
          <w:t>the JP must attach the copy of the form to the original warrant and any affidavit received from the applicant and make them available for collection by the applicant.</w:t>
        </w:r>
      </w:ins>
    </w:p>
    <w:p>
      <w:pPr>
        <w:pStyle w:val="nzSubsection"/>
        <w:rPr>
          <w:ins w:id="1574" w:author="svcMRProcess" w:date="2018-09-17T13:37:00Z"/>
        </w:rPr>
      </w:pPr>
      <w:ins w:id="1575" w:author="svcMRProcess" w:date="2018-09-17T13:37:00Z">
        <w:r>
          <w:tab/>
          <w:t>(7)</w:t>
        </w:r>
        <w:r>
          <w:tab/>
          <w:t>The copy of the original warrant sent, or the form of the warrant completed, as the case may be, under subsection (6) has the same force and effect as the original warrant.</w:t>
        </w:r>
      </w:ins>
    </w:p>
    <w:p>
      <w:pPr>
        <w:pStyle w:val="nzSubsection"/>
        <w:rPr>
          <w:ins w:id="1576" w:author="svcMRProcess" w:date="2018-09-17T13:37:00Z"/>
        </w:rPr>
      </w:pPr>
      <w:ins w:id="1577" w:author="svcMRProcess" w:date="2018-09-17T13:37:00Z">
        <w:r>
          <w:tab/>
          <w:t>(8)</w:t>
        </w:r>
        <w:r>
          <w:tab/>
          <w:t>If an applicant contravenes subsection (5)(d) or (6)(b), any evidence obtained under the entry warrant is not admissible in proceedings in a court or the State Administrative Tribunal.</w:t>
        </w:r>
      </w:ins>
    </w:p>
    <w:p>
      <w:pPr>
        <w:pStyle w:val="nzHeading5"/>
        <w:rPr>
          <w:ins w:id="1578" w:author="svcMRProcess" w:date="2018-09-17T13:37:00Z"/>
        </w:rPr>
      </w:pPr>
      <w:bookmarkStart w:id="1579" w:name="_Toc305571030"/>
      <w:bookmarkStart w:id="1580" w:name="_Toc305571123"/>
      <w:bookmarkStart w:id="1581" w:name="_Toc305584872"/>
      <w:ins w:id="1582" w:author="svcMRProcess" w:date="2018-09-17T13:37:00Z">
        <w:r>
          <w:t>43K.</w:t>
        </w:r>
        <w:r>
          <w:tab/>
          <w:t>Issuing entry warrant</w:t>
        </w:r>
        <w:bookmarkEnd w:id="1579"/>
        <w:bookmarkEnd w:id="1580"/>
        <w:bookmarkEnd w:id="1581"/>
      </w:ins>
    </w:p>
    <w:p>
      <w:pPr>
        <w:pStyle w:val="nzSubsection"/>
        <w:rPr>
          <w:ins w:id="1583" w:author="svcMRProcess" w:date="2018-09-17T13:37:00Z"/>
        </w:rPr>
      </w:pPr>
      <w:ins w:id="1584" w:author="svcMRProcess" w:date="2018-09-17T13:37:00Z">
        <w:r>
          <w:tab/>
          <w:t>(1)</w:t>
        </w:r>
        <w:r>
          <w:tab/>
          <w:t>On an application under section 43I, a JP may issue an entry warrant if satisfied that it is necessary for a licensing officer to enter a place for compliance purposes.</w:t>
        </w:r>
      </w:ins>
    </w:p>
    <w:p>
      <w:pPr>
        <w:pStyle w:val="nzSubsection"/>
        <w:rPr>
          <w:ins w:id="1585" w:author="svcMRProcess" w:date="2018-09-17T13:37:00Z"/>
        </w:rPr>
      </w:pPr>
      <w:ins w:id="1586" w:author="svcMRProcess" w:date="2018-09-17T13:37:00Z">
        <w:r>
          <w:tab/>
          <w:t>(2)</w:t>
        </w:r>
        <w:r>
          <w:tab/>
          <w:t xml:space="preserve">An entry warrant must contain the following information — </w:t>
        </w:r>
      </w:ins>
    </w:p>
    <w:p>
      <w:pPr>
        <w:pStyle w:val="nzIndenta"/>
        <w:rPr>
          <w:ins w:id="1587" w:author="svcMRProcess" w:date="2018-09-17T13:37:00Z"/>
        </w:rPr>
      </w:pPr>
      <w:ins w:id="1588" w:author="svcMRProcess" w:date="2018-09-17T13:37:00Z">
        <w:r>
          <w:tab/>
          <w:t>(a)</w:t>
        </w:r>
        <w:r>
          <w:tab/>
          <w:t>a reasonably particular description of the place to which it relates;</w:t>
        </w:r>
      </w:ins>
    </w:p>
    <w:p>
      <w:pPr>
        <w:pStyle w:val="nzIndenta"/>
        <w:rPr>
          <w:ins w:id="1589" w:author="svcMRProcess" w:date="2018-09-17T13:37:00Z"/>
        </w:rPr>
      </w:pPr>
      <w:ins w:id="1590" w:author="svcMRProcess" w:date="2018-09-17T13:37:00Z">
        <w:r>
          <w:tab/>
          <w:t>(b)</w:t>
        </w:r>
        <w:r>
          <w:tab/>
          <w:t>a reasonably particular description of the compliance purposes for which entry to the place is required;</w:t>
        </w:r>
      </w:ins>
    </w:p>
    <w:p>
      <w:pPr>
        <w:pStyle w:val="nzIndenta"/>
        <w:rPr>
          <w:ins w:id="1591" w:author="svcMRProcess" w:date="2018-09-17T13:37:00Z"/>
        </w:rPr>
      </w:pPr>
      <w:ins w:id="1592" w:author="svcMRProcess" w:date="2018-09-17T13:37:00Z">
        <w:r>
          <w:tab/>
          <w:t>(c)</w:t>
        </w:r>
        <w:r>
          <w:tab/>
          <w:t>if a contravention of this Act is suspected, the provision concerned;</w:t>
        </w:r>
      </w:ins>
    </w:p>
    <w:p>
      <w:pPr>
        <w:pStyle w:val="nzIndenta"/>
        <w:rPr>
          <w:ins w:id="1593" w:author="svcMRProcess" w:date="2018-09-17T13:37:00Z"/>
        </w:rPr>
      </w:pPr>
      <w:ins w:id="1594" w:author="svcMRProcess" w:date="2018-09-17T13:37:00Z">
        <w:r>
          <w:tab/>
          <w:t>(d)</w:t>
        </w:r>
        <w:r>
          <w:tab/>
          <w:t>the period, not exceeding 14 days, during which it may be executed;</w:t>
        </w:r>
      </w:ins>
    </w:p>
    <w:p>
      <w:pPr>
        <w:pStyle w:val="nzIndenta"/>
        <w:rPr>
          <w:ins w:id="1595" w:author="svcMRProcess" w:date="2018-09-17T13:37:00Z"/>
        </w:rPr>
      </w:pPr>
      <w:ins w:id="1596" w:author="svcMRProcess" w:date="2018-09-17T13:37:00Z">
        <w:r>
          <w:tab/>
          <w:t>(e)</w:t>
        </w:r>
        <w:r>
          <w:tab/>
          <w:t>the name of the JP who issued it;</w:t>
        </w:r>
      </w:ins>
    </w:p>
    <w:p>
      <w:pPr>
        <w:pStyle w:val="nzIndenta"/>
        <w:rPr>
          <w:ins w:id="1597" w:author="svcMRProcess" w:date="2018-09-17T13:37:00Z"/>
        </w:rPr>
      </w:pPr>
      <w:ins w:id="1598" w:author="svcMRProcess" w:date="2018-09-17T13:37:00Z">
        <w:r>
          <w:tab/>
          <w:t>(f)</w:t>
        </w:r>
        <w:r>
          <w:tab/>
          <w:t>the date and time when it was issued.</w:t>
        </w:r>
      </w:ins>
    </w:p>
    <w:p>
      <w:pPr>
        <w:pStyle w:val="nzSubsection"/>
        <w:rPr>
          <w:ins w:id="1599" w:author="svcMRProcess" w:date="2018-09-17T13:37:00Z"/>
        </w:rPr>
      </w:pPr>
      <w:ins w:id="1600" w:author="svcMRProcess" w:date="2018-09-17T13:37:00Z">
        <w:r>
          <w:tab/>
          <w:t>(3)</w:t>
        </w:r>
        <w:r>
          <w:tab/>
          <w:t>An entry warrant must be in the prescribed form.</w:t>
        </w:r>
      </w:ins>
    </w:p>
    <w:p>
      <w:pPr>
        <w:pStyle w:val="nzSubsection"/>
        <w:rPr>
          <w:ins w:id="1601" w:author="svcMRProcess" w:date="2018-09-17T13:37:00Z"/>
        </w:rPr>
      </w:pPr>
      <w:ins w:id="1602" w:author="svcMRProcess" w:date="2018-09-17T13:37:00Z">
        <w:r>
          <w:tab/>
          <w:t>(4)</w:t>
        </w:r>
        <w:r>
          <w:tab/>
          <w:t>If a JP refuses to issue an entry warrant, the JP must record on the application the fact of, the date and time of, and the reasons for, the refusal.</w:t>
        </w:r>
      </w:ins>
    </w:p>
    <w:p>
      <w:pPr>
        <w:pStyle w:val="nzHeading5"/>
        <w:rPr>
          <w:ins w:id="1603" w:author="svcMRProcess" w:date="2018-09-17T13:37:00Z"/>
        </w:rPr>
      </w:pPr>
      <w:bookmarkStart w:id="1604" w:name="_Toc305571031"/>
      <w:bookmarkStart w:id="1605" w:name="_Toc305571124"/>
      <w:bookmarkStart w:id="1606" w:name="_Toc305584873"/>
      <w:ins w:id="1607" w:author="svcMRProcess" w:date="2018-09-17T13:37:00Z">
        <w:r>
          <w:t>43L.</w:t>
        </w:r>
        <w:r>
          <w:tab/>
          <w:t>Effect of entry warrant</w:t>
        </w:r>
        <w:bookmarkEnd w:id="1604"/>
        <w:bookmarkEnd w:id="1605"/>
        <w:bookmarkEnd w:id="1606"/>
      </w:ins>
    </w:p>
    <w:p>
      <w:pPr>
        <w:pStyle w:val="nzSubsection"/>
        <w:rPr>
          <w:ins w:id="1608" w:author="svcMRProcess" w:date="2018-09-17T13:37:00Z"/>
        </w:rPr>
      </w:pPr>
      <w:ins w:id="1609" w:author="svcMRProcess" w:date="2018-09-17T13:37:00Z">
        <w:r>
          <w:tab/>
          <w:t>(1)</w:t>
        </w:r>
        <w:r>
          <w:tab/>
          <w:t>An entry warrant has effect according to its content and this section.</w:t>
        </w:r>
      </w:ins>
    </w:p>
    <w:p>
      <w:pPr>
        <w:pStyle w:val="nzSubsection"/>
        <w:rPr>
          <w:ins w:id="1610" w:author="svcMRProcess" w:date="2018-09-17T13:37:00Z"/>
        </w:rPr>
      </w:pPr>
      <w:ins w:id="1611" w:author="svcMRProcess" w:date="2018-09-17T13:37:00Z">
        <w:r>
          <w:tab/>
          <w:t>(2)</w:t>
        </w:r>
        <w:r>
          <w:tab/>
          <w:t>An entry warrant comes into force when it is issued by a JP.</w:t>
        </w:r>
      </w:ins>
    </w:p>
    <w:p>
      <w:pPr>
        <w:pStyle w:val="nzSubsection"/>
        <w:rPr>
          <w:ins w:id="1612" w:author="svcMRProcess" w:date="2018-09-17T13:37:00Z"/>
        </w:rPr>
      </w:pPr>
      <w:ins w:id="1613" w:author="svcMRProcess" w:date="2018-09-17T13:37:00Z">
        <w:r>
          <w:tab/>
          <w:t>(3)</w:t>
        </w:r>
        <w:r>
          <w:tab/>
          <w:t>An entry warrant may be executed by any licensing officer.</w:t>
        </w:r>
      </w:ins>
    </w:p>
    <w:p>
      <w:pPr>
        <w:pStyle w:val="nzHeading3"/>
        <w:rPr>
          <w:ins w:id="1614" w:author="svcMRProcess" w:date="2018-09-17T13:37:00Z"/>
        </w:rPr>
      </w:pPr>
      <w:bookmarkStart w:id="1615" w:name="_Toc287887789"/>
      <w:bookmarkStart w:id="1616" w:name="_Toc287888534"/>
      <w:bookmarkStart w:id="1617" w:name="_Toc290489673"/>
      <w:bookmarkStart w:id="1618" w:name="_Toc290489766"/>
      <w:bookmarkStart w:id="1619" w:name="_Toc290489859"/>
      <w:bookmarkStart w:id="1620" w:name="_Toc290489952"/>
      <w:bookmarkStart w:id="1621" w:name="_Toc291052426"/>
      <w:bookmarkStart w:id="1622" w:name="_Toc304544215"/>
      <w:bookmarkStart w:id="1623" w:name="_Toc304544308"/>
      <w:bookmarkStart w:id="1624" w:name="_Toc305570078"/>
      <w:bookmarkStart w:id="1625" w:name="_Toc305570939"/>
      <w:bookmarkStart w:id="1626" w:name="_Toc305571032"/>
      <w:bookmarkStart w:id="1627" w:name="_Toc305571125"/>
      <w:bookmarkStart w:id="1628" w:name="_Toc305583756"/>
      <w:bookmarkStart w:id="1629" w:name="_Toc305584874"/>
      <w:ins w:id="1630" w:author="svcMRProcess" w:date="2018-09-17T13:37:00Z">
        <w:r>
          <w:t>Division 3 — Compliance notices</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ins>
    </w:p>
    <w:p>
      <w:pPr>
        <w:pStyle w:val="nzHeading5"/>
        <w:rPr>
          <w:ins w:id="1631" w:author="svcMRProcess" w:date="2018-09-17T13:37:00Z"/>
        </w:rPr>
      </w:pPr>
      <w:bookmarkStart w:id="1632" w:name="_Toc305571033"/>
      <w:bookmarkStart w:id="1633" w:name="_Toc305571126"/>
      <w:bookmarkStart w:id="1634" w:name="_Toc305584875"/>
      <w:ins w:id="1635" w:author="svcMRProcess" w:date="2018-09-17T13:37:00Z">
        <w:r>
          <w:t>43M.</w:t>
        </w:r>
        <w:r>
          <w:tab/>
          <w:t>CEO may give compliance notice</w:t>
        </w:r>
        <w:bookmarkEnd w:id="1632"/>
        <w:bookmarkEnd w:id="1633"/>
        <w:bookmarkEnd w:id="1634"/>
      </w:ins>
    </w:p>
    <w:p>
      <w:pPr>
        <w:pStyle w:val="nzSubsection"/>
        <w:rPr>
          <w:ins w:id="1636" w:author="svcMRProcess" w:date="2018-09-17T13:37:00Z"/>
        </w:rPr>
      </w:pPr>
      <w:ins w:id="1637" w:author="svcMRProcess" w:date="2018-09-17T13:37:00Z">
        <w:r>
          <w:tab/>
          <w:t>(1)</w:t>
        </w:r>
        <w:r>
          <w:tab/>
          <w:t xml:space="preserve">The CEO may give a licensee a compliance notice if the CEO believes on reasonable grounds that the licensee — </w:t>
        </w:r>
      </w:ins>
    </w:p>
    <w:p>
      <w:pPr>
        <w:pStyle w:val="nzIndenta"/>
        <w:rPr>
          <w:ins w:id="1638" w:author="svcMRProcess" w:date="2018-09-17T13:37:00Z"/>
        </w:rPr>
      </w:pPr>
      <w:ins w:id="1639" w:author="svcMRProcess" w:date="2018-09-17T13:37:00Z">
        <w:r>
          <w:tab/>
          <w:t>(a)</w:t>
        </w:r>
        <w:r>
          <w:tab/>
          <w:t>is contravening a provision of this Act; or</w:t>
        </w:r>
      </w:ins>
    </w:p>
    <w:p>
      <w:pPr>
        <w:pStyle w:val="nzIndenta"/>
        <w:rPr>
          <w:ins w:id="1640" w:author="svcMRProcess" w:date="2018-09-17T13:37:00Z"/>
        </w:rPr>
      </w:pPr>
      <w:ins w:id="1641" w:author="svcMRProcess" w:date="2018-09-17T13:37:00Z">
        <w:r>
          <w:tab/>
          <w:t>(b)</w:t>
        </w:r>
        <w:r>
          <w:tab/>
          <w:t>has contravened a provision of this Act in circumstances that make it likely that the contravention will be repeated.</w:t>
        </w:r>
      </w:ins>
    </w:p>
    <w:p>
      <w:pPr>
        <w:pStyle w:val="nzSubsection"/>
        <w:rPr>
          <w:ins w:id="1642" w:author="svcMRProcess" w:date="2018-09-17T13:37:00Z"/>
        </w:rPr>
      </w:pPr>
      <w:ins w:id="1643" w:author="svcMRProcess" w:date="2018-09-17T13:37:00Z">
        <w:r>
          <w:tab/>
          <w:t>(2)</w:t>
        </w:r>
        <w:r>
          <w:tab/>
          <w:t xml:space="preserve">A compliance notice must — </w:t>
        </w:r>
      </w:ins>
    </w:p>
    <w:p>
      <w:pPr>
        <w:pStyle w:val="nzIndenta"/>
        <w:rPr>
          <w:ins w:id="1644" w:author="svcMRProcess" w:date="2018-09-17T13:37:00Z"/>
        </w:rPr>
      </w:pPr>
      <w:ins w:id="1645" w:author="svcMRProcess" w:date="2018-09-17T13:37:00Z">
        <w:r>
          <w:tab/>
          <w:t>(a)</w:t>
        </w:r>
        <w:r>
          <w:tab/>
          <w:t>be in writing; and</w:t>
        </w:r>
      </w:ins>
    </w:p>
    <w:p>
      <w:pPr>
        <w:pStyle w:val="nzIndenta"/>
        <w:rPr>
          <w:ins w:id="1646" w:author="svcMRProcess" w:date="2018-09-17T13:37:00Z"/>
        </w:rPr>
      </w:pPr>
      <w:ins w:id="1647" w:author="svcMRProcess" w:date="2018-09-17T13:37:00Z">
        <w:r>
          <w:tab/>
          <w:t>(b)</w:t>
        </w:r>
        <w:r>
          <w:tab/>
          <w:t xml:space="preserve">specify the provision of this Act (the </w:t>
        </w:r>
        <w:r>
          <w:rPr>
            <w:rStyle w:val="CharDefText"/>
          </w:rPr>
          <w:t>relevant provision</w:t>
        </w:r>
        <w:r>
          <w:t>) that the CEO believes is being, or has been, contravened; and</w:t>
        </w:r>
      </w:ins>
    </w:p>
    <w:p>
      <w:pPr>
        <w:pStyle w:val="nzIndenta"/>
        <w:rPr>
          <w:ins w:id="1648" w:author="svcMRProcess" w:date="2018-09-17T13:37:00Z"/>
        </w:rPr>
      </w:pPr>
      <w:ins w:id="1649" w:author="svcMRProcess" w:date="2018-09-17T13:37:00Z">
        <w:r>
          <w:tab/>
          <w:t>(c)</w:t>
        </w:r>
        <w:r>
          <w:tab/>
          <w:t>state, briefly, how it is believed the relevant provision is being, or has been, contravened; and</w:t>
        </w:r>
      </w:ins>
    </w:p>
    <w:p>
      <w:pPr>
        <w:pStyle w:val="nzIndenta"/>
        <w:rPr>
          <w:ins w:id="1650" w:author="svcMRProcess" w:date="2018-09-17T13:37:00Z"/>
        </w:rPr>
      </w:pPr>
      <w:ins w:id="1651" w:author="svcMRProcess" w:date="2018-09-17T13:37:00Z">
        <w:r>
          <w:tab/>
          <w:t>(d)</w:t>
        </w:r>
        <w:r>
          <w:tab/>
          <w:t>specify the measures the licensee must take to remedy the contravention, or to prevent a further contravention, of the relevant provision, as the case requires; and</w:t>
        </w:r>
      </w:ins>
    </w:p>
    <w:p>
      <w:pPr>
        <w:pStyle w:val="nzIndenta"/>
        <w:rPr>
          <w:ins w:id="1652" w:author="svcMRProcess" w:date="2018-09-17T13:37:00Z"/>
        </w:rPr>
      </w:pPr>
      <w:ins w:id="1653" w:author="svcMRProcess" w:date="2018-09-17T13:37:00Z">
        <w:r>
          <w:tab/>
          <w:t>(e)</w:t>
        </w:r>
        <w:r>
          <w:tab/>
          <w:t>specify the day on or before which the measures are to be taken; and</w:t>
        </w:r>
      </w:ins>
    </w:p>
    <w:p>
      <w:pPr>
        <w:pStyle w:val="nzIndenta"/>
        <w:rPr>
          <w:ins w:id="1654" w:author="svcMRProcess" w:date="2018-09-17T13:37:00Z"/>
        </w:rPr>
      </w:pPr>
      <w:ins w:id="1655" w:author="svcMRProcess" w:date="2018-09-17T13:37:00Z">
        <w:r>
          <w:tab/>
          <w:t>(f)</w:t>
        </w:r>
        <w:r>
          <w:tab/>
          <w:t>state that contravention of the notice is an offence under this Act and grounds for disciplinary action under Part 2 Division 6; and</w:t>
        </w:r>
      </w:ins>
    </w:p>
    <w:p>
      <w:pPr>
        <w:pStyle w:val="nzIndenta"/>
        <w:rPr>
          <w:ins w:id="1656" w:author="svcMRProcess" w:date="2018-09-17T13:37:00Z"/>
        </w:rPr>
      </w:pPr>
      <w:ins w:id="1657" w:author="svcMRProcess" w:date="2018-09-17T13:37:00Z">
        <w:r>
          <w:tab/>
          <w:t>(g)</w:t>
        </w:r>
        <w:r>
          <w:tab/>
          <w:t>inform the licensee that the licensee has a right to apply under section 43O for a review of the CEO’s decision to give the notice.</w:t>
        </w:r>
      </w:ins>
    </w:p>
    <w:p>
      <w:pPr>
        <w:pStyle w:val="nzSubsection"/>
        <w:rPr>
          <w:ins w:id="1658" w:author="svcMRProcess" w:date="2018-09-17T13:37:00Z"/>
        </w:rPr>
      </w:pPr>
      <w:ins w:id="1659" w:author="svcMRProcess" w:date="2018-09-17T13:37:00Z">
        <w:r>
          <w:tab/>
          <w:t>(3)</w:t>
        </w:r>
        <w:r>
          <w:tab/>
          <w:t>The day specified under subsection (2)(e) must be at least 7 days after the day on which the compliance notice is given to the licensee.</w:t>
        </w:r>
      </w:ins>
    </w:p>
    <w:p>
      <w:pPr>
        <w:pStyle w:val="nzSubsection"/>
        <w:rPr>
          <w:ins w:id="1660" w:author="svcMRProcess" w:date="2018-09-17T13:37:00Z"/>
        </w:rPr>
      </w:pPr>
      <w:ins w:id="1661" w:author="svcMRProcess" w:date="2018-09-17T13:37:00Z">
        <w:r>
          <w:tab/>
          <w:t>(4)</w:t>
        </w:r>
        <w:r>
          <w:tab/>
          <w:t>The CEO may, by written notice given to the licensee, amend or cancel a compliance notice.</w:t>
        </w:r>
      </w:ins>
    </w:p>
    <w:p>
      <w:pPr>
        <w:pStyle w:val="nzHeading5"/>
        <w:rPr>
          <w:ins w:id="1662" w:author="svcMRProcess" w:date="2018-09-17T13:37:00Z"/>
        </w:rPr>
      </w:pPr>
      <w:bookmarkStart w:id="1663" w:name="_Toc305571034"/>
      <w:bookmarkStart w:id="1664" w:name="_Toc305571127"/>
      <w:bookmarkStart w:id="1665" w:name="_Toc305584876"/>
      <w:ins w:id="1666" w:author="svcMRProcess" w:date="2018-09-17T13:37:00Z">
        <w:r>
          <w:t>43N.</w:t>
        </w:r>
        <w:r>
          <w:tab/>
          <w:t>Contravention of compliance notice</w:t>
        </w:r>
        <w:bookmarkEnd w:id="1663"/>
        <w:bookmarkEnd w:id="1664"/>
        <w:bookmarkEnd w:id="1665"/>
      </w:ins>
    </w:p>
    <w:p>
      <w:pPr>
        <w:pStyle w:val="nzSubsection"/>
        <w:rPr>
          <w:ins w:id="1667" w:author="svcMRProcess" w:date="2018-09-17T13:37:00Z"/>
        </w:rPr>
      </w:pPr>
      <w:ins w:id="1668" w:author="svcMRProcess" w:date="2018-09-17T13:37:00Z">
        <w:r>
          <w:tab/>
        </w:r>
        <w:r>
          <w:tab/>
          <w:t>A licensee who, without reasonable excuse, fails to comply with a compliance notice given to the licensee commits an offence.</w:t>
        </w:r>
      </w:ins>
    </w:p>
    <w:p>
      <w:pPr>
        <w:pStyle w:val="nzPenstart"/>
        <w:rPr>
          <w:ins w:id="1669" w:author="svcMRProcess" w:date="2018-09-17T13:37:00Z"/>
        </w:rPr>
      </w:pPr>
      <w:ins w:id="1670" w:author="svcMRProcess" w:date="2018-09-17T13:37:00Z">
        <w:r>
          <w:tab/>
          <w:t>Penalty: a fine of $12 000.</w:t>
        </w:r>
      </w:ins>
    </w:p>
    <w:p>
      <w:pPr>
        <w:pStyle w:val="nzHeading5"/>
        <w:rPr>
          <w:ins w:id="1671" w:author="svcMRProcess" w:date="2018-09-17T13:37:00Z"/>
        </w:rPr>
      </w:pPr>
      <w:bookmarkStart w:id="1672" w:name="_Toc305571035"/>
      <w:bookmarkStart w:id="1673" w:name="_Toc305571128"/>
      <w:bookmarkStart w:id="1674" w:name="_Toc305584877"/>
      <w:ins w:id="1675" w:author="svcMRProcess" w:date="2018-09-17T13:37:00Z">
        <w:r>
          <w:t>43O.</w:t>
        </w:r>
        <w:r>
          <w:tab/>
          <w:t>Review of decision to give compliance notice</w:t>
        </w:r>
        <w:bookmarkEnd w:id="1672"/>
        <w:bookmarkEnd w:id="1673"/>
        <w:bookmarkEnd w:id="1674"/>
      </w:ins>
    </w:p>
    <w:p>
      <w:pPr>
        <w:pStyle w:val="nzSubsection"/>
        <w:rPr>
          <w:ins w:id="1676" w:author="svcMRProcess" w:date="2018-09-17T13:37:00Z"/>
        </w:rPr>
      </w:pPr>
      <w:ins w:id="1677" w:author="svcMRProcess" w:date="2018-09-17T13:37:00Z">
        <w:r>
          <w:tab/>
        </w:r>
        <w:r>
          <w:tab/>
          <w:t>A licensee aggrieved by a decision of the CEO to give a compliance notice may apply to the State Administrative Tribunal for a review of the decision.</w:t>
        </w:r>
      </w:ins>
    </w:p>
    <w:p>
      <w:pPr>
        <w:pStyle w:val="nzHeading3"/>
        <w:rPr>
          <w:ins w:id="1678" w:author="svcMRProcess" w:date="2018-09-17T13:37:00Z"/>
        </w:rPr>
      </w:pPr>
      <w:bookmarkStart w:id="1679" w:name="_Toc287887793"/>
      <w:bookmarkStart w:id="1680" w:name="_Toc287888538"/>
      <w:bookmarkStart w:id="1681" w:name="_Toc290489677"/>
      <w:bookmarkStart w:id="1682" w:name="_Toc290489770"/>
      <w:bookmarkStart w:id="1683" w:name="_Toc290489863"/>
      <w:bookmarkStart w:id="1684" w:name="_Toc290489956"/>
      <w:bookmarkStart w:id="1685" w:name="_Toc291052430"/>
      <w:bookmarkStart w:id="1686" w:name="_Toc304544219"/>
      <w:bookmarkStart w:id="1687" w:name="_Toc304544312"/>
      <w:bookmarkStart w:id="1688" w:name="_Toc305570082"/>
      <w:bookmarkStart w:id="1689" w:name="_Toc305570943"/>
      <w:bookmarkStart w:id="1690" w:name="_Toc305571036"/>
      <w:bookmarkStart w:id="1691" w:name="_Toc305571129"/>
      <w:bookmarkStart w:id="1692" w:name="_Toc305583760"/>
      <w:bookmarkStart w:id="1693" w:name="_Toc305584878"/>
      <w:ins w:id="1694" w:author="svcMRProcess" w:date="2018-09-17T13:37:00Z">
        <w:r>
          <w:t>Division 4 — Proceedings and evidence</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ins>
    </w:p>
    <w:p>
      <w:pPr>
        <w:pStyle w:val="nzHeading5"/>
        <w:rPr>
          <w:ins w:id="1695" w:author="svcMRProcess" w:date="2018-09-17T13:37:00Z"/>
        </w:rPr>
      </w:pPr>
      <w:bookmarkStart w:id="1696" w:name="_Toc305571037"/>
      <w:bookmarkStart w:id="1697" w:name="_Toc305571130"/>
      <w:bookmarkStart w:id="1698" w:name="_Toc305584879"/>
      <w:ins w:id="1699" w:author="svcMRProcess" w:date="2018-09-17T13:37:00Z">
        <w:r>
          <w:t>43P.</w:t>
        </w:r>
        <w:r>
          <w:tab/>
          <w:t>Legal proceedings</w:t>
        </w:r>
        <w:bookmarkEnd w:id="1696"/>
        <w:bookmarkEnd w:id="1697"/>
        <w:bookmarkEnd w:id="1698"/>
      </w:ins>
    </w:p>
    <w:p>
      <w:pPr>
        <w:pStyle w:val="nzSubsection"/>
        <w:rPr>
          <w:ins w:id="1700" w:author="svcMRProcess" w:date="2018-09-17T13:37:00Z"/>
        </w:rPr>
      </w:pPr>
      <w:ins w:id="1701" w:author="svcMRProcess" w:date="2018-09-17T13:37:00Z">
        <w:r>
          <w:tab/>
          <w:t>(1)</w:t>
        </w:r>
        <w:r>
          <w:tab/>
          <w:t>Proceedings for an offence under this Act or in respect of any other matter arising under this Act may be commenced in the name of the CEO by the CEO or a person authorised to do so by the CEO.</w:t>
        </w:r>
      </w:ins>
    </w:p>
    <w:p>
      <w:pPr>
        <w:pStyle w:val="nzSubsection"/>
        <w:rPr>
          <w:ins w:id="1702" w:author="svcMRProcess" w:date="2018-09-17T13:37:00Z"/>
        </w:rPr>
      </w:pPr>
      <w:ins w:id="1703" w:author="svcMRProcess" w:date="2018-09-17T13:37:00Z">
        <w:r>
          <w:tab/>
          <w:t>(2)</w:t>
        </w:r>
        <w:r>
          <w:tab/>
          <w:t xml:space="preserve">In any proceedings no proof is required of — </w:t>
        </w:r>
      </w:ins>
    </w:p>
    <w:p>
      <w:pPr>
        <w:pStyle w:val="nzIndenta"/>
        <w:rPr>
          <w:ins w:id="1704" w:author="svcMRProcess" w:date="2018-09-17T13:37:00Z"/>
        </w:rPr>
      </w:pPr>
      <w:ins w:id="1705" w:author="svcMRProcess" w:date="2018-09-17T13:37:00Z">
        <w:r>
          <w:tab/>
          <w:t>(a)</w:t>
        </w:r>
        <w:r>
          <w:tab/>
          <w:t>the appointment of the CEO; or</w:t>
        </w:r>
      </w:ins>
    </w:p>
    <w:p>
      <w:pPr>
        <w:pStyle w:val="nzIndenta"/>
        <w:rPr>
          <w:ins w:id="1706" w:author="svcMRProcess" w:date="2018-09-17T13:37:00Z"/>
        </w:rPr>
      </w:pPr>
      <w:ins w:id="1707" w:author="svcMRProcess" w:date="2018-09-17T13:37:00Z">
        <w:r>
          <w:tab/>
          <w:t>(b)</w:t>
        </w:r>
        <w:r>
          <w:tab/>
          <w:t>the authorisation of a person under subsection (1),</w:t>
        </w:r>
      </w:ins>
    </w:p>
    <w:p>
      <w:pPr>
        <w:pStyle w:val="nzSubsection"/>
        <w:rPr>
          <w:ins w:id="1708" w:author="svcMRProcess" w:date="2018-09-17T13:37:00Z"/>
        </w:rPr>
      </w:pPr>
      <w:ins w:id="1709" w:author="svcMRProcess" w:date="2018-09-17T13:37:00Z">
        <w:r>
          <w:tab/>
        </w:r>
        <w:r>
          <w:tab/>
          <w:t>but an averment in a prosecution notice or other document that the person is so appointed or authorised is to be taken to be proved in the absence of evidence to the contrary.</w:t>
        </w:r>
      </w:ins>
    </w:p>
    <w:p>
      <w:pPr>
        <w:pStyle w:val="nzSubsection"/>
        <w:rPr>
          <w:ins w:id="1710" w:author="svcMRProcess" w:date="2018-09-17T13:37:00Z"/>
        </w:rPr>
      </w:pPr>
      <w:ins w:id="1711" w:author="svcMRProcess" w:date="2018-09-17T13:37:00Z">
        <w:r>
          <w:tab/>
          <w:t>(3)</w:t>
        </w:r>
        <w:r>
          <w:tab/>
          <w:t>Subsection (1) does not limit the ability of a person to commence or conduct the prosecution of an offence if the person has authority at law to do so.</w:t>
        </w:r>
      </w:ins>
    </w:p>
    <w:p>
      <w:pPr>
        <w:pStyle w:val="nzHeading5"/>
        <w:rPr>
          <w:ins w:id="1712" w:author="svcMRProcess" w:date="2018-09-17T13:37:00Z"/>
        </w:rPr>
      </w:pPr>
      <w:bookmarkStart w:id="1713" w:name="_Toc305571038"/>
      <w:bookmarkStart w:id="1714" w:name="_Toc305571131"/>
      <w:bookmarkStart w:id="1715" w:name="_Toc305584880"/>
      <w:ins w:id="1716" w:author="svcMRProcess" w:date="2018-09-17T13:37:00Z">
        <w:r>
          <w:t>43Q.</w:t>
        </w:r>
        <w:r>
          <w:tab/>
          <w:t>Evidentiary certificate</w:t>
        </w:r>
        <w:bookmarkEnd w:id="1713"/>
        <w:bookmarkEnd w:id="1714"/>
        <w:bookmarkEnd w:id="1715"/>
      </w:ins>
    </w:p>
    <w:p>
      <w:pPr>
        <w:pStyle w:val="nzSubsection"/>
        <w:rPr>
          <w:ins w:id="1717" w:author="svcMRProcess" w:date="2018-09-17T13:37:00Z"/>
        </w:rPr>
      </w:pPr>
      <w:ins w:id="1718" w:author="svcMRProcess" w:date="2018-09-17T13:37:00Z">
        <w:r>
          <w:tab/>
          <w:t>(1)</w:t>
        </w:r>
        <w:r>
          <w:tab/>
          <w:t>In proceedings under this Act production of a certificate containing a statement described in subsection (2) and purporting to be signed by the CEO is, without proof of any appointment or signature, evidence of the facts stated in the certificate.</w:t>
        </w:r>
      </w:ins>
    </w:p>
    <w:p>
      <w:pPr>
        <w:pStyle w:val="nzSubsection"/>
        <w:rPr>
          <w:ins w:id="1719" w:author="svcMRProcess" w:date="2018-09-17T13:37:00Z"/>
        </w:rPr>
      </w:pPr>
      <w:ins w:id="1720" w:author="svcMRProcess" w:date="2018-09-17T13:37:00Z">
        <w:r>
          <w:tab/>
          <w:t>(2)</w:t>
        </w:r>
        <w:r>
          <w:tab/>
          <w:t xml:space="preserve">A certificate may state any or all of the following — </w:t>
        </w:r>
      </w:ins>
    </w:p>
    <w:p>
      <w:pPr>
        <w:pStyle w:val="nzIndenta"/>
        <w:rPr>
          <w:ins w:id="1721" w:author="svcMRProcess" w:date="2018-09-17T13:37:00Z"/>
        </w:rPr>
      </w:pPr>
      <w:ins w:id="1722" w:author="svcMRProcess" w:date="2018-09-17T13:37:00Z">
        <w:r>
          <w:tab/>
          <w:t>(a)</w:t>
        </w:r>
        <w:r>
          <w:tab/>
          <w:t>that a person holds or held, or does not or did not hold, a licence in relation to a particular child care service;</w:t>
        </w:r>
      </w:ins>
    </w:p>
    <w:p>
      <w:pPr>
        <w:pStyle w:val="nzIndenta"/>
        <w:rPr>
          <w:ins w:id="1723" w:author="svcMRProcess" w:date="2018-09-17T13:37:00Z"/>
        </w:rPr>
      </w:pPr>
      <w:ins w:id="1724" w:author="svcMRProcess" w:date="2018-09-17T13:37:00Z">
        <w:r>
          <w:tab/>
          <w:t>(b)</w:t>
        </w:r>
        <w:r>
          <w:tab/>
          <w:t>that a licence specifies or specified, or does not or did not specify, a particular place;</w:t>
        </w:r>
      </w:ins>
    </w:p>
    <w:p>
      <w:pPr>
        <w:pStyle w:val="nzIndenta"/>
        <w:rPr>
          <w:ins w:id="1725" w:author="svcMRProcess" w:date="2018-09-17T13:37:00Z"/>
        </w:rPr>
      </w:pPr>
      <w:ins w:id="1726" w:author="svcMRProcess" w:date="2018-09-17T13:37:00Z">
        <w:r>
          <w:tab/>
          <w:t>(c)</w:t>
        </w:r>
        <w:r>
          <w:tab/>
          <w:t>the conditions to which a licence is or was subject;</w:t>
        </w:r>
      </w:ins>
    </w:p>
    <w:p>
      <w:pPr>
        <w:pStyle w:val="nzIndenta"/>
        <w:rPr>
          <w:ins w:id="1727" w:author="svcMRProcess" w:date="2018-09-17T13:37:00Z"/>
        </w:rPr>
      </w:pPr>
      <w:ins w:id="1728" w:author="svcMRProcess" w:date="2018-09-17T13:37:00Z">
        <w:r>
          <w:tab/>
          <w:t>(d)</w:t>
        </w:r>
        <w:r>
          <w:tab/>
          <w:t>that a licence has or had been suspended or cancelled;</w:t>
        </w:r>
      </w:ins>
    </w:p>
    <w:p>
      <w:pPr>
        <w:pStyle w:val="nzIndenta"/>
        <w:rPr>
          <w:ins w:id="1729" w:author="svcMRProcess" w:date="2018-09-17T13:37:00Z"/>
        </w:rPr>
      </w:pPr>
      <w:ins w:id="1730" w:author="svcMRProcess" w:date="2018-09-17T13:37:00Z">
        <w:r>
          <w:tab/>
          <w:t>(e)</w:t>
        </w:r>
        <w:r>
          <w:tab/>
          <w:t xml:space="preserve">that a person has or had been disqualified from — </w:t>
        </w:r>
      </w:ins>
    </w:p>
    <w:p>
      <w:pPr>
        <w:pStyle w:val="nzIndenti"/>
        <w:rPr>
          <w:ins w:id="1731" w:author="svcMRProcess" w:date="2018-09-17T13:37:00Z"/>
        </w:rPr>
      </w:pPr>
      <w:ins w:id="1732" w:author="svcMRProcess" w:date="2018-09-17T13:37:00Z">
        <w:r>
          <w:tab/>
          <w:t>(i)</w:t>
        </w:r>
        <w:r>
          <w:tab/>
          <w:t>holding a licence; or</w:t>
        </w:r>
      </w:ins>
    </w:p>
    <w:p>
      <w:pPr>
        <w:pStyle w:val="nzIndenti"/>
        <w:rPr>
          <w:ins w:id="1733" w:author="svcMRProcess" w:date="2018-09-17T13:37:00Z"/>
        </w:rPr>
      </w:pPr>
      <w:ins w:id="1734" w:author="svcMRProcess" w:date="2018-09-17T13:37:00Z">
        <w:r>
          <w:tab/>
          <w:t>(ii)</w:t>
        </w:r>
        <w:r>
          <w:tab/>
          <w:t>being a managerial officer of a corporate licensee; or</w:t>
        </w:r>
      </w:ins>
    </w:p>
    <w:p>
      <w:pPr>
        <w:pStyle w:val="nzIndenti"/>
        <w:rPr>
          <w:ins w:id="1735" w:author="svcMRProcess" w:date="2018-09-17T13:37:00Z"/>
        </w:rPr>
      </w:pPr>
      <w:ins w:id="1736" w:author="svcMRProcess" w:date="2018-09-17T13:37:00Z">
        <w:r>
          <w:tab/>
          <w:t>(iii)</w:t>
        </w:r>
        <w:r>
          <w:tab/>
          <w:t>being the supervising officer for a child care service;</w:t>
        </w:r>
      </w:ins>
    </w:p>
    <w:p>
      <w:pPr>
        <w:pStyle w:val="nzIndenta"/>
        <w:rPr>
          <w:ins w:id="1737" w:author="svcMRProcess" w:date="2018-09-17T13:37:00Z"/>
        </w:rPr>
      </w:pPr>
      <w:ins w:id="1738" w:author="svcMRProcess" w:date="2018-09-17T13:37:00Z">
        <w:r>
          <w:tab/>
          <w:t>(f)</w:t>
        </w:r>
        <w:r>
          <w:tab/>
          <w:t>that a compliance notice has or had been given to a person;</w:t>
        </w:r>
      </w:ins>
    </w:p>
    <w:p>
      <w:pPr>
        <w:pStyle w:val="nzIndenta"/>
        <w:rPr>
          <w:ins w:id="1739" w:author="svcMRProcess" w:date="2018-09-17T13:37:00Z"/>
        </w:rPr>
      </w:pPr>
      <w:ins w:id="1740" w:author="svcMRProcess" w:date="2018-09-17T13:37:00Z">
        <w:r>
          <w:tab/>
          <w:t>(g)</w:t>
        </w:r>
        <w:r>
          <w:tab/>
          <w:t>the day, days or period on or during which anything referred to in any of paragraphs (a) to (f) applied.</w:t>
        </w:r>
      </w:ins>
    </w:p>
    <w:p>
      <w:pPr>
        <w:pStyle w:val="nzHeading5"/>
        <w:rPr>
          <w:ins w:id="1741" w:author="svcMRProcess" w:date="2018-09-17T13:37:00Z"/>
        </w:rPr>
      </w:pPr>
      <w:bookmarkStart w:id="1742" w:name="_Toc305571039"/>
      <w:bookmarkStart w:id="1743" w:name="_Toc305571132"/>
      <w:bookmarkStart w:id="1744" w:name="_Toc305584881"/>
      <w:ins w:id="1745" w:author="svcMRProcess" w:date="2018-09-17T13:37:00Z">
        <w:r>
          <w:t>43.</w:t>
        </w:r>
        <w:r>
          <w:tab/>
          <w:t>No privilege against self</w:t>
        </w:r>
        <w:r>
          <w:noBreakHyphen/>
          <w:t>incrimination</w:t>
        </w:r>
        <w:bookmarkEnd w:id="1742"/>
        <w:bookmarkEnd w:id="1743"/>
        <w:bookmarkEnd w:id="1744"/>
      </w:ins>
    </w:p>
    <w:p>
      <w:pPr>
        <w:pStyle w:val="nzSubsection"/>
        <w:rPr>
          <w:ins w:id="1746" w:author="svcMRProcess" w:date="2018-09-17T13:37:00Z"/>
        </w:rPr>
      </w:pPr>
      <w:ins w:id="1747" w:author="svcMRProcess" w:date="2018-09-17T13:37:00Z">
        <w:r>
          <w:tab/>
          <w:t>(1)</w:t>
        </w:r>
        <w:r>
          <w:tab/>
          <w:t>A person is not excused from complying with a direction under section 43B(1)(a) to give information, answer a question or produce a record or document on the ground that complying with the direction might tend to incriminate the person or render the person liable to a penalty.</w:t>
        </w:r>
      </w:ins>
    </w:p>
    <w:p>
      <w:pPr>
        <w:pStyle w:val="nzSubsection"/>
        <w:rPr>
          <w:ins w:id="1748" w:author="svcMRProcess" w:date="2018-09-17T13:37:00Z"/>
        </w:rPr>
      </w:pPr>
      <w:ins w:id="1749" w:author="svcMRProcess" w:date="2018-09-17T13:37:00Z">
        <w:r>
          <w:tab/>
          <w:t>(2)</w:t>
        </w:r>
        <w:r>
          <w:tab/>
          <w:t>However, any information or answer given by an individual in compliance with such a direction is not admissible in evidence against the individual in proceedings under Part 2 Division 6 or in criminal proceedings other than proceedings for perjury or for an offence under section 49.</w:t>
        </w:r>
      </w:ins>
    </w:p>
    <w:p>
      <w:pPr>
        <w:pStyle w:val="nzHeading5"/>
        <w:rPr>
          <w:ins w:id="1750" w:author="svcMRProcess" w:date="2018-09-17T13:37:00Z"/>
        </w:rPr>
      </w:pPr>
      <w:bookmarkStart w:id="1751" w:name="_Toc305571040"/>
      <w:bookmarkStart w:id="1752" w:name="_Toc305571133"/>
      <w:bookmarkStart w:id="1753" w:name="_Toc305584882"/>
      <w:ins w:id="1754" w:author="svcMRProcess" w:date="2018-09-17T13:37:00Z">
        <w:r>
          <w:t>44.</w:t>
        </w:r>
        <w:r>
          <w:tab/>
        </w:r>
        <w:r>
          <w:rPr>
            <w:i/>
            <w:iCs/>
          </w:rPr>
          <w:t>Evidence Act 1906</w:t>
        </w:r>
        <w:r>
          <w:t xml:space="preserve"> not affected</w:t>
        </w:r>
        <w:bookmarkEnd w:id="1751"/>
        <w:bookmarkEnd w:id="1752"/>
        <w:bookmarkEnd w:id="1753"/>
      </w:ins>
    </w:p>
    <w:p>
      <w:pPr>
        <w:pStyle w:val="nzSubsection"/>
        <w:rPr>
          <w:ins w:id="1755" w:author="svcMRProcess" w:date="2018-09-17T13:37:00Z"/>
        </w:rPr>
      </w:pPr>
      <w:ins w:id="1756" w:author="svcMRProcess" w:date="2018-09-17T13:37:00Z">
        <w:r>
          <w:tab/>
        </w:r>
        <w:r>
          <w:tab/>
          <w:t xml:space="preserve">This Division is in addition to and does not affect the operation of the </w:t>
        </w:r>
        <w:r>
          <w:rPr>
            <w:i/>
            <w:iCs/>
          </w:rPr>
          <w:t>Evidence Act 1906</w:t>
        </w:r>
        <w:r>
          <w:t>.</w:t>
        </w:r>
      </w:ins>
    </w:p>
    <w:p>
      <w:pPr>
        <w:pStyle w:val="BlankClose"/>
        <w:rPr>
          <w:ins w:id="1757" w:author="svcMRProcess" w:date="2018-09-17T13:37:00Z"/>
        </w:rPr>
      </w:pPr>
    </w:p>
    <w:p>
      <w:pPr>
        <w:pStyle w:val="nzHeading5"/>
        <w:rPr>
          <w:ins w:id="1758" w:author="svcMRProcess" w:date="2018-09-17T13:37:00Z"/>
        </w:rPr>
      </w:pPr>
      <w:bookmarkStart w:id="1759" w:name="_Toc305571041"/>
      <w:bookmarkStart w:id="1760" w:name="_Toc305571134"/>
      <w:bookmarkStart w:id="1761" w:name="_Toc305584883"/>
      <w:ins w:id="1762" w:author="svcMRProcess" w:date="2018-09-17T13:37:00Z">
        <w:r>
          <w:rPr>
            <w:rStyle w:val="CharSectno"/>
          </w:rPr>
          <w:t>27</w:t>
        </w:r>
        <w:r>
          <w:t>.</w:t>
        </w:r>
        <w:r>
          <w:tab/>
          <w:t>Section 45A inserted</w:t>
        </w:r>
        <w:bookmarkEnd w:id="1759"/>
        <w:bookmarkEnd w:id="1760"/>
        <w:bookmarkEnd w:id="1761"/>
      </w:ins>
    </w:p>
    <w:p>
      <w:pPr>
        <w:pStyle w:val="nzSubsection"/>
        <w:rPr>
          <w:ins w:id="1763" w:author="svcMRProcess" w:date="2018-09-17T13:37:00Z"/>
        </w:rPr>
      </w:pPr>
      <w:ins w:id="1764" w:author="svcMRProcess" w:date="2018-09-17T13:37:00Z">
        <w:r>
          <w:tab/>
        </w:r>
        <w:r>
          <w:tab/>
          <w:t>At the beginning of Part 5 insert:</w:t>
        </w:r>
      </w:ins>
    </w:p>
    <w:p>
      <w:pPr>
        <w:pStyle w:val="BlankOpen"/>
        <w:keepLines w:val="0"/>
        <w:rPr>
          <w:ins w:id="1765" w:author="svcMRProcess" w:date="2018-09-17T13:37:00Z"/>
        </w:rPr>
      </w:pPr>
    </w:p>
    <w:p>
      <w:pPr>
        <w:pStyle w:val="nzHeading5"/>
        <w:rPr>
          <w:ins w:id="1766" w:author="svcMRProcess" w:date="2018-09-17T13:37:00Z"/>
        </w:rPr>
      </w:pPr>
      <w:bookmarkStart w:id="1767" w:name="_Toc305571042"/>
      <w:bookmarkStart w:id="1768" w:name="_Toc305571135"/>
      <w:bookmarkStart w:id="1769" w:name="_Toc305584884"/>
      <w:ins w:id="1770" w:author="svcMRProcess" w:date="2018-09-17T13:37:00Z">
        <w:r>
          <w:t>45A.</w:t>
        </w:r>
        <w:r>
          <w:tab/>
          <w:t>Publication of information about child care services</w:t>
        </w:r>
        <w:bookmarkEnd w:id="1767"/>
        <w:bookmarkEnd w:id="1768"/>
        <w:bookmarkEnd w:id="1769"/>
      </w:ins>
    </w:p>
    <w:p>
      <w:pPr>
        <w:pStyle w:val="nzSubsection"/>
        <w:rPr>
          <w:ins w:id="1771" w:author="svcMRProcess" w:date="2018-09-17T13:37:00Z"/>
        </w:rPr>
      </w:pPr>
      <w:ins w:id="1772" w:author="svcMRProcess" w:date="2018-09-17T13:37:00Z">
        <w:r>
          <w:tab/>
          <w:t>(1)</w:t>
        </w:r>
        <w:r>
          <w:tab/>
          <w:t xml:space="preserve">The CEO may cause to be published, in any form or manner the CEO considers appropriate, information concerning any of the following — </w:t>
        </w:r>
      </w:ins>
    </w:p>
    <w:p>
      <w:pPr>
        <w:pStyle w:val="nzIndenta"/>
        <w:rPr>
          <w:ins w:id="1773" w:author="svcMRProcess" w:date="2018-09-17T13:37:00Z"/>
        </w:rPr>
      </w:pPr>
      <w:ins w:id="1774" w:author="svcMRProcess" w:date="2018-09-17T13:37:00Z">
        <w:r>
          <w:tab/>
          <w:t>(a)</w:t>
        </w:r>
        <w:r>
          <w:tab/>
          <w:t>child care services;</w:t>
        </w:r>
      </w:ins>
    </w:p>
    <w:p>
      <w:pPr>
        <w:pStyle w:val="nzIndenta"/>
        <w:rPr>
          <w:ins w:id="1775" w:author="svcMRProcess" w:date="2018-09-17T13:37:00Z"/>
        </w:rPr>
      </w:pPr>
      <w:ins w:id="1776" w:author="svcMRProcess" w:date="2018-09-17T13:37:00Z">
        <w:r>
          <w:tab/>
          <w:t>(b)</w:t>
        </w:r>
        <w:r>
          <w:tab/>
          <w:t>licensees or other persons involved in the provision of child care services;</w:t>
        </w:r>
      </w:ins>
    </w:p>
    <w:p>
      <w:pPr>
        <w:pStyle w:val="nzIndenta"/>
        <w:rPr>
          <w:ins w:id="1777" w:author="svcMRProcess" w:date="2018-09-17T13:37:00Z"/>
        </w:rPr>
      </w:pPr>
      <w:ins w:id="1778" w:author="svcMRProcess" w:date="2018-09-17T13:37:00Z">
        <w:r>
          <w:tab/>
          <w:t>(c)</w:t>
        </w:r>
        <w:r>
          <w:tab/>
          <w:t>matters that adversely affect or may adversely affect the interests of children to whom child care services are provided.</w:t>
        </w:r>
      </w:ins>
    </w:p>
    <w:p>
      <w:pPr>
        <w:pStyle w:val="nzSubsection"/>
        <w:rPr>
          <w:ins w:id="1779" w:author="svcMRProcess" w:date="2018-09-17T13:37:00Z"/>
        </w:rPr>
      </w:pPr>
      <w:ins w:id="1780" w:author="svcMRProcess" w:date="2018-09-17T13:37:00Z">
        <w:r>
          <w:tab/>
          <w:t>(2)</w:t>
        </w:r>
        <w:r>
          <w:tab/>
          <w:t xml:space="preserve">Without limiting subsection (1), information published under this section may include details of — </w:t>
        </w:r>
      </w:ins>
    </w:p>
    <w:p>
      <w:pPr>
        <w:pStyle w:val="nzIndenta"/>
        <w:rPr>
          <w:ins w:id="1781" w:author="svcMRProcess" w:date="2018-09-17T13:37:00Z"/>
        </w:rPr>
      </w:pPr>
      <w:ins w:id="1782" w:author="svcMRProcess" w:date="2018-09-17T13:37:00Z">
        <w:r>
          <w:tab/>
          <w:t>(a)</w:t>
        </w:r>
        <w:r>
          <w:tab/>
          <w:t>compliance notices; and</w:t>
        </w:r>
      </w:ins>
    </w:p>
    <w:p>
      <w:pPr>
        <w:pStyle w:val="nzIndenta"/>
        <w:rPr>
          <w:ins w:id="1783" w:author="svcMRProcess" w:date="2018-09-17T13:37:00Z"/>
        </w:rPr>
      </w:pPr>
      <w:ins w:id="1784" w:author="svcMRProcess" w:date="2018-09-17T13:37:00Z">
        <w:r>
          <w:tab/>
          <w:t>(b)</w:t>
        </w:r>
        <w:r>
          <w:tab/>
          <w:t>orders made by the State Administrative Tribunal in proceedings under Part 2 Division 6.</w:t>
        </w:r>
      </w:ins>
    </w:p>
    <w:p>
      <w:pPr>
        <w:pStyle w:val="nzSubsection"/>
        <w:rPr>
          <w:ins w:id="1785" w:author="svcMRProcess" w:date="2018-09-17T13:37:00Z"/>
        </w:rPr>
      </w:pPr>
      <w:ins w:id="1786" w:author="svcMRProcess" w:date="2018-09-17T13:37:00Z">
        <w:r>
          <w:tab/>
          <w:t>(3)</w:t>
        </w:r>
        <w:r>
          <w:tab/>
          <w:t>Information published under this section may identify a particular child care service or a particular person, but not a child.</w:t>
        </w:r>
      </w:ins>
    </w:p>
    <w:p>
      <w:pPr>
        <w:pStyle w:val="nzSubsection"/>
        <w:rPr>
          <w:ins w:id="1787" w:author="svcMRProcess" w:date="2018-09-17T13:37:00Z"/>
        </w:rPr>
      </w:pPr>
      <w:ins w:id="1788" w:author="svcMRProcess" w:date="2018-09-17T13:37:00Z">
        <w:r>
          <w:tab/>
          <w:t>(4)</w:t>
        </w:r>
        <w:r>
          <w:tab/>
          <w:t>The CEO must not publish information under this section unless satisfied that it is in the public interest to do so.</w:t>
        </w:r>
      </w:ins>
    </w:p>
    <w:p>
      <w:pPr>
        <w:pStyle w:val="nzSubsection"/>
        <w:rPr>
          <w:ins w:id="1789" w:author="svcMRProcess" w:date="2018-09-17T13:37:00Z"/>
        </w:rPr>
      </w:pPr>
      <w:ins w:id="1790" w:author="svcMRProcess" w:date="2018-09-17T13:37:00Z">
        <w:r>
          <w:tab/>
          <w:t>(5)</w:t>
        </w:r>
        <w:r>
          <w:tab/>
          <w:t>Without limiting section 51, no civil or criminal liability is incurred by the CEO or any other person in respect of the publication, in good faith, of information under this section.</w:t>
        </w:r>
      </w:ins>
    </w:p>
    <w:p>
      <w:pPr>
        <w:pStyle w:val="BlankClose"/>
        <w:rPr>
          <w:ins w:id="1791" w:author="svcMRProcess" w:date="2018-09-17T13:37:00Z"/>
        </w:rPr>
      </w:pPr>
    </w:p>
    <w:p>
      <w:pPr>
        <w:pStyle w:val="nzHeading5"/>
        <w:rPr>
          <w:ins w:id="1792" w:author="svcMRProcess" w:date="2018-09-17T13:37:00Z"/>
        </w:rPr>
      </w:pPr>
      <w:bookmarkStart w:id="1793" w:name="_Toc305571043"/>
      <w:bookmarkStart w:id="1794" w:name="_Toc305571136"/>
      <w:bookmarkStart w:id="1795" w:name="_Toc305584885"/>
      <w:ins w:id="1796" w:author="svcMRProcess" w:date="2018-09-17T13:37:00Z">
        <w:r>
          <w:rPr>
            <w:rStyle w:val="CharSectno"/>
          </w:rPr>
          <w:t>28</w:t>
        </w:r>
        <w:r>
          <w:t>.</w:t>
        </w:r>
        <w:r>
          <w:tab/>
          <w:t>Section 45 amended</w:t>
        </w:r>
        <w:bookmarkEnd w:id="1793"/>
        <w:bookmarkEnd w:id="1794"/>
        <w:bookmarkEnd w:id="1795"/>
      </w:ins>
    </w:p>
    <w:p>
      <w:pPr>
        <w:pStyle w:val="nzSubsection"/>
        <w:rPr>
          <w:ins w:id="1797" w:author="svcMRProcess" w:date="2018-09-17T13:37:00Z"/>
        </w:rPr>
      </w:pPr>
      <w:ins w:id="1798" w:author="svcMRProcess" w:date="2018-09-17T13:37:00Z">
        <w:r>
          <w:tab/>
        </w:r>
        <w:r>
          <w:tab/>
          <w:t>After section 45(2) insert:</w:t>
        </w:r>
      </w:ins>
    </w:p>
    <w:p>
      <w:pPr>
        <w:pStyle w:val="BlankOpen"/>
        <w:rPr>
          <w:ins w:id="1799" w:author="svcMRProcess" w:date="2018-09-17T13:37:00Z"/>
        </w:rPr>
      </w:pPr>
    </w:p>
    <w:p>
      <w:pPr>
        <w:pStyle w:val="nzSubsection"/>
        <w:rPr>
          <w:ins w:id="1800" w:author="svcMRProcess" w:date="2018-09-17T13:37:00Z"/>
        </w:rPr>
      </w:pPr>
      <w:ins w:id="1801" w:author="svcMRProcess" w:date="2018-09-17T13:37:00Z">
        <w:r>
          <w:tab/>
          <w:t>(3A)</w:t>
        </w:r>
        <w:r>
          <w:tab/>
          <w:t>An order made under subsection (1) may specify conditions subject to which the exemption is to apply.</w:t>
        </w:r>
      </w:ins>
    </w:p>
    <w:p>
      <w:pPr>
        <w:pStyle w:val="nzSubsection"/>
        <w:rPr>
          <w:ins w:id="1802" w:author="svcMRProcess" w:date="2018-09-17T13:37:00Z"/>
        </w:rPr>
      </w:pPr>
      <w:ins w:id="1803" w:author="svcMRProcess" w:date="2018-09-17T13:37:00Z">
        <w:r>
          <w:tab/>
          <w:t>(3B)</w:t>
        </w:r>
        <w:r>
          <w:tab/>
          <w:t>A person who provides a child care service to which an order made under subsection (1) applies must not contravene a condition specified in the order.</w:t>
        </w:r>
      </w:ins>
    </w:p>
    <w:p>
      <w:pPr>
        <w:pStyle w:val="nzPenstart"/>
        <w:rPr>
          <w:ins w:id="1804" w:author="svcMRProcess" w:date="2018-09-17T13:37:00Z"/>
        </w:rPr>
      </w:pPr>
      <w:ins w:id="1805" w:author="svcMRProcess" w:date="2018-09-17T13:37:00Z">
        <w:r>
          <w:tab/>
          <w:t>Penalty: a fine of $12 000.</w:t>
        </w:r>
      </w:ins>
    </w:p>
    <w:p>
      <w:pPr>
        <w:pStyle w:val="BlankClose"/>
        <w:rPr>
          <w:ins w:id="1806" w:author="svcMRProcess" w:date="2018-09-17T13:37:00Z"/>
        </w:rPr>
      </w:pPr>
    </w:p>
    <w:p>
      <w:pPr>
        <w:pStyle w:val="nzHeading5"/>
        <w:rPr>
          <w:ins w:id="1807" w:author="svcMRProcess" w:date="2018-09-17T13:37:00Z"/>
        </w:rPr>
      </w:pPr>
      <w:bookmarkStart w:id="1808" w:name="_Toc305571044"/>
      <w:bookmarkStart w:id="1809" w:name="_Toc305571137"/>
      <w:bookmarkStart w:id="1810" w:name="_Toc305584886"/>
      <w:ins w:id="1811" w:author="svcMRProcess" w:date="2018-09-17T13:37:00Z">
        <w:r>
          <w:rPr>
            <w:rStyle w:val="CharSectno"/>
          </w:rPr>
          <w:t>29</w:t>
        </w:r>
        <w:r>
          <w:t>.</w:t>
        </w:r>
        <w:r>
          <w:tab/>
          <w:t>Section 49 replaced</w:t>
        </w:r>
        <w:bookmarkEnd w:id="1808"/>
        <w:bookmarkEnd w:id="1809"/>
        <w:bookmarkEnd w:id="1810"/>
      </w:ins>
    </w:p>
    <w:p>
      <w:pPr>
        <w:pStyle w:val="nzSubsection"/>
        <w:rPr>
          <w:ins w:id="1812" w:author="svcMRProcess" w:date="2018-09-17T13:37:00Z"/>
        </w:rPr>
      </w:pPr>
      <w:ins w:id="1813" w:author="svcMRProcess" w:date="2018-09-17T13:37:00Z">
        <w:r>
          <w:tab/>
        </w:r>
        <w:r>
          <w:tab/>
          <w:t>Delete section 49 and insert:</w:t>
        </w:r>
      </w:ins>
    </w:p>
    <w:p>
      <w:pPr>
        <w:pStyle w:val="BlankOpen"/>
        <w:rPr>
          <w:ins w:id="1814" w:author="svcMRProcess" w:date="2018-09-17T13:37:00Z"/>
        </w:rPr>
      </w:pPr>
    </w:p>
    <w:p>
      <w:pPr>
        <w:pStyle w:val="nzHeading5"/>
        <w:rPr>
          <w:ins w:id="1815" w:author="svcMRProcess" w:date="2018-09-17T13:37:00Z"/>
        </w:rPr>
      </w:pPr>
      <w:bookmarkStart w:id="1816" w:name="_Toc305571045"/>
      <w:bookmarkStart w:id="1817" w:name="_Toc305571138"/>
      <w:bookmarkStart w:id="1818" w:name="_Toc305584887"/>
      <w:ins w:id="1819" w:author="svcMRProcess" w:date="2018-09-17T13:37:00Z">
        <w:r>
          <w:t>49.</w:t>
        </w:r>
        <w:r>
          <w:tab/>
          <w:t>False or misleading information</w:t>
        </w:r>
        <w:bookmarkEnd w:id="1816"/>
        <w:bookmarkEnd w:id="1817"/>
        <w:bookmarkEnd w:id="1818"/>
      </w:ins>
    </w:p>
    <w:p>
      <w:pPr>
        <w:pStyle w:val="nzSubsection"/>
        <w:rPr>
          <w:ins w:id="1820" w:author="svcMRProcess" w:date="2018-09-17T13:37:00Z"/>
        </w:rPr>
      </w:pPr>
      <w:ins w:id="1821" w:author="svcMRProcess" w:date="2018-09-17T13:37:00Z">
        <w:r>
          <w:tab/>
        </w:r>
        <w:r>
          <w:tab/>
          <w:t xml:space="preserve">A person must not — </w:t>
        </w:r>
      </w:ins>
    </w:p>
    <w:p>
      <w:pPr>
        <w:pStyle w:val="nzIndenta"/>
        <w:rPr>
          <w:ins w:id="1822" w:author="svcMRProcess" w:date="2018-09-17T13:37:00Z"/>
        </w:rPr>
      </w:pPr>
      <w:ins w:id="1823" w:author="svcMRProcess" w:date="2018-09-17T13:37:00Z">
        <w:r>
          <w:tab/>
          <w:t>(a)</w:t>
        </w:r>
        <w:r>
          <w:tab/>
          <w:t>in, or in connection with, an application under this Act; or</w:t>
        </w:r>
      </w:ins>
    </w:p>
    <w:p>
      <w:pPr>
        <w:pStyle w:val="nzIndenta"/>
        <w:rPr>
          <w:ins w:id="1824" w:author="svcMRProcess" w:date="2018-09-17T13:37:00Z"/>
        </w:rPr>
      </w:pPr>
      <w:ins w:id="1825" w:author="svcMRProcess" w:date="2018-09-17T13:37:00Z">
        <w:r>
          <w:tab/>
          <w:t>(b)</w:t>
        </w:r>
        <w:r>
          <w:tab/>
          <w:t>in compliance or purported compliance with a direction or requirement under this Act; or</w:t>
        </w:r>
      </w:ins>
    </w:p>
    <w:p>
      <w:pPr>
        <w:pStyle w:val="nzIndenta"/>
        <w:rPr>
          <w:ins w:id="1826" w:author="svcMRProcess" w:date="2018-09-17T13:37:00Z"/>
        </w:rPr>
      </w:pPr>
      <w:ins w:id="1827" w:author="svcMRProcess" w:date="2018-09-17T13:37:00Z">
        <w:r>
          <w:tab/>
          <w:t>(c)</w:t>
        </w:r>
        <w:r>
          <w:tab/>
          <w:t>for any other purpose under this Act,</w:t>
        </w:r>
      </w:ins>
    </w:p>
    <w:p>
      <w:pPr>
        <w:pStyle w:val="nzSubsection"/>
        <w:rPr>
          <w:ins w:id="1828" w:author="svcMRProcess" w:date="2018-09-17T13:37:00Z"/>
        </w:rPr>
      </w:pPr>
      <w:ins w:id="1829" w:author="svcMRProcess" w:date="2018-09-17T13:37:00Z">
        <w:r>
          <w:tab/>
        </w:r>
        <w:r>
          <w:tab/>
          <w:t>give information that the person knows is false or misleading in a material particular.</w:t>
        </w:r>
      </w:ins>
    </w:p>
    <w:p>
      <w:pPr>
        <w:pStyle w:val="nzPenstart"/>
        <w:rPr>
          <w:ins w:id="1830" w:author="svcMRProcess" w:date="2018-09-17T13:37:00Z"/>
        </w:rPr>
      </w:pPr>
      <w:ins w:id="1831" w:author="svcMRProcess" w:date="2018-09-17T13:37:00Z">
        <w:r>
          <w:tab/>
          <w:t>Penalty: a fine of $6 000.</w:t>
        </w:r>
      </w:ins>
    </w:p>
    <w:p>
      <w:pPr>
        <w:pStyle w:val="BlankClose"/>
        <w:keepNext/>
        <w:rPr>
          <w:ins w:id="1832" w:author="svcMRProcess" w:date="2018-09-17T13:37:00Z"/>
        </w:rPr>
      </w:pPr>
    </w:p>
    <w:p>
      <w:pPr>
        <w:pStyle w:val="nzHeading5"/>
        <w:rPr>
          <w:ins w:id="1833" w:author="svcMRProcess" w:date="2018-09-17T13:37:00Z"/>
        </w:rPr>
      </w:pPr>
      <w:bookmarkStart w:id="1834" w:name="_Toc305571046"/>
      <w:bookmarkStart w:id="1835" w:name="_Toc305571139"/>
      <w:bookmarkStart w:id="1836" w:name="_Toc305584888"/>
      <w:ins w:id="1837" w:author="svcMRProcess" w:date="2018-09-17T13:37:00Z">
        <w:r>
          <w:rPr>
            <w:rStyle w:val="CharSectno"/>
          </w:rPr>
          <w:t>30</w:t>
        </w:r>
        <w:r>
          <w:t>.</w:t>
        </w:r>
        <w:r>
          <w:tab/>
          <w:t>Section 50 amended</w:t>
        </w:r>
        <w:bookmarkEnd w:id="1834"/>
        <w:bookmarkEnd w:id="1835"/>
        <w:bookmarkEnd w:id="1836"/>
      </w:ins>
    </w:p>
    <w:p>
      <w:pPr>
        <w:pStyle w:val="nzSubsection"/>
        <w:rPr>
          <w:ins w:id="1838" w:author="svcMRProcess" w:date="2018-09-17T13:37:00Z"/>
        </w:rPr>
      </w:pPr>
      <w:ins w:id="1839" w:author="svcMRProcess" w:date="2018-09-17T13:37:00Z">
        <w:r>
          <w:tab/>
        </w:r>
        <w:r>
          <w:tab/>
          <w:t>Delete section 50(2)(b) and insert:</w:t>
        </w:r>
      </w:ins>
    </w:p>
    <w:p>
      <w:pPr>
        <w:pStyle w:val="BlankOpen"/>
        <w:rPr>
          <w:ins w:id="1840" w:author="svcMRProcess" w:date="2018-09-17T13:37:00Z"/>
        </w:rPr>
      </w:pPr>
    </w:p>
    <w:p>
      <w:pPr>
        <w:pStyle w:val="nzIndenta"/>
        <w:rPr>
          <w:ins w:id="1841" w:author="svcMRProcess" w:date="2018-09-17T13:37:00Z"/>
        </w:rPr>
      </w:pPr>
      <w:ins w:id="1842" w:author="svcMRProcess" w:date="2018-09-17T13:37:00Z">
        <w:r>
          <w:tab/>
          <w:t>(b)</w:t>
        </w:r>
        <w:r>
          <w:tab/>
          <w:t>for the purpose of proceedings under this Act; or</w:t>
        </w:r>
      </w:ins>
    </w:p>
    <w:p>
      <w:pPr>
        <w:pStyle w:val="BlankClose"/>
        <w:rPr>
          <w:ins w:id="1843" w:author="svcMRProcess" w:date="2018-09-17T13:37:00Z"/>
        </w:rPr>
      </w:pPr>
    </w:p>
    <w:p>
      <w:pPr>
        <w:pStyle w:val="nzHeading5"/>
        <w:rPr>
          <w:ins w:id="1844" w:author="svcMRProcess" w:date="2018-09-17T13:37:00Z"/>
        </w:rPr>
      </w:pPr>
      <w:bookmarkStart w:id="1845" w:name="_Toc305571047"/>
      <w:bookmarkStart w:id="1846" w:name="_Toc305571140"/>
      <w:bookmarkStart w:id="1847" w:name="_Toc305584889"/>
      <w:ins w:id="1848" w:author="svcMRProcess" w:date="2018-09-17T13:37:00Z">
        <w:r>
          <w:rPr>
            <w:rStyle w:val="CharSectno"/>
          </w:rPr>
          <w:t>31</w:t>
        </w:r>
        <w:r>
          <w:t>.</w:t>
        </w:r>
        <w:r>
          <w:tab/>
          <w:t>Section 51A inserted</w:t>
        </w:r>
        <w:bookmarkEnd w:id="1845"/>
        <w:bookmarkEnd w:id="1846"/>
        <w:bookmarkEnd w:id="1847"/>
      </w:ins>
    </w:p>
    <w:p>
      <w:pPr>
        <w:pStyle w:val="nzSubsection"/>
        <w:rPr>
          <w:ins w:id="1849" w:author="svcMRProcess" w:date="2018-09-17T13:37:00Z"/>
        </w:rPr>
      </w:pPr>
      <w:ins w:id="1850" w:author="svcMRProcess" w:date="2018-09-17T13:37:00Z">
        <w:r>
          <w:tab/>
        </w:r>
        <w:r>
          <w:tab/>
          <w:t>After section 50 insert:</w:t>
        </w:r>
      </w:ins>
    </w:p>
    <w:p>
      <w:pPr>
        <w:pStyle w:val="BlankOpen"/>
        <w:rPr>
          <w:ins w:id="1851" w:author="svcMRProcess" w:date="2018-09-17T13:37:00Z"/>
        </w:rPr>
      </w:pPr>
    </w:p>
    <w:p>
      <w:pPr>
        <w:pStyle w:val="nzHeading5"/>
        <w:rPr>
          <w:ins w:id="1852" w:author="svcMRProcess" w:date="2018-09-17T13:37:00Z"/>
        </w:rPr>
      </w:pPr>
      <w:bookmarkStart w:id="1853" w:name="_Toc305571048"/>
      <w:bookmarkStart w:id="1854" w:name="_Toc305571141"/>
      <w:bookmarkStart w:id="1855" w:name="_Toc305584890"/>
      <w:ins w:id="1856" w:author="svcMRProcess" w:date="2018-09-17T13:37:00Z">
        <w:r>
          <w:t>51A.</w:t>
        </w:r>
        <w:r>
          <w:tab/>
          <w:t>CEO may require statutory declaration</w:t>
        </w:r>
        <w:bookmarkEnd w:id="1853"/>
        <w:bookmarkEnd w:id="1854"/>
        <w:bookmarkEnd w:id="1855"/>
      </w:ins>
    </w:p>
    <w:p>
      <w:pPr>
        <w:pStyle w:val="nzSubsection"/>
        <w:rPr>
          <w:ins w:id="1857" w:author="svcMRProcess" w:date="2018-09-17T13:37:00Z"/>
        </w:rPr>
      </w:pPr>
      <w:ins w:id="1858" w:author="svcMRProcess" w:date="2018-09-17T13:37:00Z">
        <w:r>
          <w:tab/>
        </w:r>
        <w:r>
          <w:tab/>
          <w:t>The CEO may require any document or information provided to the CEO or a departmental officer for the purposes of this Act to be verified by statutory declaration.</w:t>
        </w:r>
      </w:ins>
    </w:p>
    <w:p>
      <w:pPr>
        <w:pStyle w:val="BlankClose"/>
        <w:rPr>
          <w:ins w:id="1859" w:author="svcMRProcess" w:date="2018-09-17T13:37:00Z"/>
        </w:rPr>
      </w:pPr>
    </w:p>
    <w:p>
      <w:pPr>
        <w:pStyle w:val="nzHeading5"/>
        <w:rPr>
          <w:ins w:id="1860" w:author="svcMRProcess" w:date="2018-09-17T13:37:00Z"/>
        </w:rPr>
      </w:pPr>
      <w:bookmarkStart w:id="1861" w:name="_Toc305571049"/>
      <w:bookmarkStart w:id="1862" w:name="_Toc305571142"/>
      <w:bookmarkStart w:id="1863" w:name="_Toc305584891"/>
      <w:ins w:id="1864" w:author="svcMRProcess" w:date="2018-09-17T13:37:00Z">
        <w:r>
          <w:rPr>
            <w:rStyle w:val="CharSectno"/>
          </w:rPr>
          <w:t>32</w:t>
        </w:r>
        <w:r>
          <w:t>.</w:t>
        </w:r>
        <w:r>
          <w:tab/>
          <w:t>Section 51 amended</w:t>
        </w:r>
        <w:bookmarkEnd w:id="1861"/>
        <w:bookmarkEnd w:id="1862"/>
        <w:bookmarkEnd w:id="1863"/>
      </w:ins>
    </w:p>
    <w:p>
      <w:pPr>
        <w:pStyle w:val="nzSubsection"/>
        <w:rPr>
          <w:ins w:id="1865" w:author="svcMRProcess" w:date="2018-09-17T13:37:00Z"/>
        </w:rPr>
      </w:pPr>
      <w:ins w:id="1866" w:author="svcMRProcess" w:date="2018-09-17T13:37:00Z">
        <w:r>
          <w:tab/>
          <w:t>(1)</w:t>
        </w:r>
        <w:r>
          <w:tab/>
          <w:t>Delete section 51(3) and insert:</w:t>
        </w:r>
      </w:ins>
    </w:p>
    <w:p>
      <w:pPr>
        <w:pStyle w:val="BlankOpen"/>
        <w:rPr>
          <w:ins w:id="1867" w:author="svcMRProcess" w:date="2018-09-17T13:37:00Z"/>
        </w:rPr>
      </w:pPr>
    </w:p>
    <w:p>
      <w:pPr>
        <w:pStyle w:val="nzSubsection"/>
        <w:rPr>
          <w:ins w:id="1868" w:author="svcMRProcess" w:date="2018-09-17T13:37:00Z"/>
        </w:rPr>
      </w:pPr>
      <w:ins w:id="1869" w:author="svcMRProcess" w:date="2018-09-17T13:37:00Z">
        <w:r>
          <w:tab/>
          <w:t>(3)</w:t>
        </w:r>
        <w:r>
          <w:tab/>
          <w:t>The State is also relieved of any liability that it might otherwise have had for another person having done anything as described in subsection (1).</w:t>
        </w:r>
      </w:ins>
    </w:p>
    <w:p>
      <w:pPr>
        <w:pStyle w:val="BlankClose"/>
        <w:rPr>
          <w:ins w:id="1870" w:author="svcMRProcess" w:date="2018-09-17T13:37:00Z"/>
        </w:rPr>
      </w:pPr>
    </w:p>
    <w:p>
      <w:pPr>
        <w:pStyle w:val="nzSubsection"/>
        <w:rPr>
          <w:ins w:id="1871" w:author="svcMRProcess" w:date="2018-09-17T13:37:00Z"/>
        </w:rPr>
      </w:pPr>
      <w:ins w:id="1872" w:author="svcMRProcess" w:date="2018-09-17T13:37:00Z">
        <w:r>
          <w:tab/>
          <w:t>(2)</w:t>
        </w:r>
        <w:r>
          <w:tab/>
          <w:t>Delete section 51(4).</w:t>
        </w:r>
      </w:ins>
    </w:p>
    <w:p>
      <w:pPr>
        <w:pStyle w:val="nzHeading5"/>
        <w:rPr>
          <w:ins w:id="1873" w:author="svcMRProcess" w:date="2018-09-17T13:37:00Z"/>
        </w:rPr>
      </w:pPr>
      <w:bookmarkStart w:id="1874" w:name="_Toc305571050"/>
      <w:bookmarkStart w:id="1875" w:name="_Toc305571143"/>
      <w:bookmarkStart w:id="1876" w:name="_Toc305584892"/>
      <w:ins w:id="1877" w:author="svcMRProcess" w:date="2018-09-17T13:37:00Z">
        <w:r>
          <w:rPr>
            <w:rStyle w:val="CharSectno"/>
          </w:rPr>
          <w:t>33</w:t>
        </w:r>
        <w:r>
          <w:t>.</w:t>
        </w:r>
        <w:r>
          <w:tab/>
          <w:t>Section 53A inserted</w:t>
        </w:r>
        <w:bookmarkEnd w:id="1874"/>
        <w:bookmarkEnd w:id="1875"/>
        <w:bookmarkEnd w:id="1876"/>
      </w:ins>
    </w:p>
    <w:p>
      <w:pPr>
        <w:pStyle w:val="nzSubsection"/>
        <w:rPr>
          <w:ins w:id="1878" w:author="svcMRProcess" w:date="2018-09-17T13:37:00Z"/>
        </w:rPr>
      </w:pPr>
      <w:ins w:id="1879" w:author="svcMRProcess" w:date="2018-09-17T13:37:00Z">
        <w:r>
          <w:tab/>
        </w:r>
        <w:r>
          <w:tab/>
          <w:t>After section 52 insert:</w:t>
        </w:r>
      </w:ins>
    </w:p>
    <w:p>
      <w:pPr>
        <w:pStyle w:val="BlankOpen"/>
        <w:rPr>
          <w:ins w:id="1880" w:author="svcMRProcess" w:date="2018-09-17T13:37:00Z"/>
        </w:rPr>
      </w:pPr>
    </w:p>
    <w:p>
      <w:pPr>
        <w:pStyle w:val="nzHeading5"/>
        <w:rPr>
          <w:ins w:id="1881" w:author="svcMRProcess" w:date="2018-09-17T13:37:00Z"/>
        </w:rPr>
      </w:pPr>
      <w:bookmarkStart w:id="1882" w:name="_Toc305571051"/>
      <w:bookmarkStart w:id="1883" w:name="_Toc305571144"/>
      <w:bookmarkStart w:id="1884" w:name="_Toc305584893"/>
      <w:ins w:id="1885" w:author="svcMRProcess" w:date="2018-09-17T13:37:00Z">
        <w:r>
          <w:t>53A.</w:t>
        </w:r>
        <w:r>
          <w:tab/>
          <w:t>Regulations may refer to published documents</w:t>
        </w:r>
        <w:bookmarkEnd w:id="1882"/>
        <w:bookmarkEnd w:id="1883"/>
        <w:bookmarkEnd w:id="1884"/>
      </w:ins>
    </w:p>
    <w:p>
      <w:pPr>
        <w:pStyle w:val="nzSubsection"/>
        <w:rPr>
          <w:ins w:id="1886" w:author="svcMRProcess" w:date="2018-09-17T13:37:00Z"/>
        </w:rPr>
      </w:pPr>
      <w:ins w:id="1887" w:author="svcMRProcess" w:date="2018-09-17T13:37:00Z">
        <w:r>
          <w:tab/>
          <w:t>(1)</w:t>
        </w:r>
        <w:r>
          <w:tab/>
          <w:t xml:space="preserve">Regulations made under section 52 may adopt the text of any published document specified in the regulations — </w:t>
        </w:r>
      </w:ins>
    </w:p>
    <w:p>
      <w:pPr>
        <w:pStyle w:val="nzIndenta"/>
        <w:rPr>
          <w:ins w:id="1888" w:author="svcMRProcess" w:date="2018-09-17T13:37:00Z"/>
        </w:rPr>
      </w:pPr>
      <w:ins w:id="1889" w:author="svcMRProcess" w:date="2018-09-17T13:37:00Z">
        <w:r>
          <w:tab/>
          <w:t>(a)</w:t>
        </w:r>
        <w:r>
          <w:tab/>
          <w:t>as that text exists at a particular date; or</w:t>
        </w:r>
      </w:ins>
    </w:p>
    <w:p>
      <w:pPr>
        <w:pStyle w:val="nzIndenta"/>
        <w:rPr>
          <w:ins w:id="1890" w:author="svcMRProcess" w:date="2018-09-17T13:37:00Z"/>
        </w:rPr>
      </w:pPr>
      <w:ins w:id="1891" w:author="svcMRProcess" w:date="2018-09-17T13:37:00Z">
        <w:r>
          <w:tab/>
          <w:t>(b)</w:t>
        </w:r>
        <w:r>
          <w:tab/>
          <w:t>as that text may from time to time be amended.</w:t>
        </w:r>
      </w:ins>
    </w:p>
    <w:p>
      <w:pPr>
        <w:pStyle w:val="nzSubsection"/>
        <w:rPr>
          <w:ins w:id="1892" w:author="svcMRProcess" w:date="2018-09-17T13:37:00Z"/>
        </w:rPr>
      </w:pPr>
      <w:ins w:id="1893" w:author="svcMRProcess" w:date="2018-09-17T13:37:00Z">
        <w:r>
          <w:tab/>
          <w:t>(2)</w:t>
        </w:r>
        <w:r>
          <w:tab/>
          <w:t xml:space="preserve">The text may be adopted — </w:t>
        </w:r>
      </w:ins>
    </w:p>
    <w:p>
      <w:pPr>
        <w:pStyle w:val="nzIndenta"/>
        <w:rPr>
          <w:ins w:id="1894" w:author="svcMRProcess" w:date="2018-09-17T13:37:00Z"/>
        </w:rPr>
      </w:pPr>
      <w:ins w:id="1895" w:author="svcMRProcess" w:date="2018-09-17T13:37:00Z">
        <w:r>
          <w:tab/>
          <w:t>(a)</w:t>
        </w:r>
        <w:r>
          <w:tab/>
          <w:t>wholly or in part; or</w:t>
        </w:r>
      </w:ins>
    </w:p>
    <w:p>
      <w:pPr>
        <w:pStyle w:val="nzIndenta"/>
        <w:rPr>
          <w:ins w:id="1896" w:author="svcMRProcess" w:date="2018-09-17T13:37:00Z"/>
        </w:rPr>
      </w:pPr>
      <w:ins w:id="1897" w:author="svcMRProcess" w:date="2018-09-17T13:37:00Z">
        <w:r>
          <w:tab/>
          <w:t>(b)</w:t>
        </w:r>
        <w:r>
          <w:tab/>
          <w:t>as modified by the regulations.</w:t>
        </w:r>
      </w:ins>
    </w:p>
    <w:p>
      <w:pPr>
        <w:pStyle w:val="nzSubsection"/>
        <w:rPr>
          <w:ins w:id="1898" w:author="svcMRProcess" w:date="2018-09-17T13:37:00Z"/>
        </w:rPr>
      </w:pPr>
      <w:ins w:id="1899" w:author="svcMRProcess" w:date="2018-09-17T13:37:00Z">
        <w:r>
          <w:tab/>
          <w:t>(3)</w:t>
        </w:r>
        <w:r>
          <w:tab/>
          <w:t>The adoption may be direct (by reference made in the regulations), or indirect (by reference made in any text that is itself directly or indirectly adopted).</w:t>
        </w:r>
      </w:ins>
    </w:p>
    <w:p>
      <w:pPr>
        <w:pStyle w:val="nzSubsection"/>
        <w:rPr>
          <w:ins w:id="1900" w:author="svcMRProcess" w:date="2018-09-17T13:37:00Z"/>
        </w:rPr>
      </w:pPr>
      <w:ins w:id="1901" w:author="svcMRProcess" w:date="2018-09-17T13:37:00Z">
        <w:r>
          <w:tab/>
          <w:t>(4)</w:t>
        </w:r>
        <w:r>
          <w:tab/>
          <w:t xml:space="preserve">The adoption of text is of no effect unless — </w:t>
        </w:r>
      </w:ins>
    </w:p>
    <w:p>
      <w:pPr>
        <w:pStyle w:val="nzIndenta"/>
        <w:rPr>
          <w:ins w:id="1902" w:author="svcMRProcess" w:date="2018-09-17T13:37:00Z"/>
        </w:rPr>
      </w:pPr>
      <w:ins w:id="1903" w:author="svcMRProcess" w:date="2018-09-17T13:37:00Z">
        <w:r>
          <w:tab/>
          <w:t>(a)</w:t>
        </w:r>
        <w:r>
          <w:tab/>
          <w:t>the adopted text; and</w:t>
        </w:r>
      </w:ins>
    </w:p>
    <w:p>
      <w:pPr>
        <w:pStyle w:val="nzIndenta"/>
        <w:rPr>
          <w:ins w:id="1904" w:author="svcMRProcess" w:date="2018-09-17T13:37:00Z"/>
        </w:rPr>
      </w:pPr>
      <w:ins w:id="1905" w:author="svcMRProcess" w:date="2018-09-17T13:37:00Z">
        <w:r>
          <w:tab/>
          <w:t>(b)</w:t>
        </w:r>
        <w:r>
          <w:tab/>
          <w:t xml:space="preserve">if text is adopted as it may from time to time be amended, either — </w:t>
        </w:r>
      </w:ins>
    </w:p>
    <w:p>
      <w:pPr>
        <w:pStyle w:val="nzIndenti"/>
        <w:rPr>
          <w:ins w:id="1906" w:author="svcMRProcess" w:date="2018-09-17T13:37:00Z"/>
        </w:rPr>
      </w:pPr>
      <w:ins w:id="1907" w:author="svcMRProcess" w:date="2018-09-17T13:37:00Z">
        <w:r>
          <w:tab/>
          <w:t>(i)</w:t>
        </w:r>
        <w:r>
          <w:tab/>
          <w:t>the amendments to the text; or</w:t>
        </w:r>
      </w:ins>
    </w:p>
    <w:p>
      <w:pPr>
        <w:pStyle w:val="nzIndenti"/>
        <w:rPr>
          <w:ins w:id="1908" w:author="svcMRProcess" w:date="2018-09-17T13:37:00Z"/>
        </w:rPr>
      </w:pPr>
      <w:ins w:id="1909" w:author="svcMRProcess" w:date="2018-09-17T13:37:00Z">
        <w:r>
          <w:tab/>
          <w:t>(ii)</w:t>
        </w:r>
        <w:r>
          <w:tab/>
          <w:t>the text as amended,</w:t>
        </w:r>
      </w:ins>
    </w:p>
    <w:p>
      <w:pPr>
        <w:pStyle w:val="nzSubsection"/>
        <w:rPr>
          <w:ins w:id="1910" w:author="svcMRProcess" w:date="2018-09-17T13:37:00Z"/>
        </w:rPr>
      </w:pPr>
      <w:ins w:id="1911" w:author="svcMRProcess" w:date="2018-09-17T13:37:00Z">
        <w:r>
          <w:tab/>
        </w:r>
        <w:r>
          <w:tab/>
          <w:t>can at all reasonable times be inspected or purchased by the public.</w:t>
        </w:r>
      </w:ins>
    </w:p>
    <w:p>
      <w:pPr>
        <w:pStyle w:val="BlankClose"/>
        <w:rPr>
          <w:ins w:id="1912" w:author="svcMRProcess" w:date="2018-09-17T13:37:00Z"/>
        </w:rPr>
      </w:pPr>
    </w:p>
    <w:p>
      <w:pPr>
        <w:pStyle w:val="nzHeading5"/>
        <w:rPr>
          <w:ins w:id="1913" w:author="svcMRProcess" w:date="2018-09-17T13:37:00Z"/>
        </w:rPr>
      </w:pPr>
      <w:bookmarkStart w:id="1914" w:name="_Toc305571052"/>
      <w:bookmarkStart w:id="1915" w:name="_Toc305571145"/>
      <w:bookmarkStart w:id="1916" w:name="_Toc305584894"/>
      <w:ins w:id="1917" w:author="svcMRProcess" w:date="2018-09-17T13:37:00Z">
        <w:r>
          <w:rPr>
            <w:rStyle w:val="CharSectno"/>
          </w:rPr>
          <w:t>34</w:t>
        </w:r>
        <w:r>
          <w:t>.</w:t>
        </w:r>
        <w:r>
          <w:tab/>
          <w:t>Part 6 Division 1 heading inserted</w:t>
        </w:r>
        <w:bookmarkEnd w:id="1914"/>
        <w:bookmarkEnd w:id="1915"/>
        <w:bookmarkEnd w:id="1916"/>
      </w:ins>
    </w:p>
    <w:p>
      <w:pPr>
        <w:pStyle w:val="nzSubsection"/>
        <w:rPr>
          <w:ins w:id="1918" w:author="svcMRProcess" w:date="2018-09-17T13:37:00Z"/>
        </w:rPr>
      </w:pPr>
      <w:ins w:id="1919" w:author="svcMRProcess" w:date="2018-09-17T13:37:00Z">
        <w:r>
          <w:tab/>
        </w:r>
        <w:r>
          <w:tab/>
          <w:t>After the heading to Part 6 insert:</w:t>
        </w:r>
      </w:ins>
    </w:p>
    <w:p>
      <w:pPr>
        <w:pStyle w:val="BlankOpen"/>
        <w:rPr>
          <w:ins w:id="1920" w:author="svcMRProcess" w:date="2018-09-17T13:37:00Z"/>
        </w:rPr>
      </w:pPr>
    </w:p>
    <w:p>
      <w:pPr>
        <w:pStyle w:val="nzHeading3"/>
        <w:rPr>
          <w:ins w:id="1921" w:author="svcMRProcess" w:date="2018-09-17T13:37:00Z"/>
        </w:rPr>
      </w:pPr>
      <w:bookmarkStart w:id="1922" w:name="_Toc287887810"/>
      <w:bookmarkStart w:id="1923" w:name="_Toc287888555"/>
      <w:bookmarkStart w:id="1924" w:name="_Toc290489694"/>
      <w:bookmarkStart w:id="1925" w:name="_Toc290489787"/>
      <w:bookmarkStart w:id="1926" w:name="_Toc290489880"/>
      <w:bookmarkStart w:id="1927" w:name="_Toc290489973"/>
      <w:bookmarkStart w:id="1928" w:name="_Toc291052447"/>
      <w:bookmarkStart w:id="1929" w:name="_Toc304544236"/>
      <w:bookmarkStart w:id="1930" w:name="_Toc304544329"/>
      <w:bookmarkStart w:id="1931" w:name="_Toc305570099"/>
      <w:bookmarkStart w:id="1932" w:name="_Toc305570960"/>
      <w:bookmarkStart w:id="1933" w:name="_Toc305571053"/>
      <w:bookmarkStart w:id="1934" w:name="_Toc305571146"/>
      <w:bookmarkStart w:id="1935" w:name="_Toc305583777"/>
      <w:bookmarkStart w:id="1936" w:name="_Toc305584895"/>
      <w:ins w:id="1937" w:author="svcMRProcess" w:date="2018-09-17T13:37:00Z">
        <w:r>
          <w:t xml:space="preserve">Division 1 — Provisions relating to repeal of </w:t>
        </w:r>
        <w:r>
          <w:rPr>
            <w:i/>
            <w:iCs/>
          </w:rPr>
          <w:t>Children and Community Services Act 2004</w:t>
        </w:r>
        <w:r>
          <w:t xml:space="preserve"> Part 8</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ins>
    </w:p>
    <w:p>
      <w:pPr>
        <w:pStyle w:val="BlankClose"/>
        <w:rPr>
          <w:ins w:id="1938" w:author="svcMRProcess" w:date="2018-09-17T13:37:00Z"/>
        </w:rPr>
      </w:pPr>
    </w:p>
    <w:p>
      <w:pPr>
        <w:pStyle w:val="nzHeading5"/>
        <w:rPr>
          <w:ins w:id="1939" w:author="svcMRProcess" w:date="2018-09-17T13:37:00Z"/>
        </w:rPr>
      </w:pPr>
      <w:bookmarkStart w:id="1940" w:name="_Toc305571054"/>
      <w:bookmarkStart w:id="1941" w:name="_Toc305571147"/>
      <w:bookmarkStart w:id="1942" w:name="_Toc305584896"/>
      <w:ins w:id="1943" w:author="svcMRProcess" w:date="2018-09-17T13:37:00Z">
        <w:r>
          <w:rPr>
            <w:rStyle w:val="CharSectno"/>
          </w:rPr>
          <w:t>35</w:t>
        </w:r>
        <w:r>
          <w:t>.</w:t>
        </w:r>
        <w:r>
          <w:tab/>
          <w:t>Section 54 amended</w:t>
        </w:r>
        <w:bookmarkEnd w:id="1940"/>
        <w:bookmarkEnd w:id="1941"/>
        <w:bookmarkEnd w:id="1942"/>
      </w:ins>
    </w:p>
    <w:p>
      <w:pPr>
        <w:pStyle w:val="nzSubsection"/>
        <w:rPr>
          <w:ins w:id="1944" w:author="svcMRProcess" w:date="2018-09-17T13:37:00Z"/>
        </w:rPr>
      </w:pPr>
      <w:ins w:id="1945" w:author="svcMRProcess" w:date="2018-09-17T13:37:00Z">
        <w:r>
          <w:tab/>
        </w:r>
        <w:r>
          <w:tab/>
          <w:t>In section 54 delete “Part —” and insert:</w:t>
        </w:r>
      </w:ins>
    </w:p>
    <w:p>
      <w:pPr>
        <w:pStyle w:val="BlankOpen"/>
        <w:rPr>
          <w:ins w:id="1946" w:author="svcMRProcess" w:date="2018-09-17T13:37:00Z"/>
        </w:rPr>
      </w:pPr>
    </w:p>
    <w:p>
      <w:pPr>
        <w:pStyle w:val="nzSubsection"/>
        <w:rPr>
          <w:ins w:id="1947" w:author="svcMRProcess" w:date="2018-09-17T13:37:00Z"/>
        </w:rPr>
      </w:pPr>
      <w:ins w:id="1948" w:author="svcMRProcess" w:date="2018-09-17T13:37:00Z">
        <w:r>
          <w:tab/>
        </w:r>
        <w:r>
          <w:tab/>
          <w:t xml:space="preserve">Division — </w:t>
        </w:r>
      </w:ins>
    </w:p>
    <w:p>
      <w:pPr>
        <w:pStyle w:val="BlankClose"/>
        <w:rPr>
          <w:ins w:id="1949" w:author="svcMRProcess" w:date="2018-09-17T13:37:00Z"/>
        </w:rPr>
      </w:pPr>
    </w:p>
    <w:p>
      <w:pPr>
        <w:pStyle w:val="nzNotesPerm"/>
        <w:rPr>
          <w:ins w:id="1950" w:author="svcMRProcess" w:date="2018-09-17T13:37:00Z"/>
        </w:rPr>
      </w:pPr>
      <w:ins w:id="1951" w:author="svcMRProcess" w:date="2018-09-17T13:37:00Z">
        <w:r>
          <w:tab/>
          <w:t>Note:</w:t>
        </w:r>
        <w:r>
          <w:tab/>
          <w:t>The heading to amended section 54 is to read:</w:t>
        </w:r>
      </w:ins>
    </w:p>
    <w:p>
      <w:pPr>
        <w:pStyle w:val="nzNotesPerm"/>
        <w:rPr>
          <w:ins w:id="1952" w:author="svcMRProcess" w:date="2018-09-17T13:37:00Z"/>
          <w:b/>
          <w:bCs/>
        </w:rPr>
      </w:pPr>
      <w:ins w:id="1953" w:author="svcMRProcess" w:date="2018-09-17T13:37:00Z">
        <w:r>
          <w:tab/>
        </w:r>
        <w:r>
          <w:tab/>
        </w:r>
        <w:r>
          <w:rPr>
            <w:b/>
            <w:bCs/>
          </w:rPr>
          <w:t>Terms used</w:t>
        </w:r>
      </w:ins>
    </w:p>
    <w:p>
      <w:pPr>
        <w:pStyle w:val="nzHeading5"/>
        <w:rPr>
          <w:ins w:id="1954" w:author="svcMRProcess" w:date="2018-09-17T13:37:00Z"/>
        </w:rPr>
      </w:pPr>
      <w:bookmarkStart w:id="1955" w:name="_Toc305571055"/>
      <w:bookmarkStart w:id="1956" w:name="_Toc305571148"/>
      <w:bookmarkStart w:id="1957" w:name="_Toc305584897"/>
      <w:ins w:id="1958" w:author="svcMRProcess" w:date="2018-09-17T13:37:00Z">
        <w:r>
          <w:rPr>
            <w:rStyle w:val="CharSectno"/>
          </w:rPr>
          <w:t>36</w:t>
        </w:r>
        <w:r>
          <w:t>.</w:t>
        </w:r>
        <w:r>
          <w:tab/>
          <w:t>Section 55 amended</w:t>
        </w:r>
        <w:bookmarkEnd w:id="1955"/>
        <w:bookmarkEnd w:id="1956"/>
        <w:bookmarkEnd w:id="1957"/>
      </w:ins>
    </w:p>
    <w:p>
      <w:pPr>
        <w:pStyle w:val="nzSubsection"/>
        <w:rPr>
          <w:ins w:id="1959" w:author="svcMRProcess" w:date="2018-09-17T13:37:00Z"/>
        </w:rPr>
      </w:pPr>
      <w:ins w:id="1960" w:author="svcMRProcess" w:date="2018-09-17T13:37:00Z">
        <w:r>
          <w:tab/>
        </w:r>
        <w:r>
          <w:tab/>
          <w:t>In section 55 delete “Part” (first occurrence) and insert:</w:t>
        </w:r>
      </w:ins>
    </w:p>
    <w:p>
      <w:pPr>
        <w:pStyle w:val="BlankOpen"/>
        <w:rPr>
          <w:ins w:id="1961" w:author="svcMRProcess" w:date="2018-09-17T13:37:00Z"/>
        </w:rPr>
      </w:pPr>
    </w:p>
    <w:p>
      <w:pPr>
        <w:pStyle w:val="nzSubsection"/>
        <w:rPr>
          <w:ins w:id="1962" w:author="svcMRProcess" w:date="2018-09-17T13:37:00Z"/>
        </w:rPr>
      </w:pPr>
      <w:ins w:id="1963" w:author="svcMRProcess" w:date="2018-09-17T13:37:00Z">
        <w:r>
          <w:tab/>
        </w:r>
        <w:r>
          <w:tab/>
          <w:t>Division</w:t>
        </w:r>
      </w:ins>
    </w:p>
    <w:p>
      <w:pPr>
        <w:pStyle w:val="BlankClose"/>
        <w:rPr>
          <w:ins w:id="1964" w:author="svcMRProcess" w:date="2018-09-17T13:37:00Z"/>
        </w:rPr>
      </w:pPr>
    </w:p>
    <w:p>
      <w:pPr>
        <w:pStyle w:val="nzHeading5"/>
        <w:rPr>
          <w:ins w:id="1965" w:author="svcMRProcess" w:date="2018-09-17T13:37:00Z"/>
        </w:rPr>
      </w:pPr>
      <w:bookmarkStart w:id="1966" w:name="_Toc305571056"/>
      <w:bookmarkStart w:id="1967" w:name="_Toc305571149"/>
      <w:bookmarkStart w:id="1968" w:name="_Toc305584898"/>
      <w:ins w:id="1969" w:author="svcMRProcess" w:date="2018-09-17T13:37:00Z">
        <w:r>
          <w:rPr>
            <w:rStyle w:val="CharSectno"/>
          </w:rPr>
          <w:t>37</w:t>
        </w:r>
        <w:r>
          <w:t>.</w:t>
        </w:r>
        <w:r>
          <w:tab/>
          <w:t>Section 61 amended</w:t>
        </w:r>
        <w:bookmarkEnd w:id="1966"/>
        <w:bookmarkEnd w:id="1967"/>
        <w:bookmarkEnd w:id="1968"/>
      </w:ins>
    </w:p>
    <w:p>
      <w:pPr>
        <w:pStyle w:val="nzSubsection"/>
        <w:rPr>
          <w:ins w:id="1970" w:author="svcMRProcess" w:date="2018-09-17T13:37:00Z"/>
        </w:rPr>
      </w:pPr>
      <w:ins w:id="1971" w:author="svcMRProcess" w:date="2018-09-17T13:37:00Z">
        <w:r>
          <w:tab/>
        </w:r>
        <w:r>
          <w:tab/>
          <w:t>In section 61(1) delete “Part” and insert:</w:t>
        </w:r>
      </w:ins>
    </w:p>
    <w:p>
      <w:pPr>
        <w:pStyle w:val="BlankOpen"/>
        <w:rPr>
          <w:ins w:id="1972" w:author="svcMRProcess" w:date="2018-09-17T13:37:00Z"/>
        </w:rPr>
      </w:pPr>
    </w:p>
    <w:p>
      <w:pPr>
        <w:pStyle w:val="nzSubsection"/>
        <w:rPr>
          <w:ins w:id="1973" w:author="svcMRProcess" w:date="2018-09-17T13:37:00Z"/>
        </w:rPr>
      </w:pPr>
      <w:ins w:id="1974" w:author="svcMRProcess" w:date="2018-09-17T13:37:00Z">
        <w:r>
          <w:tab/>
        </w:r>
        <w:r>
          <w:tab/>
          <w:t>Division</w:t>
        </w:r>
      </w:ins>
    </w:p>
    <w:p>
      <w:pPr>
        <w:pStyle w:val="BlankClose"/>
        <w:rPr>
          <w:ins w:id="1975" w:author="svcMRProcess" w:date="2018-09-17T13:37:00Z"/>
        </w:rPr>
      </w:pPr>
    </w:p>
    <w:p>
      <w:pPr>
        <w:pStyle w:val="nzHeading5"/>
        <w:rPr>
          <w:ins w:id="1976" w:author="svcMRProcess" w:date="2018-09-17T13:37:00Z"/>
        </w:rPr>
      </w:pPr>
      <w:bookmarkStart w:id="1977" w:name="_Toc305571057"/>
      <w:bookmarkStart w:id="1978" w:name="_Toc305571150"/>
      <w:bookmarkStart w:id="1979" w:name="_Toc305584899"/>
      <w:ins w:id="1980" w:author="svcMRProcess" w:date="2018-09-17T13:37:00Z">
        <w:r>
          <w:rPr>
            <w:rStyle w:val="CharSectno"/>
          </w:rPr>
          <w:t>38</w:t>
        </w:r>
        <w:r>
          <w:t>.</w:t>
        </w:r>
        <w:r>
          <w:tab/>
          <w:t>Part 6 Division 2 inserted</w:t>
        </w:r>
        <w:bookmarkEnd w:id="1977"/>
        <w:bookmarkEnd w:id="1978"/>
        <w:bookmarkEnd w:id="1979"/>
      </w:ins>
    </w:p>
    <w:p>
      <w:pPr>
        <w:pStyle w:val="nzSubsection"/>
        <w:rPr>
          <w:ins w:id="1981" w:author="svcMRProcess" w:date="2018-09-17T13:37:00Z"/>
        </w:rPr>
      </w:pPr>
      <w:ins w:id="1982" w:author="svcMRProcess" w:date="2018-09-17T13:37:00Z">
        <w:r>
          <w:tab/>
        </w:r>
        <w:r>
          <w:tab/>
          <w:t>At the end of Part 6 insert:</w:t>
        </w:r>
      </w:ins>
    </w:p>
    <w:p>
      <w:pPr>
        <w:pStyle w:val="BlankOpen"/>
        <w:rPr>
          <w:ins w:id="1983" w:author="svcMRProcess" w:date="2018-09-17T13:37:00Z"/>
        </w:rPr>
      </w:pPr>
    </w:p>
    <w:p>
      <w:pPr>
        <w:pStyle w:val="nzHeading3"/>
        <w:rPr>
          <w:ins w:id="1984" w:author="svcMRProcess" w:date="2018-09-17T13:37:00Z"/>
        </w:rPr>
      </w:pPr>
      <w:bookmarkStart w:id="1985" w:name="_Toc287887815"/>
      <w:bookmarkStart w:id="1986" w:name="_Toc287888560"/>
      <w:bookmarkStart w:id="1987" w:name="_Toc290489699"/>
      <w:bookmarkStart w:id="1988" w:name="_Toc290489792"/>
      <w:bookmarkStart w:id="1989" w:name="_Toc290489885"/>
      <w:bookmarkStart w:id="1990" w:name="_Toc290489978"/>
      <w:bookmarkStart w:id="1991" w:name="_Toc291052452"/>
      <w:bookmarkStart w:id="1992" w:name="_Toc304544241"/>
      <w:bookmarkStart w:id="1993" w:name="_Toc304544334"/>
      <w:bookmarkStart w:id="1994" w:name="_Toc305570104"/>
      <w:bookmarkStart w:id="1995" w:name="_Toc305570965"/>
      <w:bookmarkStart w:id="1996" w:name="_Toc305571058"/>
      <w:bookmarkStart w:id="1997" w:name="_Toc305571151"/>
      <w:bookmarkStart w:id="1998" w:name="_Toc305583782"/>
      <w:bookmarkStart w:id="1999" w:name="_Toc305584900"/>
      <w:ins w:id="2000" w:author="svcMRProcess" w:date="2018-09-17T13:37:00Z">
        <w:r>
          <w:t xml:space="preserve">Division 2 — Provisions relating to </w:t>
        </w:r>
        <w:r>
          <w:rPr>
            <w:i/>
            <w:iCs/>
          </w:rPr>
          <w:t>Child Care Services Amendment Act 2011</w:t>
        </w:r>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ins>
    </w:p>
    <w:p>
      <w:pPr>
        <w:pStyle w:val="nzHeading5"/>
        <w:rPr>
          <w:ins w:id="2001" w:author="svcMRProcess" w:date="2018-09-17T13:37:00Z"/>
        </w:rPr>
      </w:pPr>
      <w:bookmarkStart w:id="2002" w:name="_Toc305571059"/>
      <w:bookmarkStart w:id="2003" w:name="_Toc305571152"/>
      <w:bookmarkStart w:id="2004" w:name="_Toc305584901"/>
      <w:ins w:id="2005" w:author="svcMRProcess" w:date="2018-09-17T13:37:00Z">
        <w:r>
          <w:t>62A.</w:t>
        </w:r>
        <w:r>
          <w:tab/>
        </w:r>
        <w:r>
          <w:rPr>
            <w:i/>
            <w:iCs/>
          </w:rPr>
          <w:t>Interpretation Act 1984</w:t>
        </w:r>
        <w:r>
          <w:t xml:space="preserve"> not affected</w:t>
        </w:r>
        <w:bookmarkEnd w:id="2002"/>
        <w:bookmarkEnd w:id="2003"/>
        <w:bookmarkEnd w:id="2004"/>
      </w:ins>
    </w:p>
    <w:p>
      <w:pPr>
        <w:pStyle w:val="nzSubsection"/>
        <w:rPr>
          <w:ins w:id="2006" w:author="svcMRProcess" w:date="2018-09-17T13:37:00Z"/>
        </w:rPr>
      </w:pPr>
      <w:ins w:id="2007" w:author="svcMRProcess" w:date="2018-09-17T13:37:00Z">
        <w:r>
          <w:tab/>
        </w:r>
        <w:r>
          <w:tab/>
          <w:t xml:space="preserve">The provisions of this Division are additional to and do not affect the application of the </w:t>
        </w:r>
        <w:r>
          <w:rPr>
            <w:i/>
            <w:iCs/>
          </w:rPr>
          <w:t>Interpretation Act 1984</w:t>
        </w:r>
        <w:r>
          <w:t xml:space="preserve"> Part V.</w:t>
        </w:r>
      </w:ins>
    </w:p>
    <w:p>
      <w:pPr>
        <w:pStyle w:val="nzHeading5"/>
        <w:rPr>
          <w:ins w:id="2008" w:author="svcMRProcess" w:date="2018-09-17T13:37:00Z"/>
        </w:rPr>
      </w:pPr>
      <w:bookmarkStart w:id="2009" w:name="_Toc305571060"/>
      <w:bookmarkStart w:id="2010" w:name="_Toc305571153"/>
      <w:bookmarkStart w:id="2011" w:name="_Toc305584902"/>
      <w:ins w:id="2012" w:author="svcMRProcess" w:date="2018-09-17T13:37:00Z">
        <w:r>
          <w:t>62B.</w:t>
        </w:r>
        <w:r>
          <w:tab/>
          <w:t>Licensing officers</w:t>
        </w:r>
        <w:bookmarkEnd w:id="2009"/>
        <w:bookmarkEnd w:id="2010"/>
        <w:bookmarkEnd w:id="2011"/>
      </w:ins>
    </w:p>
    <w:p>
      <w:pPr>
        <w:pStyle w:val="nzSubsection"/>
        <w:rPr>
          <w:ins w:id="2013" w:author="svcMRProcess" w:date="2018-09-17T13:37:00Z"/>
        </w:rPr>
      </w:pPr>
      <w:ins w:id="2014" w:author="svcMRProcess" w:date="2018-09-17T13:37:00Z">
        <w:r>
          <w:tab/>
        </w:r>
        <w:r>
          <w:tab/>
          <w:t xml:space="preserve">An appointment that was in effect under section 40(1) immediately before the day on which the </w:t>
        </w:r>
        <w:r>
          <w:rPr>
            <w:i/>
          </w:rPr>
          <w:t>Child Care Services Amendment Act 2011</w:t>
        </w:r>
        <w:r>
          <w:t xml:space="preserve"> section 24(1) (the </w:t>
        </w:r>
        <w:r>
          <w:rPr>
            <w:rStyle w:val="CharDefText"/>
          </w:rPr>
          <w:t>amending provision</w:t>
        </w:r>
        <w:r>
          <w:t>) comes into operation is, on and after that day, to be taken to be a designation under section 40(1) as amended by the amending provision.</w:t>
        </w:r>
      </w:ins>
    </w:p>
    <w:p>
      <w:pPr>
        <w:pStyle w:val="nzHeading5"/>
        <w:rPr>
          <w:ins w:id="2015" w:author="svcMRProcess" w:date="2018-09-17T13:37:00Z"/>
        </w:rPr>
      </w:pPr>
      <w:bookmarkStart w:id="2016" w:name="_Toc305571061"/>
      <w:bookmarkStart w:id="2017" w:name="_Toc305571154"/>
      <w:bookmarkStart w:id="2018" w:name="_Toc305584903"/>
      <w:ins w:id="2019" w:author="svcMRProcess" w:date="2018-09-17T13:37:00Z">
        <w:r>
          <w:t>62C.</w:t>
        </w:r>
        <w:r>
          <w:tab/>
          <w:t>Supervising officers</w:t>
        </w:r>
        <w:bookmarkEnd w:id="2016"/>
        <w:bookmarkEnd w:id="2017"/>
        <w:bookmarkEnd w:id="2018"/>
      </w:ins>
    </w:p>
    <w:p>
      <w:pPr>
        <w:pStyle w:val="nzSubsection"/>
        <w:rPr>
          <w:ins w:id="2020" w:author="svcMRProcess" w:date="2018-09-17T13:37:00Z"/>
        </w:rPr>
      </w:pPr>
      <w:ins w:id="2021" w:author="svcMRProcess" w:date="2018-09-17T13:37:00Z">
        <w:r>
          <w:tab/>
          <w:t>(1)</w:t>
        </w:r>
        <w:r>
          <w:tab/>
          <w:t xml:space="preserve">In this section — </w:t>
        </w:r>
      </w:ins>
    </w:p>
    <w:p>
      <w:pPr>
        <w:pStyle w:val="nzDefstart"/>
        <w:rPr>
          <w:ins w:id="2022" w:author="svcMRProcess" w:date="2018-09-17T13:37:00Z"/>
        </w:rPr>
      </w:pPr>
      <w:ins w:id="2023" w:author="svcMRProcess" w:date="2018-09-17T13:37:00Z">
        <w:r>
          <w:tab/>
        </w:r>
        <w:r>
          <w:rPr>
            <w:rStyle w:val="CharDefText"/>
          </w:rPr>
          <w:t>commencement day</w:t>
        </w:r>
        <w:r>
          <w:t xml:space="preserve"> means the day on which the </w:t>
        </w:r>
        <w:r>
          <w:rPr>
            <w:i/>
          </w:rPr>
          <w:t>Child Care Services Amendment Act 2011</w:t>
        </w:r>
        <w:r>
          <w:t xml:space="preserve"> section 4(2) comes into operation;</w:t>
        </w:r>
      </w:ins>
    </w:p>
    <w:p>
      <w:pPr>
        <w:pStyle w:val="nzDefstart"/>
        <w:rPr>
          <w:ins w:id="2024" w:author="svcMRProcess" w:date="2018-09-17T13:37:00Z"/>
        </w:rPr>
      </w:pPr>
      <w:ins w:id="2025" w:author="svcMRProcess" w:date="2018-09-17T13:37:00Z">
        <w:r>
          <w:tab/>
        </w:r>
        <w:r>
          <w:rPr>
            <w:rStyle w:val="CharDefText"/>
          </w:rPr>
          <w:t>old definition</w:t>
        </w:r>
        <w:r>
          <w:t xml:space="preserve"> means the definition of </w:t>
        </w:r>
        <w:r>
          <w:rPr>
            <w:b/>
            <w:i/>
          </w:rPr>
          <w:t>supervising officer</w:t>
        </w:r>
        <w:r>
          <w:t xml:space="preserve"> in section 3 as in force immediately before the commencement day.</w:t>
        </w:r>
      </w:ins>
    </w:p>
    <w:p>
      <w:pPr>
        <w:pStyle w:val="nzSubsection"/>
        <w:rPr>
          <w:ins w:id="2026" w:author="svcMRProcess" w:date="2018-09-17T13:37:00Z"/>
        </w:rPr>
      </w:pPr>
      <w:ins w:id="2027" w:author="svcMRProcess" w:date="2018-09-17T13:37:00Z">
        <w:r>
          <w:tab/>
          <w:t>(2)</w:t>
        </w:r>
        <w:r>
          <w:tab/>
          <w:t>An individual who, immediately before the commencement day, was the supervising officer for a child care service under paragraph (a)(ii) of the old definition is, on and after that day, to be taken to be an individual approved for the purposes of section 5A(1)(a)(ii) in relation to that service.</w:t>
        </w:r>
      </w:ins>
    </w:p>
    <w:p>
      <w:pPr>
        <w:pStyle w:val="nzSubsection"/>
        <w:rPr>
          <w:ins w:id="2028" w:author="svcMRProcess" w:date="2018-09-17T13:37:00Z"/>
        </w:rPr>
      </w:pPr>
      <w:ins w:id="2029" w:author="svcMRProcess" w:date="2018-09-17T13:37:00Z">
        <w:r>
          <w:tab/>
          <w:t>(3)</w:t>
        </w:r>
        <w:r>
          <w:tab/>
          <w:t>An individual who, immediately before the commencement day, was the supervising officer for a child care service under paragraph (b)(i) or (ii) of the old definition is, on and after that day, to be taken to be an individual approved for the purposes of section 5A(1)(b)(i) in relation to that service.</w:t>
        </w:r>
      </w:ins>
    </w:p>
    <w:p>
      <w:pPr>
        <w:pStyle w:val="nzHeading5"/>
        <w:rPr>
          <w:ins w:id="2030" w:author="svcMRProcess" w:date="2018-09-17T13:37:00Z"/>
        </w:rPr>
      </w:pPr>
      <w:bookmarkStart w:id="2031" w:name="_Toc305571062"/>
      <w:bookmarkStart w:id="2032" w:name="_Toc305571155"/>
      <w:bookmarkStart w:id="2033" w:name="_Toc305584904"/>
      <w:ins w:id="2034" w:author="svcMRProcess" w:date="2018-09-17T13:37:00Z">
        <w:r>
          <w:t>62D.</w:t>
        </w:r>
        <w:r>
          <w:tab/>
          <w:t>Suspensions</w:t>
        </w:r>
        <w:bookmarkEnd w:id="2031"/>
        <w:bookmarkEnd w:id="2032"/>
        <w:bookmarkEnd w:id="2033"/>
      </w:ins>
    </w:p>
    <w:p>
      <w:pPr>
        <w:pStyle w:val="nzSubsection"/>
        <w:rPr>
          <w:ins w:id="2035" w:author="svcMRProcess" w:date="2018-09-17T13:37:00Z"/>
        </w:rPr>
      </w:pPr>
      <w:ins w:id="2036" w:author="svcMRProcess" w:date="2018-09-17T13:37:00Z">
        <w:r>
          <w:tab/>
          <w:t>(1)</w:t>
        </w:r>
        <w:r>
          <w:tab/>
          <w:t xml:space="preserve">This section applies if, immediately before the day on which the </w:t>
        </w:r>
        <w:r>
          <w:rPr>
            <w:i/>
          </w:rPr>
          <w:t>Child Care Services Amendment Act 2011</w:t>
        </w:r>
        <w:r>
          <w:t xml:space="preserve"> section 16 comes into operation, a suspension of a licence (the </w:t>
        </w:r>
        <w:r>
          <w:rPr>
            <w:rStyle w:val="CharDefText"/>
          </w:rPr>
          <w:t>existing suspension</w:t>
        </w:r>
        <w:r>
          <w:t>) was in effect under this Act.</w:t>
        </w:r>
      </w:ins>
    </w:p>
    <w:p>
      <w:pPr>
        <w:pStyle w:val="nzSubsection"/>
        <w:rPr>
          <w:ins w:id="2037" w:author="svcMRProcess" w:date="2018-09-17T13:37:00Z"/>
        </w:rPr>
      </w:pPr>
      <w:ins w:id="2038" w:author="svcMRProcess" w:date="2018-09-17T13:37:00Z">
        <w:r>
          <w:tab/>
          <w:t>(2)</w:t>
        </w:r>
        <w:r>
          <w:tab/>
          <w:t xml:space="preserve">The existing suspension continues to have effect until one of the following happens — </w:t>
        </w:r>
      </w:ins>
    </w:p>
    <w:p>
      <w:pPr>
        <w:pStyle w:val="nzIndenta"/>
        <w:rPr>
          <w:ins w:id="2039" w:author="svcMRProcess" w:date="2018-09-17T13:37:00Z"/>
        </w:rPr>
      </w:pPr>
      <w:ins w:id="2040" w:author="svcMRProcess" w:date="2018-09-17T13:37:00Z">
        <w:r>
          <w:tab/>
          <w:t>(a)</w:t>
        </w:r>
        <w:r>
          <w:tab/>
          <w:t>the suspension is revoked by the CEO under subsection (3);</w:t>
        </w:r>
      </w:ins>
    </w:p>
    <w:p>
      <w:pPr>
        <w:pStyle w:val="nzIndenta"/>
        <w:rPr>
          <w:ins w:id="2041" w:author="svcMRProcess" w:date="2018-09-17T13:37:00Z"/>
        </w:rPr>
      </w:pPr>
      <w:ins w:id="2042" w:author="svcMRProcess" w:date="2018-09-17T13:37:00Z">
        <w:r>
          <w:tab/>
          <w:t>(b)</w:t>
        </w:r>
        <w:r>
          <w:tab/>
          <w:t>the suspension is revoked by the State Administrative Tribunal on an application under section 30 for a review of the CEO’s decision to suspend the licence;</w:t>
        </w:r>
      </w:ins>
    </w:p>
    <w:p>
      <w:pPr>
        <w:pStyle w:val="nzIndenta"/>
        <w:rPr>
          <w:ins w:id="2043" w:author="svcMRProcess" w:date="2018-09-17T13:37:00Z"/>
        </w:rPr>
      </w:pPr>
      <w:ins w:id="2044" w:author="svcMRProcess" w:date="2018-09-17T13:37:00Z">
        <w:r>
          <w:tab/>
          <w:t>(c)</w:t>
        </w:r>
        <w:r>
          <w:tab/>
          <w:t>the licence is cancelled under section 29 or 30B or expires;</w:t>
        </w:r>
      </w:ins>
    </w:p>
    <w:p>
      <w:pPr>
        <w:pStyle w:val="nzIndenta"/>
        <w:rPr>
          <w:ins w:id="2045" w:author="svcMRProcess" w:date="2018-09-17T13:37:00Z"/>
        </w:rPr>
      </w:pPr>
      <w:ins w:id="2046" w:author="svcMRProcess" w:date="2018-09-17T13:37:00Z">
        <w:r>
          <w:tab/>
          <w:t>(d)</w:t>
        </w:r>
        <w:r>
          <w:tab/>
          <w:t>the licence is surrendered in accordance with the regulations.</w:t>
        </w:r>
      </w:ins>
    </w:p>
    <w:p>
      <w:pPr>
        <w:pStyle w:val="nzSubsection"/>
        <w:rPr>
          <w:ins w:id="2047" w:author="svcMRProcess" w:date="2018-09-17T13:37:00Z"/>
        </w:rPr>
      </w:pPr>
      <w:ins w:id="2048" w:author="svcMRProcess" w:date="2018-09-17T13:37:00Z">
        <w:r>
          <w:tab/>
          <w:t>(3)</w:t>
        </w:r>
        <w:r>
          <w:tab/>
          <w:t xml:space="preserve">The CEO may, by written notice given to the licensee, revoke the existing suspension if the CEO — </w:t>
        </w:r>
      </w:ins>
    </w:p>
    <w:p>
      <w:pPr>
        <w:pStyle w:val="nzIndenta"/>
        <w:rPr>
          <w:ins w:id="2049" w:author="svcMRProcess" w:date="2018-09-17T13:37:00Z"/>
        </w:rPr>
      </w:pPr>
      <w:ins w:id="2050" w:author="svcMRProcess" w:date="2018-09-17T13:37:00Z">
        <w:r>
          <w:tab/>
          <w:t>(a)</w:t>
        </w:r>
        <w:r>
          <w:tab/>
          <w:t>is satisfied that the steps specified in the suspension notice relating to the suspension have been taken; or</w:t>
        </w:r>
      </w:ins>
    </w:p>
    <w:p>
      <w:pPr>
        <w:pStyle w:val="nzIndenta"/>
        <w:rPr>
          <w:ins w:id="2051" w:author="svcMRProcess" w:date="2018-09-17T13:37:00Z"/>
        </w:rPr>
      </w:pPr>
      <w:ins w:id="2052" w:author="svcMRProcess" w:date="2018-09-17T13:37:00Z">
        <w:r>
          <w:tab/>
          <w:t>(b)</w:t>
        </w:r>
        <w:r>
          <w:tab/>
          <w:t>is otherwise satisfied that it is appropriate to do so in the circumstances of the particular case.</w:t>
        </w:r>
      </w:ins>
    </w:p>
    <w:p>
      <w:pPr>
        <w:pStyle w:val="nzHeading5"/>
        <w:rPr>
          <w:ins w:id="2053" w:author="svcMRProcess" w:date="2018-09-17T13:37:00Z"/>
        </w:rPr>
      </w:pPr>
      <w:bookmarkStart w:id="2054" w:name="_Toc305571063"/>
      <w:bookmarkStart w:id="2055" w:name="_Toc305571156"/>
      <w:bookmarkStart w:id="2056" w:name="_Toc305584905"/>
      <w:ins w:id="2057" w:author="svcMRProcess" w:date="2018-09-17T13:37:00Z">
        <w:r>
          <w:t>62E.</w:t>
        </w:r>
        <w:r>
          <w:tab/>
          <w:t>Transitional regulations</w:t>
        </w:r>
        <w:bookmarkEnd w:id="2054"/>
        <w:bookmarkEnd w:id="2055"/>
        <w:bookmarkEnd w:id="2056"/>
      </w:ins>
    </w:p>
    <w:p>
      <w:pPr>
        <w:pStyle w:val="nzSubsection"/>
        <w:rPr>
          <w:ins w:id="2058" w:author="svcMRProcess" w:date="2018-09-17T13:37:00Z"/>
        </w:rPr>
      </w:pPr>
      <w:ins w:id="2059" w:author="svcMRProcess" w:date="2018-09-17T13:37:00Z">
        <w:r>
          <w:tab/>
          <w:t>(1)</w:t>
        </w:r>
        <w:r>
          <w:tab/>
          <w:t>If there is no sufficient provision in this Division for dealing with a transitional matter, regulations made under this Act may prescribe all matters that are required or necessary or convenient to be prescribed for dealing with the matter.</w:t>
        </w:r>
      </w:ins>
    </w:p>
    <w:p>
      <w:pPr>
        <w:pStyle w:val="nzSubsection"/>
        <w:rPr>
          <w:ins w:id="2060" w:author="svcMRProcess" w:date="2018-09-17T13:37:00Z"/>
        </w:rPr>
      </w:pPr>
      <w:ins w:id="2061" w:author="svcMRProcess" w:date="2018-09-17T13:37:00Z">
        <w:r>
          <w:tab/>
          <w:t>(2)</w:t>
        </w:r>
        <w:r>
          <w:tab/>
          <w:t xml:space="preserve">In subsection (1) — </w:t>
        </w:r>
      </w:ins>
    </w:p>
    <w:p>
      <w:pPr>
        <w:pStyle w:val="nzDefstart"/>
        <w:rPr>
          <w:ins w:id="2062" w:author="svcMRProcess" w:date="2018-09-17T13:37:00Z"/>
        </w:rPr>
      </w:pPr>
      <w:ins w:id="2063" w:author="svcMRProcess" w:date="2018-09-17T13:37:00Z">
        <w:r>
          <w:tab/>
        </w:r>
        <w:r>
          <w:rPr>
            <w:rStyle w:val="CharDefText"/>
          </w:rPr>
          <w:t>transitional matter</w:t>
        </w:r>
        <w:r>
          <w:t xml:space="preserve"> means a matter that needs to be dealt with for the purpose of effecting the transition from this Act as in force immediately before the commencement of a provision of the </w:t>
        </w:r>
        <w:r>
          <w:rPr>
            <w:i/>
          </w:rPr>
          <w:t>Child Care Services Amendment Act 2011</w:t>
        </w:r>
        <w:r>
          <w:t xml:space="preserve"> to this Act as in force after that commencement.</w:t>
        </w:r>
      </w:ins>
    </w:p>
    <w:p>
      <w:pPr>
        <w:pStyle w:val="nzSubsection"/>
        <w:rPr>
          <w:ins w:id="2064" w:author="svcMRProcess" w:date="2018-09-17T13:37:00Z"/>
        </w:rPr>
      </w:pPr>
      <w:ins w:id="2065" w:author="svcMRProcess" w:date="2018-09-17T13:37:00Z">
        <w:r>
          <w:tab/>
          <w:t>(3)</w:t>
        </w:r>
        <w:r>
          <w:tab/>
          <w:t>Regulations referred to in subsection (1) may provide that a specified provision of this Act</w:t>
        </w:r>
        <w:r>
          <w:rPr>
            <w:iCs/>
          </w:rPr>
          <w:t xml:space="preserve"> does not apply, or applies with specified modifications, to or in relation to any matter.</w:t>
        </w:r>
      </w:ins>
    </w:p>
    <w:p>
      <w:pPr>
        <w:pStyle w:val="nzSubsection"/>
        <w:rPr>
          <w:ins w:id="2066" w:author="svcMRProcess" w:date="2018-09-17T13:37:00Z"/>
        </w:rPr>
      </w:pPr>
      <w:ins w:id="2067" w:author="svcMRProcess" w:date="2018-09-17T13:37:00Z">
        <w:r>
          <w:tab/>
          <w:t>(4)</w:t>
        </w:r>
        <w:r>
          <w:tab/>
          <w:t xml:space="preserve">If regulations referred to in subsection (1)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of the relevant provision of the </w:t>
        </w:r>
        <w:r>
          <w:rPr>
            <w:i/>
          </w:rPr>
          <w:t>Child Care Services Amendment Act 2011</w:t>
        </w:r>
        <w:r>
          <w:t>, the regulations have effect according to their terms.</w:t>
        </w:r>
      </w:ins>
    </w:p>
    <w:p>
      <w:pPr>
        <w:pStyle w:val="nzSubsection"/>
        <w:rPr>
          <w:ins w:id="2068" w:author="svcMRProcess" w:date="2018-09-17T13:37:00Z"/>
        </w:rPr>
      </w:pPr>
      <w:ins w:id="2069" w:author="svcMRProcess" w:date="2018-09-17T13:37:00Z">
        <w:r>
          <w:tab/>
          <w:t>(5)</w:t>
        </w:r>
        <w:r>
          <w:tab/>
          <w:t xml:space="preserve">In subsections (3) and (4) — </w:t>
        </w:r>
      </w:ins>
    </w:p>
    <w:p>
      <w:pPr>
        <w:pStyle w:val="nzDefstart"/>
        <w:rPr>
          <w:ins w:id="2070" w:author="svcMRProcess" w:date="2018-09-17T13:37:00Z"/>
        </w:rPr>
      </w:pPr>
      <w:ins w:id="2071" w:author="svcMRProcess" w:date="2018-09-17T13:37:00Z">
        <w:r>
          <w:tab/>
        </w:r>
        <w:r>
          <w:rPr>
            <w:rStyle w:val="CharDefText"/>
          </w:rPr>
          <w:t>specified</w:t>
        </w:r>
        <w:r>
          <w:t xml:space="preserve"> means specified or described in the regulations.</w:t>
        </w:r>
      </w:ins>
    </w:p>
    <w:p>
      <w:pPr>
        <w:pStyle w:val="nzSubsection"/>
        <w:rPr>
          <w:ins w:id="2072" w:author="svcMRProcess" w:date="2018-09-17T13:37:00Z"/>
        </w:rPr>
      </w:pPr>
      <w:ins w:id="2073" w:author="svcMRProcess" w:date="2018-09-17T13:37:00Z">
        <w:r>
          <w:tab/>
          <w:t>(6)</w:t>
        </w:r>
        <w:r>
          <w:tab/>
          <w:t xml:space="preserve">If regulations contain a provision referred to in subsection (4), the provision does not operate so as — </w:t>
        </w:r>
      </w:ins>
    </w:p>
    <w:p>
      <w:pPr>
        <w:pStyle w:val="nzIndenta"/>
        <w:rPr>
          <w:ins w:id="2074" w:author="svcMRProcess" w:date="2018-09-17T13:37:00Z"/>
        </w:rPr>
      </w:pPr>
      <w:ins w:id="2075" w:author="svcMRProcess" w:date="2018-09-17T13:37:00Z">
        <w:r>
          <w:tab/>
          <w:t>(a)</w:t>
        </w:r>
        <w:r>
          <w:tab/>
          <w:t xml:space="preserve">to affect, in a manner prejudicial to any person (other than the State, an authority of the State or a local government), the rights of that person existing before the regulations were published in the </w:t>
        </w:r>
        <w:r>
          <w:rPr>
            <w:i/>
            <w:iCs/>
          </w:rPr>
          <w:t>Gazette</w:t>
        </w:r>
        <w:r>
          <w:t>; or</w:t>
        </w:r>
      </w:ins>
    </w:p>
    <w:p>
      <w:pPr>
        <w:pStyle w:val="nzIndenta"/>
        <w:rPr>
          <w:ins w:id="2076" w:author="svcMRProcess" w:date="2018-09-17T13:37:00Z"/>
        </w:rPr>
      </w:pPr>
      <w:ins w:id="2077" w:author="svcMRProcess" w:date="2018-09-17T13:37:00Z">
        <w:r>
          <w:tab/>
          <w:t>(b)</w:t>
        </w:r>
        <w:r>
          <w:tab/>
          <w:t xml:space="preserve">to impose liabilities on any person (other than the State, an authority of the State or a local government), in respect of anything done or omitted to be done before the regulations were published in the </w:t>
        </w:r>
        <w:r>
          <w:rPr>
            <w:i/>
            <w:iCs/>
          </w:rPr>
          <w:t>Gazette</w:t>
        </w:r>
        <w:r>
          <w:t>.</w:t>
        </w:r>
      </w:ins>
    </w:p>
    <w:p>
      <w:pPr>
        <w:pStyle w:val="BlankClose"/>
        <w:rPr>
          <w:ins w:id="2078" w:author="svcMRProcess" w:date="2018-09-17T13:37:00Z"/>
        </w:rPr>
      </w:pPr>
    </w:p>
    <w:p>
      <w:pPr>
        <w:pStyle w:val="nzHeading5"/>
        <w:rPr>
          <w:ins w:id="2079" w:author="svcMRProcess" w:date="2018-09-17T13:37:00Z"/>
        </w:rPr>
      </w:pPr>
      <w:bookmarkStart w:id="2080" w:name="_Toc305571064"/>
      <w:bookmarkStart w:id="2081" w:name="_Toc305571157"/>
      <w:bookmarkStart w:id="2082" w:name="_Toc305584906"/>
      <w:ins w:id="2083" w:author="svcMRProcess" w:date="2018-09-17T13:37:00Z">
        <w:r>
          <w:rPr>
            <w:rStyle w:val="CharSectno"/>
          </w:rPr>
          <w:t>39</w:t>
        </w:r>
        <w:r>
          <w:t>.</w:t>
        </w:r>
        <w:r>
          <w:tab/>
          <w:t>Schedule 1 amended</w:t>
        </w:r>
        <w:bookmarkEnd w:id="2080"/>
        <w:bookmarkEnd w:id="2081"/>
        <w:bookmarkEnd w:id="2082"/>
      </w:ins>
    </w:p>
    <w:p>
      <w:pPr>
        <w:pStyle w:val="nzSubsection"/>
        <w:rPr>
          <w:ins w:id="2084" w:author="svcMRProcess" w:date="2018-09-17T13:37:00Z"/>
        </w:rPr>
      </w:pPr>
      <w:ins w:id="2085" w:author="svcMRProcess" w:date="2018-09-17T13:37:00Z">
        <w:r>
          <w:tab/>
          <w:t>(1)</w:t>
        </w:r>
        <w:r>
          <w:tab/>
          <w:t>Delete Schedule 1 item 2 and insert:</w:t>
        </w:r>
      </w:ins>
    </w:p>
    <w:p>
      <w:pPr>
        <w:pStyle w:val="BlankOpen"/>
        <w:rPr>
          <w:ins w:id="2086" w:author="svcMRProcess" w:date="2018-09-17T13:37:00Z"/>
        </w:rPr>
      </w:pPr>
    </w:p>
    <w:p>
      <w:pPr>
        <w:pStyle w:val="nzNumberedItem"/>
        <w:rPr>
          <w:ins w:id="2087" w:author="svcMRProcess" w:date="2018-09-17T13:37:00Z"/>
        </w:rPr>
      </w:pPr>
      <w:ins w:id="2088" w:author="svcMRProcess" w:date="2018-09-17T13:37:00Z">
        <w:r>
          <w:t>2.</w:t>
        </w:r>
        <w:r>
          <w:tab/>
          <w:t xml:space="preserve">Regulating — </w:t>
        </w:r>
      </w:ins>
    </w:p>
    <w:p>
      <w:pPr>
        <w:pStyle w:val="zyMiscellaneousBody"/>
        <w:tabs>
          <w:tab w:val="left" w:pos="1701"/>
          <w:tab w:val="left" w:pos="2127"/>
        </w:tabs>
        <w:spacing w:before="80"/>
        <w:ind w:left="1843" w:hanging="567"/>
        <w:rPr>
          <w:ins w:id="2089" w:author="svcMRProcess" w:date="2018-09-17T13:37:00Z"/>
          <w:sz w:val="20"/>
        </w:rPr>
      </w:pPr>
      <w:ins w:id="2090" w:author="svcMRProcess" w:date="2018-09-17T13:37:00Z">
        <w:r>
          <w:rPr>
            <w:sz w:val="20"/>
          </w:rPr>
          <w:tab/>
          <w:t>(a)</w:t>
        </w:r>
        <w:r>
          <w:rPr>
            <w:sz w:val="20"/>
          </w:rPr>
          <w:tab/>
          <w:t>objections to the grant of licences; and</w:t>
        </w:r>
      </w:ins>
    </w:p>
    <w:p>
      <w:pPr>
        <w:pStyle w:val="zyMiscellaneousBody"/>
        <w:tabs>
          <w:tab w:val="left" w:pos="1701"/>
          <w:tab w:val="left" w:pos="2127"/>
        </w:tabs>
        <w:spacing w:before="80"/>
        <w:ind w:left="1843" w:hanging="567"/>
        <w:rPr>
          <w:ins w:id="2091" w:author="svcMRProcess" w:date="2018-09-17T13:37:00Z"/>
          <w:sz w:val="20"/>
        </w:rPr>
      </w:pPr>
      <w:ins w:id="2092" w:author="svcMRProcess" w:date="2018-09-17T13:37:00Z">
        <w:r>
          <w:rPr>
            <w:sz w:val="20"/>
          </w:rPr>
          <w:tab/>
          <w:t>(b)</w:t>
        </w:r>
        <w:r>
          <w:rPr>
            <w:sz w:val="20"/>
          </w:rPr>
          <w:tab/>
          <w:t>the surrender of licences.</w:t>
        </w:r>
      </w:ins>
    </w:p>
    <w:p>
      <w:pPr>
        <w:pStyle w:val="BlankClose"/>
        <w:rPr>
          <w:ins w:id="2093" w:author="svcMRProcess" w:date="2018-09-17T13:37:00Z"/>
        </w:rPr>
      </w:pPr>
    </w:p>
    <w:p>
      <w:pPr>
        <w:pStyle w:val="nzSubsection"/>
        <w:rPr>
          <w:ins w:id="2094" w:author="svcMRProcess" w:date="2018-09-17T13:37:00Z"/>
        </w:rPr>
      </w:pPr>
      <w:ins w:id="2095" w:author="svcMRProcess" w:date="2018-09-17T13:37:00Z">
        <w:r>
          <w:tab/>
          <w:t>(2)</w:t>
        </w:r>
        <w:r>
          <w:tab/>
          <w:t>In Schedule 1 item 5:</w:t>
        </w:r>
      </w:ins>
    </w:p>
    <w:p>
      <w:pPr>
        <w:pStyle w:val="nzIndenta"/>
        <w:rPr>
          <w:ins w:id="2096" w:author="svcMRProcess" w:date="2018-09-17T13:37:00Z"/>
        </w:rPr>
      </w:pPr>
      <w:ins w:id="2097" w:author="svcMRProcess" w:date="2018-09-17T13:37:00Z">
        <w:r>
          <w:tab/>
          <w:t>(a)</w:t>
        </w:r>
        <w:r>
          <w:tab/>
          <w:t>delete “an applicant or licensee” and insert:</w:t>
        </w:r>
      </w:ins>
    </w:p>
    <w:p>
      <w:pPr>
        <w:pStyle w:val="BlankOpen"/>
        <w:tabs>
          <w:tab w:val="left" w:pos="1418"/>
        </w:tabs>
        <w:rPr>
          <w:ins w:id="2098" w:author="svcMRProcess" w:date="2018-09-17T13:37:00Z"/>
          <w:sz w:val="20"/>
          <w:szCs w:val="20"/>
        </w:rPr>
      </w:pPr>
    </w:p>
    <w:p>
      <w:pPr>
        <w:pStyle w:val="nzIndenta"/>
        <w:rPr>
          <w:ins w:id="2099" w:author="svcMRProcess" w:date="2018-09-17T13:37:00Z"/>
        </w:rPr>
      </w:pPr>
      <w:ins w:id="2100" w:author="svcMRProcess" w:date="2018-09-17T13:37:00Z">
        <w:r>
          <w:tab/>
        </w:r>
        <w:r>
          <w:tab/>
          <w:t>a person</w:t>
        </w:r>
      </w:ins>
    </w:p>
    <w:p>
      <w:pPr>
        <w:pStyle w:val="BlankClose"/>
        <w:rPr>
          <w:ins w:id="2101" w:author="svcMRProcess" w:date="2018-09-17T13:37:00Z"/>
          <w:sz w:val="20"/>
          <w:szCs w:val="20"/>
        </w:rPr>
      </w:pPr>
    </w:p>
    <w:p>
      <w:pPr>
        <w:pStyle w:val="nzIndenta"/>
        <w:rPr>
          <w:ins w:id="2102" w:author="svcMRProcess" w:date="2018-09-17T13:37:00Z"/>
        </w:rPr>
      </w:pPr>
      <w:ins w:id="2103" w:author="svcMRProcess" w:date="2018-09-17T13:37:00Z">
        <w:r>
          <w:tab/>
          <w:t>(b)</w:t>
        </w:r>
        <w:r>
          <w:tab/>
          <w:t>after “application” insert:</w:t>
        </w:r>
      </w:ins>
    </w:p>
    <w:p>
      <w:pPr>
        <w:pStyle w:val="BlankOpen"/>
        <w:rPr>
          <w:ins w:id="2104" w:author="svcMRProcess" w:date="2018-09-17T13:37:00Z"/>
          <w:sz w:val="20"/>
          <w:szCs w:val="20"/>
        </w:rPr>
      </w:pPr>
    </w:p>
    <w:p>
      <w:pPr>
        <w:pStyle w:val="nzIndenta"/>
        <w:rPr>
          <w:ins w:id="2105" w:author="svcMRProcess" w:date="2018-09-17T13:37:00Z"/>
        </w:rPr>
      </w:pPr>
      <w:ins w:id="2106" w:author="svcMRProcess" w:date="2018-09-17T13:37:00Z">
        <w:r>
          <w:tab/>
        </w:r>
        <w:r>
          <w:tab/>
          <w:t>under this Act</w:t>
        </w:r>
      </w:ins>
    </w:p>
    <w:p>
      <w:pPr>
        <w:pStyle w:val="BlankClose"/>
        <w:rPr>
          <w:ins w:id="2107" w:author="svcMRProcess" w:date="2018-09-17T13:37:00Z"/>
          <w:sz w:val="20"/>
          <w:szCs w:val="20"/>
        </w:rPr>
      </w:pPr>
    </w:p>
    <w:p>
      <w:pPr>
        <w:pStyle w:val="nzSubsection"/>
        <w:rPr>
          <w:ins w:id="2108" w:author="svcMRProcess" w:date="2018-09-17T13:37:00Z"/>
        </w:rPr>
      </w:pPr>
      <w:ins w:id="2109" w:author="svcMRProcess" w:date="2018-09-17T13:37:00Z">
        <w:r>
          <w:tab/>
          <w:t>(3)</w:t>
        </w:r>
        <w:r>
          <w:tab/>
          <w:t>Delete Schedule 1 items 7 and 8 and insert:</w:t>
        </w:r>
      </w:ins>
    </w:p>
    <w:p>
      <w:pPr>
        <w:pStyle w:val="BlankOpen"/>
        <w:rPr>
          <w:ins w:id="2110" w:author="svcMRProcess" w:date="2018-09-17T13:37:00Z"/>
        </w:rPr>
      </w:pPr>
    </w:p>
    <w:p>
      <w:pPr>
        <w:pStyle w:val="nzNumberedItem"/>
        <w:rPr>
          <w:ins w:id="2111" w:author="svcMRProcess" w:date="2018-09-17T13:37:00Z"/>
        </w:rPr>
      </w:pPr>
      <w:ins w:id="2112" w:author="svcMRProcess" w:date="2018-09-17T13:37:00Z">
        <w:r>
          <w:t>7.</w:t>
        </w:r>
        <w:r>
          <w:tab/>
          <w:t xml:space="preserve">Providing for and in relation to the approval of individuals by the CEO for the purposes of section 5A(1)(a)(ii) and (b)(i), including — </w:t>
        </w:r>
      </w:ins>
    </w:p>
    <w:p>
      <w:pPr>
        <w:pStyle w:val="zyMiscellaneousBody"/>
        <w:tabs>
          <w:tab w:val="left" w:pos="1701"/>
          <w:tab w:val="left" w:pos="2127"/>
        </w:tabs>
        <w:spacing w:before="80"/>
        <w:ind w:left="1843" w:hanging="567"/>
        <w:rPr>
          <w:ins w:id="2113" w:author="svcMRProcess" w:date="2018-09-17T13:37:00Z"/>
          <w:sz w:val="20"/>
        </w:rPr>
      </w:pPr>
      <w:ins w:id="2114" w:author="svcMRProcess" w:date="2018-09-17T13:37:00Z">
        <w:r>
          <w:rPr>
            <w:sz w:val="20"/>
          </w:rPr>
          <w:tab/>
          <w:t>(a)</w:t>
        </w:r>
        <w:r>
          <w:rPr>
            <w:sz w:val="20"/>
          </w:rPr>
          <w:tab/>
          <w:t>the making of applications for approval; and</w:t>
        </w:r>
      </w:ins>
    </w:p>
    <w:p>
      <w:pPr>
        <w:pStyle w:val="zyMiscellaneousBody"/>
        <w:tabs>
          <w:tab w:val="left" w:pos="1701"/>
          <w:tab w:val="left" w:pos="2127"/>
        </w:tabs>
        <w:spacing w:before="80"/>
        <w:ind w:left="2127" w:hanging="851"/>
        <w:rPr>
          <w:ins w:id="2115" w:author="svcMRProcess" w:date="2018-09-17T13:37:00Z"/>
          <w:sz w:val="20"/>
        </w:rPr>
      </w:pPr>
      <w:ins w:id="2116" w:author="svcMRProcess" w:date="2018-09-17T13:37:00Z">
        <w:r>
          <w:rPr>
            <w:sz w:val="20"/>
          </w:rPr>
          <w:tab/>
          <w:t>(b)</w:t>
        </w:r>
        <w:r>
          <w:rPr>
            <w:sz w:val="20"/>
          </w:rPr>
          <w:tab/>
          <w:t>matters of which the CEO has to be satisfied before giving approval, including requirements as to the qualifications, training or experience of applicants for approval; and</w:t>
        </w:r>
      </w:ins>
    </w:p>
    <w:p>
      <w:pPr>
        <w:pStyle w:val="zyMiscellaneousBody"/>
        <w:tabs>
          <w:tab w:val="left" w:pos="1701"/>
          <w:tab w:val="left" w:pos="2127"/>
        </w:tabs>
        <w:spacing w:before="80"/>
        <w:ind w:left="2127" w:hanging="851"/>
        <w:rPr>
          <w:ins w:id="2117" w:author="svcMRProcess" w:date="2018-09-17T13:37:00Z"/>
          <w:sz w:val="20"/>
        </w:rPr>
      </w:pPr>
      <w:ins w:id="2118" w:author="svcMRProcess" w:date="2018-09-17T13:37:00Z">
        <w:r>
          <w:rPr>
            <w:sz w:val="20"/>
          </w:rPr>
          <w:tab/>
          <w:t>(c)</w:t>
        </w:r>
        <w:r>
          <w:rPr>
            <w:sz w:val="20"/>
          </w:rPr>
          <w:tab/>
          <w:t>the suspension or cancellation of approval by the State Administrative Tribunal.</w:t>
        </w:r>
      </w:ins>
    </w:p>
    <w:p>
      <w:pPr>
        <w:pStyle w:val="nzNumberedItem"/>
        <w:rPr>
          <w:ins w:id="2119" w:author="svcMRProcess" w:date="2018-09-17T13:37:00Z"/>
        </w:rPr>
      </w:pPr>
      <w:ins w:id="2120" w:author="svcMRProcess" w:date="2018-09-17T13:37:00Z">
        <w:r>
          <w:t>8.</w:t>
        </w:r>
        <w:r>
          <w:tab/>
          <w:t>Providing for and in relation to the nomination of individuals as supervising officers for the purposes of section 5A(1)(b)(ii).</w:t>
        </w:r>
      </w:ins>
    </w:p>
    <w:p>
      <w:pPr>
        <w:pStyle w:val="BlankClose"/>
        <w:rPr>
          <w:ins w:id="2121" w:author="svcMRProcess" w:date="2018-09-17T13:37:00Z"/>
        </w:rPr>
      </w:pPr>
    </w:p>
    <w:p>
      <w:pPr>
        <w:pStyle w:val="nzSubsection"/>
        <w:rPr>
          <w:ins w:id="2122" w:author="svcMRProcess" w:date="2018-09-17T13:37:00Z"/>
        </w:rPr>
      </w:pPr>
      <w:ins w:id="2123" w:author="svcMRProcess" w:date="2018-09-17T13:37:00Z">
        <w:r>
          <w:tab/>
          <w:t>(4)</w:t>
        </w:r>
        <w:r>
          <w:tab/>
          <w:t>Delete Schedule 1 item 19 and insert:</w:t>
        </w:r>
      </w:ins>
    </w:p>
    <w:p>
      <w:pPr>
        <w:pStyle w:val="BlankOpen"/>
        <w:rPr>
          <w:ins w:id="2124" w:author="svcMRProcess" w:date="2018-09-17T13:37:00Z"/>
        </w:rPr>
      </w:pPr>
    </w:p>
    <w:p>
      <w:pPr>
        <w:pStyle w:val="nzNumberedItem"/>
        <w:rPr>
          <w:ins w:id="2125" w:author="svcMRProcess" w:date="2018-09-17T13:37:00Z"/>
        </w:rPr>
      </w:pPr>
      <w:ins w:id="2126" w:author="svcMRProcess" w:date="2018-09-17T13:37:00Z">
        <w:r>
          <w:t>19.</w:t>
        </w:r>
        <w:r>
          <w:tab/>
          <w:t xml:space="preserve">Prescribing fees payable in respect of matters under this Act including — </w:t>
        </w:r>
      </w:ins>
    </w:p>
    <w:p>
      <w:pPr>
        <w:pStyle w:val="zyMiscellaneousBody"/>
        <w:tabs>
          <w:tab w:val="left" w:pos="1701"/>
          <w:tab w:val="left" w:pos="2268"/>
        </w:tabs>
        <w:spacing w:before="80"/>
        <w:ind w:firstLine="851"/>
        <w:rPr>
          <w:ins w:id="2127" w:author="svcMRProcess" w:date="2018-09-17T13:37:00Z"/>
          <w:sz w:val="20"/>
        </w:rPr>
      </w:pPr>
      <w:ins w:id="2128" w:author="svcMRProcess" w:date="2018-09-17T13:37:00Z">
        <w:r>
          <w:rPr>
            <w:sz w:val="20"/>
          </w:rPr>
          <w:tab/>
          <w:t>(a)</w:t>
        </w:r>
        <w:r>
          <w:rPr>
            <w:sz w:val="20"/>
          </w:rPr>
          <w:tab/>
          <w:t>fees for applications; and</w:t>
        </w:r>
      </w:ins>
    </w:p>
    <w:p>
      <w:pPr>
        <w:pStyle w:val="zyMiscellaneousBody"/>
        <w:tabs>
          <w:tab w:val="left" w:pos="1701"/>
          <w:tab w:val="left" w:pos="2268"/>
        </w:tabs>
        <w:spacing w:before="80"/>
        <w:ind w:left="2269" w:hanging="851"/>
        <w:rPr>
          <w:ins w:id="2129" w:author="svcMRProcess" w:date="2018-09-17T13:37:00Z"/>
          <w:sz w:val="20"/>
        </w:rPr>
      </w:pPr>
      <w:ins w:id="2130" w:author="svcMRProcess" w:date="2018-09-17T13:37:00Z">
        <w:r>
          <w:rPr>
            <w:sz w:val="20"/>
          </w:rPr>
          <w:tab/>
          <w:t>(b)</w:t>
        </w:r>
        <w:r>
          <w:rPr>
            <w:sz w:val="20"/>
          </w:rPr>
          <w:tab/>
          <w:t>fees by way of penalty for the late lodgment of applications; and</w:t>
        </w:r>
      </w:ins>
    </w:p>
    <w:p>
      <w:pPr>
        <w:pStyle w:val="zyMiscellaneousBody"/>
        <w:tabs>
          <w:tab w:val="left" w:pos="1701"/>
          <w:tab w:val="left" w:pos="2268"/>
        </w:tabs>
        <w:spacing w:before="80"/>
        <w:ind w:firstLine="851"/>
        <w:rPr>
          <w:ins w:id="2131" w:author="svcMRProcess" w:date="2018-09-17T13:37:00Z"/>
          <w:sz w:val="20"/>
        </w:rPr>
      </w:pPr>
      <w:ins w:id="2132" w:author="svcMRProcess" w:date="2018-09-17T13:37:00Z">
        <w:r>
          <w:rPr>
            <w:sz w:val="20"/>
          </w:rPr>
          <w:tab/>
          <w:t>(c)</w:t>
        </w:r>
        <w:r>
          <w:rPr>
            <w:sz w:val="20"/>
          </w:rPr>
          <w:tab/>
          <w:t>fees for licences,</w:t>
        </w:r>
      </w:ins>
    </w:p>
    <w:p>
      <w:pPr>
        <w:pStyle w:val="nzNumberedItem"/>
        <w:rPr>
          <w:ins w:id="2133" w:author="svcMRProcess" w:date="2018-09-17T13:37:00Z"/>
        </w:rPr>
      </w:pPr>
      <w:ins w:id="2134" w:author="svcMRProcess" w:date="2018-09-17T13:37:00Z">
        <w:r>
          <w:tab/>
          <w:t>and prescribing the persons liable to pay those fees.</w:t>
        </w:r>
      </w:ins>
    </w:p>
    <w:p>
      <w:pPr>
        <w:pStyle w:val="BlankClose"/>
        <w:rPr>
          <w:ins w:id="2135" w:author="svcMRProcess" w:date="2018-09-17T13:37:00Z"/>
        </w:rPr>
      </w:pPr>
    </w:p>
    <w:p>
      <w:pPr>
        <w:pStyle w:val="nzSubsection"/>
        <w:rPr>
          <w:ins w:id="2136" w:author="svcMRProcess" w:date="2018-09-17T13:37:00Z"/>
        </w:rPr>
      </w:pPr>
      <w:ins w:id="2137" w:author="svcMRProcess" w:date="2018-09-17T13:37:00Z">
        <w:r>
          <w:tab/>
          <w:t>(5)</w:t>
        </w:r>
        <w:r>
          <w:tab/>
          <w:t>Delete Schedule 1 item 20.</w:t>
        </w:r>
      </w:ins>
    </w:p>
    <w:p>
      <w:pPr>
        <w:pStyle w:val="nzSubsection"/>
        <w:rPr>
          <w:ins w:id="2138" w:author="svcMRProcess" w:date="2018-09-17T13:37:00Z"/>
        </w:rPr>
      </w:pPr>
      <w:ins w:id="2139" w:author="svcMRProcess" w:date="2018-09-17T13:37:00Z">
        <w:r>
          <w:tab/>
          <w:t>(6)</w:t>
        </w:r>
        <w:r>
          <w:tab/>
          <w:t>After Schedule 1 item 22 insert:</w:t>
        </w:r>
      </w:ins>
    </w:p>
    <w:p>
      <w:pPr>
        <w:pStyle w:val="BlankOpen"/>
        <w:rPr>
          <w:ins w:id="2140" w:author="svcMRProcess" w:date="2018-09-17T13:37:00Z"/>
        </w:rPr>
      </w:pPr>
    </w:p>
    <w:p>
      <w:pPr>
        <w:pStyle w:val="nzNumberedItem"/>
        <w:rPr>
          <w:ins w:id="2141" w:author="svcMRProcess" w:date="2018-09-17T13:37:00Z"/>
        </w:rPr>
      </w:pPr>
      <w:ins w:id="2142" w:author="svcMRProcess" w:date="2018-09-17T13:37:00Z">
        <w:r>
          <w:t>23.</w:t>
        </w:r>
        <w:r>
          <w:tab/>
          <w:t>Conferring a right to apply to the State Administrative Tribunal for a review of a decision of the CEO made under the regulations.</w:t>
        </w:r>
      </w:ins>
    </w:p>
    <w:p>
      <w:pPr>
        <w:pStyle w:val="BlankClose"/>
        <w:rPr>
          <w:ins w:id="2143" w:author="svcMRProcess" w:date="2018-09-17T13:37:00Z"/>
        </w:rPr>
      </w:pPr>
    </w:p>
    <w:p>
      <w:pPr>
        <w:pStyle w:val="BlankClose"/>
        <w:rPr>
          <w:ins w:id="2144" w:author="svcMRProcess" w:date="2018-09-17T13:37:00Z"/>
        </w:rPr>
      </w:pPr>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headerReference w:type="default" r:id="rId2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Child Care Services Act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 Care Services Act 2007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 Care Services Act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Child Care Services Act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Child Care Services Act 2007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 Care Services Act 2007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7002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B6A2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982EF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56E6EBE"/>
    <w:lvl w:ilvl="0">
      <w:start w:val="1"/>
      <w:numFmt w:val="decimal"/>
      <w:pStyle w:val="ListNumber2"/>
      <w:lvlText w:val="%1."/>
      <w:lvlJc w:val="left"/>
      <w:pPr>
        <w:tabs>
          <w:tab w:val="num" w:pos="720"/>
        </w:tabs>
        <w:ind w:left="720" w:hanging="360"/>
      </w:pPr>
    </w:lvl>
  </w:abstractNum>
  <w:abstractNum w:abstractNumId="4">
    <w:nsid w:val="FFFFFF80"/>
    <w:multiLevelType w:val="singleLevel"/>
    <w:tmpl w:val="5E78A28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3863CF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54A11A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F08778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6A2F1D4"/>
    <w:lvl w:ilvl="0">
      <w:start w:val="1"/>
      <w:numFmt w:val="decimal"/>
      <w:pStyle w:val="ListNumber"/>
      <w:lvlText w:val="%1."/>
      <w:lvlJc w:val="left"/>
      <w:pPr>
        <w:tabs>
          <w:tab w:val="num" w:pos="360"/>
        </w:tabs>
        <w:ind w:left="360" w:hanging="360"/>
      </w:pPr>
    </w:lvl>
  </w:abstractNum>
  <w:abstractNum w:abstractNumId="9">
    <w:nsid w:val="FFFFFF89"/>
    <w:multiLevelType w:val="singleLevel"/>
    <w:tmpl w:val="994C77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0486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D9820F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3"/>
  </w:num>
  <w:num w:numId="26">
    <w:abstractNumId w:val="14"/>
  </w:num>
  <w:num w:numId="2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507"/>
    <w:docVar w:name="WAFER_20151207162507" w:val="RemoveTrackChanges"/>
    <w:docVar w:name="WAFER_20151207162507_GUID" w:val="ad5eb29a-52bd-4361-8a1b-e4241498d06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a">
    <w:name w:val="*"/>
    <w:rPr>
      <w:rFonts w:ascii="Times New Roman" w:hAnsi="Times New Roman"/>
      <w:lang w:eastAsia="en-US"/>
    </w:rPr>
  </w:style>
  <w:style w:type="paragraph" w:customStyle="1" w:styleId="-PAGE-">
    <w:name w:val="- PAGE -"/>
    <w:rPr>
      <w:rFonts w:ascii="Times New Roman" w:hAnsi="Times New Roman"/>
      <w:lang w:eastAsia="en-US"/>
    </w:rPr>
  </w:style>
  <w:style w:type="paragraph" w:customStyle="1" w:styleId="SignatureText">
    <w:name w:val="SignatureText"/>
    <w:basedOn w:val="Normal"/>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17766</Words>
  <Characters>85636</Characters>
  <Application>Microsoft Office Word</Application>
  <DocSecurity>0</DocSecurity>
  <Lines>2446</Lines>
  <Paragraphs>1456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Drafting Template (Bills)</vt:lpstr>
      <vt:lpstr>    Part 1 — Preliminary</vt:lpstr>
      <vt:lpstr>    Part 2 — Licensing of child care services</vt:lpstr>
      <vt:lpstr>        Division 1 — Licence requirement</vt:lpstr>
      <vt:lpstr>        Division 2 — Application process</vt:lpstr>
      <vt:lpstr>        Division 3 — Grant of licence</vt:lpstr>
      <vt:lpstr>        Division 4 — Licence conditions</vt:lpstr>
      <vt:lpstr>        Division 5 — Duration and renewal of licence</vt:lpstr>
      <vt:lpstr>        Division 6 — Suspension and cancellation of licence</vt:lpstr>
      <vt:lpstr>        Division 7 — Review of licensing decisions</vt:lpstr>
      <vt:lpstr>        Division 8 — General</vt:lpstr>
      <vt:lpstr>    Part 3 — Administration</vt:lpstr>
      <vt:lpstr>    Part 4 — Enforcement</vt:lpstr>
      <vt:lpstr>    Part 5 — Other matters</vt:lpstr>
      <vt:lpstr>    Part 6 — Transitional provisions</vt:lpstr>
      <vt:lpstr>    Part 7 — Other Acts amended</vt:lpstr>
      <vt:lpstr>        Division 1 — Children and Community Services Act 2004</vt:lpstr>
      <vt:lpstr>        Division 2 — Constitution Acts Amendment Act 1899 </vt:lpstr>
      <vt:lpstr>        Division 3 — Evidence Act 1906</vt:lpstr>
      <vt:lpstr>        Division 4 — Working with Children (Criminal Record Checking) Act 2004</vt:lpstr>
      <vt:lpstr>    Schedule 1 — Purposes for which regulations may be made</vt:lpstr>
      <vt:lpstr>    Notes</vt:lpstr>
    </vt:vector>
  </TitlesOfParts>
  <Manager/>
  <Company/>
  <LinksUpToDate>false</LinksUpToDate>
  <CharactersWithSpaces>101946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Services Act 2007 00-e0-02 - 00-f0-02</dc:title>
  <dc:subject/>
  <dc:creator/>
  <cp:keywords/>
  <dc:description/>
  <cp:lastModifiedBy>svcMRProcess</cp:lastModifiedBy>
  <cp:revision>2</cp:revision>
  <cp:lastPrinted>2007-07-04T03:17:00Z</cp:lastPrinted>
  <dcterms:created xsi:type="dcterms:W3CDTF">2018-09-17T05:36:00Z</dcterms:created>
  <dcterms:modified xsi:type="dcterms:W3CDTF">2018-09-17T05:37:00Z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2007</vt:lpwstr>
  </property>
  <property fmtid="{D5CDD505-2E9C-101B-9397-08002B2CF9AE}" pid="3" name="CommencementDate">
    <vt:lpwstr>20111004</vt:lpwstr>
  </property>
  <property fmtid="{D5CDD505-2E9C-101B-9397-08002B2CF9AE}" pid="4" name="OwlsUID">
    <vt:i4>146626</vt:i4>
  </property>
  <property fmtid="{D5CDD505-2E9C-101B-9397-08002B2CF9AE}" pid="5" name="DocumentType">
    <vt:lpwstr>Act</vt:lpwstr>
  </property>
  <property fmtid="{D5CDD505-2E9C-101B-9397-08002B2CF9AE}" pid="6" name="FromSuffix">
    <vt:lpwstr>00-e0-02</vt:lpwstr>
  </property>
  <property fmtid="{D5CDD505-2E9C-101B-9397-08002B2CF9AE}" pid="7" name="FromAsAtDate">
    <vt:lpwstr>01 Dec 2010</vt:lpwstr>
  </property>
  <property fmtid="{D5CDD505-2E9C-101B-9397-08002B2CF9AE}" pid="8" name="ToSuffix">
    <vt:lpwstr>00-f0-02</vt:lpwstr>
  </property>
  <property fmtid="{D5CDD505-2E9C-101B-9397-08002B2CF9AE}" pid="9" name="ToAsAtDate">
    <vt:lpwstr>04 Oct 2011</vt:lpwstr>
  </property>
</Properties>
</file>