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Bills of Sale (Fees) Regulations 1983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04 Oct 2011</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Bills of Sale Act 1899</w:t>
      </w:r>
    </w:p>
    <w:p>
      <w:pPr>
        <w:pStyle w:val="NameofActReg"/>
      </w:pPr>
      <w:r>
        <w:t xml:space="preserve">Bills of </w:t>
      </w:r>
      <w:smartTag w:uri="urn:schemas-microsoft-com:office:smarttags" w:element="City">
        <w:smartTag w:uri="urn:schemas-microsoft-com:office:smarttags" w:element="place">
          <w:r>
            <w:t>Sale</w:t>
          </w:r>
        </w:smartTag>
      </w:smartTag>
      <w:r>
        <w:t xml:space="preserve"> (Fees) Regulations 1983</w:t>
      </w:r>
    </w:p>
    <w:p>
      <w:pPr>
        <w:pStyle w:val="Heading5"/>
        <w:rPr>
          <w:snapToGrid w:val="0"/>
        </w:rPr>
      </w:pPr>
      <w:bookmarkStart w:id="0" w:name="_Toc44730186"/>
      <w:bookmarkStart w:id="1" w:name="_Toc44922659"/>
      <w:bookmarkStart w:id="2" w:name="_Toc61930782"/>
      <w:bookmarkStart w:id="3" w:name="_Toc107802942"/>
      <w:bookmarkStart w:id="4" w:name="_Toc305742711"/>
      <w:bookmarkStart w:id="5" w:name="_Toc265661055"/>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Bills of </w:t>
      </w:r>
      <w:smartTag w:uri="urn:schemas-microsoft-com:office:smarttags" w:element="City">
        <w:smartTag w:uri="urn:schemas-microsoft-com:office:smarttags" w:element="place">
          <w:r>
            <w:rPr>
              <w:i/>
              <w:snapToGrid w:val="0"/>
            </w:rPr>
            <w:t>Sale</w:t>
          </w:r>
        </w:smartTag>
      </w:smartTag>
      <w:r>
        <w:rPr>
          <w:i/>
          <w:snapToGrid w:val="0"/>
        </w:rPr>
        <w:t xml:space="preserve"> (Fees) Regulations 1983</w:t>
      </w:r>
      <w:r>
        <w:rPr>
          <w:snapToGrid w:val="0"/>
          <w:vertAlign w:val="superscript"/>
        </w:rPr>
        <w:t> 1</w:t>
      </w:r>
      <w:r>
        <w:rPr>
          <w:snapToGrid w:val="0"/>
        </w:rPr>
        <w:t>.</w:t>
      </w:r>
    </w:p>
    <w:p>
      <w:pPr>
        <w:pStyle w:val="Heading5"/>
        <w:rPr>
          <w:snapToGrid w:val="0"/>
        </w:rPr>
      </w:pPr>
      <w:bookmarkStart w:id="7" w:name="_Toc44730187"/>
      <w:bookmarkStart w:id="8" w:name="_Toc44922660"/>
      <w:bookmarkStart w:id="9" w:name="_Toc61930783"/>
      <w:bookmarkStart w:id="10" w:name="_Toc107802943"/>
      <w:bookmarkStart w:id="11" w:name="_Toc305742712"/>
      <w:bookmarkStart w:id="12" w:name="_Toc265661056"/>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These regulations shall come into operation on 1 March 1984.</w:t>
      </w:r>
    </w:p>
    <w:p>
      <w:pPr>
        <w:pStyle w:val="Heading5"/>
      </w:pPr>
      <w:bookmarkStart w:id="13" w:name="_Toc305742713"/>
      <w:bookmarkStart w:id="14" w:name="_Toc265661057"/>
      <w:r>
        <w:rPr>
          <w:rStyle w:val="CharSectno"/>
        </w:rPr>
        <w:t>3</w:t>
      </w:r>
      <w:r>
        <w:t>.</w:t>
      </w:r>
      <w:r>
        <w:tab/>
        <w:t>Fees</w:t>
      </w:r>
      <w:bookmarkEnd w:id="13"/>
      <w:bookmarkEnd w:id="14"/>
    </w:p>
    <w:p>
      <w:pPr>
        <w:pStyle w:val="Subsection"/>
      </w:pPr>
      <w:r>
        <w:tab/>
      </w:r>
      <w:r>
        <w:tab/>
        <w:t xml:space="preserve">The following fees are prescribed for the purposes of the </w:t>
      </w:r>
      <w:r>
        <w:rPr>
          <w:i/>
          <w:iCs/>
        </w:rPr>
        <w:t>Bills of Sale Act 1899</w:t>
      </w:r>
      <w:r>
        <w:t> — </w:t>
      </w:r>
    </w:p>
    <w:tbl>
      <w:tblPr>
        <w:tblW w:w="0" w:type="auto"/>
        <w:tblInd w:w="1068" w:type="dxa"/>
        <w:tblLayout w:type="fixed"/>
        <w:tblLook w:val="0000" w:firstRow="0" w:lastRow="0" w:firstColumn="0" w:lastColumn="0" w:noHBand="0" w:noVBand="0"/>
      </w:tblPr>
      <w:tblGrid>
        <w:gridCol w:w="4968"/>
        <w:gridCol w:w="912"/>
      </w:tblGrid>
      <w:tr>
        <w:trPr>
          <w:tblHeader/>
        </w:trPr>
        <w:tc>
          <w:tcPr>
            <w:tcW w:w="4968" w:type="dxa"/>
          </w:tcPr>
          <w:p>
            <w:pPr>
              <w:pStyle w:val="yTableNAm"/>
              <w:tabs>
                <w:tab w:val="left" w:leader="dot" w:pos="4752"/>
              </w:tabs>
              <w:ind w:left="567" w:hanging="567"/>
              <w:rPr>
                <w:b/>
                <w:bCs/>
                <w:snapToGrid w:val="0"/>
              </w:rPr>
            </w:pPr>
          </w:p>
        </w:tc>
        <w:tc>
          <w:tcPr>
            <w:tcW w:w="912" w:type="dxa"/>
          </w:tcPr>
          <w:p>
            <w:pPr>
              <w:pStyle w:val="yTableNAm"/>
              <w:tabs>
                <w:tab w:val="clear" w:pos="567"/>
              </w:tabs>
              <w:ind w:right="-2"/>
              <w:jc w:val="center"/>
              <w:rPr>
                <w:b/>
                <w:bCs/>
                <w:snapToGrid w:val="0"/>
              </w:rPr>
            </w:pPr>
            <w:r>
              <w:rPr>
                <w:b/>
                <w:bCs/>
                <w:snapToGrid w:val="0"/>
              </w:rPr>
              <w:t>$</w:t>
            </w:r>
          </w:p>
        </w:tc>
      </w:tr>
      <w:tr>
        <w:tc>
          <w:tcPr>
            <w:tcW w:w="4968" w:type="dxa"/>
          </w:tcPr>
          <w:p>
            <w:pPr>
              <w:pStyle w:val="yTableNAm"/>
              <w:tabs>
                <w:tab w:val="left" w:leader="dot" w:pos="4752"/>
              </w:tabs>
              <w:ind w:left="567" w:hanging="567"/>
              <w:rPr>
                <w:snapToGrid w:val="0"/>
              </w:rPr>
            </w:pPr>
            <w:r>
              <w:rPr>
                <w:snapToGrid w:val="0"/>
              </w:rPr>
              <w:t>(a)</w:t>
            </w:r>
            <w:r>
              <w:rPr>
                <w:snapToGrid w:val="0"/>
              </w:rPr>
              <w:tab/>
              <w:t xml:space="preserve">Registration or renewal of registration of a bill of sale </w:t>
            </w:r>
            <w:r>
              <w:rPr>
                <w:snapToGrid w:val="0"/>
              </w:rPr>
              <w:tab/>
            </w:r>
          </w:p>
        </w:tc>
        <w:tc>
          <w:tcPr>
            <w:tcW w:w="912" w:type="dxa"/>
          </w:tcPr>
          <w:p>
            <w:pPr>
              <w:pStyle w:val="yTableNAm"/>
              <w:tabs>
                <w:tab w:val="clear" w:pos="567"/>
              </w:tabs>
              <w:ind w:right="-2"/>
              <w:jc w:val="right"/>
              <w:rPr>
                <w:snapToGrid w:val="0"/>
              </w:rPr>
            </w:pPr>
            <w:r>
              <w:rPr>
                <w:snapToGrid w:val="0"/>
              </w:rPr>
              <w:br/>
              <w:t>30.80</w:t>
            </w:r>
          </w:p>
        </w:tc>
      </w:tr>
      <w:tr>
        <w:tc>
          <w:tcPr>
            <w:tcW w:w="4968" w:type="dxa"/>
          </w:tcPr>
          <w:p>
            <w:pPr>
              <w:pStyle w:val="yTableNAm"/>
              <w:tabs>
                <w:tab w:val="left" w:leader="dot" w:pos="4752"/>
              </w:tabs>
              <w:ind w:left="567" w:hanging="567"/>
              <w:rPr>
                <w:snapToGrid w:val="0"/>
              </w:rPr>
            </w:pPr>
            <w:r>
              <w:rPr>
                <w:snapToGrid w:val="0"/>
              </w:rPr>
              <w:t>(b)</w:t>
            </w:r>
            <w:r>
              <w:rPr>
                <w:snapToGrid w:val="0"/>
              </w:rPr>
              <w:tab/>
              <w:t xml:space="preserve">On entering satisfaction (including fee for filing the affidavit of execution) </w:t>
            </w:r>
            <w:r>
              <w:rPr>
                <w:snapToGrid w:val="0"/>
              </w:rPr>
              <w:tab/>
            </w:r>
          </w:p>
        </w:tc>
        <w:tc>
          <w:tcPr>
            <w:tcW w:w="912" w:type="dxa"/>
          </w:tcPr>
          <w:p>
            <w:pPr>
              <w:pStyle w:val="yTableNAm"/>
              <w:tabs>
                <w:tab w:val="clear" w:pos="567"/>
              </w:tabs>
              <w:ind w:right="-2"/>
              <w:jc w:val="right"/>
              <w:rPr>
                <w:snapToGrid w:val="0"/>
              </w:rPr>
            </w:pPr>
            <w:r>
              <w:rPr>
                <w:snapToGrid w:val="0"/>
              </w:rPr>
              <w:br/>
              <w:t>13.20</w:t>
            </w:r>
          </w:p>
        </w:tc>
      </w:tr>
      <w:tr>
        <w:tc>
          <w:tcPr>
            <w:tcW w:w="4968" w:type="dxa"/>
          </w:tcPr>
          <w:p>
            <w:pPr>
              <w:pStyle w:val="yTableNAm"/>
              <w:tabs>
                <w:tab w:val="left" w:leader="dot" w:pos="4752"/>
              </w:tabs>
              <w:ind w:left="567" w:hanging="567"/>
              <w:rPr>
                <w:snapToGrid w:val="0"/>
              </w:rPr>
            </w:pPr>
            <w:r>
              <w:rPr>
                <w:snapToGrid w:val="0"/>
              </w:rPr>
              <w:t>(c)</w:t>
            </w:r>
            <w:r>
              <w:rPr>
                <w:snapToGrid w:val="0"/>
              </w:rPr>
              <w:tab/>
              <w:t xml:space="preserve">Lodging of an application under section 13A of the Act (including supporting affidavit) </w:t>
            </w:r>
            <w:r>
              <w:rPr>
                <w:snapToGrid w:val="0"/>
              </w:rPr>
              <w:tab/>
            </w:r>
          </w:p>
        </w:tc>
        <w:tc>
          <w:tcPr>
            <w:tcW w:w="912" w:type="dxa"/>
          </w:tcPr>
          <w:p>
            <w:pPr>
              <w:pStyle w:val="yTableNAm"/>
              <w:tabs>
                <w:tab w:val="clear" w:pos="567"/>
              </w:tabs>
              <w:ind w:right="-2"/>
              <w:jc w:val="right"/>
              <w:rPr>
                <w:snapToGrid w:val="0"/>
              </w:rPr>
            </w:pPr>
            <w:r>
              <w:rPr>
                <w:snapToGrid w:val="0"/>
              </w:rPr>
              <w:br/>
              <w:t>16.50</w:t>
            </w:r>
          </w:p>
        </w:tc>
      </w:tr>
      <w:tr>
        <w:tc>
          <w:tcPr>
            <w:tcW w:w="4968" w:type="dxa"/>
          </w:tcPr>
          <w:p>
            <w:pPr>
              <w:pStyle w:val="yTableNAm"/>
              <w:tabs>
                <w:tab w:val="left" w:leader="dot" w:pos="4752"/>
              </w:tabs>
              <w:ind w:left="567" w:hanging="567"/>
              <w:rPr>
                <w:snapToGrid w:val="0"/>
              </w:rPr>
            </w:pPr>
            <w:r>
              <w:rPr>
                <w:snapToGrid w:val="0"/>
              </w:rPr>
              <w:t>(d)</w:t>
            </w:r>
            <w:r>
              <w:rPr>
                <w:snapToGrid w:val="0"/>
              </w:rPr>
              <w:tab/>
              <w:t xml:space="preserve">Inspection of the documents kept by the Registrar as to an individual registration </w:t>
            </w:r>
            <w:r>
              <w:rPr>
                <w:snapToGrid w:val="0"/>
              </w:rPr>
              <w:tab/>
            </w:r>
          </w:p>
        </w:tc>
        <w:tc>
          <w:tcPr>
            <w:tcW w:w="912" w:type="dxa"/>
          </w:tcPr>
          <w:p>
            <w:pPr>
              <w:pStyle w:val="yTableNAm"/>
              <w:tabs>
                <w:tab w:val="clear" w:pos="567"/>
              </w:tabs>
              <w:ind w:right="-2"/>
              <w:jc w:val="right"/>
              <w:rPr>
                <w:snapToGrid w:val="0"/>
              </w:rPr>
            </w:pPr>
            <w:r>
              <w:rPr>
                <w:snapToGrid w:val="0"/>
              </w:rPr>
              <w:br/>
              <w:t>29.80</w:t>
            </w:r>
          </w:p>
        </w:tc>
      </w:tr>
      <w:tr>
        <w:tc>
          <w:tcPr>
            <w:tcW w:w="4968" w:type="dxa"/>
          </w:tcPr>
          <w:p>
            <w:pPr>
              <w:pStyle w:val="yTableNAm"/>
              <w:tabs>
                <w:tab w:val="left" w:leader="dot" w:pos="4752"/>
              </w:tabs>
              <w:ind w:left="567" w:hanging="567"/>
              <w:rPr>
                <w:snapToGrid w:val="0"/>
              </w:rPr>
            </w:pPr>
            <w:r>
              <w:rPr>
                <w:snapToGrid w:val="0"/>
              </w:rPr>
              <w:t>(e)</w:t>
            </w:r>
            <w:r>
              <w:rPr>
                <w:snapToGrid w:val="0"/>
              </w:rPr>
              <w:tab/>
              <w:t>Copy (certified or uncertified) or an extract of an individual registration or an affidavit — </w:t>
            </w:r>
          </w:p>
          <w:p>
            <w:pPr>
              <w:pStyle w:val="yTableNAm"/>
              <w:tabs>
                <w:tab w:val="left" w:leader="dot" w:pos="4752"/>
              </w:tabs>
              <w:ind w:left="567" w:hanging="567"/>
              <w:rPr>
                <w:snapToGrid w:val="0"/>
              </w:rPr>
            </w:pPr>
            <w:r>
              <w:rPr>
                <w:snapToGrid w:val="0"/>
              </w:rPr>
              <w:tab/>
              <w:t xml:space="preserve">first page </w:t>
            </w:r>
            <w:r>
              <w:rPr>
                <w:snapToGrid w:val="0"/>
              </w:rPr>
              <w:tab/>
            </w:r>
          </w:p>
        </w:tc>
        <w:tc>
          <w:tcPr>
            <w:tcW w:w="912" w:type="dxa"/>
          </w:tcPr>
          <w:p>
            <w:pPr>
              <w:pStyle w:val="yTableNAm"/>
              <w:tabs>
                <w:tab w:val="clear" w:pos="567"/>
              </w:tabs>
              <w:ind w:right="-2"/>
              <w:jc w:val="right"/>
              <w:rPr>
                <w:snapToGrid w:val="0"/>
              </w:rPr>
            </w:pPr>
            <w:r>
              <w:rPr>
                <w:snapToGrid w:val="0"/>
              </w:rPr>
              <w:br/>
            </w:r>
          </w:p>
          <w:p>
            <w:pPr>
              <w:pStyle w:val="yTableNAm"/>
              <w:tabs>
                <w:tab w:val="clear" w:pos="567"/>
              </w:tabs>
              <w:ind w:right="-2"/>
              <w:jc w:val="right"/>
              <w:rPr>
                <w:snapToGrid w:val="0"/>
              </w:rPr>
            </w:pPr>
            <w:r>
              <w:rPr>
                <w:snapToGrid w:val="0"/>
              </w:rPr>
              <w:t>26.40</w:t>
            </w:r>
          </w:p>
        </w:tc>
      </w:tr>
      <w:tr>
        <w:tc>
          <w:tcPr>
            <w:tcW w:w="4968" w:type="dxa"/>
          </w:tcPr>
          <w:p>
            <w:pPr>
              <w:pStyle w:val="yTableNAm"/>
              <w:tabs>
                <w:tab w:val="left" w:leader="dot" w:pos="4752"/>
              </w:tabs>
              <w:ind w:left="567" w:hanging="567"/>
              <w:rPr>
                <w:snapToGrid w:val="0"/>
              </w:rPr>
            </w:pPr>
            <w:r>
              <w:rPr>
                <w:snapToGrid w:val="0"/>
              </w:rPr>
              <w:tab/>
              <w:t xml:space="preserve">each subsequent page </w:t>
            </w:r>
            <w:r>
              <w:rPr>
                <w:snapToGrid w:val="0"/>
              </w:rPr>
              <w:tab/>
            </w:r>
          </w:p>
        </w:tc>
        <w:tc>
          <w:tcPr>
            <w:tcW w:w="912" w:type="dxa"/>
          </w:tcPr>
          <w:p>
            <w:pPr>
              <w:pStyle w:val="yTableNAm"/>
              <w:tabs>
                <w:tab w:val="clear" w:pos="567"/>
              </w:tabs>
              <w:ind w:right="-2"/>
              <w:jc w:val="right"/>
              <w:rPr>
                <w:snapToGrid w:val="0"/>
              </w:rPr>
            </w:pPr>
            <w:r>
              <w:rPr>
                <w:snapToGrid w:val="0"/>
              </w:rPr>
              <w:t>4.40</w:t>
            </w:r>
          </w:p>
        </w:tc>
      </w:tr>
    </w:tbl>
    <w:p>
      <w:pPr>
        <w:pStyle w:val="Footnotesection"/>
      </w:pPr>
      <w:r>
        <w:lastRenderedPageBreak/>
        <w:tab/>
        <w:t>[Regulation 3 inserted in Gazette 25 Jun 2010 p. 2843</w:t>
      </w:r>
      <w:r>
        <w:noBreakHyphen/>
        <w:t>4.]</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nHeading2"/>
      </w:pPr>
      <w:bookmarkStart w:id="15" w:name="_Toc107658517"/>
      <w:bookmarkStart w:id="16" w:name="_Toc107802945"/>
      <w:bookmarkStart w:id="17" w:name="_Toc139255171"/>
      <w:bookmarkStart w:id="18" w:name="_Toc139255184"/>
      <w:bookmarkStart w:id="19" w:name="_Toc202520456"/>
      <w:bookmarkStart w:id="20" w:name="_Toc222804008"/>
      <w:bookmarkStart w:id="21" w:name="_Toc223493809"/>
      <w:bookmarkStart w:id="22" w:name="_Toc265661058"/>
      <w:bookmarkStart w:id="23" w:name="_Toc305742673"/>
      <w:bookmarkStart w:id="24" w:name="_Toc305742714"/>
      <w:r>
        <w:t>Notes</w:t>
      </w:r>
      <w:bookmarkEnd w:id="15"/>
      <w:bookmarkEnd w:id="16"/>
      <w:bookmarkEnd w:id="17"/>
      <w:bookmarkEnd w:id="18"/>
      <w:bookmarkEnd w:id="19"/>
      <w:bookmarkEnd w:id="20"/>
      <w:bookmarkEnd w:id="21"/>
      <w:bookmarkEnd w:id="22"/>
      <w:bookmarkEnd w:id="23"/>
      <w:bookmarkEnd w:id="24"/>
    </w:p>
    <w:p>
      <w:pPr>
        <w:pStyle w:val="nSubsection"/>
        <w:rPr>
          <w:snapToGrid w:val="0"/>
        </w:rPr>
      </w:pPr>
      <w:r>
        <w:rPr>
          <w:snapToGrid w:val="0"/>
          <w:vertAlign w:val="superscript"/>
        </w:rPr>
        <w:t>1</w:t>
      </w:r>
      <w:r>
        <w:rPr>
          <w:snapToGrid w:val="0"/>
        </w:rPr>
        <w:tab/>
        <w:t xml:space="preserve">This is a compilation of the </w:t>
      </w:r>
      <w:r>
        <w:rPr>
          <w:i/>
          <w:noProof/>
          <w:snapToGrid w:val="0"/>
        </w:rPr>
        <w:t>Bills of Sale (Fees) Regulations 1983</w:t>
      </w:r>
      <w:r>
        <w:rPr>
          <w:snapToGrid w:val="0"/>
        </w:rPr>
        <w:t xml:space="preserve"> and includes the amendments made by the other written laws referred to in the following table</w:t>
      </w:r>
      <w:ins w:id="25" w:author="Master Repository Process" w:date="2021-07-31T09:43:00Z">
        <w:r>
          <w:rPr>
            <w:snapToGrid w:val="0"/>
            <w:vertAlign w:val="superscript"/>
          </w:rPr>
          <w:t> 1a</w:t>
        </w:r>
      </w:ins>
      <w:r>
        <w:rPr>
          <w:snapToGrid w:val="0"/>
        </w:rPr>
        <w:t>.  The table also contains information about any reprint.</w:t>
      </w:r>
    </w:p>
    <w:p>
      <w:pPr>
        <w:pStyle w:val="nHeading3"/>
        <w:rPr>
          <w:snapToGrid w:val="0"/>
        </w:rPr>
      </w:pPr>
      <w:bookmarkStart w:id="26" w:name="_Toc61930785"/>
      <w:bookmarkStart w:id="27" w:name="_Toc107802946"/>
      <w:bookmarkStart w:id="28" w:name="_Toc305742715"/>
      <w:bookmarkStart w:id="29" w:name="_Toc265661059"/>
      <w:r>
        <w:rPr>
          <w:snapToGrid w:val="0"/>
        </w:rPr>
        <w:t>Compilation table</w:t>
      </w:r>
      <w:bookmarkEnd w:id="26"/>
      <w:bookmarkEnd w:id="27"/>
      <w:bookmarkEnd w:id="28"/>
      <w:bookmarkEnd w:id="2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 xml:space="preserve">Bills of </w:t>
            </w:r>
            <w:smartTag w:uri="urn:schemas-microsoft-com:office:smarttags" w:element="City">
              <w:smartTag w:uri="urn:schemas-microsoft-com:office:smarttags" w:element="place">
                <w:r>
                  <w:rPr>
                    <w:i/>
                    <w:sz w:val="19"/>
                  </w:rPr>
                  <w:t>Sale</w:t>
                </w:r>
              </w:smartTag>
            </w:smartTag>
            <w:r>
              <w:rPr>
                <w:i/>
                <w:sz w:val="19"/>
              </w:rPr>
              <w:t xml:space="preserve"> (Fees) Regulations 1983</w:t>
            </w:r>
          </w:p>
        </w:tc>
        <w:tc>
          <w:tcPr>
            <w:tcW w:w="1276" w:type="dxa"/>
          </w:tcPr>
          <w:p>
            <w:pPr>
              <w:pStyle w:val="nTable"/>
              <w:spacing w:after="40"/>
              <w:rPr>
                <w:sz w:val="19"/>
              </w:rPr>
            </w:pPr>
            <w:r>
              <w:rPr>
                <w:sz w:val="19"/>
              </w:rPr>
              <w:t>20 Jan 1984 p. 137</w:t>
            </w:r>
          </w:p>
        </w:tc>
        <w:tc>
          <w:tcPr>
            <w:tcW w:w="2693" w:type="dxa"/>
          </w:tcPr>
          <w:p>
            <w:pPr>
              <w:pStyle w:val="nTable"/>
              <w:spacing w:after="40"/>
              <w:rPr>
                <w:sz w:val="19"/>
              </w:rPr>
            </w:pPr>
            <w:r>
              <w:rPr>
                <w:sz w:val="19"/>
              </w:rPr>
              <w:t>1 Mar 1984 (see r. 2)</w:t>
            </w:r>
          </w:p>
        </w:tc>
      </w:tr>
      <w:tr>
        <w:tc>
          <w:tcPr>
            <w:tcW w:w="3118" w:type="dxa"/>
          </w:tcPr>
          <w:p>
            <w:pPr>
              <w:pStyle w:val="nTable"/>
              <w:spacing w:after="40"/>
              <w:rPr>
                <w:sz w:val="19"/>
              </w:rPr>
            </w:pPr>
            <w:r>
              <w:rPr>
                <w:i/>
                <w:sz w:val="19"/>
              </w:rPr>
              <w:t xml:space="preserve">Bills of </w:t>
            </w:r>
            <w:smartTag w:uri="urn:schemas-microsoft-com:office:smarttags" w:element="City">
              <w:smartTag w:uri="urn:schemas-microsoft-com:office:smarttags" w:element="place">
                <w:r>
                  <w:rPr>
                    <w:i/>
                    <w:sz w:val="19"/>
                  </w:rPr>
                  <w:t>Sale</w:t>
                </w:r>
              </w:smartTag>
            </w:smartTag>
            <w:r>
              <w:rPr>
                <w:i/>
                <w:sz w:val="19"/>
              </w:rPr>
              <w:t xml:space="preserve"> (Fees) Amendment Regulations 1986</w:t>
            </w:r>
          </w:p>
        </w:tc>
        <w:tc>
          <w:tcPr>
            <w:tcW w:w="1276" w:type="dxa"/>
          </w:tcPr>
          <w:p>
            <w:pPr>
              <w:pStyle w:val="nTable"/>
              <w:spacing w:after="40"/>
              <w:rPr>
                <w:sz w:val="19"/>
              </w:rPr>
            </w:pPr>
            <w:r>
              <w:rPr>
                <w:sz w:val="19"/>
              </w:rPr>
              <w:t>26 Sep 1986 p. 3679</w:t>
            </w:r>
            <w:r>
              <w:rPr>
                <w:sz w:val="19"/>
              </w:rPr>
              <w:noBreakHyphen/>
              <w:t>80</w:t>
            </w:r>
          </w:p>
        </w:tc>
        <w:tc>
          <w:tcPr>
            <w:tcW w:w="2693" w:type="dxa"/>
          </w:tcPr>
          <w:p>
            <w:pPr>
              <w:pStyle w:val="nTable"/>
              <w:spacing w:after="40"/>
              <w:rPr>
                <w:sz w:val="19"/>
              </w:rPr>
            </w:pPr>
            <w:r>
              <w:rPr>
                <w:sz w:val="19"/>
              </w:rPr>
              <w:t>1 Oct 1986 (see r. 2)</w:t>
            </w:r>
          </w:p>
        </w:tc>
      </w:tr>
      <w:tr>
        <w:tc>
          <w:tcPr>
            <w:tcW w:w="3118" w:type="dxa"/>
          </w:tcPr>
          <w:p>
            <w:pPr>
              <w:pStyle w:val="nTable"/>
              <w:spacing w:after="40"/>
              <w:rPr>
                <w:sz w:val="19"/>
              </w:rPr>
            </w:pPr>
            <w:r>
              <w:rPr>
                <w:i/>
                <w:sz w:val="19"/>
              </w:rPr>
              <w:t xml:space="preserve">Bills of </w:t>
            </w:r>
            <w:smartTag w:uri="urn:schemas-microsoft-com:office:smarttags" w:element="City">
              <w:smartTag w:uri="urn:schemas-microsoft-com:office:smarttags" w:element="place">
                <w:r>
                  <w:rPr>
                    <w:i/>
                    <w:sz w:val="19"/>
                  </w:rPr>
                  <w:t>Sale</w:t>
                </w:r>
              </w:smartTag>
            </w:smartTag>
            <w:r>
              <w:rPr>
                <w:i/>
                <w:sz w:val="19"/>
              </w:rPr>
              <w:t xml:space="preserve"> (Fees) Amendment Regulations 1990</w:t>
            </w:r>
          </w:p>
        </w:tc>
        <w:tc>
          <w:tcPr>
            <w:tcW w:w="1276" w:type="dxa"/>
          </w:tcPr>
          <w:p>
            <w:pPr>
              <w:pStyle w:val="nTable"/>
              <w:spacing w:after="40"/>
              <w:rPr>
                <w:sz w:val="19"/>
              </w:rPr>
            </w:pPr>
            <w:r>
              <w:rPr>
                <w:sz w:val="19"/>
              </w:rPr>
              <w:t>1 Aug 1990 p. 3659</w:t>
            </w:r>
          </w:p>
        </w:tc>
        <w:tc>
          <w:tcPr>
            <w:tcW w:w="2693" w:type="dxa"/>
          </w:tcPr>
          <w:p>
            <w:pPr>
              <w:pStyle w:val="nTable"/>
              <w:spacing w:after="40"/>
              <w:rPr>
                <w:sz w:val="19"/>
              </w:rPr>
            </w:pPr>
            <w:r>
              <w:rPr>
                <w:sz w:val="19"/>
              </w:rPr>
              <w:t>1 Aug 1990</w:t>
            </w:r>
          </w:p>
        </w:tc>
      </w:tr>
      <w:tr>
        <w:tc>
          <w:tcPr>
            <w:tcW w:w="3118" w:type="dxa"/>
          </w:tcPr>
          <w:p>
            <w:pPr>
              <w:pStyle w:val="nTable"/>
              <w:spacing w:after="40"/>
              <w:rPr>
                <w:i/>
                <w:sz w:val="19"/>
              </w:rPr>
            </w:pPr>
            <w:r>
              <w:rPr>
                <w:i/>
                <w:sz w:val="19"/>
              </w:rPr>
              <w:t>Bills of Sale (Fees) Amendment Regulations 2003</w:t>
            </w:r>
          </w:p>
        </w:tc>
        <w:tc>
          <w:tcPr>
            <w:tcW w:w="1276" w:type="dxa"/>
          </w:tcPr>
          <w:p>
            <w:pPr>
              <w:pStyle w:val="nTable"/>
              <w:spacing w:after="40"/>
              <w:rPr>
                <w:sz w:val="19"/>
              </w:rPr>
            </w:pPr>
            <w:r>
              <w:rPr>
                <w:sz w:val="19"/>
              </w:rPr>
              <w:t>27 Jun 2003 p. 2543</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b/>
                <w:sz w:val="19"/>
              </w:rPr>
            </w:pPr>
            <w:r>
              <w:rPr>
                <w:b/>
                <w:sz w:val="19"/>
              </w:rPr>
              <w:t xml:space="preserve">Reprint 1: The </w:t>
            </w:r>
            <w:r>
              <w:rPr>
                <w:b/>
                <w:i/>
                <w:sz w:val="19"/>
              </w:rPr>
              <w:t>Bills of Sale (Fees) Regulations 1983</w:t>
            </w:r>
            <w:r>
              <w:rPr>
                <w:b/>
                <w:sz w:val="19"/>
              </w:rPr>
              <w:t xml:space="preserve"> as at 12 Dec 2003</w:t>
            </w:r>
            <w:r>
              <w:rPr>
                <w:sz w:val="19"/>
              </w:rPr>
              <w:t xml:space="preserve"> (includes amendments listed above)</w:t>
            </w:r>
          </w:p>
        </w:tc>
      </w:tr>
      <w:tr>
        <w:tc>
          <w:tcPr>
            <w:tcW w:w="3118" w:type="dxa"/>
          </w:tcPr>
          <w:p>
            <w:pPr>
              <w:pStyle w:val="nTable"/>
              <w:spacing w:after="40"/>
              <w:rPr>
                <w:i/>
                <w:sz w:val="19"/>
              </w:rPr>
            </w:pPr>
            <w:r>
              <w:rPr>
                <w:i/>
                <w:sz w:val="19"/>
              </w:rPr>
              <w:t>Bills of Sale (Fees) Amendment Regulations 2005</w:t>
            </w:r>
          </w:p>
        </w:tc>
        <w:tc>
          <w:tcPr>
            <w:tcW w:w="1276" w:type="dxa"/>
          </w:tcPr>
          <w:p>
            <w:pPr>
              <w:pStyle w:val="nTable"/>
              <w:spacing w:after="40"/>
              <w:rPr>
                <w:sz w:val="19"/>
              </w:rPr>
            </w:pPr>
            <w:r>
              <w:rPr>
                <w:sz w:val="19"/>
              </w:rPr>
              <w:t>28 Jun 2005 p. 2908</w:t>
            </w:r>
            <w:r>
              <w:rPr>
                <w:sz w:val="19"/>
              </w:rPr>
              <w:noBreakHyphen/>
              <w:t>9</w:t>
            </w:r>
          </w:p>
        </w:tc>
        <w:tc>
          <w:tcPr>
            <w:tcW w:w="2693" w:type="dxa"/>
          </w:tcPr>
          <w:p>
            <w:pPr>
              <w:pStyle w:val="nTable"/>
              <w:spacing w:after="40"/>
              <w:rPr>
                <w:sz w:val="19"/>
              </w:rPr>
            </w:pPr>
            <w:r>
              <w:rPr>
                <w:sz w:val="19"/>
              </w:rPr>
              <w:t>1 Jul 2005 (see r. 2)</w:t>
            </w:r>
          </w:p>
        </w:tc>
      </w:tr>
      <w:tr>
        <w:tc>
          <w:tcPr>
            <w:tcW w:w="3118" w:type="dxa"/>
          </w:tcPr>
          <w:p>
            <w:pPr>
              <w:pStyle w:val="nTable"/>
              <w:spacing w:after="40"/>
              <w:rPr>
                <w:i/>
                <w:sz w:val="19"/>
              </w:rPr>
            </w:pPr>
            <w:r>
              <w:rPr>
                <w:i/>
                <w:sz w:val="19"/>
              </w:rPr>
              <w:t>Bills of Sale (Fees) Amendment Regulations 2006</w:t>
            </w:r>
          </w:p>
        </w:tc>
        <w:tc>
          <w:tcPr>
            <w:tcW w:w="1276" w:type="dxa"/>
          </w:tcPr>
          <w:p>
            <w:pPr>
              <w:pStyle w:val="nTable"/>
              <w:spacing w:after="40"/>
              <w:rPr>
                <w:sz w:val="19"/>
              </w:rPr>
            </w:pPr>
            <w:r>
              <w:rPr>
                <w:sz w:val="19"/>
              </w:rPr>
              <w:t>27 Jun 2006 p. 2249</w:t>
            </w:r>
            <w:r>
              <w:rPr>
                <w:sz w:val="19"/>
              </w:rPr>
              <w:noBreakHyphen/>
              <w:t>50</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Bills of Sale (Fees) Amendment Regulations 2008</w:t>
            </w:r>
          </w:p>
        </w:tc>
        <w:tc>
          <w:tcPr>
            <w:tcW w:w="1276" w:type="dxa"/>
          </w:tcPr>
          <w:p>
            <w:pPr>
              <w:pStyle w:val="nTable"/>
              <w:spacing w:after="40"/>
              <w:rPr>
                <w:sz w:val="19"/>
              </w:rPr>
            </w:pPr>
            <w:r>
              <w:rPr>
                <w:sz w:val="19"/>
              </w:rPr>
              <w:t>17 Jun 2008 p. 2543</w:t>
            </w:r>
            <w:r>
              <w:rPr>
                <w:sz w:val="19"/>
              </w:rPr>
              <w:noBreakHyphen/>
              <w:t>4</w:t>
            </w:r>
          </w:p>
        </w:tc>
        <w:tc>
          <w:tcPr>
            <w:tcW w:w="2693" w:type="dxa"/>
          </w:tcPr>
          <w:p>
            <w:pPr>
              <w:pStyle w:val="nTable"/>
              <w:spacing w:before="0" w:after="40"/>
              <w:rPr>
                <w:sz w:val="19"/>
              </w:rPr>
            </w:pPr>
            <w:r>
              <w:rPr>
                <w:sz w:val="19"/>
              </w:rPr>
              <w:t>r. 1 and 2: 17 Jun 2008 (see r. 2(a));</w:t>
            </w:r>
            <w:r>
              <w:rPr>
                <w:sz w:val="19"/>
              </w:rPr>
              <w:br/>
              <w:t>Regulations other than r. 1 and 2: 1 Jul 2008 (see r. 2(b))</w:t>
            </w:r>
          </w:p>
        </w:tc>
      </w:tr>
      <w:tr>
        <w:trPr>
          <w:cantSplit/>
        </w:trPr>
        <w:tc>
          <w:tcPr>
            <w:tcW w:w="7087" w:type="dxa"/>
            <w:gridSpan w:val="3"/>
          </w:tcPr>
          <w:p>
            <w:pPr>
              <w:pStyle w:val="nTable"/>
              <w:spacing w:before="0" w:after="40"/>
              <w:rPr>
                <w:sz w:val="19"/>
              </w:rPr>
            </w:pPr>
            <w:r>
              <w:rPr>
                <w:b/>
                <w:bCs/>
                <w:sz w:val="19"/>
              </w:rPr>
              <w:t xml:space="preserve">Reprint 2: The </w:t>
            </w:r>
            <w:r>
              <w:rPr>
                <w:b/>
                <w:bCs/>
                <w:i/>
                <w:sz w:val="19"/>
              </w:rPr>
              <w:t>Bills of Sale (Fees) Regulations 1983</w:t>
            </w:r>
            <w:r>
              <w:rPr>
                <w:b/>
                <w:bCs/>
                <w:sz w:val="19"/>
              </w:rPr>
              <w:t xml:space="preserve"> as at 6 Mar 2009</w:t>
            </w:r>
            <w:r>
              <w:rPr>
                <w:sz w:val="19"/>
              </w:rPr>
              <w:t xml:space="preserve"> (includes amendments listed above)</w:t>
            </w:r>
          </w:p>
        </w:tc>
      </w:tr>
      <w:tr>
        <w:tc>
          <w:tcPr>
            <w:tcW w:w="3118" w:type="dxa"/>
            <w:tcBorders>
              <w:bottom w:val="single" w:sz="4" w:space="0" w:color="auto"/>
            </w:tcBorders>
          </w:tcPr>
          <w:p>
            <w:pPr>
              <w:pStyle w:val="nTable"/>
              <w:spacing w:after="40"/>
              <w:rPr>
                <w:i/>
                <w:sz w:val="19"/>
              </w:rPr>
            </w:pPr>
            <w:r>
              <w:rPr>
                <w:i/>
                <w:sz w:val="19"/>
              </w:rPr>
              <w:t>Bills of Sale (Fees) Amendment Regulations 2010</w:t>
            </w:r>
          </w:p>
        </w:tc>
        <w:tc>
          <w:tcPr>
            <w:tcW w:w="1276" w:type="dxa"/>
            <w:tcBorders>
              <w:bottom w:val="single" w:sz="4" w:space="0" w:color="auto"/>
            </w:tcBorders>
          </w:tcPr>
          <w:p>
            <w:pPr>
              <w:pStyle w:val="nTable"/>
              <w:spacing w:after="40"/>
              <w:rPr>
                <w:sz w:val="19"/>
              </w:rPr>
            </w:pPr>
            <w:r>
              <w:rPr>
                <w:sz w:val="19"/>
              </w:rPr>
              <w:t>25 Jun 2010 p. 2843</w:t>
            </w:r>
            <w:r>
              <w:rPr>
                <w:sz w:val="19"/>
              </w:rPr>
              <w:noBreakHyphen/>
              <w:t>4</w:t>
            </w:r>
          </w:p>
        </w:tc>
        <w:tc>
          <w:tcPr>
            <w:tcW w:w="2693" w:type="dxa"/>
            <w:tcBorders>
              <w:bottom w:val="single" w:sz="4" w:space="0" w:color="auto"/>
            </w:tcBorders>
          </w:tcPr>
          <w:p>
            <w:pPr>
              <w:pStyle w:val="nTable"/>
              <w:spacing w:before="0" w:after="40"/>
              <w:rPr>
                <w:sz w:val="19"/>
              </w:rPr>
            </w:pPr>
            <w:r>
              <w:rPr>
                <w:sz w:val="19"/>
              </w:rPr>
              <w:t>r. 1 and 2: 25 Jun 2010 (see r. 2(a));</w:t>
            </w:r>
            <w:r>
              <w:rPr>
                <w:sz w:val="19"/>
              </w:rPr>
              <w:br/>
              <w:t>Regulations other than r. 1 and 2: 1 Jul 2010 (see r. 2(b))</w:t>
            </w:r>
          </w:p>
        </w:tc>
      </w:tr>
    </w:tbl>
    <w:p>
      <w:pPr>
        <w:pStyle w:val="nSubsection"/>
        <w:rPr>
          <w:ins w:id="30" w:author="Master Repository Process" w:date="2021-07-31T09:43:00Z"/>
          <w:snapToGrid w:val="0"/>
        </w:rPr>
      </w:pPr>
      <w:ins w:id="31" w:author="Master Repository Process" w:date="2021-07-31T09:4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2" w:author="Master Repository Process" w:date="2021-07-31T09:43:00Z"/>
          <w:snapToGrid w:val="0"/>
        </w:rPr>
      </w:pPr>
      <w:bookmarkStart w:id="33" w:name="_Toc534778309"/>
      <w:bookmarkStart w:id="34" w:name="_Toc7405063"/>
      <w:bookmarkStart w:id="35" w:name="_Toc305589192"/>
      <w:bookmarkStart w:id="36" w:name="_Toc305596576"/>
      <w:bookmarkStart w:id="37" w:name="_Toc305742716"/>
      <w:ins w:id="38" w:author="Master Repository Process" w:date="2021-07-31T09:43:00Z">
        <w:r>
          <w:rPr>
            <w:snapToGrid w:val="0"/>
          </w:rPr>
          <w:t>Provisions that have not come into operation</w:t>
        </w:r>
        <w:bookmarkEnd w:id="33"/>
        <w:bookmarkEnd w:id="34"/>
        <w:bookmarkEnd w:id="35"/>
        <w:bookmarkEnd w:id="36"/>
        <w:bookmarkEnd w:id="37"/>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39" w:author="Master Repository Process" w:date="2021-07-31T09:43:00Z"/>
        </w:trPr>
        <w:tc>
          <w:tcPr>
            <w:tcW w:w="2268" w:type="dxa"/>
          </w:tcPr>
          <w:p>
            <w:pPr>
              <w:pStyle w:val="nTable"/>
              <w:spacing w:after="40"/>
              <w:rPr>
                <w:ins w:id="40" w:author="Master Repository Process" w:date="2021-07-31T09:43:00Z"/>
                <w:b/>
                <w:snapToGrid w:val="0"/>
                <w:sz w:val="19"/>
                <w:lang w:val="en-US"/>
              </w:rPr>
            </w:pPr>
            <w:ins w:id="41" w:author="Master Repository Process" w:date="2021-07-31T09:43:00Z">
              <w:r>
                <w:rPr>
                  <w:b/>
                  <w:snapToGrid w:val="0"/>
                  <w:sz w:val="19"/>
                  <w:lang w:val="en-US"/>
                </w:rPr>
                <w:t>Short title</w:t>
              </w:r>
            </w:ins>
          </w:p>
        </w:tc>
        <w:tc>
          <w:tcPr>
            <w:tcW w:w="1118" w:type="dxa"/>
          </w:tcPr>
          <w:p>
            <w:pPr>
              <w:pStyle w:val="nTable"/>
              <w:spacing w:after="40"/>
              <w:rPr>
                <w:ins w:id="42" w:author="Master Repository Process" w:date="2021-07-31T09:43:00Z"/>
                <w:b/>
                <w:snapToGrid w:val="0"/>
                <w:sz w:val="19"/>
                <w:lang w:val="en-US"/>
              </w:rPr>
            </w:pPr>
            <w:ins w:id="43" w:author="Master Repository Process" w:date="2021-07-31T09:43:00Z">
              <w:r>
                <w:rPr>
                  <w:b/>
                  <w:snapToGrid w:val="0"/>
                  <w:sz w:val="19"/>
                  <w:lang w:val="en-US"/>
                </w:rPr>
                <w:t>Number and year</w:t>
              </w:r>
            </w:ins>
          </w:p>
        </w:tc>
        <w:tc>
          <w:tcPr>
            <w:tcW w:w="1134" w:type="dxa"/>
          </w:tcPr>
          <w:p>
            <w:pPr>
              <w:pStyle w:val="nTable"/>
              <w:spacing w:after="40"/>
              <w:rPr>
                <w:ins w:id="44" w:author="Master Repository Process" w:date="2021-07-31T09:43:00Z"/>
                <w:b/>
                <w:snapToGrid w:val="0"/>
                <w:sz w:val="19"/>
                <w:lang w:val="en-US"/>
              </w:rPr>
            </w:pPr>
            <w:ins w:id="45" w:author="Master Repository Process" w:date="2021-07-31T09:43:00Z">
              <w:r>
                <w:rPr>
                  <w:b/>
                  <w:snapToGrid w:val="0"/>
                  <w:sz w:val="19"/>
                  <w:lang w:val="en-US"/>
                </w:rPr>
                <w:t>Assent</w:t>
              </w:r>
            </w:ins>
          </w:p>
        </w:tc>
        <w:tc>
          <w:tcPr>
            <w:tcW w:w="2552" w:type="dxa"/>
          </w:tcPr>
          <w:p>
            <w:pPr>
              <w:pStyle w:val="nTable"/>
              <w:spacing w:after="40"/>
              <w:rPr>
                <w:ins w:id="46" w:author="Master Repository Process" w:date="2021-07-31T09:43:00Z"/>
                <w:b/>
                <w:snapToGrid w:val="0"/>
                <w:sz w:val="19"/>
                <w:lang w:val="en-US"/>
              </w:rPr>
            </w:pPr>
            <w:ins w:id="47" w:author="Master Repository Process" w:date="2021-07-31T09:43:00Z">
              <w:r>
                <w:rPr>
                  <w:b/>
                  <w:snapToGrid w:val="0"/>
                  <w:sz w:val="19"/>
                  <w:lang w:val="en-US"/>
                </w:rPr>
                <w:t>Commencement</w:t>
              </w:r>
            </w:ins>
          </w:p>
        </w:tc>
      </w:tr>
      <w:tr>
        <w:trPr>
          <w:ins w:id="48" w:author="Master Repository Process" w:date="2021-07-31T09:43:00Z"/>
        </w:trPr>
        <w:tc>
          <w:tcPr>
            <w:tcW w:w="2268" w:type="dxa"/>
          </w:tcPr>
          <w:p>
            <w:pPr>
              <w:pStyle w:val="nTable"/>
              <w:spacing w:after="40"/>
              <w:rPr>
                <w:ins w:id="49" w:author="Master Repository Process" w:date="2021-07-31T09:43:00Z"/>
                <w:snapToGrid w:val="0"/>
                <w:sz w:val="19"/>
                <w:lang w:val="en-US"/>
              </w:rPr>
            </w:pPr>
            <w:ins w:id="50" w:author="Master Repository Process" w:date="2021-07-31T09:43:00Z">
              <w:r>
                <w:rPr>
                  <w:i/>
                  <w:snapToGrid w:val="0"/>
                  <w:sz w:val="19"/>
                  <w:lang w:val="en-US"/>
                </w:rPr>
                <w:t>Personal Property Securities (Consequential Repeals and Amendments) Act 2011</w:t>
              </w:r>
              <w:r>
                <w:rPr>
                  <w:snapToGrid w:val="0"/>
                  <w:sz w:val="19"/>
                  <w:lang w:val="en-US"/>
                </w:rPr>
                <w:t xml:space="preserve"> s. 32(2)(a)</w:t>
              </w:r>
              <w:r>
                <w:rPr>
                  <w:snapToGrid w:val="0"/>
                  <w:sz w:val="19"/>
                  <w:vertAlign w:val="superscript"/>
                  <w:lang w:val="en-US"/>
                </w:rPr>
                <w:t> 2</w:t>
              </w:r>
            </w:ins>
          </w:p>
        </w:tc>
        <w:tc>
          <w:tcPr>
            <w:tcW w:w="1118" w:type="dxa"/>
          </w:tcPr>
          <w:p>
            <w:pPr>
              <w:pStyle w:val="nTable"/>
              <w:spacing w:after="40"/>
              <w:rPr>
                <w:ins w:id="51" w:author="Master Repository Process" w:date="2021-07-31T09:43:00Z"/>
                <w:snapToGrid w:val="0"/>
                <w:sz w:val="19"/>
                <w:lang w:val="en-US"/>
              </w:rPr>
            </w:pPr>
            <w:ins w:id="52" w:author="Master Repository Process" w:date="2021-07-31T09:43:00Z">
              <w:r>
                <w:rPr>
                  <w:snapToGrid w:val="0"/>
                  <w:sz w:val="19"/>
                  <w:lang w:val="en-US"/>
                </w:rPr>
                <w:t>42 of 2011</w:t>
              </w:r>
            </w:ins>
          </w:p>
        </w:tc>
        <w:tc>
          <w:tcPr>
            <w:tcW w:w="1134" w:type="dxa"/>
          </w:tcPr>
          <w:p>
            <w:pPr>
              <w:pStyle w:val="nTable"/>
              <w:spacing w:after="40"/>
              <w:rPr>
                <w:ins w:id="53" w:author="Master Repository Process" w:date="2021-07-31T09:43:00Z"/>
                <w:snapToGrid w:val="0"/>
                <w:sz w:val="19"/>
                <w:lang w:val="en-US"/>
              </w:rPr>
            </w:pPr>
            <w:ins w:id="54" w:author="Master Repository Process" w:date="2021-07-31T09:43:00Z">
              <w:r>
                <w:rPr>
                  <w:snapToGrid w:val="0"/>
                  <w:sz w:val="19"/>
                  <w:lang w:val="en-US"/>
                </w:rPr>
                <w:t>4 Oct 2011</w:t>
              </w:r>
            </w:ins>
          </w:p>
        </w:tc>
        <w:tc>
          <w:tcPr>
            <w:tcW w:w="2552" w:type="dxa"/>
          </w:tcPr>
          <w:p>
            <w:pPr>
              <w:pStyle w:val="nTable"/>
              <w:spacing w:after="40"/>
              <w:rPr>
                <w:ins w:id="55" w:author="Master Repository Process" w:date="2021-07-31T09:43:00Z"/>
                <w:snapToGrid w:val="0"/>
                <w:sz w:val="19"/>
                <w:lang w:val="en-US"/>
              </w:rPr>
            </w:pPr>
            <w:ins w:id="56" w:author="Master Repository Process" w:date="2021-07-31T09:43:00Z">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ins>
          </w:p>
        </w:tc>
      </w:tr>
    </w:tbl>
    <w:p>
      <w:pPr>
        <w:pStyle w:val="nSubsection"/>
        <w:rPr>
          <w:ins w:id="57" w:author="Master Repository Process" w:date="2021-07-31T09:43:00Z"/>
          <w:snapToGrid w:val="0"/>
        </w:rPr>
      </w:pPr>
      <w:ins w:id="58" w:author="Master Repository Process" w:date="2021-07-31T09:43:00Z">
        <w:r>
          <w:rPr>
            <w:snapToGrid w:val="0"/>
            <w:vertAlign w:val="superscript"/>
          </w:rPr>
          <w:t>2</w:t>
        </w:r>
        <w:r>
          <w:rPr>
            <w:snapToGrid w:val="0"/>
          </w:rPr>
          <w:tab/>
          <w:t xml:space="preserve">On the date as at which this compilation was prepared, the </w:t>
        </w:r>
        <w:r>
          <w:rPr>
            <w:i/>
            <w:snapToGrid w:val="0"/>
          </w:rPr>
          <w:t>Personal Property Securities (Consequential Repeals and Amendments) Act 2011</w:t>
        </w:r>
        <w:r>
          <w:rPr>
            <w:snapToGrid w:val="0"/>
          </w:rPr>
          <w:t xml:space="preserve"> s. 32(2)(a) had not come into operation.  It reads as follows:</w:t>
        </w:r>
      </w:ins>
    </w:p>
    <w:p>
      <w:pPr>
        <w:pStyle w:val="BlankOpen"/>
        <w:rPr>
          <w:ins w:id="59" w:author="Master Repository Process" w:date="2021-07-31T09:43:00Z"/>
        </w:rPr>
      </w:pPr>
    </w:p>
    <w:p>
      <w:pPr>
        <w:pStyle w:val="nzHeading5"/>
        <w:rPr>
          <w:ins w:id="60" w:author="Master Repository Process" w:date="2021-07-31T09:43:00Z"/>
        </w:rPr>
      </w:pPr>
      <w:bookmarkStart w:id="61" w:name="_Toc305577977"/>
      <w:bookmarkStart w:id="62" w:name="_Toc305578180"/>
      <w:bookmarkStart w:id="63" w:name="_Toc305578810"/>
      <w:ins w:id="64" w:author="Master Repository Process" w:date="2021-07-31T09:43:00Z">
        <w:r>
          <w:rPr>
            <w:rStyle w:val="CharSectno"/>
          </w:rPr>
          <w:t>32</w:t>
        </w:r>
        <w:r>
          <w:t>.</w:t>
        </w:r>
        <w:r>
          <w:tab/>
        </w:r>
        <w:r>
          <w:rPr>
            <w:i/>
          </w:rPr>
          <w:t>Bills of Sale Act 1899</w:t>
        </w:r>
        <w:r>
          <w:t xml:space="preserve"> and regulations repealed</w:t>
        </w:r>
        <w:bookmarkEnd w:id="61"/>
        <w:bookmarkEnd w:id="62"/>
        <w:bookmarkEnd w:id="63"/>
      </w:ins>
    </w:p>
    <w:p>
      <w:pPr>
        <w:pStyle w:val="nzSubsection"/>
        <w:rPr>
          <w:ins w:id="65" w:author="Master Repository Process" w:date="2021-07-31T09:43:00Z"/>
        </w:rPr>
      </w:pPr>
      <w:ins w:id="66" w:author="Master Repository Process" w:date="2021-07-31T09:43:00Z">
        <w:r>
          <w:tab/>
          <w:t>(2)</w:t>
        </w:r>
        <w:r>
          <w:tab/>
          <w:t>These regulations are repealed:</w:t>
        </w:r>
      </w:ins>
    </w:p>
    <w:p>
      <w:pPr>
        <w:pStyle w:val="nzIndenta"/>
        <w:rPr>
          <w:ins w:id="67" w:author="Master Repository Process" w:date="2021-07-31T09:43:00Z"/>
        </w:rPr>
      </w:pPr>
      <w:ins w:id="68" w:author="Master Repository Process" w:date="2021-07-31T09:43:00Z">
        <w:r>
          <w:tab/>
          <w:t>(a)</w:t>
        </w:r>
        <w:r>
          <w:tab/>
          <w:t xml:space="preserve">the </w:t>
        </w:r>
        <w:r>
          <w:rPr>
            <w:i/>
          </w:rPr>
          <w:t>Bills of Sale (Fees) Regulations 1983</w:t>
        </w:r>
        <w:r>
          <w:t>;</w:t>
        </w:r>
      </w:ins>
    </w:p>
    <w:p>
      <w:pPr>
        <w:pStyle w:val="BlankClose"/>
        <w:rPr>
          <w:ins w:id="69" w:author="Master Repository Process" w:date="2021-07-31T09:43:00Z"/>
        </w:rPr>
      </w:pPr>
    </w:p>
    <w:p/>
    <w:p>
      <w:pPr>
        <w:sectPr>
          <w:headerReference w:type="even" r:id="rId20"/>
          <w:headerReference w:type="default" r:id="rId21"/>
          <w:headerReference w:type="first" r:id="rId22"/>
          <w:pgSz w:w="11906" w:h="16838" w:code="9"/>
          <w:pgMar w:top="2376" w:right="2404" w:bottom="3544" w:left="2404" w:header="720" w:footer="3380" w:gutter="0"/>
          <w:cols w:space="720"/>
          <w:noEndnote/>
          <w:docGrid w:linePitch="326"/>
        </w:sectPr>
      </w:pPr>
      <w:bookmarkStart w:id="70" w:name="UpToHere"/>
      <w:bookmarkEnd w:id="70"/>
    </w:p>
    <w:p/>
    <w:sectPr>
      <w:headerReference w:type="even" r:id="rId23"/>
      <w:headerReference w:type="default" r:id="rId24"/>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Bills of Sale (Fees)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Bills of Sale (Fees)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Bills of Sale (Fees) Regulations 1983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Bills of Sale (Fees) Regulations 1983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Bills of Sale (Fees) Regulations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Bills of Sale (Fees) Regulations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A0611C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50203D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804ECD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0A474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740719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824774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25C39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3A956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9C63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A72B42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D05860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4E50D4BC"/>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0"/>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66532752-BC16-4950-9C34-B76C9EA2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character" w:customStyle="1" w:styleId="CharSDivNo">
    <w:name w:val="CharSDivNo"/>
    <w:basedOn w:val="DefaultParagraphFont"/>
    <w:rPr>
      <w:sz w:val="24"/>
      <w:lang w:val="en-AU"/>
    </w:r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611</Words>
  <Characters>2914</Characters>
  <Application>Microsoft Office Word</Application>
  <DocSecurity>0</DocSecurity>
  <Lines>145</Lines>
  <Paragraphs>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Bills of Sale (Fees) Regulations 1983 02-b0-01 - 02-c0-01</dc:title>
  <dc:subject/>
  <dc:creator/>
  <cp:keywords/>
  <dc:description/>
  <cp:lastModifiedBy>Master Repository Process</cp:lastModifiedBy>
  <cp:revision>2</cp:revision>
  <cp:lastPrinted>2009-03-04T01:17:00Z</cp:lastPrinted>
  <dcterms:created xsi:type="dcterms:W3CDTF">2021-07-31T01:43:00Z</dcterms:created>
  <dcterms:modified xsi:type="dcterms:W3CDTF">2021-07-31T01:44:00Z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January 1984 p.137</vt:lpwstr>
  </property>
  <property fmtid="{D5CDD505-2E9C-101B-9397-08002B2CF9AE}" pid="3" name="CommencementDate">
    <vt:lpwstr>20111004</vt:lpwstr>
  </property>
  <property fmtid="{D5CDD505-2E9C-101B-9397-08002B2CF9AE}" pid="4" name="DocumentType">
    <vt:lpwstr>Reg</vt:lpwstr>
  </property>
  <property fmtid="{D5CDD505-2E9C-101B-9397-08002B2CF9AE}" pid="5" name="OwlsUID">
    <vt:i4>4298</vt:i4>
  </property>
  <property fmtid="{D5CDD505-2E9C-101B-9397-08002B2CF9AE}" pid="6" name="ReprintNo">
    <vt:lpwstr>2</vt:lpwstr>
  </property>
  <property fmtid="{D5CDD505-2E9C-101B-9397-08002B2CF9AE}" pid="7" name="FromSuffix">
    <vt:lpwstr>02-b0-01</vt:lpwstr>
  </property>
  <property fmtid="{D5CDD505-2E9C-101B-9397-08002B2CF9AE}" pid="8" name="FromAsAtDate">
    <vt:lpwstr>01 Jul 2010</vt:lpwstr>
  </property>
  <property fmtid="{D5CDD505-2E9C-101B-9397-08002B2CF9AE}" pid="9" name="ToSuffix">
    <vt:lpwstr>02-c0-01</vt:lpwstr>
  </property>
  <property fmtid="{D5CDD505-2E9C-101B-9397-08002B2CF9AE}" pid="10" name="ToAsAtDate">
    <vt:lpwstr>04 Oct 2011</vt:lpwstr>
  </property>
</Properties>
</file>