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Bills of Sale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Jul 2001</w:t>
      </w:r>
      <w:r>
        <w:fldChar w:fldCharType="end"/>
      </w:r>
      <w:r>
        <w:t xml:space="preserve">, </w:t>
      </w:r>
      <w:r>
        <w:fldChar w:fldCharType="begin"/>
      </w:r>
      <w:r>
        <w:instrText xml:space="preserve"> DocProperty FromSuffix </w:instrText>
      </w:r>
      <w:r>
        <w:fldChar w:fldCharType="separate"/>
      </w:r>
      <w:r>
        <w:t>00-a0-09</w:t>
      </w:r>
      <w:r>
        <w:fldChar w:fldCharType="end"/>
      </w:r>
      <w:r>
        <w:t>] and [</w:t>
      </w:r>
      <w:r>
        <w:fldChar w:fldCharType="begin"/>
      </w:r>
      <w:r>
        <w:instrText xml:space="preserve"> DocProperty ToAsAtDate</w:instrText>
      </w:r>
      <w:r>
        <w:fldChar w:fldCharType="separate"/>
      </w:r>
      <w:r>
        <w:t>04 Oct 2011</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Bills of Sale Act 1899</w:t>
      </w:r>
    </w:p>
    <w:p>
      <w:pPr>
        <w:pStyle w:val="NameofActReg"/>
      </w:pPr>
      <w:r>
        <w:rPr>
          <w:noProof/>
        </w:rPr>
        <w:t>Bills of Sale Regulations 2001</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305743026"/>
      <w:bookmarkStart w:id="7" w:name="_Toc519929894"/>
      <w:r>
        <w:rPr>
          <w:rStyle w:val="CharSectno"/>
        </w:rPr>
        <w:t>1</w:t>
      </w:r>
      <w:bookmarkStart w:id="8" w:name="_GoBack"/>
      <w:bookmarkEnd w:id="8"/>
      <w:r>
        <w:t>.</w:t>
      </w:r>
      <w:r>
        <w:tab/>
        <w:t>Citation</w:t>
      </w:r>
      <w:bookmarkEnd w:id="0"/>
      <w:bookmarkEnd w:id="1"/>
      <w:bookmarkEnd w:id="2"/>
      <w:bookmarkEnd w:id="3"/>
      <w:bookmarkEnd w:id="4"/>
      <w:bookmarkEnd w:id="5"/>
      <w:bookmarkEnd w:id="6"/>
      <w:bookmarkEnd w:id="7"/>
    </w:p>
    <w:p>
      <w:pPr>
        <w:pStyle w:val="Subsection"/>
        <w:ind w:right="565"/>
        <w:rPr>
          <w:i/>
        </w:rPr>
      </w:pPr>
      <w:r>
        <w:tab/>
      </w:r>
      <w:r>
        <w:tab/>
      </w:r>
      <w:r>
        <w:rPr>
          <w:spacing w:val="-2"/>
        </w:rPr>
        <w:t>These</w:t>
      </w:r>
      <w:r>
        <w:t xml:space="preserve"> </w:t>
      </w:r>
      <w:r>
        <w:rPr>
          <w:spacing w:val="-2"/>
        </w:rPr>
        <w:t>regulations</w:t>
      </w:r>
      <w:r>
        <w:t xml:space="preserve"> may be cited as the </w:t>
      </w:r>
      <w:r>
        <w:rPr>
          <w:i/>
        </w:rPr>
        <w:t>Bills of Sale Regulations 2001</w:t>
      </w:r>
      <w:r>
        <w:t>.</w:t>
      </w:r>
    </w:p>
    <w:p>
      <w:pPr>
        <w:pStyle w:val="Heading5"/>
        <w:rPr>
          <w:spacing w:val="-2"/>
        </w:rPr>
      </w:pPr>
      <w:bookmarkStart w:id="9" w:name="_Toc423332723"/>
      <w:bookmarkStart w:id="10" w:name="_Toc425219442"/>
      <w:bookmarkStart w:id="11" w:name="_Toc426249309"/>
      <w:bookmarkStart w:id="12" w:name="_Toc449924705"/>
      <w:bookmarkStart w:id="13" w:name="_Toc449947723"/>
      <w:bookmarkStart w:id="14" w:name="_Toc454185714"/>
      <w:bookmarkStart w:id="15" w:name="_Toc305743027"/>
      <w:bookmarkStart w:id="16" w:name="_Toc519929895"/>
      <w:r>
        <w:rPr>
          <w:rStyle w:val="CharSectno"/>
        </w:rPr>
        <w:t>2</w:t>
      </w:r>
      <w:r>
        <w:rPr>
          <w:spacing w:val="-2"/>
        </w:rPr>
        <w:t>.</w:t>
      </w:r>
      <w:r>
        <w:rPr>
          <w:spacing w:val="-2"/>
        </w:rPr>
        <w:tab/>
        <w:t>Commencement</w:t>
      </w:r>
      <w:bookmarkEnd w:id="9"/>
      <w:bookmarkEnd w:id="10"/>
      <w:bookmarkEnd w:id="11"/>
      <w:bookmarkEnd w:id="12"/>
      <w:bookmarkEnd w:id="13"/>
      <w:bookmarkEnd w:id="14"/>
      <w:bookmarkEnd w:id="15"/>
      <w:bookmarkEnd w:id="16"/>
    </w:p>
    <w:p>
      <w:pPr>
        <w:pStyle w:val="Subsection"/>
        <w:rPr>
          <w:spacing w:val="-2"/>
        </w:rPr>
      </w:pPr>
      <w:r>
        <w:rPr>
          <w:spacing w:val="-2"/>
        </w:rPr>
        <w:tab/>
      </w:r>
      <w:r>
        <w:rPr>
          <w:spacing w:val="-2"/>
        </w:rPr>
        <w:tab/>
        <w:t xml:space="preserve">These regulations come into operation on the later of — </w:t>
      </w:r>
    </w:p>
    <w:p>
      <w:pPr>
        <w:pStyle w:val="Indenta"/>
      </w:pPr>
      <w:r>
        <w:tab/>
        <w:t>(a)</w:t>
      </w:r>
      <w:r>
        <w:tab/>
        <w:t xml:space="preserve">the start of the day on which they are published in the </w:t>
      </w:r>
      <w:r>
        <w:rPr>
          <w:i/>
        </w:rPr>
        <w:t>Gazette</w:t>
      </w:r>
      <w:r>
        <w:t>; or</w:t>
      </w:r>
    </w:p>
    <w:p>
      <w:pPr>
        <w:pStyle w:val="Indenta"/>
      </w:pPr>
      <w:r>
        <w:tab/>
        <w:t>(b)</w:t>
      </w:r>
      <w:r>
        <w:tab/>
        <w:t xml:space="preserve">immediately after Part 8 of the </w:t>
      </w:r>
      <w:r>
        <w:rPr>
          <w:i/>
        </w:rPr>
        <w:t>Corporations (Consequential Amendments) Act 2001</w:t>
      </w:r>
      <w:r>
        <w:t xml:space="preserve"> comes into operation.</w:t>
      </w:r>
    </w:p>
    <w:p>
      <w:pPr>
        <w:pStyle w:val="Heading5"/>
        <w:rPr>
          <w:snapToGrid w:val="0"/>
        </w:rPr>
      </w:pPr>
      <w:bookmarkStart w:id="17" w:name="_Toc423332724"/>
      <w:bookmarkStart w:id="18" w:name="_Toc425219443"/>
      <w:bookmarkStart w:id="19" w:name="_Toc426249310"/>
      <w:bookmarkStart w:id="20" w:name="_Toc449924706"/>
      <w:bookmarkStart w:id="21" w:name="_Toc449947724"/>
      <w:bookmarkStart w:id="22" w:name="_Toc454185715"/>
      <w:bookmarkStart w:id="23" w:name="_Toc305743028"/>
      <w:bookmarkStart w:id="24" w:name="_Toc519929896"/>
      <w:r>
        <w:rPr>
          <w:rStyle w:val="CharSectno"/>
        </w:rPr>
        <w:t>3</w:t>
      </w:r>
      <w:r>
        <w:rPr>
          <w:snapToGrid w:val="0"/>
        </w:rPr>
        <w:t>.</w:t>
      </w:r>
      <w:r>
        <w:rPr>
          <w:snapToGrid w:val="0"/>
        </w:rPr>
        <w:tab/>
        <w:t>Limiting the definition of company</w:t>
      </w:r>
      <w:bookmarkEnd w:id="17"/>
      <w:bookmarkEnd w:id="18"/>
      <w:bookmarkEnd w:id="19"/>
      <w:bookmarkEnd w:id="20"/>
      <w:bookmarkEnd w:id="21"/>
      <w:bookmarkEnd w:id="22"/>
      <w:bookmarkEnd w:id="23"/>
      <w:bookmarkEnd w:id="24"/>
    </w:p>
    <w:p>
      <w:pPr>
        <w:pStyle w:val="Subsection"/>
      </w:pPr>
      <w:r>
        <w:tab/>
        <w:t>(1)</w:t>
      </w:r>
      <w:r>
        <w:tab/>
        <w:t xml:space="preserve">For the purposes of the definition of “company” in section 3(5)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w:t>
      </w:r>
      <w:r>
        <w:rPr>
          <w:rStyle w:val="CharDefText"/>
        </w:rPr>
        <w:t>registered Australian body</w:t>
      </w:r>
      <w:r>
        <w:t xml:space="preserve"> has the meaning given by the </w:t>
      </w:r>
      <w:r>
        <w:rPr>
          <w:i/>
        </w:rPr>
        <w:t>Corporations Act 2001</w:t>
      </w:r>
      <w:r>
        <w:t xml:space="preserve"> of the Commonwealth.</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25" w:name="_Toc305743029"/>
      <w:r>
        <w:lastRenderedPageBreak/>
        <w:t>Notes</w:t>
      </w:r>
      <w:bookmarkEnd w:id="25"/>
    </w:p>
    <w:p>
      <w:pPr>
        <w:pStyle w:val="nSubsection"/>
        <w:rPr>
          <w:snapToGrid w:val="0"/>
        </w:rPr>
      </w:pPr>
      <w:r>
        <w:rPr>
          <w:snapToGrid w:val="0"/>
          <w:vertAlign w:val="superscript"/>
        </w:rPr>
        <w:t>1</w:t>
      </w:r>
      <w:r>
        <w:rPr>
          <w:snapToGrid w:val="0"/>
        </w:rPr>
        <w:tab/>
        <w:t xml:space="preserve">This is a compilation of the </w:t>
      </w:r>
      <w:r>
        <w:rPr>
          <w:i/>
          <w:snapToGrid w:val="0"/>
        </w:rPr>
        <w:t>Bills of Sale Regulations 2001</w:t>
      </w:r>
      <w:r>
        <w:rPr>
          <w:snapToGrid w:val="0"/>
        </w:rPr>
        <w:t xml:space="preserve"> and includes the amendments made by the other written laws referred to in the following table</w:t>
      </w:r>
      <w:ins w:id="26" w:author="Master Repository Process" w:date="2021-07-31T09:21:00Z">
        <w:r>
          <w:rPr>
            <w:snapToGrid w:val="0"/>
            <w:vertAlign w:val="superscript"/>
          </w:rPr>
          <w:t> 1a</w:t>
        </w:r>
      </w:ins>
      <w:r>
        <w:rPr>
          <w:snapToGrid w:val="0"/>
        </w:rPr>
        <w:t>.</w:t>
      </w:r>
    </w:p>
    <w:p>
      <w:pPr>
        <w:pStyle w:val="nHeading3"/>
      </w:pPr>
      <w:bookmarkStart w:id="27" w:name="_Toc511102520"/>
      <w:bookmarkStart w:id="28" w:name="_Toc513888953"/>
      <w:bookmarkStart w:id="29" w:name="_Toc305743030"/>
      <w:bookmarkStart w:id="30" w:name="_Toc519929897"/>
      <w:r>
        <w:t>Compilation table</w:t>
      </w:r>
      <w:bookmarkEnd w:id="27"/>
      <w:bookmarkEnd w:id="28"/>
      <w:bookmarkEnd w:id="29"/>
      <w:bookmarkEnd w:id="3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bottom w:val="single" w:sz="8" w:space="0" w:color="auto"/>
            </w:tcBorders>
          </w:tcPr>
          <w:p>
            <w:pPr>
              <w:pStyle w:val="nTable"/>
            </w:pPr>
            <w:r>
              <w:rPr>
                <w:i/>
                <w:snapToGrid w:val="0"/>
              </w:rPr>
              <w:t>Bills of Sale Regulations 2001</w:t>
            </w:r>
          </w:p>
        </w:tc>
        <w:tc>
          <w:tcPr>
            <w:tcW w:w="1276" w:type="dxa"/>
            <w:tcBorders>
              <w:top w:val="single" w:sz="8" w:space="0" w:color="auto"/>
              <w:bottom w:val="single" w:sz="8" w:space="0" w:color="auto"/>
            </w:tcBorders>
          </w:tcPr>
          <w:p>
            <w:pPr>
              <w:pStyle w:val="nTable"/>
            </w:pPr>
            <w:r>
              <w:t>29 Jun 2001 p. 3243</w:t>
            </w:r>
          </w:p>
        </w:tc>
        <w:tc>
          <w:tcPr>
            <w:tcW w:w="2693" w:type="dxa"/>
            <w:tcBorders>
              <w:top w:val="single" w:sz="8" w:space="0" w:color="auto"/>
              <w:bottom w:val="single" w:sz="8" w:space="0" w:color="auto"/>
            </w:tcBorders>
          </w:tcPr>
          <w:p>
            <w:pPr>
              <w:pStyle w:val="nTable"/>
            </w:pPr>
            <w:r>
              <w:t xml:space="preserve">15 Jul 2001 (see r. 2 and </w:t>
            </w:r>
            <w:r>
              <w:rPr>
                <w:i/>
              </w:rPr>
              <w:t>Gazette</w:t>
            </w:r>
            <w:r>
              <w:t xml:space="preserve"> 29 Jun 2001 p. 3257and Cwlth </w:t>
            </w:r>
            <w:r>
              <w:rPr>
                <w:i/>
              </w:rPr>
              <w:t>Gazette</w:t>
            </w:r>
            <w:r>
              <w:t xml:space="preserve"> No. S285)</w:t>
            </w:r>
          </w:p>
        </w:tc>
      </w:tr>
    </w:tbl>
    <w:p/>
    <w:p>
      <w:pPr>
        <w:pStyle w:val="nSubsection"/>
        <w:spacing w:before="360"/>
        <w:ind w:left="482" w:hanging="482"/>
        <w:rPr>
          <w:ins w:id="31" w:author="Master Repository Process" w:date="2021-07-31T09:21:00Z"/>
        </w:rPr>
      </w:pPr>
      <w:ins w:id="32" w:author="Master Repository Process" w:date="2021-07-31T09:21:00Z">
        <w:r>
          <w:rPr>
            <w:vertAlign w:val="superscript"/>
          </w:rPr>
          <w:t>1a</w:t>
        </w:r>
        <w:r>
          <w:tab/>
          <w:t>On the date as at which thi</w:t>
        </w:r>
        <w:bookmarkStart w:id="33" w:name="_Hlt507390729"/>
        <w:bookmarkEnd w:id="33"/>
        <w:r>
          <w:t>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rPr>
          <w:ins w:id="34" w:author="Master Repository Process" w:date="2021-07-31T09:21:00Z"/>
          <w:snapToGrid w:val="0"/>
        </w:rPr>
      </w:pPr>
      <w:bookmarkStart w:id="35" w:name="_Toc171843051"/>
      <w:bookmarkStart w:id="36" w:name="_Toc305662868"/>
      <w:bookmarkStart w:id="37" w:name="_Toc305743031"/>
      <w:ins w:id="38" w:author="Master Repository Process" w:date="2021-07-31T09:21:00Z">
        <w:r>
          <w:rPr>
            <w:snapToGrid w:val="0"/>
          </w:rPr>
          <w:t>Provisions that have not come into operation</w:t>
        </w:r>
        <w:bookmarkEnd w:id="35"/>
        <w:bookmarkEnd w:id="36"/>
        <w:bookmarkEnd w:id="37"/>
      </w:ins>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rPr>
          <w:ins w:id="39" w:author="Master Repository Process" w:date="2021-07-31T09:21:00Z"/>
        </w:trPr>
        <w:tc>
          <w:tcPr>
            <w:tcW w:w="2195" w:type="dxa"/>
            <w:gridSpan w:val="2"/>
            <w:tcBorders>
              <w:top w:val="single" w:sz="8" w:space="0" w:color="auto"/>
              <w:bottom w:val="single" w:sz="8" w:space="0" w:color="auto"/>
            </w:tcBorders>
          </w:tcPr>
          <w:p>
            <w:pPr>
              <w:pStyle w:val="nTable"/>
              <w:keepNext/>
              <w:keepLines/>
              <w:spacing w:after="40"/>
              <w:rPr>
                <w:ins w:id="40" w:author="Master Repository Process" w:date="2021-07-31T09:21:00Z"/>
                <w:b/>
                <w:snapToGrid w:val="0"/>
                <w:sz w:val="19"/>
                <w:lang w:val="en-US"/>
              </w:rPr>
            </w:pPr>
            <w:ins w:id="41" w:author="Master Repository Process" w:date="2021-07-31T09:21:00Z">
              <w:r>
                <w:rPr>
                  <w:b/>
                  <w:snapToGrid w:val="0"/>
                  <w:sz w:val="19"/>
                  <w:lang w:val="en-US"/>
                </w:rPr>
                <w:t>Short title</w:t>
              </w:r>
            </w:ins>
          </w:p>
        </w:tc>
        <w:tc>
          <w:tcPr>
            <w:tcW w:w="1134" w:type="dxa"/>
            <w:tcBorders>
              <w:top w:val="single" w:sz="8" w:space="0" w:color="auto"/>
              <w:bottom w:val="single" w:sz="8" w:space="0" w:color="auto"/>
            </w:tcBorders>
          </w:tcPr>
          <w:p>
            <w:pPr>
              <w:pStyle w:val="nTable"/>
              <w:spacing w:after="40"/>
              <w:rPr>
                <w:ins w:id="42" w:author="Master Repository Process" w:date="2021-07-31T09:21:00Z"/>
                <w:b/>
                <w:snapToGrid w:val="0"/>
                <w:sz w:val="19"/>
                <w:lang w:val="en-US"/>
              </w:rPr>
            </w:pPr>
            <w:ins w:id="43" w:author="Master Repository Process" w:date="2021-07-31T09:21:00Z">
              <w:r>
                <w:rPr>
                  <w:b/>
                  <w:snapToGrid w:val="0"/>
                  <w:sz w:val="19"/>
                  <w:lang w:val="en-US"/>
                </w:rPr>
                <w:t>Number and year</w:t>
              </w:r>
            </w:ins>
          </w:p>
        </w:tc>
        <w:tc>
          <w:tcPr>
            <w:tcW w:w="1124" w:type="dxa"/>
            <w:gridSpan w:val="2"/>
            <w:tcBorders>
              <w:top w:val="single" w:sz="8" w:space="0" w:color="auto"/>
              <w:bottom w:val="single" w:sz="8" w:space="0" w:color="auto"/>
            </w:tcBorders>
          </w:tcPr>
          <w:p>
            <w:pPr>
              <w:pStyle w:val="nTable"/>
              <w:spacing w:after="40"/>
              <w:rPr>
                <w:ins w:id="44" w:author="Master Repository Process" w:date="2021-07-31T09:21:00Z"/>
                <w:b/>
                <w:snapToGrid w:val="0"/>
                <w:sz w:val="19"/>
                <w:lang w:val="en-US"/>
              </w:rPr>
            </w:pPr>
            <w:ins w:id="45" w:author="Master Repository Process" w:date="2021-07-31T09:21:00Z">
              <w:r>
                <w:rPr>
                  <w:b/>
                  <w:snapToGrid w:val="0"/>
                  <w:sz w:val="19"/>
                  <w:lang w:val="en-US"/>
                </w:rPr>
                <w:t>Assent</w:t>
              </w:r>
            </w:ins>
          </w:p>
        </w:tc>
        <w:tc>
          <w:tcPr>
            <w:tcW w:w="2471" w:type="dxa"/>
            <w:gridSpan w:val="2"/>
            <w:tcBorders>
              <w:top w:val="single" w:sz="8" w:space="0" w:color="auto"/>
              <w:bottom w:val="single" w:sz="8" w:space="0" w:color="auto"/>
            </w:tcBorders>
          </w:tcPr>
          <w:p>
            <w:pPr>
              <w:pStyle w:val="nTable"/>
              <w:keepNext/>
              <w:keepLines/>
              <w:spacing w:after="40"/>
              <w:rPr>
                <w:ins w:id="46" w:author="Master Repository Process" w:date="2021-07-31T09:21:00Z"/>
                <w:b/>
                <w:snapToGrid w:val="0"/>
                <w:sz w:val="19"/>
                <w:lang w:val="en-US"/>
              </w:rPr>
            </w:pPr>
            <w:ins w:id="47" w:author="Master Repository Process" w:date="2021-07-31T09:21:00Z">
              <w:r>
                <w:rPr>
                  <w:b/>
                  <w:snapToGrid w:val="0"/>
                  <w:sz w:val="19"/>
                  <w:lang w:val="en-US"/>
                </w:rPr>
                <w:t>Commencement</w:t>
              </w:r>
            </w:ins>
          </w:p>
        </w:tc>
      </w:tr>
      <w:tr>
        <w:tblPrEx>
          <w:tblBorders>
            <w:top w:val="none" w:sz="0" w:space="0" w:color="auto"/>
            <w:bottom w:val="none" w:sz="0" w:space="0" w:color="auto"/>
            <w:insideH w:val="none" w:sz="0" w:space="0" w:color="auto"/>
          </w:tblBorders>
        </w:tblPrEx>
        <w:trPr>
          <w:gridBefore w:val="1"/>
          <w:gridAfter w:val="1"/>
          <w:wBefore w:w="8" w:type="dxa"/>
          <w:wAfter w:w="14" w:type="dxa"/>
          <w:cantSplit/>
          <w:ins w:id="48" w:author="Master Repository Process" w:date="2021-07-31T09:21:00Z"/>
        </w:trPr>
        <w:tc>
          <w:tcPr>
            <w:tcW w:w="2187" w:type="dxa"/>
            <w:tcBorders>
              <w:bottom w:val="single" w:sz="4" w:space="0" w:color="auto"/>
            </w:tcBorders>
          </w:tcPr>
          <w:p>
            <w:pPr>
              <w:pStyle w:val="nTable"/>
              <w:spacing w:after="40"/>
              <w:ind w:right="113"/>
              <w:rPr>
                <w:ins w:id="49" w:author="Master Repository Process" w:date="2021-07-31T09:21:00Z"/>
                <w:snapToGrid w:val="0"/>
                <w:sz w:val="19"/>
                <w:vertAlign w:val="superscript"/>
                <w:lang w:val="en-US"/>
              </w:rPr>
            </w:pPr>
            <w:ins w:id="50" w:author="Master Repository Process" w:date="2021-07-31T09:21:00Z">
              <w:r>
                <w:rPr>
                  <w:i/>
                  <w:snapToGrid w:val="0"/>
                  <w:sz w:val="19"/>
                  <w:lang w:val="en-US"/>
                </w:rPr>
                <w:t>Personal Property Securities (Consequential Repeals and Amendments) Act 2011</w:t>
              </w:r>
              <w:r>
                <w:rPr>
                  <w:snapToGrid w:val="0"/>
                  <w:sz w:val="19"/>
                  <w:lang w:val="en-US"/>
                </w:rPr>
                <w:t xml:space="preserve"> s. 32(2)(b)</w:t>
              </w:r>
              <w:r>
                <w:rPr>
                  <w:snapToGrid w:val="0"/>
                  <w:sz w:val="19"/>
                  <w:vertAlign w:val="superscript"/>
                  <w:lang w:val="en-US"/>
                </w:rPr>
                <w:t> 2</w:t>
              </w:r>
            </w:ins>
          </w:p>
        </w:tc>
        <w:tc>
          <w:tcPr>
            <w:tcW w:w="1134" w:type="dxa"/>
            <w:tcBorders>
              <w:bottom w:val="single" w:sz="4" w:space="0" w:color="auto"/>
            </w:tcBorders>
          </w:tcPr>
          <w:p>
            <w:pPr>
              <w:pStyle w:val="nTable"/>
              <w:spacing w:after="40"/>
              <w:ind w:right="113"/>
              <w:rPr>
                <w:ins w:id="51" w:author="Master Repository Process" w:date="2021-07-31T09:21:00Z"/>
                <w:snapToGrid w:val="0"/>
                <w:sz w:val="19"/>
                <w:lang w:val="en-US"/>
              </w:rPr>
            </w:pPr>
            <w:ins w:id="52" w:author="Master Repository Process" w:date="2021-07-31T09:21:00Z">
              <w:r>
                <w:rPr>
                  <w:snapToGrid w:val="0"/>
                  <w:sz w:val="19"/>
                  <w:lang w:val="en-US"/>
                </w:rPr>
                <w:t>42 of 2011</w:t>
              </w:r>
            </w:ins>
          </w:p>
        </w:tc>
        <w:tc>
          <w:tcPr>
            <w:tcW w:w="1118" w:type="dxa"/>
            <w:tcBorders>
              <w:bottom w:val="single" w:sz="4" w:space="0" w:color="auto"/>
            </w:tcBorders>
          </w:tcPr>
          <w:p>
            <w:pPr>
              <w:pStyle w:val="nTable"/>
              <w:spacing w:after="40"/>
              <w:rPr>
                <w:ins w:id="53" w:author="Master Repository Process" w:date="2021-07-31T09:21:00Z"/>
                <w:sz w:val="19"/>
              </w:rPr>
            </w:pPr>
            <w:ins w:id="54" w:author="Master Repository Process" w:date="2021-07-31T09:21:00Z">
              <w:r>
                <w:rPr>
                  <w:sz w:val="19"/>
                </w:rPr>
                <w:t>4 Oct 2011</w:t>
              </w:r>
            </w:ins>
          </w:p>
        </w:tc>
        <w:tc>
          <w:tcPr>
            <w:tcW w:w="2463" w:type="dxa"/>
            <w:gridSpan w:val="2"/>
            <w:tcBorders>
              <w:bottom w:val="single" w:sz="4" w:space="0" w:color="auto"/>
            </w:tcBorders>
          </w:tcPr>
          <w:p>
            <w:pPr>
              <w:pStyle w:val="nTable"/>
              <w:spacing w:after="40"/>
              <w:rPr>
                <w:ins w:id="55" w:author="Master Repository Process" w:date="2021-07-31T09:21:00Z"/>
                <w:snapToGrid w:val="0"/>
                <w:sz w:val="19"/>
                <w:lang w:val="en-US"/>
              </w:rPr>
            </w:pPr>
            <w:ins w:id="56" w:author="Master Repository Process" w:date="2021-07-31T09:21:00Z">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ins>
          </w:p>
        </w:tc>
      </w:tr>
    </w:tbl>
    <w:p>
      <w:pPr>
        <w:pStyle w:val="nSubsection"/>
        <w:rPr>
          <w:ins w:id="57" w:author="Master Repository Process" w:date="2021-07-31T09:21:00Z"/>
          <w:snapToGrid w:val="0"/>
        </w:rPr>
      </w:pPr>
      <w:ins w:id="58" w:author="Master Repository Process" w:date="2021-07-31T09:21:00Z">
        <w:r>
          <w:rPr>
            <w:snapToGrid w:val="0"/>
            <w:vertAlign w:val="superscript"/>
          </w:rPr>
          <w:t>2</w:t>
        </w:r>
        <w:r>
          <w:rPr>
            <w:snapToGrid w:val="0"/>
          </w:rPr>
          <w:tab/>
          <w:t xml:space="preserve">On the date as at which this compilation was prepared, the </w:t>
        </w:r>
        <w:r>
          <w:rPr>
            <w:i/>
            <w:snapToGrid w:val="0"/>
          </w:rPr>
          <w:t>Personal Property Securities (Consequential Repeals and Amendments) Act 2011</w:t>
        </w:r>
        <w:r>
          <w:rPr>
            <w:snapToGrid w:val="0"/>
          </w:rPr>
          <w:t xml:space="preserve"> s. 32(2)(b) had not come into operation.  It reads as follows:</w:t>
        </w:r>
      </w:ins>
    </w:p>
    <w:p>
      <w:pPr>
        <w:pStyle w:val="BlankOpen"/>
        <w:rPr>
          <w:ins w:id="59" w:author="Master Repository Process" w:date="2021-07-31T09:21:00Z"/>
        </w:rPr>
      </w:pPr>
    </w:p>
    <w:p>
      <w:pPr>
        <w:pStyle w:val="nzHeading5"/>
        <w:rPr>
          <w:ins w:id="60" w:author="Master Repository Process" w:date="2021-07-31T09:21:00Z"/>
        </w:rPr>
      </w:pPr>
      <w:bookmarkStart w:id="61" w:name="_Toc305577977"/>
      <w:bookmarkStart w:id="62" w:name="_Toc305578180"/>
      <w:bookmarkStart w:id="63" w:name="_Toc305578810"/>
      <w:ins w:id="64" w:author="Master Repository Process" w:date="2021-07-31T09:21:00Z">
        <w:r>
          <w:rPr>
            <w:rStyle w:val="CharSectno"/>
          </w:rPr>
          <w:t>32</w:t>
        </w:r>
        <w:r>
          <w:t>.</w:t>
        </w:r>
        <w:r>
          <w:tab/>
        </w:r>
        <w:r>
          <w:rPr>
            <w:i/>
          </w:rPr>
          <w:t>Bills of Sale Act 1899</w:t>
        </w:r>
        <w:r>
          <w:t xml:space="preserve"> and regulations repealed</w:t>
        </w:r>
        <w:bookmarkEnd w:id="61"/>
        <w:bookmarkEnd w:id="62"/>
        <w:bookmarkEnd w:id="63"/>
      </w:ins>
    </w:p>
    <w:p>
      <w:pPr>
        <w:pStyle w:val="nzSubsection"/>
        <w:rPr>
          <w:ins w:id="65" w:author="Master Repository Process" w:date="2021-07-31T09:21:00Z"/>
        </w:rPr>
      </w:pPr>
      <w:ins w:id="66" w:author="Master Repository Process" w:date="2021-07-31T09:21:00Z">
        <w:r>
          <w:tab/>
          <w:t>(2)</w:t>
        </w:r>
        <w:r>
          <w:tab/>
          <w:t>These regulations are repealed:</w:t>
        </w:r>
      </w:ins>
    </w:p>
    <w:p>
      <w:pPr>
        <w:pStyle w:val="nzIndenta"/>
        <w:rPr>
          <w:ins w:id="67" w:author="Master Repository Process" w:date="2021-07-31T09:21:00Z"/>
        </w:rPr>
      </w:pPr>
      <w:ins w:id="68" w:author="Master Repository Process" w:date="2021-07-31T09:21:00Z">
        <w:r>
          <w:tab/>
          <w:t>(b)</w:t>
        </w:r>
        <w:r>
          <w:tab/>
          <w:t xml:space="preserve">the </w:t>
        </w:r>
        <w:r>
          <w:rPr>
            <w:i/>
          </w:rPr>
          <w:t>Bills of Sale Regulations 2001</w:t>
        </w:r>
        <w:r>
          <w:t>.</w:t>
        </w:r>
      </w:ins>
    </w:p>
    <w:p>
      <w:pPr>
        <w:pStyle w:val="BlankClose"/>
        <w:rPr>
          <w:ins w:id="69" w:author="Master Repository Process" w:date="2021-07-31T09:21:00Z"/>
          <w:snapToGrid w:val="0"/>
        </w:rPr>
      </w:pPr>
    </w:p>
    <w:p>
      <w:pPr>
        <w:rPr>
          <w:ins w:id="70" w:author="Master Repository Process" w:date="2021-07-31T09:21:00Z"/>
        </w:rPr>
      </w:pPr>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Bills of Sale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Bills of Sale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Bills of Sale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Bills of Sale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CA6E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5842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00E8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08E6A2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8EC2BC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0CED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F648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FC36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BEFE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33036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F3C3412"/>
    <w:multiLevelType w:val="multilevel"/>
    <w:tmpl w:val="0F36F0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15:restartNumberingAfterBreak="0">
    <w:nsid w:val="138B63E2"/>
    <w:multiLevelType w:val="multilevel"/>
    <w:tmpl w:val="B92EC0C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559211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71FEB3A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20F92B3-FCE3-4D5A-B917-BAA12C76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419</Words>
  <Characters>2105</Characters>
  <Application>Microsoft Office Word</Application>
  <DocSecurity>0</DocSecurity>
  <Lines>84</Lines>
  <Paragraphs>49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Bills of Sale Regulations 2001 00-a0-09 - 00-b0-01</dc:title>
  <dc:subject/>
  <dc:creator/>
  <cp:keywords/>
  <dc:description/>
  <cp:lastModifiedBy>Master Repository Process</cp:lastModifiedBy>
  <cp:revision>2</cp:revision>
  <cp:lastPrinted>2001-06-25T08:26:00Z</cp:lastPrinted>
  <dcterms:created xsi:type="dcterms:W3CDTF">2021-07-31T01:21:00Z</dcterms:created>
  <dcterms:modified xsi:type="dcterms:W3CDTF">2021-07-31T01:21:00Z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2001 p.3243</vt:lpwstr>
  </property>
  <property fmtid="{D5CDD505-2E9C-101B-9397-08002B2CF9AE}" pid="3" name="CommencementDate">
    <vt:lpwstr>20111004</vt:lpwstr>
  </property>
  <property fmtid="{D5CDD505-2E9C-101B-9397-08002B2CF9AE}" pid="4" name="OWLSUId">
    <vt:i4>3185</vt:i4>
  </property>
  <property fmtid="{D5CDD505-2E9C-101B-9397-08002B2CF9AE}" pid="5" name="DocumentType">
    <vt:lpwstr>Reg</vt:lpwstr>
  </property>
  <property fmtid="{D5CDD505-2E9C-101B-9397-08002B2CF9AE}" pid="6" name="FromSuffix">
    <vt:lpwstr>00-a0-09</vt:lpwstr>
  </property>
  <property fmtid="{D5CDD505-2E9C-101B-9397-08002B2CF9AE}" pid="7" name="FromAsAtDate">
    <vt:lpwstr>15 Jul 2001</vt:lpwstr>
  </property>
  <property fmtid="{D5CDD505-2E9C-101B-9397-08002B2CF9AE}" pid="8" name="ToSuffix">
    <vt:lpwstr>00-b0-01</vt:lpwstr>
  </property>
  <property fmtid="{D5CDD505-2E9C-101B-9397-08002B2CF9AE}" pid="9" name="ToAsAtDate">
    <vt:lpwstr>04 Oct 2011</vt:lpwstr>
  </property>
</Properties>
</file>