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 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720"/>
      </w:pPr>
      <w:r>
        <w:t xml:space="preserve">Gold Corporation Act 1987 </w:t>
      </w:r>
    </w:p>
    <w:p>
      <w:pPr>
        <w:pStyle w:val="LongTitle"/>
        <w:rPr>
          <w:snapToGrid w:val="0"/>
        </w:rPr>
      </w:pPr>
      <w:r>
        <w:rPr>
          <w:snapToGrid w:val="0"/>
        </w:rPr>
        <w:t>A</w:t>
      </w:r>
      <w:bookmarkStart w:id="0" w:name="_GoBack"/>
      <w:bookmarkEnd w:id="0"/>
      <w:r>
        <w:rPr>
          <w:snapToGrid w:val="0"/>
        </w:rPr>
        <w:t xml:space="preserve">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1" w:name="_Toc72898989"/>
      <w:bookmarkStart w:id="2" w:name="_Toc89520292"/>
      <w:bookmarkStart w:id="3" w:name="_Toc97108674"/>
      <w:bookmarkStart w:id="4" w:name="_Toc100043469"/>
      <w:bookmarkStart w:id="5" w:name="_Toc100464935"/>
      <w:bookmarkStart w:id="6" w:name="_Toc102294391"/>
      <w:bookmarkStart w:id="7" w:name="_Toc103669206"/>
      <w:bookmarkStart w:id="8" w:name="_Toc139356964"/>
      <w:bookmarkStart w:id="9" w:name="_Toc139701395"/>
      <w:bookmarkStart w:id="10" w:name="_Toc157910947"/>
      <w:bookmarkStart w:id="11" w:name="_Toc196120757"/>
      <w:bookmarkStart w:id="12" w:name="_Toc196733596"/>
      <w:bookmarkStart w:id="13" w:name="_Toc202170759"/>
      <w:bookmarkStart w:id="14" w:name="_Toc203795336"/>
      <w:bookmarkStart w:id="15" w:name="_Toc203795431"/>
      <w:bookmarkStart w:id="16" w:name="_Toc203795649"/>
      <w:bookmarkStart w:id="17" w:name="_Toc203802144"/>
      <w:bookmarkStart w:id="18" w:name="_Toc205261824"/>
      <w:bookmarkStart w:id="19" w:name="_Toc206318111"/>
      <w:bookmarkStart w:id="20" w:name="_Toc206318440"/>
      <w:bookmarkStart w:id="21" w:name="_Toc268248000"/>
      <w:bookmarkStart w:id="22" w:name="_Toc272143123"/>
      <w:bookmarkStart w:id="23" w:name="_Toc305766335"/>
      <w:bookmarkStart w:id="24" w:name="_Toc30576643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11152728"/>
      <w:bookmarkStart w:id="26" w:name="_Toc517670132"/>
      <w:bookmarkStart w:id="27" w:name="_Toc518100232"/>
      <w:bookmarkStart w:id="28" w:name="_Toc103669207"/>
      <w:bookmarkStart w:id="29" w:name="_Toc305766432"/>
      <w:bookmarkStart w:id="30" w:name="_Toc272143124"/>
      <w:r>
        <w:rPr>
          <w:rStyle w:val="CharSectno"/>
        </w:rPr>
        <w:t>1</w:t>
      </w:r>
      <w:r>
        <w:rPr>
          <w:snapToGrid w:val="0"/>
        </w:rPr>
        <w:t>.</w:t>
      </w:r>
      <w:r>
        <w:rPr>
          <w:snapToGrid w:val="0"/>
        </w:rPr>
        <w:tab/>
        <w:t>Short title</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31" w:name="_Toc411152729"/>
      <w:bookmarkStart w:id="32" w:name="_Toc517670133"/>
      <w:bookmarkStart w:id="33" w:name="_Toc518100233"/>
      <w:bookmarkStart w:id="34" w:name="_Toc103669208"/>
      <w:bookmarkStart w:id="35" w:name="_Toc305766433"/>
      <w:bookmarkStart w:id="36" w:name="_Toc272143125"/>
      <w:r>
        <w:rPr>
          <w:rStyle w:val="CharSectno"/>
        </w:rPr>
        <w:t>2</w:t>
      </w:r>
      <w:r>
        <w:rPr>
          <w:snapToGrid w:val="0"/>
        </w:rPr>
        <w:t>.</w:t>
      </w:r>
      <w:r>
        <w:rPr>
          <w:snapToGrid w:val="0"/>
        </w:rPr>
        <w:tab/>
        <w:t>Commencement</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7" w:name="_Toc411152730"/>
      <w:bookmarkStart w:id="38" w:name="_Toc517670134"/>
      <w:bookmarkStart w:id="39" w:name="_Toc518100234"/>
      <w:bookmarkStart w:id="40" w:name="_Toc103669209"/>
      <w:bookmarkStart w:id="41" w:name="_Toc305766434"/>
      <w:bookmarkStart w:id="42" w:name="_Toc272143126"/>
      <w:r>
        <w:rPr>
          <w:rStyle w:val="CharSectno"/>
        </w:rPr>
        <w:t>3</w:t>
      </w:r>
      <w:r>
        <w:rPr>
          <w:snapToGrid w:val="0"/>
        </w:rPr>
        <w:t>.</w:t>
      </w:r>
      <w:r>
        <w:rPr>
          <w:snapToGrid w:val="0"/>
        </w:rPr>
        <w:tab/>
      </w:r>
      <w:bookmarkEnd w:id="37"/>
      <w:bookmarkEnd w:id="38"/>
      <w:bookmarkEnd w:id="39"/>
      <w:bookmarkEnd w:id="40"/>
      <w:r>
        <w:rPr>
          <w:snapToGrid w:val="0"/>
        </w:rPr>
        <w:t>Terms used in this Act</w:t>
      </w:r>
      <w:bookmarkEnd w:id="41"/>
      <w:bookmarkEnd w:id="4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Australian currency</w:t>
      </w:r>
      <w:r>
        <w:t xml:space="preserve"> means the lawful currency of </w:t>
      </w:r>
      <w:smartTag w:uri="urn:schemas-microsoft-com:office:smarttags" w:element="country-region">
        <w:smartTag w:uri="urn:schemas-microsoft-com:office:smarttags" w:element="place">
          <w:r>
            <w:t>Australia</w:t>
          </w:r>
        </w:smartTag>
      </w:smartTag>
      <w:r>
        <w:t>;</w:t>
      </w:r>
    </w:p>
    <w:p>
      <w:pPr>
        <w:pStyle w:val="Defstart"/>
      </w:pPr>
      <w:r>
        <w:rPr>
          <w:b/>
        </w:rPr>
        <w:tab/>
      </w:r>
      <w:r>
        <w:rPr>
          <w:rStyle w:val="CharDefText"/>
        </w:rPr>
        <w:t>Board</w:t>
      </w:r>
      <w:r>
        <w:t xml:space="preserve"> means the board of directors of Gold Corporation constituted by section 5;</w:t>
      </w:r>
    </w:p>
    <w:p>
      <w:pPr>
        <w:pStyle w:val="Defstart"/>
      </w:pPr>
      <w:r>
        <w:rPr>
          <w:b/>
        </w:rPr>
        <w:tab/>
      </w:r>
      <w:r>
        <w:rPr>
          <w:rStyle w:val="CharDefText"/>
        </w:rPr>
        <w:t>business undertaking</w:t>
      </w:r>
      <w:r>
        <w:t xml:space="preserve"> means a body corporate or unincorporate engaging in or proposing to engage in any industry whether or not the industry is related to the gold industry;</w:t>
      </w:r>
    </w:p>
    <w:p>
      <w:pPr>
        <w:pStyle w:val="Defstart"/>
      </w:pPr>
      <w:r>
        <w:rPr>
          <w:b/>
        </w:rPr>
        <w:tab/>
      </w:r>
      <w:r>
        <w:rPr>
          <w:rStyle w:val="CharDefText"/>
        </w:rPr>
        <w:t>chief executive officer</w:t>
      </w:r>
      <w:r>
        <w:t xml:space="preserve"> means the person holding office as chief executive officer of Gold Corporation appointed under section 7;</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deputy chief executive officer</w:t>
      </w:r>
      <w:r>
        <w:t xml:space="preserve"> means the person holding office as the deputy chief executive officer of Gold Corporation appointed under section 7;</w:t>
      </w:r>
    </w:p>
    <w:p>
      <w:pPr>
        <w:pStyle w:val="Defstart"/>
      </w:pPr>
      <w:r>
        <w:rPr>
          <w:b/>
        </w:rPr>
        <w:tab/>
      </w:r>
      <w:r>
        <w:rPr>
          <w:rStyle w:val="CharDefText"/>
        </w:rPr>
        <w:t>director</w:t>
      </w:r>
      <w:r>
        <w:t xml:space="preserve"> means a person holding office as a member of the board of directors of Gold Corporation under section 5;</w:t>
      </w:r>
    </w:p>
    <w:p>
      <w:pPr>
        <w:pStyle w:val="Defstart"/>
      </w:pPr>
      <w:r>
        <w:rPr>
          <w:b/>
        </w:rPr>
        <w:tab/>
      </w:r>
      <w:r>
        <w:rPr>
          <w:rStyle w:val="CharDefText"/>
        </w:rPr>
        <w:t>foreign currency</w:t>
      </w:r>
      <w:r>
        <w:t xml:space="preserve"> means the lawful currency of a country other than </w:t>
      </w:r>
      <w:smartTag w:uri="urn:schemas-microsoft-com:office:smarttags" w:element="country-region">
        <w:smartTag w:uri="urn:schemas-microsoft-com:office:smarttags" w:element="place">
          <w:r>
            <w:t>Australia</w:t>
          </w:r>
        </w:smartTag>
      </w:smartTag>
      <w:r>
        <w:t>;</w:t>
      </w:r>
    </w:p>
    <w:p>
      <w:pPr>
        <w:pStyle w:val="Defstart"/>
      </w:pPr>
      <w:r>
        <w:rPr>
          <w:b/>
        </w:rPr>
        <w:tab/>
      </w:r>
      <w:r>
        <w:rPr>
          <w:rStyle w:val="CharDefText"/>
        </w:rPr>
        <w:t>Gold Bank</w:t>
      </w:r>
      <w:r>
        <w:t xml:space="preserve"> means the corporation of that name formerly constituted under section 4 prior to the coming into operation of </w:t>
      </w:r>
      <w:r>
        <w:lastRenderedPageBreak/>
        <w:t xml:space="preserve">section 9 of the </w:t>
      </w:r>
      <w:r>
        <w:rPr>
          <w:i/>
        </w:rPr>
        <w:t>Acts Amendment (Gold Banking Corporation) Act 1990</w:t>
      </w:r>
      <w:r>
        <w:t xml:space="preserve"> </w:t>
      </w:r>
      <w:r>
        <w:rPr>
          <w:vertAlign w:val="superscript"/>
        </w:rPr>
        <w:t>1</w:t>
      </w:r>
      <w:r>
        <w:t>;</w:t>
      </w:r>
    </w:p>
    <w:p>
      <w:pPr>
        <w:pStyle w:val="Defstart"/>
      </w:pPr>
      <w:r>
        <w:rPr>
          <w:b/>
        </w:rPr>
        <w:tab/>
      </w:r>
      <w:r>
        <w:rPr>
          <w:rStyle w:val="CharDefText"/>
        </w:rPr>
        <w:t>GoldCorp</w:t>
      </w:r>
      <w:r>
        <w:t xml:space="preserve"> means the subsidiary of Gold Corporation known as GoldCorp </w:t>
      </w:r>
      <w:smartTag w:uri="urn:schemas-microsoft-com:office:smarttags" w:element="country-region">
        <w:smartTag w:uri="urn:schemas-microsoft-com:office:smarttags" w:element="place">
          <w:r>
            <w:t>Australia</w:t>
          </w:r>
        </w:smartTag>
      </w:smartTag>
      <w:r>
        <w:t xml:space="preserve"> constituted under section 48;</w:t>
      </w:r>
    </w:p>
    <w:p>
      <w:pPr>
        <w:pStyle w:val="Defstart"/>
      </w:pPr>
      <w:r>
        <w:rPr>
          <w:b/>
        </w:rPr>
        <w:tab/>
      </w:r>
      <w:r>
        <w:rPr>
          <w:rStyle w:val="CharDefText"/>
        </w:rPr>
        <w:t>Gold Corporation</w:t>
      </w:r>
      <w:r>
        <w:t xml:space="preserve"> means the Gold Corporation constituted under section 4;</w:t>
      </w:r>
    </w:p>
    <w:p>
      <w:pPr>
        <w:pStyle w:val="Defstart"/>
      </w:pPr>
      <w:r>
        <w:rPr>
          <w:b/>
        </w:rPr>
        <w:tab/>
      </w:r>
      <w:r>
        <w:rPr>
          <w:rStyle w:val="CharDefText"/>
        </w:rPr>
        <w:t>industry</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r>
        <w:rPr>
          <w:rStyle w:val="CharDefText"/>
        </w:rPr>
        <w:t>minerals</w:t>
      </w:r>
      <w:r>
        <w:t xml:space="preserve"> means any solid, liquefied or gaseous inorganic or organic matter and includes petroleum and gas;</w:t>
      </w:r>
    </w:p>
    <w:p>
      <w:pPr>
        <w:pStyle w:val="Defstart"/>
      </w:pPr>
      <w:r>
        <w:rPr>
          <w:b/>
        </w:rPr>
        <w:tab/>
      </w:r>
      <w:r>
        <w:rPr>
          <w:rStyle w:val="CharDefText"/>
        </w:rPr>
        <w:t>Mint</w:t>
      </w:r>
      <w:r>
        <w:t xml:space="preserve"> means the Western Australian Mint preserved and continued in existence under section 35;</w:t>
      </w:r>
    </w:p>
    <w:p>
      <w:pPr>
        <w:pStyle w:val="Defstart"/>
      </w:pPr>
      <w:r>
        <w:rPr>
          <w:b/>
        </w:rPr>
        <w:tab/>
      </w:r>
      <w:r>
        <w:rPr>
          <w:rStyle w:val="CharDefText"/>
        </w:rPr>
        <w:t>money</w:t>
      </w:r>
      <w:r>
        <w:t xml:space="preserve"> means Australian currency and foreign currency;</w:t>
      </w:r>
    </w:p>
    <w:p>
      <w:pPr>
        <w:pStyle w:val="Defstart"/>
      </w:pPr>
      <w:r>
        <w:rPr>
          <w:b/>
        </w:rPr>
        <w:tab/>
      </w:r>
      <w:r>
        <w:rPr>
          <w:rStyle w:val="CharDefText"/>
        </w:rPr>
        <w:t>repealed Act</w:t>
      </w:r>
      <w:r>
        <w:t xml:space="preserve"> means the </w:t>
      </w:r>
      <w:r>
        <w:rPr>
          <w:i/>
        </w:rPr>
        <w:t>Western Australian Mint Act 1970</w:t>
      </w:r>
      <w:r>
        <w:t>;</w:t>
      </w:r>
    </w:p>
    <w:p>
      <w:pPr>
        <w:pStyle w:val="Defstart"/>
      </w:pPr>
      <w:r>
        <w:rPr>
          <w:b/>
        </w:rPr>
        <w:tab/>
      </w:r>
      <w:r>
        <w:rPr>
          <w:rStyle w:val="CharDefText"/>
        </w:rPr>
        <w:t>statutory authority</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r>
        <w:rPr>
          <w:rStyle w:val="CharDefText"/>
        </w:rPr>
        <w:t>subsidiary</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 body determined to be a subsidiary of Gold Corporation under subsection (3);</w:t>
      </w:r>
    </w:p>
    <w:p>
      <w:pPr>
        <w:pStyle w:val="Defstart"/>
      </w:pPr>
      <w:r>
        <w:rPr>
          <w:b/>
        </w:rPr>
        <w:tab/>
      </w:r>
      <w:r>
        <w:rPr>
          <w:rStyle w:val="CharDefText"/>
        </w:rPr>
        <w:t>the Account</w:t>
      </w:r>
      <w:r>
        <w:t xml:space="preserve"> means the banking accounts together constituting the Gold Corporation Account referred to in section 55;</w:t>
      </w:r>
    </w:p>
    <w:p>
      <w:pPr>
        <w:pStyle w:val="Defstart"/>
      </w:pPr>
      <w:r>
        <w:rPr>
          <w:b/>
        </w:rPr>
        <w:tab/>
      </w:r>
      <w:r>
        <w:rPr>
          <w:rStyle w:val="CharDefText"/>
        </w:rPr>
        <w:t>The Director of The Perth Mint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w:t>
      </w:r>
      <w:smartTag w:uri="urn:schemas-microsoft-com:office:smarttags" w:element="country-region">
        <w:smartTag w:uri="urn:schemas-microsoft-com:office:smarttags" w:element="place">
          <w:r>
            <w:t>United Kingdom</w:t>
          </w:r>
        </w:smartTag>
      </w:smartTag>
      <w:r>
        <w:t>;</w:t>
      </w:r>
    </w:p>
    <w:p>
      <w:pPr>
        <w:pStyle w:val="Defstart"/>
      </w:pPr>
      <w:r>
        <w:rPr>
          <w:b/>
        </w:rPr>
        <w:tab/>
      </w:r>
      <w:r>
        <w:rPr>
          <w:rStyle w:val="CharDefText"/>
        </w:rPr>
        <w:t>Treasurer</w:t>
      </w:r>
      <w:r>
        <w:t xml:space="preserve"> means the Treasurer of the State;</w:t>
      </w:r>
    </w:p>
    <w:p>
      <w:pPr>
        <w:pStyle w:val="Defstart"/>
      </w:pPr>
      <w:r>
        <w:tab/>
      </w:r>
      <w:r>
        <w:rPr>
          <w:rStyle w:val="CharDefText"/>
        </w:rPr>
        <w:t>Treasury</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Subsection"/>
      </w:pPr>
      <w:r>
        <w:tab/>
        <w:t>(3)</w:t>
      </w:r>
      <w:r>
        <w:tab/>
        <w:t>Part 1.2 Division 6 of the Corporations Act applies for the purpose of determining whether a body is a subsidiary of Gold Corporation.</w:t>
      </w:r>
    </w:p>
    <w:p>
      <w:pPr>
        <w:pStyle w:val="Footnotesection"/>
      </w:pPr>
      <w:r>
        <w:tab/>
        <w:t xml:space="preserve">[Section 3 amended by No. 10 of 1990 s. 6 and 7; No. 73 of 1994 s. 4; No. 20 of 2003 s. 25; No. 28 of 2006 s. 415; No. 8 of 2009 s. 65.] </w:t>
      </w:r>
    </w:p>
    <w:p>
      <w:pPr>
        <w:pStyle w:val="Heading2"/>
      </w:pPr>
      <w:bookmarkStart w:id="43" w:name="_Toc72898993"/>
      <w:bookmarkStart w:id="44" w:name="_Toc89520296"/>
      <w:bookmarkStart w:id="45" w:name="_Toc97108678"/>
      <w:bookmarkStart w:id="46" w:name="_Toc100043473"/>
      <w:bookmarkStart w:id="47" w:name="_Toc100464939"/>
      <w:bookmarkStart w:id="48" w:name="_Toc102294395"/>
      <w:bookmarkStart w:id="49" w:name="_Toc103669210"/>
      <w:bookmarkStart w:id="50" w:name="_Toc139356968"/>
      <w:bookmarkStart w:id="51" w:name="_Toc139701399"/>
      <w:bookmarkStart w:id="52" w:name="_Toc157910951"/>
      <w:bookmarkStart w:id="53" w:name="_Toc196120761"/>
      <w:bookmarkStart w:id="54" w:name="_Toc196733600"/>
      <w:bookmarkStart w:id="55" w:name="_Toc202170763"/>
      <w:bookmarkStart w:id="56" w:name="_Toc203795340"/>
      <w:bookmarkStart w:id="57" w:name="_Toc203795435"/>
      <w:bookmarkStart w:id="58" w:name="_Toc203795653"/>
      <w:bookmarkStart w:id="59" w:name="_Toc203802148"/>
      <w:bookmarkStart w:id="60" w:name="_Toc205261828"/>
      <w:bookmarkStart w:id="61" w:name="_Toc206318115"/>
      <w:bookmarkStart w:id="62" w:name="_Toc206318444"/>
      <w:bookmarkStart w:id="63" w:name="_Toc268248004"/>
      <w:bookmarkStart w:id="64" w:name="_Toc272143127"/>
      <w:bookmarkStart w:id="65" w:name="_Toc305766339"/>
      <w:bookmarkStart w:id="66" w:name="_Toc305766435"/>
      <w:r>
        <w:rPr>
          <w:rStyle w:val="CharPartNo"/>
        </w:rPr>
        <w:t>Part II</w:t>
      </w:r>
      <w:r>
        <w:rPr>
          <w:rStyle w:val="CharDivNo"/>
        </w:rPr>
        <w:t> </w:t>
      </w:r>
      <w:r>
        <w:t>—</w:t>
      </w:r>
      <w:r>
        <w:rPr>
          <w:rStyle w:val="CharDivText"/>
        </w:rPr>
        <w:t> </w:t>
      </w:r>
      <w:r>
        <w:rPr>
          <w:rStyle w:val="CharPartText"/>
        </w:rPr>
        <w:t>Constitution and administration of Gold Corporation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67" w:name="_Toc411152731"/>
      <w:bookmarkStart w:id="68" w:name="_Toc517670135"/>
      <w:bookmarkStart w:id="69" w:name="_Toc518100235"/>
      <w:bookmarkStart w:id="70" w:name="_Toc103669211"/>
      <w:bookmarkStart w:id="71" w:name="_Toc305766436"/>
      <w:bookmarkStart w:id="72" w:name="_Toc272143128"/>
      <w:r>
        <w:rPr>
          <w:rStyle w:val="CharSectno"/>
        </w:rPr>
        <w:t>4</w:t>
      </w:r>
      <w:r>
        <w:rPr>
          <w:snapToGrid w:val="0"/>
        </w:rPr>
        <w:t>.</w:t>
      </w:r>
      <w:r>
        <w:rPr>
          <w:snapToGrid w:val="0"/>
        </w:rPr>
        <w:tab/>
        <w:t>Constitution of Gold Corporation as a body corporate</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No. 12 of 2008 s. 52.] </w:t>
      </w:r>
    </w:p>
    <w:p>
      <w:pPr>
        <w:pStyle w:val="Heading5"/>
        <w:rPr>
          <w:snapToGrid w:val="0"/>
        </w:rPr>
      </w:pPr>
      <w:bookmarkStart w:id="73" w:name="_Toc411152732"/>
      <w:bookmarkStart w:id="74" w:name="_Toc517670136"/>
      <w:bookmarkStart w:id="75" w:name="_Toc518100236"/>
      <w:bookmarkStart w:id="76" w:name="_Toc103669212"/>
      <w:bookmarkStart w:id="77" w:name="_Toc305766437"/>
      <w:bookmarkStart w:id="78" w:name="_Toc272143129"/>
      <w:r>
        <w:rPr>
          <w:rStyle w:val="CharSectno"/>
        </w:rPr>
        <w:t>5</w:t>
      </w:r>
      <w:r>
        <w:rPr>
          <w:snapToGrid w:val="0"/>
        </w:rPr>
        <w:t>.</w:t>
      </w:r>
      <w:r>
        <w:rPr>
          <w:snapToGrid w:val="0"/>
        </w:rPr>
        <w:tab/>
        <w:t>Constitution of Board of Gold Corporation</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r>
        <w:rPr>
          <w:snapToGrid w:val="0"/>
        </w:rPr>
        <w:tab/>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79" w:name="_Toc411152733"/>
      <w:bookmarkStart w:id="80" w:name="_Toc517670137"/>
      <w:bookmarkStart w:id="81" w:name="_Toc518100237"/>
      <w:bookmarkStart w:id="82" w:name="_Toc103669213"/>
      <w:bookmarkStart w:id="83" w:name="_Toc305766438"/>
      <w:bookmarkStart w:id="84" w:name="_Toc272143130"/>
      <w:r>
        <w:rPr>
          <w:rStyle w:val="CharSectno"/>
        </w:rPr>
        <w:t>6</w:t>
      </w:r>
      <w:r>
        <w:rPr>
          <w:snapToGrid w:val="0"/>
        </w:rPr>
        <w:t>.</w:t>
      </w:r>
      <w:r>
        <w:rPr>
          <w:snapToGrid w:val="0"/>
        </w:rPr>
        <w:tab/>
        <w:t>Functions of the Board</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 xml:space="preserve">perform the functions and develop and expand the business of Gold Corporation and its subsidiaries for the benefit and to the greatest advantage of the people of </w:t>
      </w:r>
      <w:smartTag w:uri="urn:schemas-microsoft-com:office:smarttags" w:element="country-region">
        <w:smartTag w:uri="urn:schemas-microsoft-com:office:smarttags" w:element="place">
          <w:r>
            <w:rPr>
              <w:snapToGrid w:val="0"/>
            </w:rPr>
            <w:t>Australia</w:t>
          </w:r>
        </w:smartTag>
      </w:smartTag>
      <w:r>
        <w:rPr>
          <w:snapToGrid w:val="0"/>
        </w:rPr>
        <w:t>;</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keepNext/>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85" w:name="_Toc411152734"/>
      <w:bookmarkStart w:id="86" w:name="_Toc517670138"/>
      <w:bookmarkStart w:id="87" w:name="_Toc518100238"/>
      <w:bookmarkStart w:id="88" w:name="_Toc103669214"/>
      <w:bookmarkStart w:id="89" w:name="_Toc305766439"/>
      <w:bookmarkStart w:id="90" w:name="_Toc272143131"/>
      <w:r>
        <w:rPr>
          <w:rStyle w:val="CharSectno"/>
        </w:rPr>
        <w:t>7</w:t>
      </w:r>
      <w:r>
        <w:rPr>
          <w:snapToGrid w:val="0"/>
        </w:rPr>
        <w:t>.</w:t>
      </w:r>
      <w:r>
        <w:rPr>
          <w:snapToGrid w:val="0"/>
        </w:rPr>
        <w:tab/>
        <w:t>Management of Gold Corporation</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spacing w:before="180"/>
        <w:rPr>
          <w:snapToGrid w:val="0"/>
        </w:rPr>
      </w:pPr>
      <w:bookmarkStart w:id="91" w:name="_Toc411152735"/>
      <w:bookmarkStart w:id="92" w:name="_Toc517670139"/>
      <w:bookmarkStart w:id="93" w:name="_Toc518100239"/>
      <w:bookmarkStart w:id="94" w:name="_Toc103669215"/>
      <w:bookmarkStart w:id="95" w:name="_Toc305766440"/>
      <w:bookmarkStart w:id="96" w:name="_Toc272143132"/>
      <w:r>
        <w:rPr>
          <w:rStyle w:val="CharSectno"/>
        </w:rPr>
        <w:t>8</w:t>
      </w:r>
      <w:r>
        <w:rPr>
          <w:snapToGrid w:val="0"/>
        </w:rPr>
        <w:t>.</w:t>
      </w:r>
      <w:r>
        <w:rPr>
          <w:snapToGrid w:val="0"/>
        </w:rPr>
        <w:tab/>
        <w:t>Power to appoint committees</w:t>
      </w:r>
      <w:bookmarkEnd w:id="91"/>
      <w:bookmarkEnd w:id="92"/>
      <w:bookmarkEnd w:id="93"/>
      <w:bookmarkEnd w:id="94"/>
      <w:bookmarkEnd w:id="95"/>
      <w:bookmarkEnd w:id="96"/>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97" w:name="_Toc411152736"/>
      <w:bookmarkStart w:id="98" w:name="_Toc517670140"/>
      <w:bookmarkStart w:id="99" w:name="_Toc518100240"/>
      <w:bookmarkStart w:id="100" w:name="_Toc103669216"/>
      <w:bookmarkStart w:id="101" w:name="_Toc305766441"/>
      <w:bookmarkStart w:id="102" w:name="_Toc272143133"/>
      <w:r>
        <w:rPr>
          <w:rStyle w:val="CharSectno"/>
        </w:rPr>
        <w:t>9</w:t>
      </w:r>
      <w:r>
        <w:rPr>
          <w:snapToGrid w:val="0"/>
        </w:rPr>
        <w:t>.</w:t>
      </w:r>
      <w:r>
        <w:rPr>
          <w:snapToGrid w:val="0"/>
        </w:rPr>
        <w:tab/>
        <w:t>Power of Board to delegate</w:t>
      </w:r>
      <w:bookmarkEnd w:id="97"/>
      <w:bookmarkEnd w:id="98"/>
      <w:bookmarkEnd w:id="99"/>
      <w:bookmarkEnd w:id="100"/>
      <w:bookmarkEnd w:id="101"/>
      <w:bookmarkEnd w:id="102"/>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spacing w:before="60"/>
        <w:rPr>
          <w:snapToGrid w:val="0"/>
        </w:rPr>
      </w:pPr>
      <w:r>
        <w:rPr>
          <w:snapToGrid w:val="0"/>
        </w:rPr>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 xml:space="preserve">[Section 9 amended by No. 10 of 1990 s. 6; No. 28 of 2006 s. 417.] </w:t>
      </w:r>
    </w:p>
    <w:p>
      <w:pPr>
        <w:pStyle w:val="Heading5"/>
      </w:pPr>
      <w:bookmarkStart w:id="103" w:name="_Toc138751262"/>
      <w:bookmarkStart w:id="104" w:name="_Toc139167003"/>
      <w:bookmarkStart w:id="105" w:name="_Toc305766442"/>
      <w:bookmarkStart w:id="106" w:name="_Toc272143134"/>
      <w:bookmarkStart w:id="107" w:name="_Toc72899000"/>
      <w:bookmarkStart w:id="108" w:name="_Toc89520303"/>
      <w:bookmarkStart w:id="109" w:name="_Toc97108685"/>
      <w:bookmarkStart w:id="110" w:name="_Toc100043480"/>
      <w:bookmarkStart w:id="111" w:name="_Toc100464946"/>
      <w:bookmarkStart w:id="112" w:name="_Toc102294402"/>
      <w:bookmarkStart w:id="113" w:name="_Toc103669217"/>
      <w:bookmarkStart w:id="114" w:name="_Toc139356975"/>
      <w:r>
        <w:rPr>
          <w:rStyle w:val="CharSectno"/>
        </w:rPr>
        <w:t>9A</w:t>
      </w:r>
      <w:r>
        <w:t>.</w:t>
      </w:r>
      <w:r>
        <w:tab/>
        <w:t>Duty to observe policy instruments</w:t>
      </w:r>
      <w:bookmarkEnd w:id="103"/>
      <w:bookmarkEnd w:id="104"/>
      <w:bookmarkEnd w:id="105"/>
      <w:bookmarkEnd w:id="106"/>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115" w:name="_Toc138751263"/>
      <w:bookmarkStart w:id="116" w:name="_Toc139167004"/>
      <w:bookmarkStart w:id="117" w:name="_Toc305766443"/>
      <w:bookmarkStart w:id="118" w:name="_Toc272143135"/>
      <w:r>
        <w:rPr>
          <w:rStyle w:val="CharSectno"/>
        </w:rPr>
        <w:t>9B</w:t>
      </w:r>
      <w:r>
        <w:t>.</w:t>
      </w:r>
      <w:r>
        <w:tab/>
        <w:t>Strategic development plan and statement of corporate intent</w:t>
      </w:r>
      <w:bookmarkEnd w:id="115"/>
      <w:bookmarkEnd w:id="116"/>
      <w:bookmarkEnd w:id="117"/>
      <w:bookmarkEnd w:id="118"/>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119" w:name="_Toc138751264"/>
      <w:bookmarkStart w:id="120" w:name="_Toc139167005"/>
      <w:r>
        <w:tab/>
        <w:t>[Section 9B inserted by No. 28 of 2006 s. 418.]</w:t>
      </w:r>
    </w:p>
    <w:p>
      <w:pPr>
        <w:pStyle w:val="Heading5"/>
      </w:pPr>
      <w:bookmarkStart w:id="121" w:name="_Toc305766444"/>
      <w:bookmarkStart w:id="122" w:name="_Toc272143136"/>
      <w:r>
        <w:rPr>
          <w:rStyle w:val="CharSectno"/>
        </w:rPr>
        <w:t>9C</w:t>
      </w:r>
      <w:r>
        <w:t>.</w:t>
      </w:r>
      <w:r>
        <w:tab/>
        <w:t>Laying directions about strategic development plan or statement of corporate intent before Parliament</w:t>
      </w:r>
      <w:bookmarkEnd w:id="119"/>
      <w:bookmarkEnd w:id="120"/>
      <w:bookmarkEnd w:id="121"/>
      <w:bookmarkEnd w:id="122"/>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123" w:name="_Toc139701409"/>
      <w:bookmarkStart w:id="124" w:name="_Toc157910961"/>
      <w:bookmarkStart w:id="125" w:name="_Toc196120771"/>
      <w:bookmarkStart w:id="126" w:name="_Toc196733610"/>
      <w:bookmarkStart w:id="127" w:name="_Toc202170773"/>
      <w:bookmarkStart w:id="128" w:name="_Toc203795350"/>
      <w:bookmarkStart w:id="129" w:name="_Toc203795445"/>
      <w:bookmarkStart w:id="130" w:name="_Toc203795663"/>
      <w:bookmarkStart w:id="131" w:name="_Toc203802158"/>
      <w:bookmarkStart w:id="132" w:name="_Toc205261838"/>
      <w:bookmarkStart w:id="133" w:name="_Toc206318125"/>
      <w:bookmarkStart w:id="134" w:name="_Toc206318454"/>
      <w:bookmarkStart w:id="135" w:name="_Toc268248014"/>
      <w:bookmarkStart w:id="136" w:name="_Toc272143137"/>
      <w:bookmarkStart w:id="137" w:name="_Toc305766349"/>
      <w:bookmarkStart w:id="138" w:name="_Toc305766445"/>
      <w:r>
        <w:rPr>
          <w:rStyle w:val="CharPartNo"/>
        </w:rPr>
        <w:t>Part III</w:t>
      </w:r>
      <w:r>
        <w:rPr>
          <w:rStyle w:val="CharDivNo"/>
        </w:rPr>
        <w:t> </w:t>
      </w:r>
      <w:r>
        <w:t>—</w:t>
      </w:r>
      <w:r>
        <w:rPr>
          <w:rStyle w:val="CharDivText"/>
        </w:rPr>
        <w:t> </w:t>
      </w:r>
      <w:r>
        <w:rPr>
          <w:rStyle w:val="CharPartText"/>
        </w:rPr>
        <w:t>Functions of Gold Corporation</w:t>
      </w:r>
      <w:bookmarkEnd w:id="107"/>
      <w:bookmarkEnd w:id="108"/>
      <w:bookmarkEnd w:id="109"/>
      <w:bookmarkEnd w:id="110"/>
      <w:bookmarkEnd w:id="111"/>
      <w:bookmarkEnd w:id="112"/>
      <w:bookmarkEnd w:id="113"/>
      <w:bookmarkEnd w:id="114"/>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139" w:name="_Toc411152737"/>
      <w:bookmarkStart w:id="140" w:name="_Toc517670141"/>
      <w:bookmarkStart w:id="141" w:name="_Toc518100241"/>
      <w:bookmarkStart w:id="142" w:name="_Toc103669218"/>
      <w:bookmarkStart w:id="143" w:name="_Toc305766446"/>
      <w:bookmarkStart w:id="144" w:name="_Toc272143138"/>
      <w:r>
        <w:rPr>
          <w:rStyle w:val="CharSectno"/>
        </w:rPr>
        <w:t>10</w:t>
      </w:r>
      <w:r>
        <w:rPr>
          <w:snapToGrid w:val="0"/>
        </w:rPr>
        <w:t>.</w:t>
      </w:r>
      <w:r>
        <w:rPr>
          <w:snapToGrid w:val="0"/>
        </w:rPr>
        <w:tab/>
        <w:t>General functions of Gold Corporation</w:t>
      </w:r>
      <w:bookmarkEnd w:id="139"/>
      <w:bookmarkEnd w:id="140"/>
      <w:bookmarkEnd w:id="141"/>
      <w:bookmarkEnd w:id="142"/>
      <w:bookmarkEnd w:id="143"/>
      <w:bookmarkEnd w:id="144"/>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 xml:space="preserve">to promote and develop markets for gold in </w:t>
      </w:r>
      <w:smartTag w:uri="urn:schemas-microsoft-com:office:smarttags" w:element="country-region">
        <w:smartTag w:uri="urn:schemas-microsoft-com:office:smarttags" w:element="place">
          <w:r>
            <w:rPr>
              <w:snapToGrid w:val="0"/>
            </w:rPr>
            <w:t>Australia</w:t>
          </w:r>
        </w:smartTag>
      </w:smartTag>
      <w:r>
        <w:rPr>
          <w:snapToGrid w:val="0"/>
        </w:rPr>
        <w:t xml:space="preserve">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 xml:space="preserve">to participate and engage in industry concerned with gold in </w:t>
      </w:r>
      <w:smartTag w:uri="urn:schemas-microsoft-com:office:smarttags" w:element="country-region">
        <w:smartTag w:uri="urn:schemas-microsoft-com:office:smarttags" w:element="place">
          <w:r>
            <w:rPr>
              <w:snapToGrid w:val="0"/>
            </w:rPr>
            <w:t>Australia</w:t>
          </w:r>
        </w:smartTag>
      </w:smartTag>
      <w:r>
        <w:rPr>
          <w:snapToGrid w:val="0"/>
        </w:rPr>
        <w:t xml:space="preserve">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 xml:space="preserve">to establish and promote </w:t>
      </w:r>
      <w:smartTag w:uri="urn:schemas-microsoft-com:office:smarttags" w:element="City">
        <w:smartTag w:uri="urn:schemas-microsoft-com:office:smarttags" w:element="place">
          <w:r>
            <w:rPr>
              <w:snapToGrid w:val="0"/>
            </w:rPr>
            <w:t>Perth</w:t>
          </w:r>
        </w:smartTag>
      </w:smartTag>
      <w:r>
        <w:rPr>
          <w:snapToGrid w:val="0"/>
        </w:rPr>
        <w:t xml:space="preserve">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 xml:space="preserve">Gold Corporation may carry on its business in </w:t>
      </w:r>
      <w:smartTag w:uri="urn:schemas-microsoft-com:office:smarttags" w:element="country-region">
        <w:smartTag w:uri="urn:schemas-microsoft-com:office:smarttags" w:element="place">
          <w:r>
            <w:rPr>
              <w:snapToGrid w:val="0"/>
            </w:rPr>
            <w:t>Australia</w:t>
          </w:r>
        </w:smartTag>
      </w:smartTag>
      <w:r>
        <w:rPr>
          <w:snapToGrid w:val="0"/>
        </w:rPr>
        <w:t xml:space="preserve">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145" w:name="_Toc411152738"/>
      <w:bookmarkStart w:id="146" w:name="_Toc517670142"/>
      <w:bookmarkStart w:id="147" w:name="_Toc518100242"/>
      <w:bookmarkStart w:id="148" w:name="_Toc103669219"/>
      <w:bookmarkStart w:id="149" w:name="_Toc305766447"/>
      <w:bookmarkStart w:id="150" w:name="_Toc272143139"/>
      <w:r>
        <w:rPr>
          <w:rStyle w:val="CharSectno"/>
        </w:rPr>
        <w:t>11</w:t>
      </w:r>
      <w:r>
        <w:rPr>
          <w:snapToGrid w:val="0"/>
        </w:rPr>
        <w:t>.</w:t>
      </w:r>
      <w:r>
        <w:rPr>
          <w:snapToGrid w:val="0"/>
        </w:rPr>
        <w:tab/>
        <w:t>Powers of Gold Corporation</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 xml:space="preserve">receive gold on current account, certificate of deposit or fixed deposit, or in any other manner determined by Gold Corporation from time to time, within </w:t>
      </w:r>
      <w:smartTag w:uri="urn:schemas-microsoft-com:office:smarttags" w:element="country-region">
        <w:smartTag w:uri="urn:schemas-microsoft-com:office:smarttags" w:element="place">
          <w:r>
            <w:rPr>
              <w:snapToGrid w:val="0"/>
            </w:rPr>
            <w:t>Australia</w:t>
          </w:r>
        </w:smartTag>
      </w:smartTag>
      <w:r>
        <w:rPr>
          <w:snapToGrid w:val="0"/>
        </w:rPr>
        <w:t xml:space="preserve">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Deleted by No. 10 of 1990 s. 14.] </w:t>
      </w:r>
    </w:p>
    <w:p>
      <w:pPr>
        <w:pStyle w:val="Heading5"/>
        <w:rPr>
          <w:snapToGrid w:val="0"/>
        </w:rPr>
      </w:pPr>
      <w:bookmarkStart w:id="151" w:name="_Toc411152739"/>
      <w:bookmarkStart w:id="152" w:name="_Toc517670143"/>
      <w:bookmarkStart w:id="153" w:name="_Toc518100243"/>
      <w:bookmarkStart w:id="154" w:name="_Toc103669220"/>
      <w:bookmarkStart w:id="155" w:name="_Toc305766448"/>
      <w:bookmarkStart w:id="156" w:name="_Toc272143140"/>
      <w:r>
        <w:rPr>
          <w:rStyle w:val="CharSectno"/>
        </w:rPr>
        <w:t>13</w:t>
      </w:r>
      <w:r>
        <w:rPr>
          <w:snapToGrid w:val="0"/>
        </w:rPr>
        <w:t>.</w:t>
      </w:r>
      <w:r>
        <w:rPr>
          <w:snapToGrid w:val="0"/>
        </w:rPr>
        <w:tab/>
        <w:t>Power to act as agent for Commonwealth or States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57" w:name="_Toc72899004"/>
      <w:bookmarkStart w:id="158" w:name="_Toc89520307"/>
      <w:bookmarkStart w:id="159" w:name="_Toc97108689"/>
      <w:bookmarkStart w:id="160" w:name="_Toc100043484"/>
      <w:bookmarkStart w:id="161" w:name="_Toc100464950"/>
      <w:bookmarkStart w:id="162" w:name="_Toc102294406"/>
      <w:bookmarkStart w:id="163" w:name="_Toc103669221"/>
      <w:bookmarkStart w:id="164" w:name="_Toc139356979"/>
      <w:bookmarkStart w:id="165" w:name="_Toc139701413"/>
      <w:bookmarkStart w:id="166" w:name="_Toc157910965"/>
      <w:bookmarkStart w:id="167" w:name="_Toc196120775"/>
      <w:bookmarkStart w:id="168" w:name="_Toc196733614"/>
      <w:bookmarkStart w:id="169" w:name="_Toc202170777"/>
      <w:bookmarkStart w:id="170" w:name="_Toc203795354"/>
      <w:bookmarkStart w:id="171" w:name="_Toc203795449"/>
      <w:bookmarkStart w:id="172" w:name="_Toc203795667"/>
      <w:bookmarkStart w:id="173" w:name="_Toc203802162"/>
      <w:bookmarkStart w:id="174" w:name="_Toc205261842"/>
      <w:bookmarkStart w:id="175" w:name="_Toc206318129"/>
      <w:bookmarkStart w:id="176" w:name="_Toc206318458"/>
      <w:bookmarkStart w:id="177" w:name="_Toc268248018"/>
      <w:bookmarkStart w:id="178" w:name="_Toc272143141"/>
      <w:bookmarkStart w:id="179" w:name="_Toc305766353"/>
      <w:bookmarkStart w:id="180" w:name="_Toc305766449"/>
      <w:r>
        <w:rPr>
          <w:rStyle w:val="CharPartNo"/>
        </w:rPr>
        <w:t>Part IV</w:t>
      </w:r>
      <w:r>
        <w:rPr>
          <w:rStyle w:val="CharDivNo"/>
        </w:rPr>
        <w:t> </w:t>
      </w:r>
      <w:r>
        <w:t>—</w:t>
      </w:r>
      <w:r>
        <w:rPr>
          <w:rStyle w:val="CharDivText"/>
        </w:rPr>
        <w:t> </w:t>
      </w:r>
      <w:r>
        <w:rPr>
          <w:rStyle w:val="CharPartText"/>
        </w:rPr>
        <w:t>Financial provisions of Gold Corporation</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Deleted by No. 10 of 1990 s. 15.] </w:t>
      </w:r>
    </w:p>
    <w:p>
      <w:pPr>
        <w:pStyle w:val="Heading5"/>
        <w:spacing w:before="240"/>
        <w:rPr>
          <w:snapToGrid w:val="0"/>
        </w:rPr>
      </w:pPr>
      <w:bookmarkStart w:id="181" w:name="_Toc411152740"/>
      <w:bookmarkStart w:id="182" w:name="_Toc517670144"/>
      <w:bookmarkStart w:id="183" w:name="_Toc518100244"/>
      <w:bookmarkStart w:id="184" w:name="_Toc103669222"/>
      <w:bookmarkStart w:id="185" w:name="_Toc305766450"/>
      <w:bookmarkStart w:id="186" w:name="_Toc272143142"/>
      <w:r>
        <w:rPr>
          <w:rStyle w:val="CharSectno"/>
        </w:rPr>
        <w:t>15</w:t>
      </w:r>
      <w:r>
        <w:rPr>
          <w:snapToGrid w:val="0"/>
        </w:rPr>
        <w:t>.</w:t>
      </w:r>
      <w:r>
        <w:rPr>
          <w:snapToGrid w:val="0"/>
        </w:rPr>
        <w:tab/>
        <w:t>Capital of Gold Corporation</w:t>
      </w:r>
      <w:bookmarkEnd w:id="181"/>
      <w:bookmarkEnd w:id="182"/>
      <w:bookmarkEnd w:id="183"/>
      <w:bookmarkEnd w:id="184"/>
      <w:bookmarkEnd w:id="185"/>
      <w:bookmarkEnd w:id="186"/>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187" w:name="_Toc411152741"/>
      <w:bookmarkStart w:id="188" w:name="_Toc517670145"/>
      <w:bookmarkStart w:id="189" w:name="_Toc518100245"/>
      <w:bookmarkStart w:id="190" w:name="_Toc103669223"/>
      <w:bookmarkStart w:id="191" w:name="_Toc305766451"/>
      <w:bookmarkStart w:id="192" w:name="_Toc272143143"/>
      <w:r>
        <w:rPr>
          <w:rStyle w:val="CharSectno"/>
        </w:rPr>
        <w:t>16</w:t>
      </w:r>
      <w:r>
        <w:rPr>
          <w:snapToGrid w:val="0"/>
        </w:rPr>
        <w:t>.</w:t>
      </w:r>
      <w:r>
        <w:rPr>
          <w:snapToGrid w:val="0"/>
        </w:rPr>
        <w:tab/>
        <w:t>Share issues</w:t>
      </w:r>
      <w:bookmarkEnd w:id="187"/>
      <w:bookmarkEnd w:id="188"/>
      <w:bookmarkEnd w:id="189"/>
      <w:bookmarkEnd w:id="190"/>
      <w:bookmarkEnd w:id="191"/>
      <w:bookmarkEnd w:id="192"/>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deleted]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No. 12 of 2008 s. 52.] </w:t>
      </w:r>
    </w:p>
    <w:p>
      <w:pPr>
        <w:pStyle w:val="Ednotesection"/>
        <w:ind w:left="890" w:hanging="890"/>
      </w:pPr>
      <w:r>
        <w:t>[</w:t>
      </w:r>
      <w:r>
        <w:rPr>
          <w:b/>
        </w:rPr>
        <w:t>17</w:t>
      </w:r>
      <w:r>
        <w:rPr>
          <w:b/>
          <w:i w:val="0"/>
        </w:rPr>
        <w:t>.</w:t>
      </w:r>
      <w:r>
        <w:tab/>
        <w:t xml:space="preserve">Deleted by No. 10 of 1990 s. 18.] </w:t>
      </w:r>
    </w:p>
    <w:p>
      <w:pPr>
        <w:pStyle w:val="Heading5"/>
        <w:rPr>
          <w:snapToGrid w:val="0"/>
        </w:rPr>
      </w:pPr>
      <w:bookmarkStart w:id="193" w:name="_Toc411152742"/>
      <w:bookmarkStart w:id="194" w:name="_Toc517670146"/>
      <w:bookmarkStart w:id="195" w:name="_Toc518100246"/>
      <w:bookmarkStart w:id="196" w:name="_Toc103669224"/>
      <w:bookmarkStart w:id="197" w:name="_Toc305766452"/>
      <w:bookmarkStart w:id="198" w:name="_Toc272143144"/>
      <w:r>
        <w:rPr>
          <w:rStyle w:val="CharSectno"/>
        </w:rPr>
        <w:t>18</w:t>
      </w:r>
      <w:r>
        <w:rPr>
          <w:snapToGrid w:val="0"/>
        </w:rPr>
        <w:t>.</w:t>
      </w:r>
      <w:r>
        <w:rPr>
          <w:snapToGrid w:val="0"/>
        </w:rPr>
        <w:tab/>
        <w:t>Borrowing from Treasurer</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Deleted by No. 10 of 1990 s. 20.] </w:t>
      </w:r>
    </w:p>
    <w:p>
      <w:pPr>
        <w:pStyle w:val="Ednotesection"/>
      </w:pPr>
      <w:bookmarkStart w:id="199" w:name="_Toc411152744"/>
      <w:bookmarkStart w:id="200" w:name="_Toc517670148"/>
      <w:bookmarkStart w:id="201" w:name="_Toc518100248"/>
      <w:r>
        <w:t>[</w:t>
      </w:r>
      <w:r>
        <w:rPr>
          <w:b/>
        </w:rPr>
        <w:t>20.</w:t>
      </w:r>
      <w:r>
        <w:tab/>
        <w:t xml:space="preserve">Deleted by No. 70 of 2003 s. 29.] </w:t>
      </w:r>
    </w:p>
    <w:p>
      <w:pPr>
        <w:pStyle w:val="Heading5"/>
        <w:rPr>
          <w:snapToGrid w:val="0"/>
        </w:rPr>
      </w:pPr>
      <w:bookmarkStart w:id="202" w:name="_Toc103669225"/>
      <w:bookmarkStart w:id="203" w:name="_Toc305766453"/>
      <w:bookmarkStart w:id="204" w:name="_Toc272143145"/>
      <w:r>
        <w:rPr>
          <w:rStyle w:val="CharSectno"/>
        </w:rPr>
        <w:t>21</w:t>
      </w:r>
      <w:r>
        <w:rPr>
          <w:snapToGrid w:val="0"/>
        </w:rPr>
        <w:t>.</w:t>
      </w:r>
      <w:r>
        <w:rPr>
          <w:snapToGrid w:val="0"/>
        </w:rPr>
        <w:tab/>
        <w:t>Application of profits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205" w:name="_Toc411152745"/>
      <w:bookmarkStart w:id="206" w:name="_Toc517670149"/>
      <w:bookmarkStart w:id="207" w:name="_Toc518100249"/>
      <w:bookmarkStart w:id="208" w:name="_Toc103669226"/>
      <w:bookmarkStart w:id="209" w:name="_Toc305766454"/>
      <w:bookmarkStart w:id="210" w:name="_Toc272143146"/>
      <w:r>
        <w:rPr>
          <w:rStyle w:val="CharSectno"/>
        </w:rPr>
        <w:t>22</w:t>
      </w:r>
      <w:r>
        <w:rPr>
          <w:snapToGrid w:val="0"/>
        </w:rPr>
        <w:t>.</w:t>
      </w:r>
      <w:r>
        <w:rPr>
          <w:snapToGrid w:val="0"/>
        </w:rPr>
        <w:tab/>
        <w:t>Guarantee by Treasurer</w:t>
      </w:r>
      <w:bookmarkEnd w:id="205"/>
      <w:bookmarkEnd w:id="206"/>
      <w:bookmarkEnd w:id="207"/>
      <w:bookmarkEnd w:id="208"/>
      <w:bookmarkEnd w:id="209"/>
      <w:bookmarkEnd w:id="210"/>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rStyle w:val="CharDefText"/>
        </w:rPr>
        <w:t>cash equivalent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211" w:name="_Toc103669227"/>
      <w:bookmarkStart w:id="212" w:name="_Toc305766455"/>
      <w:bookmarkStart w:id="213" w:name="_Toc272143147"/>
      <w:r>
        <w:rPr>
          <w:rStyle w:val="CharSectno"/>
        </w:rPr>
        <w:t>23</w:t>
      </w:r>
      <w:r>
        <w:t>.</w:t>
      </w:r>
      <w:r>
        <w:tab/>
        <w:t>Charges for guarantee</w:t>
      </w:r>
      <w:bookmarkEnd w:id="211"/>
      <w:bookmarkEnd w:id="212"/>
      <w:bookmarkEnd w:id="213"/>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w:t>
      </w:r>
      <w:r>
        <w:noBreakHyphen/>
        <w:t>34) deleted by No. 10 of 1990 s. 23.]</w:t>
      </w:r>
    </w:p>
    <w:p>
      <w:pPr>
        <w:pStyle w:val="Heading2"/>
      </w:pPr>
      <w:bookmarkStart w:id="214" w:name="_Toc72899011"/>
      <w:bookmarkStart w:id="215" w:name="_Toc89520314"/>
      <w:bookmarkStart w:id="216" w:name="_Toc97108696"/>
      <w:bookmarkStart w:id="217" w:name="_Toc100043491"/>
      <w:bookmarkStart w:id="218" w:name="_Toc100464957"/>
      <w:bookmarkStart w:id="219" w:name="_Toc102294413"/>
      <w:bookmarkStart w:id="220" w:name="_Toc103669228"/>
      <w:bookmarkStart w:id="221" w:name="_Toc139356986"/>
      <w:bookmarkStart w:id="222" w:name="_Toc139701420"/>
      <w:bookmarkStart w:id="223" w:name="_Toc157910972"/>
      <w:bookmarkStart w:id="224" w:name="_Toc196120782"/>
      <w:bookmarkStart w:id="225" w:name="_Toc196733621"/>
      <w:bookmarkStart w:id="226" w:name="_Toc202170784"/>
      <w:bookmarkStart w:id="227" w:name="_Toc203795361"/>
      <w:bookmarkStart w:id="228" w:name="_Toc203795456"/>
      <w:bookmarkStart w:id="229" w:name="_Toc203795674"/>
      <w:bookmarkStart w:id="230" w:name="_Toc203802169"/>
      <w:bookmarkStart w:id="231" w:name="_Toc205261849"/>
      <w:bookmarkStart w:id="232" w:name="_Toc206318136"/>
      <w:bookmarkStart w:id="233" w:name="_Toc206318465"/>
      <w:bookmarkStart w:id="234" w:name="_Toc268248025"/>
      <w:bookmarkStart w:id="235" w:name="_Toc272143148"/>
      <w:bookmarkStart w:id="236" w:name="_Toc305766360"/>
      <w:bookmarkStart w:id="237" w:name="_Toc305766456"/>
      <w:r>
        <w:rPr>
          <w:rStyle w:val="CharPartNo"/>
        </w:rPr>
        <w:t>Part VI</w:t>
      </w:r>
      <w:r>
        <w:t> — </w:t>
      </w:r>
      <w:r>
        <w:rPr>
          <w:rStyle w:val="CharPartText"/>
        </w:rPr>
        <w:t>Western Australian Mint</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rPr>
          <w:snapToGrid w:val="0"/>
        </w:rPr>
      </w:pPr>
      <w:bookmarkStart w:id="238" w:name="_Toc72899012"/>
      <w:bookmarkStart w:id="239" w:name="_Toc89520315"/>
      <w:bookmarkStart w:id="240" w:name="_Toc97108697"/>
      <w:bookmarkStart w:id="241" w:name="_Toc100043492"/>
      <w:bookmarkStart w:id="242" w:name="_Toc100464958"/>
      <w:bookmarkStart w:id="243" w:name="_Toc102294414"/>
      <w:bookmarkStart w:id="244" w:name="_Toc103669229"/>
      <w:bookmarkStart w:id="245" w:name="_Toc139356987"/>
      <w:bookmarkStart w:id="246" w:name="_Toc139701421"/>
      <w:bookmarkStart w:id="247" w:name="_Toc157910973"/>
      <w:bookmarkStart w:id="248" w:name="_Toc196120783"/>
      <w:bookmarkStart w:id="249" w:name="_Toc196733622"/>
      <w:bookmarkStart w:id="250" w:name="_Toc202170785"/>
      <w:bookmarkStart w:id="251" w:name="_Toc203795362"/>
      <w:bookmarkStart w:id="252" w:name="_Toc203795457"/>
      <w:bookmarkStart w:id="253" w:name="_Toc203795675"/>
      <w:bookmarkStart w:id="254" w:name="_Toc203802170"/>
      <w:bookmarkStart w:id="255" w:name="_Toc205261850"/>
      <w:bookmarkStart w:id="256" w:name="_Toc206318137"/>
      <w:bookmarkStart w:id="257" w:name="_Toc206318466"/>
      <w:bookmarkStart w:id="258" w:name="_Toc268248026"/>
      <w:bookmarkStart w:id="259" w:name="_Toc272143149"/>
      <w:bookmarkStart w:id="260" w:name="_Toc305766361"/>
      <w:bookmarkStart w:id="261" w:name="_Toc305766457"/>
      <w:r>
        <w:rPr>
          <w:rStyle w:val="CharDivNo"/>
        </w:rPr>
        <w:t>Division 1</w:t>
      </w:r>
      <w:r>
        <w:rPr>
          <w:snapToGrid w:val="0"/>
        </w:rPr>
        <w:t> — </w:t>
      </w:r>
      <w:r>
        <w:rPr>
          <w:rStyle w:val="CharDivText"/>
        </w:rPr>
        <w:t>Constitution of the Mint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411152746"/>
      <w:bookmarkStart w:id="263" w:name="_Toc517670150"/>
      <w:bookmarkStart w:id="264" w:name="_Toc518100250"/>
      <w:bookmarkStart w:id="265" w:name="_Toc103669230"/>
      <w:bookmarkStart w:id="266" w:name="_Toc305766458"/>
      <w:bookmarkStart w:id="267" w:name="_Toc272143150"/>
      <w:r>
        <w:rPr>
          <w:rStyle w:val="CharSectno"/>
        </w:rPr>
        <w:t>35</w:t>
      </w:r>
      <w:r>
        <w:rPr>
          <w:snapToGrid w:val="0"/>
        </w:rPr>
        <w:t>.</w:t>
      </w:r>
      <w:r>
        <w:rPr>
          <w:snapToGrid w:val="0"/>
        </w:rPr>
        <w:tab/>
        <w:t>Constitution of the Mint</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No. 12 of 2008 s. 52.] </w:t>
      </w:r>
    </w:p>
    <w:p>
      <w:pPr>
        <w:pStyle w:val="Heading5"/>
        <w:rPr>
          <w:snapToGrid w:val="0"/>
        </w:rPr>
      </w:pPr>
      <w:bookmarkStart w:id="268" w:name="_Toc411152747"/>
      <w:bookmarkStart w:id="269" w:name="_Toc517670151"/>
      <w:bookmarkStart w:id="270" w:name="_Toc518100251"/>
      <w:bookmarkStart w:id="271" w:name="_Toc103669231"/>
      <w:bookmarkStart w:id="272" w:name="_Toc305766459"/>
      <w:bookmarkStart w:id="273" w:name="_Toc272143151"/>
      <w:r>
        <w:rPr>
          <w:rStyle w:val="CharSectno"/>
        </w:rPr>
        <w:t>36</w:t>
      </w:r>
      <w:r>
        <w:rPr>
          <w:snapToGrid w:val="0"/>
        </w:rPr>
        <w:t>.</w:t>
      </w:r>
      <w:r>
        <w:rPr>
          <w:snapToGrid w:val="0"/>
        </w:rPr>
        <w:tab/>
        <w:t>Functions of the Mint</w:t>
      </w:r>
      <w:bookmarkEnd w:id="268"/>
      <w:bookmarkEnd w:id="269"/>
      <w:bookmarkEnd w:id="270"/>
      <w:bookmarkEnd w:id="271"/>
      <w:bookmarkEnd w:id="272"/>
      <w:bookmarkEnd w:id="273"/>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274" w:name="_Toc411152748"/>
      <w:bookmarkStart w:id="275" w:name="_Toc517670152"/>
      <w:bookmarkStart w:id="276" w:name="_Toc518100252"/>
      <w:bookmarkStart w:id="277" w:name="_Toc103669232"/>
      <w:bookmarkStart w:id="278" w:name="_Toc305766460"/>
      <w:bookmarkStart w:id="279" w:name="_Toc272143152"/>
      <w:r>
        <w:rPr>
          <w:rStyle w:val="CharSectno"/>
        </w:rPr>
        <w:t>37</w:t>
      </w:r>
      <w:r>
        <w:rPr>
          <w:snapToGrid w:val="0"/>
        </w:rPr>
        <w:t>.</w:t>
      </w:r>
      <w:r>
        <w:rPr>
          <w:snapToGrid w:val="0"/>
        </w:rPr>
        <w:tab/>
        <w:t>Powers of the Mint</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 xml:space="preserve">borrow, lease, buy or otherwise acquire, and sell, lend, lease or otherwise dispose of, gold within </w:t>
      </w:r>
      <w:smartTag w:uri="urn:schemas-microsoft-com:office:smarttags" w:element="country-region">
        <w:smartTag w:uri="urn:schemas-microsoft-com:office:smarttags" w:element="place">
          <w:r>
            <w:rPr>
              <w:snapToGrid w:val="0"/>
            </w:rPr>
            <w:t>Australia</w:t>
          </w:r>
        </w:smartTag>
      </w:smartTag>
      <w:r>
        <w:rPr>
          <w:snapToGrid w:val="0"/>
        </w:rPr>
        <w:t xml:space="preserve">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280" w:name="_Toc411152749"/>
      <w:bookmarkStart w:id="281" w:name="_Toc517670153"/>
      <w:bookmarkStart w:id="282" w:name="_Toc518100253"/>
      <w:bookmarkStart w:id="283" w:name="_Toc103669233"/>
      <w:bookmarkStart w:id="284" w:name="_Toc305766461"/>
      <w:bookmarkStart w:id="285" w:name="_Toc272143153"/>
      <w:r>
        <w:rPr>
          <w:rStyle w:val="CharSectno"/>
        </w:rPr>
        <w:t>38</w:t>
      </w:r>
      <w:r>
        <w:rPr>
          <w:snapToGrid w:val="0"/>
        </w:rPr>
        <w:t>.</w:t>
      </w:r>
      <w:r>
        <w:rPr>
          <w:snapToGrid w:val="0"/>
        </w:rPr>
        <w:tab/>
        <w:t>Prescribed symbols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286" w:name="_Toc411152750"/>
      <w:bookmarkStart w:id="287" w:name="_Toc517670154"/>
      <w:bookmarkStart w:id="288" w:name="_Toc518100254"/>
      <w:bookmarkStart w:id="289" w:name="_Toc103669234"/>
      <w:bookmarkStart w:id="290" w:name="_Toc305766462"/>
      <w:bookmarkStart w:id="291" w:name="_Toc272143154"/>
      <w:r>
        <w:rPr>
          <w:rStyle w:val="CharSectno"/>
        </w:rPr>
        <w:t>39</w:t>
      </w:r>
      <w:r>
        <w:rPr>
          <w:snapToGrid w:val="0"/>
        </w:rPr>
        <w:t>.</w:t>
      </w:r>
      <w:r>
        <w:rPr>
          <w:snapToGrid w:val="0"/>
        </w:rPr>
        <w:tab/>
        <w:t>Branches of the Mint</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 xml:space="preserve">The Mint may establish and maintain a branch in </w:t>
      </w:r>
      <w:smartTag w:uri="urn:schemas-microsoft-com:office:smarttags" w:element="City">
        <w:smartTag w:uri="urn:schemas-microsoft-com:office:smarttags" w:element="place">
          <w:r>
            <w:rPr>
              <w:snapToGrid w:val="0"/>
            </w:rPr>
            <w:t>Kalgoorlie</w:t>
          </w:r>
        </w:smartTag>
      </w:smartTag>
      <w:r>
        <w:rPr>
          <w:snapToGrid w:val="0"/>
        </w:rPr>
        <w:t xml:space="preserve"> and with the approval of the Board may establish a branch or branches elsewhere.</w:t>
      </w:r>
    </w:p>
    <w:p>
      <w:pPr>
        <w:pStyle w:val="Heading5"/>
        <w:rPr>
          <w:snapToGrid w:val="0"/>
        </w:rPr>
      </w:pPr>
      <w:bookmarkStart w:id="292" w:name="_Toc411152751"/>
      <w:bookmarkStart w:id="293" w:name="_Toc517670155"/>
      <w:bookmarkStart w:id="294" w:name="_Toc518100255"/>
      <w:bookmarkStart w:id="295" w:name="_Toc103669235"/>
      <w:bookmarkStart w:id="296" w:name="_Toc305766463"/>
      <w:bookmarkStart w:id="297" w:name="_Toc272143155"/>
      <w:r>
        <w:rPr>
          <w:rStyle w:val="CharSectno"/>
        </w:rPr>
        <w:t>40</w:t>
      </w:r>
      <w:r>
        <w:rPr>
          <w:snapToGrid w:val="0"/>
        </w:rPr>
        <w:t>.</w:t>
      </w:r>
      <w:r>
        <w:rPr>
          <w:snapToGrid w:val="0"/>
        </w:rPr>
        <w:tab/>
        <w:t>Managing director of the Mint</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298" w:name="_Toc411152752"/>
      <w:bookmarkStart w:id="299" w:name="_Toc517670156"/>
      <w:bookmarkStart w:id="300" w:name="_Toc518100256"/>
      <w:bookmarkStart w:id="301" w:name="_Toc103669236"/>
      <w:bookmarkStart w:id="302" w:name="_Toc305766464"/>
      <w:bookmarkStart w:id="303" w:name="_Toc272143156"/>
      <w:r>
        <w:rPr>
          <w:rStyle w:val="CharSectno"/>
        </w:rPr>
        <w:t>41</w:t>
      </w:r>
      <w:r>
        <w:rPr>
          <w:snapToGrid w:val="0"/>
        </w:rPr>
        <w:t>.</w:t>
      </w:r>
      <w:r>
        <w:rPr>
          <w:snapToGrid w:val="0"/>
        </w:rPr>
        <w:tab/>
        <w:t>Employment by the Mint of staff and consultants</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 xml:space="preserve">The Board may appoint such employees of the Mint outside </w:t>
      </w:r>
      <w:smartTag w:uri="urn:schemas-microsoft-com:office:smarttags" w:element="State">
        <w:smartTag w:uri="urn:schemas-microsoft-com:office:smarttags" w:element="place">
          <w:r>
            <w:rPr>
              <w:snapToGrid w:val="0"/>
            </w:rPr>
            <w:t>Western Australia</w:t>
          </w:r>
        </w:smartTag>
      </w:smartTag>
      <w:r>
        <w:rPr>
          <w:snapToGrid w:val="0"/>
        </w:rPr>
        <w:t xml:space="preserve">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304" w:name="_Toc72899020"/>
      <w:bookmarkStart w:id="305" w:name="_Toc89520323"/>
      <w:bookmarkStart w:id="306" w:name="_Toc97108705"/>
      <w:bookmarkStart w:id="307" w:name="_Toc100043500"/>
      <w:bookmarkStart w:id="308" w:name="_Toc100464966"/>
      <w:bookmarkStart w:id="309" w:name="_Toc102294422"/>
      <w:bookmarkStart w:id="310" w:name="_Toc103669237"/>
      <w:bookmarkStart w:id="311" w:name="_Toc139356995"/>
      <w:bookmarkStart w:id="312" w:name="_Toc139701429"/>
      <w:bookmarkStart w:id="313" w:name="_Toc157910981"/>
      <w:bookmarkStart w:id="314" w:name="_Toc196120791"/>
      <w:bookmarkStart w:id="315" w:name="_Toc196733630"/>
      <w:bookmarkStart w:id="316" w:name="_Toc202170793"/>
      <w:bookmarkStart w:id="317" w:name="_Toc203795370"/>
      <w:bookmarkStart w:id="318" w:name="_Toc203795465"/>
      <w:bookmarkStart w:id="319" w:name="_Toc203795683"/>
      <w:bookmarkStart w:id="320" w:name="_Toc203802178"/>
      <w:bookmarkStart w:id="321" w:name="_Toc205261858"/>
      <w:bookmarkStart w:id="322" w:name="_Toc206318145"/>
      <w:bookmarkStart w:id="323" w:name="_Toc206318474"/>
      <w:bookmarkStart w:id="324" w:name="_Toc268248034"/>
      <w:bookmarkStart w:id="325" w:name="_Toc272143157"/>
      <w:bookmarkStart w:id="326" w:name="_Toc305766369"/>
      <w:bookmarkStart w:id="327" w:name="_Toc305766465"/>
      <w:r>
        <w:rPr>
          <w:rStyle w:val="CharDivNo"/>
        </w:rPr>
        <w:t>Division 2</w:t>
      </w:r>
      <w:r>
        <w:rPr>
          <w:snapToGrid w:val="0"/>
        </w:rPr>
        <w:t> — </w:t>
      </w:r>
      <w:r>
        <w:rPr>
          <w:rStyle w:val="CharDivText"/>
        </w:rPr>
        <w:t>Financial provisions of the Mint</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DivText"/>
        </w:rPr>
        <w:t xml:space="preserve"> </w:t>
      </w:r>
    </w:p>
    <w:p>
      <w:pPr>
        <w:pStyle w:val="Heading5"/>
        <w:rPr>
          <w:snapToGrid w:val="0"/>
        </w:rPr>
      </w:pPr>
      <w:bookmarkStart w:id="328" w:name="_Toc411152753"/>
      <w:bookmarkStart w:id="329" w:name="_Toc517670157"/>
      <w:bookmarkStart w:id="330" w:name="_Toc518100257"/>
      <w:bookmarkStart w:id="331" w:name="_Toc103669238"/>
      <w:bookmarkStart w:id="332" w:name="_Toc305766466"/>
      <w:bookmarkStart w:id="333" w:name="_Toc272143158"/>
      <w:r>
        <w:rPr>
          <w:rStyle w:val="CharSectno"/>
        </w:rPr>
        <w:t>42</w:t>
      </w:r>
      <w:r>
        <w:rPr>
          <w:snapToGrid w:val="0"/>
        </w:rPr>
        <w:t>.</w:t>
      </w:r>
      <w:r>
        <w:rPr>
          <w:snapToGrid w:val="0"/>
        </w:rPr>
        <w:tab/>
        <w:t>Moneys available to the Mint</w:t>
      </w:r>
      <w:bookmarkEnd w:id="328"/>
      <w:bookmarkEnd w:id="329"/>
      <w:bookmarkEnd w:id="330"/>
      <w:bookmarkEnd w:id="331"/>
      <w:bookmarkEnd w:id="332"/>
      <w:bookmarkEnd w:id="333"/>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334" w:name="_Toc411152754"/>
      <w:bookmarkStart w:id="335" w:name="_Toc517670158"/>
      <w:bookmarkStart w:id="336" w:name="_Toc518100258"/>
      <w:bookmarkStart w:id="337" w:name="_Toc103669239"/>
      <w:bookmarkStart w:id="338" w:name="_Toc305766467"/>
      <w:bookmarkStart w:id="339" w:name="_Toc272143159"/>
      <w:r>
        <w:rPr>
          <w:rStyle w:val="CharSectno"/>
        </w:rPr>
        <w:t>43</w:t>
      </w:r>
      <w:r>
        <w:rPr>
          <w:snapToGrid w:val="0"/>
        </w:rPr>
        <w:t>.</w:t>
      </w:r>
      <w:r>
        <w:rPr>
          <w:snapToGrid w:val="0"/>
        </w:rPr>
        <w:tab/>
        <w:t>Recovery of fees and charges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340" w:name="_Toc411152755"/>
      <w:bookmarkStart w:id="341" w:name="_Toc517670159"/>
      <w:bookmarkStart w:id="342" w:name="_Toc518100259"/>
      <w:bookmarkStart w:id="343" w:name="_Toc103669240"/>
      <w:bookmarkStart w:id="344" w:name="_Toc305766468"/>
      <w:bookmarkStart w:id="345" w:name="_Toc272143160"/>
      <w:r>
        <w:rPr>
          <w:rStyle w:val="CharSectno"/>
        </w:rPr>
        <w:t>44</w:t>
      </w:r>
      <w:r>
        <w:rPr>
          <w:snapToGrid w:val="0"/>
        </w:rPr>
        <w:t>.</w:t>
      </w:r>
      <w:r>
        <w:rPr>
          <w:snapToGrid w:val="0"/>
        </w:rPr>
        <w:tab/>
        <w:t>Payments to Gold Corporation</w:t>
      </w:r>
      <w:bookmarkEnd w:id="340"/>
      <w:bookmarkEnd w:id="341"/>
      <w:bookmarkEnd w:id="342"/>
      <w:bookmarkEnd w:id="343"/>
      <w:bookmarkEnd w:id="344"/>
      <w:bookmarkEnd w:id="345"/>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346" w:name="_Toc72899024"/>
      <w:bookmarkStart w:id="347" w:name="_Toc89520327"/>
      <w:bookmarkStart w:id="348" w:name="_Toc97108709"/>
      <w:bookmarkStart w:id="349" w:name="_Toc100043504"/>
      <w:bookmarkStart w:id="350" w:name="_Toc100464970"/>
      <w:bookmarkStart w:id="351" w:name="_Toc102294426"/>
      <w:bookmarkStart w:id="352" w:name="_Toc103669241"/>
      <w:bookmarkStart w:id="353" w:name="_Toc139356999"/>
      <w:bookmarkStart w:id="354" w:name="_Toc139701433"/>
      <w:bookmarkStart w:id="355" w:name="_Toc157910985"/>
      <w:bookmarkStart w:id="356" w:name="_Toc196120795"/>
      <w:bookmarkStart w:id="357" w:name="_Toc196733634"/>
      <w:bookmarkStart w:id="358" w:name="_Toc202170797"/>
      <w:bookmarkStart w:id="359" w:name="_Toc203795374"/>
      <w:bookmarkStart w:id="360" w:name="_Toc203795469"/>
      <w:bookmarkStart w:id="361" w:name="_Toc203795687"/>
      <w:bookmarkStart w:id="362" w:name="_Toc203802182"/>
      <w:bookmarkStart w:id="363" w:name="_Toc205261862"/>
      <w:bookmarkStart w:id="364" w:name="_Toc206318149"/>
      <w:bookmarkStart w:id="365" w:name="_Toc206318478"/>
      <w:bookmarkStart w:id="366" w:name="_Toc268248038"/>
      <w:bookmarkStart w:id="367" w:name="_Toc272143161"/>
      <w:bookmarkStart w:id="368" w:name="_Toc305766373"/>
      <w:bookmarkStart w:id="369" w:name="_Toc305766469"/>
      <w:r>
        <w:rPr>
          <w:rStyle w:val="CharDivNo"/>
        </w:rPr>
        <w:t>Division 3</w:t>
      </w:r>
      <w:r>
        <w:rPr>
          <w:snapToGrid w:val="0"/>
        </w:rPr>
        <w:t> — </w:t>
      </w:r>
      <w:r>
        <w:rPr>
          <w:rStyle w:val="CharDivText"/>
        </w:rPr>
        <w:t>Security provisions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Heading5"/>
        <w:rPr>
          <w:snapToGrid w:val="0"/>
        </w:rPr>
      </w:pPr>
      <w:bookmarkStart w:id="370" w:name="_Toc411152756"/>
      <w:bookmarkStart w:id="371" w:name="_Toc517670160"/>
      <w:bookmarkStart w:id="372" w:name="_Toc518100260"/>
      <w:bookmarkStart w:id="373" w:name="_Toc103669242"/>
      <w:bookmarkStart w:id="374" w:name="_Toc305766470"/>
      <w:bookmarkStart w:id="375" w:name="_Toc272143162"/>
      <w:r>
        <w:rPr>
          <w:rStyle w:val="CharSectno"/>
        </w:rPr>
        <w:t>45</w:t>
      </w:r>
      <w:r>
        <w:rPr>
          <w:snapToGrid w:val="0"/>
        </w:rPr>
        <w:t>.</w:t>
      </w:r>
      <w:r>
        <w:rPr>
          <w:snapToGrid w:val="0"/>
        </w:rPr>
        <w:tab/>
        <w:t>Title to gold and other residues</w:t>
      </w:r>
      <w:bookmarkEnd w:id="370"/>
      <w:bookmarkEnd w:id="371"/>
      <w:bookmarkEnd w:id="372"/>
      <w:bookmarkEnd w:id="373"/>
      <w:bookmarkEnd w:id="374"/>
      <w:bookmarkEnd w:id="375"/>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376" w:name="_Toc411152757"/>
      <w:bookmarkStart w:id="377" w:name="_Toc517670161"/>
      <w:bookmarkStart w:id="378" w:name="_Toc518100261"/>
      <w:bookmarkStart w:id="379" w:name="_Toc103669243"/>
      <w:bookmarkStart w:id="380" w:name="_Toc305766471"/>
      <w:bookmarkStart w:id="381" w:name="_Toc272143163"/>
      <w:r>
        <w:rPr>
          <w:rStyle w:val="CharSectno"/>
        </w:rPr>
        <w:t>46</w:t>
      </w:r>
      <w:r>
        <w:rPr>
          <w:snapToGrid w:val="0"/>
        </w:rPr>
        <w:t>.</w:t>
      </w:r>
      <w:r>
        <w:rPr>
          <w:snapToGrid w:val="0"/>
        </w:rPr>
        <w:tab/>
        <w:t>Detention of suspects</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spacing w:before="240"/>
        <w:rPr>
          <w:snapToGrid w:val="0"/>
        </w:rPr>
      </w:pPr>
      <w:bookmarkStart w:id="382" w:name="_Toc411152758"/>
      <w:bookmarkStart w:id="383" w:name="_Toc517670162"/>
      <w:bookmarkStart w:id="384" w:name="_Toc518100262"/>
      <w:bookmarkStart w:id="385" w:name="_Toc103669244"/>
      <w:bookmarkStart w:id="386" w:name="_Toc305766472"/>
      <w:bookmarkStart w:id="387" w:name="_Toc272143164"/>
      <w:r>
        <w:rPr>
          <w:rStyle w:val="CharSectno"/>
        </w:rPr>
        <w:t>47</w:t>
      </w:r>
      <w:r>
        <w:rPr>
          <w:snapToGrid w:val="0"/>
        </w:rPr>
        <w:t>.</w:t>
      </w:r>
      <w:r>
        <w:rPr>
          <w:snapToGrid w:val="0"/>
        </w:rPr>
        <w:tab/>
        <w:t>Protection of the Mint name, symbol etc.</w:t>
      </w:r>
      <w:bookmarkEnd w:id="382"/>
      <w:bookmarkEnd w:id="383"/>
      <w:bookmarkEnd w:id="384"/>
      <w:bookmarkEnd w:id="385"/>
      <w:bookmarkEnd w:id="386"/>
      <w:bookmarkEnd w:id="387"/>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spacing w:before="100"/>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rStyle w:val="CharDefText"/>
        </w:rPr>
        <w:t>the Mint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388" w:name="_Toc72899028"/>
      <w:bookmarkStart w:id="389" w:name="_Toc89520331"/>
      <w:bookmarkStart w:id="390" w:name="_Toc97108713"/>
      <w:bookmarkStart w:id="391" w:name="_Toc100043508"/>
      <w:bookmarkStart w:id="392" w:name="_Toc100464974"/>
      <w:bookmarkStart w:id="393" w:name="_Toc102294430"/>
      <w:bookmarkStart w:id="394" w:name="_Toc103669245"/>
      <w:bookmarkStart w:id="395" w:name="_Toc139357003"/>
      <w:bookmarkStart w:id="396" w:name="_Toc139701437"/>
      <w:bookmarkStart w:id="397" w:name="_Toc157910989"/>
      <w:bookmarkStart w:id="398" w:name="_Toc196120799"/>
      <w:bookmarkStart w:id="399" w:name="_Toc196733638"/>
      <w:bookmarkStart w:id="400" w:name="_Toc202170801"/>
      <w:bookmarkStart w:id="401" w:name="_Toc203795378"/>
      <w:bookmarkStart w:id="402" w:name="_Toc203795473"/>
      <w:bookmarkStart w:id="403" w:name="_Toc203795691"/>
      <w:bookmarkStart w:id="404" w:name="_Toc203802186"/>
      <w:bookmarkStart w:id="405" w:name="_Toc205261866"/>
      <w:bookmarkStart w:id="406" w:name="_Toc206318153"/>
      <w:bookmarkStart w:id="407" w:name="_Toc206318482"/>
      <w:bookmarkStart w:id="408" w:name="_Toc268248042"/>
      <w:bookmarkStart w:id="409" w:name="_Toc272143165"/>
      <w:bookmarkStart w:id="410" w:name="_Toc305766377"/>
      <w:bookmarkStart w:id="411" w:name="_Toc305766473"/>
      <w:r>
        <w:rPr>
          <w:rStyle w:val="CharPartNo"/>
        </w:rPr>
        <w:t>Part VII</w:t>
      </w:r>
      <w:r>
        <w:rPr>
          <w:rStyle w:val="CharDivNo"/>
        </w:rPr>
        <w:t> </w:t>
      </w:r>
      <w:r>
        <w:t>—</w:t>
      </w:r>
      <w:r>
        <w:rPr>
          <w:rStyle w:val="CharDivText"/>
        </w:rPr>
        <w:t> </w:t>
      </w:r>
      <w:r>
        <w:rPr>
          <w:rStyle w:val="CharPartText"/>
        </w:rPr>
        <w:t xml:space="preserve">GoldCorp </w:t>
      </w:r>
      <w:smartTag w:uri="urn:schemas-microsoft-com:office:smarttags" w:element="country-region">
        <w:smartTag w:uri="urn:schemas-microsoft-com:office:smarttags" w:element="place">
          <w:r>
            <w:rPr>
              <w:rStyle w:val="CharPartText"/>
            </w:rPr>
            <w:t>Australia</w:t>
          </w:r>
        </w:smartTag>
      </w:smartTag>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PartText"/>
        </w:rPr>
        <w:t xml:space="preserve"> </w:t>
      </w:r>
    </w:p>
    <w:p>
      <w:pPr>
        <w:pStyle w:val="Heading5"/>
        <w:rPr>
          <w:snapToGrid w:val="0"/>
        </w:rPr>
      </w:pPr>
      <w:bookmarkStart w:id="412" w:name="_Toc411152759"/>
      <w:bookmarkStart w:id="413" w:name="_Toc517670163"/>
      <w:bookmarkStart w:id="414" w:name="_Toc518100263"/>
      <w:bookmarkStart w:id="415" w:name="_Toc103669246"/>
      <w:bookmarkStart w:id="416" w:name="_Toc305766474"/>
      <w:bookmarkStart w:id="417" w:name="_Toc272143166"/>
      <w:r>
        <w:rPr>
          <w:rStyle w:val="CharSectno"/>
        </w:rPr>
        <w:t>48</w:t>
      </w:r>
      <w:r>
        <w:rPr>
          <w:snapToGrid w:val="0"/>
        </w:rPr>
        <w:t>.</w:t>
      </w:r>
      <w:r>
        <w:rPr>
          <w:snapToGrid w:val="0"/>
        </w:rPr>
        <w:tab/>
        <w:t xml:space="preserve">Constitution of GoldCorp </w:t>
      </w:r>
      <w:smartTag w:uri="urn:schemas-microsoft-com:office:smarttags" w:element="country-region">
        <w:smartTag w:uri="urn:schemas-microsoft-com:office:smarttags" w:element="place">
          <w:r>
            <w:rPr>
              <w:snapToGrid w:val="0"/>
            </w:rPr>
            <w:t>Australia</w:t>
          </w:r>
        </w:smartTag>
      </w:smartTag>
      <w:r>
        <w:rPr>
          <w:snapToGrid w:val="0"/>
        </w:rPr>
        <w:t xml:space="preserve"> as a body corporate</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 xml:space="preserve">There is hereby established a body corporate to be called GoldCorp </w:t>
      </w:r>
      <w:smartTag w:uri="urn:schemas-microsoft-com:office:smarttags" w:element="country-region">
        <w:smartTag w:uri="urn:schemas-microsoft-com:office:smarttags" w:element="place">
          <w:r>
            <w:rPr>
              <w:snapToGrid w:val="0"/>
            </w:rPr>
            <w:t>Australia</w:t>
          </w:r>
        </w:smartTag>
      </w:smartTag>
      <w:r>
        <w:rPr>
          <w:snapToGrid w:val="0"/>
        </w:rPr>
        <w:t xml:space="preserve">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No. 12 of 2008 s. 52.] </w:t>
      </w:r>
    </w:p>
    <w:p>
      <w:pPr>
        <w:pStyle w:val="Heading5"/>
        <w:rPr>
          <w:snapToGrid w:val="0"/>
        </w:rPr>
      </w:pPr>
      <w:bookmarkStart w:id="418" w:name="_Toc411152760"/>
      <w:bookmarkStart w:id="419" w:name="_Toc517670164"/>
      <w:bookmarkStart w:id="420" w:name="_Toc518100264"/>
      <w:bookmarkStart w:id="421" w:name="_Toc103669247"/>
      <w:bookmarkStart w:id="422" w:name="_Toc305766475"/>
      <w:bookmarkStart w:id="423" w:name="_Toc272143167"/>
      <w:r>
        <w:rPr>
          <w:rStyle w:val="CharSectno"/>
        </w:rPr>
        <w:t>49</w:t>
      </w:r>
      <w:r>
        <w:rPr>
          <w:snapToGrid w:val="0"/>
        </w:rPr>
        <w:t>.</w:t>
      </w:r>
      <w:r>
        <w:rPr>
          <w:snapToGrid w:val="0"/>
        </w:rPr>
        <w:tab/>
        <w:t>Functions of GoldCorp</w:t>
      </w:r>
      <w:bookmarkEnd w:id="418"/>
      <w:bookmarkEnd w:id="419"/>
      <w:bookmarkEnd w:id="420"/>
      <w:bookmarkEnd w:id="421"/>
      <w:bookmarkEnd w:id="422"/>
      <w:bookmarkEnd w:id="423"/>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 xml:space="preserve">to develop, promote and market in </w:t>
      </w:r>
      <w:smartTag w:uri="urn:schemas-microsoft-com:office:smarttags" w:element="country-region">
        <w:smartTag w:uri="urn:schemas-microsoft-com:office:smarttags" w:element="place">
          <w:r>
            <w:rPr>
              <w:snapToGrid w:val="0"/>
            </w:rPr>
            <w:t>Australia</w:t>
          </w:r>
        </w:smartTag>
      </w:smartTag>
      <w:r>
        <w:rPr>
          <w:snapToGrid w:val="0"/>
        </w:rPr>
        <w:t xml:space="preserve">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424" w:name="_Toc411152761"/>
      <w:bookmarkStart w:id="425" w:name="_Toc517670165"/>
      <w:bookmarkStart w:id="426" w:name="_Toc518100265"/>
      <w:bookmarkStart w:id="427" w:name="_Toc103669248"/>
      <w:bookmarkStart w:id="428" w:name="_Toc305766476"/>
      <w:bookmarkStart w:id="429" w:name="_Toc272143168"/>
      <w:r>
        <w:rPr>
          <w:rStyle w:val="CharSectno"/>
        </w:rPr>
        <w:t>50</w:t>
      </w:r>
      <w:r>
        <w:rPr>
          <w:snapToGrid w:val="0"/>
        </w:rPr>
        <w:t>.</w:t>
      </w:r>
      <w:r>
        <w:rPr>
          <w:snapToGrid w:val="0"/>
        </w:rPr>
        <w:tab/>
        <w:t>Powers of GoldCorp</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 xml:space="preserve">form or establish subsidiaries or appoint agents in </w:t>
      </w:r>
      <w:smartTag w:uri="urn:schemas-microsoft-com:office:smarttags" w:element="country-region">
        <w:smartTag w:uri="urn:schemas-microsoft-com:office:smarttags" w:element="place">
          <w:r>
            <w:rPr>
              <w:snapToGrid w:val="0"/>
            </w:rPr>
            <w:t>Australia</w:t>
          </w:r>
        </w:smartTag>
      </w:smartTag>
      <w:r>
        <w:rPr>
          <w:snapToGrid w:val="0"/>
        </w:rPr>
        <w:t xml:space="preserve">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430" w:name="_Toc411152762"/>
      <w:bookmarkStart w:id="431" w:name="_Toc517670166"/>
      <w:bookmarkStart w:id="432" w:name="_Toc518100266"/>
      <w:bookmarkStart w:id="433" w:name="_Toc103669249"/>
      <w:bookmarkStart w:id="434" w:name="_Toc305766477"/>
      <w:bookmarkStart w:id="435" w:name="_Toc272143169"/>
      <w:r>
        <w:rPr>
          <w:rStyle w:val="CharSectno"/>
        </w:rPr>
        <w:t>51</w:t>
      </w:r>
      <w:r>
        <w:rPr>
          <w:snapToGrid w:val="0"/>
        </w:rPr>
        <w:t>.</w:t>
      </w:r>
      <w:r>
        <w:rPr>
          <w:snapToGrid w:val="0"/>
        </w:rPr>
        <w:tab/>
        <w:t>Managing director of GoldCorp</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436" w:name="_Toc411152763"/>
      <w:bookmarkStart w:id="437" w:name="_Toc517670167"/>
      <w:bookmarkStart w:id="438" w:name="_Toc518100267"/>
      <w:bookmarkStart w:id="439" w:name="_Toc103669250"/>
      <w:bookmarkStart w:id="440" w:name="_Toc305766478"/>
      <w:bookmarkStart w:id="441" w:name="_Toc272143170"/>
      <w:r>
        <w:rPr>
          <w:rStyle w:val="CharSectno"/>
        </w:rPr>
        <w:t>52</w:t>
      </w:r>
      <w:r>
        <w:rPr>
          <w:snapToGrid w:val="0"/>
        </w:rPr>
        <w:t>.</w:t>
      </w:r>
      <w:r>
        <w:rPr>
          <w:snapToGrid w:val="0"/>
        </w:rPr>
        <w:tab/>
        <w:t>Employment by GoldCorp of staff and consultants</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 xml:space="preserve">The Board may appoint such employees of GoldCorp outside </w:t>
      </w:r>
      <w:smartTag w:uri="urn:schemas-microsoft-com:office:smarttags" w:element="State">
        <w:smartTag w:uri="urn:schemas-microsoft-com:office:smarttags" w:element="place">
          <w:r>
            <w:rPr>
              <w:snapToGrid w:val="0"/>
            </w:rPr>
            <w:t>Western Australia</w:t>
          </w:r>
        </w:smartTag>
      </w:smartTag>
      <w:r>
        <w:rPr>
          <w:snapToGrid w:val="0"/>
        </w:rPr>
        <w:t xml:space="preserve">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442" w:name="_Toc411152764"/>
      <w:bookmarkStart w:id="443" w:name="_Toc517670168"/>
      <w:bookmarkStart w:id="444" w:name="_Toc518100268"/>
      <w:bookmarkStart w:id="445" w:name="_Toc103669251"/>
      <w:bookmarkStart w:id="446" w:name="_Toc305766479"/>
      <w:bookmarkStart w:id="447" w:name="_Toc272143171"/>
      <w:r>
        <w:rPr>
          <w:rStyle w:val="CharSectno"/>
        </w:rPr>
        <w:t>53</w:t>
      </w:r>
      <w:r>
        <w:rPr>
          <w:snapToGrid w:val="0"/>
        </w:rPr>
        <w:t>.</w:t>
      </w:r>
      <w:r>
        <w:rPr>
          <w:snapToGrid w:val="0"/>
        </w:rPr>
        <w:tab/>
        <w:t>Payments to Gold Corporation</w:t>
      </w:r>
      <w:bookmarkEnd w:id="442"/>
      <w:bookmarkEnd w:id="443"/>
      <w:bookmarkEnd w:id="444"/>
      <w:bookmarkEnd w:id="445"/>
      <w:bookmarkEnd w:id="446"/>
      <w:bookmarkEnd w:id="447"/>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448" w:name="_Toc72899035"/>
      <w:bookmarkStart w:id="449" w:name="_Toc89520338"/>
      <w:bookmarkStart w:id="450" w:name="_Toc97108720"/>
      <w:bookmarkStart w:id="451" w:name="_Toc100043515"/>
      <w:bookmarkStart w:id="452" w:name="_Toc100464981"/>
      <w:bookmarkStart w:id="453" w:name="_Toc102294437"/>
      <w:bookmarkStart w:id="454" w:name="_Toc103669252"/>
      <w:bookmarkStart w:id="455" w:name="_Toc139357010"/>
      <w:bookmarkStart w:id="456" w:name="_Toc139701444"/>
      <w:bookmarkStart w:id="457" w:name="_Toc157910996"/>
      <w:bookmarkStart w:id="458" w:name="_Toc196120806"/>
      <w:bookmarkStart w:id="459" w:name="_Toc196733645"/>
      <w:bookmarkStart w:id="460" w:name="_Toc202170808"/>
      <w:bookmarkStart w:id="461" w:name="_Toc203795385"/>
      <w:bookmarkStart w:id="462" w:name="_Toc203795480"/>
      <w:bookmarkStart w:id="463" w:name="_Toc203795698"/>
      <w:bookmarkStart w:id="464" w:name="_Toc203802193"/>
      <w:bookmarkStart w:id="465" w:name="_Toc205261873"/>
      <w:bookmarkStart w:id="466" w:name="_Toc206318160"/>
      <w:bookmarkStart w:id="467" w:name="_Toc206318489"/>
      <w:bookmarkStart w:id="468" w:name="_Toc268248049"/>
      <w:bookmarkStart w:id="469" w:name="_Toc272143172"/>
      <w:bookmarkStart w:id="470" w:name="_Toc305766384"/>
      <w:bookmarkStart w:id="471" w:name="_Toc305766480"/>
      <w:r>
        <w:rPr>
          <w:rStyle w:val="CharPartNo"/>
        </w:rPr>
        <w:t>Part VIII</w:t>
      </w:r>
      <w:r>
        <w:rPr>
          <w:rStyle w:val="CharDivNo"/>
        </w:rPr>
        <w:t> </w:t>
      </w:r>
      <w:r>
        <w:t>—</w:t>
      </w:r>
      <w:r>
        <w:rPr>
          <w:rStyle w:val="CharDivText"/>
        </w:rPr>
        <w:t> </w:t>
      </w:r>
      <w:r>
        <w:rPr>
          <w:rStyle w:val="CharPartText"/>
        </w:rPr>
        <w:t>Accounts and audit</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Heading5"/>
        <w:rPr>
          <w:snapToGrid w:val="0"/>
        </w:rPr>
      </w:pPr>
      <w:bookmarkStart w:id="472" w:name="_Toc411152765"/>
      <w:bookmarkStart w:id="473" w:name="_Toc517670169"/>
      <w:bookmarkStart w:id="474" w:name="_Toc518100269"/>
      <w:bookmarkStart w:id="475" w:name="_Toc103669253"/>
      <w:bookmarkStart w:id="476" w:name="_Toc305766481"/>
      <w:bookmarkStart w:id="477" w:name="_Toc272143173"/>
      <w:r>
        <w:rPr>
          <w:rStyle w:val="CharSectno"/>
        </w:rPr>
        <w:t>54</w:t>
      </w:r>
      <w:r>
        <w:rPr>
          <w:snapToGrid w:val="0"/>
        </w:rPr>
        <w:t>.</w:t>
      </w:r>
      <w:r>
        <w:rPr>
          <w:snapToGrid w:val="0"/>
        </w:rPr>
        <w:tab/>
        <w:t xml:space="preserve">Application of </w:t>
      </w:r>
      <w:bookmarkEnd w:id="472"/>
      <w:bookmarkEnd w:id="473"/>
      <w:bookmarkEnd w:id="474"/>
      <w:bookmarkEnd w:id="475"/>
      <w:r>
        <w:rPr>
          <w:i/>
          <w:iCs/>
        </w:rPr>
        <w:t>Financial Management Act 2006</w:t>
      </w:r>
      <w:r>
        <w:t xml:space="preserve"> and </w:t>
      </w:r>
      <w:r>
        <w:rPr>
          <w:i/>
          <w:iCs/>
        </w:rPr>
        <w:t>Auditor General Act 2006</w:t>
      </w:r>
      <w:bookmarkEnd w:id="476"/>
      <w:bookmarkEnd w:id="477"/>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 xml:space="preserve">the subsidiaries of Gold Corporation known respectively as the Western Australian Mint and as GoldCorp </w:t>
      </w:r>
      <w:smartTag w:uri="urn:schemas-microsoft-com:office:smarttags" w:element="country-region">
        <w:smartTag w:uri="urn:schemas-microsoft-com:office:smarttags" w:element="place">
          <w:r>
            <w:rPr>
              <w:snapToGrid w:val="0"/>
            </w:rPr>
            <w:t>Australia</w:t>
          </w:r>
        </w:smartTag>
      </w:smartTag>
      <w:r>
        <w:rPr>
          <w:snapToGrid w:val="0"/>
        </w:rPr>
        <w:t>;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478" w:name="_Toc411152766"/>
      <w:bookmarkStart w:id="479" w:name="_Toc517670170"/>
      <w:bookmarkStart w:id="480" w:name="_Toc518100270"/>
      <w:bookmarkStart w:id="481" w:name="_Toc103669254"/>
      <w:bookmarkStart w:id="482" w:name="_Toc305766482"/>
      <w:bookmarkStart w:id="483" w:name="_Toc272143174"/>
      <w:r>
        <w:rPr>
          <w:rStyle w:val="CharSectno"/>
        </w:rPr>
        <w:t>55</w:t>
      </w:r>
      <w:r>
        <w:rPr>
          <w:snapToGrid w:val="0"/>
        </w:rPr>
        <w:t>.</w:t>
      </w:r>
      <w:r>
        <w:rPr>
          <w:snapToGrid w:val="0"/>
        </w:rPr>
        <w:tab/>
        <w:t>Funding</w:t>
      </w:r>
      <w:bookmarkEnd w:id="478"/>
      <w:bookmarkEnd w:id="479"/>
      <w:bookmarkEnd w:id="480"/>
      <w:bookmarkEnd w:id="481"/>
      <w:bookmarkEnd w:id="482"/>
      <w:bookmarkEnd w:id="483"/>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Deleted by No. 10 of 1990 s. 27.] </w:t>
      </w:r>
    </w:p>
    <w:p>
      <w:pPr>
        <w:pStyle w:val="Heading2"/>
      </w:pPr>
      <w:bookmarkStart w:id="484" w:name="_Toc72899038"/>
      <w:bookmarkStart w:id="485" w:name="_Toc89520341"/>
      <w:bookmarkStart w:id="486" w:name="_Toc97108723"/>
      <w:bookmarkStart w:id="487" w:name="_Toc100043518"/>
      <w:bookmarkStart w:id="488" w:name="_Toc100464984"/>
      <w:bookmarkStart w:id="489" w:name="_Toc102294440"/>
      <w:bookmarkStart w:id="490" w:name="_Toc103669255"/>
      <w:bookmarkStart w:id="491" w:name="_Toc139357013"/>
      <w:bookmarkStart w:id="492" w:name="_Toc139701447"/>
      <w:bookmarkStart w:id="493" w:name="_Toc157910999"/>
      <w:bookmarkStart w:id="494" w:name="_Toc196120809"/>
      <w:bookmarkStart w:id="495" w:name="_Toc196733648"/>
      <w:bookmarkStart w:id="496" w:name="_Toc202170811"/>
      <w:bookmarkStart w:id="497" w:name="_Toc203795388"/>
      <w:bookmarkStart w:id="498" w:name="_Toc203795483"/>
      <w:bookmarkStart w:id="499" w:name="_Toc203795701"/>
      <w:bookmarkStart w:id="500" w:name="_Toc203802196"/>
      <w:bookmarkStart w:id="501" w:name="_Toc205261876"/>
      <w:bookmarkStart w:id="502" w:name="_Toc206318163"/>
      <w:bookmarkStart w:id="503" w:name="_Toc206318492"/>
      <w:bookmarkStart w:id="504" w:name="_Toc268248052"/>
      <w:bookmarkStart w:id="505" w:name="_Toc272143175"/>
      <w:bookmarkStart w:id="506" w:name="_Toc305766387"/>
      <w:bookmarkStart w:id="507" w:name="_Toc305766483"/>
      <w:r>
        <w:rPr>
          <w:rStyle w:val="CharPartNo"/>
        </w:rPr>
        <w:t>Part IX</w:t>
      </w:r>
      <w:r>
        <w:rPr>
          <w:rStyle w:val="CharDivNo"/>
        </w:rPr>
        <w:t> </w:t>
      </w:r>
      <w:r>
        <w:t>—</w:t>
      </w:r>
      <w:r>
        <w:rPr>
          <w:rStyle w:val="CharDivText"/>
        </w:rPr>
        <w:t> </w:t>
      </w:r>
      <w:r>
        <w:rPr>
          <w:rStyle w:val="CharPartText"/>
        </w:rPr>
        <w:t>Miscellaneous matters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Heading5"/>
        <w:rPr>
          <w:snapToGrid w:val="0"/>
        </w:rPr>
      </w:pPr>
      <w:bookmarkStart w:id="508" w:name="_Toc411152767"/>
      <w:bookmarkStart w:id="509" w:name="_Toc517670171"/>
      <w:bookmarkStart w:id="510" w:name="_Toc518100271"/>
      <w:bookmarkStart w:id="511" w:name="_Toc103669256"/>
      <w:bookmarkStart w:id="512" w:name="_Toc305766484"/>
      <w:bookmarkStart w:id="513" w:name="_Toc272143176"/>
      <w:r>
        <w:rPr>
          <w:rStyle w:val="CharSectno"/>
        </w:rPr>
        <w:t>67</w:t>
      </w:r>
      <w:r>
        <w:rPr>
          <w:snapToGrid w:val="0"/>
        </w:rPr>
        <w:t>.</w:t>
      </w:r>
      <w:r>
        <w:rPr>
          <w:snapToGrid w:val="0"/>
        </w:rPr>
        <w:tab/>
        <w:t>Title to gold etc.</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514" w:name="_Toc411152768"/>
      <w:bookmarkStart w:id="515" w:name="_Toc517670172"/>
      <w:bookmarkStart w:id="516" w:name="_Toc518100272"/>
      <w:bookmarkStart w:id="517" w:name="_Toc103669257"/>
      <w:bookmarkStart w:id="518" w:name="_Toc305766485"/>
      <w:bookmarkStart w:id="519" w:name="_Toc272143177"/>
      <w:r>
        <w:rPr>
          <w:rStyle w:val="CharSectno"/>
        </w:rPr>
        <w:t>68</w:t>
      </w:r>
      <w:r>
        <w:rPr>
          <w:snapToGrid w:val="0"/>
        </w:rPr>
        <w:t>.</w:t>
      </w:r>
      <w:r>
        <w:rPr>
          <w:snapToGrid w:val="0"/>
        </w:rPr>
        <w:tab/>
        <w:t>Employment by Gold Corporation of staff and consultants</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 xml:space="preserve">The Board may appoint such employees of Gold Corporation outside </w:t>
      </w:r>
      <w:smartTag w:uri="urn:schemas-microsoft-com:office:smarttags" w:element="State">
        <w:smartTag w:uri="urn:schemas-microsoft-com:office:smarttags" w:element="place">
          <w:r>
            <w:rPr>
              <w:snapToGrid w:val="0"/>
            </w:rPr>
            <w:t>Western Australia</w:t>
          </w:r>
        </w:smartTag>
      </w:smartTag>
      <w:r>
        <w:rPr>
          <w:snapToGrid w:val="0"/>
        </w:rPr>
        <w:t xml:space="preserve">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spacing w:before="180"/>
        <w:rPr>
          <w:snapToGrid w:val="0"/>
        </w:rPr>
      </w:pPr>
      <w:bookmarkStart w:id="520" w:name="_Toc411152769"/>
      <w:bookmarkStart w:id="521" w:name="_Toc517670173"/>
      <w:bookmarkStart w:id="522" w:name="_Toc518100273"/>
      <w:bookmarkStart w:id="523" w:name="_Toc103669258"/>
      <w:bookmarkStart w:id="524" w:name="_Toc305766486"/>
      <w:bookmarkStart w:id="525" w:name="_Toc272143178"/>
      <w:r>
        <w:rPr>
          <w:rStyle w:val="CharSectno"/>
        </w:rPr>
        <w:t>69</w:t>
      </w:r>
      <w:r>
        <w:rPr>
          <w:snapToGrid w:val="0"/>
        </w:rPr>
        <w:t>.</w:t>
      </w:r>
      <w:r>
        <w:rPr>
          <w:snapToGrid w:val="0"/>
        </w:rPr>
        <w:tab/>
        <w:t>Use of staff and facilities of departments and instrumentalities etc.</w:t>
      </w:r>
      <w:bookmarkEnd w:id="520"/>
      <w:bookmarkEnd w:id="521"/>
      <w:bookmarkEnd w:id="522"/>
      <w:bookmarkEnd w:id="523"/>
      <w:bookmarkEnd w:id="524"/>
      <w:bookmarkEnd w:id="525"/>
      <w:r>
        <w:rPr>
          <w:snapToGrid w:val="0"/>
        </w:rPr>
        <w:t xml:space="preserve"> </w:t>
      </w:r>
    </w:p>
    <w:p>
      <w:pPr>
        <w:pStyle w:val="Subsection"/>
        <w:spacing w:before="12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 xml:space="preserve">[Section 69 amended by No. 10 of 1990 s. 6 and 29.] </w:t>
      </w:r>
    </w:p>
    <w:p>
      <w:pPr>
        <w:pStyle w:val="Heading5"/>
        <w:rPr>
          <w:snapToGrid w:val="0"/>
        </w:rPr>
      </w:pPr>
      <w:bookmarkStart w:id="526" w:name="_Toc411152770"/>
      <w:bookmarkStart w:id="527" w:name="_Toc517670174"/>
      <w:bookmarkStart w:id="528" w:name="_Toc518100274"/>
      <w:bookmarkStart w:id="529" w:name="_Toc103669259"/>
      <w:bookmarkStart w:id="530" w:name="_Toc305766487"/>
      <w:bookmarkStart w:id="531" w:name="_Toc272143179"/>
      <w:r>
        <w:rPr>
          <w:rStyle w:val="CharSectno"/>
        </w:rPr>
        <w:t>70</w:t>
      </w:r>
      <w:r>
        <w:rPr>
          <w:snapToGrid w:val="0"/>
        </w:rPr>
        <w:t>.</w:t>
      </w:r>
      <w:r>
        <w:rPr>
          <w:snapToGrid w:val="0"/>
        </w:rPr>
        <w:tab/>
        <w:t>Superannuation</w:t>
      </w:r>
      <w:bookmarkEnd w:id="526"/>
      <w:bookmarkEnd w:id="527"/>
      <w:bookmarkEnd w:id="528"/>
      <w:bookmarkEnd w:id="529"/>
      <w:bookmarkEnd w:id="530"/>
      <w:bookmarkEnd w:id="531"/>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r>
        <w:rPr>
          <w:rStyle w:val="CharDefText"/>
        </w:rPr>
        <w:t>employees</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spacing w:before="180"/>
        <w:rPr>
          <w:snapToGrid w:val="0"/>
        </w:rPr>
      </w:pPr>
      <w:bookmarkStart w:id="532" w:name="_Toc411152771"/>
      <w:bookmarkStart w:id="533" w:name="_Toc517670175"/>
      <w:bookmarkStart w:id="534" w:name="_Toc518100275"/>
      <w:bookmarkStart w:id="535" w:name="_Toc103669260"/>
      <w:bookmarkStart w:id="536" w:name="_Toc305766488"/>
      <w:bookmarkStart w:id="537" w:name="_Toc272143180"/>
      <w:r>
        <w:rPr>
          <w:rStyle w:val="CharSectno"/>
        </w:rPr>
        <w:t>71</w:t>
      </w:r>
      <w:r>
        <w:rPr>
          <w:snapToGrid w:val="0"/>
        </w:rPr>
        <w:t>.</w:t>
      </w:r>
      <w:r>
        <w:rPr>
          <w:snapToGrid w:val="0"/>
        </w:rPr>
        <w:tab/>
        <w:t>Duty and liability of directors</w:t>
      </w:r>
      <w:bookmarkEnd w:id="532"/>
      <w:bookmarkEnd w:id="533"/>
      <w:bookmarkEnd w:id="534"/>
      <w:bookmarkEnd w:id="535"/>
      <w:bookmarkEnd w:id="536"/>
      <w:bookmarkEnd w:id="537"/>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spacing w:before="60"/>
        <w:rPr>
          <w:snapToGrid w:val="0"/>
        </w:rPr>
      </w:pPr>
      <w:r>
        <w:rPr>
          <w:snapToGrid w:val="0"/>
        </w:rPr>
        <w:tab/>
        <w:t>(a)</w:t>
      </w:r>
      <w:r>
        <w:rPr>
          <w:snapToGrid w:val="0"/>
        </w:rPr>
        <w:tab/>
        <w:t>in a case to which paragraph (b) does not apply —$5 000;</w:t>
      </w:r>
    </w:p>
    <w:p>
      <w:pPr>
        <w:pStyle w:val="Penpara"/>
        <w:spacing w:before="60"/>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538" w:name="_Toc411152772"/>
      <w:bookmarkStart w:id="539" w:name="_Toc517670176"/>
      <w:bookmarkStart w:id="540" w:name="_Toc518100276"/>
      <w:bookmarkStart w:id="541" w:name="_Toc103669261"/>
      <w:bookmarkStart w:id="542" w:name="_Toc305766489"/>
      <w:bookmarkStart w:id="543" w:name="_Toc272143181"/>
      <w:r>
        <w:rPr>
          <w:rStyle w:val="CharSectno"/>
        </w:rPr>
        <w:t>72</w:t>
      </w:r>
      <w:r>
        <w:rPr>
          <w:snapToGrid w:val="0"/>
        </w:rPr>
        <w:t>.</w:t>
      </w:r>
      <w:r>
        <w:rPr>
          <w:snapToGrid w:val="0"/>
        </w:rPr>
        <w:tab/>
        <w:t>Improper use of position or information</w:t>
      </w:r>
      <w:bookmarkEnd w:id="538"/>
      <w:bookmarkEnd w:id="539"/>
      <w:bookmarkEnd w:id="540"/>
      <w:bookmarkEnd w:id="541"/>
      <w:bookmarkEnd w:id="542"/>
      <w:bookmarkEnd w:id="543"/>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rStyle w:val="CharDefText"/>
        </w:rPr>
        <w:t>officer</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 xml:space="preserve">[Section 72 amended by No. 10 of 1990 s. 30; No. 20 of 2003 s. 27; No. 4 of 2004 s. 58.] </w:t>
      </w:r>
    </w:p>
    <w:p>
      <w:pPr>
        <w:pStyle w:val="Heading5"/>
        <w:spacing w:before="240"/>
        <w:rPr>
          <w:snapToGrid w:val="0"/>
        </w:rPr>
      </w:pPr>
      <w:bookmarkStart w:id="544" w:name="_Toc411152773"/>
      <w:bookmarkStart w:id="545" w:name="_Toc517670177"/>
      <w:bookmarkStart w:id="546" w:name="_Toc518100277"/>
      <w:bookmarkStart w:id="547" w:name="_Toc103669262"/>
      <w:bookmarkStart w:id="548" w:name="_Toc305766490"/>
      <w:bookmarkStart w:id="549" w:name="_Toc272143182"/>
      <w:r>
        <w:rPr>
          <w:rStyle w:val="CharSectno"/>
        </w:rPr>
        <w:t>73</w:t>
      </w:r>
      <w:r>
        <w:rPr>
          <w:snapToGrid w:val="0"/>
        </w:rPr>
        <w:t>.</w:t>
      </w:r>
      <w:r>
        <w:rPr>
          <w:snapToGrid w:val="0"/>
        </w:rPr>
        <w:tab/>
        <w:t>Contravention of sections 71 and 72</w:t>
      </w:r>
      <w:bookmarkEnd w:id="544"/>
      <w:bookmarkEnd w:id="545"/>
      <w:bookmarkEnd w:id="546"/>
      <w:bookmarkEnd w:id="547"/>
      <w:bookmarkEnd w:id="548"/>
      <w:bookmarkEnd w:id="549"/>
      <w:r>
        <w:rPr>
          <w:snapToGrid w:val="0"/>
        </w:rPr>
        <w:t xml:space="preserve"> </w:t>
      </w:r>
    </w:p>
    <w:p>
      <w:pPr>
        <w:pStyle w:val="Ednotesubsection"/>
        <w:spacing w:before="180"/>
      </w:pPr>
      <w:r>
        <w:tab/>
        <w:t>[(1), (2)</w:t>
      </w:r>
      <w:r>
        <w:tab/>
        <w:t>deleted]</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spacing w:before="180"/>
        <w:rPr>
          <w:snapToGrid w:val="0"/>
        </w:rPr>
      </w:pPr>
      <w:bookmarkStart w:id="550" w:name="_Toc411152774"/>
      <w:bookmarkStart w:id="551" w:name="_Toc517670178"/>
      <w:bookmarkStart w:id="552" w:name="_Toc518100278"/>
      <w:bookmarkStart w:id="553" w:name="_Toc103669263"/>
      <w:bookmarkStart w:id="554" w:name="_Toc305766491"/>
      <w:bookmarkStart w:id="555" w:name="_Toc272143183"/>
      <w:r>
        <w:rPr>
          <w:rStyle w:val="CharSectno"/>
        </w:rPr>
        <w:t>74</w:t>
      </w:r>
      <w:r>
        <w:rPr>
          <w:snapToGrid w:val="0"/>
        </w:rPr>
        <w:t>.</w:t>
      </w:r>
      <w:r>
        <w:rPr>
          <w:snapToGrid w:val="0"/>
        </w:rPr>
        <w:tab/>
        <w:t>Secrecy and security of records of Gold Corporation and its subsidiaries</w:t>
      </w:r>
      <w:bookmarkEnd w:id="550"/>
      <w:bookmarkEnd w:id="551"/>
      <w:bookmarkEnd w:id="552"/>
      <w:bookmarkEnd w:id="553"/>
      <w:bookmarkEnd w:id="554"/>
      <w:bookmarkEnd w:id="555"/>
      <w:r>
        <w:rPr>
          <w:snapToGrid w:val="0"/>
        </w:rPr>
        <w:t xml:space="preserve"> </w:t>
      </w:r>
    </w:p>
    <w:p>
      <w:pPr>
        <w:pStyle w:val="Subsection"/>
        <w:spacing w:before="180"/>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information</w:t>
      </w:r>
      <w:r>
        <w:t xml:space="preserve"> includes any record relating to information;</w:t>
      </w:r>
    </w:p>
    <w:p>
      <w:pPr>
        <w:pStyle w:val="Defstart"/>
      </w:pPr>
      <w:r>
        <w:rPr>
          <w:b/>
        </w:rPr>
        <w:tab/>
      </w:r>
      <w:r>
        <w:rPr>
          <w:rStyle w:val="CharDefText"/>
        </w:rPr>
        <w:t>record</w:t>
      </w:r>
      <w:r>
        <w:t xml:space="preserve"> includes any document, accounts or accounting records and any other method of compiling information however prepared, recorded or stored;</w:t>
      </w:r>
    </w:p>
    <w:p>
      <w:pPr>
        <w:pStyle w:val="Defstart"/>
      </w:pPr>
      <w:r>
        <w:rPr>
          <w:b/>
        </w:rPr>
        <w:tab/>
      </w:r>
      <w:r>
        <w:rPr>
          <w:rStyle w:val="CharDefText"/>
        </w:rPr>
        <w:t>to divulge</w:t>
      </w:r>
      <w:r>
        <w:t xml:space="preserve"> includes to communicate by any means whatsoever, or to produce or furnish any record, or any copy of or extract from a record; and</w:t>
      </w:r>
    </w:p>
    <w:p>
      <w:pPr>
        <w:pStyle w:val="Defstart"/>
      </w:pPr>
      <w:r>
        <w:rPr>
          <w:b/>
        </w:rPr>
        <w:tab/>
      </w:r>
      <w:r>
        <w:rPr>
          <w:rStyle w:val="CharDefText"/>
        </w:rPr>
        <w:t>to produce</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556" w:name="_Toc411152775"/>
      <w:bookmarkStart w:id="557" w:name="_Toc517670179"/>
      <w:bookmarkStart w:id="558" w:name="_Toc518100279"/>
      <w:bookmarkStart w:id="559" w:name="_Toc103669264"/>
      <w:bookmarkStart w:id="560" w:name="_Toc305766492"/>
      <w:bookmarkStart w:id="561" w:name="_Toc272143184"/>
      <w:r>
        <w:rPr>
          <w:rStyle w:val="CharSectno"/>
        </w:rPr>
        <w:t>75</w:t>
      </w:r>
      <w:r>
        <w:rPr>
          <w:snapToGrid w:val="0"/>
        </w:rPr>
        <w:t>.</w:t>
      </w:r>
      <w:r>
        <w:rPr>
          <w:snapToGrid w:val="0"/>
        </w:rPr>
        <w:tab/>
        <w:t>Security</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r>
        <w:rPr>
          <w:rStyle w:val="CharDefText"/>
        </w:rPr>
        <w:t>specified</w:t>
      </w:r>
      <w:r>
        <w:rPr>
          <w:snapToGrid w:val="0"/>
        </w:rPr>
        <w:t xml:space="preserve"> means specified in a relevant Security Instruction issued under this section.</w:t>
      </w:r>
    </w:p>
    <w:p>
      <w:pPr>
        <w:pStyle w:val="Subsection"/>
        <w:keepNext/>
        <w:spacing w:before="180"/>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562" w:name="_Toc411152776"/>
      <w:bookmarkStart w:id="563" w:name="_Toc517670180"/>
      <w:bookmarkStart w:id="564" w:name="_Toc518100280"/>
      <w:bookmarkStart w:id="565" w:name="_Toc103669265"/>
      <w:bookmarkStart w:id="566" w:name="_Toc305766493"/>
      <w:bookmarkStart w:id="567" w:name="_Toc272143185"/>
      <w:r>
        <w:rPr>
          <w:rStyle w:val="CharSectno"/>
        </w:rPr>
        <w:t>76</w:t>
      </w:r>
      <w:r>
        <w:rPr>
          <w:snapToGrid w:val="0"/>
        </w:rPr>
        <w:t>.</w:t>
      </w:r>
      <w:r>
        <w:rPr>
          <w:snapToGrid w:val="0"/>
        </w:rPr>
        <w:tab/>
        <w:t>Offences by bodies corporate</w:t>
      </w:r>
      <w:bookmarkEnd w:id="562"/>
      <w:bookmarkEnd w:id="563"/>
      <w:bookmarkEnd w:id="564"/>
      <w:bookmarkEnd w:id="565"/>
      <w:bookmarkEnd w:id="566"/>
      <w:bookmarkEnd w:id="567"/>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keepNext/>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568" w:name="_Toc411152777"/>
      <w:bookmarkStart w:id="569" w:name="_Toc517670181"/>
      <w:bookmarkStart w:id="570" w:name="_Toc518100281"/>
      <w:bookmarkStart w:id="571" w:name="_Toc103669266"/>
      <w:bookmarkStart w:id="572" w:name="_Toc305766494"/>
      <w:bookmarkStart w:id="573" w:name="_Toc272143186"/>
      <w:r>
        <w:rPr>
          <w:rStyle w:val="CharSectno"/>
        </w:rPr>
        <w:t>77</w:t>
      </w:r>
      <w:r>
        <w:rPr>
          <w:snapToGrid w:val="0"/>
        </w:rPr>
        <w:t>.</w:t>
      </w:r>
      <w:r>
        <w:rPr>
          <w:snapToGrid w:val="0"/>
        </w:rPr>
        <w:tab/>
        <w:t>Regulations</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574" w:name="_Toc411152778"/>
      <w:bookmarkStart w:id="575" w:name="_Toc517670182"/>
      <w:bookmarkStart w:id="576" w:name="_Toc518100282"/>
      <w:bookmarkStart w:id="577" w:name="_Toc103669267"/>
      <w:bookmarkStart w:id="578" w:name="_Toc305766495"/>
      <w:bookmarkStart w:id="579" w:name="_Toc272143187"/>
      <w:r>
        <w:rPr>
          <w:rStyle w:val="CharSectno"/>
        </w:rPr>
        <w:t>78</w:t>
      </w:r>
      <w:r>
        <w:rPr>
          <w:snapToGrid w:val="0"/>
        </w:rPr>
        <w:t>.</w:t>
      </w:r>
      <w:r>
        <w:rPr>
          <w:snapToGrid w:val="0"/>
        </w:rPr>
        <w:tab/>
        <w:t>Repeal</w:t>
      </w:r>
      <w:bookmarkEnd w:id="574"/>
      <w:bookmarkEnd w:id="575"/>
      <w:bookmarkEnd w:id="576"/>
      <w:bookmarkEnd w:id="577"/>
      <w:bookmarkEnd w:id="578"/>
      <w:bookmarkEnd w:id="579"/>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Deleted by No. 73 of 1994 s. 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580" w:name="_Toc518100283"/>
      <w:bookmarkStart w:id="581" w:name="_Toc103669268"/>
      <w:bookmarkStart w:id="582" w:name="_Toc139357026"/>
      <w:bookmarkStart w:id="583" w:name="_Toc139701460"/>
      <w:bookmarkStart w:id="584" w:name="_Toc157911012"/>
      <w:bookmarkStart w:id="585" w:name="_Toc196120822"/>
      <w:bookmarkStart w:id="586" w:name="_Toc196733661"/>
      <w:bookmarkStart w:id="587" w:name="_Toc202170824"/>
    </w:p>
    <w:p>
      <w:pPr>
        <w:pStyle w:val="yScheduleHeading"/>
      </w:pPr>
      <w:bookmarkStart w:id="588" w:name="_Toc203795401"/>
      <w:bookmarkStart w:id="589" w:name="_Toc203795496"/>
      <w:bookmarkStart w:id="590" w:name="_Toc203795714"/>
      <w:bookmarkStart w:id="591" w:name="_Toc203802209"/>
      <w:bookmarkStart w:id="592" w:name="_Toc205261889"/>
      <w:bookmarkStart w:id="593" w:name="_Toc206318176"/>
      <w:bookmarkStart w:id="594" w:name="_Toc206318505"/>
      <w:bookmarkStart w:id="595" w:name="_Toc268248065"/>
      <w:bookmarkStart w:id="596" w:name="_Toc272143188"/>
      <w:bookmarkStart w:id="597" w:name="_Toc305766400"/>
      <w:bookmarkStart w:id="598" w:name="_Toc305766496"/>
      <w:r>
        <w:rPr>
          <w:rStyle w:val="CharSchNo"/>
        </w:rPr>
        <w:t>Schedule 1</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t> — </w:t>
      </w:r>
      <w:r>
        <w:rPr>
          <w:rStyle w:val="CharSchText"/>
        </w:rPr>
        <w:t>Provisions concerning directors and the procedure of the Board</w:t>
      </w:r>
      <w:bookmarkEnd w:id="595"/>
      <w:bookmarkEnd w:id="596"/>
      <w:bookmarkEnd w:id="597"/>
      <w:bookmarkEnd w:id="598"/>
    </w:p>
    <w:p>
      <w:pPr>
        <w:pStyle w:val="yShoulderClause"/>
        <w:rPr>
          <w:snapToGrid w:val="0"/>
        </w:rPr>
      </w:pPr>
      <w:r>
        <w:rPr>
          <w:snapToGrid w:val="0"/>
        </w:rPr>
        <w:t>[s. 5(4)]</w:t>
      </w:r>
    </w:p>
    <w:p>
      <w:pPr>
        <w:pStyle w:val="yFootnoteheading"/>
      </w:pPr>
      <w:bookmarkStart w:id="599" w:name="_Toc517670183"/>
      <w:bookmarkStart w:id="600" w:name="_Toc518100284"/>
      <w:bookmarkStart w:id="601" w:name="_Toc103669269"/>
      <w:r>
        <w:tab/>
        <w:t>[Heading amended by No. 19 of 2010 s. 4.]</w:t>
      </w:r>
    </w:p>
    <w:p>
      <w:pPr>
        <w:pStyle w:val="yHeading5"/>
        <w:rPr>
          <w:snapToGrid w:val="0"/>
        </w:rPr>
      </w:pPr>
      <w:bookmarkStart w:id="602" w:name="_Toc305766497"/>
      <w:bookmarkStart w:id="603" w:name="_Toc272143189"/>
      <w:r>
        <w:rPr>
          <w:rStyle w:val="CharSClsNo"/>
        </w:rPr>
        <w:t>1</w:t>
      </w:r>
      <w:r>
        <w:rPr>
          <w:snapToGrid w:val="0"/>
        </w:rPr>
        <w:t>.</w:t>
      </w:r>
      <w:r>
        <w:rPr>
          <w:snapToGrid w:val="0"/>
        </w:rPr>
        <w:tab/>
        <w:t>Term of office of directors</w:t>
      </w:r>
      <w:bookmarkEnd w:id="599"/>
      <w:bookmarkEnd w:id="600"/>
      <w:bookmarkEnd w:id="601"/>
      <w:bookmarkEnd w:id="602"/>
      <w:bookmarkEnd w:id="603"/>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604" w:name="_Toc517670184"/>
      <w:bookmarkStart w:id="605" w:name="_Toc518100285"/>
      <w:r>
        <w:tab/>
        <w:t xml:space="preserve">[Clause 1 amended by No. 10 of 1990 s. 6 and 33(a); No. 28 of 2006 s. 423(1).] </w:t>
      </w:r>
    </w:p>
    <w:p>
      <w:pPr>
        <w:pStyle w:val="yHeading5"/>
        <w:rPr>
          <w:snapToGrid w:val="0"/>
        </w:rPr>
      </w:pPr>
      <w:bookmarkStart w:id="606" w:name="_Toc103669270"/>
      <w:bookmarkStart w:id="607" w:name="_Toc305766498"/>
      <w:bookmarkStart w:id="608" w:name="_Toc272143190"/>
      <w:r>
        <w:rPr>
          <w:rStyle w:val="CharSClsNo"/>
        </w:rPr>
        <w:t>2</w:t>
      </w:r>
      <w:r>
        <w:rPr>
          <w:snapToGrid w:val="0"/>
        </w:rPr>
        <w:t>.</w:t>
      </w:r>
      <w:r>
        <w:rPr>
          <w:snapToGrid w:val="0"/>
        </w:rPr>
        <w:tab/>
        <w:t>Vacation of office</w:t>
      </w:r>
      <w:bookmarkEnd w:id="604"/>
      <w:bookmarkEnd w:id="605"/>
      <w:bookmarkEnd w:id="606"/>
      <w:bookmarkEnd w:id="607"/>
      <w:bookmarkEnd w:id="608"/>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609" w:name="_Toc517670185"/>
      <w:bookmarkStart w:id="610" w:name="_Toc518100286"/>
      <w:r>
        <w:tab/>
        <w:t>[Clause 2 amended by No. 20 of 2003 s. 29(1).]</w:t>
      </w:r>
    </w:p>
    <w:p>
      <w:pPr>
        <w:pStyle w:val="yHeading5"/>
        <w:rPr>
          <w:snapToGrid w:val="0"/>
        </w:rPr>
      </w:pPr>
      <w:bookmarkStart w:id="611" w:name="_Toc103669271"/>
      <w:bookmarkStart w:id="612" w:name="_Toc305766499"/>
      <w:bookmarkStart w:id="613" w:name="_Toc272143191"/>
      <w:r>
        <w:rPr>
          <w:rStyle w:val="CharSClsNo"/>
        </w:rPr>
        <w:t>3</w:t>
      </w:r>
      <w:r>
        <w:rPr>
          <w:snapToGrid w:val="0"/>
        </w:rPr>
        <w:t>.</w:t>
      </w:r>
      <w:r>
        <w:rPr>
          <w:snapToGrid w:val="0"/>
        </w:rPr>
        <w:tab/>
        <w:t>Temporary directors</w:t>
      </w:r>
      <w:bookmarkEnd w:id="609"/>
      <w:bookmarkEnd w:id="610"/>
      <w:bookmarkEnd w:id="611"/>
      <w:bookmarkEnd w:id="612"/>
      <w:bookmarkEnd w:id="613"/>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614" w:name="_Toc517670186"/>
      <w:bookmarkStart w:id="615" w:name="_Toc518100287"/>
      <w:bookmarkStart w:id="616" w:name="_Toc103669272"/>
      <w:r>
        <w:tab/>
        <w:t xml:space="preserve">[Clause 3 amended by No. 28 of 2006 s. 423(2).] </w:t>
      </w:r>
    </w:p>
    <w:p>
      <w:pPr>
        <w:pStyle w:val="yHeading5"/>
        <w:rPr>
          <w:snapToGrid w:val="0"/>
        </w:rPr>
      </w:pPr>
      <w:bookmarkStart w:id="617" w:name="_Toc305766500"/>
      <w:bookmarkStart w:id="618" w:name="_Toc272143192"/>
      <w:r>
        <w:rPr>
          <w:snapToGrid w:val="0"/>
        </w:rPr>
        <w:t>4.</w:t>
      </w:r>
      <w:r>
        <w:rPr>
          <w:snapToGrid w:val="0"/>
        </w:rPr>
        <w:tab/>
        <w:t>Remuneration of certain directors</w:t>
      </w:r>
      <w:bookmarkEnd w:id="614"/>
      <w:bookmarkEnd w:id="615"/>
      <w:bookmarkEnd w:id="616"/>
      <w:bookmarkEnd w:id="617"/>
      <w:bookmarkEnd w:id="618"/>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619" w:name="_Toc517670187"/>
      <w:bookmarkStart w:id="620" w:name="_Toc518100288"/>
      <w:bookmarkStart w:id="621" w:name="_Toc103669273"/>
      <w:r>
        <w:tab/>
        <w:t xml:space="preserve">[Clause 4 amended by No. 28 of 2006 s. 423(3).] </w:t>
      </w:r>
    </w:p>
    <w:p>
      <w:pPr>
        <w:pStyle w:val="yHeading5"/>
        <w:rPr>
          <w:snapToGrid w:val="0"/>
        </w:rPr>
      </w:pPr>
      <w:bookmarkStart w:id="622" w:name="_Toc305766501"/>
      <w:bookmarkStart w:id="623" w:name="_Toc272143193"/>
      <w:r>
        <w:rPr>
          <w:rStyle w:val="CharSClsNo"/>
        </w:rPr>
        <w:t>5</w:t>
      </w:r>
      <w:r>
        <w:rPr>
          <w:snapToGrid w:val="0"/>
        </w:rPr>
        <w:t>.</w:t>
      </w:r>
      <w:r>
        <w:rPr>
          <w:snapToGrid w:val="0"/>
        </w:rPr>
        <w:tab/>
        <w:t>Restrictions on loans to directors</w:t>
      </w:r>
      <w:bookmarkEnd w:id="619"/>
      <w:bookmarkEnd w:id="620"/>
      <w:bookmarkEnd w:id="621"/>
      <w:bookmarkEnd w:id="622"/>
      <w:bookmarkEnd w:id="623"/>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624" w:name="_Toc517670188"/>
      <w:bookmarkStart w:id="625" w:name="_Toc518100289"/>
      <w:bookmarkStart w:id="626" w:name="_Toc103669274"/>
      <w:bookmarkStart w:id="627" w:name="_Toc305766502"/>
      <w:bookmarkStart w:id="628" w:name="_Toc272143194"/>
      <w:r>
        <w:rPr>
          <w:rStyle w:val="CharSClsNo"/>
        </w:rPr>
        <w:t>6</w:t>
      </w:r>
      <w:r>
        <w:rPr>
          <w:snapToGrid w:val="0"/>
        </w:rPr>
        <w:t>.</w:t>
      </w:r>
      <w:r>
        <w:rPr>
          <w:snapToGrid w:val="0"/>
        </w:rPr>
        <w:tab/>
        <w:t>Liability of directors</w:t>
      </w:r>
      <w:bookmarkEnd w:id="624"/>
      <w:bookmarkEnd w:id="625"/>
      <w:bookmarkEnd w:id="626"/>
      <w:bookmarkEnd w:id="627"/>
      <w:bookmarkEnd w:id="628"/>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629" w:name="_Toc517670189"/>
      <w:bookmarkStart w:id="630" w:name="_Toc518100290"/>
      <w:r>
        <w:tab/>
        <w:t xml:space="preserve">[Clause 6 amended by No. 41 of 1996 s. 3.] </w:t>
      </w:r>
    </w:p>
    <w:p>
      <w:pPr>
        <w:pStyle w:val="yHeading5"/>
        <w:rPr>
          <w:snapToGrid w:val="0"/>
        </w:rPr>
      </w:pPr>
      <w:bookmarkStart w:id="631" w:name="_Toc103669275"/>
      <w:bookmarkStart w:id="632" w:name="_Toc305766503"/>
      <w:bookmarkStart w:id="633" w:name="_Toc272143195"/>
      <w:r>
        <w:rPr>
          <w:snapToGrid w:val="0"/>
        </w:rPr>
        <w:t>7.</w:t>
      </w:r>
      <w:r>
        <w:rPr>
          <w:snapToGrid w:val="0"/>
        </w:rPr>
        <w:tab/>
        <w:t>General procedure concerning meetings</w:t>
      </w:r>
      <w:bookmarkEnd w:id="629"/>
      <w:bookmarkEnd w:id="630"/>
      <w:bookmarkEnd w:id="631"/>
      <w:bookmarkEnd w:id="632"/>
      <w:bookmarkEnd w:id="633"/>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634" w:name="_Toc517670190"/>
      <w:bookmarkStart w:id="635" w:name="_Toc518100291"/>
      <w:bookmarkStart w:id="636" w:name="_Toc103669276"/>
      <w:bookmarkStart w:id="637" w:name="_Toc305766504"/>
      <w:bookmarkStart w:id="638" w:name="_Toc272143196"/>
      <w:r>
        <w:rPr>
          <w:snapToGrid w:val="0"/>
        </w:rPr>
        <w:t>8.</w:t>
      </w:r>
      <w:r>
        <w:rPr>
          <w:snapToGrid w:val="0"/>
        </w:rPr>
        <w:tab/>
        <w:t>Presiding member</w:t>
      </w:r>
      <w:bookmarkEnd w:id="634"/>
      <w:bookmarkEnd w:id="635"/>
      <w:bookmarkEnd w:id="636"/>
      <w:bookmarkEnd w:id="637"/>
      <w:bookmarkEnd w:id="638"/>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639" w:name="_Toc517670191"/>
      <w:bookmarkStart w:id="640" w:name="_Toc518100292"/>
      <w:bookmarkStart w:id="641" w:name="_Toc103669277"/>
      <w:bookmarkStart w:id="642" w:name="_Toc305766505"/>
      <w:bookmarkStart w:id="643" w:name="_Toc272143197"/>
      <w:r>
        <w:rPr>
          <w:rStyle w:val="CharSClsNo"/>
        </w:rPr>
        <w:t>9</w:t>
      </w:r>
      <w:r>
        <w:rPr>
          <w:snapToGrid w:val="0"/>
        </w:rPr>
        <w:t>.</w:t>
      </w:r>
      <w:r>
        <w:rPr>
          <w:snapToGrid w:val="0"/>
        </w:rPr>
        <w:tab/>
        <w:t>Declaration of interests by directors</w:t>
      </w:r>
      <w:bookmarkEnd w:id="639"/>
      <w:bookmarkEnd w:id="640"/>
      <w:bookmarkEnd w:id="641"/>
      <w:bookmarkEnd w:id="642"/>
      <w:bookmarkEnd w:id="643"/>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644" w:name="_Toc517670192"/>
      <w:bookmarkStart w:id="645" w:name="_Toc518100293"/>
      <w:r>
        <w:tab/>
        <w:t xml:space="preserve">[Clause 9 amended by No. 10 of 1990 s. 6.] </w:t>
      </w:r>
    </w:p>
    <w:p>
      <w:pPr>
        <w:pStyle w:val="yHeading5"/>
        <w:rPr>
          <w:snapToGrid w:val="0"/>
        </w:rPr>
      </w:pPr>
      <w:bookmarkStart w:id="646" w:name="_Toc103669278"/>
      <w:bookmarkStart w:id="647" w:name="_Toc305766506"/>
      <w:bookmarkStart w:id="648" w:name="_Toc272143198"/>
      <w:r>
        <w:rPr>
          <w:rStyle w:val="CharSClsNo"/>
        </w:rPr>
        <w:t>10</w:t>
      </w:r>
      <w:r>
        <w:rPr>
          <w:snapToGrid w:val="0"/>
        </w:rPr>
        <w:t>.</w:t>
      </w:r>
      <w:r>
        <w:rPr>
          <w:snapToGrid w:val="0"/>
        </w:rPr>
        <w:tab/>
        <w:t>Conflict of interest</w:t>
      </w:r>
      <w:bookmarkEnd w:id="644"/>
      <w:bookmarkEnd w:id="645"/>
      <w:bookmarkEnd w:id="646"/>
      <w:bookmarkEnd w:id="647"/>
      <w:bookmarkEnd w:id="648"/>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649" w:name="_Toc517670193"/>
      <w:bookmarkStart w:id="650" w:name="_Toc518100294"/>
      <w:r>
        <w:tab/>
        <w:t>[Clause 10 amended by No. 10 of 1990 s. 6; No. 20 of 2003 s. 29(2).]</w:t>
      </w:r>
    </w:p>
    <w:p>
      <w:pPr>
        <w:pStyle w:val="yHeading5"/>
        <w:rPr>
          <w:snapToGrid w:val="0"/>
        </w:rPr>
      </w:pPr>
      <w:bookmarkStart w:id="651" w:name="_Toc103669279"/>
      <w:bookmarkStart w:id="652" w:name="_Toc305766507"/>
      <w:bookmarkStart w:id="653" w:name="_Toc272143199"/>
      <w:r>
        <w:rPr>
          <w:rStyle w:val="CharSClsNo"/>
        </w:rPr>
        <w:t>11</w:t>
      </w:r>
      <w:r>
        <w:rPr>
          <w:snapToGrid w:val="0"/>
        </w:rPr>
        <w:t>.</w:t>
      </w:r>
      <w:r>
        <w:rPr>
          <w:snapToGrid w:val="0"/>
        </w:rPr>
        <w:tab/>
        <w:t>Voting</w:t>
      </w:r>
      <w:bookmarkEnd w:id="649"/>
      <w:bookmarkEnd w:id="650"/>
      <w:bookmarkEnd w:id="651"/>
      <w:bookmarkEnd w:id="652"/>
      <w:bookmarkEnd w:id="653"/>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654" w:name="_Toc517670194"/>
      <w:bookmarkStart w:id="655" w:name="_Toc518100295"/>
      <w:bookmarkStart w:id="656" w:name="_Toc103669280"/>
      <w:bookmarkStart w:id="657" w:name="_Toc305766508"/>
      <w:bookmarkStart w:id="658" w:name="_Toc272143200"/>
      <w:r>
        <w:rPr>
          <w:snapToGrid w:val="0"/>
        </w:rPr>
        <w:t>12.</w:t>
      </w:r>
      <w:r>
        <w:rPr>
          <w:snapToGrid w:val="0"/>
        </w:rPr>
        <w:tab/>
        <w:t>Quorum</w:t>
      </w:r>
      <w:bookmarkEnd w:id="654"/>
      <w:bookmarkEnd w:id="655"/>
      <w:bookmarkEnd w:id="656"/>
      <w:bookmarkEnd w:id="657"/>
      <w:bookmarkEnd w:id="658"/>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659" w:name="_Toc517670195"/>
      <w:bookmarkStart w:id="660" w:name="_Toc518100296"/>
      <w:bookmarkStart w:id="661" w:name="_Toc103669281"/>
      <w:bookmarkStart w:id="662" w:name="_Toc305766509"/>
      <w:bookmarkStart w:id="663" w:name="_Toc272143201"/>
      <w:r>
        <w:rPr>
          <w:snapToGrid w:val="0"/>
        </w:rPr>
        <w:t>13.</w:t>
      </w:r>
      <w:r>
        <w:rPr>
          <w:snapToGrid w:val="0"/>
        </w:rPr>
        <w:tab/>
        <w:t>Minutes</w:t>
      </w:r>
      <w:bookmarkEnd w:id="659"/>
      <w:bookmarkEnd w:id="660"/>
      <w:bookmarkEnd w:id="661"/>
      <w:bookmarkEnd w:id="662"/>
      <w:bookmarkEnd w:id="663"/>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664" w:name="_Toc517670196"/>
      <w:bookmarkStart w:id="665" w:name="_Toc518100297"/>
      <w:bookmarkStart w:id="666" w:name="_Toc103669282"/>
      <w:bookmarkStart w:id="667" w:name="_Toc305766510"/>
      <w:bookmarkStart w:id="668" w:name="_Toc272143202"/>
      <w:r>
        <w:rPr>
          <w:rStyle w:val="CharSClsNo"/>
        </w:rPr>
        <w:t>14</w:t>
      </w:r>
      <w:r>
        <w:rPr>
          <w:snapToGrid w:val="0"/>
        </w:rPr>
        <w:t>.</w:t>
      </w:r>
      <w:r>
        <w:rPr>
          <w:snapToGrid w:val="0"/>
        </w:rPr>
        <w:tab/>
        <w:t>Resolution may be passed without meeting</w:t>
      </w:r>
      <w:bookmarkEnd w:id="664"/>
      <w:bookmarkEnd w:id="665"/>
      <w:bookmarkEnd w:id="666"/>
      <w:bookmarkEnd w:id="667"/>
      <w:bookmarkEnd w:id="668"/>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669" w:name="_Toc517670197"/>
      <w:bookmarkStart w:id="670" w:name="_Toc518100298"/>
      <w:bookmarkStart w:id="671" w:name="_Toc103669283"/>
      <w:bookmarkStart w:id="672" w:name="_Toc305766511"/>
      <w:bookmarkStart w:id="673" w:name="_Toc272143203"/>
      <w:r>
        <w:rPr>
          <w:rStyle w:val="CharSClsNo"/>
        </w:rPr>
        <w:t>15</w:t>
      </w:r>
      <w:r>
        <w:rPr>
          <w:snapToGrid w:val="0"/>
        </w:rPr>
        <w:t>.</w:t>
      </w:r>
      <w:r>
        <w:rPr>
          <w:snapToGrid w:val="0"/>
        </w:rPr>
        <w:tab/>
        <w:t>Leave of absence</w:t>
      </w:r>
      <w:bookmarkEnd w:id="669"/>
      <w:bookmarkEnd w:id="670"/>
      <w:bookmarkEnd w:id="671"/>
      <w:bookmarkEnd w:id="672"/>
      <w:bookmarkEnd w:id="673"/>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Deleted by No. 10 of 1990 s. 33(b).] </w:t>
      </w:r>
    </w:p>
    <w:p>
      <w:pPr>
        <w:pStyle w:val="yHeading5"/>
        <w:rPr>
          <w:snapToGrid w:val="0"/>
        </w:rPr>
      </w:pPr>
      <w:bookmarkStart w:id="674" w:name="_Toc517670198"/>
      <w:bookmarkStart w:id="675" w:name="_Toc518100299"/>
      <w:bookmarkStart w:id="676" w:name="_Toc103669284"/>
      <w:bookmarkStart w:id="677" w:name="_Toc305766512"/>
      <w:bookmarkStart w:id="678" w:name="_Toc272143204"/>
      <w:r>
        <w:rPr>
          <w:snapToGrid w:val="0"/>
        </w:rPr>
        <w:t>17.</w:t>
      </w:r>
      <w:r>
        <w:rPr>
          <w:snapToGrid w:val="0"/>
        </w:rPr>
        <w:tab/>
        <w:t>Common seals, and the use of facsimiles</w:t>
      </w:r>
      <w:bookmarkEnd w:id="674"/>
      <w:bookmarkEnd w:id="675"/>
      <w:bookmarkEnd w:id="676"/>
      <w:bookmarkEnd w:id="677"/>
      <w:bookmarkEnd w:id="678"/>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679" w:name="_Toc518100300"/>
      <w:bookmarkStart w:id="680" w:name="_Toc103669285"/>
      <w:bookmarkStart w:id="681" w:name="_Toc139357043"/>
      <w:bookmarkStart w:id="682" w:name="_Toc139701477"/>
      <w:bookmarkStart w:id="683" w:name="_Toc157911029"/>
      <w:bookmarkStart w:id="684" w:name="_Toc196120839"/>
      <w:bookmarkStart w:id="685" w:name="_Toc196733678"/>
      <w:bookmarkStart w:id="686" w:name="_Toc202170841"/>
      <w:bookmarkStart w:id="687" w:name="_Toc203795418"/>
      <w:bookmarkStart w:id="688" w:name="_Toc203795513"/>
      <w:bookmarkStart w:id="689" w:name="_Toc203795731"/>
      <w:bookmarkStart w:id="690" w:name="_Toc203802226"/>
      <w:bookmarkStart w:id="691" w:name="_Toc205261906"/>
      <w:bookmarkStart w:id="692" w:name="_Toc206318193"/>
      <w:bookmarkStart w:id="693" w:name="_Toc206318523"/>
      <w:bookmarkStart w:id="694" w:name="_Toc268248082"/>
      <w:bookmarkStart w:id="695" w:name="_Toc272143205"/>
      <w:bookmarkStart w:id="696" w:name="_Toc305766417"/>
      <w:bookmarkStart w:id="697" w:name="_Toc305766513"/>
      <w:r>
        <w:rPr>
          <w:rStyle w:val="CharSchNo"/>
        </w:rPr>
        <w:t>Schedule 2</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t> — </w:t>
      </w:r>
      <w:r>
        <w:rPr>
          <w:rStyle w:val="CharSchText"/>
        </w:rPr>
        <w:t>Transitional provisions concerning the Mint</w:t>
      </w:r>
      <w:bookmarkEnd w:id="694"/>
      <w:bookmarkEnd w:id="695"/>
      <w:bookmarkEnd w:id="696"/>
      <w:bookmarkEnd w:id="697"/>
    </w:p>
    <w:p>
      <w:pPr>
        <w:pStyle w:val="yShoulderClause"/>
        <w:rPr>
          <w:snapToGrid w:val="0"/>
        </w:rPr>
      </w:pPr>
      <w:r>
        <w:rPr>
          <w:snapToGrid w:val="0"/>
        </w:rPr>
        <w:t>[s. 35(9)]</w:t>
      </w:r>
    </w:p>
    <w:p>
      <w:pPr>
        <w:pStyle w:val="yFootnoteheading"/>
      </w:pPr>
      <w:bookmarkStart w:id="698" w:name="_Toc494688127"/>
      <w:bookmarkStart w:id="699" w:name="_Toc517670199"/>
      <w:bookmarkStart w:id="700" w:name="_Toc518100301"/>
      <w:bookmarkStart w:id="701" w:name="_Toc103669286"/>
      <w:r>
        <w:tab/>
        <w:t>[Heading amended by No. 19 of 2010 s. 4.]</w:t>
      </w:r>
    </w:p>
    <w:p>
      <w:pPr>
        <w:pStyle w:val="yHeading5"/>
        <w:rPr>
          <w:snapToGrid w:val="0"/>
        </w:rPr>
      </w:pPr>
      <w:bookmarkStart w:id="702" w:name="_Toc305766514"/>
      <w:bookmarkStart w:id="703" w:name="_Toc272143206"/>
      <w:r>
        <w:rPr>
          <w:rStyle w:val="CharSClsNo"/>
        </w:rPr>
        <w:t>1</w:t>
      </w:r>
      <w:r>
        <w:rPr>
          <w:snapToGrid w:val="0"/>
        </w:rPr>
        <w:t>.</w:t>
      </w:r>
      <w:r>
        <w:rPr>
          <w:snapToGrid w:val="0"/>
        </w:rPr>
        <w:tab/>
      </w:r>
      <w:bookmarkEnd w:id="698"/>
      <w:bookmarkEnd w:id="699"/>
      <w:bookmarkEnd w:id="700"/>
      <w:bookmarkEnd w:id="701"/>
      <w:r>
        <w:rPr>
          <w:snapToGrid w:val="0"/>
        </w:rPr>
        <w:t>Terms used in this Schedule</w:t>
      </w:r>
      <w:bookmarkEnd w:id="702"/>
      <w:bookmarkEnd w:id="703"/>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benefit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r>
        <w:rPr>
          <w:rStyle w:val="CharDefText"/>
        </w:rPr>
        <w:t>contributor</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rStyle w:val="CharDefText"/>
        </w:rPr>
        <w:t>employee</w:t>
      </w:r>
      <w:r>
        <w:t xml:space="preserve"> and </w:t>
      </w:r>
      <w:r>
        <w:rPr>
          <w:rStyle w:val="CharDefText"/>
        </w:rPr>
        <w:t>qualified contributor</w:t>
      </w:r>
      <w:r>
        <w:t xml:space="preserve"> have the respective meanings given in that section;</w:t>
      </w:r>
    </w:p>
    <w:p>
      <w:pPr>
        <w:pStyle w:val="yDefstart"/>
      </w:pPr>
      <w:r>
        <w:rPr>
          <w:b/>
        </w:rPr>
        <w:tab/>
      </w:r>
      <w:r>
        <w:rPr>
          <w:rStyle w:val="CharDefText"/>
        </w:rPr>
        <w:t>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r>
      <w:r>
        <w:rPr>
          <w:rStyle w:val="CharDefText"/>
        </w:rPr>
        <w:t>Imperial conditions</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r>
        <w:rPr>
          <w:rStyle w:val="CharDefText"/>
        </w:rPr>
        <w:t>Imperial scheme</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r>
      <w:r>
        <w:rPr>
          <w:rStyle w:val="CharDefText"/>
        </w:rPr>
        <w:t>leave</w:t>
      </w:r>
      <w:r>
        <w:t xml:space="preserve"> means leave of absence for any reason including long service leave, sick leave, and holidays, and includes pro rata entitlement to leave and payment in lieu of leave;</w:t>
      </w:r>
    </w:p>
    <w:p>
      <w:pPr>
        <w:pStyle w:val="yDefstart"/>
      </w:pPr>
      <w:r>
        <w:rPr>
          <w:b/>
        </w:rPr>
        <w:tab/>
      </w:r>
      <w:r>
        <w:rPr>
          <w:rStyle w:val="CharDefText"/>
        </w:rPr>
        <w:t>Royal Mint employee</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r>
      <w:r>
        <w:rPr>
          <w:rStyle w:val="CharDefText"/>
        </w:rPr>
        <w:t>service</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r>
      <w:r>
        <w:rPr>
          <w:rStyle w:val="CharDefText"/>
        </w:rPr>
        <w:t>the Deputy Master</w:t>
      </w:r>
      <w:r>
        <w:t xml:space="preserve"> means the person who, immediately prior to the day on which the </w:t>
      </w:r>
      <w:smartTag w:uri="urn:schemas-microsoft-com:office:smarttags" w:element="City">
        <w:smartTag w:uri="urn:schemas-microsoft-com:office:smarttags" w:element="place">
          <w:r>
            <w:rPr>
              <w:i/>
            </w:rPr>
            <w:t>Perth</w:t>
          </w:r>
        </w:smartTag>
      </w:smartTag>
      <w:r>
        <w:rPr>
          <w:i/>
        </w:rPr>
        <w:t xml:space="preserve"> Mint Act 1970</w:t>
      </w:r>
      <w:r>
        <w:t xml:space="preserve"> </w:t>
      </w:r>
      <w:r>
        <w:rPr>
          <w:vertAlign w:val="superscript"/>
        </w:rPr>
        <w:t>2</w:t>
      </w:r>
      <w:r>
        <w:t xml:space="preserve"> came into operation, held the office of Deputy Master of the Royal Mint;</w:t>
      </w:r>
    </w:p>
    <w:p>
      <w:pPr>
        <w:pStyle w:val="yDefstart"/>
      </w:pPr>
      <w:r>
        <w:rPr>
          <w:b/>
        </w:rPr>
        <w:tab/>
      </w:r>
      <w:r>
        <w:rPr>
          <w:rStyle w:val="CharDefText"/>
        </w:rPr>
        <w:t>The Director of The Perth Mint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w:t>
      </w:r>
      <w:smartTag w:uri="urn:schemas-microsoft-com:office:smarttags" w:element="country-region">
        <w:smartTag w:uri="urn:schemas-microsoft-com:office:smarttags" w:element="place">
          <w:r>
            <w:t>United Kingdom</w:t>
          </w:r>
        </w:smartTag>
      </w:smartTag>
      <w:r>
        <w:t>;</w:t>
      </w:r>
    </w:p>
    <w:p>
      <w:pPr>
        <w:pStyle w:val="yDefstart"/>
      </w:pPr>
      <w:r>
        <w:rPr>
          <w:b/>
        </w:rPr>
        <w:tab/>
      </w:r>
      <w:r>
        <w:rPr>
          <w:rStyle w:val="CharDefText"/>
        </w:rPr>
        <w:t>unestablished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704" w:name="_Toc494688128"/>
      <w:bookmarkStart w:id="705" w:name="_Toc517670200"/>
      <w:bookmarkStart w:id="706" w:name="_Toc518100302"/>
      <w:bookmarkStart w:id="707" w:name="_Toc103669287"/>
      <w:bookmarkStart w:id="708" w:name="_Toc305766515"/>
      <w:bookmarkStart w:id="709" w:name="_Toc272143207"/>
      <w:r>
        <w:rPr>
          <w:rStyle w:val="CharSClsNo"/>
        </w:rPr>
        <w:t>2</w:t>
      </w:r>
      <w:r>
        <w:rPr>
          <w:snapToGrid w:val="0"/>
        </w:rPr>
        <w:t>.</w:t>
      </w:r>
      <w:r>
        <w:rPr>
          <w:snapToGrid w:val="0"/>
        </w:rPr>
        <w:tab/>
        <w:t>Transitional arrangements as to employment</w:t>
      </w:r>
      <w:bookmarkEnd w:id="704"/>
      <w:bookmarkEnd w:id="705"/>
      <w:bookmarkEnd w:id="706"/>
      <w:bookmarkEnd w:id="707"/>
      <w:bookmarkEnd w:id="708"/>
      <w:bookmarkEnd w:id="709"/>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710" w:name="_Toc494688129"/>
      <w:bookmarkStart w:id="711" w:name="_Toc517670201"/>
      <w:bookmarkStart w:id="712" w:name="_Toc518100303"/>
      <w:bookmarkStart w:id="713" w:name="_Toc103669288"/>
      <w:bookmarkStart w:id="714" w:name="_Toc305766516"/>
      <w:bookmarkStart w:id="715" w:name="_Toc272143208"/>
      <w:r>
        <w:rPr>
          <w:rStyle w:val="CharSClsNo"/>
        </w:rPr>
        <w:t>3</w:t>
      </w:r>
      <w:r>
        <w:rPr>
          <w:snapToGrid w:val="0"/>
        </w:rPr>
        <w:t>.</w:t>
      </w:r>
      <w:r>
        <w:rPr>
          <w:snapToGrid w:val="0"/>
        </w:rPr>
        <w:tab/>
        <w:t>Transitional termination and re</w:t>
      </w:r>
      <w:r>
        <w:rPr>
          <w:snapToGrid w:val="0"/>
        </w:rPr>
        <w:noBreakHyphen/>
        <w:t>employment scheme</w:t>
      </w:r>
      <w:bookmarkEnd w:id="710"/>
      <w:bookmarkEnd w:id="711"/>
      <w:bookmarkEnd w:id="712"/>
      <w:bookmarkEnd w:id="713"/>
      <w:bookmarkEnd w:id="714"/>
      <w:bookmarkEnd w:id="715"/>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smartTag w:uri="urn:schemas-microsoft-com:office:smarttags" w:element="City">
        <w:smartTag w:uri="urn:schemas-microsoft-com:office:smarttags" w:element="place">
          <w:r>
            <w:rPr>
              <w:i/>
              <w:snapToGrid w:val="0"/>
            </w:rPr>
            <w:t>Perth</w:t>
          </w:r>
        </w:smartTag>
      </w:smartTag>
      <w:r>
        <w:rPr>
          <w:i/>
          <w:snapToGrid w:val="0"/>
        </w:rPr>
        <w:t xml:space="preserve">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716" w:name="_Toc494688130"/>
      <w:bookmarkStart w:id="717" w:name="_Toc517670202"/>
      <w:bookmarkStart w:id="718" w:name="_Toc518100304"/>
      <w:r>
        <w:tab/>
        <w:t>[Clause 3 amended by No. 32 of 1994 s. 3(2); No. 43 of 2000 s. 46(1).]</w:t>
      </w:r>
    </w:p>
    <w:p>
      <w:pPr>
        <w:pStyle w:val="yHeading5"/>
        <w:rPr>
          <w:snapToGrid w:val="0"/>
        </w:rPr>
      </w:pPr>
      <w:bookmarkStart w:id="719" w:name="_Toc103669289"/>
      <w:bookmarkStart w:id="720" w:name="_Toc305766517"/>
      <w:bookmarkStart w:id="721" w:name="_Toc272143209"/>
      <w:r>
        <w:rPr>
          <w:rStyle w:val="CharSClsNo"/>
        </w:rPr>
        <w:t>4</w:t>
      </w:r>
      <w:r>
        <w:rPr>
          <w:snapToGrid w:val="0"/>
        </w:rPr>
        <w:t>.</w:t>
      </w:r>
      <w:r>
        <w:rPr>
          <w:snapToGrid w:val="0"/>
        </w:rPr>
        <w:tab/>
        <w:t>Continuity of service and superannuation</w:t>
      </w:r>
      <w:bookmarkEnd w:id="716"/>
      <w:bookmarkEnd w:id="717"/>
      <w:bookmarkEnd w:id="718"/>
      <w:bookmarkEnd w:id="719"/>
      <w:bookmarkEnd w:id="720"/>
      <w:bookmarkEnd w:id="721"/>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722" w:name="_Toc494688131"/>
      <w:bookmarkStart w:id="723" w:name="_Toc517670203"/>
      <w:bookmarkStart w:id="724" w:name="_Toc518100305"/>
      <w:r>
        <w:tab/>
        <w:t>[Clause 4 amended by No. 6 of 1993 s. 11; No. 32 of 1994 s. 3(2); No. 49 of 1996 s. 64; No. 77 of 2006 s. 4.]</w:t>
      </w:r>
    </w:p>
    <w:p>
      <w:pPr>
        <w:pStyle w:val="yHeading5"/>
        <w:rPr>
          <w:snapToGrid w:val="0"/>
        </w:rPr>
      </w:pPr>
      <w:bookmarkStart w:id="725" w:name="_Toc103669290"/>
      <w:bookmarkStart w:id="726" w:name="_Toc305766518"/>
      <w:bookmarkStart w:id="727" w:name="_Toc272143210"/>
      <w:r>
        <w:rPr>
          <w:rStyle w:val="CharSClsNo"/>
        </w:rPr>
        <w:t>5</w:t>
      </w:r>
      <w:r>
        <w:rPr>
          <w:snapToGrid w:val="0"/>
        </w:rPr>
        <w:t>.</w:t>
      </w:r>
      <w:r>
        <w:rPr>
          <w:snapToGrid w:val="0"/>
        </w:rPr>
        <w:tab/>
        <w:t>Managing Director of the Mint</w:t>
      </w:r>
      <w:bookmarkEnd w:id="722"/>
      <w:bookmarkEnd w:id="723"/>
      <w:bookmarkEnd w:id="724"/>
      <w:bookmarkEnd w:id="725"/>
      <w:bookmarkEnd w:id="726"/>
      <w:bookmarkEnd w:id="727"/>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728" w:name="_Toc494688132"/>
      <w:bookmarkStart w:id="729" w:name="_Toc517670204"/>
      <w:bookmarkStart w:id="730" w:name="_Toc518100306"/>
      <w:bookmarkStart w:id="731" w:name="_Toc103669291"/>
      <w:bookmarkStart w:id="732" w:name="_Toc305766519"/>
      <w:bookmarkStart w:id="733" w:name="_Toc272143211"/>
      <w:r>
        <w:rPr>
          <w:rStyle w:val="CharSClsNo"/>
        </w:rPr>
        <w:t>6</w:t>
      </w:r>
      <w:r>
        <w:rPr>
          <w:snapToGrid w:val="0"/>
        </w:rPr>
        <w:t>.</w:t>
      </w:r>
      <w:r>
        <w:rPr>
          <w:snapToGrid w:val="0"/>
        </w:rPr>
        <w:tab/>
        <w:t>Transfer of certain functions of directors of the Mint</w:t>
      </w:r>
      <w:bookmarkEnd w:id="728"/>
      <w:bookmarkEnd w:id="729"/>
      <w:bookmarkEnd w:id="730"/>
      <w:bookmarkEnd w:id="731"/>
      <w:bookmarkEnd w:id="732"/>
      <w:bookmarkEnd w:id="733"/>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734" w:name="_Toc494688133"/>
      <w:bookmarkStart w:id="735" w:name="_Toc517670205"/>
      <w:bookmarkStart w:id="736" w:name="_Toc518100307"/>
      <w:r>
        <w:tab/>
        <w:t>[Clause 6 amended by No. 10 of 1990 s. 6.]</w:t>
      </w:r>
    </w:p>
    <w:p>
      <w:pPr>
        <w:pStyle w:val="yHeading5"/>
        <w:rPr>
          <w:snapToGrid w:val="0"/>
        </w:rPr>
      </w:pPr>
      <w:bookmarkStart w:id="737" w:name="_Toc103669292"/>
      <w:bookmarkStart w:id="738" w:name="_Toc305766520"/>
      <w:bookmarkStart w:id="739" w:name="_Toc272143212"/>
      <w:r>
        <w:rPr>
          <w:rStyle w:val="CharSClsNo"/>
        </w:rPr>
        <w:t>7</w:t>
      </w:r>
      <w:r>
        <w:rPr>
          <w:snapToGrid w:val="0"/>
        </w:rPr>
        <w:t>.</w:t>
      </w:r>
      <w:r>
        <w:rPr>
          <w:snapToGrid w:val="0"/>
        </w:rPr>
        <w:tab/>
        <w:t>Appropriation for employment benefits</w:t>
      </w:r>
      <w:bookmarkEnd w:id="734"/>
      <w:bookmarkEnd w:id="735"/>
      <w:bookmarkEnd w:id="736"/>
      <w:bookmarkEnd w:id="737"/>
      <w:bookmarkEnd w:id="738"/>
      <w:bookmarkEnd w:id="739"/>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smartTag w:uri="urn:schemas-microsoft-com:office:smarttags" w:element="City">
        <w:smartTag w:uri="urn:schemas-microsoft-com:office:smarttags" w:element="place">
          <w:r>
            <w:rPr>
              <w:i/>
              <w:snapToGrid w:val="0"/>
            </w:rPr>
            <w:t>Perth</w:t>
          </w:r>
        </w:smartTag>
      </w:smartTag>
      <w:r>
        <w:rPr>
          <w:i/>
          <w:snapToGrid w:val="0"/>
        </w:rPr>
        <w:t xml:space="preserve">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740" w:name="_Toc494688134"/>
      <w:bookmarkStart w:id="741" w:name="_Toc517670206"/>
      <w:bookmarkStart w:id="742" w:name="_Toc518100308"/>
      <w:r>
        <w:tab/>
        <w:t>[Clause 7 amended by No. 6 of 1993 s. 11; No. 49 of 1996 s. 64; No. 77 of 2006 s. 4.]</w:t>
      </w:r>
    </w:p>
    <w:p>
      <w:pPr>
        <w:pStyle w:val="yHeading5"/>
        <w:rPr>
          <w:snapToGrid w:val="0"/>
        </w:rPr>
      </w:pPr>
      <w:bookmarkStart w:id="743" w:name="_Toc103669293"/>
      <w:bookmarkStart w:id="744" w:name="_Toc305766521"/>
      <w:bookmarkStart w:id="745" w:name="_Toc272143213"/>
      <w:r>
        <w:rPr>
          <w:rStyle w:val="CharSClsNo"/>
        </w:rPr>
        <w:t>8</w:t>
      </w:r>
      <w:r>
        <w:rPr>
          <w:snapToGrid w:val="0"/>
        </w:rPr>
        <w:t>.</w:t>
      </w:r>
      <w:r>
        <w:rPr>
          <w:snapToGrid w:val="0"/>
        </w:rPr>
        <w:tab/>
        <w:t xml:space="preserve">Amounts payable to the </w:t>
      </w:r>
      <w:bookmarkEnd w:id="740"/>
      <w:bookmarkEnd w:id="741"/>
      <w:bookmarkEnd w:id="742"/>
      <w:bookmarkEnd w:id="743"/>
      <w:r>
        <w:rPr>
          <w:snapToGrid w:val="0"/>
        </w:rPr>
        <w:t>Consolidated Account</w:t>
      </w:r>
      <w:bookmarkEnd w:id="744"/>
      <w:bookmarkEnd w:id="745"/>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smartTag w:uri="urn:schemas-microsoft-com:office:smarttags" w:element="City">
        <w:smartTag w:uri="urn:schemas-microsoft-com:office:smarttags" w:element="place">
          <w:r>
            <w:rPr>
              <w:i/>
              <w:snapToGrid w:val="0"/>
            </w:rPr>
            <w:t>Perth</w:t>
          </w:r>
        </w:smartTag>
      </w:smartTag>
      <w:r>
        <w:rPr>
          <w:i/>
          <w:snapToGrid w:val="0"/>
        </w:rPr>
        <w:t xml:space="preserve"> Mint Amendment Act 1986</w:t>
      </w:r>
      <w:r>
        <w:rPr>
          <w:snapToGrid w:val="0"/>
        </w:rPr>
        <w:t>.</w:t>
      </w:r>
    </w:p>
    <w:p>
      <w:pPr>
        <w:pStyle w:val="yFootnotesection"/>
      </w:pPr>
      <w:bookmarkStart w:id="746" w:name="_Toc494688135"/>
      <w:bookmarkStart w:id="747" w:name="_Toc517670207"/>
      <w:bookmarkStart w:id="748" w:name="_Toc518100309"/>
      <w:r>
        <w:tab/>
        <w:t>[Clause 8 amended by No. 6 of 1993 s. 11; No. 49 of 1996 s. 64; No. 77 of 2006 s. 4.]</w:t>
      </w:r>
    </w:p>
    <w:p>
      <w:pPr>
        <w:pStyle w:val="yHeading5"/>
        <w:rPr>
          <w:snapToGrid w:val="0"/>
        </w:rPr>
      </w:pPr>
      <w:bookmarkStart w:id="749" w:name="_Toc103669294"/>
      <w:bookmarkStart w:id="750" w:name="_Toc305766522"/>
      <w:bookmarkStart w:id="751" w:name="_Toc272143214"/>
      <w:r>
        <w:rPr>
          <w:rStyle w:val="CharSClsNo"/>
        </w:rPr>
        <w:t>9</w:t>
      </w:r>
      <w:r>
        <w:rPr>
          <w:snapToGrid w:val="0"/>
        </w:rPr>
        <w:t>.</w:t>
      </w:r>
      <w:r>
        <w:rPr>
          <w:snapToGrid w:val="0"/>
        </w:rPr>
        <w:tab/>
        <w:t>Construction of references</w:t>
      </w:r>
      <w:bookmarkEnd w:id="746"/>
      <w:bookmarkEnd w:id="747"/>
      <w:bookmarkEnd w:id="748"/>
      <w:bookmarkEnd w:id="749"/>
      <w:bookmarkEnd w:id="750"/>
      <w:bookmarkEnd w:id="751"/>
      <w:r>
        <w:rPr>
          <w:snapToGrid w:val="0"/>
        </w:rPr>
        <w:t xml:space="preserve"> </w:t>
      </w:r>
    </w:p>
    <w:p>
      <w:pPr>
        <w:pStyle w:val="ySubsection"/>
        <w:keepNext/>
        <w:rPr>
          <w:snapToGrid w:val="0"/>
        </w:rPr>
      </w:pPr>
      <w:r>
        <w:rPr>
          <w:snapToGrid w:val="0"/>
        </w:rPr>
        <w:tab/>
      </w:r>
      <w:r>
        <w:rPr>
          <w:snapToGrid w:val="0"/>
        </w:rPr>
        <w:tab/>
        <w:t xml:space="preserve">A reference to The Director of The Perth Mint, the </w:t>
      </w:r>
      <w:smartTag w:uri="urn:schemas-microsoft-com:office:smarttags" w:element="City">
        <w:smartTag w:uri="urn:schemas-microsoft-com:office:smarttags" w:element="place">
          <w:r>
            <w:rPr>
              <w:snapToGrid w:val="0"/>
            </w:rPr>
            <w:t>Perth</w:t>
          </w:r>
        </w:smartTag>
      </w:smartTag>
      <w:r>
        <w:rPr>
          <w:snapToGrid w:val="0"/>
        </w:rPr>
        <w:t xml:space="preserve">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deleted by No. 10 of 1990 s. 34.]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52" w:name="_Toc72899078"/>
      <w:bookmarkStart w:id="753" w:name="_Toc89520381"/>
      <w:bookmarkStart w:id="754" w:name="_Toc97108763"/>
      <w:bookmarkStart w:id="755" w:name="_Toc100043558"/>
      <w:bookmarkStart w:id="756" w:name="_Toc100465024"/>
      <w:bookmarkStart w:id="757" w:name="_Toc102294480"/>
      <w:bookmarkStart w:id="758" w:name="_Toc103669295"/>
      <w:bookmarkStart w:id="759" w:name="_Toc139357053"/>
      <w:bookmarkStart w:id="760" w:name="_Toc139701487"/>
      <w:bookmarkStart w:id="761" w:name="_Toc157911039"/>
      <w:bookmarkStart w:id="762" w:name="_Toc196120849"/>
      <w:bookmarkStart w:id="763" w:name="_Toc196733688"/>
      <w:bookmarkStart w:id="764" w:name="_Toc202170851"/>
    </w:p>
    <w:p>
      <w:pPr>
        <w:pStyle w:val="nHeading2"/>
      </w:pPr>
      <w:bookmarkStart w:id="765" w:name="_Toc203795428"/>
      <w:bookmarkStart w:id="766" w:name="_Toc203795523"/>
      <w:bookmarkStart w:id="767" w:name="_Toc203795741"/>
      <w:bookmarkStart w:id="768" w:name="_Toc203802236"/>
      <w:bookmarkStart w:id="769" w:name="_Toc205261916"/>
      <w:bookmarkStart w:id="770" w:name="_Toc206318203"/>
      <w:bookmarkStart w:id="771" w:name="_Toc206318534"/>
      <w:bookmarkStart w:id="772" w:name="_Toc268248092"/>
      <w:bookmarkStart w:id="773" w:name="_Toc272143215"/>
      <w:bookmarkStart w:id="774" w:name="_Toc305766427"/>
      <w:bookmarkStart w:id="775" w:name="_Toc305766523"/>
      <w:r>
        <w:t>Notes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nSubsection"/>
        <w:rPr>
          <w:snapToGrid w:val="0"/>
        </w:rPr>
      </w:pPr>
      <w:r>
        <w:rPr>
          <w:snapToGrid w:val="0"/>
          <w:vertAlign w:val="superscript"/>
        </w:rPr>
        <w:t>1</w:t>
      </w:r>
      <w:r>
        <w:rPr>
          <w:snapToGrid w:val="0"/>
        </w:rPr>
        <w:tab/>
        <w:t xml:space="preserve">This is a compilation of the </w:t>
      </w:r>
      <w:r>
        <w:rPr>
          <w:i/>
        </w:rPr>
        <w:t>Gold Corporation Act 1987</w:t>
      </w:r>
      <w:r>
        <w:rPr>
          <w:snapToGrid w:val="0"/>
        </w:rPr>
        <w:t> and includes the amendments made by the other written laws referred to in the following table</w:t>
      </w:r>
      <w:r>
        <w:rPr>
          <w:snapToGrid w:val="0"/>
          <w:vertAlign w:val="superscript"/>
        </w:rPr>
        <w:t xml:space="preserve"> 1a, 7</w:t>
      </w:r>
      <w:r>
        <w:rPr>
          <w:snapToGrid w:val="0"/>
        </w:rPr>
        <w:t>.  The table also contains information about any reprint.</w:t>
      </w:r>
    </w:p>
    <w:p>
      <w:pPr>
        <w:pStyle w:val="nHeading3"/>
        <w:spacing w:before="300"/>
        <w:rPr>
          <w:b w:val="0"/>
          <w:snapToGrid w:val="0"/>
        </w:rPr>
      </w:pPr>
      <w:bookmarkStart w:id="776" w:name="_Toc305766524"/>
      <w:bookmarkStart w:id="777" w:name="_Toc272143216"/>
      <w:r>
        <w:rPr>
          <w:snapToGrid w:val="0"/>
        </w:rPr>
        <w:t>Compilation table</w:t>
      </w:r>
      <w:bookmarkEnd w:id="776"/>
      <w:bookmarkEnd w:id="777"/>
    </w:p>
    <w:tbl>
      <w:tblPr>
        <w:tblW w:w="7088" w:type="dxa"/>
        <w:tblInd w:w="28" w:type="dxa"/>
        <w:tblLayout w:type="fixed"/>
        <w:tblCellMar>
          <w:left w:w="56" w:type="dxa"/>
          <w:right w:w="56" w:type="dxa"/>
        </w:tblCellMar>
        <w:tblLook w:val="0000" w:firstRow="0" w:lastRow="0" w:firstColumn="0" w:lastColumn="0" w:noHBand="0" w:noVBand="0"/>
      </w:tblPr>
      <w:tblGrid>
        <w:gridCol w:w="6"/>
        <w:gridCol w:w="2263"/>
        <w:gridCol w:w="1133"/>
        <w:gridCol w:w="1130"/>
        <w:gridCol w:w="2556"/>
      </w:tblGrid>
      <w:tr>
        <w:trPr>
          <w:gridBefore w:val="1"/>
          <w:wBefore w:w="6" w:type="dxa"/>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63"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3" w:type="dxa"/>
          </w:tcPr>
          <w:p>
            <w:pPr>
              <w:pStyle w:val="nTable"/>
              <w:spacing w:after="40"/>
              <w:rPr>
                <w:sz w:val="19"/>
              </w:rPr>
            </w:pPr>
            <w:r>
              <w:rPr>
                <w:sz w:val="19"/>
              </w:rPr>
              <w:t>99 of 1987</w:t>
            </w:r>
          </w:p>
        </w:tc>
        <w:tc>
          <w:tcPr>
            <w:tcW w:w="1130" w:type="dxa"/>
          </w:tcPr>
          <w:p>
            <w:pPr>
              <w:pStyle w:val="nTable"/>
              <w:spacing w:after="40"/>
              <w:rPr>
                <w:sz w:val="19"/>
              </w:rPr>
            </w:pPr>
            <w:r>
              <w:rPr>
                <w:sz w:val="19"/>
              </w:rPr>
              <w:t>18 Dec 1987</w:t>
            </w:r>
          </w:p>
        </w:tc>
        <w:tc>
          <w:tcPr>
            <w:tcW w:w="2556" w:type="dxa"/>
          </w:tcPr>
          <w:p>
            <w:pPr>
              <w:pStyle w:val="nTable"/>
              <w:spacing w:after="40"/>
              <w:rPr>
                <w:sz w:val="19"/>
              </w:rPr>
            </w:pPr>
            <w:r>
              <w:rPr>
                <w:sz w:val="19"/>
              </w:rPr>
              <w:t>s. 1 and 2: 18 Dec 1987;</w:t>
            </w:r>
            <w:r>
              <w:rPr>
                <w:sz w:val="19"/>
              </w:rPr>
              <w:br/>
              <w:t xml:space="preserve">Sch. 3 cl. 1(1): 1 Jul 1987 (see Sch. 3 cl. 1(2)); </w:t>
            </w:r>
            <w:r>
              <w:rPr>
                <w:sz w:val="19"/>
              </w:rPr>
              <w:br/>
              <w:t xml:space="preserve">Act other than s. 1 and  2 and Sch. 3 cl. 1(1): 30 Jun 1988 (see s. 2 and </w:t>
            </w:r>
            <w:r>
              <w:rPr>
                <w:i/>
                <w:sz w:val="19"/>
              </w:rPr>
              <w:t>Gazette</w:t>
            </w:r>
            <w:r>
              <w:rPr>
                <w:sz w:val="19"/>
              </w:rPr>
              <w:t xml:space="preserve"> 30 Jun 1988 p. 2133)</w:t>
            </w:r>
          </w:p>
        </w:tc>
      </w:tr>
      <w:tr>
        <w:trPr>
          <w:gridBefore w:val="1"/>
          <w:wBefore w:w="6" w:type="dxa"/>
          <w:cantSplit/>
        </w:trPr>
        <w:tc>
          <w:tcPr>
            <w:tcW w:w="2263" w:type="dxa"/>
          </w:tcPr>
          <w:p>
            <w:pPr>
              <w:pStyle w:val="nTable"/>
              <w:spacing w:after="40"/>
              <w:ind w:right="113"/>
              <w:rPr>
                <w:sz w:val="19"/>
              </w:rPr>
            </w:pPr>
            <w:r>
              <w:rPr>
                <w:i/>
                <w:sz w:val="19"/>
              </w:rPr>
              <w:t>Gold Banking Corporation Amendment Act 1988</w:t>
            </w:r>
          </w:p>
        </w:tc>
        <w:tc>
          <w:tcPr>
            <w:tcW w:w="1133" w:type="dxa"/>
          </w:tcPr>
          <w:p>
            <w:pPr>
              <w:pStyle w:val="nTable"/>
              <w:spacing w:after="40"/>
              <w:rPr>
                <w:sz w:val="19"/>
              </w:rPr>
            </w:pPr>
            <w:r>
              <w:rPr>
                <w:sz w:val="19"/>
              </w:rPr>
              <w:t>5 of 1988</w:t>
            </w:r>
          </w:p>
        </w:tc>
        <w:tc>
          <w:tcPr>
            <w:tcW w:w="1130" w:type="dxa"/>
          </w:tcPr>
          <w:p>
            <w:pPr>
              <w:pStyle w:val="nTable"/>
              <w:spacing w:after="40"/>
              <w:rPr>
                <w:sz w:val="19"/>
              </w:rPr>
            </w:pPr>
            <w:r>
              <w:rPr>
                <w:sz w:val="19"/>
              </w:rPr>
              <w:t>29 Jun 1988</w:t>
            </w:r>
          </w:p>
        </w:tc>
        <w:tc>
          <w:tcPr>
            <w:tcW w:w="2556" w:type="dxa"/>
          </w:tcPr>
          <w:p>
            <w:pPr>
              <w:pStyle w:val="nTable"/>
              <w:spacing w:after="40"/>
              <w:rPr>
                <w:sz w:val="19"/>
              </w:rPr>
            </w:pPr>
            <w:r>
              <w:rPr>
                <w:sz w:val="19"/>
              </w:rPr>
              <w:t>29 Jun 1988 (see s. 2)</w:t>
            </w:r>
          </w:p>
        </w:tc>
      </w:tr>
      <w:tr>
        <w:trPr>
          <w:gridBefore w:val="1"/>
          <w:wBefore w:w="6" w:type="dxa"/>
          <w:cantSplit/>
        </w:trPr>
        <w:tc>
          <w:tcPr>
            <w:tcW w:w="2263" w:type="dxa"/>
          </w:tcPr>
          <w:p>
            <w:pPr>
              <w:pStyle w:val="nTable"/>
              <w:spacing w:after="40"/>
              <w:ind w:right="113"/>
              <w:rPr>
                <w:sz w:val="19"/>
              </w:rPr>
            </w:pPr>
            <w:r>
              <w:rPr>
                <w:i/>
                <w:sz w:val="19"/>
              </w:rPr>
              <w:t>Acts Amendment (Gold Banking Corporation) Act 1990</w:t>
            </w:r>
            <w:r>
              <w:rPr>
                <w:sz w:val="19"/>
              </w:rPr>
              <w:t xml:space="preserve"> Pt. 2</w:t>
            </w:r>
          </w:p>
        </w:tc>
        <w:tc>
          <w:tcPr>
            <w:tcW w:w="1133" w:type="dxa"/>
          </w:tcPr>
          <w:p>
            <w:pPr>
              <w:pStyle w:val="nTable"/>
              <w:spacing w:after="40"/>
              <w:rPr>
                <w:sz w:val="19"/>
              </w:rPr>
            </w:pPr>
            <w:r>
              <w:rPr>
                <w:sz w:val="19"/>
              </w:rPr>
              <w:t>10 of 1990</w:t>
            </w:r>
          </w:p>
        </w:tc>
        <w:tc>
          <w:tcPr>
            <w:tcW w:w="1130" w:type="dxa"/>
          </w:tcPr>
          <w:p>
            <w:pPr>
              <w:pStyle w:val="nTable"/>
              <w:spacing w:after="40"/>
              <w:rPr>
                <w:sz w:val="19"/>
              </w:rPr>
            </w:pPr>
            <w:r>
              <w:rPr>
                <w:sz w:val="19"/>
              </w:rPr>
              <w:t>31 Jul 1990</w:t>
            </w:r>
          </w:p>
        </w:tc>
        <w:tc>
          <w:tcPr>
            <w:tcW w:w="2556"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6" w:type="dxa"/>
          <w:cantSplit/>
        </w:trPr>
        <w:tc>
          <w:tcPr>
            <w:tcW w:w="2263" w:type="dxa"/>
          </w:tcPr>
          <w:p>
            <w:pPr>
              <w:pStyle w:val="nTable"/>
              <w:spacing w:after="40"/>
              <w:ind w:right="113"/>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56" w:type="dxa"/>
          </w:tcPr>
          <w:p>
            <w:pPr>
              <w:pStyle w:val="nTable"/>
              <w:spacing w:after="40"/>
              <w:rPr>
                <w:sz w:val="19"/>
              </w:rPr>
            </w:pPr>
            <w:r>
              <w:rPr>
                <w:sz w:val="19"/>
              </w:rPr>
              <w:t>1 Jul 1993 (see s. 2(1))</w:t>
            </w:r>
          </w:p>
        </w:tc>
      </w:tr>
      <w:tr>
        <w:trPr>
          <w:gridBefore w:val="1"/>
          <w:wBefore w:w="6" w:type="dxa"/>
          <w:cantSplit/>
        </w:trPr>
        <w:tc>
          <w:tcPr>
            <w:tcW w:w="2263" w:type="dxa"/>
          </w:tcPr>
          <w:p>
            <w:pPr>
              <w:pStyle w:val="nTable"/>
              <w:spacing w:after="40"/>
              <w:ind w:right="113"/>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56"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6" w:type="dxa"/>
          <w:cantSplit/>
        </w:trPr>
        <w:tc>
          <w:tcPr>
            <w:tcW w:w="7082"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gridBefore w:val="1"/>
          <w:wBefore w:w="6" w:type="dxa"/>
          <w:cantSplit/>
        </w:trPr>
        <w:tc>
          <w:tcPr>
            <w:tcW w:w="2263" w:type="dxa"/>
          </w:tcPr>
          <w:p>
            <w:pPr>
              <w:pStyle w:val="nTable"/>
              <w:spacing w:after="40"/>
              <w:ind w:right="113"/>
              <w:rPr>
                <w:sz w:val="19"/>
              </w:rPr>
            </w:pPr>
            <w:r>
              <w:rPr>
                <w:i/>
                <w:sz w:val="19"/>
              </w:rPr>
              <w:t>Statutes (Repeals and Minor Amendments) Act 1994</w:t>
            </w:r>
            <w:r>
              <w:rPr>
                <w:sz w:val="19"/>
              </w:rPr>
              <w:t xml:space="preserve"> s. 4</w:t>
            </w:r>
          </w:p>
        </w:tc>
        <w:tc>
          <w:tcPr>
            <w:tcW w:w="1133" w:type="dxa"/>
          </w:tcPr>
          <w:p>
            <w:pPr>
              <w:pStyle w:val="nTable"/>
              <w:spacing w:after="40"/>
              <w:rPr>
                <w:sz w:val="19"/>
              </w:rPr>
            </w:pPr>
            <w:r>
              <w:rPr>
                <w:sz w:val="19"/>
              </w:rPr>
              <w:t>73 of 1994</w:t>
            </w:r>
          </w:p>
        </w:tc>
        <w:tc>
          <w:tcPr>
            <w:tcW w:w="1130" w:type="dxa"/>
          </w:tcPr>
          <w:p>
            <w:pPr>
              <w:pStyle w:val="nTable"/>
              <w:spacing w:after="40"/>
              <w:rPr>
                <w:sz w:val="19"/>
              </w:rPr>
            </w:pPr>
            <w:r>
              <w:rPr>
                <w:sz w:val="19"/>
              </w:rPr>
              <w:t>9 Dec 1994</w:t>
            </w:r>
          </w:p>
        </w:tc>
        <w:tc>
          <w:tcPr>
            <w:tcW w:w="2556" w:type="dxa"/>
          </w:tcPr>
          <w:p>
            <w:pPr>
              <w:pStyle w:val="nTable"/>
              <w:spacing w:after="40"/>
              <w:rPr>
                <w:sz w:val="19"/>
              </w:rPr>
            </w:pPr>
            <w:r>
              <w:rPr>
                <w:sz w:val="19"/>
              </w:rPr>
              <w:t>9 Dec 1994 (see s. 2)</w:t>
            </w:r>
          </w:p>
        </w:tc>
      </w:tr>
      <w:tr>
        <w:trPr>
          <w:gridBefore w:val="1"/>
          <w:wBefore w:w="6" w:type="dxa"/>
          <w:cantSplit/>
        </w:trPr>
        <w:tc>
          <w:tcPr>
            <w:tcW w:w="2263" w:type="dxa"/>
          </w:tcPr>
          <w:p>
            <w:pPr>
              <w:pStyle w:val="nTable"/>
              <w:spacing w:after="40"/>
              <w:ind w:right="113"/>
              <w:rPr>
                <w:sz w:val="19"/>
              </w:rPr>
            </w:pPr>
            <w:r>
              <w:rPr>
                <w:i/>
                <w:sz w:val="19"/>
              </w:rPr>
              <w:t>Industrial Legislation Amendment Act 1995</w:t>
            </w:r>
            <w:r>
              <w:rPr>
                <w:sz w:val="19"/>
              </w:rPr>
              <w:t xml:space="preserve"> s. 35</w:t>
            </w:r>
          </w:p>
        </w:tc>
        <w:tc>
          <w:tcPr>
            <w:tcW w:w="1133" w:type="dxa"/>
          </w:tcPr>
          <w:p>
            <w:pPr>
              <w:pStyle w:val="nTable"/>
              <w:keepNext/>
              <w:keepLines/>
              <w:spacing w:after="40"/>
              <w:rPr>
                <w:sz w:val="19"/>
              </w:rPr>
            </w:pPr>
            <w:r>
              <w:rPr>
                <w:sz w:val="19"/>
              </w:rPr>
              <w:t>1 of 1995</w:t>
            </w:r>
          </w:p>
        </w:tc>
        <w:tc>
          <w:tcPr>
            <w:tcW w:w="1130" w:type="dxa"/>
          </w:tcPr>
          <w:p>
            <w:pPr>
              <w:pStyle w:val="nTable"/>
              <w:keepNext/>
              <w:keepLines/>
              <w:spacing w:after="40"/>
              <w:rPr>
                <w:sz w:val="19"/>
              </w:rPr>
            </w:pPr>
            <w:r>
              <w:rPr>
                <w:sz w:val="19"/>
              </w:rPr>
              <w:t>9 May 1995</w:t>
            </w:r>
          </w:p>
        </w:tc>
        <w:tc>
          <w:tcPr>
            <w:tcW w:w="2556"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gridBefore w:val="1"/>
          <w:wBefore w:w="6" w:type="dxa"/>
          <w:cantSplit/>
        </w:trPr>
        <w:tc>
          <w:tcPr>
            <w:tcW w:w="2263" w:type="dxa"/>
          </w:tcPr>
          <w:p>
            <w:pPr>
              <w:pStyle w:val="nTable"/>
              <w:spacing w:after="40"/>
              <w:ind w:right="113"/>
              <w:rPr>
                <w:sz w:val="19"/>
              </w:rPr>
            </w:pPr>
            <w:r>
              <w:rPr>
                <w:i/>
                <w:sz w:val="19"/>
              </w:rPr>
              <w:t>Statutory Corporations (Liability of Directors) Act 1996</w:t>
            </w:r>
            <w:r>
              <w:rPr>
                <w:sz w:val="19"/>
              </w:rPr>
              <w:t xml:space="preserve"> s. 3</w:t>
            </w:r>
          </w:p>
        </w:tc>
        <w:tc>
          <w:tcPr>
            <w:tcW w:w="1133" w:type="dxa"/>
          </w:tcPr>
          <w:p>
            <w:pPr>
              <w:pStyle w:val="nTable"/>
              <w:spacing w:after="40"/>
              <w:rPr>
                <w:sz w:val="19"/>
              </w:rPr>
            </w:pPr>
            <w:r>
              <w:rPr>
                <w:sz w:val="19"/>
              </w:rPr>
              <w:t>41 of 1996</w:t>
            </w:r>
          </w:p>
        </w:tc>
        <w:tc>
          <w:tcPr>
            <w:tcW w:w="1130" w:type="dxa"/>
          </w:tcPr>
          <w:p>
            <w:pPr>
              <w:pStyle w:val="nTable"/>
              <w:spacing w:after="40"/>
              <w:rPr>
                <w:sz w:val="19"/>
              </w:rPr>
            </w:pPr>
            <w:r>
              <w:rPr>
                <w:sz w:val="19"/>
              </w:rPr>
              <w:t>10 Oct 1996</w:t>
            </w:r>
          </w:p>
        </w:tc>
        <w:tc>
          <w:tcPr>
            <w:tcW w:w="2556"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Before w:val="1"/>
          <w:wBefore w:w="6" w:type="dxa"/>
          <w:cantSplit/>
        </w:trPr>
        <w:tc>
          <w:tcPr>
            <w:tcW w:w="2263" w:type="dxa"/>
          </w:tcPr>
          <w:p>
            <w:pPr>
              <w:pStyle w:val="nTable"/>
              <w:spacing w:after="40"/>
              <w:ind w:right="113"/>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2(1))</w:t>
            </w:r>
          </w:p>
        </w:tc>
      </w:tr>
      <w:tr>
        <w:trPr>
          <w:gridBefore w:val="1"/>
          <w:wBefore w:w="6" w:type="dxa"/>
          <w:cantSplit/>
        </w:trPr>
        <w:tc>
          <w:tcPr>
            <w:tcW w:w="2263"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3" w:type="dxa"/>
          </w:tcPr>
          <w:p>
            <w:pPr>
              <w:pStyle w:val="nTable"/>
              <w:spacing w:after="40"/>
              <w:rPr>
                <w:sz w:val="19"/>
              </w:rPr>
            </w:pPr>
            <w:r>
              <w:rPr>
                <w:sz w:val="19"/>
              </w:rPr>
              <w:t>43 of 2000</w:t>
            </w:r>
          </w:p>
        </w:tc>
        <w:tc>
          <w:tcPr>
            <w:tcW w:w="1130" w:type="dxa"/>
          </w:tcPr>
          <w:p>
            <w:pPr>
              <w:pStyle w:val="nTable"/>
              <w:spacing w:after="40"/>
              <w:rPr>
                <w:sz w:val="19"/>
              </w:rPr>
            </w:pPr>
            <w:r>
              <w:rPr>
                <w:sz w:val="19"/>
              </w:rPr>
              <w:t>2 Nov 2000</w:t>
            </w:r>
          </w:p>
        </w:tc>
        <w:tc>
          <w:tcPr>
            <w:tcW w:w="2556"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Before w:val="1"/>
          <w:wBefore w:w="6" w:type="dxa"/>
          <w:cantSplit/>
        </w:trPr>
        <w:tc>
          <w:tcPr>
            <w:tcW w:w="7082"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gridBefore w:val="1"/>
          <w:wBefore w:w="6" w:type="dxa"/>
          <w:cantSplit/>
        </w:trPr>
        <w:tc>
          <w:tcPr>
            <w:tcW w:w="2263" w:type="dxa"/>
          </w:tcPr>
          <w:p>
            <w:pPr>
              <w:pStyle w:val="nTable"/>
              <w:spacing w:after="40"/>
              <w:ind w:right="113"/>
              <w:rPr>
                <w:i/>
                <w:sz w:val="19"/>
              </w:rPr>
            </w:pPr>
            <w:r>
              <w:rPr>
                <w:i/>
                <w:sz w:val="19"/>
              </w:rPr>
              <w:t>Corporations (Consequential Amendments) Act</w:t>
            </w:r>
            <w:r>
              <w:rPr>
                <w:i/>
                <w:sz w:val="19"/>
              </w:rPr>
              <w:br/>
              <w:t>(No. 2) 2003</w:t>
            </w:r>
            <w:r>
              <w:rPr>
                <w:sz w:val="19"/>
              </w:rPr>
              <w:t xml:space="preserve"> Pt. 9</w:t>
            </w:r>
          </w:p>
        </w:tc>
        <w:tc>
          <w:tcPr>
            <w:tcW w:w="1133" w:type="dxa"/>
          </w:tcPr>
          <w:p>
            <w:pPr>
              <w:pStyle w:val="nTable"/>
              <w:spacing w:after="40"/>
              <w:rPr>
                <w:sz w:val="19"/>
              </w:rPr>
            </w:pPr>
            <w:r>
              <w:rPr>
                <w:sz w:val="19"/>
              </w:rPr>
              <w:t>20 of 2003</w:t>
            </w:r>
          </w:p>
        </w:tc>
        <w:tc>
          <w:tcPr>
            <w:tcW w:w="1130" w:type="dxa"/>
          </w:tcPr>
          <w:p>
            <w:pPr>
              <w:pStyle w:val="nTable"/>
              <w:spacing w:after="40"/>
              <w:rPr>
                <w:sz w:val="19"/>
              </w:rPr>
            </w:pPr>
            <w:r>
              <w:rPr>
                <w:sz w:val="19"/>
              </w:rPr>
              <w:t>23 Apr 2003</w:t>
            </w:r>
          </w:p>
        </w:tc>
        <w:tc>
          <w:tcPr>
            <w:tcW w:w="2556"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wBefore w:w="6" w:type="dxa"/>
          <w:cantSplit/>
        </w:trPr>
        <w:tc>
          <w:tcPr>
            <w:tcW w:w="2263" w:type="dxa"/>
          </w:tcPr>
          <w:p>
            <w:pPr>
              <w:pStyle w:val="nTable"/>
              <w:spacing w:after="40"/>
              <w:ind w:right="113"/>
              <w:rPr>
                <w:sz w:val="19"/>
              </w:rPr>
            </w:pPr>
            <w:r>
              <w:rPr>
                <w:i/>
                <w:sz w:val="19"/>
              </w:rPr>
              <w:t>Acts Amendment (Equality of Status) Act 2003</w:t>
            </w:r>
            <w:r>
              <w:rPr>
                <w:sz w:val="19"/>
              </w:rPr>
              <w:t xml:space="preserve"> Pt. 24</w:t>
            </w:r>
          </w:p>
        </w:tc>
        <w:tc>
          <w:tcPr>
            <w:tcW w:w="1133" w:type="dxa"/>
          </w:tcPr>
          <w:p>
            <w:pPr>
              <w:pStyle w:val="nTable"/>
              <w:spacing w:after="40"/>
              <w:rPr>
                <w:sz w:val="19"/>
              </w:rPr>
            </w:pPr>
            <w:r>
              <w:rPr>
                <w:sz w:val="19"/>
              </w:rPr>
              <w:t>28 of 2003</w:t>
            </w:r>
          </w:p>
        </w:tc>
        <w:tc>
          <w:tcPr>
            <w:tcW w:w="1130" w:type="dxa"/>
          </w:tcPr>
          <w:p>
            <w:pPr>
              <w:pStyle w:val="nTable"/>
              <w:spacing w:after="40"/>
              <w:rPr>
                <w:sz w:val="19"/>
              </w:rPr>
            </w:pPr>
            <w:r>
              <w:rPr>
                <w:sz w:val="19"/>
              </w:rPr>
              <w:t>22 May 2003</w:t>
            </w:r>
          </w:p>
        </w:tc>
        <w:tc>
          <w:tcPr>
            <w:tcW w:w="2556"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6" w:type="dxa"/>
          <w:cantSplit/>
        </w:trPr>
        <w:tc>
          <w:tcPr>
            <w:tcW w:w="2263" w:type="dxa"/>
          </w:tcPr>
          <w:p>
            <w:pPr>
              <w:pStyle w:val="nTable"/>
              <w:spacing w:after="40"/>
              <w:ind w:right="113"/>
              <w:rPr>
                <w:i/>
                <w:sz w:val="19"/>
              </w:rPr>
            </w:pPr>
            <w:r>
              <w:rPr>
                <w:i/>
                <w:sz w:val="19"/>
              </w:rPr>
              <w:t>Acts Amendment and Repeal (Competition Policy) Act 2003</w:t>
            </w:r>
            <w:r>
              <w:rPr>
                <w:sz w:val="19"/>
              </w:rPr>
              <w:t xml:space="preserve"> Pt. 8</w:t>
            </w:r>
          </w:p>
        </w:tc>
        <w:tc>
          <w:tcPr>
            <w:tcW w:w="1133" w:type="dxa"/>
          </w:tcPr>
          <w:p>
            <w:pPr>
              <w:pStyle w:val="nTable"/>
              <w:spacing w:after="40"/>
              <w:rPr>
                <w:sz w:val="19"/>
              </w:rPr>
            </w:pPr>
            <w:r>
              <w:rPr>
                <w:sz w:val="19"/>
              </w:rPr>
              <w:t>70 of 2003</w:t>
            </w:r>
          </w:p>
        </w:tc>
        <w:tc>
          <w:tcPr>
            <w:tcW w:w="1130" w:type="dxa"/>
          </w:tcPr>
          <w:p>
            <w:pPr>
              <w:pStyle w:val="nTable"/>
              <w:spacing w:after="40"/>
              <w:rPr>
                <w:sz w:val="19"/>
              </w:rPr>
            </w:pPr>
            <w:r>
              <w:rPr>
                <w:sz w:val="19"/>
              </w:rPr>
              <w:t>15 Dec 2003</w:t>
            </w:r>
          </w:p>
        </w:tc>
        <w:tc>
          <w:tcPr>
            <w:tcW w:w="2556"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gridBefore w:val="1"/>
          <w:wBefore w:w="6" w:type="dxa"/>
          <w:cantSplit/>
        </w:trPr>
        <w:tc>
          <w:tcPr>
            <w:tcW w:w="2263"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3"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56" w:type="dxa"/>
          </w:tcPr>
          <w:p>
            <w:pPr>
              <w:pStyle w:val="nTable"/>
              <w:spacing w:after="40"/>
              <w:rPr>
                <w:sz w:val="19"/>
              </w:rPr>
            </w:pPr>
            <w:r>
              <w:rPr>
                <w:sz w:val="19"/>
              </w:rPr>
              <w:t>21 May 2004 (see s. 2)</w:t>
            </w:r>
          </w:p>
        </w:tc>
      </w:tr>
      <w:tr>
        <w:trPr>
          <w:gridBefore w:val="1"/>
          <w:wBefore w:w="6" w:type="dxa"/>
          <w:cantSplit/>
        </w:trPr>
        <w:tc>
          <w:tcPr>
            <w:tcW w:w="2263"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3" w:type="dxa"/>
          </w:tcPr>
          <w:p>
            <w:pPr>
              <w:pStyle w:val="nTable"/>
              <w:spacing w:after="40"/>
              <w:rPr>
                <w:snapToGrid w:val="0"/>
                <w:sz w:val="19"/>
                <w:lang w:val="en-US"/>
              </w:rPr>
            </w:pPr>
            <w:r>
              <w:rPr>
                <w:snapToGrid w:val="0"/>
                <w:sz w:val="19"/>
                <w:lang w:val="en-US"/>
              </w:rPr>
              <w:t>84 of 2004</w:t>
            </w:r>
          </w:p>
        </w:tc>
        <w:tc>
          <w:tcPr>
            <w:tcW w:w="1130" w:type="dxa"/>
          </w:tcPr>
          <w:p>
            <w:pPr>
              <w:pStyle w:val="nTable"/>
              <w:spacing w:after="40"/>
              <w:rPr>
                <w:sz w:val="19"/>
              </w:rPr>
            </w:pPr>
            <w:r>
              <w:rPr>
                <w:sz w:val="19"/>
              </w:rPr>
              <w:t>16 Dec 2004</w:t>
            </w:r>
          </w:p>
        </w:tc>
        <w:tc>
          <w:tcPr>
            <w:tcW w:w="2556"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wBefore w:w="6" w:type="dxa"/>
          <w:cantSplit/>
        </w:trPr>
        <w:tc>
          <w:tcPr>
            <w:tcW w:w="7082"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gridBefore w:val="1"/>
          <w:wBefore w:w="6" w:type="dxa"/>
          <w:cantSplit/>
        </w:trPr>
        <w:tc>
          <w:tcPr>
            <w:tcW w:w="2263" w:type="dxa"/>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9</w:t>
            </w:r>
          </w:p>
        </w:tc>
        <w:tc>
          <w:tcPr>
            <w:tcW w:w="1133"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56"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wBefore w:w="6" w:type="dxa"/>
          <w:cantSplit/>
        </w:trPr>
        <w:tc>
          <w:tcPr>
            <w:tcW w:w="226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3"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6" w:type="dxa"/>
          <w:cantSplit/>
        </w:trPr>
        <w:tc>
          <w:tcPr>
            <w:tcW w:w="2263" w:type="dxa"/>
          </w:tcPr>
          <w:p>
            <w:pPr>
              <w:pStyle w:val="nTable"/>
              <w:spacing w:after="40"/>
              <w:rPr>
                <w:iCs/>
                <w:sz w:val="19"/>
                <w:vertAlign w:val="superscript"/>
              </w:rPr>
            </w:pPr>
            <w:r>
              <w:rPr>
                <w:i/>
                <w:sz w:val="19"/>
              </w:rPr>
              <w:t>Duties Legislation Amendment Act 2008</w:t>
            </w:r>
            <w:r>
              <w:rPr>
                <w:iCs/>
                <w:sz w:val="19"/>
              </w:rPr>
              <w:t xml:space="preserve"> s. 52 </w:t>
            </w:r>
          </w:p>
        </w:tc>
        <w:tc>
          <w:tcPr>
            <w:tcW w:w="1133" w:type="dxa"/>
          </w:tcPr>
          <w:p>
            <w:pPr>
              <w:pStyle w:val="nTable"/>
              <w:spacing w:after="40"/>
              <w:rPr>
                <w:sz w:val="19"/>
              </w:rPr>
            </w:pPr>
            <w:r>
              <w:rPr>
                <w:sz w:val="19"/>
              </w:rPr>
              <w:t>12 of 2008</w:t>
            </w:r>
          </w:p>
        </w:tc>
        <w:tc>
          <w:tcPr>
            <w:tcW w:w="1130"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gridBefore w:val="1"/>
          <w:wBefore w:w="6" w:type="dxa"/>
          <w:cantSplit/>
        </w:trPr>
        <w:tc>
          <w:tcPr>
            <w:tcW w:w="7082" w:type="dxa"/>
            <w:gridSpan w:val="4"/>
          </w:tcPr>
          <w:p>
            <w:pPr>
              <w:pStyle w:val="nTable"/>
              <w:spacing w:after="40"/>
              <w:rPr>
                <w:sz w:val="19"/>
              </w:rPr>
            </w:pPr>
            <w:r>
              <w:rPr>
                <w:b/>
                <w:bCs/>
                <w:sz w:val="19"/>
              </w:rPr>
              <w:t xml:space="preserve">Reprint 4: The </w:t>
            </w:r>
            <w:r>
              <w:rPr>
                <w:b/>
                <w:bCs/>
                <w:i/>
                <w:sz w:val="19"/>
              </w:rPr>
              <w:t>Gold Corporation Act 1987</w:t>
            </w:r>
            <w:r>
              <w:rPr>
                <w:b/>
                <w:bCs/>
                <w:iCs/>
                <w:sz w:val="19"/>
              </w:rPr>
              <w:t xml:space="preserve"> as at 1 Aug 2008</w:t>
            </w:r>
            <w:r>
              <w:rPr>
                <w:iCs/>
                <w:sz w:val="19"/>
              </w:rPr>
              <w:t xml:space="preserve"> (includes amendments listed above)</w:t>
            </w:r>
          </w:p>
        </w:tc>
      </w:tr>
      <w:tr>
        <w:trPr>
          <w:gridBefore w:val="1"/>
          <w:wBefore w:w="6" w:type="dxa"/>
          <w:cantSplit/>
        </w:trPr>
        <w:tc>
          <w:tcPr>
            <w:tcW w:w="2263" w:type="dxa"/>
          </w:tcPr>
          <w:p>
            <w:pPr>
              <w:pStyle w:val="nTable"/>
              <w:spacing w:after="40"/>
              <w:ind w:right="113"/>
              <w:rPr>
                <w:iCs/>
                <w:sz w:val="19"/>
              </w:rPr>
            </w:pPr>
            <w:r>
              <w:rPr>
                <w:i/>
                <w:sz w:val="19"/>
              </w:rPr>
              <w:t>Statutes (Repeals and Miscellaneous Amendments)</w:t>
            </w:r>
            <w:bookmarkStart w:id="778" w:name="UpToHere"/>
            <w:bookmarkEnd w:id="778"/>
            <w:r>
              <w:rPr>
                <w:i/>
                <w:sz w:val="19"/>
              </w:rPr>
              <w:t xml:space="preserve"> Act 2009</w:t>
            </w:r>
            <w:r>
              <w:rPr>
                <w:iCs/>
                <w:sz w:val="19"/>
              </w:rPr>
              <w:t xml:space="preserve"> s. 65</w:t>
            </w:r>
          </w:p>
        </w:tc>
        <w:tc>
          <w:tcPr>
            <w:tcW w:w="1133"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trPr>
        <w:tc>
          <w:tcPr>
            <w:tcW w:w="2269"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6"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Lines/>
        <w:spacing w:before="360"/>
        <w:ind w:left="482" w:hanging="482"/>
      </w:pPr>
      <w:r>
        <w:rPr>
          <w:vertAlign w:val="superscript"/>
        </w:rPr>
        <w:t>1a</w:t>
      </w:r>
      <w:r>
        <w:tab/>
        <w:t>On the date as at which thi</w:t>
      </w:r>
      <w:bookmarkStart w:id="779" w:name="_Hlt507390729"/>
      <w:bookmarkEnd w:id="779"/>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00"/>
        <w:rPr>
          <w:snapToGrid w:val="0"/>
        </w:rPr>
      </w:pPr>
      <w:bookmarkStart w:id="780" w:name="_Toc103669297"/>
      <w:bookmarkStart w:id="781" w:name="_Toc305766525"/>
      <w:bookmarkStart w:id="782" w:name="_Toc272143217"/>
      <w:r>
        <w:rPr>
          <w:snapToGrid w:val="0"/>
        </w:rPr>
        <w:t>Provisions that have not come into operation</w:t>
      </w:r>
      <w:bookmarkEnd w:id="780"/>
      <w:bookmarkEnd w:id="781"/>
      <w:bookmarkEnd w:id="78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10</w:t>
            </w:r>
          </w:p>
        </w:tc>
        <w:tc>
          <w:tcPr>
            <w:tcW w:w="1139"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72" w:type="dxa"/>
            <w:tcBorders>
              <w:top w:val="single" w:sz="8" w:space="0" w:color="auto"/>
            </w:tcBorders>
          </w:tcPr>
          <w:p>
            <w:pPr>
              <w:pStyle w:val="nTable"/>
              <w:keepNext/>
              <w:spacing w:after="40"/>
              <w:rPr>
                <w:sz w:val="19"/>
              </w:rPr>
            </w:pPr>
            <w:r>
              <w:rPr>
                <w:sz w:val="19"/>
              </w:rPr>
              <w:t>To be proclaimed (see s. 2(2))</w:t>
            </w:r>
          </w:p>
        </w:tc>
      </w:tr>
      <w:tr>
        <w:trPr>
          <w:cantSplit/>
          <w:ins w:id="783" w:author="svcMRProcess" w:date="2018-08-30T09:21:00Z"/>
        </w:trPr>
        <w:tc>
          <w:tcPr>
            <w:tcW w:w="2278" w:type="dxa"/>
            <w:tcBorders>
              <w:bottom w:val="single" w:sz="4" w:space="0" w:color="auto"/>
            </w:tcBorders>
          </w:tcPr>
          <w:p>
            <w:pPr>
              <w:pStyle w:val="nTable"/>
              <w:spacing w:after="40"/>
              <w:ind w:right="113"/>
              <w:rPr>
                <w:ins w:id="784" w:author="svcMRProcess" w:date="2018-08-30T09:21:00Z"/>
                <w:i/>
                <w:snapToGrid w:val="0"/>
                <w:sz w:val="19"/>
              </w:rPr>
            </w:pPr>
            <w:ins w:id="785" w:author="svcMRProcess" w:date="2018-08-30T09:21:00Z">
              <w:r>
                <w:rPr>
                  <w:i/>
                  <w:snapToGrid w:val="0"/>
                  <w:sz w:val="19"/>
                  <w:lang w:val="en-US"/>
                </w:rPr>
                <w:t>Personal Property Securities (Consequential Repeals and Amendments) Act 2011</w:t>
              </w:r>
              <w:r>
                <w:rPr>
                  <w:snapToGrid w:val="0"/>
                  <w:sz w:val="19"/>
                  <w:lang w:val="en-US"/>
                </w:rPr>
                <w:t xml:space="preserve"> Pt. 10 Div. 1</w:t>
              </w:r>
              <w:r>
                <w:rPr>
                  <w:snapToGrid w:val="0"/>
                  <w:sz w:val="19"/>
                  <w:vertAlign w:val="superscript"/>
                  <w:lang w:val="en-US"/>
                </w:rPr>
                <w:t> 11</w:t>
              </w:r>
            </w:ins>
          </w:p>
        </w:tc>
        <w:tc>
          <w:tcPr>
            <w:tcW w:w="1139" w:type="dxa"/>
            <w:tcBorders>
              <w:bottom w:val="single" w:sz="4" w:space="0" w:color="auto"/>
            </w:tcBorders>
          </w:tcPr>
          <w:p>
            <w:pPr>
              <w:pStyle w:val="nTable"/>
              <w:keepNext/>
              <w:spacing w:after="40"/>
              <w:rPr>
                <w:ins w:id="786" w:author="svcMRProcess" w:date="2018-08-30T09:21:00Z"/>
                <w:sz w:val="19"/>
              </w:rPr>
            </w:pPr>
            <w:ins w:id="787" w:author="svcMRProcess" w:date="2018-08-30T09:21:00Z">
              <w:r>
                <w:rPr>
                  <w:snapToGrid w:val="0"/>
                  <w:sz w:val="19"/>
                  <w:lang w:val="en-US"/>
                </w:rPr>
                <w:t>42 of 2011</w:t>
              </w:r>
            </w:ins>
          </w:p>
        </w:tc>
        <w:tc>
          <w:tcPr>
            <w:tcW w:w="1136" w:type="dxa"/>
            <w:tcBorders>
              <w:bottom w:val="single" w:sz="4" w:space="0" w:color="auto"/>
            </w:tcBorders>
          </w:tcPr>
          <w:p>
            <w:pPr>
              <w:pStyle w:val="nTable"/>
              <w:keepNext/>
              <w:spacing w:after="40"/>
              <w:rPr>
                <w:ins w:id="788" w:author="svcMRProcess" w:date="2018-08-30T09:21:00Z"/>
                <w:sz w:val="19"/>
              </w:rPr>
            </w:pPr>
            <w:ins w:id="789" w:author="svcMRProcess" w:date="2018-08-30T09:21:00Z">
              <w:r>
                <w:rPr>
                  <w:sz w:val="19"/>
                </w:rPr>
                <w:t>4 Oct 2011</w:t>
              </w:r>
            </w:ins>
          </w:p>
        </w:tc>
        <w:tc>
          <w:tcPr>
            <w:tcW w:w="2572" w:type="dxa"/>
            <w:tcBorders>
              <w:bottom w:val="single" w:sz="4" w:space="0" w:color="auto"/>
            </w:tcBorders>
          </w:tcPr>
          <w:p>
            <w:pPr>
              <w:pStyle w:val="nTable"/>
              <w:keepNext/>
              <w:spacing w:after="40"/>
              <w:rPr>
                <w:ins w:id="790" w:author="svcMRProcess" w:date="2018-08-30T09:21:00Z"/>
                <w:sz w:val="19"/>
              </w:rPr>
            </w:pPr>
            <w:ins w:id="791" w:author="svcMRProcess" w:date="2018-08-30T09:21: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snapToGrid w:val="0"/>
          <w:vertAlign w:val="superscript"/>
        </w:rPr>
        <w:t>4</w:t>
      </w:r>
      <w:r>
        <w:tab/>
        <w:t xml:space="preserve">The </w:t>
      </w:r>
      <w:r>
        <w:rPr>
          <w:i/>
        </w:rPr>
        <w:t>Companies (</w:t>
      </w:r>
      <w:smartTag w:uri="urn:schemas-microsoft-com:office:smarttags" w:element="State">
        <w:smartTag w:uri="urn:schemas-microsoft-com:office:smarttags" w:element="place">
          <w:r>
            <w:rPr>
              <w:i/>
            </w:rPr>
            <w:t>Western Australia</w:t>
          </w:r>
        </w:smartTag>
      </w:smartTag>
      <w:r>
        <w:rPr>
          <w:i/>
        </w:rPr>
        <w:t>) Code</w:t>
      </w:r>
      <w:r>
        <w:t xml:space="preserve"> was superseded by the Corporations Law which, on 15 July 2001, was superseded by the </w:t>
      </w:r>
      <w:r>
        <w:rPr>
          <w:i/>
        </w:rPr>
        <w:t>Corporations Act 2001</w:t>
      </w:r>
      <w:r>
        <w:t xml:space="preserve"> of the Commonwealth.  See Part 13 Division 2 of the </w:t>
      </w:r>
      <w:r>
        <w:rPr>
          <w:i/>
        </w:rPr>
        <w:t>Corporations (</w:t>
      </w:r>
      <w:smartTag w:uri="urn:schemas-microsoft-com:office:smarttags" w:element="State">
        <w:smartTag w:uri="urn:schemas-microsoft-com:office:smarttags" w:element="place">
          <w:r>
            <w:rPr>
              <w:i/>
            </w:rPr>
            <w:t>Western Australia</w:t>
          </w:r>
        </w:smartTag>
      </w:smartTag>
      <w:r>
        <w:rPr>
          <w:i/>
        </w:rPr>
        <w:t>)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1 cl. 69 was repealed by the </w:t>
      </w:r>
      <w:r>
        <w:rPr>
          <w:i/>
          <w:iCs/>
          <w:snapToGrid w:val="0"/>
          <w:lang w:val="en-US"/>
        </w:rPr>
        <w:t>Criminal Law and Evidence Amendment Act 2008</w:t>
      </w:r>
      <w:r>
        <w:rPr>
          <w:snapToGrid w:val="0"/>
          <w:lang w:val="en-US"/>
        </w:rPr>
        <w:t xml:space="preserve"> s. 77(8).</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keepNext/>
        <w:rPr>
          <w:snapToGrid w:val="0"/>
        </w:rPr>
      </w:pPr>
      <w:r>
        <w:rPr>
          <w:snapToGrid w:val="0"/>
          <w:vertAlign w:val="superscript"/>
        </w:rPr>
        <w:t>9</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792" w:name="_Toc101080706"/>
      <w:bookmarkStart w:id="793" w:name="_Toc101081369"/>
      <w:bookmarkStart w:id="794" w:name="_Toc101174331"/>
      <w:bookmarkStart w:id="795" w:name="_Toc101257007"/>
      <w:bookmarkStart w:id="796" w:name="_Toc101261059"/>
      <w:bookmarkStart w:id="797" w:name="_Toc101329840"/>
      <w:bookmarkStart w:id="798" w:name="_Toc101351281"/>
      <w:bookmarkStart w:id="799" w:name="_Toc101579161"/>
      <w:bookmarkStart w:id="800" w:name="_Toc101600136"/>
      <w:bookmarkStart w:id="801" w:name="_Toc101666968"/>
      <w:bookmarkStart w:id="802" w:name="_Toc101672930"/>
      <w:bookmarkStart w:id="803" w:name="_Toc101675440"/>
      <w:bookmarkStart w:id="804" w:name="_Toc101683166"/>
      <w:bookmarkStart w:id="805" w:name="_Toc101690436"/>
      <w:bookmarkStart w:id="806" w:name="_Toc101769768"/>
      <w:bookmarkStart w:id="807" w:name="_Toc101771054"/>
      <w:bookmarkStart w:id="808" w:name="_Toc101774511"/>
      <w:bookmarkStart w:id="809" w:name="_Toc101845472"/>
      <w:bookmarkStart w:id="810" w:name="_Toc102982125"/>
      <w:bookmarkStart w:id="811" w:name="_Toc103570231"/>
      <w:bookmarkStart w:id="812" w:name="_Toc106089467"/>
      <w:bookmarkStart w:id="813" w:name="_Toc106097522"/>
      <w:bookmarkStart w:id="814" w:name="_Toc136050657"/>
      <w:bookmarkStart w:id="815" w:name="_Toc138661036"/>
      <w:bookmarkStart w:id="816" w:name="_Toc138661615"/>
      <w:bookmarkStart w:id="817" w:name="_Toc138750632"/>
      <w:bookmarkStart w:id="818" w:name="_Toc138751317"/>
      <w:bookmarkStart w:id="819" w:name="_Toc139167058"/>
      <w:r>
        <w:t>Division 12 — Transitional provisions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nzHeading5"/>
        <w:rPr>
          <w:i/>
          <w:iCs/>
        </w:rPr>
      </w:pPr>
      <w:bookmarkStart w:id="820" w:name="_Toc2055471"/>
      <w:bookmarkStart w:id="821" w:name="_Toc13973393"/>
      <w:bookmarkStart w:id="822" w:name="_Toc100544838"/>
      <w:bookmarkStart w:id="823" w:name="_Toc138661616"/>
      <w:bookmarkStart w:id="824" w:name="_Toc138751318"/>
      <w:bookmarkStart w:id="825" w:name="_Toc139167059"/>
      <w:r>
        <w:t>451.</w:t>
      </w:r>
      <w:r>
        <w:tab/>
      </w:r>
      <w:r>
        <w:rPr>
          <w:i/>
          <w:iCs/>
        </w:rPr>
        <w:t>Western Australian Treasury Corporation Act 1986</w:t>
      </w:r>
      <w:bookmarkEnd w:id="820"/>
      <w:bookmarkEnd w:id="821"/>
      <w:r>
        <w:rPr>
          <w:i/>
          <w:iCs/>
        </w:rPr>
        <w:t xml:space="preserve"> </w:t>
      </w:r>
      <w:r>
        <w:t>and</w:t>
      </w:r>
      <w:r>
        <w:rPr>
          <w:i/>
          <w:iCs/>
        </w:rPr>
        <w:t xml:space="preserve"> Gold Corporation Act 1987</w:t>
      </w:r>
      <w:bookmarkEnd w:id="822"/>
      <w:bookmarkEnd w:id="823"/>
      <w:bookmarkEnd w:id="824"/>
      <w:bookmarkEnd w:id="825"/>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keepLines w:val="0"/>
      </w:pPr>
      <w:r>
        <w:t>”.</w:t>
      </w:r>
    </w:p>
    <w:p>
      <w:pPr>
        <w:pStyle w:val="nSubsection"/>
        <w:keepNext/>
      </w:pPr>
      <w:bookmarkStart w:id="826" w:name="AutoSch"/>
      <w:bookmarkEnd w:id="826"/>
      <w:r>
        <w:rPr>
          <w:snapToGrid w:val="0"/>
          <w:vertAlign w:val="superscript"/>
        </w:rPr>
        <w:t>10</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pStyle w:val="nSubsection"/>
        <w:keepLines/>
        <w:rPr>
          <w:ins w:id="827" w:author="svcMRProcess" w:date="2018-08-30T09:21:00Z"/>
          <w:snapToGrid w:val="0"/>
        </w:rPr>
      </w:pPr>
      <w:ins w:id="828" w:author="svcMRProcess" w:date="2018-08-30T09:21: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10 Div. 1 had not come into operation.  It reads as follows:</w:t>
        </w:r>
      </w:ins>
    </w:p>
    <w:p>
      <w:pPr>
        <w:pStyle w:val="BlankOpen"/>
        <w:rPr>
          <w:ins w:id="829" w:author="svcMRProcess" w:date="2018-08-30T09:21:00Z"/>
        </w:rPr>
      </w:pPr>
    </w:p>
    <w:p>
      <w:pPr>
        <w:pStyle w:val="nzHeading3"/>
        <w:rPr>
          <w:ins w:id="830" w:author="svcMRProcess" w:date="2018-08-30T09:21:00Z"/>
        </w:rPr>
      </w:pPr>
      <w:bookmarkStart w:id="831" w:name="_Toc274146157"/>
      <w:bookmarkStart w:id="832" w:name="_Toc274150077"/>
      <w:bookmarkStart w:id="833" w:name="_Toc284515137"/>
      <w:bookmarkStart w:id="834" w:name="_Toc284516270"/>
      <w:bookmarkStart w:id="835" w:name="_Toc284576279"/>
      <w:bookmarkStart w:id="836" w:name="_Toc285022628"/>
      <w:bookmarkStart w:id="837" w:name="_Toc301538018"/>
      <w:bookmarkStart w:id="838" w:name="_Toc301538221"/>
      <w:bookmarkStart w:id="839" w:name="_Toc304972862"/>
      <w:bookmarkStart w:id="840" w:name="_Toc305571989"/>
      <w:bookmarkStart w:id="841" w:name="_Toc305577879"/>
      <w:bookmarkStart w:id="842" w:name="_Toc305578082"/>
      <w:bookmarkStart w:id="843" w:name="_Toc305578285"/>
      <w:bookmarkStart w:id="844" w:name="_Toc305578915"/>
      <w:ins w:id="845" w:author="svcMRProcess" w:date="2018-08-30T09:21:00Z">
        <w:r>
          <w:rPr>
            <w:rStyle w:val="CharDivNo"/>
          </w:rPr>
          <w:t>Division 1</w:t>
        </w:r>
        <w:r>
          <w:t> — </w:t>
        </w:r>
        <w:r>
          <w:rPr>
            <w:rStyle w:val="CharDivText"/>
            <w:i/>
            <w:iCs/>
          </w:rPr>
          <w:t xml:space="preserve">Gold Corporation Act 1987 </w:t>
        </w:r>
        <w:r>
          <w:rPr>
            <w:rStyle w:val="CharDivText"/>
          </w:rPr>
          <w:t>amended</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ins>
    </w:p>
    <w:p>
      <w:pPr>
        <w:pStyle w:val="nzHeading5"/>
        <w:outlineLvl w:val="0"/>
        <w:rPr>
          <w:ins w:id="846" w:author="svcMRProcess" w:date="2018-08-30T09:21:00Z"/>
          <w:snapToGrid w:val="0"/>
        </w:rPr>
      </w:pPr>
      <w:bookmarkStart w:id="847" w:name="_Toc305578083"/>
      <w:bookmarkStart w:id="848" w:name="_Toc305578286"/>
      <w:bookmarkStart w:id="849" w:name="_Toc305578916"/>
      <w:ins w:id="850" w:author="svcMRProcess" w:date="2018-08-30T09:21:00Z">
        <w:r>
          <w:rPr>
            <w:rStyle w:val="CharSectno"/>
          </w:rPr>
          <w:t>92</w:t>
        </w:r>
        <w:r>
          <w:rPr>
            <w:snapToGrid w:val="0"/>
          </w:rPr>
          <w:t>.</w:t>
        </w:r>
        <w:r>
          <w:rPr>
            <w:snapToGrid w:val="0"/>
          </w:rPr>
          <w:tab/>
          <w:t>Act amended</w:t>
        </w:r>
        <w:bookmarkEnd w:id="847"/>
        <w:bookmarkEnd w:id="848"/>
        <w:bookmarkEnd w:id="849"/>
      </w:ins>
    </w:p>
    <w:p>
      <w:pPr>
        <w:pStyle w:val="nzSubsection"/>
        <w:rPr>
          <w:ins w:id="851" w:author="svcMRProcess" w:date="2018-08-30T09:21:00Z"/>
        </w:rPr>
      </w:pPr>
      <w:ins w:id="852" w:author="svcMRProcess" w:date="2018-08-30T09:21:00Z">
        <w:r>
          <w:tab/>
        </w:r>
        <w:r>
          <w:tab/>
          <w:t xml:space="preserve">This Division amends the </w:t>
        </w:r>
        <w:r>
          <w:rPr>
            <w:i/>
          </w:rPr>
          <w:t>Gold Corporation Act 1987</w:t>
        </w:r>
        <w:r>
          <w:t>.</w:t>
        </w:r>
      </w:ins>
    </w:p>
    <w:p>
      <w:pPr>
        <w:pStyle w:val="nzHeading5"/>
        <w:outlineLvl w:val="0"/>
        <w:rPr>
          <w:ins w:id="853" w:author="svcMRProcess" w:date="2018-08-30T09:21:00Z"/>
        </w:rPr>
      </w:pPr>
      <w:bookmarkStart w:id="854" w:name="_Toc305578084"/>
      <w:bookmarkStart w:id="855" w:name="_Toc305578287"/>
      <w:bookmarkStart w:id="856" w:name="_Toc305578917"/>
      <w:ins w:id="857" w:author="svcMRProcess" w:date="2018-08-30T09:21:00Z">
        <w:r>
          <w:rPr>
            <w:rStyle w:val="CharSectno"/>
          </w:rPr>
          <w:t>93</w:t>
        </w:r>
        <w:r>
          <w:t>.</w:t>
        </w:r>
        <w:r>
          <w:tab/>
          <w:t>Section 67 amended</w:t>
        </w:r>
        <w:bookmarkEnd w:id="854"/>
        <w:bookmarkEnd w:id="855"/>
        <w:bookmarkEnd w:id="856"/>
      </w:ins>
    </w:p>
    <w:p>
      <w:pPr>
        <w:pStyle w:val="nzSubsection"/>
        <w:rPr>
          <w:ins w:id="858" w:author="svcMRProcess" w:date="2018-08-30T09:21:00Z"/>
        </w:rPr>
      </w:pPr>
      <w:ins w:id="859" w:author="svcMRProcess" w:date="2018-08-30T09:21:00Z">
        <w:r>
          <w:tab/>
          <w:t>(1)</w:t>
        </w:r>
        <w:r>
          <w:tab/>
          <w:t>In section 67 delete “Where gold” and insert:</w:t>
        </w:r>
      </w:ins>
    </w:p>
    <w:p>
      <w:pPr>
        <w:pStyle w:val="BlankOpen"/>
        <w:rPr>
          <w:ins w:id="860" w:author="svcMRProcess" w:date="2018-08-30T09:21:00Z"/>
        </w:rPr>
      </w:pPr>
    </w:p>
    <w:p>
      <w:pPr>
        <w:pStyle w:val="nzSubsection"/>
        <w:rPr>
          <w:ins w:id="861" w:author="svcMRProcess" w:date="2018-08-30T09:21:00Z"/>
        </w:rPr>
      </w:pPr>
      <w:ins w:id="862" w:author="svcMRProcess" w:date="2018-08-30T09:21:00Z">
        <w:r>
          <w:tab/>
          <w:t>(1)</w:t>
        </w:r>
        <w:r>
          <w:tab/>
          <w:t>Where gold</w:t>
        </w:r>
      </w:ins>
    </w:p>
    <w:p>
      <w:pPr>
        <w:pStyle w:val="BlankClose"/>
        <w:rPr>
          <w:ins w:id="863" w:author="svcMRProcess" w:date="2018-08-30T09:21:00Z"/>
        </w:rPr>
      </w:pPr>
    </w:p>
    <w:p>
      <w:pPr>
        <w:pStyle w:val="nzSubsection"/>
        <w:rPr>
          <w:ins w:id="864" w:author="svcMRProcess" w:date="2018-08-30T09:21:00Z"/>
        </w:rPr>
      </w:pPr>
      <w:ins w:id="865" w:author="svcMRProcess" w:date="2018-08-30T09:21:00Z">
        <w:r>
          <w:tab/>
          <w:t>(2)</w:t>
        </w:r>
        <w:r>
          <w:tab/>
          <w:t>At the end of section 67 insert:</w:t>
        </w:r>
      </w:ins>
    </w:p>
    <w:p>
      <w:pPr>
        <w:pStyle w:val="BlankOpen"/>
        <w:rPr>
          <w:ins w:id="866" w:author="svcMRProcess" w:date="2018-08-30T09:21:00Z"/>
        </w:rPr>
      </w:pPr>
    </w:p>
    <w:p>
      <w:pPr>
        <w:pStyle w:val="nzSubsection"/>
        <w:rPr>
          <w:ins w:id="867" w:author="svcMRProcess" w:date="2018-08-30T09:21:00Z"/>
        </w:rPr>
      </w:pPr>
      <w:ins w:id="868" w:author="svcMRProcess" w:date="2018-08-30T09:21:00Z">
        <w:r>
          <w:tab/>
          <w:t>(2)</w:t>
        </w:r>
        <w:r>
          <w:tab/>
          <w:t xml:space="preserve">For the purposes of the </w:t>
        </w:r>
        <w:r>
          <w:rPr>
            <w:i/>
            <w:iCs/>
          </w:rPr>
          <w:t>Personal Property Securities Act 2009</w:t>
        </w:r>
        <w:r>
          <w:t xml:space="preserve"> (Commonwealth) section 259, gold that is collateral purchased by Gold Corporation, the Mint or GoldCorp under subsection (1), but not the proceeds from the sale of gold to Gold Corporation, the Mint, or GoldCorp, is declared to be an excluded matter in relation to section 32 of that Act.</w:t>
        </w:r>
      </w:ins>
    </w:p>
    <w:p>
      <w:pPr>
        <w:pStyle w:val="BlankClose"/>
        <w:rPr>
          <w:ins w:id="869" w:author="svcMRProcess" w:date="2018-08-30T09:21:00Z"/>
        </w:rPr>
      </w:pPr>
    </w:p>
    <w:p>
      <w:pPr>
        <w:pStyle w:val="BlankClose"/>
        <w:rPr>
          <w:ins w:id="870" w:author="svcMRProcess" w:date="2018-08-30T09:21:00Z"/>
        </w:rPr>
      </w:pPr>
    </w:p>
    <w:p>
      <w:pPr>
        <w:rPr>
          <w:ins w:id="871" w:author="svcMRProcess" w:date="2018-08-30T09:21: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jc w:val="right"/>
          </w:pPr>
          <w:fldSimple w:instr=" Styleref &quot;Name of Act/Reg&quot; ">
            <w:r>
              <w:rPr>
                <w:noProof/>
              </w:rPr>
              <w:t>Gold Corporation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Gold Corporation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457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5905C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3AA8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6C2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67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5C1B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0ED7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3A9B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A54500A"/>
    <w:lvl w:ilvl="0">
      <w:start w:val="1"/>
      <w:numFmt w:val="decimal"/>
      <w:pStyle w:val="ListNumber"/>
      <w:lvlText w:val="%1."/>
      <w:lvlJc w:val="left"/>
      <w:pPr>
        <w:tabs>
          <w:tab w:val="num" w:pos="360"/>
        </w:tabs>
        <w:ind w:left="360" w:hanging="360"/>
      </w:pPr>
    </w:lvl>
  </w:abstractNum>
  <w:abstractNum w:abstractNumId="9">
    <w:nsid w:val="FFFFFF89"/>
    <w:multiLevelType w:val="singleLevel"/>
    <w:tmpl w:val="F83481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46DF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BDA1FD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18498</Words>
  <Characters>87315</Characters>
  <Application>Microsoft Office Word</Application>
  <DocSecurity>0</DocSecurity>
  <Lines>2238</Lines>
  <Paragraphs>1102</Paragraphs>
  <ScaleCrop>false</ScaleCrop>
  <HeadingPairs>
    <vt:vector size="2" baseType="variant">
      <vt:variant>
        <vt:lpstr>Title</vt:lpstr>
      </vt:variant>
      <vt:variant>
        <vt:i4>1</vt:i4>
      </vt:variant>
    </vt:vector>
  </HeadingPairs>
  <TitlesOfParts>
    <vt:vector size="1" baseType="lpstr">
      <vt:lpstr>Gold Corporation Act 1987</vt:lpstr>
    </vt:vector>
  </TitlesOfParts>
  <Manager/>
  <Company/>
  <LinksUpToDate>false</LinksUpToDate>
  <CharactersWithSpaces>104711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04-d0-01 - 04-e0-01</dc:title>
  <dc:subject/>
  <dc:creator/>
  <cp:keywords/>
  <dc:description/>
  <cp:lastModifiedBy>svcMRProcess</cp:lastModifiedBy>
  <cp:revision>2</cp:revision>
  <cp:lastPrinted>2008-07-31T07:09:00Z</cp:lastPrinted>
  <dcterms:created xsi:type="dcterms:W3CDTF">2018-08-30T01:20:00Z</dcterms:created>
  <dcterms:modified xsi:type="dcterms:W3CDTF">2018-08-30T01:21:00Z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322</vt:i4>
  </property>
  <property fmtid="{D5CDD505-2E9C-101B-9397-08002B2CF9AE}" pid="6" name="ReprintNo">
    <vt:lpwstr>4</vt:lpwstr>
  </property>
  <property fmtid="{D5CDD505-2E9C-101B-9397-08002B2CF9AE}" pid="7" name="ThisVersion">
    <vt:lpwstr>04-d0-00</vt:lpwstr>
  </property>
  <property fmtid="{D5CDD505-2E9C-101B-9397-08002B2CF9AE}" pid="8" name="FromSuffix">
    <vt:lpwstr>04-d0-01</vt:lpwstr>
  </property>
  <property fmtid="{D5CDD505-2E9C-101B-9397-08002B2CF9AE}" pid="9" name="FromAsAtDate">
    <vt:lpwstr>11 Sep 2010</vt:lpwstr>
  </property>
  <property fmtid="{D5CDD505-2E9C-101B-9397-08002B2CF9AE}" pid="10" name="ToSuffix">
    <vt:lpwstr>04-e0-01</vt:lpwstr>
  </property>
  <property fmtid="{D5CDD505-2E9C-101B-9397-08002B2CF9AE}" pid="11" name="ToAsAtDate">
    <vt:lpwstr>04 Oct 2011</vt:lpwstr>
  </property>
</Properties>
</file>