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Wild Cattle Nuisance Act 1871, Amendment Act 1878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2003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16T14:57:00Z"/>
        </w:trPr>
        <w:tc>
          <w:tcPr>
            <w:tcW w:w="2434" w:type="dxa"/>
            <w:vMerge w:val="restart"/>
          </w:tcPr>
          <w:p>
            <w:pPr>
              <w:rPr>
                <w:del w:id="2" w:author="svcMRProcess" w:date="2015-11-16T14:57:00Z"/>
              </w:rPr>
            </w:pPr>
          </w:p>
        </w:tc>
        <w:tc>
          <w:tcPr>
            <w:tcW w:w="2434" w:type="dxa"/>
            <w:vMerge w:val="restart"/>
          </w:tcPr>
          <w:p>
            <w:pPr>
              <w:jc w:val="center"/>
              <w:rPr>
                <w:del w:id="3" w:author="svcMRProcess" w:date="2015-11-16T14:57:00Z"/>
              </w:rPr>
            </w:pPr>
            <w:del w:id="4" w:author="svcMRProcess" w:date="2015-11-16T14:57:00Z">
              <w:r>
                <w:rPr>
                  <w:noProof/>
                </w:rPr>
                <w:drawing>
                  <wp:inline distT="0" distB="0" distL="0" distR="0">
                    <wp:extent cx="653415" cy="57023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3415" cy="570230"/>
                            </a:xfrm>
                            <a:prstGeom prst="rect">
                              <a:avLst/>
                            </a:prstGeom>
                            <a:noFill/>
                            <a:ln>
                              <a:noFill/>
                            </a:ln>
                          </pic:spPr>
                        </pic:pic>
                      </a:graphicData>
                    </a:graphic>
                  </wp:inline>
                </w:drawing>
              </w:r>
            </w:del>
          </w:p>
        </w:tc>
        <w:tc>
          <w:tcPr>
            <w:tcW w:w="2434" w:type="dxa"/>
          </w:tcPr>
          <w:p>
            <w:pPr>
              <w:rPr>
                <w:del w:id="5" w:author="svcMRProcess" w:date="2015-11-16T14:57:00Z"/>
                <w:sz w:val="22"/>
              </w:rPr>
            </w:pPr>
          </w:p>
        </w:tc>
      </w:tr>
      <w:tr>
        <w:trPr>
          <w:cantSplit/>
          <w:del w:id="6" w:author="svcMRProcess" w:date="2015-11-16T14:57:00Z"/>
        </w:trPr>
        <w:tc>
          <w:tcPr>
            <w:tcW w:w="2434" w:type="dxa"/>
            <w:vMerge/>
          </w:tcPr>
          <w:p>
            <w:pPr>
              <w:rPr>
                <w:del w:id="7" w:author="svcMRProcess" w:date="2015-11-16T14:57:00Z"/>
              </w:rPr>
            </w:pPr>
          </w:p>
        </w:tc>
        <w:tc>
          <w:tcPr>
            <w:tcW w:w="2434" w:type="dxa"/>
            <w:vMerge/>
          </w:tcPr>
          <w:p>
            <w:pPr>
              <w:jc w:val="center"/>
              <w:rPr>
                <w:del w:id="8" w:author="svcMRProcess" w:date="2015-11-16T14:57:00Z"/>
              </w:rPr>
            </w:pPr>
          </w:p>
        </w:tc>
        <w:tc>
          <w:tcPr>
            <w:tcW w:w="2434" w:type="dxa"/>
          </w:tcPr>
          <w:p>
            <w:pPr>
              <w:keepNext/>
              <w:rPr>
                <w:del w:id="9" w:author="svcMRProcess" w:date="2015-11-16T14:57:00Z"/>
                <w:b/>
                <w:sz w:val="22"/>
              </w:rPr>
            </w:pPr>
            <w:del w:id="10" w:author="svcMRProcess" w:date="2015-11-16T14:57: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January 2003</w:delText>
              </w:r>
            </w:del>
          </w:p>
        </w:tc>
      </w:tr>
    </w:tbl>
    <w:p>
      <w:pPr>
        <w:pStyle w:val="WA"/>
      </w:pPr>
      <w:r>
        <w:t>Western Australia</w:t>
      </w:r>
    </w:p>
    <w:p>
      <w:pPr>
        <w:pStyle w:val="NameofActReg"/>
      </w:pPr>
      <w:r>
        <w:t>The Wild Cattle Nuisance Act 1871, Amendment Act 1878</w:t>
      </w:r>
    </w:p>
    <w:p>
      <w:pPr>
        <w:pStyle w:val="LongTitle"/>
        <w:rPr>
          <w:snapToGrid w:val="0"/>
        </w:rPr>
      </w:pPr>
      <w:r>
        <w:rPr>
          <w:snapToGrid w:val="0"/>
        </w:rPr>
        <w:t>A</w:t>
      </w:r>
      <w:bookmarkStart w:id="11" w:name="_GoBack"/>
      <w:bookmarkEnd w:id="11"/>
      <w:r>
        <w:rPr>
          <w:snapToGrid w:val="0"/>
        </w:rPr>
        <w:t xml:space="preserve">n Act to amend </w:t>
      </w:r>
      <w:r>
        <w:rPr>
          <w:i/>
          <w:snapToGrid w:val="0"/>
        </w:rPr>
        <w:t>The Wild Cattle Nuisance Act 1871</w:t>
      </w:r>
      <w:r>
        <w:rPr>
          <w:snapToGrid w:val="0"/>
        </w:rPr>
        <w:t>.</w:t>
      </w:r>
    </w:p>
    <w:p>
      <w:pPr>
        <w:pStyle w:val="Preamble"/>
        <w:spacing w:before="300"/>
        <w:rPr>
          <w:b/>
          <w:snapToGrid w:val="0"/>
        </w:rPr>
      </w:pPr>
      <w:r>
        <w:rPr>
          <w:b/>
          <w:snapToGrid w:val="0"/>
        </w:rPr>
        <w:t>Preamble</w:t>
      </w:r>
    </w:p>
    <w:p>
      <w:pPr>
        <w:pStyle w:val="Enactment"/>
        <w:spacing w:before="160"/>
        <w:rPr>
          <w:snapToGrid w:val="0"/>
        </w:rPr>
      </w:pPr>
      <w:r>
        <w:rPr>
          <w:snapToGrid w:val="0"/>
        </w:rPr>
        <w:t xml:space="preserve">Whereas it is expedient to provide for the punishment of persons who, without being duly licensed or in excess of the authority given by their license, hunt after and kill wild cattle; and whereas it is expedient to amend </w:t>
      </w:r>
      <w:r>
        <w:rPr>
          <w:i/>
          <w:snapToGrid w:val="0"/>
        </w:rPr>
        <w:t>The Wild Cattle Nuisance Act 1871</w:t>
      </w:r>
      <w:r>
        <w:rPr>
          <w:snapToGrid w:val="0"/>
        </w:rPr>
        <w:t xml:space="preserve">; Be it therefore enacted by His Excellency the Governor of Western Australia and its Dependencies, by and with the advice and consent of the Legislative Council thereof, as follows: —  </w:t>
      </w:r>
    </w:p>
    <w:p>
      <w:pPr>
        <w:pStyle w:val="Heading5"/>
        <w:rPr>
          <w:snapToGrid w:val="0"/>
        </w:rPr>
      </w:pPr>
      <w:bookmarkStart w:id="12" w:name="_Toc379276607"/>
      <w:bookmarkStart w:id="13" w:name="_Toc426033189"/>
      <w:bookmarkStart w:id="14" w:name="_Toc411922404"/>
      <w:bookmarkStart w:id="15" w:name="_Toc29864373"/>
      <w:bookmarkStart w:id="16" w:name="_Toc32119452"/>
      <w:bookmarkStart w:id="17" w:name="_Toc32119544"/>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 Wild Cattle Nuisance Act 1871, Amendment Act 1878</w:t>
      </w:r>
      <w:r>
        <w:rPr>
          <w:snapToGrid w:val="0"/>
          <w:vertAlign w:val="superscript"/>
        </w:rPr>
        <w:t> 1</w:t>
      </w:r>
      <w:r>
        <w:rPr>
          <w:snapToGrid w:val="0"/>
        </w:rPr>
        <w:t>.</w:t>
      </w:r>
    </w:p>
    <w:p>
      <w:pPr>
        <w:pStyle w:val="Heading5"/>
        <w:rPr>
          <w:snapToGrid w:val="0"/>
        </w:rPr>
      </w:pPr>
      <w:bookmarkStart w:id="18" w:name="_Toc379276608"/>
      <w:bookmarkStart w:id="19" w:name="_Toc426033190"/>
      <w:bookmarkStart w:id="20" w:name="_Toc411922405"/>
      <w:bookmarkStart w:id="21" w:name="_Toc29864374"/>
      <w:bookmarkStart w:id="22" w:name="_Toc32119453"/>
      <w:bookmarkStart w:id="23" w:name="_Toc32119545"/>
      <w:r>
        <w:rPr>
          <w:rStyle w:val="CharSectno"/>
        </w:rPr>
        <w:t>2</w:t>
      </w:r>
      <w:r>
        <w:rPr>
          <w:snapToGrid w:val="0"/>
        </w:rPr>
        <w:t>.</w:t>
      </w:r>
      <w:r>
        <w:rPr>
          <w:snapToGrid w:val="0"/>
        </w:rPr>
        <w:tab/>
        <w:t>No unlicensed person to kill wild cattle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Any person who, after the passing of this Act, shall kill or destroy any wild cattle without being licensed under the said Act to kill wild cattle, or upon any lands except those over which he may be licensed as aforesaid to kill wild cattle, shall, on conviction, forfeit and pay any sum not exceeding $2 000.</w:t>
      </w:r>
    </w:p>
    <w:p>
      <w:pPr>
        <w:pStyle w:val="Footnotesection"/>
      </w:pPr>
      <w:r>
        <w:tab/>
        <w:t xml:space="preserve">[Section 2 amended by No. 20 of 1989 s. 3.] </w:t>
      </w:r>
    </w:p>
    <w:p>
      <w:pPr>
        <w:pStyle w:val="Heading5"/>
        <w:rPr>
          <w:snapToGrid w:val="0"/>
        </w:rPr>
      </w:pPr>
      <w:bookmarkStart w:id="24" w:name="_Toc379276609"/>
      <w:bookmarkStart w:id="25" w:name="_Toc426033191"/>
      <w:bookmarkStart w:id="26" w:name="_Toc411922406"/>
      <w:bookmarkStart w:id="27" w:name="_Toc29864375"/>
      <w:bookmarkStart w:id="28" w:name="_Toc32119454"/>
      <w:bookmarkStart w:id="29" w:name="_Toc32119546"/>
      <w:r>
        <w:rPr>
          <w:rStyle w:val="CharSectno"/>
        </w:rPr>
        <w:t>3</w:t>
      </w:r>
      <w:r>
        <w:rPr>
          <w:snapToGrid w:val="0"/>
        </w:rPr>
        <w:t>.</w:t>
      </w:r>
      <w:r>
        <w:rPr>
          <w:snapToGrid w:val="0"/>
        </w:rPr>
        <w:tab/>
        <w:t>Onus of proof</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Any person who shall be shown to have killed or destroyed any horse or horned stock, except at a homestead, stockyard, slaughteryard, or other enclosure erected for the purpose, shall be deemed, for the purposes of any prosecution under this Act, to have killed wild cattle, unless he can show that the animal which he killed was a branded animal, which he had lawful authority to kill.</w:t>
      </w:r>
    </w:p>
    <w:p>
      <w:pPr>
        <w:pStyle w:val="Ednotesection"/>
      </w:pPr>
      <w:r>
        <w:t>[</w:t>
      </w:r>
      <w:r>
        <w:rPr>
          <w:b/>
        </w:rPr>
        <w:t>4.</w:t>
      </w:r>
      <w:r>
        <w:tab/>
      </w:r>
      <w:r>
        <w:tab/>
        <w:t>Omitted under the Reprints Act 1984 s. 7(4)(e).]</w:t>
      </w:r>
    </w:p>
    <w:p>
      <w:pPr>
        <w:pStyle w:val="Heading5"/>
        <w:rPr>
          <w:snapToGrid w:val="0"/>
        </w:rPr>
      </w:pPr>
      <w:bookmarkStart w:id="30" w:name="_Toc411922408"/>
      <w:bookmarkStart w:id="31" w:name="_Toc379276610"/>
      <w:bookmarkStart w:id="32" w:name="_Toc426033192"/>
      <w:bookmarkStart w:id="33" w:name="_Toc29864376"/>
      <w:bookmarkStart w:id="34" w:name="_Toc32119455"/>
      <w:bookmarkStart w:id="35" w:name="_Toc32119547"/>
      <w:r>
        <w:rPr>
          <w:rStyle w:val="CharSectno"/>
        </w:rPr>
        <w:t>5</w:t>
      </w:r>
      <w:r>
        <w:rPr>
          <w:snapToGrid w:val="0"/>
        </w:rPr>
        <w:t>.</w:t>
      </w:r>
      <w:r>
        <w:rPr>
          <w:snapToGrid w:val="0"/>
        </w:rPr>
        <w:tab/>
        <w:t xml:space="preserve">Licences </w:t>
      </w:r>
      <w:bookmarkEnd w:id="30"/>
      <w:r>
        <w:rPr>
          <w:snapToGrid w:val="0"/>
        </w:rPr>
        <w:t>to kill wild cattle or wild horses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licences to be granted under the said Act shall be licences authorising the destruction of wild cattle as defined by the said Act, or licences to kill wild horses only. For licences to kill wild cattle as aforesaid, a fee of $4 shall be charged. Any person holding either of the above named licences shall be deemed to be a licensed person within the meaning of the said Act.</w:t>
      </w:r>
    </w:p>
    <w:p>
      <w:pPr>
        <w:pStyle w:val="Footnotesection"/>
      </w:pPr>
      <w:r>
        <w:tab/>
        <w:t xml:space="preserve">[Section </w:t>
      </w:r>
      <w:r>
        <w:rPr>
          <w:i w:val="0"/>
        </w:rPr>
        <w:t>5</w:t>
      </w:r>
      <w:r>
        <w:t xml:space="preserve"> amended by No. 113 of 1965 s. 8(1).]</w:t>
      </w:r>
    </w:p>
    <w:p>
      <w:pPr>
        <w:pStyle w:val="Heading5"/>
        <w:rPr>
          <w:snapToGrid w:val="0"/>
        </w:rPr>
      </w:pPr>
      <w:bookmarkStart w:id="36" w:name="_Toc379276611"/>
      <w:bookmarkStart w:id="37" w:name="_Toc426033193"/>
      <w:bookmarkStart w:id="38" w:name="_Toc411922409"/>
      <w:bookmarkStart w:id="39" w:name="_Toc29864377"/>
      <w:bookmarkStart w:id="40" w:name="_Toc32119456"/>
      <w:bookmarkStart w:id="41" w:name="_Toc32119548"/>
      <w:r>
        <w:rPr>
          <w:rStyle w:val="CharSectno"/>
        </w:rPr>
        <w:t>6</w:t>
      </w:r>
      <w:r>
        <w:rPr>
          <w:snapToGrid w:val="0"/>
        </w:rPr>
        <w:t>.</w:t>
      </w:r>
      <w:r>
        <w:rPr>
          <w:snapToGrid w:val="0"/>
        </w:rPr>
        <w:tab/>
        <w:t>Incorporated with 34 Vict., No. 24.</w:t>
      </w:r>
      <w:bookmarkEnd w:id="36"/>
      <w:bookmarkEnd w:id="37"/>
      <w:bookmarkEnd w:id="38"/>
      <w:bookmarkEnd w:id="39"/>
      <w:bookmarkEnd w:id="40"/>
      <w:bookmarkEnd w:id="41"/>
    </w:p>
    <w:p>
      <w:pPr>
        <w:pStyle w:val="Subsection"/>
        <w:rPr>
          <w:snapToGrid w:val="0"/>
        </w:rPr>
      </w:pPr>
      <w:r>
        <w:rPr>
          <w:snapToGrid w:val="0"/>
        </w:rPr>
        <w:tab/>
      </w:r>
      <w:r>
        <w:rPr>
          <w:snapToGrid w:val="0"/>
        </w:rPr>
        <w:tab/>
        <w:t>This Act and the said Act of 1871</w:t>
      </w:r>
      <w:r>
        <w:rPr>
          <w:snapToGrid w:val="0"/>
          <w:vertAlign w:val="superscript"/>
        </w:rPr>
        <w:t> 2</w:t>
      </w:r>
      <w:r>
        <w:rPr>
          <w:snapToGrid w:val="0"/>
        </w:rPr>
        <w:t xml:space="preserve"> shall be read and construed together as one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76" w:right="2404" w:bottom="3544" w:left="2404" w:header="720" w:footer="3380" w:gutter="0"/>
          <w:cols w:space="720"/>
          <w:noEndnote/>
          <w:titlePg/>
          <w:docGrid w:linePitch="326"/>
        </w:sectPr>
      </w:pPr>
    </w:p>
    <w:p>
      <w:pPr>
        <w:pStyle w:val="nHeading2"/>
      </w:pPr>
      <w:bookmarkStart w:id="42" w:name="_Toc379276612"/>
      <w:bookmarkStart w:id="43" w:name="_Toc426033194"/>
      <w:r>
        <w:t>Notes</w:t>
      </w:r>
      <w:bookmarkEnd w:id="42"/>
      <w:bookmarkEnd w:id="43"/>
    </w:p>
    <w:p>
      <w:pPr>
        <w:pStyle w:val="nSubsection"/>
        <w:rPr>
          <w:snapToGrid w:val="0"/>
        </w:rPr>
      </w:pPr>
      <w:r>
        <w:rPr>
          <w:snapToGrid w:val="0"/>
          <w:vertAlign w:val="superscript"/>
        </w:rPr>
        <w:t>1</w:t>
      </w:r>
      <w:r>
        <w:rPr>
          <w:snapToGrid w:val="0"/>
        </w:rPr>
        <w:tab/>
        <w:t xml:space="preserve">This reprint is a compilation as at 10 January 2003 of </w:t>
      </w:r>
      <w:r>
        <w:rPr>
          <w:i/>
          <w:noProof/>
          <w:snapToGrid w:val="0"/>
        </w:rPr>
        <w:t>The Wild Cattle Nuisance Act 1871, Amendment Act 1878</w:t>
      </w:r>
      <w:r>
        <w:rPr>
          <w:snapToGrid w:val="0"/>
        </w:rPr>
        <w:t xml:space="preserve"> and includes the amendments made by the other written laws referred to in the following table.</w:t>
      </w:r>
    </w:p>
    <w:p>
      <w:pPr>
        <w:pStyle w:val="nHeading3"/>
        <w:rPr>
          <w:snapToGrid w:val="0"/>
        </w:rPr>
      </w:pPr>
      <w:bookmarkStart w:id="44" w:name="_Toc379276613"/>
      <w:bookmarkStart w:id="45" w:name="_Toc426033195"/>
      <w:bookmarkStart w:id="46" w:name="_Toc29864378"/>
      <w:bookmarkStart w:id="47" w:name="_Toc32119457"/>
      <w:bookmarkStart w:id="48" w:name="_Toc32119549"/>
      <w:r>
        <w:rPr>
          <w:snapToGrid w:val="0"/>
        </w:rPr>
        <w:t>Compilation table</w:t>
      </w:r>
      <w:bookmarkEnd w:id="44"/>
      <w:bookmarkEnd w:id="45"/>
      <w:bookmarkEnd w:id="46"/>
      <w:bookmarkEnd w:id="47"/>
      <w:bookmarkEnd w:id="48"/>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80"/>
              <w:rPr>
                <w:b/>
              </w:rPr>
            </w:pPr>
            <w:r>
              <w:rPr>
                <w:b/>
              </w:rPr>
              <w:t>Short title</w:t>
            </w:r>
          </w:p>
        </w:tc>
        <w:tc>
          <w:tcPr>
            <w:tcW w:w="1134" w:type="dxa"/>
            <w:tcBorders>
              <w:top w:val="single" w:sz="8" w:space="0" w:color="auto"/>
              <w:bottom w:val="single" w:sz="8" w:space="0" w:color="auto"/>
            </w:tcBorders>
          </w:tcPr>
          <w:p>
            <w:pPr>
              <w:pStyle w:val="nTable"/>
              <w:spacing w:after="80"/>
              <w:rPr>
                <w:b/>
              </w:rPr>
            </w:pPr>
            <w:r>
              <w:rPr>
                <w:b/>
              </w:rPr>
              <w:t>Number and year</w:t>
            </w:r>
          </w:p>
        </w:tc>
        <w:tc>
          <w:tcPr>
            <w:tcW w:w="1134" w:type="dxa"/>
            <w:tcBorders>
              <w:top w:val="single" w:sz="8" w:space="0" w:color="auto"/>
              <w:bottom w:val="single" w:sz="8" w:space="0" w:color="auto"/>
            </w:tcBorders>
          </w:tcPr>
          <w:p>
            <w:pPr>
              <w:pStyle w:val="nTable"/>
              <w:spacing w:after="80"/>
              <w:rPr>
                <w:b/>
              </w:rPr>
            </w:pPr>
            <w:r>
              <w:rPr>
                <w:b/>
              </w:rPr>
              <w:t>Assent</w:t>
            </w:r>
          </w:p>
        </w:tc>
        <w:tc>
          <w:tcPr>
            <w:tcW w:w="2551" w:type="dxa"/>
            <w:tcBorders>
              <w:top w:val="single" w:sz="8" w:space="0" w:color="auto"/>
              <w:bottom w:val="single" w:sz="8" w:space="0" w:color="auto"/>
            </w:tcBorders>
          </w:tcPr>
          <w:p>
            <w:pPr>
              <w:pStyle w:val="nTable"/>
              <w:spacing w:after="80"/>
              <w:rPr>
                <w:b/>
              </w:rPr>
            </w:pPr>
            <w:r>
              <w:rPr>
                <w:b/>
              </w:rPr>
              <w:t>Commencement</w:t>
            </w:r>
          </w:p>
        </w:tc>
      </w:tr>
      <w:tr>
        <w:tc>
          <w:tcPr>
            <w:tcW w:w="2268" w:type="dxa"/>
          </w:tcPr>
          <w:p>
            <w:pPr>
              <w:pStyle w:val="nTable"/>
              <w:spacing w:before="80"/>
            </w:pPr>
            <w:r>
              <w:rPr>
                <w:i/>
              </w:rPr>
              <w:t>The Wild Cattle Nuisance Act 1871, Amendment Act 1878</w:t>
            </w:r>
          </w:p>
        </w:tc>
        <w:tc>
          <w:tcPr>
            <w:tcW w:w="1134" w:type="dxa"/>
          </w:tcPr>
          <w:p>
            <w:pPr>
              <w:pStyle w:val="nTable"/>
              <w:spacing w:before="80"/>
            </w:pPr>
            <w:r>
              <w:t>42 Vict. No. 14</w:t>
            </w:r>
          </w:p>
        </w:tc>
        <w:tc>
          <w:tcPr>
            <w:tcW w:w="1134" w:type="dxa"/>
          </w:tcPr>
          <w:p>
            <w:pPr>
              <w:pStyle w:val="nTable"/>
              <w:spacing w:before="80"/>
            </w:pPr>
            <w:r>
              <w:t>16 Jul 1878</w:t>
            </w:r>
          </w:p>
        </w:tc>
        <w:tc>
          <w:tcPr>
            <w:tcW w:w="2551" w:type="dxa"/>
          </w:tcPr>
          <w:p>
            <w:pPr>
              <w:pStyle w:val="nTable"/>
              <w:spacing w:before="80"/>
            </w:pPr>
            <w:r>
              <w:t>16 Jul 1878</w:t>
            </w:r>
          </w:p>
        </w:tc>
      </w:tr>
      <w:tr>
        <w:tc>
          <w:tcPr>
            <w:tcW w:w="2268" w:type="dxa"/>
          </w:tcPr>
          <w:p>
            <w:pPr>
              <w:pStyle w:val="nTable"/>
              <w:spacing w:before="80"/>
              <w:rPr>
                <w:i/>
              </w:rPr>
            </w:pPr>
            <w:r>
              <w:rPr>
                <w:i/>
              </w:rPr>
              <w:t>Decimal Currency Act 1965</w:t>
            </w:r>
          </w:p>
        </w:tc>
        <w:tc>
          <w:tcPr>
            <w:tcW w:w="1134" w:type="dxa"/>
          </w:tcPr>
          <w:p>
            <w:pPr>
              <w:pStyle w:val="nTable"/>
              <w:spacing w:before="80"/>
            </w:pPr>
            <w:r>
              <w:t>113 of 1965</w:t>
            </w:r>
          </w:p>
        </w:tc>
        <w:tc>
          <w:tcPr>
            <w:tcW w:w="1134" w:type="dxa"/>
          </w:tcPr>
          <w:p>
            <w:pPr>
              <w:pStyle w:val="nTable"/>
              <w:spacing w:before="80"/>
            </w:pPr>
            <w:r>
              <w:t>21 Dec 1965</w:t>
            </w:r>
          </w:p>
        </w:tc>
        <w:tc>
          <w:tcPr>
            <w:tcW w:w="2551" w:type="dxa"/>
          </w:tcPr>
          <w:p>
            <w:pPr>
              <w:pStyle w:val="nTable"/>
              <w:spacing w:before="80"/>
            </w:pPr>
            <w:r>
              <w:t>s. 4-9: 14 Feb 1966 (see s. 2(2));</w:t>
            </w:r>
            <w:r>
              <w:br/>
              <w:t>balance: 21 Dec 1965 (see s. 2(1))</w:t>
            </w:r>
          </w:p>
        </w:tc>
      </w:tr>
      <w:tr>
        <w:tc>
          <w:tcPr>
            <w:tcW w:w="2268" w:type="dxa"/>
          </w:tcPr>
          <w:p>
            <w:pPr>
              <w:pStyle w:val="nTable"/>
              <w:spacing w:before="80" w:after="60"/>
            </w:pPr>
            <w:r>
              <w:rPr>
                <w:i/>
              </w:rPr>
              <w:t>Agricultural Legislation (Penalties) Amendment Act 1989</w:t>
            </w:r>
            <w:r>
              <w:t xml:space="preserve"> s. 3</w:t>
            </w:r>
          </w:p>
        </w:tc>
        <w:tc>
          <w:tcPr>
            <w:tcW w:w="1134" w:type="dxa"/>
          </w:tcPr>
          <w:p>
            <w:pPr>
              <w:pStyle w:val="nTable"/>
              <w:spacing w:before="80" w:after="60"/>
            </w:pPr>
            <w:r>
              <w:t>20 of 1989</w:t>
            </w:r>
          </w:p>
        </w:tc>
        <w:tc>
          <w:tcPr>
            <w:tcW w:w="1134" w:type="dxa"/>
          </w:tcPr>
          <w:p>
            <w:pPr>
              <w:pStyle w:val="nTable"/>
              <w:spacing w:before="80" w:after="60"/>
            </w:pPr>
            <w:r>
              <w:t>1 Dec 1989</w:t>
            </w:r>
          </w:p>
        </w:tc>
        <w:tc>
          <w:tcPr>
            <w:tcW w:w="2551" w:type="dxa"/>
          </w:tcPr>
          <w:p>
            <w:pPr>
              <w:pStyle w:val="nTable"/>
              <w:spacing w:before="80" w:after="60"/>
            </w:pPr>
            <w:r>
              <w:t xml:space="preserve">15 Dec 1989 (see s. 2 and </w:t>
            </w:r>
            <w:r>
              <w:rPr>
                <w:i/>
              </w:rPr>
              <w:t>Gazette</w:t>
            </w:r>
            <w:r>
              <w:t xml:space="preserve"> 15 Dec 1989 p. 4513)</w:t>
            </w:r>
          </w:p>
        </w:tc>
      </w:tr>
      <w:tr>
        <w:trPr>
          <w:cantSplit/>
          <w:ins w:id="49" w:author="svcMRProcess" w:date="2015-11-16T14:57:00Z"/>
        </w:trPr>
        <w:tc>
          <w:tcPr>
            <w:tcW w:w="7087" w:type="dxa"/>
            <w:gridSpan w:val="4"/>
            <w:tcBorders>
              <w:bottom w:val="single" w:sz="8" w:space="0" w:color="auto"/>
            </w:tcBorders>
          </w:tcPr>
          <w:p>
            <w:pPr>
              <w:pStyle w:val="nTable"/>
              <w:spacing w:before="80" w:after="60"/>
              <w:rPr>
                <w:ins w:id="50" w:author="svcMRProcess" w:date="2015-11-16T14:57:00Z"/>
                <w:b/>
                <w:bCs/>
                <w:color w:val="FF0000"/>
              </w:rPr>
            </w:pPr>
            <w:ins w:id="51" w:author="svcMRProcess" w:date="2015-11-16T14:57:00Z">
              <w:r>
                <w:rPr>
                  <w:b/>
                  <w:bCs/>
                  <w:color w:val="FF0000"/>
                </w:rPr>
                <w:t xml:space="preserve">This Act was repealed by the </w:t>
              </w:r>
              <w:r>
                <w:rPr>
                  <w:b/>
                  <w:bCs/>
                  <w:i/>
                  <w:iCs/>
                  <w:color w:val="FF0000"/>
                </w:rPr>
                <w:t>Statutes (Repeals and Minor Amendments) Act 2003</w:t>
              </w:r>
              <w:r>
                <w:rPr>
                  <w:b/>
                  <w:bCs/>
                  <w:color w:val="FF0000"/>
                </w:rPr>
                <w:t xml:space="preserve"> s. 20(2) (No. 74 of 2003) as at 15 Dec 2003 (see s. 2)</w:t>
              </w:r>
            </w:ins>
          </w:p>
        </w:tc>
      </w:tr>
    </w:tbl>
    <w:p>
      <w:pPr>
        <w:pStyle w:val="nSubsection"/>
      </w:pPr>
      <w:r>
        <w:rPr>
          <w:vertAlign w:val="superscript"/>
        </w:rPr>
        <w:t>2</w:t>
      </w:r>
      <w:r>
        <w:rPr>
          <w:vertAlign w:val="superscript"/>
        </w:rPr>
        <w:tab/>
      </w:r>
      <w:r>
        <w:rPr>
          <w:i/>
          <w:noProof/>
          <w:snapToGrid w:val="0"/>
        </w:rPr>
        <w:t>The Wild Cattle Nuisance Act 1871</w:t>
      </w:r>
      <w:r>
        <w:t>.</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Wild Cattle Nuisance Act 1871, Amendment Act 1878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Wild Cattle Nuisance Act 1871, Amendment Act 1878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Wild Cattle Nuisance Act 1871, Amendment Act 1878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Wild Cattle Nuisance Act 1871, Amendment Act 1878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34FD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E0CE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F68A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A3D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DCC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0AC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3EC9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9272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C68B9C"/>
    <w:lvl w:ilvl="0">
      <w:start w:val="1"/>
      <w:numFmt w:val="decimal"/>
      <w:pStyle w:val="ListNumber"/>
      <w:lvlText w:val="%1."/>
      <w:lvlJc w:val="left"/>
      <w:pPr>
        <w:tabs>
          <w:tab w:val="num" w:pos="360"/>
        </w:tabs>
        <w:ind w:left="360" w:hanging="360"/>
      </w:pPr>
    </w:lvl>
  </w:abstractNum>
  <w:abstractNum w:abstractNumId="9">
    <w:nsid w:val="FFFFFF89"/>
    <w:multiLevelType w:val="singleLevel"/>
    <w:tmpl w:val="4BCAFF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B0A91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947"/>
    <w:docVar w:name="WAFER_20140204110944" w:val="RemoveTocBookmarks,RemoveUnusedBookmarks,RemoveLanguageTags,UsedStyles,ResetPageSize,UpdateArrangement"/>
    <w:docVar w:name="WAFER_20140204110944_GUID" w:val="837f6585-8531-44d5-bad9-f8150a40d7dd"/>
    <w:docVar w:name="WAFER_20140204112231" w:val="RemoveTocBookmarks,RunningHeaders"/>
    <w:docVar w:name="WAFER_20140204112231_GUID" w:val="af10f397-5a31-457c-b2bd-38e8643774a9"/>
    <w:docVar w:name="WAFER_20150730145829" w:val="ResetPageSize,UpdateArrangement,UpdateNTable"/>
    <w:docVar w:name="WAFER_20150730145829_GUID" w:val="74f10b66-639f-4830-b9a4-16b9cf0776d2"/>
    <w:docVar w:name="WAFER_20151116144931" w:val="UpdateStyles,UsedStyles"/>
    <w:docVar w:name="WAFER_20151116144931_GUID" w:val="6941fea4-7ba9-43d1-ac15-215eb7529069"/>
    <w:docVar w:name="WAFER_20151116144947" w:val="UpdateStyles,UsedStyles"/>
    <w:docVar w:name="WAFER_20151116144947_GUID" w:val="6e2ac804-3616-46f3-8626-9fb7e370bf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2717</Characters>
  <Application>Microsoft Office Word</Application>
  <DocSecurity>0</DocSecurity>
  <Lines>97</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3274</CharactersWithSpaces>
  <SharedDoc>false</SharedDoc>
  <HLinks>
    <vt:vector size="6" baseType="variant">
      <vt:variant>
        <vt:i4>1114174</vt:i4>
      </vt:variant>
      <vt:variant>
        <vt:i4>2121</vt:i4>
      </vt:variant>
      <vt:variant>
        <vt:i4>1025</vt:i4>
      </vt:variant>
      <vt:variant>
        <vt:i4>1</vt:i4>
      </vt:variant>
      <vt:variant>
        <vt:lpwstr>D:\Program Files\Microsoft Office\Office\STARTUP\Crest.wpg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 Cattle Nuisance Act 1871 Amendment Act 1878 01-a0-04 - 01-b0-05</dc:title>
  <dc:subject/>
  <dc:creator/>
  <cp:keywords/>
  <dc:description/>
  <cp:lastModifiedBy>svcMRProcess</cp:lastModifiedBy>
  <cp:revision>2</cp:revision>
  <cp:lastPrinted>2006-04-18T06:38:00Z</cp:lastPrinted>
  <dcterms:created xsi:type="dcterms:W3CDTF">2015-11-16T06:57:00Z</dcterms:created>
  <dcterms:modified xsi:type="dcterms:W3CDTF">2015-11-16T06:57:00Z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20031215</vt:lpwstr>
  </property>
  <property fmtid="{D5CDD505-2E9C-101B-9397-08002B2CF9AE}" pid="3" name="ActNo">
    <vt:lpwstr>14 of 1878</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01-a0-04</vt:lpwstr>
  </property>
  <property fmtid="{D5CDD505-2E9C-101B-9397-08002B2CF9AE}" pid="7" name="FromAsAtDate">
    <vt:lpwstr>10 Jan 2003</vt:lpwstr>
  </property>
  <property fmtid="{D5CDD505-2E9C-101B-9397-08002B2CF9AE}" pid="8" name="ToSuffix">
    <vt:lpwstr>01-b0-05</vt:lpwstr>
  </property>
  <property fmtid="{D5CDD505-2E9C-101B-9397-08002B2CF9AE}" pid="9" name="ToAsAtDate">
    <vt:lpwstr>15 Dec 2003</vt:lpwstr>
  </property>
</Properties>
</file>