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The Wild Cattle Nuisance Act 1871, Amendment Act 1883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2003</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15 Dec 2003</w:t>
      </w:r>
      <w:r>
        <w:fldChar w:fldCharType="end"/>
      </w:r>
      <w:r>
        <w:t xml:space="preserve">, </w:t>
      </w:r>
      <w:r>
        <w:fldChar w:fldCharType="begin"/>
      </w:r>
      <w:r>
        <w:instrText xml:space="preserve"> DocProperty ToSuffix</w:instrText>
      </w:r>
      <w:r>
        <w:fldChar w:fldCharType="separate"/>
      </w:r>
      <w:r>
        <w:t>01-b0-05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5-11-16T14:57:00Z"/>
        </w:trPr>
        <w:tc>
          <w:tcPr>
            <w:tcW w:w="2434" w:type="dxa"/>
            <w:vMerge w:val="restart"/>
          </w:tcPr>
          <w:p>
            <w:pPr>
              <w:rPr>
                <w:del w:id="2" w:author="svcMRProcess" w:date="2015-11-16T14:57:00Z"/>
              </w:rPr>
            </w:pPr>
          </w:p>
        </w:tc>
        <w:tc>
          <w:tcPr>
            <w:tcW w:w="2434" w:type="dxa"/>
            <w:vMerge w:val="restart"/>
          </w:tcPr>
          <w:p>
            <w:pPr>
              <w:jc w:val="center"/>
              <w:rPr>
                <w:del w:id="3" w:author="svcMRProcess" w:date="2015-11-16T14:57:00Z"/>
              </w:rPr>
            </w:pPr>
            <w:del w:id="4" w:author="svcMRProcess" w:date="2015-11-16T14:57:00Z">
              <w:r>
                <w:rPr>
                  <w:noProof/>
                </w:rPr>
                <w:drawing>
                  <wp:inline distT="0" distB="0" distL="0" distR="0">
                    <wp:extent cx="534670" cy="474980"/>
                    <wp:effectExtent l="0" t="0" r="0" b="127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del>
          </w:p>
        </w:tc>
        <w:tc>
          <w:tcPr>
            <w:tcW w:w="2434" w:type="dxa"/>
          </w:tcPr>
          <w:p>
            <w:pPr>
              <w:rPr>
                <w:del w:id="5" w:author="svcMRProcess" w:date="2015-11-16T14:57:00Z"/>
              </w:rPr>
            </w:pPr>
          </w:p>
        </w:tc>
      </w:tr>
      <w:tr>
        <w:trPr>
          <w:cantSplit/>
          <w:del w:id="6" w:author="svcMRProcess" w:date="2015-11-16T14:57:00Z"/>
        </w:trPr>
        <w:tc>
          <w:tcPr>
            <w:tcW w:w="2434" w:type="dxa"/>
            <w:vMerge/>
          </w:tcPr>
          <w:p>
            <w:pPr>
              <w:rPr>
                <w:del w:id="7" w:author="svcMRProcess" w:date="2015-11-16T14:57:00Z"/>
              </w:rPr>
            </w:pPr>
          </w:p>
        </w:tc>
        <w:tc>
          <w:tcPr>
            <w:tcW w:w="2434" w:type="dxa"/>
            <w:vMerge/>
          </w:tcPr>
          <w:p>
            <w:pPr>
              <w:jc w:val="center"/>
              <w:rPr>
                <w:del w:id="8" w:author="svcMRProcess" w:date="2015-11-16T14:57:00Z"/>
              </w:rPr>
            </w:pPr>
          </w:p>
        </w:tc>
        <w:tc>
          <w:tcPr>
            <w:tcW w:w="2434" w:type="dxa"/>
          </w:tcPr>
          <w:p>
            <w:pPr>
              <w:keepNext/>
              <w:rPr>
                <w:del w:id="9" w:author="svcMRProcess" w:date="2015-11-16T14:57:00Z"/>
                <w:b/>
                <w:sz w:val="22"/>
              </w:rPr>
            </w:pPr>
            <w:del w:id="10" w:author="svcMRProcess" w:date="2015-11-16T14:57:00Z">
              <w:r>
                <w:rPr>
                  <w:b/>
                  <w:sz w:val="22"/>
                </w:rPr>
                <w:delText xml:space="preserve">Reprinted under the </w:delText>
              </w:r>
              <w:r>
                <w:rPr>
                  <w:b/>
                  <w:i/>
                  <w:sz w:val="22"/>
                </w:rPr>
                <w:delText>Reprints Act 1984</w:delText>
              </w:r>
              <w:r>
                <w:rPr>
                  <w:b/>
                </w:rPr>
                <w:delText xml:space="preserve"> </w:delText>
              </w:r>
              <w:r>
                <w:rPr>
                  <w:b/>
                  <w:sz w:val="22"/>
                </w:rPr>
                <w:delText>as at 10 January 2003</w:delText>
              </w:r>
            </w:del>
          </w:p>
        </w:tc>
      </w:tr>
    </w:tbl>
    <w:p>
      <w:pPr>
        <w:pStyle w:val="WA"/>
      </w:pPr>
      <w:r>
        <w:t>Western Australia</w:t>
      </w:r>
    </w:p>
    <w:p>
      <w:pPr>
        <w:pStyle w:val="NameofActReg"/>
      </w:pPr>
      <w:r>
        <w:t>The Wild Cattle Nuisance Act 1871, Amendment Act 1883</w:t>
      </w:r>
    </w:p>
    <w:p>
      <w:pPr>
        <w:pStyle w:val="LongTitle"/>
        <w:rPr>
          <w:snapToGrid w:val="0"/>
        </w:rPr>
      </w:pPr>
      <w:r>
        <w:rPr>
          <w:snapToGrid w:val="0"/>
        </w:rPr>
        <w:t>A</w:t>
      </w:r>
      <w:bookmarkStart w:id="11" w:name="_GoBack"/>
      <w:bookmarkEnd w:id="11"/>
      <w:r>
        <w:rPr>
          <w:snapToGrid w:val="0"/>
        </w:rPr>
        <w:t xml:space="preserve">n Act further to amend </w:t>
      </w:r>
      <w:r>
        <w:rPr>
          <w:i/>
          <w:snapToGrid w:val="0"/>
        </w:rPr>
        <w:t>The Wild Cattle Nuisance Act 1871.</w:t>
      </w:r>
    </w:p>
    <w:p>
      <w:pPr>
        <w:pStyle w:val="Ednotesection"/>
      </w:pPr>
      <w:r>
        <w:t>[</w:t>
      </w:r>
      <w:r>
        <w:rPr>
          <w:b/>
        </w:rPr>
        <w:t>1.</w:t>
      </w:r>
      <w:del w:id="12" w:author="svcMRProcess" w:date="2015-11-16T14:57:00Z">
        <w:r>
          <w:tab/>
        </w:r>
      </w:del>
      <w:r>
        <w:tab/>
        <w:t>Omitted under the Reprints Act 1984 s. 7(4)(e).]</w:t>
      </w:r>
    </w:p>
    <w:p>
      <w:pPr>
        <w:pStyle w:val="Heading5"/>
        <w:rPr>
          <w:snapToGrid w:val="0"/>
        </w:rPr>
      </w:pPr>
      <w:bookmarkStart w:id="13" w:name="_Toc379276599"/>
      <w:bookmarkStart w:id="14" w:name="_Toc426032885"/>
      <w:bookmarkStart w:id="15" w:name="_Toc411922439"/>
      <w:bookmarkStart w:id="16" w:name="_Toc29778412"/>
      <w:bookmarkStart w:id="17" w:name="_Toc29864379"/>
      <w:bookmarkStart w:id="18" w:name="_Toc32118532"/>
      <w:r>
        <w:rPr>
          <w:rStyle w:val="CharSectno"/>
        </w:rPr>
        <w:t>2</w:t>
      </w:r>
      <w:r>
        <w:rPr>
          <w:snapToGrid w:val="0"/>
        </w:rPr>
        <w:t>.</w:t>
      </w:r>
      <w:r>
        <w:rPr>
          <w:snapToGrid w:val="0"/>
        </w:rPr>
        <w:tab/>
        <w:t>Meeting of Magistrates for granting licences</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That in each district the Licensing Bench of Magistrates shall meet on the first Monday in the months of December, March, June, and September, for the purpose of granting licences under this Act</w:t>
      </w:r>
      <w:r>
        <w:rPr>
          <w:snapToGrid w:val="0"/>
          <w:vertAlign w:val="superscript"/>
        </w:rPr>
        <w:t> 2</w:t>
      </w:r>
      <w:r>
        <w:rPr>
          <w:snapToGrid w:val="0"/>
        </w:rPr>
        <w:t>.</w:t>
      </w:r>
    </w:p>
    <w:p>
      <w:pPr>
        <w:pStyle w:val="Heading5"/>
        <w:rPr>
          <w:snapToGrid w:val="0"/>
        </w:rPr>
      </w:pPr>
      <w:bookmarkStart w:id="19" w:name="_Toc379276600"/>
      <w:bookmarkStart w:id="20" w:name="_Toc426032886"/>
      <w:bookmarkStart w:id="21" w:name="_Toc411922440"/>
      <w:bookmarkStart w:id="22" w:name="_Toc29778413"/>
      <w:bookmarkStart w:id="23" w:name="_Toc29864380"/>
      <w:bookmarkStart w:id="24" w:name="_Toc32118533"/>
      <w:r>
        <w:rPr>
          <w:rStyle w:val="CharSectno"/>
        </w:rPr>
        <w:t>3</w:t>
      </w:r>
      <w:r>
        <w:rPr>
          <w:snapToGrid w:val="0"/>
        </w:rPr>
        <w:t>.</w:t>
      </w:r>
      <w:r>
        <w:rPr>
          <w:snapToGrid w:val="0"/>
        </w:rPr>
        <w:tab/>
        <w:t>Short title</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w:t>
      </w:r>
      <w:r>
        <w:rPr>
          <w:i/>
          <w:snapToGrid w:val="0"/>
        </w:rPr>
        <w:t>The Wild Cattle Nuisance Act 1871, Amendment Act 1883</w:t>
      </w:r>
      <w:r>
        <w:rPr>
          <w:snapToGrid w:val="0"/>
          <w:vertAlign w:val="superscript"/>
        </w:rPr>
        <w:t> 1</w:t>
      </w:r>
      <w:r>
        <w:rPr>
          <w:snapToGrid w:val="0"/>
        </w:rPr>
        <w: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76" w:right="2404" w:bottom="3544" w:left="2404" w:header="720" w:footer="3380" w:gutter="0"/>
          <w:pgNumType w:start="1"/>
          <w:cols w:space="720"/>
          <w:noEndnote/>
          <w:titlePg/>
          <w:docGrid w:linePitch="326"/>
        </w:sectPr>
      </w:pPr>
    </w:p>
    <w:p>
      <w:pPr>
        <w:pStyle w:val="nHeading2"/>
      </w:pPr>
      <w:bookmarkStart w:id="25" w:name="_Toc379276601"/>
      <w:bookmarkStart w:id="26" w:name="_Toc426032887"/>
      <w:r>
        <w:t>Notes</w:t>
      </w:r>
      <w:bookmarkEnd w:id="25"/>
      <w:bookmarkEnd w:id="26"/>
    </w:p>
    <w:p>
      <w:pPr>
        <w:pStyle w:val="nSubsection"/>
        <w:rPr>
          <w:snapToGrid w:val="0"/>
        </w:rPr>
      </w:pPr>
      <w:r>
        <w:rPr>
          <w:snapToGrid w:val="0"/>
          <w:vertAlign w:val="superscript"/>
        </w:rPr>
        <w:t>1</w:t>
      </w:r>
      <w:r>
        <w:rPr>
          <w:snapToGrid w:val="0"/>
        </w:rPr>
        <w:tab/>
        <w:t xml:space="preserve">This is a reprint as at 10 January 2003 of the </w:t>
      </w:r>
      <w:r>
        <w:rPr>
          <w:i/>
          <w:noProof/>
          <w:snapToGrid w:val="0"/>
        </w:rPr>
        <w:t>The Wild Cattle Nuisance Act 1871, Amendment Act 1883</w:t>
      </w:r>
      <w:r>
        <w:rPr>
          <w:snapToGrid w:val="0"/>
        </w:rPr>
        <w:t xml:space="preserve">.  The following table contains information about that Act. </w:t>
      </w:r>
    </w:p>
    <w:p>
      <w:pPr>
        <w:pStyle w:val="nHeading3"/>
        <w:rPr>
          <w:snapToGrid w:val="0"/>
        </w:rPr>
      </w:pPr>
      <w:bookmarkStart w:id="27" w:name="_Toc379276602"/>
      <w:bookmarkStart w:id="28" w:name="_Toc426032888"/>
      <w:bookmarkStart w:id="29" w:name="_Toc29778414"/>
      <w:bookmarkStart w:id="30" w:name="_Toc29864381"/>
      <w:bookmarkStart w:id="31" w:name="_Toc32118534"/>
      <w:r>
        <w:rPr>
          <w:snapToGrid w:val="0"/>
        </w:rPr>
        <w:t>Compilation table</w:t>
      </w:r>
      <w:bookmarkEnd w:id="27"/>
      <w:bookmarkEnd w:id="28"/>
      <w:bookmarkEnd w:id="29"/>
      <w:bookmarkEnd w:id="30"/>
      <w:bookmarkEnd w:id="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60"/>
              <w:rPr>
                <w:b/>
              </w:rPr>
            </w:pPr>
            <w:r>
              <w:rPr>
                <w:b/>
              </w:rPr>
              <w:t>Short title</w:t>
            </w:r>
          </w:p>
        </w:tc>
        <w:tc>
          <w:tcPr>
            <w:tcW w:w="1134" w:type="dxa"/>
            <w:tcBorders>
              <w:top w:val="single" w:sz="8" w:space="0" w:color="auto"/>
              <w:bottom w:val="single" w:sz="8" w:space="0" w:color="auto"/>
            </w:tcBorders>
          </w:tcPr>
          <w:p>
            <w:pPr>
              <w:pStyle w:val="nTable"/>
              <w:spacing w:after="60"/>
              <w:rPr>
                <w:b/>
              </w:rPr>
            </w:pPr>
            <w:r>
              <w:rPr>
                <w:b/>
              </w:rPr>
              <w:t>Number and year</w:t>
            </w:r>
          </w:p>
        </w:tc>
        <w:tc>
          <w:tcPr>
            <w:tcW w:w="1134" w:type="dxa"/>
            <w:tcBorders>
              <w:top w:val="single" w:sz="8" w:space="0" w:color="auto"/>
              <w:bottom w:val="single" w:sz="8" w:space="0" w:color="auto"/>
            </w:tcBorders>
          </w:tcPr>
          <w:p>
            <w:pPr>
              <w:pStyle w:val="nTable"/>
              <w:spacing w:after="60"/>
              <w:rPr>
                <w:b/>
              </w:rPr>
            </w:pPr>
            <w:r>
              <w:rPr>
                <w:b/>
              </w:rPr>
              <w:t>Assent</w:t>
            </w:r>
          </w:p>
        </w:tc>
        <w:tc>
          <w:tcPr>
            <w:tcW w:w="2551" w:type="dxa"/>
            <w:tcBorders>
              <w:top w:val="single" w:sz="8" w:space="0" w:color="auto"/>
              <w:bottom w:val="single" w:sz="8" w:space="0" w:color="auto"/>
            </w:tcBorders>
          </w:tcPr>
          <w:p>
            <w:pPr>
              <w:pStyle w:val="nTable"/>
              <w:spacing w:after="60"/>
              <w:rPr>
                <w:b/>
              </w:rPr>
            </w:pPr>
            <w:r>
              <w:rPr>
                <w:b/>
              </w:rPr>
              <w:t>Commencement</w:t>
            </w:r>
          </w:p>
        </w:tc>
      </w:tr>
      <w:tr>
        <w:tc>
          <w:tcPr>
            <w:tcW w:w="2268" w:type="dxa"/>
            <w:tcBorders>
              <w:top w:val="single" w:sz="8" w:space="0" w:color="auto"/>
            </w:tcBorders>
          </w:tcPr>
          <w:p>
            <w:pPr>
              <w:pStyle w:val="nTable"/>
              <w:spacing w:before="80" w:after="60"/>
            </w:pPr>
            <w:r>
              <w:rPr>
                <w:i/>
              </w:rPr>
              <w:t>The Wild Cattle Nuisance Act 1871, Amendment Act 1883</w:t>
            </w:r>
          </w:p>
        </w:tc>
        <w:tc>
          <w:tcPr>
            <w:tcW w:w="1134" w:type="dxa"/>
            <w:tcBorders>
              <w:top w:val="single" w:sz="8" w:space="0" w:color="auto"/>
            </w:tcBorders>
          </w:tcPr>
          <w:p>
            <w:pPr>
              <w:pStyle w:val="nTable"/>
              <w:spacing w:before="80" w:after="60"/>
            </w:pPr>
            <w:r>
              <w:t>47 Vict. No. 23</w:t>
            </w:r>
          </w:p>
        </w:tc>
        <w:tc>
          <w:tcPr>
            <w:tcW w:w="1134" w:type="dxa"/>
            <w:tcBorders>
              <w:top w:val="single" w:sz="8" w:space="0" w:color="auto"/>
            </w:tcBorders>
          </w:tcPr>
          <w:p>
            <w:pPr>
              <w:pStyle w:val="nTable"/>
              <w:spacing w:before="80" w:after="60"/>
            </w:pPr>
            <w:r>
              <w:t>8 Sep 1883</w:t>
            </w:r>
          </w:p>
        </w:tc>
        <w:tc>
          <w:tcPr>
            <w:tcW w:w="2551" w:type="dxa"/>
            <w:tcBorders>
              <w:top w:val="single" w:sz="8" w:space="0" w:color="auto"/>
            </w:tcBorders>
          </w:tcPr>
          <w:p>
            <w:pPr>
              <w:pStyle w:val="nTable"/>
              <w:spacing w:before="80" w:after="60"/>
            </w:pPr>
            <w:r>
              <w:t>8 Sep 1883</w:t>
            </w:r>
          </w:p>
        </w:tc>
      </w:tr>
      <w:tr>
        <w:trPr>
          <w:cantSplit/>
          <w:ins w:id="32" w:author="svcMRProcess" w:date="2015-11-16T14:57:00Z"/>
        </w:trPr>
        <w:tc>
          <w:tcPr>
            <w:tcW w:w="7087" w:type="dxa"/>
            <w:gridSpan w:val="4"/>
            <w:tcBorders>
              <w:bottom w:val="single" w:sz="8" w:space="0" w:color="auto"/>
            </w:tcBorders>
          </w:tcPr>
          <w:p>
            <w:pPr>
              <w:pStyle w:val="nTable"/>
              <w:spacing w:before="80" w:after="60"/>
              <w:rPr>
                <w:ins w:id="33" w:author="svcMRProcess" w:date="2015-11-16T14:57:00Z"/>
                <w:b/>
                <w:bCs/>
                <w:color w:val="FF0000"/>
              </w:rPr>
            </w:pPr>
            <w:ins w:id="34" w:author="svcMRProcess" w:date="2015-11-16T14:57:00Z">
              <w:r>
                <w:rPr>
                  <w:b/>
                  <w:bCs/>
                  <w:color w:val="FF0000"/>
                </w:rPr>
                <w:t xml:space="preserve">This Act was repealed by the </w:t>
              </w:r>
              <w:r>
                <w:rPr>
                  <w:b/>
                  <w:bCs/>
                  <w:i/>
                  <w:iCs/>
                  <w:color w:val="FF0000"/>
                </w:rPr>
                <w:t>Statutes (Repeals and Minor Amendments) Act 2003</w:t>
              </w:r>
              <w:r>
                <w:rPr>
                  <w:b/>
                  <w:bCs/>
                  <w:color w:val="FF0000"/>
                </w:rPr>
                <w:t xml:space="preserve"> s. 20(3) (No. 74 of 2003) as at 15 Dec 2003 (see s. 2)</w:t>
              </w:r>
            </w:ins>
          </w:p>
        </w:tc>
      </w:tr>
    </w:tbl>
    <w:p>
      <w:pPr>
        <w:pStyle w:val="nSubsection"/>
        <w:rPr>
          <w:snapToGrid w:val="0"/>
        </w:rPr>
      </w:pPr>
      <w:r>
        <w:rPr>
          <w:snapToGrid w:val="0"/>
          <w:vertAlign w:val="superscript"/>
        </w:rPr>
        <w:t>2</w:t>
      </w:r>
      <w:r>
        <w:rPr>
          <w:snapToGrid w:val="0"/>
        </w:rPr>
        <w:tab/>
      </w:r>
      <w:r>
        <w:rPr>
          <w:i/>
          <w:snapToGrid w:val="0"/>
        </w:rPr>
        <w:t>The Wild Cattle Nuisance Act 1871</w:t>
      </w:r>
      <w:r>
        <w:rPr>
          <w:snapToGrid w:val="0"/>
        </w:rPr>
        <w:t xml:space="preserve"> as amended by this Act.</w:t>
      </w: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 w:name="Coversheet"/>
    <w:bookmarkEnd w:id="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The Wild Cattle Nuisance Act 1871, Amendment Act 1883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The Wild Cattle Nuisance Act 1871, Amendment Act 1883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2</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The Wild Cattle Nuisance Act 1871, Amendment Act 1883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The Wild Cattle Nuisance Act 1871, Amendment Act 1883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6216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638FE2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C06A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18C9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F4C25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B5C99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04C16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8E459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7AEE30A"/>
    <w:lvl w:ilvl="0">
      <w:start w:val="1"/>
      <w:numFmt w:val="decimal"/>
      <w:pStyle w:val="ListNumber"/>
      <w:lvlText w:val="%1."/>
      <w:lvlJc w:val="left"/>
      <w:pPr>
        <w:tabs>
          <w:tab w:val="num" w:pos="360"/>
        </w:tabs>
        <w:ind w:left="360" w:hanging="360"/>
      </w:pPr>
    </w:lvl>
  </w:abstractNum>
  <w:abstractNum w:abstractNumId="9">
    <w:nsid w:val="FFFFFF89"/>
    <w:multiLevelType w:val="singleLevel"/>
    <w:tmpl w:val="10C846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E5EE7E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4954"/>
    <w:docVar w:name="WAFER_20140204111001" w:val="RemoveTocBookmarks,RemoveUnusedBookmarks,RemoveLanguageTags,UsedStyles,ResetPageSize,UpdateArrangement"/>
    <w:docVar w:name="WAFER_20140204111001_GUID" w:val="4d275ad2-127a-42ac-831f-2eaed5f81607"/>
    <w:docVar w:name="WAFER_20140204112242" w:val="RemoveTocBookmarks,RunningHeaders"/>
    <w:docVar w:name="WAFER_20140204112242_GUID" w:val="0fb1706c-12a5-4827-8d33-cd90530b44d0"/>
    <w:docVar w:name="WAFER_20150730145836" w:val="ResetPageSize,UpdateArrangement,UpdateNTable"/>
    <w:docVar w:name="WAFER_20150730145836_GUID" w:val="fcf9317b-2f06-488b-b87c-9b8db46d01d6"/>
    <w:docVar w:name="WAFER_20151116144954" w:val="UpdateStyles,UsedStyles"/>
    <w:docVar w:name="WAFER_20151116144954_GUID" w:val="50890951-94a3-4e1a-ba26-213bceb61e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2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255</Words>
  <Characters>1163</Characters>
  <Application>Microsoft Office Word</Application>
  <DocSecurity>0</DocSecurity>
  <Lines>58</Lines>
  <Paragraphs>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1384</CharactersWithSpaces>
  <SharedDoc>false</SharedDoc>
  <HLinks>
    <vt:vector size="6" baseType="variant">
      <vt:variant>
        <vt:i4>3014716</vt:i4>
      </vt:variant>
      <vt:variant>
        <vt:i4>1926</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Wild Cattle Nuisance Act 1871 Amendment Act 1883 01-a0-04 - 01-b0-05</dc:title>
  <dc:subject/>
  <dc:creator/>
  <cp:keywords/>
  <dc:description/>
  <cp:lastModifiedBy>svcMRProcess</cp:lastModifiedBy>
  <cp:revision>2</cp:revision>
  <cp:lastPrinted>2006-04-18T06:38:00Z</cp:lastPrinted>
  <dcterms:created xsi:type="dcterms:W3CDTF">2015-11-16T06:57:00Z</dcterms:created>
  <dcterms:modified xsi:type="dcterms:W3CDTF">2015-11-16T06:57:00Z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20031215</vt:lpwstr>
  </property>
  <property fmtid="{D5CDD505-2E9C-101B-9397-08002B2CF9AE}" pid="3" name="ActNo">
    <vt:lpwstr>23 of 1883</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01-a0-04</vt:lpwstr>
  </property>
  <property fmtid="{D5CDD505-2E9C-101B-9397-08002B2CF9AE}" pid="7" name="FromAsAtDate">
    <vt:lpwstr>10 Jan 2003</vt:lpwstr>
  </property>
  <property fmtid="{D5CDD505-2E9C-101B-9397-08002B2CF9AE}" pid="8" name="ToSuffix">
    <vt:lpwstr>01-b0-05</vt:lpwstr>
  </property>
  <property fmtid="{D5CDD505-2E9C-101B-9397-08002B2CF9AE}" pid="9" name="ToAsAtDate">
    <vt:lpwstr>15 Dec 2003</vt:lpwstr>
  </property>
</Properties>
</file>