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Tobacco Control Act 1990 </w:t>
      </w:r>
    </w:p>
    <w:p>
      <w:pPr>
        <w:pStyle w:val="LongTitle"/>
        <w:rPr>
          <w:snapToGrid w:val="0"/>
        </w:rPr>
      </w:pPr>
      <w:r>
        <w:rPr>
          <w:snapToGrid w:val="0"/>
        </w:rPr>
        <w:t>A</w:t>
      </w:r>
      <w:bookmarkStart w:id="0" w:name="_GoBack"/>
      <w:bookmarkEnd w:id="0"/>
      <w:r>
        <w:rPr>
          <w:snapToGrid w:val="0"/>
        </w:rPr>
        <w:t xml:space="preserve">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_Toc86555640"/>
      <w:bookmarkStart w:id="2" w:name="_Toc86555716"/>
      <w:bookmarkStart w:id="3" w:name="_Toc96918893"/>
      <w:bookmarkStart w:id="4" w:name="_Toc103073388"/>
      <w:bookmarkStart w:id="5" w:name="_Toc128478901"/>
      <w:bookmarkStart w:id="6" w:name="_Toc128478956"/>
      <w:bookmarkStart w:id="7" w:name="_Toc129140243"/>
      <w:bookmarkStart w:id="8" w:name="_Toc139435418"/>
      <w:bookmarkStart w:id="9" w:name="_Toc1397723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spacing w:before="200"/>
        <w:rPr>
          <w:snapToGrid w:val="0"/>
        </w:rPr>
      </w:pPr>
      <w:bookmarkStart w:id="10" w:name="_Toc496675342"/>
      <w:bookmarkStart w:id="11" w:name="_Toc526752826"/>
      <w:bookmarkStart w:id="12" w:name="_Toc528482951"/>
      <w:bookmarkStart w:id="13" w:name="_Toc529782357"/>
      <w:bookmarkStart w:id="14" w:name="_Toc86555641"/>
      <w:bookmarkStart w:id="15" w:name="_Toc128478902"/>
      <w:bookmarkStart w:id="16" w:name="_Toc139772396"/>
      <w:bookmarkStart w:id="17" w:name="_Toc129140244"/>
      <w:r>
        <w:rPr>
          <w:rStyle w:val="CharSectno"/>
        </w:rPr>
        <w:t>1</w:t>
      </w:r>
      <w:r>
        <w:rPr>
          <w:snapToGrid w:val="0"/>
        </w:rPr>
        <w:t>.</w:t>
      </w:r>
      <w:r>
        <w:rPr>
          <w:snapToGrid w:val="0"/>
        </w:rPr>
        <w:tab/>
        <w:t>Short title</w:t>
      </w:r>
      <w:bookmarkEnd w:id="10"/>
      <w:bookmarkEnd w:id="11"/>
      <w:bookmarkEnd w:id="12"/>
      <w:bookmarkEnd w:id="13"/>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8" w:name="_Toc496675343"/>
      <w:bookmarkStart w:id="19" w:name="_Toc526752827"/>
      <w:bookmarkStart w:id="20" w:name="_Toc528482952"/>
      <w:bookmarkStart w:id="21" w:name="_Toc529782358"/>
      <w:bookmarkStart w:id="22" w:name="_Toc86555642"/>
      <w:bookmarkStart w:id="23" w:name="_Toc128478903"/>
      <w:bookmarkStart w:id="24" w:name="_Toc139772397"/>
      <w:bookmarkStart w:id="25" w:name="_Toc129140245"/>
      <w:r>
        <w:rPr>
          <w:rStyle w:val="CharSectno"/>
        </w:rPr>
        <w:t>2</w:t>
      </w:r>
      <w:r>
        <w:rPr>
          <w:snapToGrid w:val="0"/>
        </w:rPr>
        <w:t>.</w:t>
      </w:r>
      <w:r>
        <w:rPr>
          <w:snapToGrid w:val="0"/>
        </w:rPr>
        <w:tab/>
        <w:t>Commencement</w:t>
      </w:r>
      <w:bookmarkEnd w:id="18"/>
      <w:bookmarkEnd w:id="19"/>
      <w:bookmarkEnd w:id="20"/>
      <w:bookmarkEnd w:id="21"/>
      <w:bookmarkEnd w:id="22"/>
      <w:bookmarkEnd w:id="23"/>
      <w:bookmarkEnd w:id="24"/>
      <w:bookmarkEnd w:id="25"/>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26" w:name="_Toc496675344"/>
      <w:bookmarkStart w:id="27" w:name="_Toc526752828"/>
      <w:bookmarkStart w:id="28" w:name="_Toc528482953"/>
      <w:bookmarkStart w:id="29" w:name="_Toc529782359"/>
      <w:bookmarkStart w:id="30" w:name="_Toc86555643"/>
      <w:bookmarkStart w:id="31" w:name="_Toc128478904"/>
      <w:bookmarkStart w:id="32" w:name="_Toc139772398"/>
      <w:bookmarkStart w:id="33" w:name="_Toc129140246"/>
      <w:r>
        <w:rPr>
          <w:rStyle w:val="CharSectno"/>
        </w:rPr>
        <w:t>3</w:t>
      </w:r>
      <w:r>
        <w:rPr>
          <w:snapToGrid w:val="0"/>
        </w:rPr>
        <w:t>.</w:t>
      </w:r>
      <w:r>
        <w:rPr>
          <w:snapToGrid w:val="0"/>
        </w:rPr>
        <w:tab/>
        <w:t>Purposes of Act</w:t>
      </w:r>
      <w:bookmarkEnd w:id="26"/>
      <w:bookmarkEnd w:id="27"/>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34" w:name="_Toc496675345"/>
      <w:bookmarkStart w:id="35" w:name="_Toc526752829"/>
      <w:bookmarkStart w:id="36" w:name="_Toc528482954"/>
      <w:bookmarkStart w:id="37" w:name="_Toc529782360"/>
      <w:bookmarkStart w:id="38" w:name="_Toc86555644"/>
      <w:bookmarkStart w:id="39" w:name="_Toc128478905"/>
      <w:bookmarkStart w:id="40" w:name="_Toc139772399"/>
      <w:bookmarkStart w:id="41" w:name="_Toc129140247"/>
      <w:r>
        <w:rPr>
          <w:rStyle w:val="CharSectno"/>
        </w:rPr>
        <w:t>4</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rPr>
          <w:ins w:id="42" w:author="svcMRProcess" w:date="2015-12-14T22:37:00Z"/>
        </w:rPr>
      </w:pPr>
      <w:ins w:id="43" w:author="svcMRProcess" w:date="2015-12-14T22:37:00Z">
        <w:r>
          <w:rPr>
            <w:b/>
          </w:rPr>
          <w:tab/>
          <w:t>“</w:t>
        </w:r>
        <w:r>
          <w:rPr>
            <w:rStyle w:val="CharDefText"/>
          </w:rPr>
          <w:t>CEO (Health)</w:t>
        </w:r>
        <w:r>
          <w:rPr>
            <w:b/>
          </w:rPr>
          <w:t>”</w:t>
        </w:r>
        <w:r>
          <w:t xml:space="preserve"> has the meaning given to “CEO” by section 3 of the </w:t>
        </w:r>
        <w:r>
          <w:rPr>
            <w:i/>
          </w:rPr>
          <w:t>Health Legislation Administration Act 1984</w:t>
        </w:r>
        <w:r>
          <w:t>;</w:t>
        </w:r>
      </w:ins>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rPr>
          <w:del w:id="44" w:author="svcMRProcess" w:date="2015-12-14T22:37:00Z"/>
        </w:rPr>
      </w:pPr>
      <w:del w:id="45" w:author="svcMRProcess" w:date="2015-12-14T22:37:00Z">
        <w:r>
          <w:rPr>
            <w:b/>
          </w:rPr>
          <w:tab/>
          <w:delText>“</w:delText>
        </w:r>
        <w:r>
          <w:rPr>
            <w:rStyle w:val="CharDefText"/>
          </w:rPr>
          <w:delText>the Commissioner of Health</w:delText>
        </w:r>
        <w:r>
          <w:rPr>
            <w:b/>
          </w:rPr>
          <w:delText>”</w:delText>
        </w:r>
        <w:r>
          <w:delText xml:space="preserve"> has the meaning given by the </w:delText>
        </w:r>
        <w:r>
          <w:rPr>
            <w:i/>
          </w:rPr>
          <w:delText>Health Act 1911</w:delText>
        </w:r>
        <w:r>
          <w:delText>;</w:delText>
        </w:r>
      </w:del>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Footnotesection"/>
        <w:rPr>
          <w:ins w:id="46" w:author="svcMRProcess" w:date="2015-12-14T22:37:00Z"/>
        </w:rPr>
      </w:pPr>
      <w:ins w:id="47" w:author="svcMRProcess" w:date="2015-12-14T22:37:00Z">
        <w:r>
          <w:tab/>
          <w:t>[Section 4 amended by No. 28 of 2006 s. 284.]</w:t>
        </w:r>
      </w:ins>
    </w:p>
    <w:p>
      <w:pPr>
        <w:pStyle w:val="Heading2"/>
      </w:pPr>
      <w:bookmarkStart w:id="48" w:name="_Toc86555645"/>
      <w:bookmarkStart w:id="49" w:name="_Toc86555721"/>
      <w:bookmarkStart w:id="50" w:name="_Toc96918898"/>
      <w:bookmarkStart w:id="51" w:name="_Toc103073393"/>
      <w:bookmarkStart w:id="52" w:name="_Toc128478906"/>
      <w:bookmarkStart w:id="53" w:name="_Toc128478961"/>
      <w:bookmarkStart w:id="54" w:name="_Toc129140248"/>
      <w:bookmarkStart w:id="55" w:name="_Toc139435423"/>
      <w:bookmarkStart w:id="56" w:name="_Toc139772400"/>
      <w:r>
        <w:rPr>
          <w:rStyle w:val="CharPartNo"/>
        </w:rPr>
        <w:t>Part 2</w:t>
      </w:r>
      <w:r>
        <w:rPr>
          <w:rStyle w:val="CharDivNo"/>
        </w:rPr>
        <w:t> </w:t>
      </w:r>
      <w:r>
        <w:t>—</w:t>
      </w:r>
      <w:r>
        <w:rPr>
          <w:rStyle w:val="CharDivText"/>
        </w:rPr>
        <w:t> </w:t>
      </w:r>
      <w:r>
        <w:rPr>
          <w:rStyle w:val="CharPartText"/>
        </w:rPr>
        <w:t>Controls relating to tobacco products</w:t>
      </w:r>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96675346"/>
      <w:bookmarkStart w:id="58" w:name="_Toc526752830"/>
      <w:bookmarkStart w:id="59" w:name="_Toc528482955"/>
      <w:bookmarkStart w:id="60" w:name="_Toc529782361"/>
      <w:bookmarkStart w:id="61" w:name="_Toc86555646"/>
      <w:bookmarkStart w:id="62" w:name="_Toc128478907"/>
      <w:bookmarkStart w:id="63" w:name="_Toc139772401"/>
      <w:bookmarkStart w:id="64" w:name="_Toc129140249"/>
      <w:r>
        <w:rPr>
          <w:rStyle w:val="CharSectno"/>
        </w:rPr>
        <w:t>5</w:t>
      </w:r>
      <w:r>
        <w:rPr>
          <w:snapToGrid w:val="0"/>
        </w:rPr>
        <w:t>.</w:t>
      </w:r>
      <w:r>
        <w:rPr>
          <w:snapToGrid w:val="0"/>
        </w:rPr>
        <w:tab/>
        <w:t>Certain advertising prohibited</w:t>
      </w:r>
      <w:bookmarkEnd w:id="57"/>
      <w:bookmarkEnd w:id="58"/>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65" w:name="_Toc496675347"/>
      <w:bookmarkStart w:id="66" w:name="_Toc526752831"/>
      <w:bookmarkStart w:id="67" w:name="_Toc528482956"/>
      <w:bookmarkStart w:id="68" w:name="_Toc529782362"/>
      <w:bookmarkStart w:id="69" w:name="_Toc86555647"/>
      <w:bookmarkStart w:id="70" w:name="_Toc128478908"/>
      <w:bookmarkStart w:id="71" w:name="_Toc139772402"/>
      <w:bookmarkStart w:id="72" w:name="_Toc129140250"/>
      <w:r>
        <w:rPr>
          <w:rStyle w:val="CharSectno"/>
        </w:rPr>
        <w:t>6</w:t>
      </w:r>
      <w:r>
        <w:rPr>
          <w:snapToGrid w:val="0"/>
        </w:rPr>
        <w:t>.</w:t>
      </w:r>
      <w:r>
        <w:rPr>
          <w:snapToGrid w:val="0"/>
        </w:rPr>
        <w:tab/>
        <w:t>Competitions</w:t>
      </w:r>
      <w:bookmarkEnd w:id="65"/>
      <w:bookmarkEnd w:id="66"/>
      <w:bookmarkEnd w:id="67"/>
      <w:bookmarkEnd w:id="68"/>
      <w:bookmarkEnd w:id="69"/>
      <w:bookmarkEnd w:id="70"/>
      <w:bookmarkEnd w:id="71"/>
      <w:bookmarkEnd w:id="72"/>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73" w:name="_Toc496675348"/>
      <w:bookmarkStart w:id="74" w:name="_Toc526752832"/>
      <w:bookmarkStart w:id="75" w:name="_Toc528482957"/>
      <w:bookmarkStart w:id="76" w:name="_Toc529782363"/>
      <w:bookmarkStart w:id="77" w:name="_Toc86555648"/>
      <w:bookmarkStart w:id="78" w:name="_Toc128478909"/>
      <w:bookmarkStart w:id="79" w:name="_Toc139772403"/>
      <w:bookmarkStart w:id="80" w:name="_Toc129140251"/>
      <w:r>
        <w:rPr>
          <w:rStyle w:val="CharSectno"/>
        </w:rPr>
        <w:t>7</w:t>
      </w:r>
      <w:r>
        <w:rPr>
          <w:snapToGrid w:val="0"/>
        </w:rPr>
        <w:t>.</w:t>
      </w:r>
      <w:r>
        <w:rPr>
          <w:snapToGrid w:val="0"/>
        </w:rPr>
        <w:tab/>
        <w:t>Free samples</w:t>
      </w:r>
      <w:bookmarkEnd w:id="73"/>
      <w:bookmarkEnd w:id="74"/>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81" w:name="_Toc496675349"/>
      <w:bookmarkStart w:id="82" w:name="_Toc526752833"/>
      <w:bookmarkStart w:id="83" w:name="_Toc528482958"/>
      <w:bookmarkStart w:id="84" w:name="_Toc529782364"/>
      <w:bookmarkStart w:id="85" w:name="_Toc86555649"/>
      <w:bookmarkStart w:id="86" w:name="_Toc128478910"/>
      <w:bookmarkStart w:id="87" w:name="_Toc139772404"/>
      <w:bookmarkStart w:id="88" w:name="_Toc129140252"/>
      <w:r>
        <w:rPr>
          <w:rStyle w:val="CharSectno"/>
        </w:rPr>
        <w:t>8</w:t>
      </w:r>
      <w:r>
        <w:rPr>
          <w:snapToGrid w:val="0"/>
        </w:rPr>
        <w:t>.</w:t>
      </w:r>
      <w:r>
        <w:rPr>
          <w:snapToGrid w:val="0"/>
        </w:rPr>
        <w:tab/>
        <w:t>Prohibition of sponsorships</w:t>
      </w:r>
      <w:bookmarkEnd w:id="81"/>
      <w:bookmarkEnd w:id="82"/>
      <w:bookmarkEnd w:id="83"/>
      <w:bookmarkEnd w:id="84"/>
      <w:bookmarkEnd w:id="85"/>
      <w:bookmarkEnd w:id="86"/>
      <w:bookmarkEnd w:id="87"/>
      <w:bookmarkEnd w:id="88"/>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89" w:name="_Toc496675350"/>
      <w:bookmarkStart w:id="90" w:name="_Toc526752834"/>
      <w:bookmarkStart w:id="91" w:name="_Toc528482959"/>
      <w:bookmarkStart w:id="92" w:name="_Toc529782365"/>
      <w:bookmarkStart w:id="93" w:name="_Toc86555650"/>
      <w:bookmarkStart w:id="94" w:name="_Toc128478911"/>
      <w:bookmarkStart w:id="95" w:name="_Toc139772405"/>
      <w:bookmarkStart w:id="96" w:name="_Toc129140253"/>
      <w:r>
        <w:rPr>
          <w:rStyle w:val="CharSectno"/>
        </w:rPr>
        <w:t>9</w:t>
      </w:r>
      <w:r>
        <w:rPr>
          <w:snapToGrid w:val="0"/>
        </w:rPr>
        <w:t>.</w:t>
      </w:r>
      <w:r>
        <w:rPr>
          <w:snapToGrid w:val="0"/>
        </w:rPr>
        <w:tab/>
        <w:t>Labelling of packaged tobacco</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97" w:name="_Toc496675351"/>
      <w:bookmarkStart w:id="98" w:name="_Toc526752835"/>
      <w:bookmarkStart w:id="99" w:name="_Toc528482960"/>
      <w:bookmarkStart w:id="100" w:name="_Toc529782366"/>
      <w:bookmarkStart w:id="101" w:name="_Toc86555651"/>
      <w:bookmarkStart w:id="102" w:name="_Toc128478912"/>
      <w:bookmarkStart w:id="103" w:name="_Toc139772406"/>
      <w:bookmarkStart w:id="104" w:name="_Toc129140254"/>
      <w:r>
        <w:rPr>
          <w:rStyle w:val="CharSectno"/>
        </w:rPr>
        <w:t>10</w:t>
      </w:r>
      <w:r>
        <w:rPr>
          <w:snapToGrid w:val="0"/>
        </w:rPr>
        <w:t>.</w:t>
      </w:r>
      <w:r>
        <w:rPr>
          <w:snapToGrid w:val="0"/>
        </w:rPr>
        <w:tab/>
        <w:t>Supplying tobacco to persons under 18 years</w:t>
      </w:r>
      <w:bookmarkEnd w:id="97"/>
      <w:bookmarkEnd w:id="98"/>
      <w:bookmarkEnd w:id="99"/>
      <w:bookmarkEnd w:id="100"/>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105" w:name="_Toc496675352"/>
      <w:bookmarkStart w:id="106" w:name="_Toc526752836"/>
      <w:bookmarkStart w:id="107" w:name="_Toc528482961"/>
      <w:bookmarkStart w:id="108" w:name="_Toc529782367"/>
      <w:bookmarkStart w:id="109" w:name="_Toc86555652"/>
      <w:bookmarkStart w:id="110" w:name="_Toc128478913"/>
      <w:bookmarkStart w:id="111" w:name="_Toc139772407"/>
      <w:bookmarkStart w:id="112" w:name="_Toc129140255"/>
      <w:r>
        <w:rPr>
          <w:rStyle w:val="CharSectno"/>
        </w:rPr>
        <w:t>11</w:t>
      </w:r>
      <w:r>
        <w:rPr>
          <w:snapToGrid w:val="0"/>
        </w:rPr>
        <w:t>.</w:t>
      </w:r>
      <w:r>
        <w:rPr>
          <w:snapToGrid w:val="0"/>
        </w:rPr>
        <w:tab/>
        <w:t>Vending machines</w:t>
      </w:r>
      <w:bookmarkEnd w:id="105"/>
      <w:bookmarkEnd w:id="106"/>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113" w:name="_Toc496675353"/>
      <w:bookmarkStart w:id="114" w:name="_Toc526752837"/>
      <w:bookmarkStart w:id="115" w:name="_Toc528482962"/>
      <w:bookmarkStart w:id="116" w:name="_Toc529782368"/>
      <w:bookmarkStart w:id="117" w:name="_Toc86555653"/>
      <w:bookmarkStart w:id="118" w:name="_Toc128478914"/>
      <w:bookmarkStart w:id="119" w:name="_Toc139772408"/>
      <w:bookmarkStart w:id="120" w:name="_Toc129140256"/>
      <w:r>
        <w:rPr>
          <w:rStyle w:val="CharSectno"/>
        </w:rPr>
        <w:t>12</w:t>
      </w:r>
      <w:r>
        <w:rPr>
          <w:snapToGrid w:val="0"/>
        </w:rPr>
        <w:t>.</w:t>
      </w:r>
      <w:r>
        <w:rPr>
          <w:snapToGrid w:val="0"/>
        </w:rPr>
        <w:tab/>
        <w:t>Packages of cigarettes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21" w:name="_Toc496675354"/>
      <w:bookmarkStart w:id="122" w:name="_Toc526752838"/>
      <w:bookmarkStart w:id="123" w:name="_Toc528482963"/>
      <w:bookmarkStart w:id="124" w:name="_Toc529782369"/>
      <w:bookmarkStart w:id="125" w:name="_Toc86555654"/>
      <w:bookmarkStart w:id="126" w:name="_Toc128478915"/>
      <w:bookmarkStart w:id="127" w:name="_Toc139772409"/>
      <w:bookmarkStart w:id="128" w:name="_Toc129140257"/>
      <w:r>
        <w:rPr>
          <w:rStyle w:val="CharSectno"/>
        </w:rPr>
        <w:t>13</w:t>
      </w:r>
      <w:r>
        <w:rPr>
          <w:snapToGrid w:val="0"/>
        </w:rPr>
        <w:t>.</w:t>
      </w:r>
      <w:r>
        <w:rPr>
          <w:snapToGrid w:val="0"/>
        </w:rPr>
        <w:tab/>
        <w:t>Smokeless tobacco</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29" w:name="_Toc496675355"/>
      <w:bookmarkStart w:id="130" w:name="_Toc526752839"/>
      <w:bookmarkStart w:id="131" w:name="_Toc528482964"/>
      <w:bookmarkStart w:id="132" w:name="_Toc529782370"/>
      <w:bookmarkStart w:id="133" w:name="_Toc86555655"/>
      <w:bookmarkStart w:id="134" w:name="_Toc128478916"/>
      <w:bookmarkStart w:id="135" w:name="_Toc139772410"/>
      <w:bookmarkStart w:id="136" w:name="_Toc129140258"/>
      <w:r>
        <w:rPr>
          <w:rStyle w:val="CharSectno"/>
        </w:rPr>
        <w:t>14</w:t>
      </w:r>
      <w:r>
        <w:rPr>
          <w:snapToGrid w:val="0"/>
        </w:rPr>
        <w:t>.</w:t>
      </w:r>
      <w:r>
        <w:rPr>
          <w:snapToGrid w:val="0"/>
        </w:rPr>
        <w:tab/>
        <w:t>Exemptions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37" w:name="_Toc86555656"/>
      <w:bookmarkStart w:id="138" w:name="_Toc86555732"/>
      <w:bookmarkStart w:id="139" w:name="_Toc96918909"/>
      <w:bookmarkStart w:id="140" w:name="_Toc103073404"/>
      <w:bookmarkStart w:id="141" w:name="_Toc128478917"/>
      <w:bookmarkStart w:id="142" w:name="_Toc128478972"/>
      <w:bookmarkStart w:id="143" w:name="_Toc129140259"/>
      <w:bookmarkStart w:id="144" w:name="_Toc139435434"/>
      <w:bookmarkStart w:id="145" w:name="_Toc139772411"/>
      <w:r>
        <w:rPr>
          <w:rStyle w:val="CharPartNo"/>
        </w:rPr>
        <w:t>Part 3</w:t>
      </w:r>
      <w:r>
        <w:rPr>
          <w:rStyle w:val="CharDivNo"/>
        </w:rPr>
        <w:t> </w:t>
      </w:r>
      <w:r>
        <w:t>—</w:t>
      </w:r>
      <w:r>
        <w:rPr>
          <w:rStyle w:val="CharDivText"/>
        </w:rPr>
        <w:t> </w:t>
      </w:r>
      <w:r>
        <w:rPr>
          <w:rStyle w:val="CharPartText"/>
        </w:rPr>
        <w:t>Western Australian Health Promotion Foundation</w:t>
      </w:r>
      <w:bookmarkEnd w:id="137"/>
      <w:bookmarkEnd w:id="138"/>
      <w:bookmarkEnd w:id="139"/>
      <w:bookmarkEnd w:id="140"/>
      <w:bookmarkEnd w:id="141"/>
      <w:bookmarkEnd w:id="142"/>
      <w:bookmarkEnd w:id="143"/>
      <w:bookmarkEnd w:id="144"/>
      <w:bookmarkEnd w:id="145"/>
      <w:r>
        <w:rPr>
          <w:rStyle w:val="CharPartText"/>
        </w:rPr>
        <w:t xml:space="preserve"> </w:t>
      </w:r>
    </w:p>
    <w:p>
      <w:pPr>
        <w:pStyle w:val="Heading5"/>
        <w:spacing w:before="180"/>
        <w:rPr>
          <w:snapToGrid w:val="0"/>
        </w:rPr>
      </w:pPr>
      <w:bookmarkStart w:id="146" w:name="_Toc496675356"/>
      <w:bookmarkStart w:id="147" w:name="_Toc526752840"/>
      <w:bookmarkStart w:id="148" w:name="_Toc528482965"/>
      <w:bookmarkStart w:id="149" w:name="_Toc529782371"/>
      <w:bookmarkStart w:id="150" w:name="_Toc86555657"/>
      <w:bookmarkStart w:id="151" w:name="_Toc128478918"/>
      <w:bookmarkStart w:id="152" w:name="_Toc139772412"/>
      <w:bookmarkStart w:id="153" w:name="_Toc129140260"/>
      <w:r>
        <w:rPr>
          <w:rStyle w:val="CharSectno"/>
        </w:rPr>
        <w:t>15</w:t>
      </w:r>
      <w:r>
        <w:rPr>
          <w:snapToGrid w:val="0"/>
        </w:rPr>
        <w:t>.</w:t>
      </w:r>
      <w:r>
        <w:rPr>
          <w:snapToGrid w:val="0"/>
        </w:rPr>
        <w:tab/>
        <w:t>Establishment of Foundation</w:t>
      </w:r>
      <w:bookmarkEnd w:id="146"/>
      <w:bookmarkEnd w:id="147"/>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54" w:name="_Toc496675357"/>
      <w:bookmarkStart w:id="155" w:name="_Toc526752841"/>
      <w:bookmarkStart w:id="156" w:name="_Toc528482966"/>
      <w:bookmarkStart w:id="157" w:name="_Toc529782372"/>
      <w:bookmarkStart w:id="158" w:name="_Toc86555658"/>
      <w:bookmarkStart w:id="159" w:name="_Toc128478919"/>
      <w:bookmarkStart w:id="160" w:name="_Toc139772413"/>
      <w:bookmarkStart w:id="161" w:name="_Toc129140261"/>
      <w:r>
        <w:rPr>
          <w:rStyle w:val="CharSectno"/>
        </w:rPr>
        <w:t>16</w:t>
      </w:r>
      <w:r>
        <w:rPr>
          <w:snapToGrid w:val="0"/>
        </w:rPr>
        <w:t>.</w:t>
      </w:r>
      <w:r>
        <w:rPr>
          <w:snapToGrid w:val="0"/>
        </w:rPr>
        <w:tab/>
        <w:t>Provision of information to Minister</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62" w:name="_Toc496675358"/>
      <w:bookmarkStart w:id="163" w:name="_Toc526752842"/>
      <w:bookmarkStart w:id="164" w:name="_Toc528482967"/>
      <w:bookmarkStart w:id="165" w:name="_Toc529782373"/>
      <w:bookmarkStart w:id="166" w:name="_Toc86555659"/>
      <w:bookmarkStart w:id="167" w:name="_Toc128478920"/>
      <w:bookmarkStart w:id="168" w:name="_Toc139772414"/>
      <w:bookmarkStart w:id="169" w:name="_Toc129140262"/>
      <w:r>
        <w:rPr>
          <w:rStyle w:val="CharSectno"/>
        </w:rPr>
        <w:t>17</w:t>
      </w:r>
      <w:r>
        <w:rPr>
          <w:snapToGrid w:val="0"/>
        </w:rPr>
        <w:t>.</w:t>
      </w:r>
      <w:r>
        <w:rPr>
          <w:snapToGrid w:val="0"/>
        </w:rPr>
        <w:tab/>
        <w:t>Constitution of Foundation</w:t>
      </w:r>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pPr>
      <w:r>
        <w:tab/>
        <w:t>(h)</w:t>
      </w:r>
      <w:r>
        <w:tab/>
        <w:t xml:space="preserve">one shall be the </w:t>
      </w:r>
      <w:del w:id="170" w:author="svcMRProcess" w:date="2015-12-14T22:37:00Z">
        <w:r>
          <w:rPr>
            <w:snapToGrid w:val="0"/>
          </w:rPr>
          <w:delText xml:space="preserve">person for the time being holding or acting in the office of the Commissioner of </w:delText>
        </w:r>
      </w:del>
      <w:ins w:id="171" w:author="svcMRProcess" w:date="2015-12-14T22:37:00Z">
        <w:r>
          <w:t>CEO (</w:t>
        </w:r>
      </w:ins>
      <w:r>
        <w:t>Health</w:t>
      </w:r>
      <w:ins w:id="172" w:author="svcMRProcess" w:date="2015-12-14T22:37:00Z">
        <w:r>
          <w:t>)</w:t>
        </w:r>
      </w:ins>
      <w:r>
        <w:t xml:space="preserve"> or the nominee of </w:t>
      </w:r>
      <w:del w:id="173" w:author="svcMRProcess" w:date="2015-12-14T22:37:00Z">
        <w:r>
          <w:rPr>
            <w:snapToGrid w:val="0"/>
          </w:rPr>
          <w:delText>that person;</w:delText>
        </w:r>
      </w:del>
      <w:ins w:id="174" w:author="svcMRProcess" w:date="2015-12-14T22:37:00Z">
        <w:r>
          <w:t>the CEO (Health);</w:t>
        </w:r>
      </w:ins>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 xml:space="preserve">to represent the interests of the relevant body or of the </w:t>
      </w:r>
      <w:del w:id="175" w:author="svcMRProcess" w:date="2015-12-14T22:37:00Z">
        <w:r>
          <w:rPr>
            <w:snapToGrid w:val="0"/>
          </w:rPr>
          <w:delText xml:space="preserve">Commissioner of </w:delText>
        </w:r>
      </w:del>
      <w:ins w:id="176" w:author="svcMRProcess" w:date="2015-12-14T22:37:00Z">
        <w:r>
          <w:t>CEO (</w:t>
        </w:r>
      </w:ins>
      <w:r>
        <w:t>Health</w:t>
      </w:r>
      <w:ins w:id="177" w:author="svcMRProcess" w:date="2015-12-14T22:37:00Z">
        <w:r>
          <w:t>)</w:t>
        </w:r>
      </w:ins>
      <w:r>
        <w:t xml:space="preserve"> </w:t>
      </w:r>
      <w:r>
        <w:rPr>
          <w:snapToGrid w:val="0"/>
        </w:rPr>
        <w:t>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251</w:t>
      </w:r>
      <w:ins w:id="178" w:author="svcMRProcess" w:date="2015-12-14T22:37:00Z">
        <w:r>
          <w:t>; No. 28 of 2006 s. 285</w:t>
        </w:r>
      </w:ins>
      <w:r>
        <w:t xml:space="preserve">.] </w:t>
      </w:r>
    </w:p>
    <w:p>
      <w:pPr>
        <w:pStyle w:val="Heading5"/>
        <w:rPr>
          <w:snapToGrid w:val="0"/>
        </w:rPr>
      </w:pPr>
      <w:bookmarkStart w:id="179" w:name="_Toc496675359"/>
      <w:bookmarkStart w:id="180" w:name="_Toc526752843"/>
      <w:bookmarkStart w:id="181" w:name="_Toc528482968"/>
      <w:bookmarkStart w:id="182" w:name="_Toc529782374"/>
      <w:bookmarkStart w:id="183" w:name="_Toc86555660"/>
      <w:bookmarkStart w:id="184" w:name="_Toc128478921"/>
      <w:bookmarkStart w:id="185" w:name="_Toc139772415"/>
      <w:bookmarkStart w:id="186" w:name="_Toc129140263"/>
      <w:r>
        <w:rPr>
          <w:rStyle w:val="CharSectno"/>
        </w:rPr>
        <w:t>18</w:t>
      </w:r>
      <w:r>
        <w:rPr>
          <w:snapToGrid w:val="0"/>
        </w:rPr>
        <w:t>.</w:t>
      </w:r>
      <w:r>
        <w:rPr>
          <w:snapToGrid w:val="0"/>
        </w:rPr>
        <w:tab/>
        <w:t>Term of appointment or nomination</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87" w:name="_Toc496675360"/>
      <w:bookmarkStart w:id="188" w:name="_Toc526752844"/>
      <w:bookmarkStart w:id="189" w:name="_Toc528482969"/>
      <w:bookmarkStart w:id="190" w:name="_Toc529782375"/>
      <w:bookmarkStart w:id="191" w:name="_Toc86555661"/>
      <w:bookmarkStart w:id="192" w:name="_Toc128478922"/>
      <w:bookmarkStart w:id="193" w:name="_Toc139772416"/>
      <w:bookmarkStart w:id="194" w:name="_Toc129140264"/>
      <w:r>
        <w:rPr>
          <w:rStyle w:val="CharSectno"/>
        </w:rPr>
        <w:t>19</w:t>
      </w:r>
      <w:r>
        <w:rPr>
          <w:snapToGrid w:val="0"/>
        </w:rPr>
        <w:t>.</w:t>
      </w:r>
      <w:r>
        <w:rPr>
          <w:snapToGrid w:val="0"/>
        </w:rPr>
        <w:tab/>
        <w:t>Remuneration and allowances of members and deputies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w:t>
      </w:r>
      <w:r>
        <w:t xml:space="preserve"> </w:t>
      </w:r>
      <w:ins w:id="195" w:author="svcMRProcess" w:date="2015-12-14T22:37:00Z">
        <w:r>
          <w:t xml:space="preserve">Minister for </w:t>
        </w:r>
      </w:ins>
      <w:r>
        <w:t xml:space="preserve">Public </w:t>
      </w:r>
      <w:del w:id="196" w:author="svcMRProcess" w:date="2015-12-14T22:37:00Z">
        <w:r>
          <w:rPr>
            <w:snapToGrid w:val="0"/>
          </w:rPr>
          <w:delText>Service Commissioner</w:delText>
        </w:r>
        <w:r>
          <w:rPr>
            <w:vertAlign w:val="superscript"/>
          </w:rPr>
          <w:delText> 4</w:delText>
        </w:r>
      </w:del>
      <w:ins w:id="197" w:author="svcMRProcess" w:date="2015-12-14T22:37:00Z">
        <w:r>
          <w:t>Sector Management</w:t>
        </w:r>
      </w:ins>
      <w:r>
        <w:rPr>
          <w:snapToGrid w:val="0"/>
        </w:rPr>
        <w:t>.</w:t>
      </w:r>
    </w:p>
    <w:p>
      <w:pPr>
        <w:pStyle w:val="Footnotesection"/>
        <w:rPr>
          <w:ins w:id="198" w:author="svcMRProcess" w:date="2015-12-14T22:37:00Z"/>
        </w:rPr>
      </w:pPr>
      <w:ins w:id="199" w:author="svcMRProcess" w:date="2015-12-14T22:37:00Z">
        <w:r>
          <w:tab/>
          <w:t>[Section 19 amended by No. 28 of 2006 s. 286.]</w:t>
        </w:r>
      </w:ins>
    </w:p>
    <w:p>
      <w:pPr>
        <w:pStyle w:val="Heading5"/>
        <w:rPr>
          <w:snapToGrid w:val="0"/>
        </w:rPr>
      </w:pPr>
      <w:bookmarkStart w:id="200" w:name="_Toc496675361"/>
      <w:bookmarkStart w:id="201" w:name="_Toc526752845"/>
      <w:bookmarkStart w:id="202" w:name="_Toc528482970"/>
      <w:bookmarkStart w:id="203" w:name="_Toc529782376"/>
      <w:bookmarkStart w:id="204" w:name="_Toc86555662"/>
      <w:bookmarkStart w:id="205" w:name="_Toc128478923"/>
      <w:bookmarkStart w:id="206" w:name="_Toc139772417"/>
      <w:bookmarkStart w:id="207" w:name="_Toc129140265"/>
      <w:r>
        <w:rPr>
          <w:rStyle w:val="CharSectno"/>
        </w:rPr>
        <w:t>20</w:t>
      </w:r>
      <w:r>
        <w:rPr>
          <w:snapToGrid w:val="0"/>
        </w:rPr>
        <w:t>.</w:t>
      </w:r>
      <w:r>
        <w:rPr>
          <w:snapToGrid w:val="0"/>
        </w:rPr>
        <w:tab/>
        <w:t>Resignation of members</w:t>
      </w:r>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208" w:name="_Toc496675362"/>
      <w:bookmarkStart w:id="209" w:name="_Toc526752846"/>
      <w:bookmarkStart w:id="210" w:name="_Toc528482971"/>
      <w:bookmarkStart w:id="211" w:name="_Toc529782377"/>
      <w:bookmarkStart w:id="212" w:name="_Toc86555663"/>
      <w:bookmarkStart w:id="213" w:name="_Toc128478924"/>
      <w:bookmarkStart w:id="214" w:name="_Toc139772418"/>
      <w:bookmarkStart w:id="215" w:name="_Toc129140266"/>
      <w:r>
        <w:rPr>
          <w:rStyle w:val="CharSectno"/>
        </w:rPr>
        <w:t>21</w:t>
      </w:r>
      <w:r>
        <w:rPr>
          <w:snapToGrid w:val="0"/>
        </w:rPr>
        <w:t>.</w:t>
      </w:r>
      <w:r>
        <w:rPr>
          <w:snapToGrid w:val="0"/>
        </w:rPr>
        <w:tab/>
        <w:t>Further provisions relating to constitution, etc., of Foundation</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216" w:name="_Toc496675363"/>
      <w:bookmarkStart w:id="217" w:name="_Toc526752847"/>
      <w:bookmarkStart w:id="218" w:name="_Toc528482972"/>
      <w:bookmarkStart w:id="219" w:name="_Toc529782378"/>
      <w:bookmarkStart w:id="220" w:name="_Toc86555664"/>
      <w:bookmarkStart w:id="221" w:name="_Toc128478925"/>
      <w:bookmarkStart w:id="222" w:name="_Toc139772419"/>
      <w:bookmarkStart w:id="223" w:name="_Toc129140267"/>
      <w:r>
        <w:rPr>
          <w:rStyle w:val="CharSectno"/>
        </w:rPr>
        <w:t>22</w:t>
      </w:r>
      <w:r>
        <w:rPr>
          <w:snapToGrid w:val="0"/>
        </w:rPr>
        <w:t>.</w:t>
      </w:r>
      <w:r>
        <w:rPr>
          <w:snapToGrid w:val="0"/>
        </w:rPr>
        <w:tab/>
        <w:t>Objectives of Foundation</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224" w:name="_Toc496675364"/>
      <w:bookmarkStart w:id="225" w:name="_Toc526752848"/>
      <w:bookmarkStart w:id="226" w:name="_Toc528482973"/>
      <w:bookmarkStart w:id="227" w:name="_Toc529782379"/>
      <w:bookmarkStart w:id="228" w:name="_Toc86555665"/>
      <w:bookmarkStart w:id="229" w:name="_Toc128478926"/>
      <w:bookmarkStart w:id="230" w:name="_Toc139772420"/>
      <w:bookmarkStart w:id="231" w:name="_Toc129140268"/>
      <w:r>
        <w:rPr>
          <w:rStyle w:val="CharSectno"/>
        </w:rPr>
        <w:t>23</w:t>
      </w:r>
      <w:r>
        <w:rPr>
          <w:snapToGrid w:val="0"/>
        </w:rPr>
        <w:t>.</w:t>
      </w:r>
      <w:r>
        <w:rPr>
          <w:snapToGrid w:val="0"/>
        </w:rPr>
        <w:tab/>
        <w:t>Powers of Foundation</w:t>
      </w:r>
      <w:bookmarkEnd w:id="224"/>
      <w:bookmarkEnd w:id="225"/>
      <w:bookmarkEnd w:id="226"/>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232" w:name="_Toc496675365"/>
      <w:bookmarkStart w:id="233" w:name="_Toc526752849"/>
      <w:bookmarkStart w:id="234" w:name="_Toc528482974"/>
      <w:bookmarkStart w:id="235" w:name="_Toc529782380"/>
      <w:bookmarkStart w:id="236" w:name="_Toc86555666"/>
      <w:bookmarkStart w:id="237" w:name="_Toc128478927"/>
      <w:bookmarkStart w:id="238" w:name="_Toc139772421"/>
      <w:bookmarkStart w:id="239" w:name="_Toc129140269"/>
      <w:r>
        <w:rPr>
          <w:rStyle w:val="CharSectno"/>
        </w:rPr>
        <w:t>24</w:t>
      </w:r>
      <w:r>
        <w:rPr>
          <w:snapToGrid w:val="0"/>
        </w:rPr>
        <w:t>.</w:t>
      </w:r>
      <w:r>
        <w:rPr>
          <w:snapToGrid w:val="0"/>
        </w:rPr>
        <w:tab/>
        <w:t>Ministerial directions</w:t>
      </w:r>
      <w:bookmarkEnd w:id="232"/>
      <w:bookmarkEnd w:id="233"/>
      <w:bookmarkEnd w:id="234"/>
      <w:bookmarkEnd w:id="235"/>
      <w:bookmarkEnd w:id="236"/>
      <w:bookmarkEnd w:id="237"/>
      <w:bookmarkEnd w:id="238"/>
      <w:bookmarkEnd w:id="239"/>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240" w:name="_Toc496675366"/>
      <w:bookmarkStart w:id="241" w:name="_Toc526752850"/>
      <w:bookmarkStart w:id="242" w:name="_Toc528482975"/>
      <w:bookmarkStart w:id="243" w:name="_Toc529782381"/>
      <w:bookmarkStart w:id="244" w:name="_Toc86555667"/>
      <w:bookmarkStart w:id="245" w:name="_Toc128478928"/>
      <w:bookmarkStart w:id="246" w:name="_Toc139772422"/>
      <w:bookmarkStart w:id="247" w:name="_Toc129140270"/>
      <w:r>
        <w:rPr>
          <w:rStyle w:val="CharSectno"/>
        </w:rPr>
        <w:t>25</w:t>
      </w:r>
      <w:r>
        <w:rPr>
          <w:snapToGrid w:val="0"/>
        </w:rPr>
        <w:t>.</w:t>
      </w:r>
      <w:r>
        <w:rPr>
          <w:snapToGrid w:val="0"/>
        </w:rPr>
        <w:tab/>
        <w:t>Staff of Foundation</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248" w:name="_Toc496675367"/>
      <w:bookmarkStart w:id="249" w:name="_Toc526752851"/>
      <w:bookmarkStart w:id="250" w:name="_Toc528482976"/>
      <w:bookmarkStart w:id="251" w:name="_Toc529782382"/>
      <w:bookmarkStart w:id="252" w:name="_Toc86555668"/>
      <w:bookmarkStart w:id="253" w:name="_Toc128478929"/>
      <w:bookmarkStart w:id="254" w:name="_Toc139772423"/>
      <w:bookmarkStart w:id="255" w:name="_Toc129140271"/>
      <w:r>
        <w:rPr>
          <w:rStyle w:val="CharSectno"/>
        </w:rPr>
        <w:t>26</w:t>
      </w:r>
      <w:r>
        <w:rPr>
          <w:snapToGrid w:val="0"/>
        </w:rPr>
        <w:t>.</w:t>
      </w:r>
      <w:r>
        <w:rPr>
          <w:snapToGrid w:val="0"/>
        </w:rPr>
        <w:tab/>
        <w:t>Funds of Foundation</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The funds referred to in subsection (1) shall be credited to an account</w:t>
      </w:r>
      <w:del w:id="256" w:author="svcMRProcess" w:date="2015-12-14T22:37: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w:t>
      </w:r>
      <w:del w:id="257" w:author="svcMRProcess" w:date="2015-12-14T22:37:00Z">
        <w:r>
          <w:delText>27</w:delText>
        </w:r>
      </w:del>
      <w:ins w:id="258" w:author="svcMRProcess" w:date="2015-12-14T22:37:00Z">
        <w:r>
          <w:t>27; No. 28 of 2006 s. 287</w:t>
        </w:r>
      </w:ins>
      <w:r>
        <w:t>.]</w:t>
      </w:r>
    </w:p>
    <w:p>
      <w:pPr>
        <w:pStyle w:val="Heading5"/>
        <w:rPr>
          <w:snapToGrid w:val="0"/>
        </w:rPr>
      </w:pPr>
      <w:bookmarkStart w:id="259" w:name="_Toc496675368"/>
      <w:bookmarkStart w:id="260" w:name="_Toc526752852"/>
      <w:bookmarkStart w:id="261" w:name="_Toc528482977"/>
      <w:bookmarkStart w:id="262" w:name="_Toc529782383"/>
      <w:bookmarkStart w:id="263" w:name="_Toc86555669"/>
      <w:bookmarkStart w:id="264" w:name="_Toc128478930"/>
      <w:bookmarkStart w:id="265" w:name="_Toc139772424"/>
      <w:bookmarkStart w:id="266" w:name="_Toc129140272"/>
      <w:r>
        <w:rPr>
          <w:rStyle w:val="CharSectno"/>
        </w:rPr>
        <w:t>27</w:t>
      </w:r>
      <w:r>
        <w:rPr>
          <w:snapToGrid w:val="0"/>
        </w:rPr>
        <w:t>.</w:t>
      </w:r>
      <w:r>
        <w:rPr>
          <w:snapToGrid w:val="0"/>
        </w:rPr>
        <w:tab/>
        <w:t>Temporary investment of moneys in Fund</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67" w:name="_Toc496675369"/>
      <w:bookmarkStart w:id="268" w:name="_Toc526752853"/>
      <w:bookmarkStart w:id="269" w:name="_Toc528482978"/>
      <w:bookmarkStart w:id="270" w:name="_Toc529782384"/>
      <w:bookmarkStart w:id="271" w:name="_Toc86555670"/>
      <w:bookmarkStart w:id="272" w:name="_Toc128478931"/>
      <w:bookmarkStart w:id="273" w:name="_Toc139772425"/>
      <w:bookmarkStart w:id="274" w:name="_Toc129140273"/>
      <w:r>
        <w:rPr>
          <w:rStyle w:val="CharSectno"/>
        </w:rPr>
        <w:t>28</w:t>
      </w:r>
      <w:r>
        <w:rPr>
          <w:snapToGrid w:val="0"/>
        </w:rPr>
        <w:t>.</w:t>
      </w:r>
      <w:r>
        <w:rPr>
          <w:snapToGrid w:val="0"/>
        </w:rPr>
        <w:tab/>
        <w:t xml:space="preserve">Application of </w:t>
      </w:r>
      <w:r>
        <w:rPr>
          <w:i/>
          <w:snapToGrid w:val="0"/>
        </w:rPr>
        <w:t>Financial Administration and Audit Act 1985</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75" w:name="_Toc86555671"/>
      <w:bookmarkStart w:id="276" w:name="_Toc86555747"/>
      <w:bookmarkStart w:id="277" w:name="_Toc96918924"/>
      <w:bookmarkStart w:id="278" w:name="_Toc103073419"/>
      <w:bookmarkStart w:id="279" w:name="_Toc128478932"/>
      <w:bookmarkStart w:id="280" w:name="_Toc128478987"/>
      <w:bookmarkStart w:id="281" w:name="_Toc129140274"/>
      <w:bookmarkStart w:id="282" w:name="_Toc139435449"/>
      <w:bookmarkStart w:id="283" w:name="_Toc139772426"/>
      <w:r>
        <w:rPr>
          <w:rStyle w:val="CharPartNo"/>
        </w:rPr>
        <w:t>Part 4</w:t>
      </w:r>
      <w:r>
        <w:rPr>
          <w:rStyle w:val="CharDivNo"/>
        </w:rPr>
        <w:t> </w:t>
      </w:r>
      <w:r>
        <w:t>—</w:t>
      </w:r>
      <w:r>
        <w:rPr>
          <w:rStyle w:val="CharDivText"/>
        </w:rPr>
        <w:t> </w:t>
      </w:r>
      <w:r>
        <w:rPr>
          <w:rStyle w:val="CharPartText"/>
        </w:rPr>
        <w:t>Enforcement</w:t>
      </w:r>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96675370"/>
      <w:bookmarkStart w:id="285" w:name="_Toc526752854"/>
      <w:bookmarkStart w:id="286" w:name="_Toc528482979"/>
      <w:bookmarkStart w:id="287" w:name="_Toc529782385"/>
      <w:bookmarkStart w:id="288" w:name="_Toc86555672"/>
      <w:bookmarkStart w:id="289" w:name="_Toc128478933"/>
      <w:bookmarkStart w:id="290" w:name="_Toc139772427"/>
      <w:bookmarkStart w:id="291" w:name="_Toc129140275"/>
      <w:r>
        <w:rPr>
          <w:rStyle w:val="CharSectno"/>
        </w:rPr>
        <w:t>29</w:t>
      </w:r>
      <w:r>
        <w:rPr>
          <w:snapToGrid w:val="0"/>
        </w:rPr>
        <w:t>.</w:t>
      </w:r>
      <w:r>
        <w:rPr>
          <w:snapToGrid w:val="0"/>
        </w:rPr>
        <w:tab/>
        <w:t>Consent required for prosecutions</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Proceedings for an offence under this Act shall not be commenced without the consent in writing of the </w:t>
      </w:r>
      <w:del w:id="292" w:author="svcMRProcess" w:date="2015-12-14T22:37:00Z">
        <w:r>
          <w:rPr>
            <w:snapToGrid w:val="0"/>
          </w:rPr>
          <w:delText xml:space="preserve">Commissioner of </w:delText>
        </w:r>
      </w:del>
      <w:ins w:id="293" w:author="svcMRProcess" w:date="2015-12-14T22:37:00Z">
        <w:r>
          <w:t>CEO (</w:t>
        </w:r>
      </w:ins>
      <w:r>
        <w:t>Health</w:t>
      </w:r>
      <w:ins w:id="294" w:author="svcMRProcess" w:date="2015-12-14T22:37:00Z">
        <w:r>
          <w:t>)</w:t>
        </w:r>
      </w:ins>
      <w:r>
        <w:t xml:space="preserve"> </w:t>
      </w:r>
      <w:r>
        <w:rPr>
          <w:snapToGrid w:val="0"/>
        </w:rPr>
        <w:t>or a person authorised by him or her in writing for the purpose of this section.</w:t>
      </w:r>
    </w:p>
    <w:p>
      <w:pPr>
        <w:pStyle w:val="Footnotesection"/>
        <w:rPr>
          <w:ins w:id="295" w:author="svcMRProcess" w:date="2015-12-14T22:37:00Z"/>
        </w:rPr>
      </w:pPr>
      <w:ins w:id="296" w:author="svcMRProcess" w:date="2015-12-14T22:37:00Z">
        <w:r>
          <w:tab/>
          <w:t>[Section 29 amended by No. 28 of 2006 s. 288.]</w:t>
        </w:r>
      </w:ins>
    </w:p>
    <w:p>
      <w:pPr>
        <w:pStyle w:val="Heading5"/>
        <w:rPr>
          <w:snapToGrid w:val="0"/>
        </w:rPr>
      </w:pPr>
      <w:bookmarkStart w:id="297" w:name="_Toc496675371"/>
      <w:bookmarkStart w:id="298" w:name="_Toc526752855"/>
      <w:bookmarkStart w:id="299" w:name="_Toc528482980"/>
      <w:bookmarkStart w:id="300" w:name="_Toc529782386"/>
      <w:bookmarkStart w:id="301" w:name="_Toc86555673"/>
      <w:bookmarkStart w:id="302" w:name="_Toc128478934"/>
      <w:bookmarkStart w:id="303" w:name="_Toc139772428"/>
      <w:bookmarkStart w:id="304" w:name="_Toc129140276"/>
      <w:r>
        <w:rPr>
          <w:rStyle w:val="CharSectno"/>
        </w:rPr>
        <w:t>30</w:t>
      </w:r>
      <w:r>
        <w:rPr>
          <w:snapToGrid w:val="0"/>
        </w:rPr>
        <w:t>.</w:t>
      </w:r>
      <w:r>
        <w:rPr>
          <w:snapToGrid w:val="0"/>
        </w:rPr>
        <w:tab/>
        <w:t>Penalties</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305" w:name="_Toc496675372"/>
      <w:bookmarkStart w:id="306" w:name="_Toc526752856"/>
      <w:bookmarkStart w:id="307" w:name="_Toc528482981"/>
      <w:bookmarkStart w:id="308" w:name="_Toc529782387"/>
      <w:bookmarkStart w:id="309" w:name="_Toc86555674"/>
      <w:bookmarkStart w:id="310" w:name="_Toc128478935"/>
      <w:bookmarkStart w:id="311" w:name="_Toc139772429"/>
      <w:bookmarkStart w:id="312" w:name="_Toc129140277"/>
      <w:r>
        <w:rPr>
          <w:rStyle w:val="CharSectno"/>
        </w:rPr>
        <w:t>31</w:t>
      </w:r>
      <w:r>
        <w:rPr>
          <w:snapToGrid w:val="0"/>
        </w:rPr>
        <w:t>.</w:t>
      </w:r>
      <w:r>
        <w:rPr>
          <w:snapToGrid w:val="0"/>
        </w:rPr>
        <w:tab/>
        <w:t>Offences by bodies corporate</w:t>
      </w:r>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313" w:name="_Toc86555675"/>
      <w:bookmarkStart w:id="314" w:name="_Toc86555751"/>
      <w:bookmarkStart w:id="315" w:name="_Toc96918928"/>
      <w:bookmarkStart w:id="316" w:name="_Toc103073423"/>
      <w:bookmarkStart w:id="317" w:name="_Toc128478936"/>
      <w:bookmarkStart w:id="318" w:name="_Toc128478991"/>
      <w:bookmarkStart w:id="319" w:name="_Toc129140278"/>
      <w:bookmarkStart w:id="320" w:name="_Toc139435453"/>
      <w:bookmarkStart w:id="321" w:name="_Toc139772430"/>
      <w:r>
        <w:rPr>
          <w:rStyle w:val="CharPartNo"/>
        </w:rPr>
        <w:t>Part 5</w:t>
      </w:r>
      <w:r>
        <w:rPr>
          <w:rStyle w:val="CharDivNo"/>
        </w:rPr>
        <w:t> </w:t>
      </w:r>
      <w:r>
        <w:t>—</w:t>
      </w:r>
      <w:r>
        <w:rPr>
          <w:rStyle w:val="CharDivText"/>
        </w:rPr>
        <w:t> </w:t>
      </w:r>
      <w:r>
        <w:rPr>
          <w:rStyle w:val="CharPartText"/>
        </w:rPr>
        <w:t>General</w:t>
      </w:r>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96675373"/>
      <w:bookmarkStart w:id="323" w:name="_Toc526752857"/>
      <w:bookmarkStart w:id="324" w:name="_Toc528482982"/>
      <w:bookmarkStart w:id="325" w:name="_Toc529782388"/>
      <w:bookmarkStart w:id="326" w:name="_Toc86555676"/>
      <w:bookmarkStart w:id="327" w:name="_Toc128478937"/>
      <w:bookmarkStart w:id="328" w:name="_Toc139772431"/>
      <w:bookmarkStart w:id="329" w:name="_Toc129140279"/>
      <w:r>
        <w:rPr>
          <w:rStyle w:val="CharSectno"/>
        </w:rPr>
        <w:t>32</w:t>
      </w:r>
      <w:r>
        <w:rPr>
          <w:snapToGrid w:val="0"/>
        </w:rPr>
        <w:t>.</w:t>
      </w:r>
      <w:r>
        <w:rPr>
          <w:snapToGrid w:val="0"/>
        </w:rPr>
        <w:tab/>
        <w:t>Certain civil proceedings barred</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330" w:name="_Toc496675374"/>
      <w:bookmarkStart w:id="331" w:name="_Toc526752858"/>
      <w:bookmarkStart w:id="332" w:name="_Toc528482983"/>
      <w:bookmarkStart w:id="333" w:name="_Toc529782389"/>
      <w:bookmarkStart w:id="334" w:name="_Toc86555677"/>
      <w:bookmarkStart w:id="335" w:name="_Toc128478938"/>
      <w:bookmarkStart w:id="336" w:name="_Toc139772432"/>
      <w:bookmarkStart w:id="337" w:name="_Toc129140280"/>
      <w:r>
        <w:rPr>
          <w:rStyle w:val="CharSectno"/>
        </w:rPr>
        <w:t>33</w:t>
      </w:r>
      <w:r>
        <w:rPr>
          <w:snapToGrid w:val="0"/>
        </w:rPr>
        <w:t>.</w:t>
      </w:r>
      <w:r>
        <w:rPr>
          <w:snapToGrid w:val="0"/>
        </w:rPr>
        <w:tab/>
        <w:t>Regulations</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338" w:name="_Toc496675375"/>
      <w:bookmarkStart w:id="339" w:name="_Toc526752859"/>
      <w:bookmarkStart w:id="340" w:name="_Toc528482984"/>
      <w:bookmarkStart w:id="341" w:name="_Toc529782390"/>
      <w:bookmarkStart w:id="342" w:name="_Toc86555678"/>
      <w:bookmarkStart w:id="343" w:name="_Toc128478939"/>
      <w:bookmarkStart w:id="344" w:name="_Toc139772433"/>
      <w:bookmarkStart w:id="345" w:name="_Toc129140281"/>
      <w:r>
        <w:rPr>
          <w:rStyle w:val="CharSectno"/>
        </w:rPr>
        <w:t>34</w:t>
      </w:r>
      <w:r>
        <w:rPr>
          <w:snapToGrid w:val="0"/>
        </w:rPr>
        <w:t>.</w:t>
      </w:r>
      <w:r>
        <w:rPr>
          <w:snapToGrid w:val="0"/>
        </w:rPr>
        <w:tab/>
        <w:t>Review of Act</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346" w:name="_Toc86555679"/>
      <w:bookmarkStart w:id="347" w:name="_Toc86555755"/>
      <w:bookmarkStart w:id="348" w:name="_Toc96918932"/>
      <w:bookmarkStart w:id="349" w:name="_Toc103073427"/>
      <w:bookmarkStart w:id="350" w:name="_Toc128478940"/>
      <w:bookmarkStart w:id="351" w:name="_Toc128478995"/>
      <w:bookmarkStart w:id="352" w:name="_Toc129140282"/>
      <w:bookmarkStart w:id="353" w:name="_Toc139435457"/>
      <w:bookmarkStart w:id="354" w:name="_Toc139772434"/>
      <w:r>
        <w:rPr>
          <w:rStyle w:val="CharPartNo"/>
        </w:rPr>
        <w:t>Part 6 </w:t>
      </w:r>
      <w:r>
        <w:t>—</w:t>
      </w:r>
      <w:r>
        <w:rPr>
          <w:rStyle w:val="CharPartText"/>
        </w:rPr>
        <w:t> Amendments, repeal and transitional</w:t>
      </w:r>
      <w:r>
        <w:rPr>
          <w:rStyle w:val="CharPartNo"/>
        </w:rPr>
        <w:t xml:space="preserve"> </w:t>
      </w:r>
      <w:r>
        <w:rPr>
          <w:vertAlign w:val="superscript"/>
        </w:rPr>
        <w:t>5</w:t>
      </w:r>
      <w:bookmarkEnd w:id="346"/>
      <w:bookmarkEnd w:id="347"/>
      <w:bookmarkEnd w:id="348"/>
      <w:bookmarkEnd w:id="349"/>
      <w:bookmarkEnd w:id="350"/>
      <w:bookmarkEnd w:id="351"/>
      <w:bookmarkEnd w:id="352"/>
      <w:bookmarkEnd w:id="353"/>
      <w:bookmarkEnd w:id="354"/>
    </w:p>
    <w:p>
      <w:pPr>
        <w:pStyle w:val="Heading5"/>
        <w:rPr>
          <w:snapToGrid w:val="0"/>
        </w:rPr>
      </w:pPr>
      <w:bookmarkStart w:id="355" w:name="_Toc496675376"/>
      <w:bookmarkStart w:id="356" w:name="_Toc529782391"/>
      <w:bookmarkStart w:id="357" w:name="_Toc86555680"/>
      <w:bookmarkStart w:id="358" w:name="_Toc128478941"/>
      <w:bookmarkStart w:id="359" w:name="_Toc139772435"/>
      <w:bookmarkStart w:id="360" w:name="_Toc129140283"/>
      <w:r>
        <w:rPr>
          <w:rStyle w:val="CharSectno"/>
        </w:rPr>
        <w:t>35</w:t>
      </w:r>
      <w:r>
        <w:rPr>
          <w:snapToGrid w:val="0"/>
        </w:rPr>
        <w:t>.</w:t>
      </w:r>
      <w:r>
        <w:rPr>
          <w:snapToGrid w:val="0"/>
        </w:rPr>
        <w:tab/>
        <w:t xml:space="preserve">Amendment and modification of </w:t>
      </w:r>
      <w:r>
        <w:rPr>
          <w:i/>
          <w:snapToGrid w:val="0"/>
        </w:rPr>
        <w:t>Constitution Acts Amendment Act 1899</w:t>
      </w:r>
      <w:bookmarkEnd w:id="355"/>
      <w:bookmarkEnd w:id="356"/>
      <w:bookmarkEnd w:id="357"/>
      <w:bookmarkEnd w:id="358"/>
      <w:bookmarkEnd w:id="359"/>
      <w:bookmarkEnd w:id="36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1" w:name="_Toc528482985"/>
      <w:bookmarkStart w:id="362" w:name="_Toc529782392"/>
      <w:bookmarkStart w:id="363" w:name="_Toc86555681"/>
      <w:bookmarkStart w:id="364" w:name="_Toc128478942"/>
      <w:bookmarkStart w:id="365" w:name="_Toc128478997"/>
      <w:bookmarkStart w:id="366" w:name="_Toc129140284"/>
      <w:bookmarkStart w:id="367" w:name="_Toc139435459"/>
      <w:bookmarkStart w:id="368" w:name="_Toc139772436"/>
      <w:r>
        <w:rPr>
          <w:rStyle w:val="CharSchNo"/>
        </w:rPr>
        <w:t>The Schedule</w:t>
      </w:r>
      <w:bookmarkEnd w:id="361"/>
      <w:bookmarkEnd w:id="362"/>
      <w:bookmarkEnd w:id="363"/>
      <w:bookmarkEnd w:id="364"/>
      <w:bookmarkEnd w:id="365"/>
      <w:bookmarkEnd w:id="366"/>
      <w:bookmarkEnd w:id="367"/>
      <w:bookmarkEnd w:id="368"/>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369" w:name="_Toc526752866"/>
      <w:bookmarkStart w:id="370" w:name="_Toc528482986"/>
      <w:bookmarkStart w:id="371" w:name="_Toc529782393"/>
      <w:bookmarkStart w:id="372" w:name="_Toc86555682"/>
      <w:bookmarkStart w:id="373" w:name="_Toc128478943"/>
      <w:bookmarkStart w:id="374" w:name="_Toc139772437"/>
      <w:bookmarkStart w:id="375" w:name="_Toc129140285"/>
      <w:r>
        <w:rPr>
          <w:snapToGrid w:val="0"/>
        </w:rPr>
        <w:t>1.</w:t>
      </w:r>
      <w:r>
        <w:rPr>
          <w:snapToGrid w:val="0"/>
        </w:rPr>
        <w:tab/>
        <w:t>Interpretation</w:t>
      </w:r>
      <w:bookmarkEnd w:id="369"/>
      <w:bookmarkEnd w:id="370"/>
      <w:bookmarkEnd w:id="371"/>
      <w:bookmarkEnd w:id="372"/>
      <w:bookmarkEnd w:id="373"/>
      <w:bookmarkEnd w:id="374"/>
      <w:bookmarkEnd w:id="375"/>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376" w:name="_Toc526752867"/>
      <w:bookmarkStart w:id="377" w:name="_Toc528482987"/>
      <w:bookmarkStart w:id="378" w:name="_Toc529782394"/>
      <w:bookmarkStart w:id="379" w:name="_Toc86555683"/>
      <w:bookmarkStart w:id="380" w:name="_Toc128478944"/>
      <w:bookmarkStart w:id="381" w:name="_Toc139772438"/>
      <w:bookmarkStart w:id="382" w:name="_Toc129140286"/>
      <w:r>
        <w:rPr>
          <w:snapToGrid w:val="0"/>
        </w:rPr>
        <w:t>2.</w:t>
      </w:r>
      <w:r>
        <w:rPr>
          <w:snapToGrid w:val="0"/>
        </w:rPr>
        <w:tab/>
        <w:t>Meetings and procedure</w:t>
      </w:r>
      <w:bookmarkEnd w:id="376"/>
      <w:bookmarkEnd w:id="377"/>
      <w:bookmarkEnd w:id="378"/>
      <w:bookmarkEnd w:id="379"/>
      <w:bookmarkEnd w:id="380"/>
      <w:bookmarkEnd w:id="381"/>
      <w:bookmarkEnd w:id="382"/>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383" w:name="_Toc526752868"/>
      <w:bookmarkStart w:id="384" w:name="_Toc528482988"/>
      <w:bookmarkStart w:id="385" w:name="_Toc529782395"/>
      <w:bookmarkStart w:id="386" w:name="_Toc86555684"/>
      <w:bookmarkStart w:id="387" w:name="_Toc128478945"/>
      <w:bookmarkStart w:id="388" w:name="_Toc139772439"/>
      <w:bookmarkStart w:id="389" w:name="_Toc129140287"/>
      <w:r>
        <w:rPr>
          <w:snapToGrid w:val="0"/>
        </w:rPr>
        <w:t>3.</w:t>
      </w:r>
      <w:r>
        <w:rPr>
          <w:snapToGrid w:val="0"/>
        </w:rPr>
        <w:tab/>
        <w:t>Disclosure of interest</w:t>
      </w:r>
      <w:bookmarkEnd w:id="383"/>
      <w:bookmarkEnd w:id="384"/>
      <w:bookmarkEnd w:id="385"/>
      <w:bookmarkEnd w:id="386"/>
      <w:bookmarkEnd w:id="387"/>
      <w:bookmarkEnd w:id="388"/>
      <w:bookmarkEnd w:id="389"/>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390" w:name="_Toc526752869"/>
      <w:bookmarkStart w:id="391" w:name="_Toc528482989"/>
      <w:bookmarkStart w:id="392" w:name="_Toc529782396"/>
      <w:bookmarkStart w:id="393" w:name="_Toc86555685"/>
      <w:bookmarkStart w:id="394" w:name="_Toc128478946"/>
      <w:bookmarkStart w:id="395" w:name="_Toc139772440"/>
      <w:bookmarkStart w:id="396" w:name="_Toc129140288"/>
      <w:r>
        <w:rPr>
          <w:snapToGrid w:val="0"/>
        </w:rPr>
        <w:t>4.</w:t>
      </w:r>
      <w:r>
        <w:rPr>
          <w:snapToGrid w:val="0"/>
        </w:rPr>
        <w:tab/>
        <w:t>Delegation by Foundation</w:t>
      </w:r>
      <w:bookmarkEnd w:id="390"/>
      <w:bookmarkEnd w:id="391"/>
      <w:bookmarkEnd w:id="392"/>
      <w:bookmarkEnd w:id="393"/>
      <w:bookmarkEnd w:id="394"/>
      <w:bookmarkEnd w:id="395"/>
      <w:bookmarkEnd w:id="396"/>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397" w:name="_Toc526752870"/>
      <w:bookmarkStart w:id="398" w:name="_Toc528482990"/>
      <w:bookmarkStart w:id="399" w:name="_Toc529782397"/>
      <w:bookmarkStart w:id="400" w:name="_Toc86555686"/>
      <w:bookmarkStart w:id="401" w:name="_Toc128478947"/>
      <w:bookmarkStart w:id="402" w:name="_Toc139772441"/>
      <w:bookmarkStart w:id="403" w:name="_Toc129140289"/>
      <w:r>
        <w:rPr>
          <w:snapToGrid w:val="0"/>
        </w:rPr>
        <w:t>5.</w:t>
      </w:r>
      <w:r>
        <w:rPr>
          <w:snapToGrid w:val="0"/>
        </w:rPr>
        <w:tab/>
        <w:t>Committees</w:t>
      </w:r>
      <w:bookmarkEnd w:id="397"/>
      <w:bookmarkEnd w:id="398"/>
      <w:bookmarkEnd w:id="399"/>
      <w:bookmarkEnd w:id="400"/>
      <w:bookmarkEnd w:id="401"/>
      <w:bookmarkEnd w:id="402"/>
      <w:bookmarkEnd w:id="403"/>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404" w:name="_Toc526752871"/>
      <w:bookmarkStart w:id="405" w:name="_Toc528482991"/>
      <w:bookmarkStart w:id="406" w:name="_Toc529782398"/>
      <w:bookmarkStart w:id="407" w:name="_Toc86555687"/>
      <w:bookmarkStart w:id="408" w:name="_Toc128478948"/>
      <w:bookmarkStart w:id="409" w:name="_Toc139772442"/>
      <w:bookmarkStart w:id="410" w:name="_Toc129140290"/>
      <w:r>
        <w:rPr>
          <w:snapToGrid w:val="0"/>
        </w:rPr>
        <w:t>6.</w:t>
      </w:r>
      <w:r>
        <w:rPr>
          <w:snapToGrid w:val="0"/>
        </w:rPr>
        <w:tab/>
        <w:t>Duty to act honestly</w:t>
      </w:r>
      <w:bookmarkEnd w:id="404"/>
      <w:bookmarkEnd w:id="405"/>
      <w:bookmarkEnd w:id="406"/>
      <w:bookmarkEnd w:id="407"/>
      <w:bookmarkEnd w:id="408"/>
      <w:bookmarkEnd w:id="409"/>
      <w:bookmarkEnd w:id="410"/>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411" w:name="_Toc526752872"/>
      <w:bookmarkStart w:id="412" w:name="_Toc528482992"/>
      <w:bookmarkStart w:id="413" w:name="_Toc529782399"/>
      <w:bookmarkStart w:id="414" w:name="_Toc86555688"/>
      <w:bookmarkStart w:id="415" w:name="_Toc128478949"/>
      <w:bookmarkStart w:id="416" w:name="_Toc139772443"/>
      <w:bookmarkStart w:id="417" w:name="_Toc129140291"/>
      <w:r>
        <w:rPr>
          <w:snapToGrid w:val="0"/>
        </w:rPr>
        <w:t>7.</w:t>
      </w:r>
      <w:r>
        <w:rPr>
          <w:snapToGrid w:val="0"/>
        </w:rPr>
        <w:tab/>
        <w:t>Non</w:t>
      </w:r>
      <w:r>
        <w:rPr>
          <w:snapToGrid w:val="0"/>
        </w:rPr>
        <w:noBreakHyphen/>
        <w:t>disclosure of information</w:t>
      </w:r>
      <w:bookmarkEnd w:id="411"/>
      <w:bookmarkEnd w:id="412"/>
      <w:bookmarkEnd w:id="413"/>
      <w:bookmarkEnd w:id="414"/>
      <w:bookmarkEnd w:id="415"/>
      <w:bookmarkEnd w:id="416"/>
      <w:bookmarkEnd w:id="417"/>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8" w:name="_Toc86555689"/>
      <w:bookmarkStart w:id="419" w:name="_Toc86555765"/>
      <w:bookmarkStart w:id="420" w:name="_Toc96918942"/>
      <w:bookmarkStart w:id="421" w:name="_Toc103073437"/>
      <w:bookmarkStart w:id="422" w:name="_Toc128478950"/>
      <w:bookmarkStart w:id="423" w:name="_Toc128479005"/>
      <w:bookmarkStart w:id="424" w:name="_Toc129140292"/>
      <w:bookmarkStart w:id="425" w:name="_Toc139435467"/>
      <w:bookmarkStart w:id="426" w:name="_Toc139772444"/>
      <w:r>
        <w:t>Notes</w:t>
      </w:r>
      <w:bookmarkEnd w:id="418"/>
      <w:bookmarkEnd w:id="419"/>
      <w:bookmarkEnd w:id="420"/>
      <w:bookmarkEnd w:id="421"/>
      <w:bookmarkEnd w:id="422"/>
      <w:bookmarkEnd w:id="423"/>
      <w:bookmarkEnd w:id="424"/>
      <w:bookmarkEnd w:id="425"/>
      <w:bookmarkEnd w:id="426"/>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7" w:name="_Toc528482993"/>
      <w:bookmarkStart w:id="428" w:name="_Toc529782400"/>
      <w:bookmarkStart w:id="429" w:name="_Toc86555690"/>
      <w:bookmarkStart w:id="430" w:name="_Toc128478951"/>
      <w:bookmarkStart w:id="431" w:name="_Toc139772445"/>
      <w:bookmarkStart w:id="432" w:name="_Toc129140293"/>
      <w:r>
        <w:rPr>
          <w:snapToGrid w:val="0"/>
        </w:rPr>
        <w:t>Compilation table</w:t>
      </w:r>
      <w:bookmarkEnd w:id="427"/>
      <w:bookmarkEnd w:id="428"/>
      <w:bookmarkEnd w:id="429"/>
      <w:bookmarkEnd w:id="430"/>
      <w:bookmarkEnd w:id="431"/>
      <w:bookmarkEnd w:id="432"/>
    </w:p>
    <w:tbl>
      <w:tblPr>
        <w:tblW w:w="7144" w:type="dxa"/>
        <w:tblInd w:w="28" w:type="dxa"/>
        <w:tblLayout w:type="fixed"/>
        <w:tblCellMar>
          <w:left w:w="28" w:type="dxa"/>
          <w:right w:w="28" w:type="dxa"/>
        </w:tblCellMar>
        <w:tblLook w:val="0000" w:firstRow="0" w:lastRow="0" w:firstColumn="0" w:lastColumn="0" w:noHBand="0" w:noVBand="0"/>
      </w:tblPr>
      <w:tblGrid>
        <w:gridCol w:w="28"/>
        <w:gridCol w:w="28"/>
        <w:gridCol w:w="2212"/>
        <w:gridCol w:w="28"/>
        <w:gridCol w:w="28"/>
        <w:gridCol w:w="1134"/>
        <w:gridCol w:w="86"/>
        <w:gridCol w:w="1048"/>
        <w:gridCol w:w="86"/>
        <w:gridCol w:w="2437"/>
        <w:gridCol w:w="29"/>
      </w:tblGrid>
      <w:tr>
        <w:trPr>
          <w:gridBefore w:val="2"/>
          <w:wBefore w:w="56" w:type="dxa"/>
          <w:cantSplit/>
          <w:tblHeader/>
        </w:trPr>
        <w:tc>
          <w:tcPr>
            <w:tcW w:w="2268" w:type="dxa"/>
            <w:gridSpan w:val="3"/>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2"/>
          <w:wBefore w:w="56" w:type="dxa"/>
          <w:cantSplit/>
        </w:trPr>
        <w:tc>
          <w:tcPr>
            <w:tcW w:w="2268" w:type="dxa"/>
            <w:gridSpan w:val="3"/>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gridSpan w:val="2"/>
            <w:tcBorders>
              <w:top w:val="single" w:sz="8" w:space="0" w:color="auto"/>
            </w:tcBorders>
          </w:tcPr>
          <w:p>
            <w:pPr>
              <w:pStyle w:val="nTable"/>
              <w:spacing w:before="80"/>
              <w:rPr>
                <w:sz w:val="19"/>
              </w:rPr>
            </w:pPr>
            <w:r>
              <w:rPr>
                <w:sz w:val="19"/>
              </w:rPr>
              <w:t>2 Jan 1991</w:t>
            </w:r>
          </w:p>
        </w:tc>
        <w:tc>
          <w:tcPr>
            <w:tcW w:w="2552" w:type="dxa"/>
            <w:gridSpan w:val="3"/>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gridBefore w:val="2"/>
          <w:wBefore w:w="56" w:type="dxa"/>
          <w:cantSplit/>
        </w:trPr>
        <w:tc>
          <w:tcPr>
            <w:tcW w:w="2268" w:type="dxa"/>
            <w:gridSpan w:val="3"/>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52" w:type="dxa"/>
            <w:gridSpan w:val="3"/>
          </w:tcPr>
          <w:p>
            <w:pPr>
              <w:pStyle w:val="nTable"/>
              <w:spacing w:before="80"/>
              <w:rPr>
                <w:sz w:val="19"/>
              </w:rPr>
            </w:pPr>
            <w:r>
              <w:rPr>
                <w:sz w:val="19"/>
              </w:rPr>
              <w:t>Deemed operative 1 Jul 1993 (see s. 2(1))</w:t>
            </w:r>
          </w:p>
        </w:tc>
      </w:tr>
      <w:tr>
        <w:trPr>
          <w:gridBefore w:val="2"/>
          <w:wBefore w:w="56" w:type="dxa"/>
          <w:cantSplit/>
        </w:trPr>
        <w:tc>
          <w:tcPr>
            <w:tcW w:w="2268" w:type="dxa"/>
            <w:gridSpan w:val="3"/>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gridSpan w:val="2"/>
          </w:tcPr>
          <w:p>
            <w:pPr>
              <w:pStyle w:val="nTable"/>
              <w:spacing w:before="80"/>
              <w:rPr>
                <w:sz w:val="19"/>
              </w:rPr>
            </w:pPr>
            <w:r>
              <w:rPr>
                <w:sz w:val="19"/>
              </w:rPr>
              <w:t>22 Dec 1993</w:t>
            </w:r>
          </w:p>
        </w:tc>
        <w:tc>
          <w:tcPr>
            <w:tcW w:w="2552" w:type="dxa"/>
            <w:gridSpan w:val="3"/>
          </w:tcPr>
          <w:p>
            <w:pPr>
              <w:pStyle w:val="nTable"/>
              <w:spacing w:before="80"/>
              <w:rPr>
                <w:sz w:val="19"/>
              </w:rPr>
            </w:pPr>
            <w:r>
              <w:rPr>
                <w:sz w:val="19"/>
              </w:rPr>
              <w:t>22 Dec 1993 (see s. 2)</w:t>
            </w:r>
          </w:p>
        </w:tc>
      </w:tr>
      <w:tr>
        <w:trPr>
          <w:gridBefore w:val="2"/>
          <w:wBefore w:w="56" w:type="dxa"/>
          <w:cantSplit/>
        </w:trPr>
        <w:tc>
          <w:tcPr>
            <w:tcW w:w="2268" w:type="dxa"/>
            <w:gridSpan w:val="3"/>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gridSpan w:val="2"/>
          </w:tcPr>
          <w:p>
            <w:pPr>
              <w:pStyle w:val="nTable"/>
              <w:spacing w:before="80"/>
              <w:rPr>
                <w:sz w:val="19"/>
              </w:rPr>
            </w:pPr>
            <w:r>
              <w:rPr>
                <w:sz w:val="19"/>
              </w:rPr>
              <w:t>29 Jun 1994</w:t>
            </w:r>
          </w:p>
        </w:tc>
        <w:tc>
          <w:tcPr>
            <w:tcW w:w="2552" w:type="dxa"/>
            <w:gridSpan w:val="3"/>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gridBefore w:val="2"/>
          <w:wBefore w:w="56" w:type="dxa"/>
          <w:cantSplit/>
        </w:trPr>
        <w:tc>
          <w:tcPr>
            <w:tcW w:w="2268" w:type="dxa"/>
            <w:gridSpan w:val="3"/>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gridSpan w:val="2"/>
          </w:tcPr>
          <w:p>
            <w:pPr>
              <w:pStyle w:val="nTable"/>
              <w:spacing w:before="80"/>
              <w:rPr>
                <w:sz w:val="19"/>
              </w:rPr>
            </w:pPr>
            <w:r>
              <w:rPr>
                <w:sz w:val="19"/>
              </w:rPr>
              <w:t>25 Oct 1996</w:t>
            </w:r>
          </w:p>
        </w:tc>
        <w:tc>
          <w:tcPr>
            <w:tcW w:w="2552" w:type="dxa"/>
            <w:gridSpan w:val="3"/>
          </w:tcPr>
          <w:p>
            <w:pPr>
              <w:pStyle w:val="nTable"/>
              <w:spacing w:before="80"/>
              <w:rPr>
                <w:sz w:val="19"/>
              </w:rPr>
            </w:pPr>
            <w:r>
              <w:rPr>
                <w:sz w:val="19"/>
              </w:rPr>
              <w:t>25 Oct 1996 (see s. 2(1))</w:t>
            </w:r>
          </w:p>
        </w:tc>
      </w:tr>
      <w:tr>
        <w:trPr>
          <w:gridBefore w:val="2"/>
          <w:wBefore w:w="56" w:type="dxa"/>
          <w:cantSplit/>
        </w:trPr>
        <w:tc>
          <w:tcPr>
            <w:tcW w:w="2268" w:type="dxa"/>
            <w:gridSpan w:val="3"/>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gridSpan w:val="2"/>
          </w:tcPr>
          <w:p>
            <w:pPr>
              <w:pStyle w:val="nTable"/>
              <w:spacing w:before="80"/>
              <w:rPr>
                <w:sz w:val="19"/>
              </w:rPr>
            </w:pPr>
            <w:r>
              <w:rPr>
                <w:sz w:val="19"/>
              </w:rPr>
              <w:t>12 Dec 1997</w:t>
            </w:r>
          </w:p>
        </w:tc>
        <w:tc>
          <w:tcPr>
            <w:tcW w:w="2552" w:type="dxa"/>
            <w:gridSpan w:val="3"/>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gridBefore w:val="2"/>
          <w:wBefore w:w="56" w:type="dxa"/>
          <w:cantSplit/>
        </w:trPr>
        <w:tc>
          <w:tcPr>
            <w:tcW w:w="2268" w:type="dxa"/>
            <w:gridSpan w:val="3"/>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gridSpan w:val="2"/>
          </w:tcPr>
          <w:p>
            <w:pPr>
              <w:pStyle w:val="nTable"/>
              <w:spacing w:before="80"/>
              <w:rPr>
                <w:sz w:val="19"/>
              </w:rPr>
            </w:pPr>
            <w:r>
              <w:rPr>
                <w:sz w:val="19"/>
              </w:rPr>
              <w:t>15 Dec 1997</w:t>
            </w:r>
          </w:p>
        </w:tc>
        <w:tc>
          <w:tcPr>
            <w:tcW w:w="2552" w:type="dxa"/>
            <w:gridSpan w:val="3"/>
          </w:tcPr>
          <w:p>
            <w:pPr>
              <w:pStyle w:val="nTable"/>
              <w:spacing w:before="80"/>
              <w:rPr>
                <w:sz w:val="19"/>
              </w:rPr>
            </w:pPr>
            <w:r>
              <w:rPr>
                <w:sz w:val="19"/>
              </w:rPr>
              <w:t>15 Dec 1997 (see s. 2)</w:t>
            </w:r>
          </w:p>
        </w:tc>
      </w:tr>
      <w:tr>
        <w:trPr>
          <w:gridBefore w:val="2"/>
          <w:wBefore w:w="56" w:type="dxa"/>
          <w:cantSplit/>
        </w:trPr>
        <w:tc>
          <w:tcPr>
            <w:tcW w:w="2268" w:type="dxa"/>
            <w:gridSpan w:val="3"/>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gridSpan w:val="2"/>
          </w:tcPr>
          <w:p>
            <w:pPr>
              <w:pStyle w:val="nTable"/>
              <w:spacing w:before="80"/>
              <w:rPr>
                <w:sz w:val="19"/>
              </w:rPr>
            </w:pPr>
            <w:r>
              <w:rPr>
                <w:sz w:val="19"/>
              </w:rPr>
              <w:t>10 Oct 2000</w:t>
            </w:r>
          </w:p>
        </w:tc>
        <w:tc>
          <w:tcPr>
            <w:tcW w:w="2552" w:type="dxa"/>
            <w:gridSpan w:val="3"/>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gridBefore w:val="2"/>
          <w:wBefore w:w="56" w:type="dxa"/>
          <w:cantSplit/>
        </w:trPr>
        <w:tc>
          <w:tcPr>
            <w:tcW w:w="7088" w:type="dxa"/>
            <w:gridSpan w:val="9"/>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gridBefore w:val="2"/>
          <w:wBefore w:w="56" w:type="dxa"/>
          <w:cantSplit/>
        </w:trPr>
        <w:tc>
          <w:tcPr>
            <w:tcW w:w="2212" w:type="dxa"/>
          </w:tcPr>
          <w:p>
            <w:pPr>
              <w:pStyle w:val="nTable"/>
              <w:spacing w:before="8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276" w:type="dxa"/>
            <w:gridSpan w:val="4"/>
          </w:tcPr>
          <w:p>
            <w:pPr>
              <w:pStyle w:val="nTable"/>
              <w:spacing w:before="80"/>
              <w:rPr>
                <w:snapToGrid w:val="0"/>
                <w:sz w:val="19"/>
                <w:lang w:val="en-US"/>
              </w:rPr>
            </w:pPr>
            <w:r>
              <w:rPr>
                <w:snapToGrid w:val="0"/>
                <w:sz w:val="19"/>
                <w:lang w:val="en-US"/>
              </w:rPr>
              <w:t>34 of 2004</w:t>
            </w:r>
          </w:p>
        </w:tc>
        <w:tc>
          <w:tcPr>
            <w:tcW w:w="1134" w:type="dxa"/>
            <w:gridSpan w:val="2"/>
          </w:tcPr>
          <w:p>
            <w:pPr>
              <w:pStyle w:val="nTable"/>
              <w:spacing w:before="80"/>
              <w:rPr>
                <w:sz w:val="19"/>
              </w:rPr>
            </w:pPr>
            <w:r>
              <w:rPr>
                <w:sz w:val="19"/>
              </w:rPr>
              <w:t>20 Oct 2004</w:t>
            </w:r>
          </w:p>
        </w:tc>
        <w:tc>
          <w:tcPr>
            <w:tcW w:w="2466" w:type="dxa"/>
            <w:gridSpan w:val="2"/>
          </w:tcPr>
          <w:p>
            <w:pPr>
              <w:pStyle w:val="nTable"/>
              <w:spacing w:before="8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8" w:type="dxa"/>
            <w:gridSpan w:val="3"/>
          </w:tcPr>
          <w:p>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276" w:type="dxa"/>
            <w:gridSpan w:val="4"/>
          </w:tcPr>
          <w:p>
            <w:pPr>
              <w:pStyle w:val="nTable"/>
              <w:spacing w:before="80"/>
              <w:rPr>
                <w:sz w:val="19"/>
              </w:rPr>
            </w:pPr>
            <w:r>
              <w:rPr>
                <w:snapToGrid w:val="0"/>
                <w:sz w:val="19"/>
                <w:lang w:val="en-US"/>
              </w:rPr>
              <w:t>84 of 2004</w:t>
            </w:r>
          </w:p>
        </w:tc>
        <w:tc>
          <w:tcPr>
            <w:tcW w:w="1134" w:type="dxa"/>
            <w:gridSpan w:val="2"/>
          </w:tcPr>
          <w:p>
            <w:pPr>
              <w:pStyle w:val="nTable"/>
              <w:spacing w:before="80"/>
              <w:rPr>
                <w:sz w:val="19"/>
              </w:rPr>
            </w:pPr>
            <w:r>
              <w:rPr>
                <w:sz w:val="19"/>
              </w:rPr>
              <w:t>16 Dec 2004</w:t>
            </w:r>
          </w:p>
        </w:tc>
        <w:tc>
          <w:tcPr>
            <w:tcW w:w="2466"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56" w:type="dxa"/>
            <w:right w:w="56" w:type="dxa"/>
          </w:tblCellMar>
        </w:tblPrEx>
        <w:trPr>
          <w:gridBefore w:val="1"/>
          <w:gridAfter w:val="1"/>
          <w:wBefore w:w="28" w:type="dxa"/>
          <w:wAfter w:w="29" w:type="dxa"/>
          <w:cantSplit/>
          <w:ins w:id="433" w:author="svcMRProcess" w:date="2015-12-14T22:37:00Z"/>
        </w:trPr>
        <w:tc>
          <w:tcPr>
            <w:tcW w:w="2268" w:type="dxa"/>
            <w:gridSpan w:val="3"/>
            <w:tcBorders>
              <w:bottom w:val="single" w:sz="8" w:space="0" w:color="auto"/>
            </w:tcBorders>
          </w:tcPr>
          <w:p>
            <w:pPr>
              <w:pStyle w:val="nTable"/>
              <w:spacing w:after="40"/>
              <w:ind w:left="-28"/>
              <w:rPr>
                <w:ins w:id="434" w:author="svcMRProcess" w:date="2015-12-14T22:37:00Z"/>
                <w:iCs/>
                <w:snapToGrid w:val="0"/>
                <w:sz w:val="19"/>
                <w:vertAlign w:val="superscript"/>
                <w:lang w:val="en-US"/>
              </w:rPr>
            </w:pPr>
            <w:ins w:id="435" w:author="svcMRProcess" w:date="2015-12-14T22:37:00Z">
              <w:r>
                <w:rPr>
                  <w:i/>
                  <w:snapToGrid w:val="0"/>
                  <w:sz w:val="19"/>
                  <w:lang w:val="en-US"/>
                </w:rPr>
                <w:t>Machinery of Government (Miscellaneous Amendments) Act 2006</w:t>
              </w:r>
              <w:r>
                <w:rPr>
                  <w:iCs/>
                  <w:snapToGrid w:val="0"/>
                  <w:sz w:val="19"/>
                  <w:lang w:val="en-US"/>
                </w:rPr>
                <w:t xml:space="preserve"> Pt. 9 Div. 12</w:t>
              </w:r>
              <w:r>
                <w:rPr>
                  <w:iCs/>
                  <w:snapToGrid w:val="0"/>
                  <w:sz w:val="19"/>
                  <w:vertAlign w:val="superscript"/>
                  <w:lang w:val="en-US"/>
                </w:rPr>
                <w:t> 7, 8</w:t>
              </w:r>
            </w:ins>
          </w:p>
        </w:tc>
        <w:tc>
          <w:tcPr>
            <w:tcW w:w="1248" w:type="dxa"/>
            <w:gridSpan w:val="3"/>
            <w:tcBorders>
              <w:bottom w:val="single" w:sz="8" w:space="0" w:color="auto"/>
            </w:tcBorders>
          </w:tcPr>
          <w:p>
            <w:pPr>
              <w:pStyle w:val="nTable"/>
              <w:spacing w:after="40"/>
              <w:rPr>
                <w:ins w:id="436" w:author="svcMRProcess" w:date="2015-12-14T22:37:00Z"/>
                <w:snapToGrid w:val="0"/>
                <w:sz w:val="19"/>
                <w:lang w:val="en-US"/>
              </w:rPr>
            </w:pPr>
            <w:ins w:id="437" w:author="svcMRProcess" w:date="2015-12-14T22:37:00Z">
              <w:r>
                <w:rPr>
                  <w:snapToGrid w:val="0"/>
                  <w:sz w:val="19"/>
                  <w:lang w:val="en-US"/>
                </w:rPr>
                <w:t>28 of 2006</w:t>
              </w:r>
            </w:ins>
          </w:p>
        </w:tc>
        <w:tc>
          <w:tcPr>
            <w:tcW w:w="1134" w:type="dxa"/>
            <w:gridSpan w:val="2"/>
            <w:tcBorders>
              <w:bottom w:val="single" w:sz="8" w:space="0" w:color="auto"/>
            </w:tcBorders>
          </w:tcPr>
          <w:p>
            <w:pPr>
              <w:pStyle w:val="nTable"/>
              <w:spacing w:after="40"/>
              <w:rPr>
                <w:ins w:id="438" w:author="svcMRProcess" w:date="2015-12-14T22:37:00Z"/>
                <w:sz w:val="19"/>
              </w:rPr>
            </w:pPr>
            <w:ins w:id="439" w:author="svcMRProcess" w:date="2015-12-14T22:37:00Z">
              <w:r>
                <w:rPr>
                  <w:sz w:val="19"/>
                </w:rPr>
                <w:t>26 Jun 2006</w:t>
              </w:r>
            </w:ins>
          </w:p>
        </w:tc>
        <w:tc>
          <w:tcPr>
            <w:tcW w:w="2437" w:type="dxa"/>
            <w:tcBorders>
              <w:bottom w:val="single" w:sz="8" w:space="0" w:color="auto"/>
            </w:tcBorders>
          </w:tcPr>
          <w:p>
            <w:pPr>
              <w:pStyle w:val="nTable"/>
              <w:spacing w:after="40"/>
              <w:rPr>
                <w:ins w:id="440" w:author="svcMRProcess" w:date="2015-12-14T22:37:00Z"/>
                <w:sz w:val="19"/>
              </w:rPr>
            </w:pPr>
            <w:ins w:id="441" w:author="svcMRProcess" w:date="2015-12-14T22:37: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2" w:name="_Toc534778309"/>
      <w:bookmarkStart w:id="443" w:name="_Toc7405063"/>
      <w:bookmarkStart w:id="444" w:name="_Toc139772446"/>
      <w:r>
        <w:rPr>
          <w:snapToGrid w:val="0"/>
        </w:rPr>
        <w:t>Provisions that have not come into operation</w:t>
      </w:r>
      <w:bookmarkEnd w:id="442"/>
      <w:bookmarkEnd w:id="443"/>
      <w:bookmarkEnd w:id="44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keepNext/>
              <w:keepLines/>
              <w:spacing w:before="100"/>
              <w:rPr>
                <w:iCs/>
                <w:sz w:val="19"/>
              </w:rPr>
            </w:pPr>
            <w:r>
              <w:rPr>
                <w:i/>
                <w:sz w:val="19"/>
              </w:rPr>
              <w:t>Tobacco Products Control Act 2006</w:t>
            </w:r>
            <w:r>
              <w:rPr>
                <w:iCs/>
                <w:sz w:val="19"/>
              </w:rPr>
              <w:t xml:space="preserve"> s. 126 </w:t>
            </w:r>
            <w:r>
              <w:rPr>
                <w:iCs/>
                <w:sz w:val="19"/>
                <w:vertAlign w:val="superscript"/>
              </w:rPr>
              <w:t>6</w:t>
            </w:r>
          </w:p>
        </w:tc>
        <w:tc>
          <w:tcPr>
            <w:tcW w:w="1092" w:type="dxa"/>
            <w:gridSpan w:val="2"/>
            <w:tcBorders>
              <w:bottom w:val="single" w:sz="4" w:space="0" w:color="auto"/>
            </w:tcBorders>
          </w:tcPr>
          <w:p>
            <w:pPr>
              <w:pStyle w:val="nTable"/>
              <w:keepNext/>
              <w:keepLines/>
              <w:spacing w:before="100"/>
              <w:rPr>
                <w:sz w:val="19"/>
              </w:rPr>
            </w:pPr>
            <w:r>
              <w:rPr>
                <w:sz w:val="19"/>
              </w:rPr>
              <w:t>5 of 2006</w:t>
            </w:r>
          </w:p>
        </w:tc>
        <w:tc>
          <w:tcPr>
            <w:tcW w:w="1200" w:type="dxa"/>
            <w:gridSpan w:val="2"/>
            <w:tcBorders>
              <w:bottom w:val="single" w:sz="4" w:space="0" w:color="auto"/>
            </w:tcBorders>
          </w:tcPr>
          <w:p>
            <w:pPr>
              <w:pStyle w:val="nTable"/>
              <w:keepNext/>
              <w:keepLines/>
              <w:spacing w:before="100"/>
              <w:rPr>
                <w:sz w:val="19"/>
              </w:rPr>
            </w:pPr>
            <w:r>
              <w:rPr>
                <w:sz w:val="19"/>
              </w:rPr>
              <w:t>12 Apr 2006</w:t>
            </w:r>
          </w:p>
        </w:tc>
        <w:tc>
          <w:tcPr>
            <w:tcW w:w="2528" w:type="dxa"/>
            <w:tcBorders>
              <w:bottom w:val="single" w:sz="4" w:space="0" w:color="auto"/>
            </w:tcBorders>
          </w:tcPr>
          <w:p>
            <w:pPr>
              <w:pStyle w:val="nTable"/>
              <w:keepNext/>
              <w:keepLines/>
              <w:spacing w:before="100"/>
              <w:rPr>
                <w:sz w:val="19"/>
              </w:rPr>
            </w:pPr>
            <w:r>
              <w:rPr>
                <w:sz w:val="19"/>
              </w:rPr>
              <w:t>To be proclaimed (see s. 2)</w:t>
            </w:r>
          </w:p>
        </w:tc>
      </w:tr>
    </w:tbl>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del w:id="445" w:author="svcMRProcess" w:date="2015-12-14T22:37:00Z"/>
          <w:snapToGrid w:val="0"/>
        </w:rPr>
      </w:pPr>
      <w:del w:id="446" w:author="svcMRProcess" w:date="2015-12-14T22:37: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w:delText>
        </w:r>
        <w:r>
          <w:rPr>
            <w:snapToGrid w:val="0"/>
          </w:rPr>
          <w:delText xml:space="preserve"> </w:delText>
        </w:r>
        <w:r>
          <w:rPr>
            <w:i/>
            <w:snapToGrid w:val="0"/>
          </w:rPr>
          <w:delText>Amendment (Public Sector Management) Act 1994</w:delText>
        </w:r>
        <w:r>
          <w:rPr>
            <w:snapToGrid w:val="0"/>
          </w:rPr>
          <w:delText>, to be construed as if it had been amended to be a reference to the Minister for Public Sector Management.</w:delText>
        </w:r>
      </w:del>
    </w:p>
    <w:p>
      <w:pPr>
        <w:pStyle w:val="nSubsection"/>
        <w:spacing w:before="60"/>
        <w:rPr>
          <w:ins w:id="447" w:author="svcMRProcess" w:date="2015-12-14T22:37:00Z"/>
          <w:snapToGrid w:val="0"/>
        </w:rPr>
      </w:pPr>
      <w:ins w:id="448" w:author="svcMRProcess" w:date="2015-12-14T22:37:00Z">
        <w:r>
          <w:rPr>
            <w:snapToGrid w:val="0"/>
            <w:vertAlign w:val="superscript"/>
          </w:rPr>
          <w:t>4</w:t>
        </w:r>
        <w:r>
          <w:rPr>
            <w:snapToGrid w:val="0"/>
          </w:rPr>
          <w:tab/>
          <w:t>Footnote no longer applicable.</w:t>
        </w:r>
      </w:ins>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49" w:name="_Toc104888061"/>
      <w:bookmarkStart w:id="450" w:name="_Toc112831141"/>
      <w:bookmarkStart w:id="451" w:name="_Toc132001064"/>
      <w:bookmarkStart w:id="452" w:name="_Toc133116236"/>
      <w:r>
        <w:rPr>
          <w:rStyle w:val="CharSectno"/>
        </w:rPr>
        <w:t>126</w:t>
      </w:r>
      <w:r>
        <w:t>.</w:t>
      </w:r>
      <w:r>
        <w:tab/>
        <w:t>Repeals, transitional provisions, consequential amendments to other Acts</w:t>
      </w:r>
      <w:bookmarkEnd w:id="449"/>
      <w:bookmarkEnd w:id="450"/>
      <w:bookmarkEnd w:id="451"/>
      <w:bookmarkEnd w:id="452"/>
    </w:p>
    <w:p>
      <w:pPr>
        <w:pStyle w:val="nzSubsection"/>
      </w:pPr>
      <w:r>
        <w:tab/>
      </w:r>
      <w:r>
        <w:tab/>
        <w:t>Schedule 2 has effect.</w:t>
      </w:r>
    </w:p>
    <w:p>
      <w:pPr>
        <w:pStyle w:val="MiscClose"/>
      </w:pPr>
      <w:r>
        <w:t>”.</w:t>
      </w:r>
    </w:p>
    <w:p>
      <w:pPr>
        <w:pStyle w:val="nSubsection"/>
      </w:pPr>
      <w:r>
        <w:tab/>
        <w:t>Schedule 2 Division 1 cl. 1 reads as follows:</w:t>
      </w:r>
    </w:p>
    <w:p>
      <w:pPr>
        <w:pStyle w:val="MiscOpen"/>
      </w:pPr>
      <w:r>
        <w:t>“</w:t>
      </w:r>
    </w:p>
    <w:p>
      <w:pPr>
        <w:pStyle w:val="zyHeading2"/>
      </w:pPr>
      <w:bookmarkStart w:id="453" w:name="_Toc107644221"/>
      <w:bookmarkStart w:id="454" w:name="_Toc112831167"/>
      <w:bookmarkStart w:id="455" w:name="_Toc112831362"/>
      <w:bookmarkStart w:id="456" w:name="_Toc112833486"/>
      <w:bookmarkStart w:id="457" w:name="_Toc114570035"/>
      <w:bookmarkStart w:id="458" w:name="_Toc130805118"/>
      <w:bookmarkStart w:id="459" w:name="_Toc130806155"/>
      <w:bookmarkStart w:id="460" w:name="_Toc130811866"/>
      <w:bookmarkStart w:id="461" w:name="_Toc131931592"/>
      <w:bookmarkStart w:id="462" w:name="_Toc131931824"/>
      <w:bookmarkStart w:id="463" w:name="_Toc131933107"/>
      <w:bookmarkStart w:id="464" w:name="_Toc132001090"/>
      <w:bookmarkStart w:id="465" w:name="_Toc133116262"/>
      <w:bookmarkStart w:id="466" w:name="_Toc139435470"/>
      <w:bookmarkStart w:id="467" w:name="_Toc139772447"/>
      <w:bookmarkStart w:id="468" w:name="_Toc104888089"/>
      <w:bookmarkStart w:id="469" w:name="_Toc112831169"/>
      <w:bookmarkStart w:id="470" w:name="_Toc132001092"/>
      <w:bookmarkStart w:id="471" w:name="_Toc133116264"/>
      <w:r>
        <w:rPr>
          <w:rStyle w:val="CharSchNo"/>
        </w:rPr>
        <w:t>Schedule 2</w:t>
      </w:r>
      <w:r>
        <w:t> — </w:t>
      </w:r>
      <w:r>
        <w:rPr>
          <w:rStyle w:val="CharSchText"/>
        </w:rPr>
        <w:t>Repeals, transitional provisions, consequential amendments to other Acts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zyMiscellaneousBody"/>
        <w:jc w:val="right"/>
      </w:pPr>
      <w:r>
        <w:t>[s. 126]</w:t>
      </w:r>
    </w:p>
    <w:p>
      <w:pPr>
        <w:pStyle w:val="zyHeading3"/>
      </w:pPr>
      <w:bookmarkStart w:id="472" w:name="_Toc112831168"/>
      <w:bookmarkStart w:id="473" w:name="_Toc112831363"/>
      <w:bookmarkStart w:id="474" w:name="_Toc112833487"/>
      <w:bookmarkStart w:id="475" w:name="_Toc114570036"/>
      <w:bookmarkStart w:id="476" w:name="_Toc130805119"/>
      <w:bookmarkStart w:id="477" w:name="_Toc130806156"/>
      <w:bookmarkStart w:id="478" w:name="_Toc130811867"/>
      <w:bookmarkStart w:id="479" w:name="_Toc131931593"/>
      <w:bookmarkStart w:id="480" w:name="_Toc131931825"/>
      <w:bookmarkStart w:id="481" w:name="_Toc131933108"/>
      <w:bookmarkStart w:id="482" w:name="_Toc132001091"/>
      <w:bookmarkStart w:id="483" w:name="_Toc133116263"/>
      <w:bookmarkStart w:id="484" w:name="_Toc139435471"/>
      <w:bookmarkStart w:id="485" w:name="_Toc139772448"/>
      <w:bookmarkStart w:id="486" w:name="_Toc104888088"/>
      <w:r>
        <w:rPr>
          <w:rStyle w:val="CharSDivNo"/>
        </w:rPr>
        <w:t>Division 1</w:t>
      </w:r>
      <w:r>
        <w:t> — </w:t>
      </w:r>
      <w:r>
        <w:rPr>
          <w:rStyle w:val="CharSDivText"/>
        </w:rPr>
        <w:t>Repeals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86"/>
    <w:p>
      <w:pPr>
        <w:pStyle w:val="nzHeading5"/>
      </w:pPr>
      <w:r>
        <w:rPr>
          <w:rStyle w:val="CharSClsNo"/>
          <w:sz w:val="20"/>
        </w:rPr>
        <w:t>1</w:t>
      </w:r>
      <w:r>
        <w:t>.</w:t>
      </w:r>
      <w:r>
        <w:tab/>
      </w:r>
      <w:r>
        <w:rPr>
          <w:i/>
          <w:iCs/>
        </w:rPr>
        <w:t>Tobacco Control Act 1990</w:t>
      </w:r>
      <w:r>
        <w:t xml:space="preserve"> repealed</w:t>
      </w:r>
      <w:bookmarkEnd w:id="468"/>
      <w:bookmarkEnd w:id="469"/>
      <w:bookmarkEnd w:id="470"/>
      <w:bookmarkEnd w:id="471"/>
    </w:p>
    <w:p>
      <w:pPr>
        <w:pStyle w:val="nzSubsection"/>
      </w:pPr>
      <w:r>
        <w:tab/>
      </w:r>
      <w:r>
        <w:tab/>
        <w:t xml:space="preserve">The </w:t>
      </w:r>
      <w:r>
        <w:rPr>
          <w:i/>
          <w:iCs/>
        </w:rPr>
        <w:t>Tobacco Control Act 1990</w:t>
      </w:r>
      <w:r>
        <w:t xml:space="preserve"> is repealed.</w:t>
      </w:r>
    </w:p>
    <w:p>
      <w:pPr>
        <w:pStyle w:val="MiscClose"/>
        <w:rPr>
          <w:snapToGrid w:val="0"/>
        </w:rPr>
      </w:pPr>
      <w:r>
        <w:rPr>
          <w:snapToGrid w:val="0"/>
        </w:rPr>
        <w:t>”.</w:t>
      </w:r>
    </w:p>
    <w:p>
      <w:pPr>
        <w:pStyle w:val="nSubsection"/>
        <w:rPr>
          <w:ins w:id="487" w:author="svcMRProcess" w:date="2015-12-14T22:37:00Z"/>
        </w:rPr>
      </w:pPr>
      <w:ins w:id="488" w:author="svcMRProcess" w:date="2015-12-14T22:37:00Z">
        <w:r>
          <w:rPr>
            <w:vertAlign w:val="superscript"/>
          </w:rPr>
          <w:t>7</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489" w:author="svcMRProcess" w:date="2015-12-14T22:37:00Z"/>
        </w:rPr>
      </w:pPr>
      <w:ins w:id="490" w:author="svcMRProcess" w:date="2015-12-14T22:37:00Z">
        <w:r>
          <w:t>“</w:t>
        </w:r>
      </w:ins>
    </w:p>
    <w:p>
      <w:pPr>
        <w:pStyle w:val="nzHeading3"/>
        <w:rPr>
          <w:ins w:id="491" w:author="svcMRProcess" w:date="2015-12-14T22:37:00Z"/>
        </w:rPr>
      </w:pPr>
      <w:bookmarkStart w:id="492" w:name="_Toc101070710"/>
      <w:bookmarkStart w:id="493" w:name="_Toc101073294"/>
      <w:bookmarkStart w:id="494" w:name="_Toc101080477"/>
      <w:bookmarkStart w:id="495" w:name="_Toc101081140"/>
      <w:bookmarkStart w:id="496" w:name="_Toc101174102"/>
      <w:bookmarkStart w:id="497" w:name="_Toc101256778"/>
      <w:bookmarkStart w:id="498" w:name="_Toc101260830"/>
      <w:bookmarkStart w:id="499" w:name="_Toc101329611"/>
      <w:bookmarkStart w:id="500" w:name="_Toc101351052"/>
      <w:bookmarkStart w:id="501" w:name="_Toc101578932"/>
      <w:bookmarkStart w:id="502" w:name="_Toc101599907"/>
      <w:bookmarkStart w:id="503" w:name="_Toc101666739"/>
      <w:bookmarkStart w:id="504" w:name="_Toc101672701"/>
      <w:bookmarkStart w:id="505" w:name="_Toc101675211"/>
      <w:bookmarkStart w:id="506" w:name="_Toc101682937"/>
      <w:bookmarkStart w:id="507" w:name="_Toc101690207"/>
      <w:bookmarkStart w:id="508" w:name="_Toc101769539"/>
      <w:bookmarkStart w:id="509" w:name="_Toc101770825"/>
      <w:bookmarkStart w:id="510" w:name="_Toc101774282"/>
      <w:bookmarkStart w:id="511" w:name="_Toc101845246"/>
      <w:bookmarkStart w:id="512" w:name="_Toc102981899"/>
      <w:bookmarkStart w:id="513" w:name="_Toc103570005"/>
      <w:bookmarkStart w:id="514" w:name="_Toc106089241"/>
      <w:bookmarkStart w:id="515" w:name="_Toc106097296"/>
      <w:bookmarkStart w:id="516" w:name="_Toc136050449"/>
      <w:bookmarkStart w:id="517" w:name="_Toc138660828"/>
      <w:bookmarkStart w:id="518" w:name="_Toc138661407"/>
      <w:bookmarkStart w:id="519" w:name="_Toc138750400"/>
      <w:bookmarkStart w:id="520" w:name="_Toc138751085"/>
      <w:bookmarkStart w:id="521" w:name="_Toc139166826"/>
      <w:ins w:id="522" w:author="svcMRProcess" w:date="2015-12-14T22:37:00Z">
        <w:r>
          <w:rPr>
            <w:rStyle w:val="CharDivNo"/>
          </w:rPr>
          <w:t>Division 13</w:t>
        </w:r>
        <w:r>
          <w:t> — </w:t>
        </w:r>
        <w:r>
          <w:rPr>
            <w:rStyle w:val="CharDivText"/>
          </w:rPr>
          <w:t>Transitional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ins>
    </w:p>
    <w:p>
      <w:pPr>
        <w:pStyle w:val="nzHeading5"/>
        <w:rPr>
          <w:ins w:id="523" w:author="svcMRProcess" w:date="2015-12-14T22:37:00Z"/>
        </w:rPr>
      </w:pPr>
      <w:bookmarkStart w:id="524" w:name="_Toc100544609"/>
      <w:bookmarkStart w:id="525" w:name="_Toc138661408"/>
      <w:bookmarkStart w:id="526" w:name="_Toc138751086"/>
      <w:bookmarkStart w:id="527" w:name="_Toc139166827"/>
      <w:ins w:id="528" w:author="svcMRProcess" w:date="2015-12-14T22:37:00Z">
        <w:r>
          <w:rPr>
            <w:rStyle w:val="CharSectno"/>
          </w:rPr>
          <w:t>289</w:t>
        </w:r>
        <w:r>
          <w:t>.</w:t>
        </w:r>
        <w:r>
          <w:tab/>
          <w:t>Commissioner of Health</w:t>
        </w:r>
        <w:bookmarkEnd w:id="524"/>
        <w:bookmarkEnd w:id="525"/>
        <w:bookmarkEnd w:id="526"/>
        <w:bookmarkEnd w:id="527"/>
      </w:ins>
    </w:p>
    <w:p>
      <w:pPr>
        <w:pStyle w:val="nzSubsection"/>
        <w:rPr>
          <w:ins w:id="529" w:author="svcMRProcess" w:date="2015-12-14T22:37:00Z"/>
        </w:rPr>
      </w:pPr>
      <w:ins w:id="530" w:author="svcMRProcess" w:date="2015-12-14T22:37: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531" w:author="svcMRProcess" w:date="2015-12-14T22:37:00Z"/>
        </w:rPr>
      </w:pPr>
      <w:ins w:id="532" w:author="svcMRProcess" w:date="2015-12-14T22:37:00Z">
        <w:r>
          <w:tab/>
          <w:t>(2)</w:t>
        </w:r>
        <w:r>
          <w:tab/>
          <w:t xml:space="preserve">In this section — </w:t>
        </w:r>
      </w:ins>
    </w:p>
    <w:p>
      <w:pPr>
        <w:pStyle w:val="nzDefstart"/>
        <w:rPr>
          <w:ins w:id="533" w:author="svcMRProcess" w:date="2015-12-14T22:37:00Z"/>
        </w:rPr>
      </w:pPr>
      <w:ins w:id="534" w:author="svcMRProcess" w:date="2015-12-14T22:37:00Z">
        <w:r>
          <w:rPr>
            <w:b/>
          </w:rPr>
          <w:tab/>
          <w:t>“</w:t>
        </w:r>
        <w:r>
          <w:rPr>
            <w:rStyle w:val="CharDefText"/>
          </w:rPr>
          <w:t>CEO</w:t>
        </w:r>
        <w:r>
          <w:rPr>
            <w:b/>
          </w:rPr>
          <w:t>”</w:t>
        </w:r>
        <w:r>
          <w:t xml:space="preserve"> has the meaning given by section 3 of the </w:t>
        </w:r>
        <w:r>
          <w:rPr>
            <w:i/>
          </w:rPr>
          <w:t>Health Legislation A</w:t>
        </w:r>
        <w:bookmarkStart w:id="535" w:name="UpToHere"/>
        <w:bookmarkEnd w:id="535"/>
        <w:r>
          <w:rPr>
            <w:i/>
          </w:rPr>
          <w:t>dministration Act 1984</w:t>
        </w:r>
        <w:r>
          <w:t xml:space="preserve"> as in force after commencement;</w:t>
        </w:r>
      </w:ins>
    </w:p>
    <w:p>
      <w:pPr>
        <w:pStyle w:val="nzDefstart"/>
        <w:rPr>
          <w:ins w:id="536" w:author="svcMRProcess" w:date="2015-12-14T22:37:00Z"/>
        </w:rPr>
      </w:pPr>
      <w:ins w:id="537" w:author="svcMRProcess" w:date="2015-12-14T22:37:00Z">
        <w:r>
          <w:tab/>
        </w:r>
        <w:r>
          <w:rPr>
            <w:b/>
          </w:rPr>
          <w:t>“</w:t>
        </w:r>
        <w:r>
          <w:rPr>
            <w:rStyle w:val="CharDefText"/>
          </w:rPr>
          <w:t>commencement</w:t>
        </w:r>
        <w:r>
          <w:rPr>
            <w:b/>
          </w:rPr>
          <w:t>”</w:t>
        </w:r>
        <w:r>
          <w:t xml:space="preserve"> means the time at which this Division comes into operation;</w:t>
        </w:r>
      </w:ins>
    </w:p>
    <w:p>
      <w:pPr>
        <w:pStyle w:val="nzDefstart"/>
        <w:rPr>
          <w:ins w:id="538" w:author="svcMRProcess" w:date="2015-12-14T22:37:00Z"/>
        </w:rPr>
      </w:pPr>
      <w:ins w:id="539" w:author="svcMRProcess" w:date="2015-12-14T22:37: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540" w:author="svcMRProcess" w:date="2015-12-14T22:37:00Z"/>
        </w:rPr>
      </w:pPr>
      <w:ins w:id="541" w:author="svcMRProcess" w:date="2015-12-14T22:37:00Z">
        <w:r>
          <w:t>”.</w:t>
        </w:r>
      </w:ins>
    </w:p>
    <w:p>
      <w:pPr>
        <w:pStyle w:val="nSubsection"/>
        <w:rPr>
          <w:ins w:id="542" w:author="svcMRProcess" w:date="2015-12-14T22:37:00Z"/>
          <w:snapToGrid w:val="0"/>
        </w:rPr>
      </w:pPr>
      <w:ins w:id="543" w:author="svcMRProcess" w:date="2015-12-14T22:37:00Z">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45"/>
    <w:docVar w:name="WAFER_20151211085645" w:val="RemoveTrackChanges"/>
    <w:docVar w:name="WAFER_20151211085645_GUID" w:val="f87edb3c-edc0-4ec8-9dce-f16d423a5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8970</Words>
  <Characters>43688</Characters>
  <Application>Microsoft Office Word</Application>
  <DocSecurity>0</DocSecurity>
  <Lines>1213</Lines>
  <Paragraphs>634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01-d0-02 - 01-e0-04</dc:title>
  <dc:subject/>
  <dc:creator/>
  <cp:keywords/>
  <dc:description/>
  <cp:lastModifiedBy>svcMRProcess</cp:lastModifiedBy>
  <cp:revision>2</cp:revision>
  <cp:lastPrinted>2006-06-30T04:46:00Z</cp:lastPrinted>
  <dcterms:created xsi:type="dcterms:W3CDTF">2015-12-14T14:37:00Z</dcterms:created>
  <dcterms:modified xsi:type="dcterms:W3CDTF">2015-12-14T14:37:00Z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817</vt:i4>
  </property>
  <property fmtid="{D5CDD505-2E9C-101B-9397-08002B2CF9AE}" pid="6" name="FromSuffix">
    <vt:lpwstr>01-d0-02</vt:lpwstr>
  </property>
  <property fmtid="{D5CDD505-2E9C-101B-9397-08002B2CF9AE}" pid="7" name="FromAsAtDate">
    <vt:lpwstr>12 Apr 2006</vt:lpwstr>
  </property>
  <property fmtid="{D5CDD505-2E9C-101B-9397-08002B2CF9AE}" pid="8" name="ToSuffix">
    <vt:lpwstr>01-e0-04</vt:lpwstr>
  </property>
  <property fmtid="{D5CDD505-2E9C-101B-9397-08002B2CF9AE}" pid="9" name="ToAsAtDate">
    <vt:lpwstr>01 Jul 2006</vt:lpwstr>
  </property>
</Properties>
</file>