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22 Oct 2011</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06875695"/>
      <w:bookmarkStart w:id="1" w:name="_Toc29728944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306875696"/>
      <w:bookmarkStart w:id="4" w:name="_Toc29728944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306875697"/>
      <w:bookmarkStart w:id="6" w:name="_Toc297289447"/>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306875698"/>
      <w:bookmarkStart w:id="8" w:name="_Toc297289448"/>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9" w:name="_Toc306875699"/>
      <w:bookmarkStart w:id="10" w:name="_Toc297289449"/>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11" w:name="_Toc306875700"/>
      <w:bookmarkStart w:id="12" w:name="_Toc297289450"/>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306875701"/>
      <w:bookmarkStart w:id="14" w:name="_Toc297289451"/>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306875702"/>
      <w:bookmarkStart w:id="16" w:name="_Toc297289452"/>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306875703"/>
      <w:bookmarkStart w:id="18" w:name="_Toc297289453"/>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306875704"/>
      <w:bookmarkStart w:id="20" w:name="_Toc297289454"/>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bookmarkStart w:id="33" w:name="_Toc233699718"/>
      <w:bookmarkStart w:id="34" w:name="_Toc233699749"/>
      <w:bookmarkStart w:id="35" w:name="_Toc236467565"/>
      <w:bookmarkStart w:id="36" w:name="_Toc248050939"/>
      <w:bookmarkStart w:id="37" w:name="_Toc248051173"/>
      <w:bookmarkStart w:id="38" w:name="_Toc251659624"/>
      <w:bookmarkStart w:id="39" w:name="_Toc265596550"/>
      <w:bookmarkStart w:id="40" w:name="_Toc268692895"/>
      <w:bookmarkStart w:id="41" w:name="_Toc271269744"/>
      <w:bookmarkStart w:id="42" w:name="_Toc271725117"/>
      <w:bookmarkStart w:id="43" w:name="_Toc275442217"/>
      <w:bookmarkStart w:id="44" w:name="_Toc290293791"/>
      <w:bookmarkStart w:id="45" w:name="_Toc290293823"/>
      <w:bookmarkStart w:id="46" w:name="_Toc294858363"/>
      <w:bookmarkStart w:id="47" w:name="_Toc297289455"/>
      <w:bookmarkStart w:id="48" w:name="_Toc306875705"/>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yShoulderClause"/>
      </w:pPr>
      <w:r>
        <w:t>[r. 5, 7, 8, 9 and 9A]</w:t>
      </w:r>
    </w:p>
    <w:p>
      <w:pPr>
        <w:pStyle w:val="yFootnotesection"/>
        <w:spacing w:after="120"/>
      </w:pPr>
      <w:r>
        <w:tab/>
        <w:t>[Heading inserted in Gazette 29 Jun 2004 p. 2526.]</w:t>
      </w:r>
    </w:p>
    <w:p>
      <w:pPr>
        <w:pStyle w:val="yHeading3"/>
        <w:spacing w:after="120"/>
      </w:pPr>
      <w:bookmarkStart w:id="49" w:name="_Toc188956810"/>
      <w:bookmarkStart w:id="50" w:name="_Toc200875645"/>
      <w:bookmarkStart w:id="51" w:name="_Toc200939195"/>
      <w:bookmarkStart w:id="52" w:name="_Toc202335455"/>
      <w:bookmarkStart w:id="53" w:name="_Toc205108096"/>
      <w:bookmarkStart w:id="54" w:name="_Toc205110487"/>
      <w:bookmarkStart w:id="55" w:name="_Toc205110684"/>
      <w:bookmarkStart w:id="56" w:name="_Toc206836561"/>
      <w:bookmarkStart w:id="57" w:name="_Toc206907586"/>
      <w:bookmarkStart w:id="58" w:name="_Toc209497818"/>
      <w:bookmarkStart w:id="59" w:name="_Toc222022272"/>
      <w:bookmarkStart w:id="60" w:name="_Toc228869044"/>
      <w:bookmarkStart w:id="61" w:name="_Toc233699719"/>
      <w:bookmarkStart w:id="62" w:name="_Toc233699750"/>
      <w:bookmarkStart w:id="63" w:name="_Toc236467566"/>
      <w:bookmarkStart w:id="64" w:name="_Toc248050940"/>
      <w:bookmarkStart w:id="65" w:name="_Toc248051174"/>
      <w:bookmarkStart w:id="66" w:name="_Toc251659625"/>
      <w:bookmarkStart w:id="67" w:name="_Toc265596551"/>
      <w:bookmarkStart w:id="68" w:name="_Toc268692896"/>
      <w:bookmarkStart w:id="69" w:name="_Toc271269745"/>
      <w:bookmarkStart w:id="70" w:name="_Toc271725118"/>
      <w:bookmarkStart w:id="71" w:name="_Toc275442218"/>
      <w:bookmarkStart w:id="72" w:name="_Toc290293792"/>
      <w:bookmarkStart w:id="73" w:name="_Toc290293824"/>
      <w:bookmarkStart w:id="74" w:name="_Toc294858364"/>
      <w:bookmarkStart w:id="75" w:name="_Toc297289456"/>
      <w:bookmarkStart w:id="76" w:name="_Toc306875706"/>
      <w:r>
        <w:rPr>
          <w:rStyle w:val="CharSDivNo"/>
        </w:rPr>
        <w:t>Division 1</w:t>
      </w:r>
      <w:r>
        <w:t> — </w:t>
      </w:r>
      <w:r>
        <w:rPr>
          <w:rStyle w:val="CharSDivText"/>
        </w:rPr>
        <w:t>In</w:t>
      </w:r>
      <w:r>
        <w:rPr>
          <w:rStyle w:val="CharSDivText"/>
        </w:rPr>
        <w:noBreakHyphen/>
        <w:t>patients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w:t>
            </w:r>
            <w:del w:id="77" w:author="Master Repository Process" w:date="2021-08-28T17:56:00Z">
              <w:r>
                <w:delText>49.20</w:delText>
              </w:r>
            </w:del>
            <w:ins w:id="78" w:author="Master Repository Process" w:date="2021-08-28T17:56:00Z">
              <w:r>
                <w:rPr>
                  <w:szCs w:val="22"/>
                </w:rPr>
                <w:t>50.55</w:t>
              </w:r>
            </w:ins>
            <w:r>
              <w:rPr>
                <w:szCs w:val="22"/>
              </w:rP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w:t>
            </w:r>
            <w:del w:id="79" w:author="Master Repository Process" w:date="2021-08-28T17:56:00Z">
              <w:r>
                <w:delText>156</w:delText>
              </w:r>
            </w:del>
            <w:ins w:id="80" w:author="Master Repository Process" w:date="2021-08-28T17:56:00Z">
              <w:r>
                <w:rPr>
                  <w:szCs w:val="22"/>
                </w:rPr>
                <w:t>157.35</w:t>
              </w:r>
            </w:ins>
            <w:r>
              <w:rPr>
                <w:szCs w:val="22"/>
              </w:rPr>
              <w:t xml:space="preserve">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w:t>
      </w:r>
      <w:ins w:id="81" w:author="Master Repository Process" w:date="2021-08-28T17:56:00Z">
        <w:r>
          <w:t>; 21 Oct 2011 p. 4451</w:t>
        </w:r>
      </w:ins>
      <w:r>
        <w:t>.]</w:t>
      </w:r>
    </w:p>
    <w:p>
      <w:pPr>
        <w:pStyle w:val="yHeading3"/>
        <w:spacing w:after="60"/>
      </w:pPr>
      <w:bookmarkStart w:id="82" w:name="_Toc188956811"/>
      <w:bookmarkStart w:id="83" w:name="_Toc200875646"/>
      <w:bookmarkStart w:id="84" w:name="_Toc200939196"/>
      <w:bookmarkStart w:id="85" w:name="_Toc202335456"/>
      <w:bookmarkStart w:id="86" w:name="_Toc205108097"/>
      <w:bookmarkStart w:id="87" w:name="_Toc205110488"/>
      <w:bookmarkStart w:id="88" w:name="_Toc205110685"/>
      <w:bookmarkStart w:id="89" w:name="_Toc206836562"/>
      <w:bookmarkStart w:id="90" w:name="_Toc206907587"/>
      <w:bookmarkStart w:id="91" w:name="_Toc209497819"/>
      <w:bookmarkStart w:id="92" w:name="_Toc222022273"/>
      <w:bookmarkStart w:id="93" w:name="_Toc228869045"/>
      <w:bookmarkStart w:id="94" w:name="_Toc233699720"/>
      <w:bookmarkStart w:id="95" w:name="_Toc233699751"/>
      <w:bookmarkStart w:id="96" w:name="_Toc236467567"/>
      <w:bookmarkStart w:id="97" w:name="_Toc248050941"/>
      <w:bookmarkStart w:id="98" w:name="_Toc248051175"/>
      <w:bookmarkStart w:id="99" w:name="_Toc251659626"/>
      <w:bookmarkStart w:id="100" w:name="_Toc265596552"/>
      <w:bookmarkStart w:id="101" w:name="_Toc268692897"/>
      <w:bookmarkStart w:id="102" w:name="_Toc271269746"/>
      <w:bookmarkStart w:id="103" w:name="_Toc271725119"/>
      <w:bookmarkStart w:id="104" w:name="_Toc275442219"/>
      <w:bookmarkStart w:id="105" w:name="_Toc290293793"/>
      <w:bookmarkStart w:id="106" w:name="_Toc290293825"/>
      <w:bookmarkStart w:id="107" w:name="_Toc294858365"/>
      <w:bookmarkStart w:id="108" w:name="_Toc297289457"/>
      <w:bookmarkStart w:id="109" w:name="_Toc306875707"/>
      <w:r>
        <w:rPr>
          <w:rStyle w:val="CharSDivNo"/>
        </w:rPr>
        <w:t>Division 2</w:t>
      </w:r>
      <w:r>
        <w:t> — </w:t>
      </w:r>
      <w:r>
        <w:rPr>
          <w:rStyle w:val="CharSDivText"/>
        </w:rPr>
        <w:t>Day patients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10" w:name="_Toc188956812"/>
      <w:bookmarkStart w:id="111" w:name="_Toc200875647"/>
      <w:bookmarkStart w:id="112" w:name="_Toc200939197"/>
      <w:bookmarkStart w:id="113" w:name="_Toc202335457"/>
      <w:bookmarkStart w:id="114" w:name="_Toc205108098"/>
      <w:bookmarkStart w:id="115" w:name="_Toc205110489"/>
      <w:bookmarkStart w:id="116" w:name="_Toc205110686"/>
      <w:bookmarkStart w:id="117" w:name="_Toc206836563"/>
      <w:bookmarkStart w:id="118" w:name="_Toc206907588"/>
      <w:bookmarkStart w:id="119" w:name="_Toc209497820"/>
      <w:bookmarkStart w:id="120" w:name="_Toc222022274"/>
      <w:bookmarkStart w:id="121" w:name="_Toc228869046"/>
      <w:bookmarkStart w:id="122" w:name="_Toc233699721"/>
      <w:bookmarkStart w:id="123" w:name="_Toc233699752"/>
      <w:bookmarkStart w:id="124" w:name="_Toc236467568"/>
      <w:bookmarkStart w:id="125" w:name="_Toc248050942"/>
      <w:bookmarkStart w:id="126" w:name="_Toc248051176"/>
      <w:bookmarkStart w:id="127" w:name="_Toc251659627"/>
      <w:bookmarkStart w:id="128" w:name="_Toc265596553"/>
      <w:bookmarkStart w:id="129" w:name="_Toc268692898"/>
      <w:bookmarkStart w:id="130" w:name="_Toc271269747"/>
      <w:bookmarkStart w:id="131" w:name="_Toc271725120"/>
      <w:bookmarkStart w:id="132" w:name="_Toc275442220"/>
      <w:bookmarkStart w:id="133" w:name="_Toc290293794"/>
      <w:bookmarkStart w:id="134" w:name="_Toc290293826"/>
      <w:bookmarkStart w:id="135" w:name="_Toc294858366"/>
      <w:bookmarkStart w:id="136" w:name="_Toc297289458"/>
      <w:bookmarkStart w:id="137" w:name="_Toc306875708"/>
      <w:r>
        <w:rPr>
          <w:rStyle w:val="CharSDivNo"/>
        </w:rPr>
        <w:t>Division 3</w:t>
      </w:r>
      <w:r>
        <w:t> — </w:t>
      </w:r>
      <w:r>
        <w:rPr>
          <w:rStyle w:val="CharSDivText"/>
        </w:rPr>
        <w:t>Out</w:t>
      </w:r>
      <w:r>
        <w:rPr>
          <w:rStyle w:val="CharSDivText"/>
        </w:rPr>
        <w:noBreakHyphen/>
        <w:t>patients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w:t>
      </w:r>
    </w:p>
    <w:p>
      <w:pPr>
        <w:pStyle w:val="yHeading3"/>
        <w:spacing w:after="40"/>
      </w:pPr>
      <w:bookmarkStart w:id="138" w:name="_Toc188956813"/>
      <w:bookmarkStart w:id="139" w:name="_Toc200875648"/>
      <w:bookmarkStart w:id="140" w:name="_Toc200939198"/>
      <w:bookmarkStart w:id="141" w:name="_Toc202335458"/>
      <w:bookmarkStart w:id="142" w:name="_Toc205108099"/>
      <w:bookmarkStart w:id="143" w:name="_Toc205110490"/>
      <w:bookmarkStart w:id="144" w:name="_Toc205110687"/>
      <w:bookmarkStart w:id="145" w:name="_Toc206836564"/>
      <w:bookmarkStart w:id="146" w:name="_Toc206907589"/>
      <w:bookmarkStart w:id="147" w:name="_Toc209497821"/>
      <w:bookmarkStart w:id="148" w:name="_Toc222022275"/>
      <w:bookmarkStart w:id="149" w:name="_Toc228869047"/>
      <w:bookmarkStart w:id="150" w:name="_Toc233699722"/>
      <w:bookmarkStart w:id="151" w:name="_Toc233699753"/>
      <w:bookmarkStart w:id="152" w:name="_Toc236467569"/>
      <w:bookmarkStart w:id="153" w:name="_Toc248050943"/>
      <w:bookmarkStart w:id="154" w:name="_Toc248051177"/>
      <w:bookmarkStart w:id="155" w:name="_Toc251659628"/>
      <w:bookmarkStart w:id="156" w:name="_Toc265596554"/>
      <w:bookmarkStart w:id="157" w:name="_Toc268692899"/>
      <w:bookmarkStart w:id="158" w:name="_Toc271269748"/>
      <w:bookmarkStart w:id="159" w:name="_Toc271725121"/>
      <w:bookmarkStart w:id="160" w:name="_Toc275442221"/>
      <w:bookmarkStart w:id="161" w:name="_Toc290293795"/>
      <w:bookmarkStart w:id="162" w:name="_Toc290293827"/>
      <w:bookmarkStart w:id="163" w:name="_Toc294858367"/>
      <w:bookmarkStart w:id="164" w:name="_Toc297289459"/>
      <w:bookmarkStart w:id="165" w:name="_Toc306875709"/>
      <w:r>
        <w:rPr>
          <w:rStyle w:val="CharSDivNo"/>
        </w:rPr>
        <w:t>Division 4</w:t>
      </w:r>
      <w:r>
        <w:t> — </w:t>
      </w:r>
      <w:r>
        <w:rPr>
          <w:rStyle w:val="CharSDivText"/>
        </w:rPr>
        <w:t>Same day patients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166" w:name="_Toc188956814"/>
      <w:bookmarkStart w:id="167" w:name="_Toc200875649"/>
      <w:bookmarkStart w:id="168" w:name="_Toc200939199"/>
      <w:bookmarkStart w:id="169" w:name="_Toc202335459"/>
      <w:bookmarkStart w:id="170" w:name="_Toc205108100"/>
      <w:bookmarkStart w:id="171" w:name="_Toc205110491"/>
      <w:bookmarkStart w:id="172" w:name="_Toc205110688"/>
      <w:bookmarkStart w:id="173" w:name="_Toc206836565"/>
      <w:bookmarkStart w:id="174" w:name="_Toc206907590"/>
      <w:bookmarkStart w:id="175" w:name="_Toc209497822"/>
      <w:bookmarkStart w:id="176" w:name="_Toc222022276"/>
      <w:bookmarkStart w:id="177" w:name="_Toc228869048"/>
      <w:bookmarkStart w:id="178" w:name="_Toc233699723"/>
      <w:bookmarkStart w:id="179" w:name="_Toc233699754"/>
      <w:bookmarkStart w:id="180" w:name="_Toc236467570"/>
      <w:bookmarkStart w:id="181" w:name="_Toc248050944"/>
      <w:bookmarkStart w:id="182" w:name="_Toc248051178"/>
      <w:bookmarkStart w:id="183" w:name="_Toc251659629"/>
      <w:bookmarkStart w:id="184" w:name="_Toc265596555"/>
      <w:bookmarkStart w:id="185" w:name="_Toc268692900"/>
      <w:bookmarkStart w:id="186" w:name="_Toc271269749"/>
      <w:bookmarkStart w:id="187" w:name="_Toc271725122"/>
      <w:bookmarkStart w:id="188" w:name="_Toc275442222"/>
      <w:bookmarkStart w:id="189" w:name="_Toc290293796"/>
      <w:bookmarkStart w:id="190" w:name="_Toc290293828"/>
      <w:bookmarkStart w:id="191" w:name="_Toc294858368"/>
      <w:bookmarkStart w:id="192" w:name="_Toc297289460"/>
      <w:bookmarkStart w:id="193" w:name="_Toc306875710"/>
      <w:r>
        <w:rPr>
          <w:rStyle w:val="CharSDivNo"/>
        </w:rPr>
        <w:t>Division 5</w:t>
      </w:r>
      <w:r>
        <w:t> — </w:t>
      </w:r>
      <w:r>
        <w:rPr>
          <w:rStyle w:val="CharSDivText"/>
        </w:rPr>
        <w:t>Other services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94" w:name="_Toc188956815"/>
      <w:bookmarkStart w:id="195" w:name="_Toc200875650"/>
      <w:bookmarkStart w:id="196" w:name="_Toc200939200"/>
      <w:bookmarkStart w:id="197" w:name="_Toc202335460"/>
      <w:bookmarkStart w:id="198" w:name="_Toc205108101"/>
      <w:bookmarkStart w:id="199" w:name="_Toc205110492"/>
      <w:bookmarkStart w:id="200" w:name="_Toc205110689"/>
      <w:bookmarkStart w:id="201" w:name="_Toc206836566"/>
      <w:bookmarkStart w:id="202" w:name="_Toc206907591"/>
      <w:bookmarkStart w:id="203" w:name="_Toc209497823"/>
      <w:bookmarkStart w:id="204" w:name="_Toc222022277"/>
      <w:bookmarkStart w:id="205" w:name="_Toc228869049"/>
      <w:bookmarkStart w:id="206" w:name="_Toc233699724"/>
      <w:bookmarkStart w:id="207" w:name="_Toc233699755"/>
      <w:bookmarkStart w:id="208" w:name="_Toc236467571"/>
      <w:bookmarkStart w:id="209" w:name="_Toc248050945"/>
      <w:bookmarkStart w:id="210" w:name="_Toc248051179"/>
      <w:bookmarkStart w:id="211" w:name="_Toc251659630"/>
      <w:bookmarkStart w:id="212" w:name="_Toc265596556"/>
      <w:bookmarkStart w:id="213" w:name="_Toc268692901"/>
      <w:bookmarkStart w:id="214" w:name="_Toc271269750"/>
      <w:bookmarkStart w:id="215" w:name="_Toc271725123"/>
      <w:bookmarkStart w:id="216" w:name="_Toc275442223"/>
      <w:bookmarkStart w:id="217" w:name="_Toc290293797"/>
      <w:bookmarkStart w:id="218" w:name="_Toc290293829"/>
      <w:bookmarkStart w:id="219" w:name="_Toc294858369"/>
      <w:bookmarkStart w:id="220" w:name="_Toc297289461"/>
      <w:bookmarkStart w:id="221" w:name="_Toc306875711"/>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22" w:name="_Toc306875712"/>
      <w:bookmarkStart w:id="223" w:name="_Toc297289462"/>
      <w:r>
        <w:t>Compilation table</w:t>
      </w:r>
      <w:bookmarkEnd w:id="222"/>
      <w:bookmarkEnd w:id="2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ins w:id="224" w:author="Master Repository Process" w:date="2021-08-28T17:56:00Z"/>
        </w:trPr>
        <w:tc>
          <w:tcPr>
            <w:tcW w:w="3119" w:type="dxa"/>
            <w:tcBorders>
              <w:bottom w:val="single" w:sz="4" w:space="0" w:color="auto"/>
            </w:tcBorders>
          </w:tcPr>
          <w:p>
            <w:pPr>
              <w:pStyle w:val="nTable"/>
              <w:rPr>
                <w:ins w:id="225" w:author="Master Repository Process" w:date="2021-08-28T17:56:00Z"/>
                <w:i/>
                <w:sz w:val="19"/>
              </w:rPr>
            </w:pPr>
            <w:ins w:id="226" w:author="Master Repository Process" w:date="2021-08-28T17:56:00Z">
              <w:r>
                <w:rPr>
                  <w:i/>
                  <w:sz w:val="19"/>
                </w:rPr>
                <w:t xml:space="preserve">Hospitals (Services Charges) Amendment Regulations (No. 6) 2011 </w:t>
              </w:r>
            </w:ins>
          </w:p>
        </w:tc>
        <w:tc>
          <w:tcPr>
            <w:tcW w:w="1276" w:type="dxa"/>
            <w:tcBorders>
              <w:bottom w:val="single" w:sz="4" w:space="0" w:color="auto"/>
            </w:tcBorders>
          </w:tcPr>
          <w:p>
            <w:pPr>
              <w:pStyle w:val="nTable"/>
              <w:rPr>
                <w:ins w:id="227" w:author="Master Repository Process" w:date="2021-08-28T17:56:00Z"/>
                <w:sz w:val="19"/>
              </w:rPr>
            </w:pPr>
            <w:ins w:id="228" w:author="Master Repository Process" w:date="2021-08-28T17:56:00Z">
              <w:r>
                <w:rPr>
                  <w:sz w:val="19"/>
                </w:rPr>
                <w:t>21 Oct 2011 p. 4450</w:t>
              </w:r>
              <w:r>
                <w:rPr>
                  <w:sz w:val="19"/>
                </w:rPr>
                <w:noBreakHyphen/>
                <w:t>1</w:t>
              </w:r>
            </w:ins>
          </w:p>
        </w:tc>
        <w:tc>
          <w:tcPr>
            <w:tcW w:w="2693" w:type="dxa"/>
            <w:tcBorders>
              <w:bottom w:val="single" w:sz="4" w:space="0" w:color="auto"/>
            </w:tcBorders>
          </w:tcPr>
          <w:p>
            <w:pPr>
              <w:pStyle w:val="nTable"/>
              <w:rPr>
                <w:ins w:id="229" w:author="Master Repository Process" w:date="2021-08-28T17:56:00Z"/>
                <w:sz w:val="19"/>
              </w:rPr>
            </w:pPr>
            <w:ins w:id="230" w:author="Master Repository Process" w:date="2021-08-28T17:56:00Z">
              <w:r>
                <w:rPr>
                  <w:sz w:val="19"/>
                </w:rPr>
                <w:t>r. 1 and 2: 21 Oct 2011 (see r. 2(a));</w:t>
              </w:r>
              <w:r>
                <w:rPr>
                  <w:sz w:val="19"/>
                </w:rPr>
                <w:br/>
                <w:t>Regulations other than r. 1 and 2: 22 Oct 2011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22EFD79-5FA5-44E2-AFEE-E74375E6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6925</Words>
  <Characters>33659</Characters>
  <Application>Microsoft Office Word</Application>
  <DocSecurity>0</DocSecurity>
  <Lines>1346</Lines>
  <Paragraphs>780</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07-f0-01 - 07-g0-01</dc:title>
  <dc:subject/>
  <dc:creator/>
  <cp:keywords/>
  <dc:description/>
  <cp:lastModifiedBy>Master Repository Process</cp:lastModifiedBy>
  <cp:revision>2</cp:revision>
  <cp:lastPrinted>2010-09-09T07:44:00Z</cp:lastPrinted>
  <dcterms:created xsi:type="dcterms:W3CDTF">2021-08-28T09:56:00Z</dcterms:created>
  <dcterms:modified xsi:type="dcterms:W3CDTF">2021-08-28T09:57:00Z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20111022</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07-f0-01</vt:lpwstr>
  </property>
  <property fmtid="{D5CDD505-2E9C-101B-9397-08002B2CF9AE}" pid="9" name="FromAsAtDate">
    <vt:lpwstr>01 Jul 2011</vt:lpwstr>
  </property>
  <property fmtid="{D5CDD505-2E9C-101B-9397-08002B2CF9AE}" pid="10" name="ToSuffix">
    <vt:lpwstr>07-g0-01</vt:lpwstr>
  </property>
  <property fmtid="{D5CDD505-2E9C-101B-9397-08002B2CF9AE}" pid="11" name="ToAsAtDate">
    <vt:lpwstr>22 Oct 2011</vt:lpwstr>
  </property>
</Properties>
</file>