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2011</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Nov 2011</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0" w:name="_Toc306977055"/>
      <w:bookmarkStart w:id="1" w:name="_Toc305149050"/>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3" w:name="_Toc306977056"/>
      <w:bookmarkStart w:id="4" w:name="_Toc305149051"/>
      <w:r>
        <w:rPr>
          <w:rStyle w:val="CharSectno"/>
        </w:rPr>
        <w:t>2</w:t>
      </w:r>
      <w:r>
        <w:rPr>
          <w:snapToGrid w:val="0"/>
        </w:rPr>
        <w:t>.</w:t>
      </w:r>
      <w:r>
        <w:rPr>
          <w:snapToGrid w:val="0"/>
        </w:rPr>
        <w:tab/>
        <w:t>Scales of fees — medical specialists and other medical practitioners</w:t>
      </w:r>
      <w:bookmarkEnd w:id="3"/>
      <w:bookmarkEnd w:id="4"/>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5" w:name="_Toc306977057"/>
      <w:bookmarkStart w:id="6" w:name="_Toc305149052"/>
      <w:r>
        <w:rPr>
          <w:rStyle w:val="CharSectno"/>
        </w:rPr>
        <w:t>3</w:t>
      </w:r>
      <w:r>
        <w:rPr>
          <w:snapToGrid w:val="0"/>
        </w:rPr>
        <w:t>.</w:t>
      </w:r>
      <w:r>
        <w:rPr>
          <w:snapToGrid w:val="0"/>
        </w:rPr>
        <w:tab/>
        <w:t>Scale of fees — physiotherapists</w:t>
      </w:r>
      <w:bookmarkEnd w:id="5"/>
      <w:bookmarkEnd w:id="6"/>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7" w:name="_Toc306977058"/>
      <w:bookmarkStart w:id="8" w:name="_Toc305149053"/>
      <w:r>
        <w:rPr>
          <w:rStyle w:val="CharSectno"/>
        </w:rPr>
        <w:t>4</w:t>
      </w:r>
      <w:r>
        <w:rPr>
          <w:snapToGrid w:val="0"/>
        </w:rPr>
        <w:t>.</w:t>
      </w:r>
      <w:r>
        <w:rPr>
          <w:snapToGrid w:val="0"/>
        </w:rPr>
        <w:tab/>
        <w:t>Scale of fees — chiropractors</w:t>
      </w:r>
      <w:bookmarkEnd w:id="7"/>
      <w:bookmarkEnd w:id="8"/>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9" w:name="_Toc306977059"/>
      <w:bookmarkStart w:id="10" w:name="_Toc305149054"/>
      <w:r>
        <w:rPr>
          <w:rStyle w:val="CharSectno"/>
        </w:rPr>
        <w:t>5</w:t>
      </w:r>
      <w:r>
        <w:rPr>
          <w:snapToGrid w:val="0"/>
        </w:rPr>
        <w:t>.</w:t>
      </w:r>
      <w:r>
        <w:rPr>
          <w:snapToGrid w:val="0"/>
        </w:rPr>
        <w:tab/>
        <w:t>Scale of fees — occupational therapists</w:t>
      </w:r>
      <w:bookmarkEnd w:id="9"/>
      <w:bookmarkEnd w:id="10"/>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11" w:name="_Toc306977060"/>
      <w:bookmarkStart w:id="12" w:name="_Toc305149055"/>
      <w:r>
        <w:rPr>
          <w:rStyle w:val="CharSectno"/>
        </w:rPr>
        <w:t>6</w:t>
      </w:r>
      <w:r>
        <w:t>.</w:t>
      </w:r>
      <w:r>
        <w:tab/>
        <w:t>Scale of fees — clinical psychologists</w:t>
      </w:r>
      <w:bookmarkEnd w:id="11"/>
      <w:bookmarkEnd w:id="12"/>
    </w:p>
    <w:p>
      <w:pPr>
        <w:pStyle w:val="Subsection"/>
      </w:pPr>
      <w:r>
        <w:tab/>
        <w:t>(1)</w:t>
      </w:r>
      <w:r>
        <w:tab/>
        <w:t>Under section 292(2)(a)(vi) of the Act, the hourly rate of $</w:t>
      </w:r>
      <w:del w:id="13" w:author="Master Repository Process" w:date="2021-09-25T01:49:00Z">
        <w:r>
          <w:delText>202.35</w:delText>
        </w:r>
      </w:del>
      <w:ins w:id="14" w:author="Master Repository Process" w:date="2021-09-25T01:49:00Z">
        <w:r>
          <w:t>209.55</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w:t>
      </w:r>
      <w:ins w:id="15" w:author="Master Repository Process" w:date="2021-09-25T01:49:00Z">
        <w:r>
          <w:t>; 30 Sep 2011 p. 3914</w:t>
        </w:r>
      </w:ins>
      <w:r>
        <w:t>.]</w:t>
      </w:r>
    </w:p>
    <w:p>
      <w:pPr>
        <w:pStyle w:val="Heading5"/>
      </w:pPr>
      <w:bookmarkStart w:id="16" w:name="_Toc306977061"/>
      <w:bookmarkStart w:id="17" w:name="_Toc305149056"/>
      <w:r>
        <w:rPr>
          <w:rStyle w:val="CharSectno"/>
        </w:rPr>
        <w:t>6A</w:t>
      </w:r>
      <w:r>
        <w:t>.</w:t>
      </w:r>
      <w:r>
        <w:tab/>
        <w:t>Scale of fees — counselling psychology</w:t>
      </w:r>
      <w:bookmarkEnd w:id="16"/>
      <w:bookmarkEnd w:id="17"/>
    </w:p>
    <w:p>
      <w:pPr>
        <w:pStyle w:val="Subsection"/>
      </w:pPr>
      <w:r>
        <w:tab/>
      </w:r>
      <w:r>
        <w:tab/>
        <w:t>Under section 292(2)(a)(viii) of the Act, the hourly rate of $</w:t>
      </w:r>
      <w:del w:id="18" w:author="Master Repository Process" w:date="2021-09-25T01:49:00Z">
        <w:r>
          <w:delText>202.35</w:delText>
        </w:r>
      </w:del>
      <w:ins w:id="19" w:author="Master Repository Process" w:date="2021-09-25T01:49:00Z">
        <w:r>
          <w:t>209.55</w:t>
        </w:r>
      </w:ins>
      <w:r>
        <w:t xml:space="preserve">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w:t>
      </w:r>
      <w:ins w:id="20" w:author="Master Repository Process" w:date="2021-09-25T01:49:00Z">
        <w:r>
          <w:t>; 30 Sep 2011 p. 3914</w:t>
        </w:r>
      </w:ins>
      <w:r>
        <w:t>.]</w:t>
      </w:r>
    </w:p>
    <w:p>
      <w:pPr>
        <w:pStyle w:val="Heading5"/>
        <w:rPr>
          <w:snapToGrid w:val="0"/>
        </w:rPr>
      </w:pPr>
      <w:bookmarkStart w:id="21" w:name="_Toc306977062"/>
      <w:bookmarkStart w:id="22" w:name="_Toc305149057"/>
      <w:r>
        <w:rPr>
          <w:rStyle w:val="CharSectno"/>
        </w:rPr>
        <w:t>7</w:t>
      </w:r>
      <w:r>
        <w:rPr>
          <w:snapToGrid w:val="0"/>
        </w:rPr>
        <w:t>.</w:t>
      </w:r>
      <w:r>
        <w:rPr>
          <w:snapToGrid w:val="0"/>
        </w:rPr>
        <w:tab/>
        <w:t>Scale of fees — speech therapists</w:t>
      </w:r>
      <w:bookmarkEnd w:id="21"/>
      <w:bookmarkEnd w:id="22"/>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23" w:name="_Toc306977063"/>
      <w:bookmarkStart w:id="24" w:name="_Toc305149058"/>
      <w:r>
        <w:rPr>
          <w:rStyle w:val="CharSectno"/>
        </w:rPr>
        <w:t>7A</w:t>
      </w:r>
      <w:r>
        <w:t>.</w:t>
      </w:r>
      <w:r>
        <w:tab/>
        <w:t>Scale of fees — osteopaths</w:t>
      </w:r>
      <w:bookmarkEnd w:id="23"/>
      <w:bookmarkEnd w:id="24"/>
    </w:p>
    <w:p>
      <w:pPr>
        <w:pStyle w:val="Subsection"/>
      </w:pPr>
      <w:r>
        <w:tab/>
      </w:r>
      <w:r>
        <w:tab/>
        <w:t>Under section 292(2)(a)(viii) of the Act, the amount of $</w:t>
      </w:r>
      <w:del w:id="25" w:author="Master Repository Process" w:date="2021-09-25T01:49:00Z">
        <w:r>
          <w:delText>64.05</w:delText>
        </w:r>
      </w:del>
      <w:ins w:id="26" w:author="Master Repository Process" w:date="2021-09-25T01:49:00Z">
        <w:r>
          <w:t>66.30</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w:t>
      </w:r>
      <w:ins w:id="27" w:author="Master Repository Process" w:date="2021-09-25T01:49:00Z">
        <w:r>
          <w:t>; 30 Sep 2011 p. 3914</w:t>
        </w:r>
      </w:ins>
      <w:r>
        <w:t>.]</w:t>
      </w:r>
    </w:p>
    <w:p>
      <w:pPr>
        <w:pStyle w:val="Heading5"/>
      </w:pPr>
      <w:bookmarkStart w:id="28" w:name="_Toc306977064"/>
      <w:bookmarkStart w:id="29" w:name="_Toc305149059"/>
      <w:r>
        <w:rPr>
          <w:rStyle w:val="CharSectno"/>
        </w:rPr>
        <w:t>7B</w:t>
      </w:r>
      <w:r>
        <w:t>.</w:t>
      </w:r>
      <w:r>
        <w:tab/>
        <w:t>Scale of fees — exercise physiologists</w:t>
      </w:r>
      <w:bookmarkEnd w:id="28"/>
      <w:bookmarkEnd w:id="29"/>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30" w:name="_Toc306977065"/>
      <w:bookmarkStart w:id="31" w:name="_Toc305149060"/>
      <w:r>
        <w:rPr>
          <w:rStyle w:val="CharSectno"/>
        </w:rPr>
        <w:t>8</w:t>
      </w:r>
      <w:r>
        <w:rPr>
          <w:snapToGrid w:val="0"/>
        </w:rPr>
        <w:t>.</w:t>
      </w:r>
      <w:r>
        <w:rPr>
          <w:snapToGrid w:val="0"/>
        </w:rPr>
        <w:tab/>
        <w:t>Scale of fees — vocational rehabilitation providers</w:t>
      </w:r>
      <w:bookmarkEnd w:id="30"/>
      <w:bookmarkEnd w:id="3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32" w:author="Master Repository Process" w:date="2021-09-25T01:49:00Z">
        <w:r>
          <w:delText>151.10</w:delText>
        </w:r>
      </w:del>
      <w:ins w:id="33" w:author="Master Repository Process" w:date="2021-09-25T01:49:00Z">
        <w:r>
          <w:t>156.45</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w:t>
      </w:r>
      <w:ins w:id="34" w:author="Master Repository Process" w:date="2021-09-25T01:49:00Z">
        <w:r>
          <w:t>; 30 Sep 2011 p. 3914</w:t>
        </w:r>
      </w:ins>
      <w:r>
        <w:t>.]</w:t>
      </w:r>
    </w:p>
    <w:p>
      <w:pPr>
        <w:pStyle w:val="Heading5"/>
      </w:pPr>
      <w:bookmarkStart w:id="35" w:name="_Toc306977066"/>
      <w:bookmarkStart w:id="36" w:name="_Toc305149061"/>
      <w:r>
        <w:rPr>
          <w:rStyle w:val="CharSectno"/>
        </w:rPr>
        <w:t>9</w:t>
      </w:r>
      <w:r>
        <w:t>.</w:t>
      </w:r>
      <w:r>
        <w:tab/>
        <w:t>Scale of maximum fees — approved medical specialists</w:t>
      </w:r>
      <w:bookmarkEnd w:id="35"/>
      <w:bookmarkEnd w:id="36"/>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37" w:name="_Toc306977067"/>
      <w:bookmarkStart w:id="38" w:name="_Toc305149062"/>
      <w:r>
        <w:rPr>
          <w:rStyle w:val="CharSectno"/>
        </w:rPr>
        <w:t>10</w:t>
      </w:r>
      <w:r>
        <w:t>.</w:t>
      </w:r>
      <w:r>
        <w:tab/>
        <w:t>Effect of GST</w:t>
      </w:r>
      <w:bookmarkEnd w:id="37"/>
      <w:bookmarkEnd w:id="38"/>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9" w:name="_Toc276382369"/>
      <w:bookmarkStart w:id="40" w:name="_Toc305149063"/>
      <w:bookmarkStart w:id="41" w:name="_Toc306890325"/>
      <w:bookmarkStart w:id="42" w:name="_Toc306961496"/>
      <w:bookmarkStart w:id="43" w:name="_Toc306967188"/>
      <w:bookmarkStart w:id="44" w:name="_Toc306977068"/>
      <w:r>
        <w:rPr>
          <w:rStyle w:val="CharSchNo"/>
        </w:rPr>
        <w:t>Schedule 1</w:t>
      </w:r>
      <w:r>
        <w:t> — </w:t>
      </w:r>
      <w:r>
        <w:rPr>
          <w:rStyle w:val="CharSchText"/>
        </w:rPr>
        <w:t>Scale of fees: medical specialists and other medical practitioners</w:t>
      </w:r>
      <w:bookmarkEnd w:id="39"/>
      <w:bookmarkEnd w:id="40"/>
      <w:bookmarkEnd w:id="41"/>
      <w:bookmarkEnd w:id="42"/>
      <w:bookmarkEnd w:id="43"/>
      <w:bookmarkEnd w:id="44"/>
    </w:p>
    <w:p>
      <w:pPr>
        <w:pStyle w:val="yShoulderClause"/>
      </w:pPr>
      <w:r>
        <w:t>[r. 2]</w:t>
      </w:r>
    </w:p>
    <w:p>
      <w:pPr>
        <w:pStyle w:val="yFootnotesection"/>
      </w:pPr>
      <w:r>
        <w:tab/>
        <w:t>[Heading inserted in Gazette 29 Oct 2010 p. 5348.]</w:t>
      </w:r>
    </w:p>
    <w:p>
      <w:pPr>
        <w:pStyle w:val="yHeading3"/>
      </w:pPr>
      <w:bookmarkStart w:id="45" w:name="_Toc276382370"/>
      <w:bookmarkStart w:id="46" w:name="_Toc305149064"/>
      <w:bookmarkStart w:id="47" w:name="_Toc306890326"/>
      <w:bookmarkStart w:id="48" w:name="_Toc306961497"/>
      <w:bookmarkStart w:id="49" w:name="_Toc306967189"/>
      <w:bookmarkStart w:id="50" w:name="_Toc306977069"/>
      <w:r>
        <w:rPr>
          <w:rStyle w:val="CharSDivNo"/>
        </w:rPr>
        <w:t>Part 1</w:t>
      </w:r>
      <w:r>
        <w:t> — </w:t>
      </w:r>
      <w:r>
        <w:rPr>
          <w:rStyle w:val="CharSDivText"/>
        </w:rPr>
        <w:t>Medical specialists and other medical practitioners</w:t>
      </w:r>
      <w:bookmarkEnd w:id="45"/>
      <w:bookmarkEnd w:id="46"/>
      <w:bookmarkEnd w:id="47"/>
      <w:bookmarkEnd w:id="48"/>
      <w:bookmarkEnd w:id="49"/>
      <w:bookmarkEnd w:id="50"/>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rPr>
                <w:szCs w:val="22"/>
              </w:rPr>
              <w:t>$</w:t>
            </w:r>
            <w:del w:id="51" w:author="Master Repository Process" w:date="2021-09-25T01:49:00Z">
              <w:r>
                <w:delText>62.90</w:delText>
              </w:r>
            </w:del>
            <w:ins w:id="52" w:author="Master Repository Process" w:date="2021-09-25T01:49:00Z">
              <w:r>
                <w:rPr>
                  <w:szCs w:val="22"/>
                </w:rPr>
                <w:t>65.15</w:t>
              </w:r>
            </w:ins>
          </w:p>
        </w:tc>
      </w:tr>
      <w:tr>
        <w:tc>
          <w:tcPr>
            <w:tcW w:w="5670" w:type="dxa"/>
          </w:tcPr>
          <w:p>
            <w:pPr>
              <w:pStyle w:val="yTableNAm"/>
              <w:spacing w:before="60"/>
            </w:pPr>
            <w:r>
              <w:tab/>
              <w:t>Extended Service (Level C)</w:t>
            </w:r>
          </w:p>
        </w:tc>
        <w:tc>
          <w:tcPr>
            <w:tcW w:w="1134" w:type="dxa"/>
            <w:vAlign w:val="center"/>
          </w:tcPr>
          <w:p>
            <w:pPr>
              <w:pStyle w:val="yTableNAm"/>
              <w:spacing w:before="60"/>
            </w:pPr>
            <w:r>
              <w:rPr>
                <w:szCs w:val="22"/>
              </w:rPr>
              <w:t>$</w:t>
            </w:r>
            <w:del w:id="53" w:author="Master Repository Process" w:date="2021-09-25T01:49:00Z">
              <w:r>
                <w:delText>114.95</w:delText>
              </w:r>
            </w:del>
            <w:ins w:id="54" w:author="Master Repository Process" w:date="2021-09-25T01:49:00Z">
              <w:r>
                <w:rPr>
                  <w:szCs w:val="22"/>
                </w:rPr>
                <w:t>119.05</w:t>
              </w:r>
            </w:ins>
          </w:p>
        </w:tc>
      </w:tr>
      <w:tr>
        <w:tc>
          <w:tcPr>
            <w:tcW w:w="5670" w:type="dxa"/>
          </w:tcPr>
          <w:p>
            <w:pPr>
              <w:pStyle w:val="yTableNAm"/>
              <w:spacing w:before="60"/>
            </w:pPr>
            <w:r>
              <w:tab/>
              <w:t>Comprehensive Service (Level D)</w:t>
            </w:r>
          </w:p>
        </w:tc>
        <w:tc>
          <w:tcPr>
            <w:tcW w:w="1134" w:type="dxa"/>
            <w:vAlign w:val="center"/>
          </w:tcPr>
          <w:p>
            <w:pPr>
              <w:pStyle w:val="yTableNAm"/>
              <w:spacing w:before="60"/>
            </w:pPr>
            <w:r>
              <w:rPr>
                <w:szCs w:val="22"/>
              </w:rPr>
              <w:t>$</w:t>
            </w:r>
            <w:del w:id="55" w:author="Master Repository Process" w:date="2021-09-25T01:49:00Z">
              <w:r>
                <w:delText>176.70</w:delText>
              </w:r>
            </w:del>
            <w:ins w:id="56" w:author="Master Repository Process" w:date="2021-09-25T01:49:00Z">
              <w:r>
                <w:rPr>
                  <w:szCs w:val="22"/>
                </w:rPr>
                <w:t>182.95</w:t>
              </w:r>
            </w:ins>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rPr>
                <w:szCs w:val="22"/>
              </w:rPr>
              <w:t>$</w:t>
            </w:r>
            <w:del w:id="57" w:author="Master Repository Process" w:date="2021-09-25T01:49:00Z">
              <w:r>
                <w:delText>37.50</w:delText>
              </w:r>
            </w:del>
            <w:ins w:id="58" w:author="Master Repository Process" w:date="2021-09-25T01:49:00Z">
              <w:r>
                <w:rPr>
                  <w:szCs w:val="22"/>
                </w:rPr>
                <w:t>38.85</w:t>
              </w:r>
            </w:ins>
          </w:p>
        </w:tc>
      </w:tr>
      <w:tr>
        <w:tc>
          <w:tcPr>
            <w:tcW w:w="5670" w:type="dxa"/>
          </w:tcPr>
          <w:p>
            <w:pPr>
              <w:pStyle w:val="yTableNAm"/>
              <w:spacing w:before="60"/>
            </w:pPr>
            <w:r>
              <w:tab/>
              <w:t>more than 5 minutes to 15 minutes</w:t>
            </w:r>
          </w:p>
        </w:tc>
        <w:tc>
          <w:tcPr>
            <w:tcW w:w="1134" w:type="dxa"/>
            <w:vAlign w:val="center"/>
          </w:tcPr>
          <w:p>
            <w:pPr>
              <w:pStyle w:val="yTableNAm"/>
              <w:spacing w:before="60"/>
            </w:pPr>
            <w:r>
              <w:rPr>
                <w:szCs w:val="22"/>
              </w:rPr>
              <w:t>$</w:t>
            </w:r>
            <w:del w:id="59" w:author="Master Repository Process" w:date="2021-09-25T01:49:00Z">
              <w:r>
                <w:delText>48.95</w:delText>
              </w:r>
            </w:del>
            <w:ins w:id="60" w:author="Master Repository Process" w:date="2021-09-25T01:49:00Z">
              <w:r>
                <w:rPr>
                  <w:szCs w:val="22"/>
                </w:rPr>
                <w:t>50.70</w:t>
              </w:r>
            </w:ins>
          </w:p>
        </w:tc>
      </w:tr>
      <w:tr>
        <w:tc>
          <w:tcPr>
            <w:tcW w:w="5670" w:type="dxa"/>
          </w:tcPr>
          <w:p>
            <w:pPr>
              <w:pStyle w:val="yTableNAm"/>
              <w:spacing w:before="60"/>
            </w:pPr>
            <w:r>
              <w:tab/>
              <w:t>more than 15 minutes to 30 minutes</w:t>
            </w:r>
          </w:p>
        </w:tc>
        <w:tc>
          <w:tcPr>
            <w:tcW w:w="1134" w:type="dxa"/>
            <w:vAlign w:val="center"/>
          </w:tcPr>
          <w:p>
            <w:pPr>
              <w:pStyle w:val="yTableNAm"/>
              <w:spacing w:before="60"/>
            </w:pPr>
            <w:r>
              <w:rPr>
                <w:szCs w:val="22"/>
              </w:rPr>
              <w:t>$</w:t>
            </w:r>
            <w:del w:id="61" w:author="Master Repository Process" w:date="2021-09-25T01:49:00Z">
              <w:r>
                <w:delText>94.45</w:delText>
              </w:r>
            </w:del>
            <w:ins w:id="62" w:author="Master Repository Process" w:date="2021-09-25T01:49:00Z">
              <w:r>
                <w:rPr>
                  <w:szCs w:val="22"/>
                </w:rPr>
                <w:t>97.80</w:t>
              </w:r>
            </w:ins>
          </w:p>
        </w:tc>
      </w:tr>
      <w:tr>
        <w:tc>
          <w:tcPr>
            <w:tcW w:w="5670" w:type="dxa"/>
          </w:tcPr>
          <w:p>
            <w:pPr>
              <w:pStyle w:val="yTableNAm"/>
              <w:spacing w:before="60"/>
            </w:pPr>
            <w:r>
              <w:tab/>
              <w:t>more than 30 minutes to 45 minutes</w:t>
            </w:r>
          </w:p>
        </w:tc>
        <w:tc>
          <w:tcPr>
            <w:tcW w:w="1134" w:type="dxa"/>
            <w:vAlign w:val="center"/>
          </w:tcPr>
          <w:p>
            <w:pPr>
              <w:pStyle w:val="yTableNAm"/>
              <w:spacing w:before="60"/>
            </w:pPr>
            <w:r>
              <w:rPr>
                <w:szCs w:val="22"/>
              </w:rPr>
              <w:t>$</w:t>
            </w:r>
            <w:del w:id="63" w:author="Master Repository Process" w:date="2021-09-25T01:49:00Z">
              <w:r>
                <w:delText>142.85</w:delText>
              </w:r>
            </w:del>
            <w:ins w:id="64" w:author="Master Repository Process" w:date="2021-09-25T01:49:00Z">
              <w:r>
                <w:rPr>
                  <w:szCs w:val="22"/>
                </w:rPr>
                <w:t>147.90</w:t>
              </w:r>
            </w:ins>
          </w:p>
        </w:tc>
      </w:tr>
      <w:tr>
        <w:tc>
          <w:tcPr>
            <w:tcW w:w="5670" w:type="dxa"/>
          </w:tcPr>
          <w:p>
            <w:pPr>
              <w:pStyle w:val="yTableNAm"/>
              <w:spacing w:before="60"/>
            </w:pPr>
            <w:r>
              <w:tab/>
              <w:t>more than 45 minutes to 60 minutes</w:t>
            </w:r>
          </w:p>
        </w:tc>
        <w:tc>
          <w:tcPr>
            <w:tcW w:w="1134" w:type="dxa"/>
            <w:vAlign w:val="center"/>
          </w:tcPr>
          <w:p>
            <w:pPr>
              <w:pStyle w:val="yTableNAm"/>
              <w:spacing w:before="60"/>
            </w:pPr>
            <w:r>
              <w:rPr>
                <w:szCs w:val="22"/>
              </w:rPr>
              <w:t>$</w:t>
            </w:r>
            <w:del w:id="65" w:author="Master Repository Process" w:date="2021-09-25T01:49:00Z">
              <w:r>
                <w:delText>193.60</w:delText>
              </w:r>
            </w:del>
            <w:ins w:id="66" w:author="Master Repository Process" w:date="2021-09-25T01:49:00Z">
              <w:r>
                <w:rPr>
                  <w:szCs w:val="22"/>
                </w:rPr>
                <w:t>200.45</w:t>
              </w:r>
            </w:ins>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w:t>
            </w:r>
            <w:del w:id="67" w:author="Master Repository Process" w:date="2021-09-25T01:49:00Z">
              <w:r>
                <w:delText>47.20</w:delText>
              </w:r>
            </w:del>
            <w:ins w:id="68" w:author="Master Repository Process" w:date="2021-09-25T01:49:00Z">
              <w:r>
                <w:rPr>
                  <w:szCs w:val="22"/>
                </w:rPr>
                <w:t>48.90</w:t>
              </w:r>
            </w:ins>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w:t>
            </w:r>
            <w:del w:id="69" w:author="Master Repository Process" w:date="2021-09-25T01:49:00Z">
              <w:r>
                <w:delText>94.45</w:delText>
              </w:r>
            </w:del>
            <w:ins w:id="70" w:author="Master Repository Process" w:date="2021-09-25T01:49:00Z">
              <w:r>
                <w:rPr>
                  <w:szCs w:val="22"/>
                </w:rPr>
                <w:t>97.80</w:t>
              </w:r>
            </w:ins>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w:t>
            </w:r>
            <w:del w:id="71" w:author="Master Repository Process" w:date="2021-09-25T01:49:00Z">
              <w:r>
                <w:delText>171.95</w:delText>
              </w:r>
            </w:del>
            <w:ins w:id="72" w:author="Master Repository Process" w:date="2021-09-25T01:49:00Z">
              <w:r>
                <w:rPr>
                  <w:szCs w:val="22"/>
                </w:rPr>
                <w:t>178.05</w:t>
              </w:r>
            </w:ins>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w:t>
            </w:r>
            <w:del w:id="73" w:author="Master Repository Process" w:date="2021-09-25T01:49:00Z">
              <w:r>
                <w:delText>266.20</w:delText>
              </w:r>
            </w:del>
            <w:ins w:id="74" w:author="Master Repository Process" w:date="2021-09-25T01:49:00Z">
              <w:r>
                <w:rPr>
                  <w:szCs w:val="22"/>
                </w:rPr>
                <w:t>275.65</w:t>
              </w:r>
            </w:ins>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rPr>
                <w:szCs w:val="22"/>
              </w:rPr>
              <w:t>$</w:t>
            </w:r>
            <w:del w:id="75" w:author="Master Repository Process" w:date="2021-09-25T01:49:00Z">
              <w:r>
                <w:delText>74.75</w:delText>
              </w:r>
            </w:del>
            <w:ins w:id="76" w:author="Master Repository Process" w:date="2021-09-25T01:49:00Z">
              <w:r>
                <w:rPr>
                  <w:szCs w:val="22"/>
                </w:rPr>
                <w:t>77.40</w:t>
              </w:r>
            </w:ins>
          </w:p>
        </w:tc>
      </w:tr>
      <w:tr>
        <w:tc>
          <w:tcPr>
            <w:tcW w:w="5812" w:type="dxa"/>
          </w:tcPr>
          <w:p>
            <w:pPr>
              <w:pStyle w:val="yTableNAm"/>
              <w:spacing w:before="60"/>
            </w:pPr>
            <w:r>
              <w:tab/>
              <w:t>more than 5 minutes to 15 minutes</w:t>
            </w:r>
          </w:p>
        </w:tc>
        <w:tc>
          <w:tcPr>
            <w:tcW w:w="1134" w:type="dxa"/>
            <w:vAlign w:val="center"/>
          </w:tcPr>
          <w:p>
            <w:pPr>
              <w:pStyle w:val="yTableNAm"/>
              <w:spacing w:before="60"/>
            </w:pPr>
            <w:r>
              <w:rPr>
                <w:szCs w:val="22"/>
              </w:rPr>
              <w:t>$</w:t>
            </w:r>
            <w:del w:id="77" w:author="Master Repository Process" w:date="2021-09-25T01:49:00Z">
              <w:r>
                <w:delText>81.10</w:delText>
              </w:r>
            </w:del>
            <w:ins w:id="78" w:author="Master Repository Process" w:date="2021-09-25T01:49:00Z">
              <w:r>
                <w:rPr>
                  <w:szCs w:val="22"/>
                </w:rPr>
                <w:t>84.00</w:t>
              </w:r>
            </w:ins>
          </w:p>
        </w:tc>
      </w:tr>
      <w:tr>
        <w:tc>
          <w:tcPr>
            <w:tcW w:w="5812" w:type="dxa"/>
          </w:tcPr>
          <w:p>
            <w:pPr>
              <w:pStyle w:val="yTableNAm"/>
              <w:spacing w:before="60"/>
            </w:pPr>
            <w:r>
              <w:tab/>
              <w:t>more than 15 minutes to 30 minutes</w:t>
            </w:r>
          </w:p>
        </w:tc>
        <w:tc>
          <w:tcPr>
            <w:tcW w:w="1134" w:type="dxa"/>
            <w:vAlign w:val="center"/>
          </w:tcPr>
          <w:p>
            <w:pPr>
              <w:pStyle w:val="yTableNAm"/>
              <w:spacing w:before="60"/>
            </w:pPr>
            <w:r>
              <w:rPr>
                <w:szCs w:val="22"/>
              </w:rPr>
              <w:t>$</w:t>
            </w:r>
            <w:del w:id="79" w:author="Master Repository Process" w:date="2021-09-25T01:49:00Z">
              <w:r>
                <w:delText>125.75</w:delText>
              </w:r>
            </w:del>
            <w:ins w:id="80" w:author="Master Repository Process" w:date="2021-09-25T01:49:00Z">
              <w:r>
                <w:rPr>
                  <w:szCs w:val="22"/>
                </w:rPr>
                <w:t>130.20</w:t>
              </w:r>
            </w:ins>
          </w:p>
        </w:tc>
      </w:tr>
      <w:tr>
        <w:tc>
          <w:tcPr>
            <w:tcW w:w="5812" w:type="dxa"/>
          </w:tcPr>
          <w:p>
            <w:pPr>
              <w:pStyle w:val="yTableNAm"/>
              <w:spacing w:before="60"/>
            </w:pPr>
            <w:r>
              <w:tab/>
              <w:t>more than 30 minutes</w:t>
            </w:r>
          </w:p>
        </w:tc>
        <w:tc>
          <w:tcPr>
            <w:tcW w:w="1134" w:type="dxa"/>
            <w:vAlign w:val="center"/>
          </w:tcPr>
          <w:p>
            <w:pPr>
              <w:pStyle w:val="yTableNAm"/>
              <w:spacing w:before="60"/>
            </w:pPr>
            <w:r>
              <w:rPr>
                <w:szCs w:val="22"/>
              </w:rPr>
              <w:t>$</w:t>
            </w:r>
            <w:del w:id="81" w:author="Master Repository Process" w:date="2021-09-25T01:49:00Z">
              <w:r>
                <w:delText>171.95</w:delText>
              </w:r>
            </w:del>
            <w:ins w:id="82" w:author="Master Repository Process" w:date="2021-09-25T01:49:00Z">
              <w:r>
                <w:rPr>
                  <w:szCs w:val="22"/>
                </w:rPr>
                <w:t>178.05</w:t>
              </w:r>
            </w:ins>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w:t>
            </w:r>
            <w:del w:id="83" w:author="Master Repository Process" w:date="2021-09-25T01:49:00Z">
              <w:r>
                <w:delText>78.75</w:delText>
              </w:r>
            </w:del>
            <w:ins w:id="84" w:author="Master Repository Process" w:date="2021-09-25T01:49:00Z">
              <w:r>
                <w:rPr>
                  <w:szCs w:val="22"/>
                </w:rPr>
                <w:t>81.55</w:t>
              </w:r>
            </w:ins>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w:t>
            </w:r>
            <w:del w:id="85" w:author="Master Repository Process" w:date="2021-09-25T01:49:00Z">
              <w:r>
                <w:delText>107.65</w:delText>
              </w:r>
            </w:del>
            <w:ins w:id="86" w:author="Master Repository Process" w:date="2021-09-25T01:49:00Z">
              <w:r>
                <w:rPr>
                  <w:szCs w:val="22"/>
                </w:rPr>
                <w:t>111.45</w:t>
              </w:r>
            </w:ins>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w:t>
            </w:r>
            <w:del w:id="87" w:author="Master Repository Process" w:date="2021-09-25T01:49:00Z">
              <w:r>
                <w:delText>159.75</w:delText>
              </w:r>
            </w:del>
            <w:ins w:id="88" w:author="Master Repository Process" w:date="2021-09-25T01:49:00Z">
              <w:r>
                <w:rPr>
                  <w:szCs w:val="22"/>
                </w:rPr>
                <w:t>165.40</w:t>
              </w:r>
            </w:ins>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w:t>
            </w:r>
            <w:del w:id="89" w:author="Master Repository Process" w:date="2021-09-25T01:49:00Z">
              <w:r>
                <w:delText>222.65</w:delText>
              </w:r>
            </w:del>
            <w:ins w:id="90" w:author="Master Repository Process" w:date="2021-09-25T01:49:00Z">
              <w:r>
                <w:rPr>
                  <w:szCs w:val="22"/>
                </w:rPr>
                <w:t>230.55</w:t>
              </w:r>
            </w:ins>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rPr>
                <w:szCs w:val="22"/>
              </w:rPr>
              <w:t>$</w:t>
            </w:r>
            <w:del w:id="91" w:author="Master Repository Process" w:date="2021-09-25T01:49:00Z">
              <w:r>
                <w:delText>94.45</w:delText>
              </w:r>
            </w:del>
            <w:ins w:id="92" w:author="Master Repository Process" w:date="2021-09-25T01:49:00Z">
              <w:r>
                <w:rPr>
                  <w:szCs w:val="22"/>
                </w:rPr>
                <w:t>97.80</w:t>
              </w:r>
            </w:ins>
          </w:p>
        </w:tc>
      </w:tr>
      <w:tr>
        <w:tc>
          <w:tcPr>
            <w:tcW w:w="5812" w:type="dxa"/>
          </w:tcPr>
          <w:p>
            <w:pPr>
              <w:pStyle w:val="yTableNAm"/>
              <w:spacing w:before="60"/>
            </w:pPr>
            <w:r>
              <w:tab/>
              <w:t>Specific Service (Level B)</w:t>
            </w:r>
          </w:p>
        </w:tc>
        <w:tc>
          <w:tcPr>
            <w:tcW w:w="1134" w:type="dxa"/>
            <w:vAlign w:val="center"/>
          </w:tcPr>
          <w:p>
            <w:pPr>
              <w:pStyle w:val="yTableNAm"/>
              <w:spacing w:before="60"/>
            </w:pPr>
            <w:r>
              <w:rPr>
                <w:szCs w:val="22"/>
              </w:rPr>
              <w:t>$</w:t>
            </w:r>
            <w:del w:id="93" w:author="Master Repository Process" w:date="2021-09-25T01:49:00Z">
              <w:r>
                <w:delText>140</w:delText>
              </w:r>
            </w:del>
            <w:ins w:id="94" w:author="Master Repository Process" w:date="2021-09-25T01:49:00Z">
              <w:r>
                <w:rPr>
                  <w:szCs w:val="22"/>
                </w:rPr>
                <w:t>145</w:t>
              </w:r>
            </w:ins>
            <w:r>
              <w:rPr>
                <w:szCs w:val="22"/>
              </w:rPr>
              <w:t>.40</w:t>
            </w:r>
          </w:p>
        </w:tc>
      </w:tr>
      <w:tr>
        <w:tc>
          <w:tcPr>
            <w:tcW w:w="5812" w:type="dxa"/>
          </w:tcPr>
          <w:p>
            <w:pPr>
              <w:pStyle w:val="yTableNAm"/>
              <w:spacing w:before="60"/>
            </w:pPr>
            <w:r>
              <w:tab/>
              <w:t>Extended Service (Level C)</w:t>
            </w:r>
          </w:p>
        </w:tc>
        <w:tc>
          <w:tcPr>
            <w:tcW w:w="1134" w:type="dxa"/>
            <w:vAlign w:val="center"/>
          </w:tcPr>
          <w:p>
            <w:pPr>
              <w:pStyle w:val="yTableNAm"/>
              <w:spacing w:before="60"/>
            </w:pPr>
            <w:r>
              <w:rPr>
                <w:szCs w:val="22"/>
              </w:rPr>
              <w:t>$</w:t>
            </w:r>
            <w:del w:id="95" w:author="Master Repository Process" w:date="2021-09-25T01:49:00Z">
              <w:r>
                <w:delText>215.45</w:delText>
              </w:r>
            </w:del>
            <w:ins w:id="96" w:author="Master Repository Process" w:date="2021-09-25T01:49:00Z">
              <w:r>
                <w:rPr>
                  <w:szCs w:val="22"/>
                </w:rPr>
                <w:t>223.10</w:t>
              </w:r>
            </w:ins>
          </w:p>
        </w:tc>
      </w:tr>
      <w:tr>
        <w:tc>
          <w:tcPr>
            <w:tcW w:w="5812" w:type="dxa"/>
          </w:tcPr>
          <w:p>
            <w:pPr>
              <w:pStyle w:val="yTableNAm"/>
              <w:spacing w:before="60"/>
            </w:pPr>
            <w:r>
              <w:tab/>
              <w:t>Comprehensive Service (Level D)</w:t>
            </w:r>
          </w:p>
        </w:tc>
        <w:tc>
          <w:tcPr>
            <w:tcW w:w="1134" w:type="dxa"/>
            <w:vAlign w:val="center"/>
          </w:tcPr>
          <w:p>
            <w:pPr>
              <w:pStyle w:val="yTableNAm"/>
              <w:spacing w:before="60"/>
            </w:pPr>
            <w:r>
              <w:rPr>
                <w:szCs w:val="22"/>
              </w:rPr>
              <w:t>$</w:t>
            </w:r>
            <w:del w:id="97" w:author="Master Repository Process" w:date="2021-09-25T01:49:00Z">
              <w:r>
                <w:delText>314.65</w:delText>
              </w:r>
            </w:del>
            <w:ins w:id="98" w:author="Master Repository Process" w:date="2021-09-25T01:49:00Z">
              <w:r>
                <w:rPr>
                  <w:szCs w:val="22"/>
                </w:rPr>
                <w:t>325.80</w:t>
              </w:r>
            </w:ins>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spacing w:before="60"/>
              <w:rPr>
                <w:b/>
                <w:bCs/>
              </w:rPr>
            </w:pPr>
            <w:r>
              <w:rPr>
                <w:b/>
                <w:bCs/>
              </w:rPr>
              <w:t>Time based</w:t>
            </w:r>
          </w:p>
        </w:tc>
        <w:tc>
          <w:tcPr>
            <w:tcW w:w="1134" w:type="dxa"/>
            <w:vAlign w:val="center"/>
          </w:tcPr>
          <w:p>
            <w:pPr>
              <w:pStyle w:val="yTableNAm"/>
              <w:spacing w:before="60"/>
            </w:pPr>
          </w:p>
        </w:tc>
      </w:tr>
      <w:tr>
        <w:tc>
          <w:tcPr>
            <w:tcW w:w="5670" w:type="dxa"/>
          </w:tcPr>
          <w:p>
            <w:pPr>
              <w:pStyle w:val="yTableNAm"/>
              <w:spacing w:before="60"/>
            </w:pPr>
            <w:r>
              <w:tab/>
              <w:t>up to 5 minutes</w:t>
            </w:r>
          </w:p>
        </w:tc>
        <w:tc>
          <w:tcPr>
            <w:tcW w:w="1134" w:type="dxa"/>
            <w:vAlign w:val="center"/>
          </w:tcPr>
          <w:p>
            <w:pPr>
              <w:pStyle w:val="yTableNAm"/>
              <w:spacing w:before="60"/>
            </w:pPr>
            <w:r>
              <w:rPr>
                <w:szCs w:val="22"/>
              </w:rPr>
              <w:t>$21.</w:t>
            </w:r>
            <w:del w:id="99" w:author="Master Repository Process" w:date="2021-09-25T01:49:00Z">
              <w:r>
                <w:delText>00</w:delText>
              </w:r>
            </w:del>
            <w:ins w:id="100" w:author="Master Repository Process" w:date="2021-09-25T01:49:00Z">
              <w:r>
                <w:rPr>
                  <w:szCs w:val="22"/>
                </w:rPr>
                <w:t>75</w:t>
              </w:r>
            </w:ins>
          </w:p>
        </w:tc>
      </w:tr>
      <w:tr>
        <w:tc>
          <w:tcPr>
            <w:tcW w:w="5670" w:type="dxa"/>
          </w:tcPr>
          <w:p>
            <w:pPr>
              <w:pStyle w:val="yTableNAm"/>
              <w:spacing w:before="60"/>
            </w:pPr>
            <w:r>
              <w:tab/>
              <w:t>more than 5 minutes to 15 minutes</w:t>
            </w:r>
          </w:p>
        </w:tc>
        <w:tc>
          <w:tcPr>
            <w:tcW w:w="1134" w:type="dxa"/>
            <w:vAlign w:val="center"/>
          </w:tcPr>
          <w:p>
            <w:pPr>
              <w:pStyle w:val="yTableNAm"/>
              <w:spacing w:before="60"/>
            </w:pPr>
            <w:r>
              <w:rPr>
                <w:szCs w:val="22"/>
              </w:rPr>
              <w:t>$</w:t>
            </w:r>
            <w:del w:id="101" w:author="Master Repository Process" w:date="2021-09-25T01:49:00Z">
              <w:r>
                <w:delText>26.30</w:delText>
              </w:r>
            </w:del>
            <w:ins w:id="102" w:author="Master Repository Process" w:date="2021-09-25T01:49:00Z">
              <w:r>
                <w:rPr>
                  <w:szCs w:val="22"/>
                </w:rPr>
                <w:t>27.25</w:t>
              </w:r>
            </w:ins>
          </w:p>
        </w:tc>
      </w:tr>
      <w:tr>
        <w:tc>
          <w:tcPr>
            <w:tcW w:w="5670" w:type="dxa"/>
          </w:tcPr>
          <w:p>
            <w:pPr>
              <w:pStyle w:val="yTableNAm"/>
              <w:spacing w:before="60"/>
            </w:pPr>
            <w:r>
              <w:tab/>
              <w:t>more than 15 minutes to 30 minutes</w:t>
            </w:r>
          </w:p>
        </w:tc>
        <w:tc>
          <w:tcPr>
            <w:tcW w:w="1134" w:type="dxa"/>
            <w:vAlign w:val="center"/>
          </w:tcPr>
          <w:p>
            <w:pPr>
              <w:pStyle w:val="yTableNAm"/>
              <w:spacing w:before="60"/>
            </w:pPr>
            <w:r>
              <w:rPr>
                <w:szCs w:val="22"/>
              </w:rPr>
              <w:t>$</w:t>
            </w:r>
            <w:del w:id="103" w:author="Master Repository Process" w:date="2021-09-25T01:49:00Z">
              <w:r>
                <w:delText>55.05</w:delText>
              </w:r>
            </w:del>
            <w:ins w:id="104" w:author="Master Repository Process" w:date="2021-09-25T01:49:00Z">
              <w:r>
                <w:rPr>
                  <w:szCs w:val="22"/>
                </w:rPr>
                <w:t>57.00</w:t>
              </w:r>
            </w:ins>
          </w:p>
        </w:tc>
      </w:tr>
      <w:tr>
        <w:tc>
          <w:tcPr>
            <w:tcW w:w="5670" w:type="dxa"/>
          </w:tcPr>
          <w:p>
            <w:pPr>
              <w:pStyle w:val="yTableNAm"/>
              <w:spacing w:before="60"/>
            </w:pPr>
            <w:r>
              <w:tab/>
              <w:t>more than 30 minutes</w:t>
            </w:r>
          </w:p>
        </w:tc>
        <w:tc>
          <w:tcPr>
            <w:tcW w:w="1134" w:type="dxa"/>
            <w:vAlign w:val="center"/>
          </w:tcPr>
          <w:p>
            <w:pPr>
              <w:pStyle w:val="yTableNAm"/>
              <w:spacing w:before="60"/>
            </w:pPr>
            <w:r>
              <w:rPr>
                <w:szCs w:val="22"/>
              </w:rPr>
              <w:t>$</w:t>
            </w:r>
            <w:del w:id="105" w:author="Master Repository Process" w:date="2021-09-25T01:49:00Z">
              <w:r>
                <w:delText>82.45</w:delText>
              </w:r>
            </w:del>
            <w:ins w:id="106" w:author="Master Repository Process" w:date="2021-09-25T01:49:00Z">
              <w:r>
                <w:rPr>
                  <w:szCs w:val="22"/>
                </w:rPr>
                <w:t>85.40</w:t>
              </w:r>
            </w:ins>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per hour</w:t>
            </w:r>
          </w:p>
        </w:tc>
        <w:tc>
          <w:tcPr>
            <w:tcW w:w="1134" w:type="dxa"/>
            <w:vAlign w:val="center"/>
          </w:tcPr>
          <w:p>
            <w:pPr>
              <w:pStyle w:val="yTableNAm"/>
              <w:spacing w:before="60"/>
            </w:pPr>
            <w:r>
              <w:rPr>
                <w:szCs w:val="22"/>
              </w:rPr>
              <w:t>$</w:t>
            </w:r>
            <w:del w:id="107" w:author="Master Repository Process" w:date="2021-09-25T01:49:00Z">
              <w:r>
                <w:delText>236.65</w:delText>
              </w:r>
            </w:del>
            <w:ins w:id="108" w:author="Master Repository Process" w:date="2021-09-25T01:49:00Z">
              <w:r>
                <w:rPr>
                  <w:szCs w:val="22"/>
                </w:rPr>
                <w:t>245.05</w:t>
              </w:r>
            </w:ins>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Rate per kilometre</w:t>
            </w:r>
          </w:p>
        </w:tc>
        <w:tc>
          <w:tcPr>
            <w:tcW w:w="1134" w:type="dxa"/>
            <w:vAlign w:val="center"/>
          </w:tcPr>
          <w:p>
            <w:pPr>
              <w:pStyle w:val="yTableNAm"/>
              <w:spacing w:before="60"/>
            </w:pPr>
            <w:r>
              <w:rPr>
                <w:szCs w:val="22"/>
              </w:rPr>
              <w:t>$4.</w:t>
            </w:r>
            <w:del w:id="109" w:author="Master Repository Process" w:date="2021-09-25T01:49:00Z">
              <w:r>
                <w:delText>25</w:delText>
              </w:r>
            </w:del>
            <w:ins w:id="110" w:author="Master Repository Process" w:date="2021-09-25T01:49:00Z">
              <w:r>
                <w:rPr>
                  <w:szCs w:val="22"/>
                </w:rPr>
                <w:t>40</w:t>
              </w:r>
            </w:ins>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w:t>
            </w:r>
            <w:del w:id="111" w:author="Master Repository Process" w:date="2021-09-25T01:49:00Z">
              <w:r>
                <w:delText>238.90</w:delText>
              </w:r>
            </w:del>
            <w:ins w:id="112" w:author="Master Repository Process" w:date="2021-09-25T01:49:00Z">
              <w:r>
                <w:rPr>
                  <w:szCs w:val="22"/>
                </w:rPr>
                <w:t>247.40</w:t>
              </w:r>
            </w:ins>
          </w:p>
        </w:tc>
      </w:tr>
      <w:tr>
        <w:tc>
          <w:tcPr>
            <w:tcW w:w="5812" w:type="dxa"/>
          </w:tcPr>
          <w:p>
            <w:pPr>
              <w:pStyle w:val="yTableNAm"/>
            </w:pPr>
            <w:r>
              <w:t>subsequent attendances</w:t>
            </w:r>
          </w:p>
        </w:tc>
        <w:tc>
          <w:tcPr>
            <w:tcW w:w="1134" w:type="dxa"/>
            <w:vAlign w:val="center"/>
          </w:tcPr>
          <w:p>
            <w:pPr>
              <w:pStyle w:val="yTableNAm"/>
            </w:pPr>
            <w:r>
              <w:rPr>
                <w:szCs w:val="22"/>
              </w:rPr>
              <w:t>$</w:t>
            </w:r>
            <w:del w:id="113" w:author="Master Repository Process" w:date="2021-09-25T01:49:00Z">
              <w:r>
                <w:delText>119.55</w:delText>
              </w:r>
            </w:del>
            <w:ins w:id="114" w:author="Master Repository Process" w:date="2021-09-25T01:49:00Z">
              <w:r>
                <w:rPr>
                  <w:szCs w:val="22"/>
                </w:rPr>
                <w:t>123.80</w:t>
              </w:r>
            </w:ins>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w:t>
            </w:r>
            <w:del w:id="115" w:author="Master Repository Process" w:date="2021-09-25T01:49:00Z">
              <w:r>
                <w:delText>286.15</w:delText>
              </w:r>
            </w:del>
            <w:ins w:id="116" w:author="Master Repository Process" w:date="2021-09-25T01:49:00Z">
              <w:r>
                <w:rPr>
                  <w:szCs w:val="22"/>
                </w:rPr>
                <w:t>296.30</w:t>
              </w:r>
            </w:ins>
          </w:p>
        </w:tc>
      </w:tr>
      <w:tr>
        <w:tc>
          <w:tcPr>
            <w:tcW w:w="5812" w:type="dxa"/>
          </w:tcPr>
          <w:p>
            <w:pPr>
              <w:pStyle w:val="yTableNAm"/>
            </w:pPr>
            <w:r>
              <w:t>subsequent attendances</w:t>
            </w:r>
          </w:p>
        </w:tc>
        <w:tc>
          <w:tcPr>
            <w:tcW w:w="1134" w:type="dxa"/>
            <w:vAlign w:val="center"/>
          </w:tcPr>
          <w:p>
            <w:pPr>
              <w:pStyle w:val="yTableNAm"/>
            </w:pPr>
            <w:r>
              <w:rPr>
                <w:szCs w:val="22"/>
              </w:rPr>
              <w:t>$</w:t>
            </w:r>
            <w:del w:id="117" w:author="Master Repository Process" w:date="2021-09-25T01:49:00Z">
              <w:r>
                <w:delText>165.15</w:delText>
              </w:r>
            </w:del>
            <w:ins w:id="118" w:author="Master Repository Process" w:date="2021-09-25T01:49:00Z">
              <w:r>
                <w:rPr>
                  <w:szCs w:val="22"/>
                </w:rPr>
                <w:t>171.00</w:t>
              </w:r>
            </w:ins>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w:t>
            </w:r>
            <w:del w:id="119" w:author="Master Repository Process" w:date="2021-09-25T01:49:00Z">
              <w:r>
                <w:delText>238.90</w:delText>
              </w:r>
            </w:del>
            <w:ins w:id="120" w:author="Master Repository Process" w:date="2021-09-25T01:49:00Z">
              <w:r>
                <w:rPr>
                  <w:szCs w:val="22"/>
                </w:rPr>
                <w:t>247.40</w:t>
              </w:r>
            </w:ins>
          </w:p>
        </w:tc>
      </w:tr>
      <w:tr>
        <w:tc>
          <w:tcPr>
            <w:tcW w:w="5812" w:type="dxa"/>
          </w:tcPr>
          <w:p>
            <w:pPr>
              <w:pStyle w:val="yTableNAm"/>
            </w:pPr>
            <w:r>
              <w:t>subsequent attendances</w:t>
            </w:r>
          </w:p>
        </w:tc>
        <w:tc>
          <w:tcPr>
            <w:tcW w:w="1134" w:type="dxa"/>
            <w:vAlign w:val="center"/>
          </w:tcPr>
          <w:p>
            <w:pPr>
              <w:pStyle w:val="yTableNAm"/>
            </w:pPr>
            <w:r>
              <w:rPr>
                <w:szCs w:val="22"/>
              </w:rPr>
              <w:t>$</w:t>
            </w:r>
            <w:del w:id="121" w:author="Master Repository Process" w:date="2021-09-25T01:49:00Z">
              <w:r>
                <w:delText>119.55</w:delText>
              </w:r>
            </w:del>
            <w:ins w:id="122" w:author="Master Repository Process" w:date="2021-09-25T01:49:00Z">
              <w:r>
                <w:rPr>
                  <w:szCs w:val="22"/>
                </w:rPr>
                <w:t>123.80</w:t>
              </w:r>
            </w:ins>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w:t>
            </w:r>
            <w:del w:id="123" w:author="Master Repository Process" w:date="2021-09-25T01:49:00Z">
              <w:r>
                <w:delText>286.15</w:delText>
              </w:r>
            </w:del>
            <w:ins w:id="124" w:author="Master Repository Process" w:date="2021-09-25T01:49:00Z">
              <w:r>
                <w:rPr>
                  <w:szCs w:val="22"/>
                </w:rPr>
                <w:t>296.30</w:t>
              </w:r>
            </w:ins>
          </w:p>
        </w:tc>
      </w:tr>
      <w:tr>
        <w:tc>
          <w:tcPr>
            <w:tcW w:w="5812" w:type="dxa"/>
          </w:tcPr>
          <w:p>
            <w:pPr>
              <w:pStyle w:val="yTableNAm"/>
            </w:pPr>
            <w:r>
              <w:t>subsequent attendances</w:t>
            </w:r>
          </w:p>
        </w:tc>
        <w:tc>
          <w:tcPr>
            <w:tcW w:w="1134" w:type="dxa"/>
            <w:vAlign w:val="center"/>
          </w:tcPr>
          <w:p>
            <w:pPr>
              <w:pStyle w:val="yTableNAm"/>
            </w:pPr>
            <w:r>
              <w:rPr>
                <w:szCs w:val="22"/>
              </w:rPr>
              <w:t>$</w:t>
            </w:r>
            <w:del w:id="125" w:author="Master Repository Process" w:date="2021-09-25T01:49:00Z">
              <w:r>
                <w:delText>165.15</w:delText>
              </w:r>
            </w:del>
            <w:ins w:id="126" w:author="Master Repository Process" w:date="2021-09-25T01:49:00Z">
              <w:r>
                <w:rPr>
                  <w:szCs w:val="22"/>
                </w:rPr>
                <w:t>171.00</w:t>
              </w:r>
            </w:ins>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w:t>
            </w:r>
            <w:del w:id="127" w:author="Master Repository Process" w:date="2021-09-25T01:49:00Z">
              <w:r>
                <w:delText>242.90</w:delText>
              </w:r>
            </w:del>
            <w:ins w:id="128" w:author="Master Repository Process" w:date="2021-09-25T01:49:00Z">
              <w:r>
                <w:rPr>
                  <w:szCs w:val="22"/>
                </w:rPr>
                <w:t>251.50</w:t>
              </w:r>
            </w:ins>
          </w:p>
        </w:tc>
      </w:tr>
      <w:tr>
        <w:tc>
          <w:tcPr>
            <w:tcW w:w="5812" w:type="dxa"/>
          </w:tcPr>
          <w:p>
            <w:pPr>
              <w:pStyle w:val="yTableNAm"/>
            </w:pPr>
            <w:r>
              <w:t>subsequent attendances</w:t>
            </w:r>
          </w:p>
        </w:tc>
        <w:tc>
          <w:tcPr>
            <w:tcW w:w="1134" w:type="dxa"/>
            <w:vAlign w:val="center"/>
          </w:tcPr>
          <w:p>
            <w:pPr>
              <w:pStyle w:val="yTableNAm"/>
            </w:pPr>
            <w:r>
              <w:rPr>
                <w:szCs w:val="22"/>
              </w:rPr>
              <w:t>$</w:t>
            </w:r>
            <w:del w:id="129" w:author="Master Repository Process" w:date="2021-09-25T01:49:00Z">
              <w:r>
                <w:delText>119.55</w:delText>
              </w:r>
            </w:del>
            <w:ins w:id="130" w:author="Master Repository Process" w:date="2021-09-25T01:49:00Z">
              <w:r>
                <w:rPr>
                  <w:szCs w:val="22"/>
                </w:rPr>
                <w:t>123.80</w:t>
              </w:r>
            </w:ins>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w:t>
            </w:r>
            <w:del w:id="131" w:author="Master Repository Process" w:date="2021-09-25T01:49:00Z">
              <w:r>
                <w:delText>286.15</w:delText>
              </w:r>
            </w:del>
            <w:ins w:id="132" w:author="Master Repository Process" w:date="2021-09-25T01:49:00Z">
              <w:r>
                <w:rPr>
                  <w:szCs w:val="22"/>
                </w:rPr>
                <w:t>296.30</w:t>
              </w:r>
            </w:ins>
          </w:p>
        </w:tc>
      </w:tr>
      <w:tr>
        <w:tc>
          <w:tcPr>
            <w:tcW w:w="5812" w:type="dxa"/>
          </w:tcPr>
          <w:p>
            <w:pPr>
              <w:pStyle w:val="yTableNAm"/>
            </w:pPr>
            <w:r>
              <w:t>subsequent attendances</w:t>
            </w:r>
          </w:p>
        </w:tc>
        <w:tc>
          <w:tcPr>
            <w:tcW w:w="1134" w:type="dxa"/>
            <w:vAlign w:val="center"/>
          </w:tcPr>
          <w:p>
            <w:pPr>
              <w:pStyle w:val="yTableNAm"/>
            </w:pPr>
            <w:r>
              <w:rPr>
                <w:szCs w:val="22"/>
              </w:rPr>
              <w:t>$</w:t>
            </w:r>
            <w:del w:id="133" w:author="Master Repository Process" w:date="2021-09-25T01:49:00Z">
              <w:r>
                <w:delText>165.15</w:delText>
              </w:r>
            </w:del>
            <w:ins w:id="134" w:author="Master Repository Process" w:date="2021-09-25T01:49:00Z">
              <w:r>
                <w:rPr>
                  <w:szCs w:val="22"/>
                </w:rPr>
                <w:t>171.00</w:t>
              </w:r>
            </w:ins>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pPr>
            <w:r>
              <w:tab/>
              <w:t>up to 5 minutes</w:t>
            </w:r>
          </w:p>
        </w:tc>
        <w:tc>
          <w:tcPr>
            <w:tcW w:w="1134" w:type="dxa"/>
            <w:vAlign w:val="center"/>
          </w:tcPr>
          <w:p>
            <w:pPr>
              <w:pStyle w:val="yTableNAm"/>
            </w:pPr>
            <w:r>
              <w:rPr>
                <w:szCs w:val="22"/>
              </w:rPr>
              <w:t>$</w:t>
            </w:r>
            <w:del w:id="135" w:author="Master Repository Process" w:date="2021-09-25T01:49:00Z">
              <w:r>
                <w:delText>31.40</w:delText>
              </w:r>
            </w:del>
            <w:ins w:id="136" w:author="Master Repository Process" w:date="2021-09-25T01:49:00Z">
              <w:r>
                <w:rPr>
                  <w:szCs w:val="22"/>
                </w:rPr>
                <w:t>32.50</w:t>
              </w:r>
            </w:ins>
          </w:p>
        </w:tc>
      </w:tr>
      <w:tr>
        <w:tc>
          <w:tcPr>
            <w:tcW w:w="5812" w:type="dxa"/>
          </w:tcPr>
          <w:p>
            <w:pPr>
              <w:pStyle w:val="yTableNAm"/>
            </w:pPr>
            <w:r>
              <w:tab/>
              <w:t>more than 5 minutes to 15 minutes</w:t>
            </w:r>
          </w:p>
        </w:tc>
        <w:tc>
          <w:tcPr>
            <w:tcW w:w="1134" w:type="dxa"/>
            <w:vAlign w:val="center"/>
          </w:tcPr>
          <w:p>
            <w:pPr>
              <w:pStyle w:val="yTableNAm"/>
            </w:pPr>
            <w:r>
              <w:rPr>
                <w:szCs w:val="22"/>
              </w:rPr>
              <w:t>$</w:t>
            </w:r>
            <w:del w:id="137" w:author="Master Repository Process" w:date="2021-09-25T01:49:00Z">
              <w:r>
                <w:delText>38.70</w:delText>
              </w:r>
            </w:del>
            <w:ins w:id="138" w:author="Master Repository Process" w:date="2021-09-25T01:49:00Z">
              <w:r>
                <w:rPr>
                  <w:szCs w:val="22"/>
                </w:rPr>
                <w:t>40.05</w:t>
              </w:r>
            </w:ins>
          </w:p>
        </w:tc>
      </w:tr>
      <w:tr>
        <w:tc>
          <w:tcPr>
            <w:tcW w:w="5812" w:type="dxa"/>
          </w:tcPr>
          <w:p>
            <w:pPr>
              <w:pStyle w:val="yTableNAm"/>
            </w:pPr>
            <w:r>
              <w:tab/>
              <w:t>more than 15 minutes to 30 minutes</w:t>
            </w:r>
          </w:p>
        </w:tc>
        <w:tc>
          <w:tcPr>
            <w:tcW w:w="1134" w:type="dxa"/>
            <w:vAlign w:val="center"/>
          </w:tcPr>
          <w:p>
            <w:pPr>
              <w:pStyle w:val="yTableNAm"/>
            </w:pPr>
            <w:r>
              <w:rPr>
                <w:szCs w:val="22"/>
              </w:rPr>
              <w:t>$</w:t>
            </w:r>
            <w:del w:id="139" w:author="Master Repository Process" w:date="2021-09-25T01:49:00Z">
              <w:r>
                <w:delText>80.85</w:delText>
              </w:r>
            </w:del>
            <w:ins w:id="140" w:author="Master Repository Process" w:date="2021-09-25T01:49:00Z">
              <w:r>
                <w:rPr>
                  <w:szCs w:val="22"/>
                </w:rPr>
                <w:t>83.70</w:t>
              </w:r>
            </w:ins>
          </w:p>
        </w:tc>
      </w:tr>
      <w:tr>
        <w:tc>
          <w:tcPr>
            <w:tcW w:w="5812" w:type="dxa"/>
          </w:tcPr>
          <w:p>
            <w:pPr>
              <w:pStyle w:val="yTableNAm"/>
            </w:pPr>
            <w:r>
              <w:tab/>
              <w:t>more than 30 minutes</w:t>
            </w:r>
          </w:p>
        </w:tc>
        <w:tc>
          <w:tcPr>
            <w:tcW w:w="1134" w:type="dxa"/>
            <w:vAlign w:val="center"/>
          </w:tcPr>
          <w:p>
            <w:pPr>
              <w:pStyle w:val="yTableNAm"/>
            </w:pPr>
            <w:r>
              <w:rPr>
                <w:szCs w:val="22"/>
              </w:rPr>
              <w:t>$</w:t>
            </w:r>
            <w:del w:id="141" w:author="Master Repository Process" w:date="2021-09-25T01:49:00Z">
              <w:r>
                <w:delText>122.05</w:delText>
              </w:r>
            </w:del>
            <w:ins w:id="142" w:author="Master Repository Process" w:date="2021-09-25T01:49:00Z">
              <w:r>
                <w:rPr>
                  <w:szCs w:val="22"/>
                </w:rPr>
                <w:t>126.40</w:t>
              </w:r>
            </w:ins>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w:t>
            </w:r>
            <w:del w:id="143" w:author="Master Repository Process" w:date="2021-09-25T01:49:00Z">
              <w:r>
                <w:delText>350.95</w:delText>
              </w:r>
            </w:del>
            <w:ins w:id="144" w:author="Master Repository Process" w:date="2021-09-25T01:49:00Z">
              <w:r>
                <w:rPr>
                  <w:szCs w:val="22"/>
                </w:rPr>
                <w:t>363.40</w:t>
              </w:r>
            </w:ins>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rPr>
                <w:szCs w:val="22"/>
              </w:rPr>
              <w:t>$4.</w:t>
            </w:r>
            <w:del w:id="145" w:author="Master Repository Process" w:date="2021-09-25T01:49:00Z">
              <w:r>
                <w:delText>25</w:delText>
              </w:r>
            </w:del>
            <w:ins w:id="146" w:author="Master Repository Process" w:date="2021-09-25T01:49:00Z">
              <w:r>
                <w:rPr>
                  <w:szCs w:val="22"/>
                </w:rPr>
                <w:t>40</w:t>
              </w:r>
            </w:ins>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rPr>
                <w:szCs w:val="22"/>
              </w:rPr>
              <w:t>$</w:t>
            </w:r>
            <w:del w:id="147" w:author="Master Repository Process" w:date="2021-09-25T01:49:00Z">
              <w:r>
                <w:delText>70.05</w:delText>
              </w:r>
            </w:del>
            <w:ins w:id="148" w:author="Master Repository Process" w:date="2021-09-25T01:49:00Z">
              <w:r>
                <w:rPr>
                  <w:szCs w:val="22"/>
                </w:rPr>
                <w:t>72.55</w:t>
              </w:r>
            </w:ins>
          </w:p>
        </w:tc>
      </w:tr>
      <w:tr>
        <w:tc>
          <w:tcPr>
            <w:tcW w:w="5812" w:type="dxa"/>
          </w:tcPr>
          <w:p>
            <w:pPr>
              <w:pStyle w:val="yTableNAm"/>
            </w:pPr>
            <w:r>
              <w:tab/>
              <w:t>more than 15 minutes to 30 minutes</w:t>
            </w:r>
          </w:p>
        </w:tc>
        <w:tc>
          <w:tcPr>
            <w:tcW w:w="1134" w:type="dxa"/>
            <w:vAlign w:val="center"/>
          </w:tcPr>
          <w:p>
            <w:pPr>
              <w:pStyle w:val="yTableNAm"/>
            </w:pPr>
            <w:r>
              <w:rPr>
                <w:szCs w:val="22"/>
              </w:rPr>
              <w:t>$</w:t>
            </w:r>
            <w:del w:id="149" w:author="Master Repository Process" w:date="2021-09-25T01:49:00Z">
              <w:r>
                <w:delText>139.85</w:delText>
              </w:r>
            </w:del>
            <w:ins w:id="150" w:author="Master Repository Process" w:date="2021-09-25T01:49:00Z">
              <w:r>
                <w:rPr>
                  <w:szCs w:val="22"/>
                </w:rPr>
                <w:t>144.80</w:t>
              </w:r>
            </w:ins>
          </w:p>
        </w:tc>
      </w:tr>
      <w:tr>
        <w:tc>
          <w:tcPr>
            <w:tcW w:w="5812" w:type="dxa"/>
          </w:tcPr>
          <w:p>
            <w:pPr>
              <w:pStyle w:val="yTableNAm"/>
            </w:pPr>
            <w:r>
              <w:tab/>
              <w:t>more than 30 minutes to 45 minutes</w:t>
            </w:r>
          </w:p>
        </w:tc>
        <w:tc>
          <w:tcPr>
            <w:tcW w:w="1134" w:type="dxa"/>
            <w:vAlign w:val="center"/>
          </w:tcPr>
          <w:p>
            <w:pPr>
              <w:pStyle w:val="yTableNAm"/>
            </w:pPr>
            <w:r>
              <w:rPr>
                <w:szCs w:val="22"/>
              </w:rPr>
              <w:t>$</w:t>
            </w:r>
            <w:del w:id="151" w:author="Master Repository Process" w:date="2021-09-25T01:49:00Z">
              <w:r>
                <w:delText>209.45</w:delText>
              </w:r>
            </w:del>
            <w:ins w:id="152" w:author="Master Repository Process" w:date="2021-09-25T01:49:00Z">
              <w:r>
                <w:rPr>
                  <w:szCs w:val="22"/>
                </w:rPr>
                <w:t>216.90</w:t>
              </w:r>
            </w:ins>
          </w:p>
        </w:tc>
      </w:tr>
      <w:tr>
        <w:tc>
          <w:tcPr>
            <w:tcW w:w="5812" w:type="dxa"/>
          </w:tcPr>
          <w:p>
            <w:pPr>
              <w:pStyle w:val="yTableNAm"/>
            </w:pPr>
            <w:r>
              <w:tab/>
              <w:t>more than 45 minutes to 60 minutes</w:t>
            </w:r>
          </w:p>
        </w:tc>
        <w:tc>
          <w:tcPr>
            <w:tcW w:w="1134" w:type="dxa"/>
            <w:vAlign w:val="center"/>
          </w:tcPr>
          <w:p>
            <w:pPr>
              <w:pStyle w:val="yTableNAm"/>
            </w:pPr>
            <w:r>
              <w:rPr>
                <w:szCs w:val="22"/>
              </w:rPr>
              <w:t>$</w:t>
            </w:r>
            <w:del w:id="153" w:author="Master Repository Process" w:date="2021-09-25T01:49:00Z">
              <w:r>
                <w:delText>280.20</w:delText>
              </w:r>
            </w:del>
            <w:ins w:id="154" w:author="Master Repository Process" w:date="2021-09-25T01:49:00Z">
              <w:r>
                <w:rPr>
                  <w:szCs w:val="22"/>
                </w:rPr>
                <w:t>290.15</w:t>
              </w:r>
            </w:ins>
          </w:p>
        </w:tc>
      </w:tr>
      <w:tr>
        <w:tc>
          <w:tcPr>
            <w:tcW w:w="5812" w:type="dxa"/>
          </w:tcPr>
          <w:p>
            <w:pPr>
              <w:pStyle w:val="yTableNAm"/>
            </w:pPr>
            <w:r>
              <w:tab/>
              <w:t>more than 60 minutes to 75 minutes</w:t>
            </w:r>
          </w:p>
        </w:tc>
        <w:tc>
          <w:tcPr>
            <w:tcW w:w="1134" w:type="dxa"/>
            <w:vAlign w:val="center"/>
          </w:tcPr>
          <w:p>
            <w:pPr>
              <w:pStyle w:val="yTableNAm"/>
            </w:pPr>
            <w:r>
              <w:rPr>
                <w:szCs w:val="22"/>
              </w:rPr>
              <w:t>$</w:t>
            </w:r>
            <w:del w:id="155" w:author="Master Repository Process" w:date="2021-09-25T01:49:00Z">
              <w:r>
                <w:delText>317.10</w:delText>
              </w:r>
            </w:del>
            <w:ins w:id="156" w:author="Master Repository Process" w:date="2021-09-25T01:49:00Z">
              <w:r>
                <w:rPr>
                  <w:szCs w:val="22"/>
                </w:rPr>
                <w:t>328.35</w:t>
              </w:r>
            </w:ins>
          </w:p>
        </w:tc>
      </w:tr>
      <w:tr>
        <w:tc>
          <w:tcPr>
            <w:tcW w:w="5812" w:type="dxa"/>
          </w:tcPr>
          <w:p>
            <w:pPr>
              <w:pStyle w:val="yTableNAm"/>
            </w:pPr>
            <w:r>
              <w:tab/>
              <w:t>more than 75 minutes</w:t>
            </w:r>
          </w:p>
        </w:tc>
        <w:tc>
          <w:tcPr>
            <w:tcW w:w="1134" w:type="dxa"/>
            <w:vAlign w:val="center"/>
          </w:tcPr>
          <w:p>
            <w:pPr>
              <w:pStyle w:val="yTableNAm"/>
            </w:pPr>
            <w:r>
              <w:rPr>
                <w:szCs w:val="22"/>
              </w:rPr>
              <w:t>$</w:t>
            </w:r>
            <w:del w:id="157" w:author="Master Repository Process" w:date="2021-09-25T01:49:00Z">
              <w:r>
                <w:delText>353.95</w:delText>
              </w:r>
            </w:del>
            <w:ins w:id="158" w:author="Master Repository Process" w:date="2021-09-25T01:49:00Z">
              <w:r>
                <w:rPr>
                  <w:szCs w:val="22"/>
                </w:rPr>
                <w:t>366.50</w:t>
              </w:r>
            </w:ins>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rPr>
          <w:cantSplit/>
        </w:trPr>
        <w:tc>
          <w:tcPr>
            <w:tcW w:w="5812" w:type="dxa"/>
          </w:tcPr>
          <w:p>
            <w:pPr>
              <w:pStyle w:val="yTableNAm"/>
              <w:spacing w:before="60"/>
            </w:pPr>
            <w:r>
              <w:tab/>
              <w:t>up to 15 minutes</w:t>
            </w:r>
          </w:p>
        </w:tc>
        <w:tc>
          <w:tcPr>
            <w:tcW w:w="1134" w:type="dxa"/>
            <w:vAlign w:val="center"/>
          </w:tcPr>
          <w:p>
            <w:pPr>
              <w:pStyle w:val="yTableNAm"/>
              <w:spacing w:before="60"/>
            </w:pPr>
            <w:r>
              <w:rPr>
                <w:szCs w:val="22"/>
              </w:rPr>
              <w:t>$</w:t>
            </w:r>
            <w:del w:id="159" w:author="Master Repository Process" w:date="2021-09-25T01:49:00Z">
              <w:r>
                <w:delText>115.05</w:delText>
              </w:r>
            </w:del>
            <w:ins w:id="160" w:author="Master Repository Process" w:date="2021-09-25T01:49:00Z">
              <w:r>
                <w:rPr>
                  <w:szCs w:val="22"/>
                </w:rPr>
                <w:t>119.15</w:t>
              </w:r>
            </w:ins>
          </w:p>
        </w:tc>
      </w:tr>
      <w:tr>
        <w:trPr>
          <w:cantSplit/>
        </w:trPr>
        <w:tc>
          <w:tcPr>
            <w:tcW w:w="5812" w:type="dxa"/>
          </w:tcPr>
          <w:p>
            <w:pPr>
              <w:pStyle w:val="yTableNAm"/>
              <w:spacing w:before="60"/>
            </w:pPr>
            <w:r>
              <w:tab/>
              <w:t>more than 15 minutes to 30 minutes</w:t>
            </w:r>
          </w:p>
        </w:tc>
        <w:tc>
          <w:tcPr>
            <w:tcW w:w="1134" w:type="dxa"/>
            <w:vAlign w:val="center"/>
          </w:tcPr>
          <w:p>
            <w:pPr>
              <w:pStyle w:val="yTableNAm"/>
              <w:spacing w:before="60"/>
            </w:pPr>
            <w:r>
              <w:rPr>
                <w:szCs w:val="22"/>
              </w:rPr>
              <w:t>$</w:t>
            </w:r>
            <w:del w:id="161" w:author="Master Repository Process" w:date="2021-09-25T01:49:00Z">
              <w:r>
                <w:delText>185.85</w:delText>
              </w:r>
            </w:del>
            <w:ins w:id="162" w:author="Master Repository Process" w:date="2021-09-25T01:49:00Z">
              <w:r>
                <w:rPr>
                  <w:szCs w:val="22"/>
                </w:rPr>
                <w:t>192.45</w:t>
              </w:r>
            </w:ins>
          </w:p>
        </w:tc>
      </w:tr>
      <w:tr>
        <w:trPr>
          <w:cantSplit/>
        </w:trPr>
        <w:tc>
          <w:tcPr>
            <w:tcW w:w="5812" w:type="dxa"/>
          </w:tcPr>
          <w:p>
            <w:pPr>
              <w:pStyle w:val="yTableNAm"/>
              <w:spacing w:before="60"/>
            </w:pPr>
            <w:r>
              <w:tab/>
              <w:t>more than 30 minutes to 45 minutes</w:t>
            </w:r>
          </w:p>
        </w:tc>
        <w:tc>
          <w:tcPr>
            <w:tcW w:w="1134" w:type="dxa"/>
            <w:vAlign w:val="center"/>
          </w:tcPr>
          <w:p>
            <w:pPr>
              <w:pStyle w:val="yTableNAm"/>
              <w:spacing w:before="60"/>
            </w:pPr>
            <w:r>
              <w:rPr>
                <w:szCs w:val="22"/>
              </w:rPr>
              <w:t>$</w:t>
            </w:r>
            <w:del w:id="163" w:author="Master Repository Process" w:date="2021-09-25T01:49:00Z">
              <w:r>
                <w:delText>253</w:delText>
              </w:r>
            </w:del>
            <w:ins w:id="164" w:author="Master Repository Process" w:date="2021-09-25T01:49:00Z">
              <w:r>
                <w:rPr>
                  <w:szCs w:val="22"/>
                </w:rPr>
                <w:t>262</w:t>
              </w:r>
            </w:ins>
            <w:r>
              <w:rPr>
                <w:szCs w:val="22"/>
              </w:rPr>
              <w:t>.60</w:t>
            </w:r>
          </w:p>
        </w:tc>
      </w:tr>
      <w:tr>
        <w:trPr>
          <w:cantSplit/>
        </w:trPr>
        <w:tc>
          <w:tcPr>
            <w:tcW w:w="5812" w:type="dxa"/>
          </w:tcPr>
          <w:p>
            <w:pPr>
              <w:pStyle w:val="yTableNAm"/>
              <w:spacing w:before="60"/>
            </w:pPr>
            <w:r>
              <w:tab/>
              <w:t>more than 45 minutes to 75 minutes</w:t>
            </w:r>
          </w:p>
        </w:tc>
        <w:tc>
          <w:tcPr>
            <w:tcW w:w="1134" w:type="dxa"/>
            <w:vAlign w:val="center"/>
          </w:tcPr>
          <w:p>
            <w:pPr>
              <w:pStyle w:val="yTableNAm"/>
              <w:spacing w:before="60"/>
            </w:pPr>
            <w:r>
              <w:rPr>
                <w:szCs w:val="22"/>
              </w:rPr>
              <w:t>$</w:t>
            </w:r>
            <w:del w:id="165" w:author="Master Repository Process" w:date="2021-09-25T01:49:00Z">
              <w:r>
                <w:delText>324.45</w:delText>
              </w:r>
            </w:del>
            <w:ins w:id="166" w:author="Master Repository Process" w:date="2021-09-25T01:49:00Z">
              <w:r>
                <w:rPr>
                  <w:szCs w:val="22"/>
                </w:rPr>
                <w:t>335.95</w:t>
              </w:r>
            </w:ins>
          </w:p>
        </w:tc>
      </w:tr>
      <w:tr>
        <w:trPr>
          <w:cantSplit/>
        </w:trPr>
        <w:tc>
          <w:tcPr>
            <w:tcW w:w="5812" w:type="dxa"/>
          </w:tcPr>
          <w:p>
            <w:pPr>
              <w:pStyle w:val="yTableNAm"/>
              <w:spacing w:before="60"/>
            </w:pPr>
            <w:r>
              <w:tab/>
              <w:t>more than 75 minutes</w:t>
            </w:r>
          </w:p>
        </w:tc>
        <w:tc>
          <w:tcPr>
            <w:tcW w:w="1134" w:type="dxa"/>
            <w:vAlign w:val="center"/>
          </w:tcPr>
          <w:p>
            <w:pPr>
              <w:pStyle w:val="yTableNAm"/>
              <w:spacing w:before="60"/>
            </w:pPr>
            <w:r>
              <w:rPr>
                <w:szCs w:val="22"/>
              </w:rPr>
              <w:t>$</w:t>
            </w:r>
            <w:del w:id="167" w:author="Master Repository Process" w:date="2021-09-25T01:49:00Z">
              <w:r>
                <w:delText>390.90</w:delText>
              </w:r>
            </w:del>
            <w:ins w:id="168" w:author="Master Repository Process" w:date="2021-09-25T01:49:00Z">
              <w:r>
                <w:rPr>
                  <w:szCs w:val="22"/>
                </w:rPr>
                <w:t>404.80</w:t>
              </w:r>
            </w:ins>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keepNext/>
              <w:rPr>
                <w:b/>
                <w:bCs/>
              </w:rPr>
            </w:pPr>
            <w:r>
              <w:rPr>
                <w:b/>
                <w:bCs/>
              </w:rPr>
              <w:t>Time based</w:t>
            </w:r>
          </w:p>
        </w:tc>
        <w:tc>
          <w:tcPr>
            <w:tcW w:w="1134" w:type="dxa"/>
            <w:vAlign w:val="center"/>
          </w:tcPr>
          <w:p>
            <w:pPr>
              <w:pStyle w:val="yTableNAm"/>
              <w:keepNext/>
            </w:pPr>
          </w:p>
        </w:tc>
      </w:tr>
      <w:tr>
        <w:trPr>
          <w:cantSplit/>
        </w:trPr>
        <w:tc>
          <w:tcPr>
            <w:tcW w:w="5812" w:type="dxa"/>
          </w:tcPr>
          <w:p>
            <w:pPr>
              <w:pStyle w:val="yTableNAm"/>
              <w:spacing w:before="60"/>
            </w:pPr>
            <w:r>
              <w:tab/>
              <w:t>up to 45 minutes</w:t>
            </w:r>
          </w:p>
        </w:tc>
        <w:tc>
          <w:tcPr>
            <w:tcW w:w="1134" w:type="dxa"/>
            <w:vAlign w:val="center"/>
          </w:tcPr>
          <w:p>
            <w:pPr>
              <w:pStyle w:val="yTableNAm"/>
              <w:spacing w:before="60"/>
            </w:pPr>
            <w:r>
              <w:rPr>
                <w:szCs w:val="22"/>
              </w:rPr>
              <w:t>$</w:t>
            </w:r>
            <w:del w:id="169" w:author="Master Repository Process" w:date="2021-09-25T01:49:00Z">
              <w:r>
                <w:delText>92.95</w:delText>
              </w:r>
            </w:del>
            <w:ins w:id="170" w:author="Master Repository Process" w:date="2021-09-25T01:49:00Z">
              <w:r>
                <w:rPr>
                  <w:szCs w:val="22"/>
                </w:rPr>
                <w:t>96.25</w:t>
              </w:r>
            </w:ins>
          </w:p>
        </w:tc>
      </w:tr>
      <w:tr>
        <w:trPr>
          <w:cantSplit/>
        </w:trPr>
        <w:tc>
          <w:tcPr>
            <w:tcW w:w="5812" w:type="dxa"/>
          </w:tcPr>
          <w:p>
            <w:pPr>
              <w:pStyle w:val="yTableNAm"/>
              <w:spacing w:before="60"/>
            </w:pPr>
            <w:r>
              <w:tab/>
              <w:t>more than 45 minutes</w:t>
            </w:r>
          </w:p>
        </w:tc>
        <w:tc>
          <w:tcPr>
            <w:tcW w:w="1134" w:type="dxa"/>
            <w:vAlign w:val="center"/>
          </w:tcPr>
          <w:p>
            <w:pPr>
              <w:pStyle w:val="yTableNAm"/>
              <w:spacing w:before="60"/>
            </w:pPr>
            <w:r>
              <w:rPr>
                <w:szCs w:val="22"/>
              </w:rPr>
              <w:t>$</w:t>
            </w:r>
            <w:del w:id="171" w:author="Master Repository Process" w:date="2021-09-25T01:49:00Z">
              <w:r>
                <w:delText>203.00</w:delText>
              </w:r>
            </w:del>
            <w:ins w:id="172" w:author="Master Repository Process" w:date="2021-09-25T01:49:00Z">
              <w:r>
                <w:rPr>
                  <w:szCs w:val="22"/>
                </w:rPr>
                <w:t>210.20</w:t>
              </w:r>
            </w:ins>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w:t>
            </w:r>
            <w:del w:id="173" w:author="Master Repository Process" w:date="2021-09-25T01:49:00Z">
              <w:r>
                <w:delText>350.95</w:delText>
              </w:r>
            </w:del>
            <w:ins w:id="174" w:author="Master Repository Process" w:date="2021-09-25T01:49:00Z">
              <w:r>
                <w:rPr>
                  <w:szCs w:val="22"/>
                </w:rPr>
                <w:t>363.40</w:t>
              </w:r>
            </w:ins>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rPr>
                <w:szCs w:val="22"/>
              </w:rPr>
              <w:t>$4.</w:t>
            </w:r>
            <w:del w:id="175" w:author="Master Repository Process" w:date="2021-09-25T01:49:00Z">
              <w:r>
                <w:delText>25</w:delText>
              </w:r>
            </w:del>
            <w:ins w:id="176" w:author="Master Repository Process" w:date="2021-09-25T01:49:00Z">
              <w:r>
                <w:rPr>
                  <w:szCs w:val="22"/>
                </w:rPr>
                <w:t>40</w:t>
              </w:r>
            </w:ins>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rPr>
                <w:szCs w:val="22"/>
              </w:rPr>
              <w:t>$</w:t>
            </w:r>
            <w:del w:id="177" w:author="Master Repository Process" w:date="2021-09-25T01:49:00Z">
              <w:r>
                <w:delText>135.85</w:delText>
              </w:r>
            </w:del>
            <w:ins w:id="178" w:author="Master Repository Process" w:date="2021-09-25T01:49:00Z">
              <w:r>
                <w:rPr>
                  <w:szCs w:val="22"/>
                </w:rPr>
                <w:t>140.65</w:t>
              </w:r>
            </w:ins>
          </w:p>
        </w:tc>
      </w:tr>
      <w:tr>
        <w:tc>
          <w:tcPr>
            <w:tcW w:w="5812" w:type="dxa"/>
          </w:tcPr>
          <w:p>
            <w:pPr>
              <w:pStyle w:val="yTableNAm"/>
              <w:spacing w:before="60"/>
            </w:pPr>
            <w:r>
              <w:t>subsequent attendances</w:t>
            </w:r>
          </w:p>
        </w:tc>
        <w:tc>
          <w:tcPr>
            <w:tcW w:w="1134" w:type="dxa"/>
            <w:vAlign w:val="center"/>
          </w:tcPr>
          <w:p>
            <w:pPr>
              <w:pStyle w:val="yTableNAm"/>
              <w:spacing w:before="60"/>
            </w:pPr>
            <w:r>
              <w:rPr>
                <w:szCs w:val="22"/>
              </w:rPr>
              <w:t>$</w:t>
            </w:r>
            <w:del w:id="179" w:author="Master Repository Process" w:date="2021-09-25T01:49:00Z">
              <w:r>
                <w:delText>70.85</w:delText>
              </w:r>
            </w:del>
            <w:ins w:id="180" w:author="Master Repository Process" w:date="2021-09-25T01:49:00Z">
              <w:r>
                <w:rPr>
                  <w:szCs w:val="22"/>
                </w:rPr>
                <w:t>73.35</w:t>
              </w:r>
            </w:ins>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pPr>
          </w:p>
        </w:tc>
      </w:tr>
      <w:tr>
        <w:tc>
          <w:tcPr>
            <w:tcW w:w="5812" w:type="dxa"/>
          </w:tcPr>
          <w:p>
            <w:pPr>
              <w:pStyle w:val="yTableNAm"/>
              <w:keepNext/>
            </w:pPr>
            <w:r>
              <w:t>first attendance</w:t>
            </w:r>
          </w:p>
        </w:tc>
        <w:tc>
          <w:tcPr>
            <w:tcW w:w="1134" w:type="dxa"/>
            <w:vAlign w:val="center"/>
          </w:tcPr>
          <w:p>
            <w:pPr>
              <w:pStyle w:val="yTableNAm"/>
              <w:keepNext/>
            </w:pPr>
            <w:r>
              <w:rPr>
                <w:szCs w:val="22"/>
              </w:rPr>
              <w:t>$</w:t>
            </w:r>
            <w:del w:id="181" w:author="Master Repository Process" w:date="2021-09-25T01:49:00Z">
              <w:r>
                <w:delText>183.10</w:delText>
              </w:r>
            </w:del>
            <w:ins w:id="182" w:author="Master Repository Process" w:date="2021-09-25T01:49:00Z">
              <w:r>
                <w:rPr>
                  <w:szCs w:val="22"/>
                </w:rPr>
                <w:t>189.60</w:t>
              </w:r>
            </w:ins>
          </w:p>
        </w:tc>
      </w:tr>
      <w:tr>
        <w:tc>
          <w:tcPr>
            <w:tcW w:w="5812" w:type="dxa"/>
          </w:tcPr>
          <w:p>
            <w:pPr>
              <w:pStyle w:val="yTableNAm"/>
              <w:keepNext/>
            </w:pPr>
            <w:r>
              <w:t>subsequent attendances</w:t>
            </w:r>
          </w:p>
        </w:tc>
        <w:tc>
          <w:tcPr>
            <w:tcW w:w="1134" w:type="dxa"/>
            <w:vAlign w:val="center"/>
          </w:tcPr>
          <w:p>
            <w:pPr>
              <w:pStyle w:val="yTableNAm"/>
              <w:keepNext/>
            </w:pPr>
            <w:r>
              <w:rPr>
                <w:szCs w:val="22"/>
              </w:rPr>
              <w:t>$</w:t>
            </w:r>
            <w:del w:id="183" w:author="Master Repository Process" w:date="2021-09-25T01:49:00Z">
              <w:r>
                <w:delText>116.70</w:delText>
              </w:r>
            </w:del>
            <w:ins w:id="184" w:author="Master Repository Process" w:date="2021-09-25T01:49:00Z">
              <w:r>
                <w:rPr>
                  <w:szCs w:val="22"/>
                </w:rPr>
                <w:t>120.85</w:t>
              </w:r>
            </w:ins>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w:t>
            </w:r>
            <w:del w:id="185" w:author="Master Repository Process" w:date="2021-09-25T01:49:00Z">
              <w:r>
                <w:delText>135.85</w:delText>
              </w:r>
            </w:del>
            <w:ins w:id="186" w:author="Master Repository Process" w:date="2021-09-25T01:49:00Z">
              <w:r>
                <w:rPr>
                  <w:szCs w:val="22"/>
                </w:rPr>
                <w:t>140.65</w:t>
              </w:r>
            </w:ins>
          </w:p>
        </w:tc>
      </w:tr>
      <w:tr>
        <w:tc>
          <w:tcPr>
            <w:tcW w:w="5812" w:type="dxa"/>
          </w:tcPr>
          <w:p>
            <w:pPr>
              <w:pStyle w:val="yTableNAm"/>
            </w:pPr>
            <w:r>
              <w:t>subsequent attendances</w:t>
            </w:r>
          </w:p>
        </w:tc>
        <w:tc>
          <w:tcPr>
            <w:tcW w:w="1134" w:type="dxa"/>
            <w:vAlign w:val="center"/>
          </w:tcPr>
          <w:p>
            <w:pPr>
              <w:pStyle w:val="yTableNAm"/>
            </w:pPr>
            <w:r>
              <w:rPr>
                <w:szCs w:val="22"/>
              </w:rPr>
              <w:t>$</w:t>
            </w:r>
            <w:del w:id="187" w:author="Master Repository Process" w:date="2021-09-25T01:49:00Z">
              <w:r>
                <w:delText>70.85</w:delText>
              </w:r>
            </w:del>
            <w:ins w:id="188" w:author="Master Repository Process" w:date="2021-09-25T01:49:00Z">
              <w:r>
                <w:rPr>
                  <w:szCs w:val="22"/>
                </w:rPr>
                <w:t>73.35</w:t>
              </w:r>
            </w:ins>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rPr>
                <w:szCs w:val="22"/>
              </w:rPr>
              <w:t>$</w:t>
            </w:r>
            <w:del w:id="189" w:author="Master Repository Process" w:date="2021-09-25T01:49:00Z">
              <w:r>
                <w:delText>182.80</w:delText>
              </w:r>
            </w:del>
            <w:ins w:id="190" w:author="Master Repository Process" w:date="2021-09-25T01:49:00Z">
              <w:r>
                <w:rPr>
                  <w:szCs w:val="22"/>
                </w:rPr>
                <w:t>189.30</w:t>
              </w:r>
            </w:ins>
          </w:p>
        </w:tc>
      </w:tr>
      <w:tr>
        <w:tc>
          <w:tcPr>
            <w:tcW w:w="5812" w:type="dxa"/>
          </w:tcPr>
          <w:p>
            <w:pPr>
              <w:pStyle w:val="yTableNAm"/>
            </w:pPr>
            <w:r>
              <w:t>subsequent attendances</w:t>
            </w:r>
          </w:p>
        </w:tc>
        <w:tc>
          <w:tcPr>
            <w:tcW w:w="1134" w:type="dxa"/>
            <w:vAlign w:val="center"/>
          </w:tcPr>
          <w:p>
            <w:pPr>
              <w:pStyle w:val="yTableNAm"/>
            </w:pPr>
            <w:r>
              <w:rPr>
                <w:szCs w:val="22"/>
              </w:rPr>
              <w:t>$</w:t>
            </w:r>
            <w:del w:id="191" w:author="Master Repository Process" w:date="2021-09-25T01:49:00Z">
              <w:r>
                <w:delText>116.50</w:delText>
              </w:r>
            </w:del>
            <w:ins w:id="192" w:author="Master Repository Process" w:date="2021-09-25T01:49:00Z">
              <w:r>
                <w:rPr>
                  <w:szCs w:val="22"/>
                </w:rPr>
                <w:t>120.65</w:t>
              </w:r>
            </w:ins>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rPr>
                <w:szCs w:val="22"/>
              </w:rPr>
              <w:t>$</w:t>
            </w:r>
            <w:del w:id="193" w:author="Master Repository Process" w:date="2021-09-25T01:49:00Z">
              <w:r>
                <w:delText>31.40</w:delText>
              </w:r>
            </w:del>
            <w:ins w:id="194" w:author="Master Repository Process" w:date="2021-09-25T01:49:00Z">
              <w:r>
                <w:rPr>
                  <w:szCs w:val="22"/>
                </w:rPr>
                <w:t>32.50</w:t>
              </w:r>
            </w:ins>
          </w:p>
        </w:tc>
      </w:tr>
      <w:tr>
        <w:tc>
          <w:tcPr>
            <w:tcW w:w="5812" w:type="dxa"/>
          </w:tcPr>
          <w:p>
            <w:pPr>
              <w:pStyle w:val="yTableNAm"/>
            </w:pPr>
            <w:r>
              <w:tab/>
              <w:t>more than 5 minutes to 15 minutes</w:t>
            </w:r>
          </w:p>
        </w:tc>
        <w:tc>
          <w:tcPr>
            <w:tcW w:w="1134" w:type="dxa"/>
            <w:vAlign w:val="center"/>
          </w:tcPr>
          <w:p>
            <w:pPr>
              <w:pStyle w:val="yTableNAm"/>
            </w:pPr>
            <w:r>
              <w:rPr>
                <w:szCs w:val="22"/>
              </w:rPr>
              <w:t>$</w:t>
            </w:r>
            <w:del w:id="195" w:author="Master Repository Process" w:date="2021-09-25T01:49:00Z">
              <w:r>
                <w:delText>38.70</w:delText>
              </w:r>
            </w:del>
            <w:ins w:id="196" w:author="Master Repository Process" w:date="2021-09-25T01:49:00Z">
              <w:r>
                <w:rPr>
                  <w:szCs w:val="22"/>
                </w:rPr>
                <w:t>40.05</w:t>
              </w:r>
            </w:ins>
          </w:p>
        </w:tc>
      </w:tr>
      <w:tr>
        <w:tc>
          <w:tcPr>
            <w:tcW w:w="5812" w:type="dxa"/>
          </w:tcPr>
          <w:p>
            <w:pPr>
              <w:pStyle w:val="yTableNAm"/>
            </w:pPr>
            <w:r>
              <w:tab/>
              <w:t>more than 15 minutes to 30 minutes</w:t>
            </w:r>
          </w:p>
        </w:tc>
        <w:tc>
          <w:tcPr>
            <w:tcW w:w="1134" w:type="dxa"/>
            <w:vAlign w:val="center"/>
          </w:tcPr>
          <w:p>
            <w:pPr>
              <w:pStyle w:val="yTableNAm"/>
            </w:pPr>
            <w:r>
              <w:rPr>
                <w:szCs w:val="22"/>
              </w:rPr>
              <w:t>$</w:t>
            </w:r>
            <w:del w:id="197" w:author="Master Repository Process" w:date="2021-09-25T01:49:00Z">
              <w:r>
                <w:delText>80.85</w:delText>
              </w:r>
            </w:del>
            <w:ins w:id="198" w:author="Master Repository Process" w:date="2021-09-25T01:49:00Z">
              <w:r>
                <w:rPr>
                  <w:szCs w:val="22"/>
                </w:rPr>
                <w:t>83.70</w:t>
              </w:r>
            </w:ins>
          </w:p>
        </w:tc>
      </w:tr>
      <w:tr>
        <w:tc>
          <w:tcPr>
            <w:tcW w:w="5812" w:type="dxa"/>
          </w:tcPr>
          <w:p>
            <w:pPr>
              <w:pStyle w:val="yTableNAm"/>
            </w:pPr>
            <w:r>
              <w:tab/>
              <w:t>more than 30 minutes</w:t>
            </w:r>
          </w:p>
        </w:tc>
        <w:tc>
          <w:tcPr>
            <w:tcW w:w="1134" w:type="dxa"/>
            <w:vAlign w:val="center"/>
          </w:tcPr>
          <w:p>
            <w:pPr>
              <w:pStyle w:val="yTableNAm"/>
            </w:pPr>
            <w:r>
              <w:rPr>
                <w:szCs w:val="22"/>
              </w:rPr>
              <w:t>$</w:t>
            </w:r>
            <w:del w:id="199" w:author="Master Repository Process" w:date="2021-09-25T01:49:00Z">
              <w:r>
                <w:delText>122.05</w:delText>
              </w:r>
            </w:del>
            <w:ins w:id="200" w:author="Master Repository Process" w:date="2021-09-25T01:49:00Z">
              <w:r>
                <w:rPr>
                  <w:szCs w:val="22"/>
                </w:rPr>
                <w:t>126.40</w:t>
              </w:r>
            </w:ins>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rPr>
                <w:szCs w:val="22"/>
              </w:rPr>
              <w:t>$</w:t>
            </w:r>
            <w:del w:id="201" w:author="Master Repository Process" w:date="2021-09-25T01:49:00Z">
              <w:r>
                <w:delText>350.95</w:delText>
              </w:r>
            </w:del>
            <w:ins w:id="202" w:author="Master Repository Process" w:date="2021-09-25T01:49:00Z">
              <w:r>
                <w:rPr>
                  <w:szCs w:val="22"/>
                </w:rPr>
                <w:t>363.40</w:t>
              </w:r>
            </w:ins>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Rate per kilometre</w:t>
            </w:r>
          </w:p>
        </w:tc>
        <w:tc>
          <w:tcPr>
            <w:tcW w:w="1134" w:type="dxa"/>
            <w:vAlign w:val="center"/>
          </w:tcPr>
          <w:p>
            <w:pPr>
              <w:pStyle w:val="yTableNAm"/>
              <w:keepNext/>
            </w:pPr>
            <w:r>
              <w:rPr>
                <w:szCs w:val="22"/>
              </w:rPr>
              <w:t>$4.</w:t>
            </w:r>
            <w:del w:id="203" w:author="Master Repository Process" w:date="2021-09-25T01:49:00Z">
              <w:r>
                <w:delText>25</w:delText>
              </w:r>
            </w:del>
            <w:ins w:id="204" w:author="Master Repository Process" w:date="2021-09-25T01:49:00Z">
              <w:r>
                <w:rPr>
                  <w:szCs w:val="22"/>
                </w:rPr>
                <w:t>40</w:t>
              </w:r>
            </w:ins>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rPr>
                <w:szCs w:val="22"/>
              </w:rPr>
              <w:t>$</w:t>
            </w:r>
            <w:del w:id="205" w:author="Master Repository Process" w:date="2021-09-25T01:49:00Z">
              <w:r>
                <w:delText>70.65</w:delText>
              </w:r>
            </w:del>
            <w:ins w:id="206" w:author="Master Repository Process" w:date="2021-09-25T01:49:00Z">
              <w:r>
                <w:rPr>
                  <w:szCs w:val="22"/>
                </w:rPr>
                <w:t>73.15</w:t>
              </w:r>
            </w:ins>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w:t>
      </w:r>
      <w:ins w:id="207" w:author="Master Repository Process" w:date="2021-09-25T01:49:00Z">
        <w:r>
          <w:t>; 30 Sep 2011 p. 3914</w:t>
        </w:r>
        <w:r>
          <w:noBreakHyphen/>
          <w:t>17</w:t>
        </w:r>
      </w:ins>
      <w:r>
        <w:t>.]</w:t>
      </w:r>
    </w:p>
    <w:p>
      <w:pPr>
        <w:pStyle w:val="yHeading3"/>
        <w:rPr>
          <w:rStyle w:val="CharSDivText"/>
        </w:rPr>
      </w:pPr>
      <w:bookmarkStart w:id="208" w:name="_Toc276382371"/>
      <w:bookmarkStart w:id="209" w:name="_Toc305149065"/>
      <w:bookmarkStart w:id="210" w:name="_Toc306890327"/>
      <w:bookmarkStart w:id="211" w:name="_Toc306961498"/>
      <w:bookmarkStart w:id="212" w:name="_Toc306967190"/>
      <w:bookmarkStart w:id="213" w:name="_Toc306977070"/>
      <w:r>
        <w:rPr>
          <w:rStyle w:val="CharSDivNo"/>
        </w:rPr>
        <w:t>Part 2</w:t>
      </w:r>
      <w:r>
        <w:t> — </w:t>
      </w:r>
      <w:r>
        <w:rPr>
          <w:rStyle w:val="CharSDivText"/>
        </w:rPr>
        <w:t>Medical procedures</w:t>
      </w:r>
      <w:bookmarkEnd w:id="208"/>
      <w:bookmarkEnd w:id="209"/>
      <w:bookmarkEnd w:id="210"/>
      <w:bookmarkEnd w:id="211"/>
      <w:bookmarkEnd w:id="212"/>
      <w:bookmarkEnd w:id="213"/>
    </w:p>
    <w:p>
      <w:pPr>
        <w:pStyle w:val="yFootnoteheading"/>
        <w:spacing w:after="120"/>
      </w:pPr>
      <w:r>
        <w:tab/>
        <w:t>[Heading inserted in Gazette 29 Oct 2010 p. 5355.]</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del w:id="214" w:author="Master Repository Process" w:date="2021-09-25T01:49:00Z">
              <w:r>
                <w:delText>52.45</w:delText>
              </w:r>
            </w:del>
            <w:ins w:id="215" w:author="Master Repository Process" w:date="2021-09-25T01:49:00Z">
              <w:r>
                <w:rPr>
                  <w:szCs w:val="22"/>
                </w:rPr>
                <w:t>54.30</w:t>
              </w:r>
            </w:ins>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r>
            <w:del w:id="216" w:author="Master Repository Process" w:date="2021-09-25T01:49:00Z">
              <w:r>
                <w:delText>149.25</w:delText>
              </w:r>
            </w:del>
            <w:ins w:id="217" w:author="Master Repository Process" w:date="2021-09-25T01:49:00Z">
              <w:r>
                <w:rPr>
                  <w:szCs w:val="22"/>
                </w:rPr>
                <w:t>154.55</w:t>
              </w:r>
            </w:ins>
          </w:p>
        </w:tc>
      </w:tr>
      <w:tr>
        <w:tc>
          <w:tcPr>
            <w:tcW w:w="5880" w:type="dxa"/>
          </w:tcPr>
          <w:p>
            <w:pPr>
              <w:pStyle w:val="yTableNAm"/>
            </w:pPr>
            <w:r>
              <w:t>Extensive burns</w:t>
            </w:r>
          </w:p>
        </w:tc>
        <w:tc>
          <w:tcPr>
            <w:tcW w:w="1200" w:type="dxa"/>
            <w:vAlign w:val="center"/>
          </w:tcPr>
          <w:p>
            <w:pPr>
              <w:pStyle w:val="yTableNAm"/>
              <w:tabs>
                <w:tab w:val="clear" w:pos="567"/>
              </w:tabs>
              <w:ind w:right="127"/>
              <w:jc w:val="right"/>
            </w:pPr>
            <w:del w:id="218" w:author="Master Repository Process" w:date="2021-09-25T01:49:00Z">
              <w:r>
                <w:delText>90.50</w:delText>
              </w:r>
            </w:del>
            <w:ins w:id="219" w:author="Master Repository Process" w:date="2021-09-25T01:49:00Z">
              <w:r>
                <w:rPr>
                  <w:szCs w:val="22"/>
                </w:rPr>
                <w:t>93.70</w:t>
              </w:r>
            </w:ins>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r>
            <w:del w:id="220" w:author="Master Repository Process" w:date="2021-09-25T01:49:00Z">
              <w:r>
                <w:delText>315.90</w:delText>
              </w:r>
            </w:del>
            <w:ins w:id="221" w:author="Master Repository Process" w:date="2021-09-25T01:49:00Z">
              <w:r>
                <w:rPr>
                  <w:szCs w:val="22"/>
                </w:rPr>
                <w:t>327.10</w:t>
              </w:r>
            </w:ins>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del w:id="222" w:author="Master Repository Process" w:date="2021-09-25T01:49:00Z">
              <w:r>
                <w:delText>149.25</w:delText>
              </w:r>
            </w:del>
            <w:ins w:id="223" w:author="Master Repository Process" w:date="2021-09-25T01:49:00Z">
              <w:r>
                <w:rPr>
                  <w:szCs w:val="22"/>
                </w:rPr>
                <w:t>154.55</w:t>
              </w:r>
            </w:ins>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del w:id="224" w:author="Master Repository Process" w:date="2021-09-25T01:49:00Z">
              <w:r>
                <w:delText>69.60</w:delText>
              </w:r>
            </w:del>
            <w:ins w:id="225" w:author="Master Repository Process" w:date="2021-09-25T01:49:00Z">
              <w:r>
                <w:rPr>
                  <w:szCs w:val="22"/>
                </w:rPr>
                <w:t>72.05</w:t>
              </w:r>
            </w:ins>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del w:id="226" w:author="Master Repository Process" w:date="2021-09-25T01:49:00Z">
              <w:r>
                <w:delText>281</w:delText>
              </w:r>
            </w:del>
            <w:ins w:id="227" w:author="Master Repository Process" w:date="2021-09-25T01:49:00Z">
              <w:r>
                <w:rPr>
                  <w:szCs w:val="22"/>
                </w:rPr>
                <w:t>291</w:t>
              </w:r>
            </w:ins>
            <w:r>
              <w:rPr>
                <w:szCs w:val="22"/>
              </w:rPr>
              <w:t>.45</w:t>
            </w:r>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del w:id="228" w:author="Master Repository Process" w:date="2021-09-25T01:49:00Z">
              <w:r>
                <w:delText>373.25</w:delText>
              </w:r>
            </w:del>
            <w:ins w:id="229" w:author="Master Repository Process" w:date="2021-09-25T01:49:00Z">
              <w:r>
                <w:rPr>
                  <w:szCs w:val="22"/>
                </w:rPr>
                <w:t>386.50</w:t>
              </w:r>
            </w:ins>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del w:id="230" w:author="Master Repository Process" w:date="2021-09-25T01:49:00Z">
              <w:r>
                <w:delText>120.65</w:delText>
              </w:r>
            </w:del>
            <w:ins w:id="231" w:author="Master Repository Process" w:date="2021-09-25T01:49:00Z">
              <w:r>
                <w:rPr>
                  <w:szCs w:val="22"/>
                </w:rPr>
                <w:t>124.95</w:t>
              </w:r>
            </w:ins>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del w:id="232" w:author="Master Repository Process" w:date="2021-09-25T01:49:00Z">
              <w:r>
                <w:delText>160.85</w:delText>
              </w:r>
            </w:del>
            <w:ins w:id="233" w:author="Master Repository Process" w:date="2021-09-25T01:49:00Z">
              <w:r>
                <w:rPr>
                  <w:szCs w:val="22"/>
                </w:rPr>
                <w:t>166.55</w:t>
              </w:r>
            </w:ins>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del w:id="234" w:author="Master Repository Process" w:date="2021-09-25T01:49:00Z">
              <w:r>
                <w:delText>100.60</w:delText>
              </w:r>
            </w:del>
            <w:ins w:id="235" w:author="Master Repository Process" w:date="2021-09-25T01:49:00Z">
              <w:r>
                <w:rPr>
                  <w:szCs w:val="22"/>
                </w:rPr>
                <w:t>104.15</w:t>
              </w:r>
            </w:ins>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del w:id="236" w:author="Master Repository Process" w:date="2021-09-25T01:49:00Z">
              <w:r>
                <w:delText>119.30</w:delText>
              </w:r>
            </w:del>
            <w:ins w:id="237" w:author="Master Repository Process" w:date="2021-09-25T01:49:00Z">
              <w:r>
                <w:rPr>
                  <w:szCs w:val="22"/>
                </w:rPr>
                <w:t>123.55</w:t>
              </w:r>
            </w:ins>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del w:id="238" w:author="Master Repository Process" w:date="2021-09-25T01:49:00Z">
              <w:r>
                <w:delText>241.25</w:delText>
              </w:r>
            </w:del>
            <w:ins w:id="239" w:author="Master Repository Process" w:date="2021-09-25T01:49:00Z">
              <w:r>
                <w:rPr>
                  <w:szCs w:val="22"/>
                </w:rPr>
                <w:t>249.80</w:t>
              </w:r>
            </w:ins>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del w:id="240" w:author="Master Repository Process" w:date="2021-09-25T01:49:00Z">
              <w:r>
                <w:delText>134.20</w:delText>
              </w:r>
            </w:del>
            <w:ins w:id="241" w:author="Master Repository Process" w:date="2021-09-25T01:49:00Z">
              <w:r>
                <w:rPr>
                  <w:szCs w:val="22"/>
                </w:rPr>
                <w:t>138.95</w:t>
              </w:r>
            </w:ins>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del w:id="242" w:author="Master Repository Process" w:date="2021-09-25T01:49:00Z">
              <w:r>
                <w:delText>481.10</w:delText>
              </w:r>
            </w:del>
            <w:ins w:id="243" w:author="Master Repository Process" w:date="2021-09-25T01:49:00Z">
              <w:r>
                <w:rPr>
                  <w:szCs w:val="22"/>
                </w:rPr>
                <w:t>498.20</w:t>
              </w:r>
            </w:ins>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del w:id="244" w:author="Master Repository Process" w:date="2021-09-25T01:49:00Z">
              <w:r>
                <w:delText>238.30</w:delText>
              </w:r>
            </w:del>
            <w:ins w:id="245" w:author="Master Repository Process" w:date="2021-09-25T01:49:00Z">
              <w:r>
                <w:rPr>
                  <w:szCs w:val="22"/>
                </w:rPr>
                <w:t>246.75</w:t>
              </w:r>
            </w:ins>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del w:id="246" w:author="Master Repository Process" w:date="2021-09-25T01:49:00Z">
              <w:r>
                <w:delText>160.85</w:delText>
              </w:r>
            </w:del>
            <w:ins w:id="247" w:author="Master Repository Process" w:date="2021-09-25T01:49:00Z">
              <w:r>
                <w:rPr>
                  <w:szCs w:val="22"/>
                </w:rPr>
                <w:t>166.55</w:t>
              </w:r>
            </w:ins>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del w:id="248" w:author="Master Repository Process" w:date="2021-09-25T01:49:00Z">
              <w:r>
                <w:delText>215.45</w:delText>
              </w:r>
            </w:del>
            <w:ins w:id="249" w:author="Master Repository Process" w:date="2021-09-25T01:49:00Z">
              <w:r>
                <w:rPr>
                  <w:szCs w:val="22"/>
                </w:rPr>
                <w:t>223.10</w:t>
              </w:r>
            </w:ins>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del w:id="250" w:author="Master Repository Process" w:date="2021-09-25T01:49:00Z">
              <w:r>
                <w:delText>180.85</w:delText>
              </w:r>
            </w:del>
            <w:ins w:id="251" w:author="Master Repository Process" w:date="2021-09-25T01:49:00Z">
              <w:r>
                <w:rPr>
                  <w:szCs w:val="22"/>
                </w:rPr>
                <w:t>187.25</w:t>
              </w:r>
            </w:ins>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del w:id="252" w:author="Master Repository Process" w:date="2021-09-25T01:49:00Z">
              <w:r>
                <w:delText>241.25</w:delText>
              </w:r>
            </w:del>
            <w:ins w:id="253" w:author="Master Repository Process" w:date="2021-09-25T01:49:00Z">
              <w:r>
                <w:rPr>
                  <w:szCs w:val="22"/>
                </w:rPr>
                <w:t>249.80</w:t>
              </w:r>
            </w:ins>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del w:id="254" w:author="Master Repository Process" w:date="2021-09-25T01:49:00Z">
              <w:r>
                <w:delText>281</w:delText>
              </w:r>
            </w:del>
            <w:ins w:id="255" w:author="Master Repository Process" w:date="2021-09-25T01:49:00Z">
              <w:r>
                <w:rPr>
                  <w:szCs w:val="22"/>
                </w:rPr>
                <w:t>291</w:t>
              </w:r>
            </w:ins>
            <w:r>
              <w:rPr>
                <w:szCs w:val="22"/>
              </w:rPr>
              <w:t>.45</w:t>
            </w:r>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del w:id="256" w:author="Master Repository Process" w:date="2021-09-25T01:49:00Z">
              <w:r>
                <w:delText>373.25</w:delText>
              </w:r>
            </w:del>
            <w:ins w:id="257" w:author="Master Repository Process" w:date="2021-09-25T01:49:00Z">
              <w:r>
                <w:rPr>
                  <w:szCs w:val="22"/>
                </w:rPr>
                <w:t>386.50</w:t>
              </w:r>
            </w:ins>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del w:id="258" w:author="Master Repository Process" w:date="2021-09-25T01:49:00Z">
              <w:r>
                <w:delText>100.60</w:delText>
              </w:r>
            </w:del>
            <w:ins w:id="259" w:author="Master Repository Process" w:date="2021-09-25T01:49:00Z">
              <w:r>
                <w:rPr>
                  <w:szCs w:val="22"/>
                </w:rPr>
                <w:t>104.15</w:t>
              </w:r>
            </w:ins>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del w:id="260" w:author="Master Repository Process" w:date="2021-09-25T01:49:00Z">
              <w:r>
                <w:delText>133.55</w:delText>
              </w:r>
            </w:del>
            <w:ins w:id="261" w:author="Master Repository Process" w:date="2021-09-25T01:49:00Z">
              <w:r>
                <w:rPr>
                  <w:szCs w:val="22"/>
                </w:rPr>
                <w:t>138.30</w:t>
              </w:r>
            </w:ins>
          </w:p>
        </w:tc>
      </w:tr>
      <w:tr>
        <w:tc>
          <w:tcPr>
            <w:tcW w:w="5880" w:type="dxa"/>
          </w:tcPr>
          <w:p>
            <w:pPr>
              <w:pStyle w:val="yTableNAm"/>
            </w:pPr>
            <w:r>
              <w:t>REMOVAL OF FOREIGN BODIES</w:t>
            </w:r>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del w:id="262" w:author="Master Repository Process" w:date="2021-09-25T01:49:00Z">
              <w:r>
                <w:delText>43.75</w:delText>
              </w:r>
            </w:del>
            <w:ins w:id="263" w:author="Master Repository Process" w:date="2021-09-25T01:49:00Z">
              <w:r>
                <w:rPr>
                  <w:szCs w:val="22"/>
                </w:rPr>
                <w:t>45.30</w:t>
              </w:r>
            </w:ins>
          </w:p>
        </w:tc>
      </w:tr>
      <w:tr>
        <w:tc>
          <w:tcPr>
            <w:tcW w:w="5880" w:type="dxa"/>
          </w:tcPr>
          <w:p>
            <w:pPr>
              <w:pStyle w:val="yTableNAm"/>
            </w:pPr>
            <w:r>
              <w:tab/>
              <w:t>superficial</w:t>
            </w:r>
          </w:p>
        </w:tc>
        <w:tc>
          <w:tcPr>
            <w:tcW w:w="1200" w:type="dxa"/>
            <w:vAlign w:val="center"/>
          </w:tcPr>
          <w:p>
            <w:pPr>
              <w:pStyle w:val="yTableNAm"/>
              <w:tabs>
                <w:tab w:val="clear" w:pos="567"/>
              </w:tabs>
              <w:ind w:right="127"/>
              <w:jc w:val="right"/>
            </w:pPr>
            <w:del w:id="264" w:author="Master Repository Process" w:date="2021-09-25T01:49:00Z">
              <w:r>
                <w:delText>195.25</w:delText>
              </w:r>
            </w:del>
            <w:ins w:id="265" w:author="Master Repository Process" w:date="2021-09-25T01:49:00Z">
              <w:r>
                <w:rPr>
                  <w:szCs w:val="22"/>
                </w:rPr>
                <w:t>202.20</w:t>
              </w:r>
            </w:ins>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del w:id="266" w:author="Master Repository Process" w:date="2021-09-25T01:49:00Z">
              <w:r>
                <w:delText>545.70</w:delText>
              </w:r>
            </w:del>
            <w:ins w:id="267" w:author="Master Repository Process" w:date="2021-09-25T01:49:00Z">
              <w:r>
                <w:rPr>
                  <w:szCs w:val="22"/>
                </w:rPr>
                <w:t>565.05</w:t>
              </w:r>
            </w:ins>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del w:id="268" w:author="Master Repository Process" w:date="2021-09-25T01:49:00Z">
              <w:r>
                <w:delText>140</w:delText>
              </w:r>
            </w:del>
            <w:ins w:id="269" w:author="Master Repository Process" w:date="2021-09-25T01:49:00Z">
              <w:r>
                <w:rPr>
                  <w:szCs w:val="22"/>
                </w:rPr>
                <w:t>145</w:t>
              </w:r>
            </w:ins>
            <w:r>
              <w:rPr>
                <w:szCs w:val="22"/>
              </w:rPr>
              <w:t>.65</w:t>
            </w:r>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del w:id="270" w:author="Master Repository Process" w:date="2021-09-25T01:49:00Z">
              <w:r>
                <w:delText>140</w:delText>
              </w:r>
            </w:del>
            <w:ins w:id="271" w:author="Master Repository Process" w:date="2021-09-25T01:49:00Z">
              <w:r>
                <w:rPr>
                  <w:szCs w:val="22"/>
                </w:rPr>
                <w:t>145</w:t>
              </w:r>
            </w:ins>
            <w:r>
              <w:rPr>
                <w:szCs w:val="22"/>
              </w:rPr>
              <w:t>.65</w:t>
            </w:r>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del w:id="272" w:author="Master Repository Process" w:date="2021-09-25T01:49:00Z">
              <w:r>
                <w:delText>143.60</w:delText>
              </w:r>
            </w:del>
            <w:ins w:id="273" w:author="Master Repository Process" w:date="2021-09-25T01:49:00Z">
              <w:r>
                <w:rPr>
                  <w:szCs w:val="22"/>
                </w:rPr>
                <w:t>148.70</w:t>
              </w:r>
            </w:ins>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del w:id="274" w:author="Master Repository Process" w:date="2021-09-25T01:49:00Z">
              <w:r>
                <w:delText>180.85</w:delText>
              </w:r>
            </w:del>
            <w:ins w:id="275" w:author="Master Repository Process" w:date="2021-09-25T01:49:00Z">
              <w:r>
                <w:rPr>
                  <w:szCs w:val="22"/>
                </w:rPr>
                <w:t>187.25</w:t>
              </w:r>
            </w:ins>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del w:id="276" w:author="Master Repository Process" w:date="2021-09-25T01:49:00Z">
              <w:r>
                <w:delText>209.65</w:delText>
              </w:r>
            </w:del>
            <w:ins w:id="277" w:author="Master Repository Process" w:date="2021-09-25T01:49:00Z">
              <w:r>
                <w:rPr>
                  <w:szCs w:val="22"/>
                </w:rPr>
                <w:t>217.10</w:t>
              </w:r>
            </w:ins>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del w:id="278" w:author="Master Repository Process" w:date="2021-09-25T01:49:00Z">
              <w:r>
                <w:delText>241.25</w:delText>
              </w:r>
            </w:del>
            <w:ins w:id="279" w:author="Master Repository Process" w:date="2021-09-25T01:49:00Z">
              <w:r>
                <w:rPr>
                  <w:szCs w:val="22"/>
                </w:rPr>
                <w:t>249.80</w:t>
              </w:r>
            </w:ins>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del w:id="280" w:author="Master Repository Process" w:date="2021-09-25T01:49:00Z">
              <w:r>
                <w:delText>301.50</w:delText>
              </w:r>
            </w:del>
            <w:ins w:id="281" w:author="Master Repository Process" w:date="2021-09-25T01:49:00Z">
              <w:r>
                <w:rPr>
                  <w:szCs w:val="22"/>
                </w:rPr>
                <w:t>312.20</w:t>
              </w:r>
            </w:ins>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del w:id="282" w:author="Master Repository Process" w:date="2021-09-25T01:49:00Z">
              <w:r>
                <w:delText>272.80</w:delText>
              </w:r>
            </w:del>
            <w:ins w:id="283" w:author="Master Repository Process" w:date="2021-09-25T01:49:00Z">
              <w:r>
                <w:rPr>
                  <w:szCs w:val="22"/>
                </w:rPr>
                <w:t>282.50</w:t>
              </w:r>
            </w:ins>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del w:id="284" w:author="Master Repository Process" w:date="2021-09-25T01:49:00Z">
              <w:r>
                <w:delText>308.65</w:delText>
              </w:r>
            </w:del>
            <w:ins w:id="285" w:author="Master Repository Process" w:date="2021-09-25T01:49:00Z">
              <w:r>
                <w:rPr>
                  <w:szCs w:val="22"/>
                </w:rPr>
                <w:t>319.60</w:t>
              </w:r>
            </w:ins>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del w:id="286" w:author="Master Repository Process" w:date="2021-09-25T01:49:00Z">
              <w:r>
                <w:delText>358.90</w:delText>
              </w:r>
            </w:del>
            <w:ins w:id="287" w:author="Master Repository Process" w:date="2021-09-25T01:49:00Z">
              <w:r>
                <w:rPr>
                  <w:szCs w:val="22"/>
                </w:rPr>
                <w:t>371.65</w:t>
              </w:r>
            </w:ins>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del w:id="288" w:author="Master Repository Process" w:date="2021-09-25T01:49:00Z">
              <w:r>
                <w:delText>452.25</w:delText>
              </w:r>
            </w:del>
            <w:ins w:id="289" w:author="Master Repository Process" w:date="2021-09-25T01:49:00Z">
              <w:r>
                <w:rPr>
                  <w:szCs w:val="22"/>
                </w:rPr>
                <w:t>468.30</w:t>
              </w:r>
            </w:ins>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del w:id="290" w:author="Master Repository Process" w:date="2021-09-25T01:49:00Z">
              <w:r>
                <w:delText>358.90</w:delText>
              </w:r>
            </w:del>
            <w:ins w:id="291" w:author="Master Repository Process" w:date="2021-09-25T01:49:00Z">
              <w:r>
                <w:rPr>
                  <w:szCs w:val="22"/>
                </w:rPr>
                <w:t>371.65</w:t>
              </w:r>
            </w:ins>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del w:id="292" w:author="Master Repository Process" w:date="2021-09-25T01:49:00Z">
              <w:r>
                <w:delText>423.45</w:delText>
              </w:r>
            </w:del>
            <w:ins w:id="293" w:author="Master Repository Process" w:date="2021-09-25T01:49:00Z">
              <w:r>
                <w:rPr>
                  <w:szCs w:val="22"/>
                </w:rPr>
                <w:t>438.50</w:t>
              </w:r>
            </w:ins>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del w:id="294" w:author="Master Repository Process" w:date="2021-09-25T01:49:00Z">
              <w:r>
                <w:delText>481.10</w:delText>
              </w:r>
            </w:del>
            <w:ins w:id="295" w:author="Master Repository Process" w:date="2021-09-25T01:49:00Z">
              <w:r>
                <w:rPr>
                  <w:szCs w:val="22"/>
                </w:rPr>
                <w:t>498.20</w:t>
              </w:r>
            </w:ins>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del w:id="296" w:author="Master Repository Process" w:date="2021-09-25T01:49:00Z">
              <w:r>
                <w:delText>603.05</w:delText>
              </w:r>
            </w:del>
            <w:ins w:id="297" w:author="Master Repository Process" w:date="2021-09-25T01:49:00Z">
              <w:r>
                <w:rPr>
                  <w:szCs w:val="22"/>
                </w:rPr>
                <w:t>624.45</w:t>
              </w:r>
            </w:ins>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del w:id="298" w:author="Master Repository Process" w:date="2021-09-25T01:49:00Z">
              <w:r>
                <w:delText>358.90</w:delText>
              </w:r>
            </w:del>
            <w:ins w:id="299" w:author="Master Repository Process" w:date="2021-09-25T01:49:00Z">
              <w:r>
                <w:rPr>
                  <w:szCs w:val="22"/>
                </w:rPr>
                <w:t>371.65</w:t>
              </w:r>
            </w:ins>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del w:id="300" w:author="Master Repository Process" w:date="2021-09-25T01:49:00Z">
              <w:r>
                <w:delText>423.45</w:delText>
              </w:r>
            </w:del>
            <w:ins w:id="301" w:author="Master Repository Process" w:date="2021-09-25T01:49:00Z">
              <w:r>
                <w:rPr>
                  <w:szCs w:val="22"/>
                </w:rPr>
                <w:t>438.50</w:t>
              </w:r>
            </w:ins>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del w:id="302" w:author="Master Repository Process" w:date="2021-09-25T01:49:00Z">
              <w:r>
                <w:delText>481.10</w:delText>
              </w:r>
            </w:del>
            <w:ins w:id="303" w:author="Master Repository Process" w:date="2021-09-25T01:49:00Z">
              <w:r>
                <w:rPr>
                  <w:szCs w:val="22"/>
                </w:rPr>
                <w:t>498.20</w:t>
              </w:r>
            </w:ins>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del w:id="304" w:author="Master Repository Process" w:date="2021-09-25T01:49:00Z">
              <w:r>
                <w:delText>603.05</w:delText>
              </w:r>
            </w:del>
            <w:ins w:id="305" w:author="Master Repository Process" w:date="2021-09-25T01:49:00Z">
              <w:r>
                <w:rPr>
                  <w:szCs w:val="22"/>
                </w:rPr>
                <w:t>624.45</w:t>
              </w:r>
            </w:ins>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del w:id="306" w:author="Master Repository Process" w:date="2021-09-25T01:49:00Z">
              <w:r>
                <w:delText>804.05</w:delText>
              </w:r>
            </w:del>
            <w:ins w:id="307" w:author="Master Repository Process" w:date="2021-09-25T01:49:00Z">
              <w:r>
                <w:rPr>
                  <w:szCs w:val="22"/>
                </w:rPr>
                <w:t>832.60</w:t>
              </w:r>
            </w:ins>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del w:id="308" w:author="Master Repository Process" w:date="2021-09-25T01:49:00Z">
              <w:r>
                <w:delText>358.90</w:delText>
              </w:r>
            </w:del>
            <w:ins w:id="309" w:author="Master Repository Process" w:date="2021-09-25T01:49:00Z">
              <w:r>
                <w:rPr>
                  <w:szCs w:val="22"/>
                </w:rPr>
                <w:t>371.65</w:t>
              </w:r>
            </w:ins>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del w:id="310" w:author="Master Repository Process" w:date="2021-09-25T01:49:00Z">
              <w:r>
                <w:delText>502.45</w:delText>
              </w:r>
            </w:del>
            <w:ins w:id="311" w:author="Master Repository Process" w:date="2021-09-25T01:49:00Z">
              <w:r>
                <w:rPr>
                  <w:szCs w:val="22"/>
                </w:rPr>
                <w:t>520.30</w:t>
              </w:r>
            </w:ins>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del w:id="312" w:author="Master Repository Process" w:date="2021-09-25T01:49:00Z">
              <w:r>
                <w:delText>201.00</w:delText>
              </w:r>
            </w:del>
            <w:ins w:id="313" w:author="Master Repository Process" w:date="2021-09-25T01:49:00Z">
              <w:r>
                <w:rPr>
                  <w:szCs w:val="22"/>
                </w:rPr>
                <w:t>208.15</w:t>
              </w:r>
            </w:ins>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del w:id="314" w:author="Master Repository Process" w:date="2021-09-25T01:49:00Z">
              <w:r>
                <w:delText>401.95</w:delText>
              </w:r>
            </w:del>
            <w:ins w:id="315" w:author="Master Repository Process" w:date="2021-09-25T01:49:00Z">
              <w:r>
                <w:rPr>
                  <w:szCs w:val="22"/>
                </w:rPr>
                <w:t>416.20</w:t>
              </w:r>
            </w:ins>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del w:id="316" w:author="Master Repository Process" w:date="2021-09-25T01:49:00Z">
              <w:r>
                <w:delText>804.05</w:delText>
              </w:r>
            </w:del>
            <w:ins w:id="317" w:author="Master Repository Process" w:date="2021-09-25T01:49:00Z">
              <w:r>
                <w:rPr>
                  <w:szCs w:val="22"/>
                </w:rPr>
                <w:t>832.60</w:t>
              </w:r>
            </w:ins>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del w:id="318" w:author="Master Repository Process" w:date="2021-09-25T01:49:00Z">
              <w:r>
                <w:delText>603.05</w:delText>
              </w:r>
            </w:del>
            <w:ins w:id="319" w:author="Master Repository Process" w:date="2021-09-25T01:49:00Z">
              <w:r>
                <w:rPr>
                  <w:szCs w:val="22"/>
                </w:rPr>
                <w:t>624.45</w:t>
              </w:r>
            </w:ins>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del w:id="320" w:author="Master Repository Process" w:date="2021-09-25T01:49:00Z">
              <w:r>
                <w:delText>804.05</w:delText>
              </w:r>
            </w:del>
            <w:ins w:id="321" w:author="Master Repository Process" w:date="2021-09-25T01:49:00Z">
              <w:r>
                <w:rPr>
                  <w:szCs w:val="22"/>
                </w:rPr>
                <w:t>832.60</w:t>
              </w:r>
            </w:ins>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del w:id="322" w:author="Master Repository Process" w:date="2021-09-25T01:49:00Z">
              <w:r>
                <w:delText>92.00</w:delText>
              </w:r>
            </w:del>
            <w:ins w:id="323" w:author="Master Repository Process" w:date="2021-09-25T01:49:00Z">
              <w:r>
                <w:rPr>
                  <w:szCs w:val="22"/>
                </w:rPr>
                <w:t>95.25</w:t>
              </w:r>
            </w:ins>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del w:id="324" w:author="Master Repository Process" w:date="2021-09-25T01:49:00Z">
              <w:r>
                <w:delText>725.10</w:delText>
              </w:r>
            </w:del>
            <w:ins w:id="325" w:author="Master Repository Process" w:date="2021-09-25T01:49:00Z">
              <w:r>
                <w:rPr>
                  <w:szCs w:val="22"/>
                </w:rPr>
                <w:t>750.85</w:t>
              </w:r>
            </w:ins>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del w:id="326" w:author="Master Repository Process" w:date="2021-09-25T01:49:00Z">
              <w:r>
                <w:delText>961.90</w:delText>
              </w:r>
            </w:del>
            <w:ins w:id="327" w:author="Master Repository Process" w:date="2021-09-25T01:49:00Z">
              <w:r>
                <w:rPr>
                  <w:szCs w:val="22"/>
                </w:rPr>
                <w:t>996.05</w:t>
              </w:r>
            </w:ins>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rPr>
                <w:szCs w:val="22"/>
              </w:rPr>
              <w:t>1 </w:t>
            </w:r>
            <w:del w:id="328" w:author="Master Repository Process" w:date="2021-09-25T01:49:00Z">
              <w:r>
                <w:delText>206.00</w:delText>
              </w:r>
            </w:del>
            <w:ins w:id="329" w:author="Master Repository Process" w:date="2021-09-25T01:49:00Z">
              <w:r>
                <w:rPr>
                  <w:szCs w:val="22"/>
                </w:rPr>
                <w:t>248.80</w:t>
              </w:r>
            </w:ins>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rPr>
                <w:szCs w:val="22"/>
              </w:rPr>
              <w:t>1 </w:t>
            </w:r>
            <w:del w:id="330" w:author="Master Repository Process" w:date="2021-09-25T01:49:00Z">
              <w:r>
                <w:delText>615.20</w:delText>
              </w:r>
            </w:del>
            <w:ins w:id="331" w:author="Master Repository Process" w:date="2021-09-25T01:49:00Z">
              <w:r>
                <w:rPr>
                  <w:szCs w:val="22"/>
                </w:rPr>
                <w:t>672.55</w:t>
              </w:r>
            </w:ins>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del w:id="332" w:author="Master Repository Process" w:date="2021-09-25T01:49:00Z">
              <w:r>
                <w:delText>143.60</w:delText>
              </w:r>
            </w:del>
            <w:ins w:id="333" w:author="Master Repository Process" w:date="2021-09-25T01:49:00Z">
              <w:r>
                <w:rPr>
                  <w:szCs w:val="22"/>
                </w:rPr>
                <w:t>148.70</w:t>
              </w:r>
            </w:ins>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del w:id="334" w:author="Master Repository Process" w:date="2021-09-25T01:49:00Z">
              <w:r>
                <w:delText>218.20</w:delText>
              </w:r>
            </w:del>
            <w:ins w:id="335" w:author="Master Repository Process" w:date="2021-09-25T01:49:00Z">
              <w:r>
                <w:rPr>
                  <w:szCs w:val="22"/>
                </w:rPr>
                <w:t>225.95</w:t>
              </w:r>
            </w:ins>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del w:id="336" w:author="Master Repository Process" w:date="2021-09-25T01:49:00Z">
              <w:r>
                <w:delText>218.20</w:delText>
              </w:r>
            </w:del>
            <w:ins w:id="337" w:author="Master Repository Process" w:date="2021-09-25T01:49:00Z">
              <w:r>
                <w:rPr>
                  <w:szCs w:val="22"/>
                </w:rPr>
                <w:t>225.95</w:t>
              </w:r>
            </w:ins>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del w:id="338" w:author="Master Repository Process" w:date="2021-09-25T01:49:00Z">
              <w:r>
                <w:delText>373.25</w:delText>
              </w:r>
            </w:del>
            <w:ins w:id="339" w:author="Master Repository Process" w:date="2021-09-25T01:49:00Z">
              <w:r>
                <w:rPr>
                  <w:szCs w:val="22"/>
                </w:rPr>
                <w:t>386.50</w:t>
              </w:r>
            </w:ins>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del w:id="340" w:author="Master Repository Process" w:date="2021-09-25T01:49:00Z">
              <w:r>
                <w:delText>109.10</w:delText>
              </w:r>
            </w:del>
            <w:ins w:id="341" w:author="Master Repository Process" w:date="2021-09-25T01:49:00Z">
              <w:r>
                <w:rPr>
                  <w:szCs w:val="22"/>
                </w:rPr>
                <w:t>112.95</w:t>
              </w:r>
            </w:ins>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del w:id="342" w:author="Master Repository Process" w:date="2021-09-25T01:49:00Z">
              <w:r>
                <w:delText>163.70</w:delText>
              </w:r>
            </w:del>
            <w:ins w:id="343" w:author="Master Repository Process" w:date="2021-09-25T01:49:00Z">
              <w:r>
                <w:rPr>
                  <w:szCs w:val="22"/>
                </w:rPr>
                <w:t>169.50</w:t>
              </w:r>
            </w:ins>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del w:id="344" w:author="Master Repository Process" w:date="2021-09-25T01:49:00Z">
              <w:r>
                <w:delText>163.70</w:delText>
              </w:r>
            </w:del>
            <w:ins w:id="345" w:author="Master Repository Process" w:date="2021-09-25T01:49:00Z">
              <w:r>
                <w:rPr>
                  <w:szCs w:val="22"/>
                </w:rPr>
                <w:t>169.50</w:t>
              </w:r>
            </w:ins>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del w:id="346" w:author="Master Repository Process" w:date="2021-09-25T01:49:00Z">
              <w:r>
                <w:delText>358.90</w:delText>
              </w:r>
            </w:del>
            <w:ins w:id="347" w:author="Master Repository Process" w:date="2021-09-25T01:49:00Z">
              <w:r>
                <w:rPr>
                  <w:szCs w:val="22"/>
                </w:rPr>
                <w:t>371.65</w:t>
              </w:r>
            </w:ins>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del w:id="348" w:author="Master Repository Process" w:date="2021-09-25T01:49:00Z">
              <w:r>
                <w:delText>545.70</w:delText>
              </w:r>
            </w:del>
            <w:ins w:id="349" w:author="Master Repository Process" w:date="2021-09-25T01:49:00Z">
              <w:r>
                <w:rPr>
                  <w:szCs w:val="22"/>
                </w:rPr>
                <w:t>565.05</w:t>
              </w:r>
            </w:ins>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del w:id="350" w:author="Master Repository Process" w:date="2021-09-25T01:49:00Z">
              <w:r>
                <w:delText>631.75</w:delText>
              </w:r>
            </w:del>
            <w:ins w:id="351" w:author="Master Repository Process" w:date="2021-09-25T01:49:00Z">
              <w:r>
                <w:rPr>
                  <w:szCs w:val="22"/>
                </w:rPr>
                <w:t>654.20</w:t>
              </w:r>
            </w:ins>
          </w:p>
        </w:tc>
      </w:tr>
      <w:tr>
        <w:tc>
          <w:tcPr>
            <w:tcW w:w="5880" w:type="dxa"/>
          </w:tcPr>
          <w:p>
            <w:pPr>
              <w:pStyle w:val="yTableNAm"/>
            </w:pPr>
            <w:r>
              <w:t>At shoulder</w:t>
            </w:r>
          </w:p>
        </w:tc>
        <w:tc>
          <w:tcPr>
            <w:tcW w:w="1200" w:type="dxa"/>
            <w:vAlign w:val="center"/>
          </w:tcPr>
          <w:p>
            <w:pPr>
              <w:pStyle w:val="yTableNAm"/>
              <w:tabs>
                <w:tab w:val="clear" w:pos="567"/>
              </w:tabs>
              <w:ind w:right="127"/>
              <w:jc w:val="right"/>
            </w:pPr>
            <w:r>
              <w:rPr>
                <w:szCs w:val="22"/>
              </w:rPr>
              <w:t>1 </w:t>
            </w:r>
            <w:del w:id="352" w:author="Master Repository Process" w:date="2021-09-25T01:49:00Z">
              <w:r>
                <w:delText>069.55</w:delText>
              </w:r>
            </w:del>
            <w:ins w:id="353" w:author="Master Repository Process" w:date="2021-09-25T01:49:00Z">
              <w:r>
                <w:rPr>
                  <w:szCs w:val="22"/>
                </w:rPr>
                <w:t>107.50</w:t>
              </w:r>
            </w:ins>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rPr>
                <w:szCs w:val="22"/>
              </w:rPr>
              <w:t>2 </w:t>
            </w:r>
            <w:del w:id="354" w:author="Master Repository Process" w:date="2021-09-25T01:49:00Z">
              <w:r>
                <w:delText>124.85</w:delText>
              </w:r>
            </w:del>
            <w:ins w:id="355" w:author="Master Repository Process" w:date="2021-09-25T01:49:00Z">
              <w:r>
                <w:rPr>
                  <w:szCs w:val="22"/>
                </w:rPr>
                <w:t>200.30</w:t>
              </w:r>
            </w:ins>
          </w:p>
        </w:tc>
      </w:tr>
      <w:tr>
        <w:tc>
          <w:tcPr>
            <w:tcW w:w="5880" w:type="dxa"/>
          </w:tcPr>
          <w:p>
            <w:pPr>
              <w:pStyle w:val="yTableNAm"/>
            </w:pPr>
            <w:r>
              <w:t>One digit of foot</w:t>
            </w:r>
          </w:p>
        </w:tc>
        <w:tc>
          <w:tcPr>
            <w:tcW w:w="1200" w:type="dxa"/>
            <w:vAlign w:val="center"/>
          </w:tcPr>
          <w:p>
            <w:pPr>
              <w:pStyle w:val="yTableNAm"/>
              <w:tabs>
                <w:tab w:val="clear" w:pos="567"/>
              </w:tabs>
              <w:ind w:right="127"/>
              <w:jc w:val="right"/>
            </w:pPr>
            <w:del w:id="356" w:author="Master Repository Process" w:date="2021-09-25T01:49:00Z">
              <w:r>
                <w:delText>287.05</w:delText>
              </w:r>
            </w:del>
            <w:ins w:id="357" w:author="Master Repository Process" w:date="2021-09-25T01:49:00Z">
              <w:r>
                <w:rPr>
                  <w:szCs w:val="22"/>
                </w:rPr>
                <w:t>297.25</w:t>
              </w:r>
            </w:ins>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del w:id="358" w:author="Master Repository Process" w:date="2021-09-25T01:49:00Z">
              <w:r>
                <w:delText>430.75</w:delText>
              </w:r>
            </w:del>
            <w:ins w:id="359" w:author="Master Repository Process" w:date="2021-09-25T01:49:00Z">
              <w:r>
                <w:rPr>
                  <w:szCs w:val="22"/>
                </w:rPr>
                <w:t>446.05</w:t>
              </w:r>
            </w:ins>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del w:id="360" w:author="Master Repository Process" w:date="2021-09-25T01:49:00Z">
              <w:r>
                <w:delText>581.45</w:delText>
              </w:r>
            </w:del>
            <w:ins w:id="361" w:author="Master Repository Process" w:date="2021-09-25T01:49:00Z">
              <w:r>
                <w:rPr>
                  <w:szCs w:val="22"/>
                </w:rPr>
                <w:t>602.10</w:t>
              </w:r>
            </w:ins>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del w:id="362" w:author="Master Repository Process" w:date="2021-09-25T01:49:00Z">
              <w:r>
                <w:delText>725.10</w:delText>
              </w:r>
            </w:del>
            <w:ins w:id="363" w:author="Master Repository Process" w:date="2021-09-25T01:49:00Z">
              <w:r>
                <w:rPr>
                  <w:szCs w:val="22"/>
                </w:rPr>
                <w:t>750.85</w:t>
              </w:r>
            </w:ins>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del w:id="364" w:author="Master Repository Process" w:date="2021-09-25T01:49:00Z">
              <w:r>
                <w:delText>868.60</w:delText>
              </w:r>
            </w:del>
            <w:ins w:id="365" w:author="Master Repository Process" w:date="2021-09-25T01:49:00Z">
              <w:r>
                <w:rPr>
                  <w:szCs w:val="22"/>
                </w:rPr>
                <w:t>899.45</w:t>
              </w:r>
            </w:ins>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del w:id="366" w:author="Master Repository Process" w:date="2021-09-25T01:49:00Z">
              <w:r>
                <w:delText>338.95</w:delText>
              </w:r>
            </w:del>
            <w:ins w:id="367" w:author="Master Repository Process" w:date="2021-09-25T01:49:00Z">
              <w:r>
                <w:rPr>
                  <w:szCs w:val="22"/>
                </w:rPr>
                <w:t>351.00</w:t>
              </w:r>
            </w:ins>
          </w:p>
        </w:tc>
      </w:tr>
      <w:tr>
        <w:tc>
          <w:tcPr>
            <w:tcW w:w="5880" w:type="dxa"/>
          </w:tcPr>
          <w:p>
            <w:pPr>
              <w:pStyle w:val="yTableNAm"/>
            </w:pPr>
            <w:r>
              <w:t>Foot, at ankle</w:t>
            </w:r>
          </w:p>
        </w:tc>
        <w:tc>
          <w:tcPr>
            <w:tcW w:w="1200" w:type="dxa"/>
            <w:vAlign w:val="center"/>
          </w:tcPr>
          <w:p>
            <w:pPr>
              <w:pStyle w:val="yTableNAm"/>
              <w:tabs>
                <w:tab w:val="clear" w:pos="567"/>
              </w:tabs>
              <w:ind w:right="127"/>
              <w:jc w:val="right"/>
            </w:pPr>
            <w:del w:id="368" w:author="Master Repository Process" w:date="2021-09-25T01:49:00Z">
              <w:r>
                <w:delText>631.75</w:delText>
              </w:r>
            </w:del>
            <w:ins w:id="369" w:author="Master Repository Process" w:date="2021-09-25T01:49:00Z">
              <w:r>
                <w:rPr>
                  <w:szCs w:val="22"/>
                </w:rPr>
                <w:t>654.20</w:t>
              </w:r>
            </w:ins>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del w:id="370" w:author="Master Repository Process" w:date="2021-09-25T01:49:00Z">
              <w:r>
                <w:delText>545.70</w:delText>
              </w:r>
            </w:del>
            <w:ins w:id="371" w:author="Master Repository Process" w:date="2021-09-25T01:49:00Z">
              <w:r>
                <w:rPr>
                  <w:szCs w:val="22"/>
                </w:rPr>
                <w:t>565.05</w:t>
              </w:r>
            </w:ins>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del w:id="372" w:author="Master Repository Process" w:date="2021-09-25T01:49:00Z">
              <w:r>
                <w:delText>933.30</w:delText>
              </w:r>
            </w:del>
            <w:ins w:id="373" w:author="Master Repository Process" w:date="2021-09-25T01:49:00Z">
              <w:r>
                <w:rPr>
                  <w:szCs w:val="22"/>
                </w:rPr>
                <w:t>966.45</w:t>
              </w:r>
            </w:ins>
          </w:p>
        </w:tc>
      </w:tr>
      <w:tr>
        <w:tc>
          <w:tcPr>
            <w:tcW w:w="5880" w:type="dxa"/>
          </w:tcPr>
          <w:p>
            <w:pPr>
              <w:pStyle w:val="yTableNAm"/>
            </w:pPr>
            <w:r>
              <w:t>At hip</w:t>
            </w:r>
          </w:p>
        </w:tc>
        <w:tc>
          <w:tcPr>
            <w:tcW w:w="1200" w:type="dxa"/>
            <w:vAlign w:val="center"/>
          </w:tcPr>
          <w:p>
            <w:pPr>
              <w:pStyle w:val="yTableNAm"/>
              <w:tabs>
                <w:tab w:val="clear" w:pos="567"/>
              </w:tabs>
              <w:ind w:right="127"/>
              <w:jc w:val="right"/>
            </w:pPr>
            <w:r>
              <w:rPr>
                <w:szCs w:val="22"/>
              </w:rPr>
              <w:t>1 </w:t>
            </w:r>
            <w:del w:id="374" w:author="Master Repository Process" w:date="2021-09-25T01:49:00Z">
              <w:r>
                <w:delText>313.60</w:delText>
              </w:r>
            </w:del>
            <w:ins w:id="375" w:author="Master Repository Process" w:date="2021-09-25T01:49:00Z">
              <w:r>
                <w:rPr>
                  <w:szCs w:val="22"/>
                </w:rPr>
                <w:t>360.25</w:t>
              </w:r>
            </w:ins>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 xml:space="preserve">The fee is 20% of the total fee or the minimum sum of </w:t>
            </w:r>
            <w:r>
              <w:rPr>
                <w:szCs w:val="22"/>
              </w:rPr>
              <w:t>$</w:t>
            </w:r>
            <w:del w:id="376" w:author="Master Repository Process" w:date="2021-09-25T01:49:00Z">
              <w:r>
                <w:delText>180.85</w:delText>
              </w:r>
            </w:del>
            <w:ins w:id="377" w:author="Master Repository Process" w:date="2021-09-25T01:49:00Z">
              <w:r>
                <w:rPr>
                  <w:szCs w:val="22"/>
                </w:rPr>
                <w:t>187.25</w:t>
              </w:r>
            </w:ins>
            <w:r>
              <w:t>,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szCs w:val="22"/>
              </w:rPr>
              <w:t>$</w:t>
            </w:r>
            <w:del w:id="378" w:author="Master Repository Process" w:date="2021-09-25T01:49:00Z">
              <w:r>
                <w:rPr>
                  <w:b/>
                  <w:bCs/>
                </w:rPr>
                <w:delText>109.10</w:delText>
              </w:r>
            </w:del>
            <w:ins w:id="379" w:author="Master Repository Process" w:date="2021-09-25T01:49:00Z">
              <w:r>
                <w:rPr>
                  <w:b/>
                  <w:szCs w:val="22"/>
                </w:rPr>
                <w:t>112.95</w:t>
              </w:r>
            </w:ins>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[Part 2 inserted in Gazette 29 Oct 2010 p. 5355-60</w:t>
      </w:r>
      <w:ins w:id="380" w:author="Master Repository Process" w:date="2021-09-25T01:49:00Z">
        <w:r>
          <w:t>; amended in Gazette 30 Sep 2011 p. 3917</w:t>
        </w:r>
        <w:r>
          <w:noBreakHyphen/>
          <w:t>20</w:t>
        </w:r>
      </w:ins>
      <w:r>
        <w:t>.]</w:t>
      </w:r>
    </w:p>
    <w:p>
      <w:pPr>
        <w:pStyle w:val="yHeading3"/>
      </w:pPr>
      <w:bookmarkStart w:id="381" w:name="_Toc306961499"/>
      <w:bookmarkStart w:id="382" w:name="_Toc306967191"/>
      <w:bookmarkStart w:id="383" w:name="_Toc306977071"/>
      <w:bookmarkStart w:id="384" w:name="_Toc276382372"/>
      <w:bookmarkStart w:id="385" w:name="_Toc305149066"/>
      <w:bookmarkStart w:id="386" w:name="_Toc276382373"/>
      <w:bookmarkStart w:id="387" w:name="_Toc305149067"/>
      <w:bookmarkStart w:id="388" w:name="_Toc306890329"/>
      <w:r>
        <w:rPr>
          <w:rStyle w:val="CharSDivNo"/>
        </w:rPr>
        <w:t>Part 3</w:t>
      </w:r>
      <w:r>
        <w:rPr>
          <w:snapToGrid w:val="0"/>
        </w:rPr>
        <w:t> — </w:t>
      </w:r>
      <w:r>
        <w:rPr>
          <w:rStyle w:val="CharSDivText"/>
          <w:snapToGrid w:val="0"/>
        </w:rPr>
        <w:t>Diagnostic Imaging Services</w:t>
      </w:r>
      <w:bookmarkEnd w:id="381"/>
      <w:bookmarkEnd w:id="382"/>
      <w:bookmarkEnd w:id="383"/>
      <w:bookmarkEnd w:id="384"/>
      <w:bookmarkEnd w:id="385"/>
    </w:p>
    <w:p>
      <w:pPr>
        <w:pStyle w:val="yFootnoteheading"/>
        <w:spacing w:after="120"/>
      </w:pPr>
      <w:r>
        <w:tab/>
        <w:t xml:space="preserve">[Heading inserted in Gazette </w:t>
      </w:r>
      <w:del w:id="389" w:author="Master Repository Process" w:date="2021-09-25T01:49:00Z">
        <w:r>
          <w:delText>29 Oct 2010</w:delText>
        </w:r>
      </w:del>
      <w:ins w:id="390" w:author="Master Repository Process" w:date="2021-09-25T01:49:00Z">
        <w:r>
          <w:t>30 Sep 2011</w:t>
        </w:r>
      </w:ins>
      <w:r>
        <w:t xml:space="preserve"> p. </w:t>
      </w:r>
      <w:del w:id="391" w:author="Master Repository Process" w:date="2021-09-25T01:49:00Z">
        <w:r>
          <w:delText>5360</w:delText>
        </w:r>
      </w:del>
      <w:ins w:id="392" w:author="Master Repository Process" w:date="2021-09-25T01:49:00Z">
        <w:r>
          <w:t>3921</w:t>
        </w:r>
      </w:ins>
      <w:r>
        <w:t>.]</w:t>
      </w:r>
    </w:p>
    <w:p>
      <w:pPr>
        <w:pStyle w:val="yMiscellaneousHeading"/>
        <w:tabs>
          <w:tab w:val="left" w:pos="560"/>
        </w:tabs>
        <w:spacing w:after="120"/>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w:t>
            </w:r>
            <w:del w:id="393" w:author="Master Repository Process" w:date="2021-09-25T01:49:00Z">
              <w:r>
                <w:delText>2008</w:delText>
              </w:r>
            </w:del>
            <w:ins w:id="394" w:author="Master Repository Process" w:date="2021-09-25T01:49:00Z">
              <w:r>
                <w:t>2009</w:t>
              </w:r>
            </w:ins>
            <w:r>
              <w:t>)</w:t>
            </w:r>
          </w:p>
        </w:tc>
        <w:tc>
          <w:tcPr>
            <w:tcW w:w="1276" w:type="dxa"/>
            <w:tcBorders>
              <w:top w:val="single" w:sz="4" w:space="0" w:color="auto"/>
              <w:bottom w:val="single" w:sz="4" w:space="0" w:color="auto"/>
            </w:tcBorders>
          </w:tcPr>
          <w:p>
            <w:pPr>
              <w:pStyle w:val="yTableNAm"/>
              <w:rPr>
                <w:b/>
                <w:bCs/>
              </w:rPr>
            </w:pPr>
            <w:r>
              <w:rPr>
                <w:b/>
                <w:bCs/>
              </w:rPr>
              <w:t>Fee</w:t>
            </w:r>
            <w:r>
              <w:rPr>
                <w:b/>
                <w:bCs/>
              </w:rPr>
              <w:br/>
            </w:r>
            <w:ins w:id="395" w:author="Master Repository Process" w:date="2021-09-25T01:49:00Z">
              <w:r>
                <w:rPr>
                  <w:b/>
                  <w:bCs/>
                </w:rPr>
                <w:t xml:space="preserve">  </w:t>
              </w:r>
            </w:ins>
            <w:r>
              <w:rPr>
                <w:b/>
                <w:bCs/>
              </w:rPr>
              <w:t>$</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pPr>
            <w:del w:id="396" w:author="Master Repository Process" w:date="2021-09-25T01:49:00Z">
              <w:r>
                <w:delText>175.85</w:delText>
              </w:r>
            </w:del>
            <w:ins w:id="397" w:author="Master Repository Process" w:date="2021-09-25T01:49:00Z">
              <w:r>
                <w:t>182.10</w:t>
              </w:r>
            </w:ins>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pPr>
            <w:del w:id="398" w:author="Master Repository Process" w:date="2021-09-25T01:49:00Z">
              <w:r>
                <w:delText>61.00</w:delText>
              </w:r>
            </w:del>
            <w:ins w:id="399" w:author="Master Repository Process" w:date="2021-09-25T01:49:00Z">
              <w:r>
                <w:t>63.15</w:t>
              </w:r>
            </w:ins>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pPr>
            <w:del w:id="400" w:author="Master Repository Process" w:date="2021-09-25T01:49:00Z">
              <w:r>
                <w:delText>175.85</w:delText>
              </w:r>
            </w:del>
            <w:ins w:id="401" w:author="Master Repository Process" w:date="2021-09-25T01:49:00Z">
              <w:r>
                <w:t>182.10</w:t>
              </w:r>
            </w:ins>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pPr>
            <w:del w:id="402" w:author="Master Repository Process" w:date="2021-09-25T01:49:00Z">
              <w:r>
                <w:delText>61.00</w:delText>
              </w:r>
            </w:del>
            <w:ins w:id="403" w:author="Master Repository Process" w:date="2021-09-25T01:49:00Z">
              <w:r>
                <w:t>63.15</w:t>
              </w:r>
            </w:ins>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pPr>
            <w:del w:id="404" w:author="Master Repository Process" w:date="2021-09-25T01:49:00Z">
              <w:r>
                <w:delText>175.85</w:delText>
              </w:r>
            </w:del>
            <w:ins w:id="405" w:author="Master Repository Process" w:date="2021-09-25T01:49:00Z">
              <w:r>
                <w:t>182.10</w:t>
              </w:r>
            </w:ins>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pPr>
            <w:del w:id="406" w:author="Master Repository Process" w:date="2021-09-25T01:49:00Z">
              <w:r>
                <w:delText>61.00</w:delText>
              </w:r>
            </w:del>
            <w:ins w:id="407" w:author="Master Repository Process" w:date="2021-09-25T01:49:00Z">
              <w:r>
                <w:t>63.15</w:t>
              </w:r>
            </w:ins>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pPr>
            <w:del w:id="408" w:author="Master Repository Process" w:date="2021-09-25T01:49:00Z">
              <w:r>
                <w:delText>179.35</w:delText>
              </w:r>
            </w:del>
            <w:ins w:id="409" w:author="Master Repository Process" w:date="2021-09-25T01:49:00Z">
              <w:r>
                <w:t>185.70</w:t>
              </w:r>
            </w:ins>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pPr>
            <w:del w:id="410" w:author="Master Repository Process" w:date="2021-09-25T01:49:00Z">
              <w:r>
                <w:delText>61.00</w:delText>
              </w:r>
            </w:del>
            <w:ins w:id="411" w:author="Master Repository Process" w:date="2021-09-25T01:49:00Z">
              <w:r>
                <w:t>63.15</w:t>
              </w:r>
            </w:ins>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pPr>
            <w:del w:id="412" w:author="Master Repository Process" w:date="2021-09-25T01:49:00Z">
              <w:r>
                <w:delText>175.85</w:delText>
              </w:r>
            </w:del>
            <w:ins w:id="413" w:author="Master Repository Process" w:date="2021-09-25T01:49:00Z">
              <w:r>
                <w:t>182.10</w:t>
              </w:r>
            </w:ins>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pPr>
            <w:del w:id="414" w:author="Master Repository Process" w:date="2021-09-25T01:49:00Z">
              <w:r>
                <w:delText>61.00</w:delText>
              </w:r>
            </w:del>
            <w:ins w:id="415" w:author="Master Repository Process" w:date="2021-09-25T01:49:00Z">
              <w:r>
                <w:t>63.15</w:t>
              </w:r>
            </w:ins>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pPr>
            <w:del w:id="416" w:author="Master Repository Process" w:date="2021-09-25T01:49:00Z">
              <w:r>
                <w:delText>179.35</w:delText>
              </w:r>
            </w:del>
            <w:ins w:id="417" w:author="Master Repository Process" w:date="2021-09-25T01:49:00Z">
              <w:r>
                <w:t>185.70</w:t>
              </w:r>
            </w:ins>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pPr>
            <w:del w:id="418" w:author="Master Repository Process" w:date="2021-09-25T01:49:00Z">
              <w:r>
                <w:delText>61.00</w:delText>
              </w:r>
            </w:del>
            <w:ins w:id="419" w:author="Master Repository Process" w:date="2021-09-25T01:49:00Z">
              <w:r>
                <w:t>63.15</w:t>
              </w:r>
            </w:ins>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pPr>
            <w:del w:id="420" w:author="Master Repository Process" w:date="2021-09-25T01:49:00Z">
              <w:r>
                <w:delText>175.85</w:delText>
              </w:r>
            </w:del>
            <w:ins w:id="421" w:author="Master Repository Process" w:date="2021-09-25T01:49:00Z">
              <w:r>
                <w:t>182.10</w:t>
              </w:r>
            </w:ins>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pPr>
            <w:del w:id="422" w:author="Master Repository Process" w:date="2021-09-25T01:49:00Z">
              <w:r>
                <w:delText>61.00</w:delText>
              </w:r>
            </w:del>
            <w:ins w:id="423" w:author="Master Repository Process" w:date="2021-09-25T01:49:00Z">
              <w:r>
                <w:t>63.15</w:t>
              </w:r>
            </w:ins>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pPr>
            <w:del w:id="424" w:author="Master Repository Process" w:date="2021-09-25T01:49:00Z">
              <w:r>
                <w:delText>175.85</w:delText>
              </w:r>
            </w:del>
            <w:ins w:id="425" w:author="Master Repository Process" w:date="2021-09-25T01:49:00Z">
              <w:r>
                <w:t>182.10</w:t>
              </w:r>
            </w:ins>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pPr>
            <w:del w:id="426" w:author="Master Repository Process" w:date="2021-09-25T01:49:00Z">
              <w:r>
                <w:delText>158.35</w:delText>
              </w:r>
            </w:del>
            <w:ins w:id="427" w:author="Master Repository Process" w:date="2021-09-25T01:49:00Z">
              <w:r>
                <w:t>163.95</w:t>
              </w:r>
            </w:ins>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pPr>
            <w:del w:id="428" w:author="Master Repository Process" w:date="2021-09-25T01:49:00Z">
              <w:r>
                <w:delText>54.80</w:delText>
              </w:r>
            </w:del>
            <w:ins w:id="429" w:author="Master Repository Process" w:date="2021-09-25T01:49:00Z">
              <w:r>
                <w:t>56.75</w:t>
              </w:r>
            </w:ins>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pPr>
            <w:del w:id="430" w:author="Master Repository Process" w:date="2021-09-25T01:49:00Z">
              <w:r>
                <w:delText>175.85</w:delText>
              </w:r>
            </w:del>
            <w:ins w:id="431" w:author="Master Repository Process" w:date="2021-09-25T01:49:00Z">
              <w:r>
                <w:t>182.10</w:t>
              </w:r>
            </w:ins>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pPr>
            <w:del w:id="432" w:author="Master Repository Process" w:date="2021-09-25T01:49:00Z">
              <w:r>
                <w:delText>61.00</w:delText>
              </w:r>
            </w:del>
            <w:ins w:id="433" w:author="Master Repository Process" w:date="2021-09-25T01:49:00Z">
              <w:r>
                <w:t>63.15</w:t>
              </w:r>
            </w:ins>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pPr>
            <w:del w:id="434" w:author="Master Repository Process" w:date="2021-09-25T01:49:00Z">
              <w:r>
                <w:delText>158.35</w:delText>
              </w:r>
            </w:del>
            <w:ins w:id="435" w:author="Master Repository Process" w:date="2021-09-25T01:49:00Z">
              <w:r>
                <w:t>163.95</w:t>
              </w:r>
            </w:ins>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pPr>
            <w:del w:id="436" w:author="Master Repository Process" w:date="2021-09-25T01:49:00Z">
              <w:r>
                <w:delText>54.80</w:delText>
              </w:r>
            </w:del>
            <w:ins w:id="437" w:author="Master Repository Process" w:date="2021-09-25T01:49:00Z">
              <w:r>
                <w:t>56.75</w:t>
              </w:r>
            </w:ins>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pPr>
            <w:del w:id="438" w:author="Master Repository Process" w:date="2021-09-25T01:49:00Z">
              <w:r>
                <w:delText>371.75</w:delText>
              </w:r>
            </w:del>
            <w:ins w:id="439" w:author="Master Repository Process" w:date="2021-09-25T01:49:00Z">
              <w:r>
                <w:t>384.95</w:t>
              </w:r>
            </w:ins>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pPr>
            <w:del w:id="440" w:author="Master Repository Process" w:date="2021-09-25T01:49:00Z">
              <w:r>
                <w:delText>371.75</w:delText>
              </w:r>
            </w:del>
            <w:ins w:id="441" w:author="Master Repository Process" w:date="2021-09-25T01:49:00Z">
              <w:r>
                <w:t>384.95</w:t>
              </w:r>
            </w:ins>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pPr>
            <w:del w:id="442" w:author="Master Repository Process" w:date="2021-09-25T01:49:00Z">
              <w:r>
                <w:delText>371.75</w:delText>
              </w:r>
            </w:del>
            <w:ins w:id="443" w:author="Master Repository Process" w:date="2021-09-25T01:49:00Z">
              <w:r>
                <w:t>384.95</w:t>
              </w:r>
            </w:ins>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pPr>
            <w:del w:id="444" w:author="Master Repository Process" w:date="2021-09-25T01:49:00Z">
              <w:r>
                <w:delText>413.40</w:delText>
              </w:r>
            </w:del>
            <w:ins w:id="445" w:author="Master Repository Process" w:date="2021-09-25T01:49:00Z">
              <w:r>
                <w:t>428.10</w:t>
              </w:r>
            </w:ins>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pPr>
            <w:del w:id="446" w:author="Master Repository Process" w:date="2021-09-25T01:49:00Z">
              <w:r>
                <w:delText>413.40</w:delText>
              </w:r>
            </w:del>
            <w:ins w:id="447" w:author="Master Repository Process" w:date="2021-09-25T01:49:00Z">
              <w:r>
                <w:t>428.10</w:t>
              </w:r>
            </w:ins>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pPr>
            <w:del w:id="448" w:author="Master Repository Process" w:date="2021-09-25T01:49:00Z">
              <w:r>
                <w:delText>444.00</w:delText>
              </w:r>
            </w:del>
            <w:ins w:id="449" w:author="Master Repository Process" w:date="2021-09-25T01:49:00Z">
              <w:r>
                <w:t>459.75</w:t>
              </w:r>
            </w:ins>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pPr>
            <w:del w:id="450" w:author="Master Repository Process" w:date="2021-09-25T01:49:00Z">
              <w:r>
                <w:delText>274.05</w:delText>
              </w:r>
            </w:del>
            <w:ins w:id="451" w:author="Master Repository Process" w:date="2021-09-25T01:49:00Z">
              <w:r>
                <w:t>283.80</w:t>
              </w:r>
            </w:ins>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pPr>
            <w:del w:id="452" w:author="Master Repository Process" w:date="2021-09-25T01:49:00Z">
              <w:r>
                <w:delText>569.90</w:delText>
              </w:r>
            </w:del>
            <w:ins w:id="453" w:author="Master Repository Process" w:date="2021-09-25T01:49:00Z">
              <w:r>
                <w:t>590.15</w:t>
              </w:r>
            </w:ins>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pPr>
            <w:del w:id="454" w:author="Master Repository Process" w:date="2021-09-25T01:49:00Z">
              <w:r>
                <w:delText>273.15</w:delText>
              </w:r>
            </w:del>
            <w:ins w:id="455" w:author="Master Repository Process" w:date="2021-09-25T01:49:00Z">
              <w:r>
                <w:t>282.85</w:t>
              </w:r>
            </w:ins>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pPr>
            <w:del w:id="456" w:author="Master Repository Process" w:date="2021-09-25T01:49:00Z">
              <w:r>
                <w:delText>273.15</w:delText>
              </w:r>
            </w:del>
            <w:ins w:id="457" w:author="Master Repository Process" w:date="2021-09-25T01:49:00Z">
              <w:r>
                <w:t>282.85</w:t>
              </w:r>
            </w:ins>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pPr>
            <w:del w:id="458" w:author="Master Repository Process" w:date="2021-09-25T01:49:00Z">
              <w:r>
                <w:delText>273.15</w:delText>
              </w:r>
            </w:del>
            <w:ins w:id="459" w:author="Master Repository Process" w:date="2021-09-25T01:49:00Z">
              <w:r>
                <w:t>282.85</w:t>
              </w:r>
            </w:ins>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pPr>
            <w:del w:id="460" w:author="Master Repository Process" w:date="2021-09-25T01:49:00Z">
              <w:r>
                <w:delText>273.15</w:delText>
              </w:r>
            </w:del>
            <w:ins w:id="461" w:author="Master Repository Process" w:date="2021-09-25T01:49:00Z">
              <w:r>
                <w:t>282.85</w:t>
              </w:r>
            </w:ins>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pPr>
            <w:del w:id="462" w:author="Master Repository Process" w:date="2021-09-25T01:49:00Z">
              <w:r>
                <w:delText>273.15</w:delText>
              </w:r>
            </w:del>
            <w:ins w:id="463" w:author="Master Repository Process" w:date="2021-09-25T01:49:00Z">
              <w:r>
                <w:t>282.85</w:t>
              </w:r>
            </w:ins>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pPr>
            <w:del w:id="464" w:author="Master Repository Process" w:date="2021-09-25T01:49:00Z">
              <w:r>
                <w:delText>273.15</w:delText>
              </w:r>
            </w:del>
            <w:ins w:id="465" w:author="Master Repository Process" w:date="2021-09-25T01:49:00Z">
              <w:r>
                <w:t>282.85</w:t>
              </w:r>
            </w:ins>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pPr>
            <w:del w:id="466" w:author="Master Repository Process" w:date="2021-09-25T01:49:00Z">
              <w:r>
                <w:delText>273.15</w:delText>
              </w:r>
            </w:del>
            <w:ins w:id="467" w:author="Master Repository Process" w:date="2021-09-25T01:49:00Z">
              <w:r>
                <w:t>282.85</w:t>
              </w:r>
            </w:ins>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pPr>
            <w:del w:id="468" w:author="Master Repository Process" w:date="2021-09-25T01:49:00Z">
              <w:r>
                <w:delText>273.15</w:delText>
              </w:r>
            </w:del>
            <w:ins w:id="469" w:author="Master Repository Process" w:date="2021-09-25T01:49:00Z">
              <w:r>
                <w:t>282.85</w:t>
              </w:r>
            </w:ins>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pPr>
            <w:del w:id="470" w:author="Master Repository Process" w:date="2021-09-25T01:49:00Z">
              <w:r>
                <w:delText>273.15</w:delText>
              </w:r>
            </w:del>
            <w:ins w:id="471" w:author="Master Repository Process" w:date="2021-09-25T01:49:00Z">
              <w:r>
                <w:t>282.85</w:t>
              </w:r>
            </w:ins>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pPr>
            <w:del w:id="472" w:author="Master Repository Process" w:date="2021-09-25T01:49:00Z">
              <w:r>
                <w:delText>273.15</w:delText>
              </w:r>
            </w:del>
            <w:ins w:id="473" w:author="Master Repository Process" w:date="2021-09-25T01:49:00Z">
              <w:r>
                <w:t>282.85</w:t>
              </w:r>
            </w:ins>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pPr>
            <w:del w:id="474" w:author="Master Repository Process" w:date="2021-09-25T01:49:00Z">
              <w:r>
                <w:delText>273.15</w:delText>
              </w:r>
            </w:del>
            <w:ins w:id="475" w:author="Master Repository Process" w:date="2021-09-25T01:49:00Z">
              <w:r>
                <w:t>282.85</w:t>
              </w:r>
            </w:ins>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pPr>
            <w:del w:id="476" w:author="Master Repository Process" w:date="2021-09-25T01:49:00Z">
              <w:r>
                <w:delText>273.15</w:delText>
              </w:r>
            </w:del>
            <w:ins w:id="477" w:author="Master Repository Process" w:date="2021-09-25T01:49:00Z">
              <w:r>
                <w:t>282.85</w:t>
              </w:r>
            </w:ins>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pPr>
            <w:del w:id="478" w:author="Master Repository Process" w:date="2021-09-25T01:49:00Z">
              <w:r>
                <w:delText>273.15</w:delText>
              </w:r>
            </w:del>
            <w:ins w:id="479" w:author="Master Repository Process" w:date="2021-09-25T01:49:00Z">
              <w:r>
                <w:t>282.85</w:t>
              </w:r>
            </w:ins>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pPr>
            <w:del w:id="480" w:author="Master Repository Process" w:date="2021-09-25T01:49:00Z">
              <w:r>
                <w:delText>179.05</w:delText>
              </w:r>
            </w:del>
            <w:ins w:id="481" w:author="Master Repository Process" w:date="2021-09-25T01:49:00Z">
              <w:r>
                <w:t>185.40</w:t>
              </w:r>
            </w:ins>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pPr>
            <w:del w:id="482" w:author="Master Repository Process" w:date="2021-09-25T01:49:00Z">
              <w:r>
                <w:delText>175.85</w:delText>
              </w:r>
            </w:del>
            <w:ins w:id="483" w:author="Master Repository Process" w:date="2021-09-25T01:49:00Z">
              <w:r>
                <w:t>182.10</w:t>
              </w:r>
            </w:ins>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pPr>
            <w:del w:id="484" w:author="Master Repository Process" w:date="2021-09-25T01:49:00Z">
              <w:r>
                <w:delText>175.85</w:delText>
              </w:r>
            </w:del>
            <w:ins w:id="485" w:author="Master Repository Process" w:date="2021-09-25T01:49:00Z">
              <w:r>
                <w:t>182.10</w:t>
              </w:r>
            </w:ins>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pPr>
            <w:del w:id="486" w:author="Master Repository Process" w:date="2021-09-25T01:49:00Z">
              <w:r>
                <w:delText>96.60</w:delText>
              </w:r>
            </w:del>
            <w:ins w:id="487" w:author="Master Repository Process" w:date="2021-09-25T01:49:00Z">
              <w:r>
                <w:t>100.05</w:t>
              </w:r>
            </w:ins>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pPr>
            <w:del w:id="488" w:author="Master Repository Process" w:date="2021-09-25T01:49:00Z">
              <w:r>
                <w:delText>56</w:delText>
              </w:r>
            </w:del>
            <w:ins w:id="489" w:author="Master Repository Process" w:date="2021-09-25T01:49:00Z">
              <w:r>
                <w:t>58</w:t>
              </w:r>
            </w:ins>
            <w:r>
              <w:t>.40</w:t>
            </w:r>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pPr>
            <w:del w:id="490" w:author="Master Repository Process" w:date="2021-09-25T01:49:00Z">
              <w:r>
                <w:delText>112</w:delText>
              </w:r>
            </w:del>
            <w:ins w:id="491" w:author="Master Repository Process" w:date="2021-09-25T01:49:00Z">
              <w:r>
                <w:t>116</w:t>
              </w:r>
            </w:ins>
            <w:r>
              <w:t>.85</w:t>
            </w:r>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pPr>
            <w:del w:id="492" w:author="Master Repository Process" w:date="2021-09-25T01:49:00Z">
              <w:r>
                <w:delText>56</w:delText>
              </w:r>
            </w:del>
            <w:ins w:id="493" w:author="Master Repository Process" w:date="2021-09-25T01:49:00Z">
              <w:r>
                <w:t>58</w:t>
              </w:r>
            </w:ins>
            <w:r>
              <w:t>.40</w:t>
            </w:r>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pPr>
            <w:del w:id="494" w:author="Master Repository Process" w:date="2021-09-25T01:49:00Z">
              <w:r>
                <w:delText>161.20</w:delText>
              </w:r>
            </w:del>
            <w:ins w:id="495" w:author="Master Repository Process" w:date="2021-09-25T01:49:00Z">
              <w:r>
                <w:t>166.90</w:t>
              </w:r>
            </w:ins>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pPr>
            <w:del w:id="496" w:author="Master Repository Process" w:date="2021-09-25T01:49:00Z">
              <w:r>
                <w:delText>112</w:delText>
              </w:r>
            </w:del>
            <w:ins w:id="497" w:author="Master Repository Process" w:date="2021-09-25T01:49:00Z">
              <w:r>
                <w:t>116</w:t>
              </w:r>
            </w:ins>
            <w:r>
              <w:t>.85</w:t>
            </w:r>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pPr>
            <w:del w:id="498" w:author="Master Repository Process" w:date="2021-09-25T01:49:00Z">
              <w:r>
                <w:delText>56</w:delText>
              </w:r>
            </w:del>
            <w:ins w:id="499" w:author="Master Repository Process" w:date="2021-09-25T01:49:00Z">
              <w:r>
                <w:t>58</w:t>
              </w:r>
            </w:ins>
            <w:r>
              <w:t>.40</w:t>
            </w:r>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pPr>
            <w:del w:id="500" w:author="Master Repository Process" w:date="2021-09-25T01:49:00Z">
              <w:r>
                <w:delText>61.25</w:delText>
              </w:r>
            </w:del>
            <w:ins w:id="501" w:author="Master Repository Process" w:date="2021-09-25T01:49:00Z">
              <w:r>
                <w:t>63.40</w:t>
              </w:r>
            </w:ins>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pPr>
            <w:del w:id="502" w:author="Master Repository Process" w:date="2021-09-25T01:49:00Z">
              <w:r>
                <w:delText>185.35</w:delText>
              </w:r>
            </w:del>
            <w:ins w:id="503" w:author="Master Repository Process" w:date="2021-09-25T01:49:00Z">
              <w:r>
                <w:t>191.95</w:t>
              </w:r>
            </w:ins>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pPr>
            <w:del w:id="504" w:author="Master Repository Process" w:date="2021-09-25T01:49:00Z">
              <w:r>
                <w:delText>64.45</w:delText>
              </w:r>
            </w:del>
            <w:ins w:id="505" w:author="Master Repository Process" w:date="2021-09-25T01:49:00Z">
              <w:r>
                <w:t>66.75</w:t>
              </w:r>
            </w:ins>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pPr>
            <w:del w:id="506" w:author="Master Repository Process" w:date="2021-09-25T01:49:00Z">
              <w:r>
                <w:delText>161.20</w:delText>
              </w:r>
            </w:del>
            <w:ins w:id="507" w:author="Master Repository Process" w:date="2021-09-25T01:49:00Z">
              <w:r>
                <w:t>166.90</w:t>
              </w:r>
            </w:ins>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pPr>
            <w:del w:id="508" w:author="Master Repository Process" w:date="2021-09-25T01:49:00Z">
              <w:r>
                <w:delText>185.35</w:delText>
              </w:r>
            </w:del>
            <w:ins w:id="509" w:author="Master Repository Process" w:date="2021-09-25T01:49:00Z">
              <w:r>
                <w:t>191.95</w:t>
              </w:r>
            </w:ins>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pPr>
            <w:del w:id="510" w:author="Master Repository Process" w:date="2021-09-25T01:49:00Z">
              <w:r>
                <w:delText>61.25</w:delText>
              </w:r>
            </w:del>
            <w:ins w:id="511" w:author="Master Repository Process" w:date="2021-09-25T01:49:00Z">
              <w:r>
                <w:t>63.40</w:t>
              </w:r>
            </w:ins>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pPr>
            <w:del w:id="512" w:author="Master Repository Process" w:date="2021-09-25T01:49:00Z">
              <w:r>
                <w:delText>64.45</w:delText>
              </w:r>
            </w:del>
            <w:ins w:id="513" w:author="Master Repository Process" w:date="2021-09-25T01:49:00Z">
              <w:r>
                <w:t>66.75</w:t>
              </w:r>
            </w:ins>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pPr>
            <w:del w:id="514" w:author="Master Repository Process" w:date="2021-09-25T01:49:00Z">
              <w:r>
                <w:delText>43.90</w:delText>
              </w:r>
            </w:del>
            <w:ins w:id="515" w:author="Master Repository Process" w:date="2021-09-25T01:49:00Z">
              <w:r>
                <w:t>45.45</w:t>
              </w:r>
            </w:ins>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pPr>
            <w:del w:id="516" w:author="Master Repository Process" w:date="2021-09-25T01:49:00Z">
              <w:r>
                <w:delText>158.05</w:delText>
              </w:r>
            </w:del>
            <w:ins w:id="517" w:author="Master Repository Process" w:date="2021-09-25T01:49:00Z">
              <w:r>
                <w:t>163.65</w:t>
              </w:r>
            </w:ins>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pPr>
            <w:del w:id="518" w:author="Master Repository Process" w:date="2021-09-25T01:49:00Z">
              <w:r>
                <w:delText>56</w:delText>
              </w:r>
            </w:del>
            <w:ins w:id="519" w:author="Master Repository Process" w:date="2021-09-25T01:49:00Z">
              <w:r>
                <w:t>58</w:t>
              </w:r>
            </w:ins>
            <w:r>
              <w:t>.40</w:t>
            </w:r>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pPr>
            <w:del w:id="520" w:author="Master Repository Process" w:date="2021-09-25T01:49:00Z">
              <w:r>
                <w:delText>204.65</w:delText>
              </w:r>
            </w:del>
            <w:ins w:id="521" w:author="Master Repository Process" w:date="2021-09-25T01:49:00Z">
              <w:r>
                <w:t>211.90</w:t>
              </w:r>
            </w:ins>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pPr>
            <w:del w:id="522" w:author="Master Repository Process" w:date="2021-09-25T01:49:00Z">
              <w:r>
                <w:delText>91.80</w:delText>
              </w:r>
            </w:del>
            <w:ins w:id="523" w:author="Master Repository Process" w:date="2021-09-25T01:49:00Z">
              <w:r>
                <w:t>95.05</w:t>
              </w:r>
            </w:ins>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pPr>
            <w:del w:id="524" w:author="Master Repository Process" w:date="2021-09-25T01:49:00Z">
              <w:r>
                <w:delText>241.75</w:delText>
              </w:r>
            </w:del>
            <w:ins w:id="525" w:author="Master Repository Process" w:date="2021-09-25T01:49:00Z">
              <w:r>
                <w:t>250.35</w:t>
              </w:r>
            </w:ins>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pPr>
            <w:del w:id="526" w:author="Master Repository Process" w:date="2021-09-25T01:49:00Z">
              <w:r>
                <w:delText>96.60</w:delText>
              </w:r>
            </w:del>
            <w:ins w:id="527" w:author="Master Repository Process" w:date="2021-09-25T01:49:00Z">
              <w:r>
                <w:t>100.05</w:t>
              </w:r>
            </w:ins>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pPr>
            <w:del w:id="528" w:author="Master Repository Process" w:date="2021-09-25T01:49:00Z">
              <w:r>
                <w:delText>257.85</w:delText>
              </w:r>
            </w:del>
            <w:ins w:id="529" w:author="Master Repository Process" w:date="2021-09-25T01:49:00Z">
              <w:r>
                <w:t>267.00</w:t>
              </w:r>
            </w:ins>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pPr>
            <w:del w:id="530" w:author="Master Repository Process" w:date="2021-09-25T01:49:00Z">
              <w:r>
                <w:delText>104.70</w:delText>
              </w:r>
            </w:del>
            <w:ins w:id="531" w:author="Master Repository Process" w:date="2021-09-25T01:49:00Z">
              <w:r>
                <w:t>108.40</w:t>
              </w:r>
            </w:ins>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pPr>
            <w:del w:id="532" w:author="Master Repository Process" w:date="2021-09-25T01:49:00Z">
              <w:r>
                <w:delText>241.75</w:delText>
              </w:r>
            </w:del>
            <w:ins w:id="533" w:author="Master Repository Process" w:date="2021-09-25T01:49:00Z">
              <w:r>
                <w:t>250.35</w:t>
              </w:r>
            </w:ins>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pPr>
            <w:del w:id="534" w:author="Master Repository Process" w:date="2021-09-25T01:49:00Z">
              <w:r>
                <w:delText>96.60</w:delText>
              </w:r>
            </w:del>
            <w:ins w:id="535" w:author="Master Repository Process" w:date="2021-09-25T01:49:00Z">
              <w:r>
                <w:t>100.05</w:t>
              </w:r>
            </w:ins>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pPr>
            <w:del w:id="536" w:author="Master Repository Process" w:date="2021-09-25T01:49:00Z">
              <w:r>
                <w:delText>257.85</w:delText>
              </w:r>
            </w:del>
            <w:ins w:id="537" w:author="Master Repository Process" w:date="2021-09-25T01:49:00Z">
              <w:r>
                <w:t>267.00</w:t>
              </w:r>
            </w:ins>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pPr>
            <w:del w:id="538" w:author="Master Repository Process" w:date="2021-09-25T01:49:00Z">
              <w:r>
                <w:delText>104.70</w:delText>
              </w:r>
            </w:del>
            <w:ins w:id="539" w:author="Master Repository Process" w:date="2021-09-25T01:49:00Z">
              <w:r>
                <w:t>108.40</w:t>
              </w:r>
            </w:ins>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pPr>
            <w:del w:id="540" w:author="Master Repository Process" w:date="2021-09-25T01:49:00Z">
              <w:r>
                <w:delText>175.85</w:delText>
              </w:r>
            </w:del>
            <w:ins w:id="541" w:author="Master Repository Process" w:date="2021-09-25T01:49:00Z">
              <w:r>
                <w:t>182.10</w:t>
              </w:r>
            </w:ins>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pPr>
            <w:del w:id="542" w:author="Master Repository Process" w:date="2021-09-25T01:49:00Z">
              <w:r>
                <w:delText>61.00</w:delText>
              </w:r>
            </w:del>
            <w:ins w:id="543" w:author="Master Repository Process" w:date="2021-09-25T01:49:00Z">
              <w:r>
                <w:t>63.15</w:t>
              </w:r>
            </w:ins>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pPr>
            <w:del w:id="544" w:author="Master Repository Process" w:date="2021-09-25T01:49:00Z">
              <w:r>
                <w:delText>175.85</w:delText>
              </w:r>
            </w:del>
            <w:ins w:id="545" w:author="Master Repository Process" w:date="2021-09-25T01:49:00Z">
              <w:r>
                <w:t>182.10</w:t>
              </w:r>
            </w:ins>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pPr>
            <w:del w:id="546" w:author="Master Repository Process" w:date="2021-09-25T01:49:00Z">
              <w:r>
                <w:delText>61.00</w:delText>
              </w:r>
            </w:del>
            <w:ins w:id="547" w:author="Master Repository Process" w:date="2021-09-25T01:49:00Z">
              <w:r>
                <w:t>63.15</w:t>
              </w:r>
            </w:ins>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pPr>
            <w:del w:id="548" w:author="Master Repository Process" w:date="2021-09-25T01:49:00Z">
              <w:r>
                <w:delText>175.85</w:delText>
              </w:r>
            </w:del>
            <w:ins w:id="549" w:author="Master Repository Process" w:date="2021-09-25T01:49:00Z">
              <w:r>
                <w:t>182.10</w:t>
              </w:r>
            </w:ins>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pPr>
            <w:del w:id="550" w:author="Master Repository Process" w:date="2021-09-25T01:49:00Z">
              <w:r>
                <w:delText>61.00</w:delText>
              </w:r>
            </w:del>
            <w:ins w:id="551" w:author="Master Repository Process" w:date="2021-09-25T01:49:00Z">
              <w:r>
                <w:t>63.15</w:t>
              </w:r>
            </w:ins>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pPr>
            <w:del w:id="552" w:author="Master Repository Process" w:date="2021-09-25T01:49:00Z">
              <w:r>
                <w:delText>175.85</w:delText>
              </w:r>
            </w:del>
            <w:ins w:id="553" w:author="Master Repository Process" w:date="2021-09-25T01:49:00Z">
              <w:r>
                <w:t>182.10</w:t>
              </w:r>
            </w:ins>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pPr>
            <w:del w:id="554" w:author="Master Repository Process" w:date="2021-09-25T01:49:00Z">
              <w:r>
                <w:delText>61.00</w:delText>
              </w:r>
            </w:del>
            <w:ins w:id="555" w:author="Master Repository Process" w:date="2021-09-25T01:49:00Z">
              <w:r>
                <w:t>63.15</w:t>
              </w:r>
            </w:ins>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pPr>
            <w:del w:id="556" w:author="Master Repository Process" w:date="2021-09-25T01:49:00Z">
              <w:r>
                <w:delText>175.85</w:delText>
              </w:r>
            </w:del>
            <w:ins w:id="557" w:author="Master Repository Process" w:date="2021-09-25T01:49:00Z">
              <w:r>
                <w:t>182.10</w:t>
              </w:r>
            </w:ins>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pPr>
            <w:del w:id="558" w:author="Master Repository Process" w:date="2021-09-25T01:49:00Z">
              <w:r>
                <w:delText>61.00</w:delText>
              </w:r>
            </w:del>
            <w:ins w:id="559" w:author="Master Repository Process" w:date="2021-09-25T01:49:00Z">
              <w:r>
                <w:t>63.15</w:t>
              </w:r>
            </w:ins>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pPr>
            <w:del w:id="560" w:author="Master Repository Process" w:date="2021-09-25T01:49:00Z">
              <w:r>
                <w:delText>175.85</w:delText>
              </w:r>
            </w:del>
            <w:ins w:id="561" w:author="Master Repository Process" w:date="2021-09-25T01:49:00Z">
              <w:r>
                <w:t>182.10</w:t>
              </w:r>
            </w:ins>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pPr>
            <w:del w:id="562" w:author="Master Repository Process" w:date="2021-09-25T01:49:00Z">
              <w:r>
                <w:delText>61.00</w:delText>
              </w:r>
            </w:del>
            <w:ins w:id="563" w:author="Master Repository Process" w:date="2021-09-25T01:49:00Z">
              <w:r>
                <w:t>63.15</w:t>
              </w:r>
            </w:ins>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pPr>
            <w:del w:id="564" w:author="Master Repository Process" w:date="2021-09-25T01:49:00Z">
              <w:r>
                <w:delText>175.85</w:delText>
              </w:r>
            </w:del>
            <w:ins w:id="565" w:author="Master Repository Process" w:date="2021-09-25T01:49:00Z">
              <w:r>
                <w:t>182.10</w:t>
              </w:r>
            </w:ins>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pPr>
            <w:del w:id="566" w:author="Master Repository Process" w:date="2021-09-25T01:49:00Z">
              <w:r>
                <w:delText>61.00</w:delText>
              </w:r>
            </w:del>
            <w:ins w:id="567" w:author="Master Repository Process" w:date="2021-09-25T01:49:00Z">
              <w:r>
                <w:t>63.15</w:t>
              </w:r>
            </w:ins>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pPr>
            <w:del w:id="568" w:author="Master Repository Process" w:date="2021-09-25T01:49:00Z">
              <w:r>
                <w:delText>175.85</w:delText>
              </w:r>
            </w:del>
            <w:ins w:id="569" w:author="Master Repository Process" w:date="2021-09-25T01:49:00Z">
              <w:r>
                <w:t>182.10</w:t>
              </w:r>
            </w:ins>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pPr>
            <w:del w:id="570" w:author="Master Repository Process" w:date="2021-09-25T01:49:00Z">
              <w:r>
                <w:delText>61.00</w:delText>
              </w:r>
            </w:del>
            <w:ins w:id="571" w:author="Master Repository Process" w:date="2021-09-25T01:49:00Z">
              <w:r>
                <w:t>63.15</w:t>
              </w:r>
            </w:ins>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pPr>
            <w:del w:id="572" w:author="Master Repository Process" w:date="2021-09-25T01:49:00Z">
              <w:r>
                <w:delText>175.85</w:delText>
              </w:r>
            </w:del>
            <w:ins w:id="573" w:author="Master Repository Process" w:date="2021-09-25T01:49:00Z">
              <w:r>
                <w:t>182.10</w:t>
              </w:r>
            </w:ins>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pPr>
            <w:del w:id="574" w:author="Master Repository Process" w:date="2021-09-25T01:49:00Z">
              <w:r>
                <w:delText>61.00</w:delText>
              </w:r>
            </w:del>
            <w:ins w:id="575" w:author="Master Repository Process" w:date="2021-09-25T01:49:00Z">
              <w:r>
                <w:t>63.15</w:t>
              </w:r>
            </w:ins>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pPr>
            <w:del w:id="576" w:author="Master Repository Process" w:date="2021-09-25T01:49:00Z">
              <w:r>
                <w:delText>175.85</w:delText>
              </w:r>
            </w:del>
            <w:ins w:id="577" w:author="Master Repository Process" w:date="2021-09-25T01:49:00Z">
              <w:r>
                <w:t>182.10</w:t>
              </w:r>
            </w:ins>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pPr>
            <w:del w:id="578" w:author="Master Repository Process" w:date="2021-09-25T01:49:00Z">
              <w:r>
                <w:delText>61.00</w:delText>
              </w:r>
            </w:del>
            <w:ins w:id="579" w:author="Master Repository Process" w:date="2021-09-25T01:49:00Z">
              <w:r>
                <w:t>63.15</w:t>
              </w:r>
            </w:ins>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pPr>
            <w:del w:id="580" w:author="Master Repository Process" w:date="2021-09-25T01:49:00Z">
              <w:r>
                <w:delText>175.85</w:delText>
              </w:r>
            </w:del>
            <w:ins w:id="581" w:author="Master Repository Process" w:date="2021-09-25T01:49:00Z">
              <w:r>
                <w:t>182.10</w:t>
              </w:r>
            </w:ins>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pPr>
            <w:del w:id="582" w:author="Master Repository Process" w:date="2021-09-25T01:49:00Z">
              <w:r>
                <w:delText>61.00</w:delText>
              </w:r>
            </w:del>
            <w:ins w:id="583" w:author="Master Repository Process" w:date="2021-09-25T01:49:00Z">
              <w:r>
                <w:t>63.15</w:t>
              </w:r>
            </w:ins>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pPr>
            <w:del w:id="584" w:author="Master Repository Process" w:date="2021-09-25T01:49:00Z">
              <w:r>
                <w:delText>140</w:delText>
              </w:r>
            </w:del>
            <w:ins w:id="585" w:author="Master Repository Process" w:date="2021-09-25T01:49:00Z">
              <w:r>
                <w:t>145</w:t>
              </w:r>
            </w:ins>
            <w:r>
              <w:t>.75</w:t>
            </w:r>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pPr>
            <w:del w:id="586" w:author="Master Repository Process" w:date="2021-09-25T01:49:00Z">
              <w:r>
                <w:delText>61.00</w:delText>
              </w:r>
            </w:del>
            <w:ins w:id="587" w:author="Master Repository Process" w:date="2021-09-25T01:49:00Z">
              <w:r>
                <w:t>63.15</w:t>
              </w:r>
            </w:ins>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pPr>
            <w:del w:id="588" w:author="Master Repository Process" w:date="2021-09-25T01:49:00Z">
              <w:r>
                <w:delText>175.85</w:delText>
              </w:r>
            </w:del>
            <w:ins w:id="589" w:author="Master Repository Process" w:date="2021-09-25T01:49:00Z">
              <w:r>
                <w:t>182.10</w:t>
              </w:r>
            </w:ins>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pPr>
            <w:del w:id="590" w:author="Master Repository Process" w:date="2021-09-25T01:49:00Z">
              <w:r>
                <w:delText>246.35</w:delText>
              </w:r>
            </w:del>
            <w:ins w:id="591" w:author="Master Repository Process" w:date="2021-09-25T01:49:00Z">
              <w:r>
                <w:t>255.10</w:t>
              </w:r>
            </w:ins>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pPr>
            <w:del w:id="592" w:author="Master Repository Process" w:date="2021-09-25T01:49:00Z">
              <w:r>
                <w:delText>175.85</w:delText>
              </w:r>
            </w:del>
            <w:ins w:id="593" w:author="Master Repository Process" w:date="2021-09-25T01:49:00Z">
              <w:r>
                <w:t>182.10</w:t>
              </w:r>
            </w:ins>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pPr>
            <w:del w:id="594" w:author="Master Repository Process" w:date="2021-09-25T01:49:00Z">
              <w:r>
                <w:delText>61.00</w:delText>
              </w:r>
            </w:del>
            <w:ins w:id="595" w:author="Master Repository Process" w:date="2021-09-25T01:49:00Z">
              <w:r>
                <w:t>63.15</w:t>
              </w:r>
            </w:ins>
          </w:p>
        </w:tc>
      </w:tr>
    </w:tbl>
    <w:p>
      <w:pPr>
        <w:pStyle w:val="yMiscellaneousHeading"/>
        <w:tabs>
          <w:tab w:val="left" w:pos="560"/>
        </w:tabs>
        <w:spacing w:after="120"/>
        <w:ind w:left="561"/>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w:t>
            </w:r>
            <w:del w:id="596" w:author="Master Repository Process" w:date="2021-09-25T01:49:00Z">
              <w:r>
                <w:delText>2008</w:delText>
              </w:r>
            </w:del>
            <w:ins w:id="597" w:author="Master Repository Process" w:date="2021-09-25T01:49:00Z">
              <w:r>
                <w:t>2009</w:t>
              </w:r>
            </w:ins>
            <w:r>
              <w:t>)</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vAlign w:val="center"/>
          </w:tcPr>
          <w:p>
            <w:pPr>
              <w:pStyle w:val="yTableNAm"/>
            </w:pPr>
            <w:del w:id="598" w:author="Master Repository Process" w:date="2021-09-25T01:49:00Z">
              <w:r>
                <w:delText>288.65</w:delText>
              </w:r>
            </w:del>
            <w:ins w:id="599" w:author="Master Repository Process" w:date="2021-09-25T01:49:00Z">
              <w:r>
                <w:t>298.90</w:t>
              </w:r>
            </w:ins>
          </w:p>
        </w:tc>
      </w:tr>
      <w:tr>
        <w:tblPrEx>
          <w:tblCellMar>
            <w:left w:w="108" w:type="dxa"/>
            <w:right w:w="108" w:type="dxa"/>
          </w:tblCellMar>
        </w:tblPrEx>
        <w:tc>
          <w:tcPr>
            <w:tcW w:w="4820" w:type="dxa"/>
          </w:tcPr>
          <w:p>
            <w:pPr>
              <w:pStyle w:val="yTableNAm"/>
            </w:pPr>
            <w:r>
              <w:t>56007</w:t>
            </w:r>
          </w:p>
        </w:tc>
        <w:tc>
          <w:tcPr>
            <w:tcW w:w="1276" w:type="dxa"/>
            <w:vAlign w:val="center"/>
          </w:tcPr>
          <w:p>
            <w:pPr>
              <w:pStyle w:val="yTableNAm"/>
            </w:pPr>
            <w:del w:id="600" w:author="Master Repository Process" w:date="2021-09-25T01:49:00Z">
              <w:r>
                <w:delText>370.10</w:delText>
              </w:r>
            </w:del>
            <w:ins w:id="601" w:author="Master Repository Process" w:date="2021-09-25T01:49:00Z">
              <w:r>
                <w:t>383.25</w:t>
              </w:r>
            </w:ins>
          </w:p>
        </w:tc>
      </w:tr>
      <w:tr>
        <w:tblPrEx>
          <w:tblCellMar>
            <w:left w:w="108" w:type="dxa"/>
            <w:right w:w="108" w:type="dxa"/>
          </w:tblCellMar>
        </w:tblPrEx>
        <w:tc>
          <w:tcPr>
            <w:tcW w:w="4820" w:type="dxa"/>
          </w:tcPr>
          <w:p>
            <w:pPr>
              <w:pStyle w:val="yTableNAm"/>
            </w:pPr>
            <w:r>
              <w:t>56010</w:t>
            </w:r>
          </w:p>
        </w:tc>
        <w:tc>
          <w:tcPr>
            <w:tcW w:w="1276" w:type="dxa"/>
            <w:vAlign w:val="center"/>
          </w:tcPr>
          <w:p>
            <w:pPr>
              <w:pStyle w:val="yTableNAm"/>
            </w:pPr>
            <w:del w:id="602" w:author="Master Repository Process" w:date="2021-09-25T01:49:00Z">
              <w:r>
                <w:delText>373.10</w:delText>
              </w:r>
            </w:del>
            <w:ins w:id="603" w:author="Master Repository Process" w:date="2021-09-25T01:49:00Z">
              <w:r>
                <w:t>386.35</w:t>
              </w:r>
            </w:ins>
          </w:p>
        </w:tc>
      </w:tr>
      <w:tr>
        <w:tblPrEx>
          <w:tblCellMar>
            <w:left w:w="108" w:type="dxa"/>
            <w:right w:w="108" w:type="dxa"/>
          </w:tblCellMar>
        </w:tblPrEx>
        <w:tc>
          <w:tcPr>
            <w:tcW w:w="4820" w:type="dxa"/>
          </w:tcPr>
          <w:p>
            <w:pPr>
              <w:pStyle w:val="yTableNAm"/>
            </w:pPr>
            <w:r>
              <w:t>56013</w:t>
            </w:r>
          </w:p>
        </w:tc>
        <w:tc>
          <w:tcPr>
            <w:tcW w:w="1276" w:type="dxa"/>
            <w:vAlign w:val="center"/>
          </w:tcPr>
          <w:p>
            <w:pPr>
              <w:pStyle w:val="yTableNAm"/>
            </w:pPr>
            <w:del w:id="604" w:author="Master Repository Process" w:date="2021-09-25T01:49:00Z">
              <w:r>
                <w:delText>370.10</w:delText>
              </w:r>
            </w:del>
            <w:ins w:id="605" w:author="Master Repository Process" w:date="2021-09-25T01:49:00Z">
              <w:r>
                <w:t>383.25</w:t>
              </w:r>
            </w:ins>
          </w:p>
        </w:tc>
      </w:tr>
      <w:tr>
        <w:tblPrEx>
          <w:tblCellMar>
            <w:left w:w="108" w:type="dxa"/>
            <w:right w:w="108" w:type="dxa"/>
          </w:tblCellMar>
        </w:tblPrEx>
        <w:tc>
          <w:tcPr>
            <w:tcW w:w="4820" w:type="dxa"/>
          </w:tcPr>
          <w:p>
            <w:pPr>
              <w:pStyle w:val="yTableNAm"/>
            </w:pPr>
            <w:r>
              <w:t>56016</w:t>
            </w:r>
          </w:p>
        </w:tc>
        <w:tc>
          <w:tcPr>
            <w:tcW w:w="1276" w:type="dxa"/>
            <w:vAlign w:val="center"/>
          </w:tcPr>
          <w:p>
            <w:pPr>
              <w:pStyle w:val="yTableNAm"/>
            </w:pPr>
            <w:del w:id="606" w:author="Master Repository Process" w:date="2021-09-25T01:49:00Z">
              <w:r>
                <w:delText>429.30</w:delText>
              </w:r>
            </w:del>
            <w:ins w:id="607" w:author="Master Repository Process" w:date="2021-09-25T01:49:00Z">
              <w:r>
                <w:t>444.55</w:t>
              </w:r>
            </w:ins>
          </w:p>
        </w:tc>
      </w:tr>
      <w:tr>
        <w:tblPrEx>
          <w:tblCellMar>
            <w:left w:w="108" w:type="dxa"/>
            <w:right w:w="108" w:type="dxa"/>
          </w:tblCellMar>
        </w:tblPrEx>
        <w:tc>
          <w:tcPr>
            <w:tcW w:w="4820" w:type="dxa"/>
          </w:tcPr>
          <w:p>
            <w:pPr>
              <w:pStyle w:val="yTableNAm"/>
            </w:pPr>
            <w:r>
              <w:t>56022</w:t>
            </w:r>
          </w:p>
        </w:tc>
        <w:tc>
          <w:tcPr>
            <w:tcW w:w="1276" w:type="dxa"/>
            <w:vAlign w:val="center"/>
          </w:tcPr>
          <w:p>
            <w:pPr>
              <w:pStyle w:val="yTableNAm"/>
            </w:pPr>
            <w:del w:id="608" w:author="Master Repository Process" w:date="2021-09-25T01:49:00Z">
              <w:r>
                <w:delText>333.05</w:delText>
              </w:r>
            </w:del>
            <w:ins w:id="609" w:author="Master Repository Process" w:date="2021-09-25T01:49:00Z">
              <w:r>
                <w:t>344.85</w:t>
              </w:r>
            </w:ins>
          </w:p>
        </w:tc>
      </w:tr>
      <w:tr>
        <w:tblPrEx>
          <w:tblCellMar>
            <w:left w:w="108" w:type="dxa"/>
            <w:right w:w="108" w:type="dxa"/>
          </w:tblCellMar>
        </w:tblPrEx>
        <w:tc>
          <w:tcPr>
            <w:tcW w:w="4820" w:type="dxa"/>
          </w:tcPr>
          <w:p>
            <w:pPr>
              <w:pStyle w:val="yTableNAm"/>
            </w:pPr>
            <w:r>
              <w:t>56028</w:t>
            </w:r>
          </w:p>
        </w:tc>
        <w:tc>
          <w:tcPr>
            <w:tcW w:w="1276" w:type="dxa"/>
            <w:vAlign w:val="center"/>
          </w:tcPr>
          <w:p>
            <w:pPr>
              <w:pStyle w:val="yTableNAm"/>
            </w:pPr>
            <w:del w:id="610" w:author="Master Repository Process" w:date="2021-09-25T01:49:00Z">
              <w:r>
                <w:delText>498.55</w:delText>
              </w:r>
            </w:del>
            <w:ins w:id="611" w:author="Master Repository Process" w:date="2021-09-25T01:49:00Z">
              <w:r>
                <w:t>516.25</w:t>
              </w:r>
            </w:ins>
          </w:p>
        </w:tc>
      </w:tr>
      <w:tr>
        <w:tblPrEx>
          <w:tblCellMar>
            <w:left w:w="108" w:type="dxa"/>
            <w:right w:w="108" w:type="dxa"/>
          </w:tblCellMar>
        </w:tblPrEx>
        <w:tc>
          <w:tcPr>
            <w:tcW w:w="4820" w:type="dxa"/>
          </w:tcPr>
          <w:p>
            <w:pPr>
              <w:pStyle w:val="yTableNAm"/>
            </w:pPr>
            <w:r>
              <w:t>56030</w:t>
            </w:r>
          </w:p>
        </w:tc>
        <w:tc>
          <w:tcPr>
            <w:tcW w:w="1276" w:type="dxa"/>
            <w:vAlign w:val="center"/>
          </w:tcPr>
          <w:p>
            <w:pPr>
              <w:pStyle w:val="yTableNAm"/>
            </w:pPr>
            <w:del w:id="612" w:author="Master Repository Process" w:date="2021-09-25T01:49:00Z">
              <w:r>
                <w:delText>333.05</w:delText>
              </w:r>
            </w:del>
            <w:ins w:id="613" w:author="Master Repository Process" w:date="2021-09-25T01:49:00Z">
              <w:r>
                <w:t>344.85</w:t>
              </w:r>
            </w:ins>
          </w:p>
        </w:tc>
      </w:tr>
      <w:tr>
        <w:tblPrEx>
          <w:tblCellMar>
            <w:left w:w="108" w:type="dxa"/>
            <w:right w:w="108" w:type="dxa"/>
          </w:tblCellMar>
        </w:tblPrEx>
        <w:tc>
          <w:tcPr>
            <w:tcW w:w="4820" w:type="dxa"/>
          </w:tcPr>
          <w:p>
            <w:pPr>
              <w:pStyle w:val="yTableNAm"/>
            </w:pPr>
            <w:r>
              <w:t>56036</w:t>
            </w:r>
          </w:p>
        </w:tc>
        <w:tc>
          <w:tcPr>
            <w:tcW w:w="1276" w:type="dxa"/>
            <w:vAlign w:val="center"/>
          </w:tcPr>
          <w:p>
            <w:pPr>
              <w:pStyle w:val="yTableNAm"/>
            </w:pPr>
            <w:del w:id="614" w:author="Master Repository Process" w:date="2021-09-25T01:49:00Z">
              <w:r>
                <w:delText>498.55</w:delText>
              </w:r>
            </w:del>
            <w:ins w:id="615" w:author="Master Repository Process" w:date="2021-09-25T01:49:00Z">
              <w:r>
                <w:t>516.25</w:t>
              </w:r>
            </w:ins>
          </w:p>
        </w:tc>
      </w:tr>
      <w:tr>
        <w:tblPrEx>
          <w:tblCellMar>
            <w:left w:w="108" w:type="dxa"/>
            <w:right w:w="108" w:type="dxa"/>
          </w:tblCellMar>
        </w:tblPrEx>
        <w:tc>
          <w:tcPr>
            <w:tcW w:w="4820" w:type="dxa"/>
          </w:tcPr>
          <w:p>
            <w:pPr>
              <w:pStyle w:val="yTableNAm"/>
            </w:pPr>
            <w:r>
              <w:t>56041</w:t>
            </w:r>
          </w:p>
        </w:tc>
        <w:tc>
          <w:tcPr>
            <w:tcW w:w="1276" w:type="dxa"/>
            <w:vAlign w:val="center"/>
          </w:tcPr>
          <w:p>
            <w:pPr>
              <w:pStyle w:val="yTableNAm"/>
            </w:pPr>
            <w:del w:id="616" w:author="Master Repository Process" w:date="2021-09-25T01:49:00Z">
              <w:r>
                <w:delText>146.25</w:delText>
              </w:r>
            </w:del>
            <w:ins w:id="617" w:author="Master Repository Process" w:date="2021-09-25T01:49:00Z">
              <w:r>
                <w:t>151.45</w:t>
              </w:r>
            </w:ins>
          </w:p>
        </w:tc>
      </w:tr>
      <w:tr>
        <w:tblPrEx>
          <w:tblCellMar>
            <w:left w:w="108" w:type="dxa"/>
            <w:right w:w="108" w:type="dxa"/>
          </w:tblCellMar>
        </w:tblPrEx>
        <w:tc>
          <w:tcPr>
            <w:tcW w:w="4820" w:type="dxa"/>
          </w:tcPr>
          <w:p>
            <w:pPr>
              <w:pStyle w:val="yTableNAm"/>
            </w:pPr>
            <w:r>
              <w:t>56047</w:t>
            </w:r>
          </w:p>
        </w:tc>
        <w:tc>
          <w:tcPr>
            <w:tcW w:w="1276" w:type="dxa"/>
            <w:vAlign w:val="center"/>
          </w:tcPr>
          <w:p>
            <w:pPr>
              <w:pStyle w:val="yTableNAm"/>
            </w:pPr>
            <w:del w:id="618" w:author="Master Repository Process" w:date="2021-09-25T01:49:00Z">
              <w:r>
                <w:delText>186.70</w:delText>
              </w:r>
            </w:del>
            <w:ins w:id="619" w:author="Master Repository Process" w:date="2021-09-25T01:49:00Z">
              <w:r>
                <w:t>193.35</w:t>
              </w:r>
            </w:ins>
          </w:p>
        </w:tc>
      </w:tr>
      <w:tr>
        <w:tblPrEx>
          <w:tblCellMar>
            <w:left w:w="108" w:type="dxa"/>
            <w:right w:w="108" w:type="dxa"/>
          </w:tblCellMar>
        </w:tblPrEx>
        <w:tc>
          <w:tcPr>
            <w:tcW w:w="4820" w:type="dxa"/>
          </w:tcPr>
          <w:p>
            <w:pPr>
              <w:pStyle w:val="yTableNAm"/>
            </w:pPr>
            <w:r>
              <w:t>56050</w:t>
            </w:r>
          </w:p>
        </w:tc>
        <w:tc>
          <w:tcPr>
            <w:tcW w:w="1276" w:type="dxa"/>
            <w:vAlign w:val="center"/>
          </w:tcPr>
          <w:p>
            <w:pPr>
              <w:pStyle w:val="yTableNAm"/>
            </w:pPr>
            <w:del w:id="620" w:author="Master Repository Process" w:date="2021-09-25T01:49:00Z">
              <w:r>
                <w:delText>189.80</w:delText>
              </w:r>
            </w:del>
            <w:ins w:id="621" w:author="Master Repository Process" w:date="2021-09-25T01:49:00Z">
              <w:r>
                <w:t>196.55</w:t>
              </w:r>
            </w:ins>
          </w:p>
        </w:tc>
      </w:tr>
      <w:tr>
        <w:tblPrEx>
          <w:tblCellMar>
            <w:left w:w="108" w:type="dxa"/>
            <w:right w:w="108" w:type="dxa"/>
          </w:tblCellMar>
        </w:tblPrEx>
        <w:tc>
          <w:tcPr>
            <w:tcW w:w="4820" w:type="dxa"/>
          </w:tcPr>
          <w:p>
            <w:pPr>
              <w:pStyle w:val="yTableNAm"/>
            </w:pPr>
            <w:r>
              <w:t>56053</w:t>
            </w:r>
          </w:p>
        </w:tc>
        <w:tc>
          <w:tcPr>
            <w:tcW w:w="1276" w:type="dxa"/>
            <w:vAlign w:val="center"/>
          </w:tcPr>
          <w:p>
            <w:pPr>
              <w:pStyle w:val="yTableNAm"/>
            </w:pPr>
            <w:del w:id="622" w:author="Master Repository Process" w:date="2021-09-25T01:49:00Z">
              <w:r>
                <w:delText>189.80</w:delText>
              </w:r>
            </w:del>
            <w:ins w:id="623" w:author="Master Repository Process" w:date="2021-09-25T01:49:00Z">
              <w:r>
                <w:t>196.55</w:t>
              </w:r>
            </w:ins>
          </w:p>
        </w:tc>
      </w:tr>
      <w:tr>
        <w:tblPrEx>
          <w:tblCellMar>
            <w:left w:w="108" w:type="dxa"/>
            <w:right w:w="108" w:type="dxa"/>
          </w:tblCellMar>
        </w:tblPrEx>
        <w:tc>
          <w:tcPr>
            <w:tcW w:w="4820" w:type="dxa"/>
          </w:tcPr>
          <w:p>
            <w:pPr>
              <w:pStyle w:val="yTableNAm"/>
            </w:pPr>
            <w:r>
              <w:t>56056</w:t>
            </w:r>
          </w:p>
        </w:tc>
        <w:tc>
          <w:tcPr>
            <w:tcW w:w="1276" w:type="dxa"/>
            <w:vAlign w:val="center"/>
          </w:tcPr>
          <w:p>
            <w:pPr>
              <w:pStyle w:val="yTableNAm"/>
            </w:pPr>
            <w:del w:id="624" w:author="Master Repository Process" w:date="2021-09-25T01:49:00Z">
              <w:r>
                <w:delText>230.00</w:delText>
              </w:r>
            </w:del>
            <w:ins w:id="625" w:author="Master Repository Process" w:date="2021-09-25T01:49:00Z">
              <w:r>
                <w:t>238.15</w:t>
              </w:r>
            </w:ins>
          </w:p>
        </w:tc>
      </w:tr>
      <w:tr>
        <w:tblPrEx>
          <w:tblCellMar>
            <w:left w:w="108" w:type="dxa"/>
            <w:right w:w="108" w:type="dxa"/>
          </w:tblCellMar>
        </w:tblPrEx>
        <w:tc>
          <w:tcPr>
            <w:tcW w:w="4820" w:type="dxa"/>
          </w:tcPr>
          <w:p>
            <w:pPr>
              <w:pStyle w:val="yTableNAm"/>
            </w:pPr>
            <w:r>
              <w:t>56062</w:t>
            </w:r>
          </w:p>
        </w:tc>
        <w:tc>
          <w:tcPr>
            <w:tcW w:w="1276" w:type="dxa"/>
            <w:vAlign w:val="center"/>
          </w:tcPr>
          <w:p>
            <w:pPr>
              <w:pStyle w:val="yTableNAm"/>
            </w:pPr>
            <w:del w:id="626" w:author="Master Repository Process" w:date="2021-09-25T01:49:00Z">
              <w:r>
                <w:delText>167.45</w:delText>
              </w:r>
            </w:del>
            <w:ins w:id="627" w:author="Master Repository Process" w:date="2021-09-25T01:49:00Z">
              <w:r>
                <w:t>173.40</w:t>
              </w:r>
            </w:ins>
          </w:p>
        </w:tc>
      </w:tr>
      <w:tr>
        <w:tblPrEx>
          <w:tblCellMar>
            <w:left w:w="108" w:type="dxa"/>
            <w:right w:w="108" w:type="dxa"/>
          </w:tblCellMar>
        </w:tblPrEx>
        <w:tc>
          <w:tcPr>
            <w:tcW w:w="4820" w:type="dxa"/>
          </w:tcPr>
          <w:p>
            <w:pPr>
              <w:pStyle w:val="yTableNAm"/>
            </w:pPr>
            <w:r>
              <w:t>56068</w:t>
            </w:r>
          </w:p>
        </w:tc>
        <w:tc>
          <w:tcPr>
            <w:tcW w:w="1276" w:type="dxa"/>
            <w:vAlign w:val="center"/>
          </w:tcPr>
          <w:p>
            <w:pPr>
              <w:pStyle w:val="yTableNAm"/>
            </w:pPr>
            <w:del w:id="628" w:author="Master Repository Process" w:date="2021-09-25T01:49:00Z">
              <w:r>
                <w:delText>249.30</w:delText>
              </w:r>
            </w:del>
            <w:ins w:id="629" w:author="Master Repository Process" w:date="2021-09-25T01:49:00Z">
              <w:r>
                <w:t>258.15</w:t>
              </w:r>
            </w:ins>
          </w:p>
        </w:tc>
      </w:tr>
      <w:tr>
        <w:tblPrEx>
          <w:tblCellMar>
            <w:left w:w="108" w:type="dxa"/>
            <w:right w:w="108" w:type="dxa"/>
          </w:tblCellMar>
        </w:tblPrEx>
        <w:tc>
          <w:tcPr>
            <w:tcW w:w="4820" w:type="dxa"/>
          </w:tcPr>
          <w:p>
            <w:pPr>
              <w:pStyle w:val="yTableNAm"/>
            </w:pPr>
            <w:r>
              <w:t>56070</w:t>
            </w:r>
          </w:p>
        </w:tc>
        <w:tc>
          <w:tcPr>
            <w:tcW w:w="1276" w:type="dxa"/>
            <w:vAlign w:val="center"/>
          </w:tcPr>
          <w:p>
            <w:pPr>
              <w:pStyle w:val="yTableNAm"/>
            </w:pPr>
            <w:del w:id="630" w:author="Master Repository Process" w:date="2021-09-25T01:49:00Z">
              <w:r>
                <w:delText>167.45</w:delText>
              </w:r>
            </w:del>
            <w:ins w:id="631" w:author="Master Repository Process" w:date="2021-09-25T01:49:00Z">
              <w:r>
                <w:t>173.40</w:t>
              </w:r>
            </w:ins>
          </w:p>
        </w:tc>
      </w:tr>
      <w:tr>
        <w:tblPrEx>
          <w:tblCellMar>
            <w:left w:w="108" w:type="dxa"/>
            <w:right w:w="108" w:type="dxa"/>
          </w:tblCellMar>
        </w:tblPrEx>
        <w:tc>
          <w:tcPr>
            <w:tcW w:w="4820" w:type="dxa"/>
          </w:tcPr>
          <w:p>
            <w:pPr>
              <w:pStyle w:val="yTableNAm"/>
            </w:pPr>
            <w:r>
              <w:t>56076</w:t>
            </w:r>
          </w:p>
        </w:tc>
        <w:tc>
          <w:tcPr>
            <w:tcW w:w="1276" w:type="dxa"/>
            <w:vAlign w:val="center"/>
          </w:tcPr>
          <w:p>
            <w:pPr>
              <w:pStyle w:val="yTableNAm"/>
            </w:pPr>
            <w:del w:id="632" w:author="Master Repository Process" w:date="2021-09-25T01:49:00Z">
              <w:r>
                <w:delText>249.30</w:delText>
              </w:r>
            </w:del>
            <w:ins w:id="633" w:author="Master Repository Process" w:date="2021-09-25T01:49:00Z">
              <w:r>
                <w:t>258.15</w:t>
              </w:r>
            </w:ins>
          </w:p>
        </w:tc>
      </w:tr>
      <w:tr>
        <w:tblPrEx>
          <w:tblCellMar>
            <w:left w:w="108" w:type="dxa"/>
            <w:right w:w="108" w:type="dxa"/>
          </w:tblCellMar>
        </w:tblPrEx>
        <w:tc>
          <w:tcPr>
            <w:tcW w:w="4820" w:type="dxa"/>
          </w:tcPr>
          <w:p>
            <w:pPr>
              <w:pStyle w:val="yTableNAm"/>
            </w:pPr>
            <w:r>
              <w:t>56101</w:t>
            </w:r>
          </w:p>
        </w:tc>
        <w:tc>
          <w:tcPr>
            <w:tcW w:w="1276" w:type="dxa"/>
            <w:vAlign w:val="center"/>
          </w:tcPr>
          <w:p>
            <w:pPr>
              <w:pStyle w:val="yTableNAm"/>
            </w:pPr>
            <w:del w:id="634" w:author="Master Repository Process" w:date="2021-09-25T01:49:00Z">
              <w:r>
                <w:delText>340.55</w:delText>
              </w:r>
            </w:del>
            <w:ins w:id="635" w:author="Master Repository Process" w:date="2021-09-25T01:49:00Z">
              <w:r>
                <w:t>352.65</w:t>
              </w:r>
            </w:ins>
          </w:p>
        </w:tc>
      </w:tr>
      <w:tr>
        <w:tblPrEx>
          <w:tblCellMar>
            <w:left w:w="108" w:type="dxa"/>
            <w:right w:w="108" w:type="dxa"/>
          </w:tblCellMar>
        </w:tblPrEx>
        <w:tc>
          <w:tcPr>
            <w:tcW w:w="4820" w:type="dxa"/>
          </w:tcPr>
          <w:p>
            <w:pPr>
              <w:pStyle w:val="yTableNAm"/>
            </w:pPr>
            <w:r>
              <w:t>56107</w:t>
            </w:r>
          </w:p>
        </w:tc>
        <w:tc>
          <w:tcPr>
            <w:tcW w:w="1276" w:type="dxa"/>
            <w:vAlign w:val="center"/>
          </w:tcPr>
          <w:p>
            <w:pPr>
              <w:pStyle w:val="yTableNAm"/>
            </w:pPr>
            <w:del w:id="636" w:author="Master Repository Process" w:date="2021-09-25T01:49:00Z">
              <w:r>
                <w:delText>503.40</w:delText>
              </w:r>
            </w:del>
            <w:ins w:id="637" w:author="Master Repository Process" w:date="2021-09-25T01:49:00Z">
              <w:r>
                <w:t>521.25</w:t>
              </w:r>
            </w:ins>
          </w:p>
        </w:tc>
      </w:tr>
      <w:tr>
        <w:tblPrEx>
          <w:tblCellMar>
            <w:left w:w="108" w:type="dxa"/>
            <w:right w:w="108" w:type="dxa"/>
          </w:tblCellMar>
        </w:tblPrEx>
        <w:tc>
          <w:tcPr>
            <w:tcW w:w="4820" w:type="dxa"/>
          </w:tcPr>
          <w:p>
            <w:pPr>
              <w:pStyle w:val="yTableNAm"/>
            </w:pPr>
            <w:r>
              <w:t>56141</w:t>
            </w:r>
          </w:p>
        </w:tc>
        <w:tc>
          <w:tcPr>
            <w:tcW w:w="1276" w:type="dxa"/>
            <w:vAlign w:val="center"/>
          </w:tcPr>
          <w:p>
            <w:pPr>
              <w:pStyle w:val="yTableNAm"/>
            </w:pPr>
            <w:del w:id="638" w:author="Master Repository Process" w:date="2021-09-25T01:49:00Z">
              <w:r>
                <w:delText>172.35</w:delText>
              </w:r>
            </w:del>
            <w:ins w:id="639" w:author="Master Repository Process" w:date="2021-09-25T01:49:00Z">
              <w:r>
                <w:t>178.45</w:t>
              </w:r>
            </w:ins>
          </w:p>
        </w:tc>
      </w:tr>
      <w:tr>
        <w:tblPrEx>
          <w:tblCellMar>
            <w:left w:w="108" w:type="dxa"/>
            <w:right w:w="108" w:type="dxa"/>
          </w:tblCellMar>
        </w:tblPrEx>
        <w:tc>
          <w:tcPr>
            <w:tcW w:w="4820" w:type="dxa"/>
          </w:tcPr>
          <w:p>
            <w:pPr>
              <w:pStyle w:val="yTableNAm"/>
            </w:pPr>
            <w:r>
              <w:t>56147</w:t>
            </w:r>
          </w:p>
        </w:tc>
        <w:tc>
          <w:tcPr>
            <w:tcW w:w="1276" w:type="dxa"/>
            <w:vAlign w:val="center"/>
          </w:tcPr>
          <w:p>
            <w:pPr>
              <w:pStyle w:val="yTableNAm"/>
            </w:pPr>
            <w:del w:id="640" w:author="Master Repository Process" w:date="2021-09-25T01:49:00Z">
              <w:r>
                <w:delText>254</w:delText>
              </w:r>
            </w:del>
            <w:ins w:id="641" w:author="Master Repository Process" w:date="2021-09-25T01:49:00Z">
              <w:r>
                <w:t>263</w:t>
              </w:r>
            </w:ins>
            <w:r>
              <w:t>.05</w:t>
            </w:r>
          </w:p>
        </w:tc>
      </w:tr>
      <w:tr>
        <w:tblPrEx>
          <w:tblCellMar>
            <w:left w:w="108" w:type="dxa"/>
            <w:right w:w="108" w:type="dxa"/>
          </w:tblCellMar>
        </w:tblPrEx>
        <w:tc>
          <w:tcPr>
            <w:tcW w:w="4820" w:type="dxa"/>
          </w:tcPr>
          <w:p>
            <w:pPr>
              <w:pStyle w:val="yTableNAm"/>
            </w:pPr>
            <w:r>
              <w:t>56219</w:t>
            </w:r>
          </w:p>
        </w:tc>
        <w:tc>
          <w:tcPr>
            <w:tcW w:w="1276" w:type="dxa"/>
            <w:vAlign w:val="center"/>
          </w:tcPr>
          <w:p>
            <w:pPr>
              <w:pStyle w:val="yTableNAm"/>
            </w:pPr>
            <w:del w:id="642" w:author="Master Repository Process" w:date="2021-09-25T01:49:00Z">
              <w:r>
                <w:delText>482.85</w:delText>
              </w:r>
            </w:del>
            <w:ins w:id="643" w:author="Master Repository Process" w:date="2021-09-25T01:49:00Z">
              <w:r>
                <w:t>500.00</w:t>
              </w:r>
            </w:ins>
          </w:p>
        </w:tc>
      </w:tr>
      <w:tr>
        <w:tblPrEx>
          <w:tblCellMar>
            <w:left w:w="108" w:type="dxa"/>
            <w:right w:w="108" w:type="dxa"/>
          </w:tblCellMar>
        </w:tblPrEx>
        <w:tc>
          <w:tcPr>
            <w:tcW w:w="4820" w:type="dxa"/>
          </w:tcPr>
          <w:p>
            <w:pPr>
              <w:pStyle w:val="yTableNAm"/>
            </w:pPr>
            <w:r>
              <w:t>56220</w:t>
            </w:r>
          </w:p>
        </w:tc>
        <w:tc>
          <w:tcPr>
            <w:tcW w:w="1276" w:type="dxa"/>
            <w:vAlign w:val="center"/>
          </w:tcPr>
          <w:p>
            <w:pPr>
              <w:pStyle w:val="yTableNAm"/>
            </w:pPr>
            <w:del w:id="644" w:author="Master Repository Process" w:date="2021-09-25T01:49:00Z">
              <w:r>
                <w:delText>355.30</w:delText>
              </w:r>
            </w:del>
            <w:ins w:id="645" w:author="Master Repository Process" w:date="2021-09-25T01:49:00Z">
              <w:r>
                <w:t>367.90</w:t>
              </w:r>
            </w:ins>
          </w:p>
        </w:tc>
      </w:tr>
      <w:tr>
        <w:tblPrEx>
          <w:tblCellMar>
            <w:left w:w="108" w:type="dxa"/>
            <w:right w:w="108" w:type="dxa"/>
          </w:tblCellMar>
        </w:tblPrEx>
        <w:tc>
          <w:tcPr>
            <w:tcW w:w="4820" w:type="dxa"/>
          </w:tcPr>
          <w:p>
            <w:pPr>
              <w:pStyle w:val="yTableNAm"/>
            </w:pPr>
            <w:r>
              <w:t>56221</w:t>
            </w:r>
          </w:p>
        </w:tc>
        <w:tc>
          <w:tcPr>
            <w:tcW w:w="1276" w:type="dxa"/>
            <w:vAlign w:val="center"/>
          </w:tcPr>
          <w:p>
            <w:pPr>
              <w:pStyle w:val="yTableNAm"/>
            </w:pPr>
            <w:del w:id="646" w:author="Master Repository Process" w:date="2021-09-25T01:49:00Z">
              <w:r>
                <w:delText>355.30</w:delText>
              </w:r>
            </w:del>
            <w:ins w:id="647" w:author="Master Repository Process" w:date="2021-09-25T01:49:00Z">
              <w:r>
                <w:t>367.90</w:t>
              </w:r>
            </w:ins>
          </w:p>
        </w:tc>
      </w:tr>
      <w:tr>
        <w:tblPrEx>
          <w:tblCellMar>
            <w:left w:w="108" w:type="dxa"/>
            <w:right w:w="108" w:type="dxa"/>
          </w:tblCellMar>
        </w:tblPrEx>
        <w:tc>
          <w:tcPr>
            <w:tcW w:w="4820" w:type="dxa"/>
          </w:tcPr>
          <w:p>
            <w:pPr>
              <w:pStyle w:val="yTableNAm"/>
            </w:pPr>
            <w:r>
              <w:t>56223</w:t>
            </w:r>
          </w:p>
        </w:tc>
        <w:tc>
          <w:tcPr>
            <w:tcW w:w="1276" w:type="dxa"/>
            <w:vAlign w:val="center"/>
          </w:tcPr>
          <w:p>
            <w:pPr>
              <w:pStyle w:val="yTableNAm"/>
            </w:pPr>
            <w:del w:id="648" w:author="Master Repository Process" w:date="2021-09-25T01:49:00Z">
              <w:r>
                <w:delText>355.30</w:delText>
              </w:r>
            </w:del>
            <w:ins w:id="649" w:author="Master Repository Process" w:date="2021-09-25T01:49:00Z">
              <w:r>
                <w:t>367.90</w:t>
              </w:r>
            </w:ins>
          </w:p>
        </w:tc>
      </w:tr>
      <w:tr>
        <w:tblPrEx>
          <w:tblCellMar>
            <w:left w:w="108" w:type="dxa"/>
            <w:right w:w="108" w:type="dxa"/>
          </w:tblCellMar>
        </w:tblPrEx>
        <w:tc>
          <w:tcPr>
            <w:tcW w:w="4820" w:type="dxa"/>
          </w:tcPr>
          <w:p>
            <w:pPr>
              <w:pStyle w:val="yTableNAm"/>
            </w:pPr>
            <w:r>
              <w:t>56224</w:t>
            </w:r>
          </w:p>
        </w:tc>
        <w:tc>
          <w:tcPr>
            <w:tcW w:w="1276" w:type="dxa"/>
            <w:vAlign w:val="center"/>
          </w:tcPr>
          <w:p>
            <w:pPr>
              <w:pStyle w:val="yTableNAm"/>
            </w:pPr>
            <w:del w:id="650" w:author="Master Repository Process" w:date="2021-09-25T01:49:00Z">
              <w:r>
                <w:delText>520.20</w:delText>
              </w:r>
            </w:del>
            <w:ins w:id="651" w:author="Master Repository Process" w:date="2021-09-25T01:49:00Z">
              <w:r>
                <w:t>538.65</w:t>
              </w:r>
            </w:ins>
          </w:p>
        </w:tc>
      </w:tr>
      <w:tr>
        <w:tblPrEx>
          <w:tblCellMar>
            <w:left w:w="108" w:type="dxa"/>
            <w:right w:w="108" w:type="dxa"/>
          </w:tblCellMar>
        </w:tblPrEx>
        <w:tc>
          <w:tcPr>
            <w:tcW w:w="4820" w:type="dxa"/>
          </w:tcPr>
          <w:p>
            <w:pPr>
              <w:pStyle w:val="yTableNAm"/>
            </w:pPr>
            <w:r>
              <w:t>56225</w:t>
            </w:r>
          </w:p>
        </w:tc>
        <w:tc>
          <w:tcPr>
            <w:tcW w:w="1276" w:type="dxa"/>
            <w:vAlign w:val="center"/>
          </w:tcPr>
          <w:p>
            <w:pPr>
              <w:pStyle w:val="yTableNAm"/>
            </w:pPr>
            <w:del w:id="652" w:author="Master Repository Process" w:date="2021-09-25T01:49:00Z">
              <w:r>
                <w:delText>520.20</w:delText>
              </w:r>
            </w:del>
            <w:ins w:id="653" w:author="Master Repository Process" w:date="2021-09-25T01:49:00Z">
              <w:r>
                <w:t>538.65</w:t>
              </w:r>
            </w:ins>
          </w:p>
        </w:tc>
      </w:tr>
      <w:tr>
        <w:tblPrEx>
          <w:tblCellMar>
            <w:left w:w="108" w:type="dxa"/>
            <w:right w:w="108" w:type="dxa"/>
          </w:tblCellMar>
        </w:tblPrEx>
        <w:tc>
          <w:tcPr>
            <w:tcW w:w="4820" w:type="dxa"/>
          </w:tcPr>
          <w:p>
            <w:pPr>
              <w:pStyle w:val="yTableNAm"/>
            </w:pPr>
            <w:r>
              <w:t>56226</w:t>
            </w:r>
          </w:p>
        </w:tc>
        <w:tc>
          <w:tcPr>
            <w:tcW w:w="1276" w:type="dxa"/>
            <w:vAlign w:val="center"/>
          </w:tcPr>
          <w:p>
            <w:pPr>
              <w:pStyle w:val="yTableNAm"/>
            </w:pPr>
            <w:del w:id="654" w:author="Master Repository Process" w:date="2021-09-25T01:49:00Z">
              <w:r>
                <w:delText>520.20</w:delText>
              </w:r>
            </w:del>
            <w:ins w:id="655" w:author="Master Repository Process" w:date="2021-09-25T01:49:00Z">
              <w:r>
                <w:t>538.65</w:t>
              </w:r>
            </w:ins>
          </w:p>
        </w:tc>
      </w:tr>
      <w:tr>
        <w:tblPrEx>
          <w:tblCellMar>
            <w:left w:w="108" w:type="dxa"/>
            <w:right w:w="108" w:type="dxa"/>
          </w:tblCellMar>
        </w:tblPrEx>
        <w:tc>
          <w:tcPr>
            <w:tcW w:w="4820" w:type="dxa"/>
          </w:tcPr>
          <w:p>
            <w:pPr>
              <w:pStyle w:val="yTableNAm"/>
            </w:pPr>
            <w:r>
              <w:t>56227</w:t>
            </w:r>
          </w:p>
        </w:tc>
        <w:tc>
          <w:tcPr>
            <w:tcW w:w="1276" w:type="dxa"/>
            <w:vAlign w:val="center"/>
          </w:tcPr>
          <w:p>
            <w:pPr>
              <w:pStyle w:val="yTableNAm"/>
            </w:pPr>
            <w:del w:id="656" w:author="Master Repository Process" w:date="2021-09-25T01:49:00Z">
              <w:r>
                <w:delText>181.30</w:delText>
              </w:r>
            </w:del>
            <w:ins w:id="657" w:author="Master Repository Process" w:date="2021-09-25T01:49:00Z">
              <w:r>
                <w:t>187.75</w:t>
              </w:r>
            </w:ins>
          </w:p>
        </w:tc>
      </w:tr>
      <w:tr>
        <w:tblPrEx>
          <w:tblCellMar>
            <w:left w:w="108" w:type="dxa"/>
            <w:right w:w="108" w:type="dxa"/>
          </w:tblCellMar>
        </w:tblPrEx>
        <w:tc>
          <w:tcPr>
            <w:tcW w:w="4820" w:type="dxa"/>
          </w:tcPr>
          <w:p>
            <w:pPr>
              <w:pStyle w:val="yTableNAm"/>
            </w:pPr>
            <w:r>
              <w:t>56228</w:t>
            </w:r>
          </w:p>
        </w:tc>
        <w:tc>
          <w:tcPr>
            <w:tcW w:w="1276" w:type="dxa"/>
            <w:vAlign w:val="center"/>
          </w:tcPr>
          <w:p>
            <w:pPr>
              <w:pStyle w:val="yTableNAm"/>
            </w:pPr>
            <w:del w:id="658" w:author="Master Repository Process" w:date="2021-09-25T01:49:00Z">
              <w:r>
                <w:delText>181.30</w:delText>
              </w:r>
            </w:del>
            <w:ins w:id="659" w:author="Master Repository Process" w:date="2021-09-25T01:49:00Z">
              <w:r>
                <w:t>187.75</w:t>
              </w:r>
            </w:ins>
          </w:p>
        </w:tc>
      </w:tr>
      <w:tr>
        <w:tblPrEx>
          <w:tblCellMar>
            <w:left w:w="108" w:type="dxa"/>
            <w:right w:w="108" w:type="dxa"/>
          </w:tblCellMar>
        </w:tblPrEx>
        <w:tc>
          <w:tcPr>
            <w:tcW w:w="4820" w:type="dxa"/>
          </w:tcPr>
          <w:p>
            <w:pPr>
              <w:pStyle w:val="yTableNAm"/>
            </w:pPr>
            <w:r>
              <w:t>56229</w:t>
            </w:r>
          </w:p>
        </w:tc>
        <w:tc>
          <w:tcPr>
            <w:tcW w:w="1276" w:type="dxa"/>
            <w:vAlign w:val="center"/>
          </w:tcPr>
          <w:p>
            <w:pPr>
              <w:pStyle w:val="yTableNAm"/>
            </w:pPr>
            <w:del w:id="660" w:author="Master Repository Process" w:date="2021-09-25T01:49:00Z">
              <w:r>
                <w:delText>181.30</w:delText>
              </w:r>
            </w:del>
            <w:ins w:id="661" w:author="Master Repository Process" w:date="2021-09-25T01:49:00Z">
              <w:r>
                <w:t>187.75</w:t>
              </w:r>
            </w:ins>
          </w:p>
        </w:tc>
      </w:tr>
      <w:tr>
        <w:tblPrEx>
          <w:tblCellMar>
            <w:left w:w="108" w:type="dxa"/>
            <w:right w:w="108" w:type="dxa"/>
          </w:tblCellMar>
        </w:tblPrEx>
        <w:tc>
          <w:tcPr>
            <w:tcW w:w="4820" w:type="dxa"/>
          </w:tcPr>
          <w:p>
            <w:pPr>
              <w:pStyle w:val="yTableNAm"/>
            </w:pPr>
            <w:r>
              <w:t>56230</w:t>
            </w:r>
          </w:p>
        </w:tc>
        <w:tc>
          <w:tcPr>
            <w:tcW w:w="1276" w:type="dxa"/>
            <w:vAlign w:val="center"/>
          </w:tcPr>
          <w:p>
            <w:pPr>
              <w:pStyle w:val="yTableNAm"/>
            </w:pPr>
            <w:del w:id="662" w:author="Master Repository Process" w:date="2021-09-25T01:49:00Z">
              <w:r>
                <w:delText>262.65</w:delText>
              </w:r>
            </w:del>
            <w:ins w:id="663" w:author="Master Repository Process" w:date="2021-09-25T01:49:00Z">
              <w:r>
                <w:t>271.95</w:t>
              </w:r>
            </w:ins>
          </w:p>
        </w:tc>
      </w:tr>
      <w:tr>
        <w:tblPrEx>
          <w:tblCellMar>
            <w:left w:w="108" w:type="dxa"/>
            <w:right w:w="108" w:type="dxa"/>
          </w:tblCellMar>
        </w:tblPrEx>
        <w:tc>
          <w:tcPr>
            <w:tcW w:w="4820" w:type="dxa"/>
          </w:tcPr>
          <w:p>
            <w:pPr>
              <w:pStyle w:val="yTableNAm"/>
            </w:pPr>
            <w:r>
              <w:t>56231</w:t>
            </w:r>
          </w:p>
        </w:tc>
        <w:tc>
          <w:tcPr>
            <w:tcW w:w="1276" w:type="dxa"/>
            <w:vAlign w:val="center"/>
          </w:tcPr>
          <w:p>
            <w:pPr>
              <w:pStyle w:val="yTableNAm"/>
            </w:pPr>
            <w:del w:id="664" w:author="Master Repository Process" w:date="2021-09-25T01:49:00Z">
              <w:r>
                <w:delText>262.65</w:delText>
              </w:r>
            </w:del>
            <w:ins w:id="665" w:author="Master Repository Process" w:date="2021-09-25T01:49:00Z">
              <w:r>
                <w:t>271.95</w:t>
              </w:r>
            </w:ins>
          </w:p>
        </w:tc>
      </w:tr>
      <w:tr>
        <w:tblPrEx>
          <w:tblCellMar>
            <w:left w:w="108" w:type="dxa"/>
            <w:right w:w="108" w:type="dxa"/>
          </w:tblCellMar>
        </w:tblPrEx>
        <w:tc>
          <w:tcPr>
            <w:tcW w:w="4820" w:type="dxa"/>
          </w:tcPr>
          <w:p>
            <w:pPr>
              <w:pStyle w:val="yTableNAm"/>
            </w:pPr>
            <w:r>
              <w:t>56232</w:t>
            </w:r>
          </w:p>
        </w:tc>
        <w:tc>
          <w:tcPr>
            <w:tcW w:w="1276" w:type="dxa"/>
            <w:vAlign w:val="center"/>
          </w:tcPr>
          <w:p>
            <w:pPr>
              <w:pStyle w:val="yTableNAm"/>
            </w:pPr>
            <w:del w:id="666" w:author="Master Repository Process" w:date="2021-09-25T01:49:00Z">
              <w:r>
                <w:delText>262.65</w:delText>
              </w:r>
            </w:del>
            <w:ins w:id="667" w:author="Master Repository Process" w:date="2021-09-25T01:49:00Z">
              <w:r>
                <w:t>271.95</w:t>
              </w:r>
            </w:ins>
          </w:p>
        </w:tc>
      </w:tr>
      <w:tr>
        <w:tblPrEx>
          <w:tblCellMar>
            <w:left w:w="108" w:type="dxa"/>
            <w:right w:w="108" w:type="dxa"/>
          </w:tblCellMar>
        </w:tblPrEx>
        <w:tc>
          <w:tcPr>
            <w:tcW w:w="4820" w:type="dxa"/>
          </w:tcPr>
          <w:p>
            <w:pPr>
              <w:pStyle w:val="yTableNAm"/>
            </w:pPr>
            <w:r>
              <w:t>56233</w:t>
            </w:r>
          </w:p>
        </w:tc>
        <w:tc>
          <w:tcPr>
            <w:tcW w:w="1276" w:type="dxa"/>
            <w:vAlign w:val="center"/>
          </w:tcPr>
          <w:p>
            <w:pPr>
              <w:pStyle w:val="yTableNAm"/>
            </w:pPr>
            <w:del w:id="668" w:author="Master Repository Process" w:date="2021-09-25T01:49:00Z">
              <w:r>
                <w:delText>355.30</w:delText>
              </w:r>
            </w:del>
            <w:ins w:id="669" w:author="Master Repository Process" w:date="2021-09-25T01:49:00Z">
              <w:r>
                <w:t>367.90</w:t>
              </w:r>
            </w:ins>
          </w:p>
        </w:tc>
      </w:tr>
      <w:tr>
        <w:tblPrEx>
          <w:tblCellMar>
            <w:left w:w="108" w:type="dxa"/>
            <w:right w:w="108" w:type="dxa"/>
          </w:tblCellMar>
        </w:tblPrEx>
        <w:tc>
          <w:tcPr>
            <w:tcW w:w="4820" w:type="dxa"/>
          </w:tcPr>
          <w:p>
            <w:pPr>
              <w:pStyle w:val="yTableNAm"/>
            </w:pPr>
            <w:r>
              <w:t>56234</w:t>
            </w:r>
          </w:p>
        </w:tc>
        <w:tc>
          <w:tcPr>
            <w:tcW w:w="1276" w:type="dxa"/>
            <w:vAlign w:val="center"/>
          </w:tcPr>
          <w:p>
            <w:pPr>
              <w:pStyle w:val="yTableNAm"/>
            </w:pPr>
            <w:del w:id="670" w:author="Master Repository Process" w:date="2021-09-25T01:49:00Z">
              <w:r>
                <w:delText>520.20</w:delText>
              </w:r>
            </w:del>
            <w:ins w:id="671" w:author="Master Repository Process" w:date="2021-09-25T01:49:00Z">
              <w:r>
                <w:t>538.65</w:t>
              </w:r>
            </w:ins>
          </w:p>
        </w:tc>
      </w:tr>
      <w:tr>
        <w:tblPrEx>
          <w:tblCellMar>
            <w:left w:w="108" w:type="dxa"/>
            <w:right w:w="108" w:type="dxa"/>
          </w:tblCellMar>
        </w:tblPrEx>
        <w:tc>
          <w:tcPr>
            <w:tcW w:w="4820" w:type="dxa"/>
          </w:tcPr>
          <w:p>
            <w:pPr>
              <w:pStyle w:val="yTableNAm"/>
            </w:pPr>
            <w:r>
              <w:t>56235</w:t>
            </w:r>
          </w:p>
        </w:tc>
        <w:tc>
          <w:tcPr>
            <w:tcW w:w="1276" w:type="dxa"/>
            <w:vAlign w:val="center"/>
          </w:tcPr>
          <w:p>
            <w:pPr>
              <w:pStyle w:val="yTableNAm"/>
            </w:pPr>
            <w:del w:id="672" w:author="Master Repository Process" w:date="2021-09-25T01:49:00Z">
              <w:r>
                <w:delText>181.25</w:delText>
              </w:r>
            </w:del>
            <w:ins w:id="673" w:author="Master Repository Process" w:date="2021-09-25T01:49:00Z">
              <w:r>
                <w:t>187.70</w:t>
              </w:r>
            </w:ins>
          </w:p>
        </w:tc>
      </w:tr>
      <w:tr>
        <w:tblPrEx>
          <w:tblCellMar>
            <w:left w:w="108" w:type="dxa"/>
            <w:right w:w="108" w:type="dxa"/>
          </w:tblCellMar>
        </w:tblPrEx>
        <w:tc>
          <w:tcPr>
            <w:tcW w:w="4820" w:type="dxa"/>
          </w:tcPr>
          <w:p>
            <w:pPr>
              <w:pStyle w:val="yTableNAm"/>
            </w:pPr>
            <w:r>
              <w:t>56236</w:t>
            </w:r>
          </w:p>
        </w:tc>
        <w:tc>
          <w:tcPr>
            <w:tcW w:w="1276" w:type="dxa"/>
            <w:vAlign w:val="center"/>
          </w:tcPr>
          <w:p>
            <w:pPr>
              <w:pStyle w:val="yTableNAm"/>
            </w:pPr>
            <w:del w:id="674" w:author="Master Repository Process" w:date="2021-09-25T01:49:00Z">
              <w:r>
                <w:delText>262.65</w:delText>
              </w:r>
            </w:del>
            <w:ins w:id="675" w:author="Master Repository Process" w:date="2021-09-25T01:49:00Z">
              <w:r>
                <w:t>271.95</w:t>
              </w:r>
            </w:ins>
          </w:p>
        </w:tc>
      </w:tr>
      <w:tr>
        <w:tblPrEx>
          <w:tblCellMar>
            <w:left w:w="108" w:type="dxa"/>
            <w:right w:w="108" w:type="dxa"/>
          </w:tblCellMar>
        </w:tblPrEx>
        <w:tc>
          <w:tcPr>
            <w:tcW w:w="4820" w:type="dxa"/>
          </w:tcPr>
          <w:p>
            <w:pPr>
              <w:pStyle w:val="yTableNAm"/>
            </w:pPr>
            <w:r>
              <w:t>56237</w:t>
            </w:r>
          </w:p>
        </w:tc>
        <w:tc>
          <w:tcPr>
            <w:tcW w:w="1276" w:type="dxa"/>
            <w:vAlign w:val="center"/>
          </w:tcPr>
          <w:p>
            <w:pPr>
              <w:pStyle w:val="yTableNAm"/>
            </w:pPr>
            <w:del w:id="676" w:author="Master Repository Process" w:date="2021-09-25T01:49:00Z">
              <w:r>
                <w:delText>355.30</w:delText>
              </w:r>
            </w:del>
            <w:ins w:id="677" w:author="Master Repository Process" w:date="2021-09-25T01:49:00Z">
              <w:r>
                <w:t>367.90</w:t>
              </w:r>
            </w:ins>
          </w:p>
        </w:tc>
      </w:tr>
      <w:tr>
        <w:tblPrEx>
          <w:tblCellMar>
            <w:left w:w="108" w:type="dxa"/>
            <w:right w:w="108" w:type="dxa"/>
          </w:tblCellMar>
        </w:tblPrEx>
        <w:tc>
          <w:tcPr>
            <w:tcW w:w="4820" w:type="dxa"/>
          </w:tcPr>
          <w:p>
            <w:pPr>
              <w:pStyle w:val="yTableNAm"/>
            </w:pPr>
            <w:r>
              <w:t>56238</w:t>
            </w:r>
          </w:p>
        </w:tc>
        <w:tc>
          <w:tcPr>
            <w:tcW w:w="1276" w:type="dxa"/>
            <w:vAlign w:val="center"/>
          </w:tcPr>
          <w:p>
            <w:pPr>
              <w:pStyle w:val="yTableNAm"/>
            </w:pPr>
            <w:del w:id="678" w:author="Master Repository Process" w:date="2021-09-25T01:49:00Z">
              <w:r>
                <w:delText>520.20</w:delText>
              </w:r>
            </w:del>
            <w:ins w:id="679" w:author="Master Repository Process" w:date="2021-09-25T01:49:00Z">
              <w:r>
                <w:t>538.65</w:t>
              </w:r>
            </w:ins>
          </w:p>
        </w:tc>
      </w:tr>
      <w:tr>
        <w:tblPrEx>
          <w:tblCellMar>
            <w:left w:w="108" w:type="dxa"/>
            <w:right w:w="108" w:type="dxa"/>
          </w:tblCellMar>
        </w:tblPrEx>
        <w:tc>
          <w:tcPr>
            <w:tcW w:w="4820" w:type="dxa"/>
          </w:tcPr>
          <w:p>
            <w:pPr>
              <w:pStyle w:val="yTableNAm"/>
            </w:pPr>
            <w:r>
              <w:t>56239</w:t>
            </w:r>
          </w:p>
        </w:tc>
        <w:tc>
          <w:tcPr>
            <w:tcW w:w="1276" w:type="dxa"/>
            <w:vAlign w:val="center"/>
          </w:tcPr>
          <w:p>
            <w:pPr>
              <w:pStyle w:val="yTableNAm"/>
            </w:pPr>
            <w:del w:id="680" w:author="Master Repository Process" w:date="2021-09-25T01:49:00Z">
              <w:r>
                <w:delText>181.25</w:delText>
              </w:r>
            </w:del>
            <w:ins w:id="681" w:author="Master Repository Process" w:date="2021-09-25T01:49:00Z">
              <w:r>
                <w:t>187.70</w:t>
              </w:r>
            </w:ins>
          </w:p>
        </w:tc>
      </w:tr>
      <w:tr>
        <w:tblPrEx>
          <w:tblCellMar>
            <w:left w:w="108" w:type="dxa"/>
            <w:right w:w="108" w:type="dxa"/>
          </w:tblCellMar>
        </w:tblPrEx>
        <w:tc>
          <w:tcPr>
            <w:tcW w:w="4820" w:type="dxa"/>
          </w:tcPr>
          <w:p>
            <w:pPr>
              <w:pStyle w:val="yTableNAm"/>
            </w:pPr>
            <w:r>
              <w:t>56240</w:t>
            </w:r>
          </w:p>
        </w:tc>
        <w:tc>
          <w:tcPr>
            <w:tcW w:w="1276" w:type="dxa"/>
            <w:vAlign w:val="center"/>
          </w:tcPr>
          <w:p>
            <w:pPr>
              <w:pStyle w:val="yTableNAm"/>
            </w:pPr>
            <w:del w:id="682" w:author="Master Repository Process" w:date="2021-09-25T01:49:00Z">
              <w:r>
                <w:delText>262.65</w:delText>
              </w:r>
            </w:del>
            <w:ins w:id="683" w:author="Master Repository Process" w:date="2021-09-25T01:49:00Z">
              <w:r>
                <w:t>271.95</w:t>
              </w:r>
            </w:ins>
          </w:p>
        </w:tc>
      </w:tr>
      <w:tr>
        <w:tblPrEx>
          <w:tblCellMar>
            <w:left w:w="108" w:type="dxa"/>
            <w:right w:w="108" w:type="dxa"/>
          </w:tblCellMar>
        </w:tblPrEx>
        <w:tc>
          <w:tcPr>
            <w:tcW w:w="4820" w:type="dxa"/>
          </w:tcPr>
          <w:p>
            <w:pPr>
              <w:pStyle w:val="yTableNAm"/>
            </w:pPr>
            <w:r>
              <w:t>56259</w:t>
            </w:r>
          </w:p>
        </w:tc>
        <w:tc>
          <w:tcPr>
            <w:tcW w:w="1276" w:type="dxa"/>
            <w:vAlign w:val="center"/>
          </w:tcPr>
          <w:p>
            <w:pPr>
              <w:pStyle w:val="yTableNAm"/>
            </w:pPr>
            <w:del w:id="684" w:author="Master Repository Process" w:date="2021-09-25T01:49:00Z">
              <w:r>
                <w:delText>243.90</w:delText>
              </w:r>
            </w:del>
            <w:ins w:id="685" w:author="Master Repository Process" w:date="2021-09-25T01:49:00Z">
              <w:r>
                <w:t>252.55</w:t>
              </w:r>
            </w:ins>
          </w:p>
        </w:tc>
      </w:tr>
      <w:tr>
        <w:tblPrEx>
          <w:tblCellMar>
            <w:left w:w="108" w:type="dxa"/>
            <w:right w:w="108" w:type="dxa"/>
          </w:tblCellMar>
        </w:tblPrEx>
        <w:tc>
          <w:tcPr>
            <w:tcW w:w="4820" w:type="dxa"/>
          </w:tcPr>
          <w:p>
            <w:pPr>
              <w:pStyle w:val="yTableNAm"/>
            </w:pPr>
            <w:r>
              <w:t>56301</w:t>
            </w:r>
          </w:p>
        </w:tc>
        <w:tc>
          <w:tcPr>
            <w:tcW w:w="1276" w:type="dxa"/>
            <w:vAlign w:val="center"/>
          </w:tcPr>
          <w:p>
            <w:pPr>
              <w:pStyle w:val="yTableNAm"/>
            </w:pPr>
            <w:del w:id="686" w:author="Master Repository Process" w:date="2021-09-25T01:49:00Z">
              <w:r>
                <w:delText>436.75</w:delText>
              </w:r>
            </w:del>
            <w:ins w:id="687" w:author="Master Repository Process" w:date="2021-09-25T01:49:00Z">
              <w:r>
                <w:t>452.25</w:t>
              </w:r>
            </w:ins>
          </w:p>
        </w:tc>
      </w:tr>
      <w:tr>
        <w:tblPrEx>
          <w:tblCellMar>
            <w:left w:w="108" w:type="dxa"/>
            <w:right w:w="108" w:type="dxa"/>
          </w:tblCellMar>
        </w:tblPrEx>
        <w:tc>
          <w:tcPr>
            <w:tcW w:w="4820" w:type="dxa"/>
          </w:tcPr>
          <w:p>
            <w:pPr>
              <w:pStyle w:val="yTableNAm"/>
            </w:pPr>
            <w:r>
              <w:t>56307</w:t>
            </w:r>
          </w:p>
        </w:tc>
        <w:tc>
          <w:tcPr>
            <w:tcW w:w="1276" w:type="dxa"/>
            <w:vAlign w:val="center"/>
          </w:tcPr>
          <w:p>
            <w:pPr>
              <w:pStyle w:val="yTableNAm"/>
            </w:pPr>
            <w:del w:id="688" w:author="Master Repository Process" w:date="2021-09-25T01:49:00Z">
              <w:r>
                <w:delText>592</w:delText>
              </w:r>
            </w:del>
            <w:ins w:id="689" w:author="Master Repository Process" w:date="2021-09-25T01:49:00Z">
              <w:r>
                <w:t>613</w:t>
              </w:r>
            </w:ins>
            <w:r>
              <w:t>.00</w:t>
            </w:r>
          </w:p>
        </w:tc>
      </w:tr>
      <w:tr>
        <w:tblPrEx>
          <w:tblCellMar>
            <w:left w:w="108" w:type="dxa"/>
            <w:right w:w="108" w:type="dxa"/>
          </w:tblCellMar>
        </w:tblPrEx>
        <w:tc>
          <w:tcPr>
            <w:tcW w:w="4820" w:type="dxa"/>
          </w:tcPr>
          <w:p>
            <w:pPr>
              <w:pStyle w:val="yTableNAm"/>
            </w:pPr>
            <w:r>
              <w:t>56341</w:t>
            </w:r>
          </w:p>
        </w:tc>
        <w:tc>
          <w:tcPr>
            <w:tcW w:w="1276" w:type="dxa"/>
            <w:vAlign w:val="center"/>
          </w:tcPr>
          <w:p>
            <w:pPr>
              <w:pStyle w:val="yTableNAm"/>
            </w:pPr>
            <w:del w:id="690" w:author="Master Repository Process" w:date="2021-09-25T01:49:00Z">
              <w:r>
                <w:delText>221.25</w:delText>
              </w:r>
            </w:del>
            <w:ins w:id="691" w:author="Master Repository Process" w:date="2021-09-25T01:49:00Z">
              <w:r>
                <w:t>229.10</w:t>
              </w:r>
            </w:ins>
          </w:p>
        </w:tc>
      </w:tr>
      <w:tr>
        <w:tblPrEx>
          <w:tblCellMar>
            <w:left w:w="108" w:type="dxa"/>
            <w:right w:w="108" w:type="dxa"/>
          </w:tblCellMar>
        </w:tblPrEx>
        <w:tc>
          <w:tcPr>
            <w:tcW w:w="4820" w:type="dxa"/>
          </w:tcPr>
          <w:p>
            <w:pPr>
              <w:pStyle w:val="yTableNAm"/>
            </w:pPr>
            <w:r>
              <w:t>56347</w:t>
            </w:r>
          </w:p>
        </w:tc>
        <w:tc>
          <w:tcPr>
            <w:tcW w:w="1276" w:type="dxa"/>
            <w:vAlign w:val="center"/>
          </w:tcPr>
          <w:p>
            <w:pPr>
              <w:pStyle w:val="yTableNAm"/>
            </w:pPr>
            <w:del w:id="692" w:author="Master Repository Process" w:date="2021-09-25T01:49:00Z">
              <w:r>
                <w:delText>299.00</w:delText>
              </w:r>
            </w:del>
            <w:ins w:id="693" w:author="Master Repository Process" w:date="2021-09-25T01:49:00Z">
              <w:r>
                <w:t>309.60</w:t>
              </w:r>
            </w:ins>
          </w:p>
        </w:tc>
      </w:tr>
      <w:tr>
        <w:tblPrEx>
          <w:tblCellMar>
            <w:left w:w="108" w:type="dxa"/>
            <w:right w:w="108" w:type="dxa"/>
          </w:tblCellMar>
        </w:tblPrEx>
        <w:tc>
          <w:tcPr>
            <w:tcW w:w="4820" w:type="dxa"/>
          </w:tcPr>
          <w:p>
            <w:pPr>
              <w:pStyle w:val="yTableNAm"/>
            </w:pPr>
            <w:r>
              <w:t>56401</w:t>
            </w:r>
          </w:p>
        </w:tc>
        <w:tc>
          <w:tcPr>
            <w:tcW w:w="1276" w:type="dxa"/>
            <w:vAlign w:val="center"/>
          </w:tcPr>
          <w:p>
            <w:pPr>
              <w:pStyle w:val="yTableNAm"/>
            </w:pPr>
            <w:del w:id="694" w:author="Master Repository Process" w:date="2021-09-25T01:49:00Z">
              <w:r>
                <w:delText>370.10</w:delText>
              </w:r>
            </w:del>
            <w:ins w:id="695" w:author="Master Repository Process" w:date="2021-09-25T01:49:00Z">
              <w:r>
                <w:t>383.25</w:t>
              </w:r>
            </w:ins>
          </w:p>
        </w:tc>
      </w:tr>
      <w:tr>
        <w:tblPrEx>
          <w:tblCellMar>
            <w:left w:w="108" w:type="dxa"/>
            <w:right w:w="108" w:type="dxa"/>
          </w:tblCellMar>
        </w:tblPrEx>
        <w:tc>
          <w:tcPr>
            <w:tcW w:w="4820" w:type="dxa"/>
          </w:tcPr>
          <w:p>
            <w:pPr>
              <w:pStyle w:val="yTableNAm"/>
            </w:pPr>
            <w:r>
              <w:t>56407</w:t>
            </w:r>
          </w:p>
        </w:tc>
        <w:tc>
          <w:tcPr>
            <w:tcW w:w="1276" w:type="dxa"/>
            <w:vAlign w:val="center"/>
          </w:tcPr>
          <w:p>
            <w:pPr>
              <w:pStyle w:val="yTableNAm"/>
            </w:pPr>
            <w:del w:id="696" w:author="Master Repository Process" w:date="2021-09-25T01:49:00Z">
              <w:r>
                <w:delText>532.85</w:delText>
              </w:r>
            </w:del>
            <w:ins w:id="697" w:author="Master Repository Process" w:date="2021-09-25T01:49:00Z">
              <w:r>
                <w:t>551.75</w:t>
              </w:r>
            </w:ins>
          </w:p>
        </w:tc>
      </w:tr>
      <w:tr>
        <w:tblPrEx>
          <w:tblCellMar>
            <w:left w:w="108" w:type="dxa"/>
            <w:right w:w="108" w:type="dxa"/>
          </w:tblCellMar>
        </w:tblPrEx>
        <w:tc>
          <w:tcPr>
            <w:tcW w:w="4820" w:type="dxa"/>
          </w:tcPr>
          <w:p>
            <w:pPr>
              <w:pStyle w:val="yTableNAm"/>
            </w:pPr>
            <w:r>
              <w:t>56409</w:t>
            </w:r>
          </w:p>
        </w:tc>
        <w:tc>
          <w:tcPr>
            <w:tcW w:w="1276" w:type="dxa"/>
            <w:vAlign w:val="center"/>
          </w:tcPr>
          <w:p>
            <w:pPr>
              <w:pStyle w:val="yTableNAm"/>
            </w:pPr>
            <w:del w:id="698" w:author="Master Repository Process" w:date="2021-09-25T01:49:00Z">
              <w:r>
                <w:delText>370.10</w:delText>
              </w:r>
            </w:del>
            <w:ins w:id="699" w:author="Master Repository Process" w:date="2021-09-25T01:49:00Z">
              <w:r>
                <w:t>383.25</w:t>
              </w:r>
            </w:ins>
          </w:p>
        </w:tc>
      </w:tr>
      <w:tr>
        <w:tblPrEx>
          <w:tblCellMar>
            <w:left w:w="108" w:type="dxa"/>
            <w:right w:w="108" w:type="dxa"/>
          </w:tblCellMar>
        </w:tblPrEx>
        <w:tc>
          <w:tcPr>
            <w:tcW w:w="4820" w:type="dxa"/>
          </w:tcPr>
          <w:p>
            <w:pPr>
              <w:pStyle w:val="yTableNAm"/>
            </w:pPr>
            <w:r>
              <w:t>56412</w:t>
            </w:r>
          </w:p>
        </w:tc>
        <w:tc>
          <w:tcPr>
            <w:tcW w:w="1276" w:type="dxa"/>
            <w:vAlign w:val="center"/>
          </w:tcPr>
          <w:p>
            <w:pPr>
              <w:pStyle w:val="yTableNAm"/>
            </w:pPr>
            <w:del w:id="700" w:author="Master Repository Process" w:date="2021-09-25T01:49:00Z">
              <w:r>
                <w:delText>532.85</w:delText>
              </w:r>
            </w:del>
            <w:ins w:id="701" w:author="Master Repository Process" w:date="2021-09-25T01:49:00Z">
              <w:r>
                <w:t>551.75</w:t>
              </w:r>
            </w:ins>
          </w:p>
        </w:tc>
      </w:tr>
      <w:tr>
        <w:tblPrEx>
          <w:tblCellMar>
            <w:left w:w="108" w:type="dxa"/>
            <w:right w:w="108" w:type="dxa"/>
          </w:tblCellMar>
        </w:tblPrEx>
        <w:tc>
          <w:tcPr>
            <w:tcW w:w="4820" w:type="dxa"/>
          </w:tcPr>
          <w:p>
            <w:pPr>
              <w:pStyle w:val="yTableNAm"/>
            </w:pPr>
            <w:r>
              <w:t>56441</w:t>
            </w:r>
          </w:p>
        </w:tc>
        <w:tc>
          <w:tcPr>
            <w:tcW w:w="1276" w:type="dxa"/>
            <w:vAlign w:val="center"/>
          </w:tcPr>
          <w:p>
            <w:pPr>
              <w:pStyle w:val="yTableNAm"/>
            </w:pPr>
            <w:del w:id="702" w:author="Master Repository Process" w:date="2021-09-25T01:49:00Z">
              <w:r>
                <w:delText>187.65</w:delText>
              </w:r>
            </w:del>
            <w:ins w:id="703" w:author="Master Repository Process" w:date="2021-09-25T01:49:00Z">
              <w:r>
                <w:t>194.30</w:t>
              </w:r>
            </w:ins>
          </w:p>
        </w:tc>
      </w:tr>
      <w:tr>
        <w:tblPrEx>
          <w:tblCellMar>
            <w:left w:w="108" w:type="dxa"/>
            <w:right w:w="108" w:type="dxa"/>
          </w:tblCellMar>
        </w:tblPrEx>
        <w:tc>
          <w:tcPr>
            <w:tcW w:w="4820" w:type="dxa"/>
          </w:tcPr>
          <w:p>
            <w:pPr>
              <w:pStyle w:val="yTableNAm"/>
            </w:pPr>
            <w:r>
              <w:t>56447</w:t>
            </w:r>
          </w:p>
        </w:tc>
        <w:tc>
          <w:tcPr>
            <w:tcW w:w="1276" w:type="dxa"/>
            <w:vAlign w:val="center"/>
          </w:tcPr>
          <w:p>
            <w:pPr>
              <w:pStyle w:val="yTableNAm"/>
            </w:pPr>
            <w:del w:id="704" w:author="Master Repository Process" w:date="2021-09-25T01:49:00Z">
              <w:r>
                <w:delText>268.60</w:delText>
              </w:r>
            </w:del>
            <w:ins w:id="705" w:author="Master Repository Process" w:date="2021-09-25T01:49:00Z">
              <w:r>
                <w:t>278.15</w:t>
              </w:r>
            </w:ins>
          </w:p>
        </w:tc>
      </w:tr>
      <w:tr>
        <w:tblPrEx>
          <w:tblCellMar>
            <w:left w:w="108" w:type="dxa"/>
            <w:right w:w="108" w:type="dxa"/>
          </w:tblCellMar>
        </w:tblPrEx>
        <w:tc>
          <w:tcPr>
            <w:tcW w:w="4820" w:type="dxa"/>
          </w:tcPr>
          <w:p>
            <w:pPr>
              <w:pStyle w:val="yTableNAm"/>
            </w:pPr>
            <w:r>
              <w:t>56449</w:t>
            </w:r>
          </w:p>
        </w:tc>
        <w:tc>
          <w:tcPr>
            <w:tcW w:w="1276" w:type="dxa"/>
            <w:vAlign w:val="center"/>
          </w:tcPr>
          <w:p>
            <w:pPr>
              <w:pStyle w:val="yTableNAm"/>
            </w:pPr>
            <w:del w:id="706" w:author="Master Repository Process" w:date="2021-09-25T01:49:00Z">
              <w:r>
                <w:delText>187.65</w:delText>
              </w:r>
            </w:del>
            <w:ins w:id="707" w:author="Master Repository Process" w:date="2021-09-25T01:49:00Z">
              <w:r>
                <w:t>194.30</w:t>
              </w:r>
            </w:ins>
          </w:p>
        </w:tc>
      </w:tr>
      <w:tr>
        <w:tblPrEx>
          <w:tblCellMar>
            <w:left w:w="108" w:type="dxa"/>
            <w:right w:w="108" w:type="dxa"/>
          </w:tblCellMar>
        </w:tblPrEx>
        <w:tc>
          <w:tcPr>
            <w:tcW w:w="4820" w:type="dxa"/>
          </w:tcPr>
          <w:p>
            <w:pPr>
              <w:pStyle w:val="yTableNAm"/>
            </w:pPr>
            <w:r>
              <w:t>56452</w:t>
            </w:r>
          </w:p>
        </w:tc>
        <w:tc>
          <w:tcPr>
            <w:tcW w:w="1276" w:type="dxa"/>
            <w:vAlign w:val="center"/>
          </w:tcPr>
          <w:p>
            <w:pPr>
              <w:pStyle w:val="yTableNAm"/>
            </w:pPr>
            <w:del w:id="708" w:author="Master Repository Process" w:date="2021-09-25T01:49:00Z">
              <w:r>
                <w:delText>268.60</w:delText>
              </w:r>
            </w:del>
            <w:ins w:id="709" w:author="Master Repository Process" w:date="2021-09-25T01:49:00Z">
              <w:r>
                <w:t>278.15</w:t>
              </w:r>
            </w:ins>
          </w:p>
        </w:tc>
      </w:tr>
      <w:tr>
        <w:tblPrEx>
          <w:tblCellMar>
            <w:left w:w="108" w:type="dxa"/>
            <w:right w:w="108" w:type="dxa"/>
          </w:tblCellMar>
        </w:tblPrEx>
        <w:tc>
          <w:tcPr>
            <w:tcW w:w="4820" w:type="dxa"/>
          </w:tcPr>
          <w:p>
            <w:pPr>
              <w:pStyle w:val="yTableNAm"/>
            </w:pPr>
            <w:r>
              <w:t>56501</w:t>
            </w:r>
          </w:p>
        </w:tc>
        <w:tc>
          <w:tcPr>
            <w:tcW w:w="1276" w:type="dxa"/>
            <w:vAlign w:val="center"/>
          </w:tcPr>
          <w:p>
            <w:pPr>
              <w:pStyle w:val="yTableNAm"/>
            </w:pPr>
            <w:del w:id="710" w:author="Master Repository Process" w:date="2021-09-25T01:49:00Z">
              <w:r>
                <w:delText>569.90</w:delText>
              </w:r>
            </w:del>
            <w:ins w:id="711" w:author="Master Repository Process" w:date="2021-09-25T01:49:00Z">
              <w:r>
                <w:t>590.15</w:t>
              </w:r>
            </w:ins>
          </w:p>
        </w:tc>
      </w:tr>
      <w:tr>
        <w:tblPrEx>
          <w:tblCellMar>
            <w:left w:w="108" w:type="dxa"/>
            <w:right w:w="108" w:type="dxa"/>
          </w:tblCellMar>
        </w:tblPrEx>
        <w:tc>
          <w:tcPr>
            <w:tcW w:w="4820" w:type="dxa"/>
          </w:tcPr>
          <w:p>
            <w:pPr>
              <w:pStyle w:val="yTableNAm"/>
            </w:pPr>
            <w:r>
              <w:t>56507</w:t>
            </w:r>
          </w:p>
        </w:tc>
        <w:tc>
          <w:tcPr>
            <w:tcW w:w="1276" w:type="dxa"/>
            <w:vAlign w:val="center"/>
          </w:tcPr>
          <w:p>
            <w:pPr>
              <w:pStyle w:val="yTableNAm"/>
            </w:pPr>
            <w:del w:id="712" w:author="Master Repository Process" w:date="2021-09-25T01:49:00Z">
              <w:r>
                <w:delText>710.55</w:delText>
              </w:r>
            </w:del>
            <w:ins w:id="713" w:author="Master Repository Process" w:date="2021-09-25T01:49:00Z">
              <w:r>
                <w:t>735.75</w:t>
              </w:r>
            </w:ins>
          </w:p>
        </w:tc>
      </w:tr>
      <w:tr>
        <w:tblPrEx>
          <w:tblCellMar>
            <w:left w:w="108" w:type="dxa"/>
            <w:right w:w="108" w:type="dxa"/>
          </w:tblCellMar>
        </w:tblPrEx>
        <w:tc>
          <w:tcPr>
            <w:tcW w:w="4820" w:type="dxa"/>
          </w:tcPr>
          <w:p>
            <w:pPr>
              <w:pStyle w:val="yTableNAm"/>
            </w:pPr>
            <w:r>
              <w:t>56541</w:t>
            </w:r>
          </w:p>
        </w:tc>
        <w:tc>
          <w:tcPr>
            <w:tcW w:w="1276" w:type="dxa"/>
            <w:vAlign w:val="center"/>
          </w:tcPr>
          <w:p>
            <w:pPr>
              <w:pStyle w:val="yTableNAm"/>
            </w:pPr>
            <w:del w:id="714" w:author="Master Repository Process" w:date="2021-09-25T01:49:00Z">
              <w:r>
                <w:delText>285.90</w:delText>
              </w:r>
            </w:del>
            <w:ins w:id="715" w:author="Master Repository Process" w:date="2021-09-25T01:49:00Z">
              <w:r>
                <w:t>296.05</w:t>
              </w:r>
            </w:ins>
          </w:p>
        </w:tc>
      </w:tr>
      <w:tr>
        <w:tblPrEx>
          <w:tblCellMar>
            <w:left w:w="108" w:type="dxa"/>
            <w:right w:w="108" w:type="dxa"/>
          </w:tblCellMar>
        </w:tblPrEx>
        <w:tc>
          <w:tcPr>
            <w:tcW w:w="4820" w:type="dxa"/>
          </w:tcPr>
          <w:p>
            <w:pPr>
              <w:pStyle w:val="yTableNAm"/>
            </w:pPr>
            <w:r>
              <w:t>56547</w:t>
            </w:r>
          </w:p>
        </w:tc>
        <w:tc>
          <w:tcPr>
            <w:tcW w:w="1276" w:type="dxa"/>
            <w:vAlign w:val="center"/>
          </w:tcPr>
          <w:p>
            <w:pPr>
              <w:pStyle w:val="yTableNAm"/>
            </w:pPr>
            <w:del w:id="716" w:author="Master Repository Process" w:date="2021-09-25T01:49:00Z">
              <w:r>
                <w:delText>360.80</w:delText>
              </w:r>
            </w:del>
            <w:ins w:id="717" w:author="Master Repository Process" w:date="2021-09-25T01:49:00Z">
              <w:r>
                <w:t>373.60</w:t>
              </w:r>
            </w:ins>
          </w:p>
        </w:tc>
      </w:tr>
      <w:tr>
        <w:tblPrEx>
          <w:tblCellMar>
            <w:left w:w="108" w:type="dxa"/>
            <w:right w:w="108" w:type="dxa"/>
          </w:tblCellMar>
        </w:tblPrEx>
        <w:tc>
          <w:tcPr>
            <w:tcW w:w="4820" w:type="dxa"/>
          </w:tcPr>
          <w:p>
            <w:pPr>
              <w:pStyle w:val="yTableNAm"/>
            </w:pPr>
            <w:r>
              <w:t>56549</w:t>
            </w:r>
          </w:p>
        </w:tc>
        <w:tc>
          <w:tcPr>
            <w:tcW w:w="1276" w:type="dxa"/>
            <w:vAlign w:val="center"/>
          </w:tcPr>
          <w:p>
            <w:pPr>
              <w:pStyle w:val="yTableNAm"/>
            </w:pPr>
            <w:del w:id="718" w:author="Master Repository Process" w:date="2021-09-25T01:49:00Z">
              <w:r>
                <w:delText>569.90</w:delText>
              </w:r>
            </w:del>
            <w:ins w:id="719" w:author="Master Repository Process" w:date="2021-09-25T01:49:00Z">
              <w:r>
                <w:t>590.15</w:t>
              </w:r>
            </w:ins>
          </w:p>
        </w:tc>
      </w:tr>
      <w:tr>
        <w:tblPrEx>
          <w:tblCellMar>
            <w:left w:w="108" w:type="dxa"/>
            <w:right w:w="108" w:type="dxa"/>
          </w:tblCellMar>
        </w:tblPrEx>
        <w:tc>
          <w:tcPr>
            <w:tcW w:w="4820" w:type="dxa"/>
          </w:tcPr>
          <w:p>
            <w:pPr>
              <w:pStyle w:val="yTableNAm"/>
            </w:pPr>
            <w:r>
              <w:t>56551</w:t>
            </w:r>
          </w:p>
        </w:tc>
        <w:tc>
          <w:tcPr>
            <w:tcW w:w="1276" w:type="dxa"/>
            <w:vAlign w:val="center"/>
          </w:tcPr>
          <w:p>
            <w:pPr>
              <w:pStyle w:val="yTableNAm"/>
            </w:pPr>
            <w:del w:id="720" w:author="Master Repository Process" w:date="2021-09-25T01:49:00Z">
              <w:r>
                <w:delText>569.90</w:delText>
              </w:r>
            </w:del>
            <w:ins w:id="721" w:author="Master Repository Process" w:date="2021-09-25T01:49:00Z">
              <w:r>
                <w:t>590.15</w:t>
              </w:r>
            </w:ins>
          </w:p>
        </w:tc>
      </w:tr>
      <w:tr>
        <w:tblPrEx>
          <w:tblCellMar>
            <w:left w:w="108" w:type="dxa"/>
            <w:right w:w="108" w:type="dxa"/>
          </w:tblCellMar>
        </w:tblPrEx>
        <w:tc>
          <w:tcPr>
            <w:tcW w:w="4820" w:type="dxa"/>
          </w:tcPr>
          <w:p>
            <w:pPr>
              <w:pStyle w:val="yTableNAm"/>
            </w:pPr>
            <w:r>
              <w:t>56619</w:t>
            </w:r>
          </w:p>
        </w:tc>
        <w:tc>
          <w:tcPr>
            <w:tcW w:w="1276" w:type="dxa"/>
            <w:vAlign w:val="center"/>
          </w:tcPr>
          <w:p>
            <w:pPr>
              <w:pStyle w:val="yTableNAm"/>
            </w:pPr>
            <w:del w:id="722" w:author="Master Repository Process" w:date="2021-09-25T01:49:00Z">
              <w:r>
                <w:delText>325.70</w:delText>
              </w:r>
            </w:del>
            <w:ins w:id="723" w:author="Master Repository Process" w:date="2021-09-25T01:49:00Z">
              <w:r>
                <w:t>337.25</w:t>
              </w:r>
            </w:ins>
          </w:p>
        </w:tc>
      </w:tr>
      <w:tr>
        <w:tblPrEx>
          <w:tblCellMar>
            <w:left w:w="108" w:type="dxa"/>
            <w:right w:w="108" w:type="dxa"/>
          </w:tblCellMar>
        </w:tblPrEx>
        <w:tc>
          <w:tcPr>
            <w:tcW w:w="4820" w:type="dxa"/>
          </w:tcPr>
          <w:p>
            <w:pPr>
              <w:pStyle w:val="yTableNAm"/>
            </w:pPr>
            <w:r>
              <w:t>56625</w:t>
            </w:r>
          </w:p>
        </w:tc>
        <w:tc>
          <w:tcPr>
            <w:tcW w:w="1276" w:type="dxa"/>
            <w:vAlign w:val="center"/>
          </w:tcPr>
          <w:p>
            <w:pPr>
              <w:pStyle w:val="yTableNAm"/>
            </w:pPr>
            <w:del w:id="724" w:author="Master Repository Process" w:date="2021-09-25T01:49:00Z">
              <w:r>
                <w:delText>495.35</w:delText>
              </w:r>
            </w:del>
            <w:ins w:id="725" w:author="Master Repository Process" w:date="2021-09-25T01:49:00Z">
              <w:r>
                <w:t>512.95</w:t>
              </w:r>
            </w:ins>
          </w:p>
        </w:tc>
      </w:tr>
      <w:tr>
        <w:tblPrEx>
          <w:tblCellMar>
            <w:left w:w="108" w:type="dxa"/>
            <w:right w:w="108" w:type="dxa"/>
          </w:tblCellMar>
        </w:tblPrEx>
        <w:tc>
          <w:tcPr>
            <w:tcW w:w="4820" w:type="dxa"/>
          </w:tcPr>
          <w:p>
            <w:pPr>
              <w:pStyle w:val="yTableNAm"/>
            </w:pPr>
            <w:r>
              <w:t>56659</w:t>
            </w:r>
          </w:p>
        </w:tc>
        <w:tc>
          <w:tcPr>
            <w:tcW w:w="1276" w:type="dxa"/>
            <w:vAlign w:val="center"/>
          </w:tcPr>
          <w:p>
            <w:pPr>
              <w:pStyle w:val="yTableNAm"/>
            </w:pPr>
            <w:del w:id="726" w:author="Master Repository Process" w:date="2021-09-25T01:49:00Z">
              <w:r>
                <w:delText>165.90</w:delText>
              </w:r>
            </w:del>
            <w:ins w:id="727" w:author="Master Repository Process" w:date="2021-09-25T01:49:00Z">
              <w:r>
                <w:t>171.80</w:t>
              </w:r>
            </w:ins>
          </w:p>
        </w:tc>
      </w:tr>
      <w:tr>
        <w:tblPrEx>
          <w:tblCellMar>
            <w:left w:w="108" w:type="dxa"/>
            <w:right w:w="108" w:type="dxa"/>
          </w:tblCellMar>
        </w:tblPrEx>
        <w:tc>
          <w:tcPr>
            <w:tcW w:w="4820" w:type="dxa"/>
          </w:tcPr>
          <w:p>
            <w:pPr>
              <w:pStyle w:val="yTableNAm"/>
            </w:pPr>
            <w:r>
              <w:t>56665</w:t>
            </w:r>
          </w:p>
        </w:tc>
        <w:tc>
          <w:tcPr>
            <w:tcW w:w="1276" w:type="dxa"/>
            <w:vAlign w:val="center"/>
          </w:tcPr>
          <w:p>
            <w:pPr>
              <w:pStyle w:val="yTableNAm"/>
            </w:pPr>
            <w:del w:id="728" w:author="Master Repository Process" w:date="2021-09-25T01:49:00Z">
              <w:r>
                <w:delText>247.85</w:delText>
              </w:r>
            </w:del>
            <w:ins w:id="729" w:author="Master Repository Process" w:date="2021-09-25T01:49:00Z">
              <w:r>
                <w:t>256.65</w:t>
              </w:r>
            </w:ins>
          </w:p>
        </w:tc>
      </w:tr>
      <w:tr>
        <w:tblPrEx>
          <w:tblCellMar>
            <w:left w:w="108" w:type="dxa"/>
            <w:right w:w="108" w:type="dxa"/>
          </w:tblCellMar>
        </w:tblPrEx>
        <w:tc>
          <w:tcPr>
            <w:tcW w:w="4820" w:type="dxa"/>
          </w:tcPr>
          <w:p>
            <w:pPr>
              <w:pStyle w:val="yTableNAm"/>
            </w:pPr>
            <w:r>
              <w:t>56801</w:t>
            </w:r>
          </w:p>
        </w:tc>
        <w:tc>
          <w:tcPr>
            <w:tcW w:w="1276" w:type="dxa"/>
            <w:vAlign w:val="center"/>
          </w:tcPr>
          <w:p>
            <w:pPr>
              <w:pStyle w:val="yTableNAm"/>
            </w:pPr>
            <w:del w:id="730" w:author="Master Repository Process" w:date="2021-09-25T01:49:00Z">
              <w:r>
                <w:delText>690.65</w:delText>
              </w:r>
            </w:del>
            <w:ins w:id="731" w:author="Master Repository Process" w:date="2021-09-25T01:49:00Z">
              <w:r>
                <w:t>715.15</w:t>
              </w:r>
            </w:ins>
          </w:p>
        </w:tc>
      </w:tr>
      <w:tr>
        <w:tblPrEx>
          <w:tblCellMar>
            <w:left w:w="108" w:type="dxa"/>
            <w:right w:w="108" w:type="dxa"/>
          </w:tblCellMar>
        </w:tblPrEx>
        <w:tc>
          <w:tcPr>
            <w:tcW w:w="4820" w:type="dxa"/>
          </w:tcPr>
          <w:p>
            <w:pPr>
              <w:pStyle w:val="yTableNAm"/>
            </w:pPr>
            <w:r>
              <w:t>56807</w:t>
            </w:r>
          </w:p>
        </w:tc>
        <w:tc>
          <w:tcPr>
            <w:tcW w:w="1276" w:type="dxa"/>
            <w:vAlign w:val="center"/>
          </w:tcPr>
          <w:p>
            <w:pPr>
              <w:pStyle w:val="yTableNAm"/>
            </w:pPr>
            <w:del w:id="732" w:author="Master Repository Process" w:date="2021-09-25T01:49:00Z">
              <w:r>
                <w:delText>829.00</w:delText>
              </w:r>
            </w:del>
            <w:ins w:id="733" w:author="Master Repository Process" w:date="2021-09-25T01:49:00Z">
              <w:r>
                <w:t>858.45</w:t>
              </w:r>
            </w:ins>
          </w:p>
        </w:tc>
      </w:tr>
      <w:tr>
        <w:tblPrEx>
          <w:tblCellMar>
            <w:left w:w="108" w:type="dxa"/>
            <w:right w:w="108" w:type="dxa"/>
          </w:tblCellMar>
        </w:tblPrEx>
        <w:tc>
          <w:tcPr>
            <w:tcW w:w="4820" w:type="dxa"/>
          </w:tcPr>
          <w:p>
            <w:pPr>
              <w:pStyle w:val="yTableNAm"/>
            </w:pPr>
            <w:r>
              <w:t>56841</w:t>
            </w:r>
          </w:p>
        </w:tc>
        <w:tc>
          <w:tcPr>
            <w:tcW w:w="1276" w:type="dxa"/>
            <w:vAlign w:val="center"/>
          </w:tcPr>
          <w:p>
            <w:pPr>
              <w:pStyle w:val="yTableNAm"/>
            </w:pPr>
            <w:del w:id="734" w:author="Master Repository Process" w:date="2021-09-25T01:49:00Z">
              <w:r>
                <w:delText>345.40</w:delText>
              </w:r>
            </w:del>
            <w:ins w:id="735" w:author="Master Repository Process" w:date="2021-09-25T01:49:00Z">
              <w:r>
                <w:t>357.65</w:t>
              </w:r>
            </w:ins>
          </w:p>
        </w:tc>
      </w:tr>
      <w:tr>
        <w:tblPrEx>
          <w:tblCellMar>
            <w:left w:w="108" w:type="dxa"/>
            <w:right w:w="108" w:type="dxa"/>
          </w:tblCellMar>
        </w:tblPrEx>
        <w:tc>
          <w:tcPr>
            <w:tcW w:w="4820" w:type="dxa"/>
          </w:tcPr>
          <w:p>
            <w:pPr>
              <w:pStyle w:val="yTableNAm"/>
            </w:pPr>
            <w:r>
              <w:t>56847</w:t>
            </w:r>
          </w:p>
        </w:tc>
        <w:tc>
          <w:tcPr>
            <w:tcW w:w="1276" w:type="dxa"/>
            <w:vAlign w:val="center"/>
          </w:tcPr>
          <w:p>
            <w:pPr>
              <w:pStyle w:val="yTableNAm"/>
            </w:pPr>
            <w:del w:id="736" w:author="Master Repository Process" w:date="2021-09-25T01:49:00Z">
              <w:r>
                <w:delText>420.25</w:delText>
              </w:r>
            </w:del>
            <w:ins w:id="737" w:author="Master Repository Process" w:date="2021-09-25T01:49:00Z">
              <w:r>
                <w:t>435.15</w:t>
              </w:r>
            </w:ins>
          </w:p>
        </w:tc>
      </w:tr>
      <w:tr>
        <w:tblPrEx>
          <w:tblCellMar>
            <w:left w:w="108" w:type="dxa"/>
            <w:right w:w="108" w:type="dxa"/>
          </w:tblCellMar>
        </w:tblPrEx>
        <w:tc>
          <w:tcPr>
            <w:tcW w:w="4820" w:type="dxa"/>
          </w:tcPr>
          <w:p>
            <w:pPr>
              <w:pStyle w:val="yTableNAm"/>
            </w:pPr>
            <w:r>
              <w:t>57001</w:t>
            </w:r>
          </w:p>
        </w:tc>
        <w:tc>
          <w:tcPr>
            <w:tcW w:w="1276" w:type="dxa"/>
            <w:vAlign w:val="center"/>
          </w:tcPr>
          <w:p>
            <w:pPr>
              <w:pStyle w:val="yTableNAm"/>
            </w:pPr>
            <w:del w:id="738" w:author="Master Repository Process" w:date="2021-09-25T01:49:00Z">
              <w:r>
                <w:delText>690.80</w:delText>
              </w:r>
            </w:del>
            <w:ins w:id="739" w:author="Master Repository Process" w:date="2021-09-25T01:49:00Z">
              <w:r>
                <w:t>715.30</w:t>
              </w:r>
            </w:ins>
          </w:p>
        </w:tc>
      </w:tr>
      <w:tr>
        <w:tblPrEx>
          <w:tblCellMar>
            <w:left w:w="108" w:type="dxa"/>
            <w:right w:w="108" w:type="dxa"/>
          </w:tblCellMar>
        </w:tblPrEx>
        <w:tc>
          <w:tcPr>
            <w:tcW w:w="4820" w:type="dxa"/>
          </w:tcPr>
          <w:p>
            <w:pPr>
              <w:pStyle w:val="yTableNAm"/>
            </w:pPr>
            <w:r>
              <w:t>57007</w:t>
            </w:r>
          </w:p>
        </w:tc>
        <w:tc>
          <w:tcPr>
            <w:tcW w:w="1276" w:type="dxa"/>
            <w:vAlign w:val="center"/>
          </w:tcPr>
          <w:p>
            <w:pPr>
              <w:pStyle w:val="yTableNAm"/>
            </w:pPr>
            <w:del w:id="740" w:author="Master Repository Process" w:date="2021-09-25T01:49:00Z">
              <w:r>
                <w:delText>840.40</w:delText>
              </w:r>
            </w:del>
            <w:ins w:id="741" w:author="Master Repository Process" w:date="2021-09-25T01:49:00Z">
              <w:r>
                <w:t>870.25</w:t>
              </w:r>
            </w:ins>
          </w:p>
        </w:tc>
      </w:tr>
      <w:tr>
        <w:tblPrEx>
          <w:tblCellMar>
            <w:left w:w="108" w:type="dxa"/>
            <w:right w:w="108" w:type="dxa"/>
          </w:tblCellMar>
        </w:tblPrEx>
        <w:tc>
          <w:tcPr>
            <w:tcW w:w="4820" w:type="dxa"/>
          </w:tcPr>
          <w:p>
            <w:pPr>
              <w:pStyle w:val="yTableNAm"/>
            </w:pPr>
            <w:r>
              <w:t>57041</w:t>
            </w:r>
          </w:p>
        </w:tc>
        <w:tc>
          <w:tcPr>
            <w:tcW w:w="1276" w:type="dxa"/>
            <w:vAlign w:val="center"/>
          </w:tcPr>
          <w:p>
            <w:pPr>
              <w:pStyle w:val="yTableNAm"/>
            </w:pPr>
            <w:del w:id="742" w:author="Master Repository Process" w:date="2021-09-25T01:49:00Z">
              <w:r>
                <w:delText>345.50</w:delText>
              </w:r>
            </w:del>
            <w:ins w:id="743" w:author="Master Repository Process" w:date="2021-09-25T01:49:00Z">
              <w:r>
                <w:t>357.75</w:t>
              </w:r>
            </w:ins>
          </w:p>
        </w:tc>
      </w:tr>
      <w:tr>
        <w:tblPrEx>
          <w:tblCellMar>
            <w:left w:w="108" w:type="dxa"/>
            <w:right w:w="108" w:type="dxa"/>
          </w:tblCellMar>
        </w:tblPrEx>
        <w:tc>
          <w:tcPr>
            <w:tcW w:w="4820" w:type="dxa"/>
          </w:tcPr>
          <w:p>
            <w:pPr>
              <w:pStyle w:val="yTableNAm"/>
            </w:pPr>
            <w:r>
              <w:t>57047</w:t>
            </w:r>
          </w:p>
        </w:tc>
        <w:tc>
          <w:tcPr>
            <w:tcW w:w="1276" w:type="dxa"/>
            <w:vAlign w:val="center"/>
          </w:tcPr>
          <w:p>
            <w:pPr>
              <w:pStyle w:val="yTableNAm"/>
            </w:pPr>
            <w:del w:id="744" w:author="Master Repository Process" w:date="2021-09-25T01:49:00Z">
              <w:r>
                <w:delText>420.30</w:delText>
              </w:r>
            </w:del>
            <w:ins w:id="745" w:author="Master Repository Process" w:date="2021-09-25T01:49:00Z">
              <w:r>
                <w:t>435.20</w:t>
              </w:r>
            </w:ins>
          </w:p>
        </w:tc>
      </w:tr>
      <w:tr>
        <w:tblPrEx>
          <w:tblCellMar>
            <w:left w:w="108" w:type="dxa"/>
            <w:right w:w="108" w:type="dxa"/>
          </w:tblCellMar>
        </w:tblPrEx>
        <w:tc>
          <w:tcPr>
            <w:tcW w:w="4820" w:type="dxa"/>
          </w:tcPr>
          <w:p>
            <w:pPr>
              <w:pStyle w:val="yTableNAm"/>
            </w:pPr>
            <w:r>
              <w:t>57201</w:t>
            </w:r>
          </w:p>
        </w:tc>
        <w:tc>
          <w:tcPr>
            <w:tcW w:w="1276" w:type="dxa"/>
            <w:vAlign w:val="center"/>
          </w:tcPr>
          <w:p>
            <w:pPr>
              <w:pStyle w:val="yTableNAm"/>
            </w:pPr>
            <w:del w:id="746" w:author="Master Repository Process" w:date="2021-09-25T01:49:00Z">
              <w:r>
                <w:delText>229.70</w:delText>
              </w:r>
            </w:del>
            <w:ins w:id="747" w:author="Master Repository Process" w:date="2021-09-25T01:49:00Z">
              <w:r>
                <w:t>237.85</w:t>
              </w:r>
            </w:ins>
          </w:p>
        </w:tc>
      </w:tr>
      <w:tr>
        <w:tblPrEx>
          <w:tblCellMar>
            <w:left w:w="108" w:type="dxa"/>
            <w:right w:w="108" w:type="dxa"/>
          </w:tblCellMar>
        </w:tblPrEx>
        <w:tc>
          <w:tcPr>
            <w:tcW w:w="4820" w:type="dxa"/>
          </w:tcPr>
          <w:p>
            <w:pPr>
              <w:pStyle w:val="yTableNAm"/>
            </w:pPr>
            <w:r>
              <w:t>57247</w:t>
            </w:r>
          </w:p>
        </w:tc>
        <w:tc>
          <w:tcPr>
            <w:tcW w:w="1276" w:type="dxa"/>
            <w:vAlign w:val="center"/>
          </w:tcPr>
          <w:p>
            <w:pPr>
              <w:pStyle w:val="yTableNAm"/>
            </w:pPr>
            <w:del w:id="748" w:author="Master Repository Process" w:date="2021-09-25T01:49:00Z">
              <w:r>
                <w:delText>114.75</w:delText>
              </w:r>
            </w:del>
            <w:ins w:id="749" w:author="Master Repository Process" w:date="2021-09-25T01:49:00Z">
              <w:r>
                <w:t>118.80</w:t>
              </w:r>
            </w:ins>
          </w:p>
        </w:tc>
      </w:tr>
      <w:tr>
        <w:tblPrEx>
          <w:tblCellMar>
            <w:left w:w="108" w:type="dxa"/>
            <w:right w:w="108" w:type="dxa"/>
          </w:tblCellMar>
        </w:tblPrEx>
        <w:tc>
          <w:tcPr>
            <w:tcW w:w="4820" w:type="dxa"/>
          </w:tcPr>
          <w:p>
            <w:pPr>
              <w:pStyle w:val="yTableNAm"/>
            </w:pPr>
            <w:r>
              <w:t>57341</w:t>
            </w:r>
          </w:p>
        </w:tc>
        <w:tc>
          <w:tcPr>
            <w:tcW w:w="1276" w:type="dxa"/>
            <w:vAlign w:val="center"/>
          </w:tcPr>
          <w:p>
            <w:pPr>
              <w:pStyle w:val="yTableNAm"/>
            </w:pPr>
            <w:del w:id="750" w:author="Master Repository Process" w:date="2021-09-25T01:49:00Z">
              <w:r>
                <w:delText>695.75</w:delText>
              </w:r>
            </w:del>
            <w:ins w:id="751" w:author="Master Repository Process" w:date="2021-09-25T01:49:00Z">
              <w:r>
                <w:t>720.45</w:t>
              </w:r>
            </w:ins>
          </w:p>
        </w:tc>
      </w:tr>
      <w:tr>
        <w:tblPrEx>
          <w:tblCellMar>
            <w:left w:w="108" w:type="dxa"/>
            <w:right w:w="108" w:type="dxa"/>
          </w:tblCellMar>
        </w:tblPrEx>
        <w:tc>
          <w:tcPr>
            <w:tcW w:w="4820" w:type="dxa"/>
          </w:tcPr>
          <w:p>
            <w:pPr>
              <w:pStyle w:val="yTableNAm"/>
            </w:pPr>
            <w:r>
              <w:t>57345</w:t>
            </w:r>
          </w:p>
        </w:tc>
        <w:tc>
          <w:tcPr>
            <w:tcW w:w="1276" w:type="dxa"/>
            <w:vAlign w:val="center"/>
          </w:tcPr>
          <w:p>
            <w:pPr>
              <w:pStyle w:val="yTableNAm"/>
            </w:pPr>
            <w:del w:id="752" w:author="Master Repository Process" w:date="2021-09-25T01:49:00Z">
              <w:r>
                <w:delText>357.65</w:delText>
              </w:r>
            </w:del>
            <w:ins w:id="753" w:author="Master Repository Process" w:date="2021-09-25T01:49:00Z">
              <w:r>
                <w:t>370.35</w:t>
              </w:r>
            </w:ins>
          </w:p>
        </w:tc>
      </w:tr>
      <w:tr>
        <w:tblPrEx>
          <w:tblCellMar>
            <w:left w:w="108" w:type="dxa"/>
            <w:right w:w="108" w:type="dxa"/>
          </w:tblCellMar>
        </w:tblPrEx>
        <w:tc>
          <w:tcPr>
            <w:tcW w:w="4820" w:type="dxa"/>
          </w:tcPr>
          <w:p>
            <w:pPr>
              <w:pStyle w:val="yTableNAm"/>
            </w:pPr>
            <w:r>
              <w:t>57350</w:t>
            </w:r>
          </w:p>
        </w:tc>
        <w:tc>
          <w:tcPr>
            <w:tcW w:w="1276" w:type="dxa"/>
            <w:vAlign w:val="center"/>
          </w:tcPr>
          <w:p>
            <w:pPr>
              <w:pStyle w:val="yTableNAm"/>
            </w:pPr>
            <w:del w:id="754" w:author="Master Repository Process" w:date="2021-09-25T01:49:00Z">
              <w:r>
                <w:delText>754.95</w:delText>
              </w:r>
            </w:del>
            <w:ins w:id="755" w:author="Master Repository Process" w:date="2021-09-25T01:49:00Z">
              <w:r>
                <w:t>781.75</w:t>
              </w:r>
            </w:ins>
          </w:p>
        </w:tc>
      </w:tr>
      <w:tr>
        <w:tblPrEx>
          <w:tblCellMar>
            <w:left w:w="108" w:type="dxa"/>
            <w:right w:w="108" w:type="dxa"/>
          </w:tblCellMar>
        </w:tblPrEx>
        <w:tc>
          <w:tcPr>
            <w:tcW w:w="4820" w:type="dxa"/>
          </w:tcPr>
          <w:p>
            <w:pPr>
              <w:pStyle w:val="yTableNAm"/>
            </w:pPr>
            <w:r>
              <w:t>57351</w:t>
            </w:r>
          </w:p>
        </w:tc>
        <w:tc>
          <w:tcPr>
            <w:tcW w:w="1276" w:type="dxa"/>
            <w:vAlign w:val="center"/>
          </w:tcPr>
          <w:p>
            <w:pPr>
              <w:pStyle w:val="yTableNAm"/>
            </w:pPr>
            <w:del w:id="756" w:author="Master Repository Process" w:date="2021-09-25T01:49:00Z">
              <w:r>
                <w:delText>754.95</w:delText>
              </w:r>
            </w:del>
            <w:ins w:id="757" w:author="Master Repository Process" w:date="2021-09-25T01:49:00Z">
              <w:r>
                <w:t>781.75</w:t>
              </w:r>
            </w:ins>
          </w:p>
        </w:tc>
      </w:tr>
      <w:tr>
        <w:tblPrEx>
          <w:tblCellMar>
            <w:left w:w="108" w:type="dxa"/>
            <w:right w:w="108" w:type="dxa"/>
          </w:tblCellMar>
        </w:tblPrEx>
        <w:tc>
          <w:tcPr>
            <w:tcW w:w="4820" w:type="dxa"/>
          </w:tcPr>
          <w:p>
            <w:pPr>
              <w:pStyle w:val="yTableNAm"/>
            </w:pPr>
            <w:r>
              <w:t>57355</w:t>
            </w:r>
          </w:p>
        </w:tc>
        <w:tc>
          <w:tcPr>
            <w:tcW w:w="1276" w:type="dxa"/>
            <w:vAlign w:val="center"/>
          </w:tcPr>
          <w:p>
            <w:pPr>
              <w:pStyle w:val="yTableNAm"/>
            </w:pPr>
            <w:del w:id="758" w:author="Master Repository Process" w:date="2021-09-25T01:49:00Z">
              <w:r>
                <w:delText>391.00</w:delText>
              </w:r>
            </w:del>
            <w:ins w:id="759" w:author="Master Repository Process" w:date="2021-09-25T01:49:00Z">
              <w:r>
                <w:t>404.90</w:t>
              </w:r>
            </w:ins>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vAlign w:val="center"/>
          </w:tcPr>
          <w:p>
            <w:pPr>
              <w:pStyle w:val="yTableNAm"/>
            </w:pPr>
            <w:del w:id="760" w:author="Master Repository Process" w:date="2021-09-25T01:49:00Z">
              <w:r>
                <w:delText>391.00</w:delText>
              </w:r>
            </w:del>
            <w:ins w:id="761" w:author="Master Repository Process" w:date="2021-09-25T01:49:00Z">
              <w:r>
                <w:t>404.90</w:t>
              </w:r>
            </w:ins>
          </w:p>
        </w:tc>
      </w:tr>
    </w:tbl>
    <w:p>
      <w:pPr>
        <w:pStyle w:val="yMiscellaneousHeading"/>
        <w:tabs>
          <w:tab w:val="left" w:pos="560"/>
        </w:tabs>
        <w:spacing w:after="120"/>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w:t>
            </w:r>
            <w:del w:id="762" w:author="Master Repository Process" w:date="2021-09-25T01:49:00Z">
              <w:r>
                <w:delText>2008</w:delText>
              </w:r>
            </w:del>
            <w:ins w:id="763" w:author="Master Repository Process" w:date="2021-09-25T01:49:00Z">
              <w:r>
                <w:t>2009</w:t>
              </w:r>
            </w:ins>
            <w:r>
              <w:t>)</w:t>
            </w:r>
          </w:p>
        </w:tc>
        <w:tc>
          <w:tcPr>
            <w:tcW w:w="1276" w:type="dxa"/>
            <w:tcBorders>
              <w:top w:val="single" w:sz="4" w:space="0" w:color="auto"/>
              <w:bottom w:val="single" w:sz="4" w:space="0" w:color="auto"/>
            </w:tcBorders>
          </w:tcPr>
          <w:p>
            <w:pPr>
              <w:pStyle w:val="yTableNAm"/>
              <w:rPr>
                <w:b/>
              </w:rPr>
            </w:pPr>
            <w:r>
              <w:rPr>
                <w:b/>
              </w:rPr>
              <w:t>Fee</w:t>
            </w:r>
            <w:r>
              <w:rPr>
                <w:b/>
              </w:rPr>
              <w:br/>
              <w:t xml:space="preserve">  $</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del w:id="764" w:author="Master Repository Process" w:date="2021-09-25T01:49:00Z">
              <w:r>
                <w:delText>50.85</w:delText>
              </w:r>
            </w:del>
            <w:ins w:id="765" w:author="Master Repository Process" w:date="2021-09-25T01:49:00Z">
              <w:r>
                <w:t>52.65</w:t>
              </w:r>
            </w:ins>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pPr>
            <w:del w:id="766" w:author="Master Repository Process" w:date="2021-09-25T01:49:00Z">
              <w:r>
                <w:delText>67.95</w:delText>
              </w:r>
            </w:del>
            <w:ins w:id="767" w:author="Master Repository Process" w:date="2021-09-25T01:49:00Z">
              <w:r>
                <w:t>70.35</w:t>
              </w:r>
            </w:ins>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del w:id="768" w:author="Master Repository Process" w:date="2021-09-25T01:49:00Z">
              <w:r>
                <w:delText>69.25</w:delText>
              </w:r>
            </w:del>
            <w:ins w:id="769" w:author="Master Repository Process" w:date="2021-09-25T01:49:00Z">
              <w:r>
                <w:t>71.70</w:t>
              </w:r>
            </w:ins>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del w:id="770" w:author="Master Repository Process" w:date="2021-09-25T01:49:00Z">
              <w:r>
                <w:delText>92.30</w:delText>
              </w:r>
            </w:del>
            <w:ins w:id="771" w:author="Master Repository Process" w:date="2021-09-25T01:49:00Z">
              <w:r>
                <w:t>95.60</w:t>
              </w:r>
            </w:ins>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del w:id="772" w:author="Master Repository Process" w:date="2021-09-25T01:49:00Z">
              <w:r>
                <w:delText>55.55</w:delText>
              </w:r>
            </w:del>
            <w:ins w:id="773" w:author="Master Repository Process" w:date="2021-09-25T01:49:00Z">
              <w:r>
                <w:t>57.50</w:t>
              </w:r>
            </w:ins>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del w:id="774" w:author="Master Repository Process" w:date="2021-09-25T01:49:00Z">
              <w:r>
                <w:delText>74.15</w:delText>
              </w:r>
            </w:del>
            <w:ins w:id="775" w:author="Master Repository Process" w:date="2021-09-25T01:49:00Z">
              <w:r>
                <w:t>76.80</w:t>
              </w:r>
            </w:ins>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del w:id="776" w:author="Master Repository Process" w:date="2021-09-25T01:49:00Z">
              <w:r>
                <w:delText>84</w:delText>
              </w:r>
            </w:del>
            <w:ins w:id="777" w:author="Master Repository Process" w:date="2021-09-25T01:49:00Z">
              <w:r>
                <w:t>87</w:t>
              </w:r>
            </w:ins>
            <w:r>
              <w:t>.55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del w:id="778" w:author="Master Repository Process" w:date="2021-09-25T01:49:00Z">
              <w:r>
                <w:delText>112</w:delText>
              </w:r>
            </w:del>
            <w:ins w:id="779" w:author="Master Repository Process" w:date="2021-09-25T01:49:00Z">
              <w:r>
                <w:t>116</w:t>
              </w:r>
            </w:ins>
            <w:r>
              <w:t>.45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del w:id="780" w:author="Master Repository Process" w:date="2021-09-25T01:49:00Z">
              <w:r>
                <w:delText>69.25</w:delText>
              </w:r>
            </w:del>
            <w:ins w:id="781" w:author="Master Repository Process" w:date="2021-09-25T01:49:00Z">
              <w:r>
                <w:t>71.70</w:t>
              </w:r>
            </w:ins>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del w:id="782" w:author="Master Repository Process" w:date="2021-09-25T01:49:00Z">
              <w:r>
                <w:delText>92.30</w:delText>
              </w:r>
            </w:del>
            <w:ins w:id="783" w:author="Master Repository Process" w:date="2021-09-25T01:49:00Z">
              <w:r>
                <w:t>95.60</w:t>
              </w:r>
            </w:ins>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del w:id="784" w:author="Master Repository Process" w:date="2021-09-25T01:49:00Z">
              <w:r>
                <w:delText>55.55</w:delText>
              </w:r>
            </w:del>
            <w:ins w:id="785" w:author="Master Repository Process" w:date="2021-09-25T01:49:00Z">
              <w:r>
                <w:t>57.50</w:t>
              </w:r>
            </w:ins>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del w:id="786" w:author="Master Repository Process" w:date="2021-09-25T01:49:00Z">
              <w:r>
                <w:delText>74.15</w:delText>
              </w:r>
            </w:del>
            <w:ins w:id="787" w:author="Master Repository Process" w:date="2021-09-25T01:49:00Z">
              <w:r>
                <w:t>76.80</w:t>
              </w:r>
            </w:ins>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del w:id="788" w:author="Master Repository Process" w:date="2021-09-25T01:49:00Z">
              <w:r>
                <w:delText>80.60</w:delText>
              </w:r>
            </w:del>
            <w:ins w:id="789" w:author="Master Repository Process" w:date="2021-09-25T01:49:00Z">
              <w:r>
                <w:t>83.45</w:t>
              </w:r>
            </w:ins>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del w:id="790" w:author="Master Repository Process" w:date="2021-09-25T01:49:00Z">
              <w:r>
                <w:delText>104.15</w:delText>
              </w:r>
            </w:del>
            <w:ins w:id="791" w:author="Master Repository Process" w:date="2021-09-25T01:49:00Z">
              <w:r>
                <w:t>107.85</w:t>
              </w:r>
            </w:ins>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del w:id="792" w:author="Master Repository Process" w:date="2021-09-25T01:49:00Z">
              <w:r>
                <w:delText>169</w:delText>
              </w:r>
            </w:del>
            <w:ins w:id="793" w:author="Master Repository Process" w:date="2021-09-25T01:49:00Z">
              <w:r>
                <w:t>175</w:t>
              </w:r>
            </w:ins>
            <w:r>
              <w:t>.65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del w:id="794" w:author="Master Repository Process" w:date="2021-09-25T01:49:00Z">
              <w:r>
                <w:delText>110.20</w:delText>
              </w:r>
            </w:del>
            <w:ins w:id="795" w:author="Master Repository Process" w:date="2021-09-25T01:49:00Z">
              <w:r>
                <w:t>114.10</w:t>
              </w:r>
            </w:ins>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del w:id="796" w:author="Master Repository Process" w:date="2021-09-25T01:49:00Z">
              <w:r>
                <w:delText>110.20</w:delText>
              </w:r>
            </w:del>
            <w:ins w:id="797" w:author="Master Repository Process" w:date="2021-09-25T01:49:00Z">
              <w:r>
                <w:t>114.10</w:t>
              </w:r>
            </w:ins>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del w:id="798" w:author="Master Repository Process" w:date="2021-09-25T01:49:00Z">
              <w:r>
                <w:delText>80.85</w:delText>
              </w:r>
            </w:del>
            <w:ins w:id="799" w:author="Master Repository Process" w:date="2021-09-25T01:49:00Z">
              <w:r>
                <w:t>83.70</w:t>
              </w:r>
            </w:ins>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del w:id="800" w:author="Master Repository Process" w:date="2021-09-25T01:49:00Z">
              <w:r>
                <w:delText>110.20</w:delText>
              </w:r>
            </w:del>
            <w:ins w:id="801" w:author="Master Repository Process" w:date="2021-09-25T01:49:00Z">
              <w:r>
                <w:t>114.10</w:t>
              </w:r>
            </w:ins>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del w:id="802" w:author="Master Repository Process" w:date="2021-09-25T01:49:00Z">
              <w:r>
                <w:delText>110.20</w:delText>
              </w:r>
            </w:del>
            <w:ins w:id="803" w:author="Master Repository Process" w:date="2021-09-25T01:49:00Z">
              <w:r>
                <w:t>114.10</w:t>
              </w:r>
            </w:ins>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del w:id="804" w:author="Master Repository Process" w:date="2021-09-25T01:49:00Z">
              <w:r>
                <w:delText>80.60</w:delText>
              </w:r>
            </w:del>
            <w:ins w:id="805" w:author="Master Repository Process" w:date="2021-09-25T01:49:00Z">
              <w:r>
                <w:t>83.45</w:t>
              </w:r>
            </w:ins>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del w:id="806" w:author="Master Repository Process" w:date="2021-09-25T01:49:00Z">
              <w:r>
                <w:delText>80.60</w:delText>
              </w:r>
            </w:del>
            <w:ins w:id="807" w:author="Master Repository Process" w:date="2021-09-25T01:49:00Z">
              <w:r>
                <w:t>83.45</w:t>
              </w:r>
            </w:ins>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del w:id="808" w:author="Master Repository Process" w:date="2021-09-25T01:49:00Z">
              <w:r>
                <w:delText>80.60</w:delText>
              </w:r>
            </w:del>
            <w:ins w:id="809" w:author="Master Repository Process" w:date="2021-09-25T01:49:00Z">
              <w:r>
                <w:t>83.45</w:t>
              </w:r>
            </w:ins>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del w:id="810" w:author="Master Repository Process" w:date="2021-09-25T01:49:00Z">
              <w:r>
                <w:delText>80.60</w:delText>
              </w:r>
            </w:del>
            <w:ins w:id="811" w:author="Master Repository Process" w:date="2021-09-25T01:49:00Z">
              <w:r>
                <w:t>83.45</w:t>
              </w:r>
            </w:ins>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del w:id="812" w:author="Master Repository Process" w:date="2021-09-25T01:49:00Z">
              <w:r>
                <w:delText>80.60</w:delText>
              </w:r>
            </w:del>
            <w:ins w:id="813" w:author="Master Repository Process" w:date="2021-09-25T01:49:00Z">
              <w:r>
                <w:t>83.45</w:t>
              </w:r>
            </w:ins>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del w:id="814" w:author="Master Repository Process" w:date="2021-09-25T01:49:00Z">
              <w:r>
                <w:delText>84</w:delText>
              </w:r>
            </w:del>
            <w:ins w:id="815" w:author="Master Repository Process" w:date="2021-09-25T01:49:00Z">
              <w:r>
                <w:t>87</w:t>
              </w:r>
            </w:ins>
            <w:r>
              <w:t>.80</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del w:id="816" w:author="Master Repository Process" w:date="2021-09-25T01:49:00Z">
              <w:r>
                <w:delText>56</w:delText>
              </w:r>
            </w:del>
            <w:ins w:id="817" w:author="Master Repository Process" w:date="2021-09-25T01:49:00Z">
              <w:r>
                <w:t>58</w:t>
              </w:r>
            </w:ins>
            <w:r>
              <w:t>.20</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pPr>
            <w:del w:id="818" w:author="Master Repository Process" w:date="2021-09-25T01:49:00Z">
              <w:r>
                <w:delText>133.75</w:delText>
              </w:r>
            </w:del>
            <w:ins w:id="819" w:author="Master Repository Process" w:date="2021-09-25T01:49:00Z">
              <w:r>
                <w:t>138.50</w:t>
              </w:r>
            </w:ins>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del w:id="820" w:author="Master Repository Process" w:date="2021-09-25T01:49:00Z">
              <w:r>
                <w:delText>110.20</w:delText>
              </w:r>
            </w:del>
            <w:ins w:id="821" w:author="Master Repository Process" w:date="2021-09-25T01:49:00Z">
              <w:r>
                <w:t>114.10</w:t>
              </w:r>
            </w:ins>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del w:id="822" w:author="Master Repository Process" w:date="2021-09-25T01:49:00Z">
              <w:r>
                <w:delText>84</w:delText>
              </w:r>
            </w:del>
            <w:ins w:id="823" w:author="Master Repository Process" w:date="2021-09-25T01:49:00Z">
              <w:r>
                <w:t>87</w:t>
              </w:r>
            </w:ins>
            <w:r>
              <w:t>.80</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del w:id="824" w:author="Master Repository Process" w:date="2021-09-25T01:49:00Z">
              <w:r>
                <w:delText>74.15</w:delText>
              </w:r>
            </w:del>
            <w:ins w:id="825" w:author="Master Repository Process" w:date="2021-09-25T01:49:00Z">
              <w:r>
                <w:t>76.80</w:t>
              </w:r>
            </w:ins>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del w:id="826" w:author="Master Repository Process" w:date="2021-09-25T01:49:00Z">
              <w:r>
                <w:delText>81.05</w:delText>
              </w:r>
            </w:del>
            <w:ins w:id="827" w:author="Master Repository Process" w:date="2021-09-25T01:49:00Z">
              <w:r>
                <w:t>83.95</w:t>
              </w:r>
            </w:ins>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del w:id="828" w:author="Master Repository Process" w:date="2021-09-25T01:49:00Z">
              <w:r>
                <w:delText>81.05</w:delText>
              </w:r>
            </w:del>
            <w:ins w:id="829" w:author="Master Repository Process" w:date="2021-09-25T01:49:00Z">
              <w:r>
                <w:t>83.95</w:t>
              </w:r>
            </w:ins>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del w:id="830" w:author="Master Repository Process" w:date="2021-09-25T01:49:00Z">
              <w:r>
                <w:delText>81.05</w:delText>
              </w:r>
            </w:del>
            <w:ins w:id="831" w:author="Master Repository Process" w:date="2021-09-25T01:49:00Z">
              <w:r>
                <w:t>83.95</w:t>
              </w:r>
            </w:ins>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del w:id="832" w:author="Master Repository Process" w:date="2021-09-25T01:49:00Z">
              <w:r>
                <w:delText>81.05</w:delText>
              </w:r>
            </w:del>
            <w:ins w:id="833" w:author="Master Repository Process" w:date="2021-09-25T01:49:00Z">
              <w:r>
                <w:t>83.95</w:t>
              </w:r>
            </w:ins>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del w:id="834" w:author="Master Repository Process" w:date="2021-09-25T01:49:00Z">
              <w:r>
                <w:delText>114.75</w:delText>
              </w:r>
            </w:del>
            <w:ins w:id="835" w:author="Master Repository Process" w:date="2021-09-25T01:49:00Z">
              <w:r>
                <w:t>118.80</w:t>
              </w:r>
            </w:ins>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del w:id="836" w:author="Master Repository Process" w:date="2021-09-25T01:49:00Z">
              <w:r>
                <w:delText>94.20</w:delText>
              </w:r>
            </w:del>
            <w:ins w:id="837" w:author="Master Repository Process" w:date="2021-09-25T01:49:00Z">
              <w:r>
                <w:t>97.55</w:t>
              </w:r>
            </w:ins>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del w:id="838" w:author="Master Repository Process" w:date="2021-09-25T01:49:00Z">
              <w:r>
                <w:delText>131.60</w:delText>
              </w:r>
            </w:del>
            <w:ins w:id="839" w:author="Master Repository Process" w:date="2021-09-25T01:49:00Z">
              <w:r>
                <w:t>136.25</w:t>
              </w:r>
            </w:ins>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del w:id="840" w:author="Master Repository Process" w:date="2021-09-25T01:49:00Z">
              <w:r>
                <w:delText>227.15</w:delText>
              </w:r>
            </w:del>
            <w:ins w:id="841" w:author="Master Repository Process" w:date="2021-09-25T01:49:00Z">
              <w:r>
                <w:t>235.20</w:t>
              </w:r>
            </w:ins>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del w:id="842" w:author="Master Repository Process" w:date="2021-09-25T01:49:00Z">
              <w:r>
                <w:delText>80.40</w:delText>
              </w:r>
            </w:del>
            <w:ins w:id="843" w:author="Master Repository Process" w:date="2021-09-25T01:49:00Z">
              <w:r>
                <w:t>83.25</w:t>
              </w:r>
            </w:ins>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del w:id="844" w:author="Master Repository Process" w:date="2021-09-25T01:49:00Z">
              <w:r>
                <w:delText>166.25</w:delText>
              </w:r>
            </w:del>
            <w:ins w:id="845" w:author="Master Repository Process" w:date="2021-09-25T01:49:00Z">
              <w:r>
                <w:t>172.15</w:t>
              </w:r>
            </w:ins>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del w:id="846" w:author="Master Repository Process" w:date="2021-09-25T01:49:00Z">
              <w:r>
                <w:delText>227.15</w:delText>
              </w:r>
            </w:del>
            <w:ins w:id="847" w:author="Master Repository Process" w:date="2021-09-25T01:49:00Z">
              <w:r>
                <w:t>235.20</w:t>
              </w:r>
            </w:ins>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del w:id="848" w:author="Master Repository Process" w:date="2021-09-25T01:49:00Z">
              <w:r>
                <w:delText>68.60</w:delText>
              </w:r>
            </w:del>
            <w:ins w:id="849" w:author="Master Repository Process" w:date="2021-09-25T01:49:00Z">
              <w:r>
                <w:t>71.05</w:t>
              </w:r>
            </w:ins>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del w:id="850" w:author="Master Repository Process" w:date="2021-09-25T01:49:00Z">
              <w:r>
                <w:delText>152.80</w:delText>
              </w:r>
            </w:del>
            <w:ins w:id="851" w:author="Master Repository Process" w:date="2021-09-25T01:49:00Z">
              <w:r>
                <w:t>158.20</w:t>
              </w:r>
            </w:ins>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ins w:id="852" w:author="Master Repository Process" w:date="2021-09-25T01:49:00Z">
              <w:r>
                <w:t>62.</w:t>
              </w:r>
            </w:ins>
            <w:r>
              <w:t>60</w:t>
            </w:r>
            <w:del w:id="853" w:author="Master Repository Process" w:date="2021-09-25T01:49:00Z">
              <w:r>
                <w:delText>.45</w:delText>
              </w:r>
            </w:del>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del w:id="854" w:author="Master Repository Process" w:date="2021-09-25T01:49:00Z">
              <w:r>
                <w:delText>80.60</w:delText>
              </w:r>
            </w:del>
            <w:ins w:id="855" w:author="Master Repository Process" w:date="2021-09-25T01:49:00Z">
              <w:r>
                <w:t>83.45</w:t>
              </w:r>
            </w:ins>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del w:id="856" w:author="Master Repository Process" w:date="2021-09-25T01:49:00Z">
              <w:r>
                <w:delText>103.95</w:delText>
              </w:r>
            </w:del>
            <w:ins w:id="857" w:author="Master Repository Process" w:date="2021-09-25T01:49:00Z">
              <w:r>
                <w:t>107.65</w:t>
              </w:r>
            </w:ins>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del w:id="858" w:author="Master Repository Process" w:date="2021-09-25T01:49:00Z">
              <w:r>
                <w:delText>67.95</w:delText>
              </w:r>
            </w:del>
            <w:ins w:id="859" w:author="Master Repository Process" w:date="2021-09-25T01:49:00Z">
              <w:r>
                <w:t>70.35</w:t>
              </w:r>
            </w:ins>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del w:id="860" w:author="Master Repository Process" w:date="2021-09-25T01:49:00Z">
              <w:r>
                <w:delText>74.15</w:delText>
              </w:r>
            </w:del>
            <w:ins w:id="861" w:author="Master Repository Process" w:date="2021-09-25T01:49:00Z">
              <w:r>
                <w:t>76.80</w:t>
              </w:r>
            </w:ins>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del w:id="862" w:author="Master Repository Process" w:date="2021-09-25T01:49:00Z">
              <w:r>
                <w:delText>96.55</w:delText>
              </w:r>
            </w:del>
            <w:ins w:id="863" w:author="Master Repository Process" w:date="2021-09-25T01:49:00Z">
              <w:r>
                <w:t>100.00</w:t>
              </w:r>
            </w:ins>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del w:id="864" w:author="Master Repository Process" w:date="2021-09-25T01:49:00Z">
              <w:r>
                <w:delText>118.60</w:delText>
              </w:r>
            </w:del>
            <w:ins w:id="865" w:author="Master Repository Process" w:date="2021-09-25T01:49:00Z">
              <w:r>
                <w:t>122.80</w:t>
              </w:r>
            </w:ins>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del w:id="866" w:author="Master Repository Process" w:date="2021-09-25T01:49:00Z">
              <w:r>
                <w:delText>78.80</w:delText>
              </w:r>
            </w:del>
            <w:ins w:id="867" w:author="Master Repository Process" w:date="2021-09-25T01:49:00Z">
              <w:r>
                <w:t>81.60</w:t>
              </w:r>
            </w:ins>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del w:id="868" w:author="Master Repository Process" w:date="2021-09-25T01:49:00Z">
              <w:r>
                <w:delText>269.90</w:delText>
              </w:r>
            </w:del>
            <w:ins w:id="869" w:author="Master Repository Process" w:date="2021-09-25T01:49:00Z">
              <w:r>
                <w:t>279.50</w:t>
              </w:r>
            </w:ins>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pPr>
            <w:del w:id="870" w:author="Master Repository Process" w:date="2021-09-25T01:49:00Z">
              <w:r>
                <w:delText>259.05</w:delText>
              </w:r>
            </w:del>
            <w:ins w:id="871" w:author="Master Repository Process" w:date="2021-09-25T01:49:00Z">
              <w:r>
                <w:t>268.25</w:t>
              </w:r>
            </w:ins>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del w:id="872" w:author="Master Repository Process" w:date="2021-09-25T01:49:00Z">
              <w:r>
                <w:delText>215.65</w:delText>
              </w:r>
            </w:del>
            <w:ins w:id="873" w:author="Master Repository Process" w:date="2021-09-25T01:49:00Z">
              <w:r>
                <w:t>223.30</w:t>
              </w:r>
            </w:ins>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del w:id="874" w:author="Master Repository Process" w:date="2021-09-25T01:49:00Z">
              <w:r>
                <w:delText>236.35</w:delText>
              </w:r>
            </w:del>
            <w:ins w:id="875" w:author="Master Repository Process" w:date="2021-09-25T01:49:00Z">
              <w:r>
                <w:t>244.75</w:t>
              </w:r>
            </w:ins>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del w:id="876" w:author="Master Repository Process" w:date="2021-09-25T01:49:00Z">
              <w:r>
                <w:delText>61.00</w:delText>
              </w:r>
            </w:del>
            <w:ins w:id="877" w:author="Master Repository Process" w:date="2021-09-25T01:49:00Z">
              <w:r>
                <w:t>63.15</w:t>
              </w:r>
            </w:ins>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del w:id="878" w:author="Master Repository Process" w:date="2021-09-25T01:49:00Z">
              <w:r>
                <w:delText>81.30</w:delText>
              </w:r>
            </w:del>
            <w:ins w:id="879" w:author="Master Repository Process" w:date="2021-09-25T01:49:00Z">
              <w:r>
                <w:t>84.20</w:t>
              </w:r>
            </w:ins>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del w:id="880" w:author="Master Repository Process" w:date="2021-09-25T01:49:00Z">
              <w:r>
                <w:delText>153.70</w:delText>
              </w:r>
            </w:del>
            <w:ins w:id="881" w:author="Master Repository Process" w:date="2021-09-25T01:49:00Z">
              <w:r>
                <w:t>159.15</w:t>
              </w:r>
            </w:ins>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del w:id="882" w:author="Master Repository Process" w:date="2021-09-25T01:49:00Z">
              <w:r>
                <w:delText>188.50</w:delText>
              </w:r>
            </w:del>
            <w:ins w:id="883" w:author="Master Repository Process" w:date="2021-09-25T01:49:00Z">
              <w:r>
                <w:t>195.20</w:t>
              </w:r>
            </w:ins>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del w:id="884" w:author="Master Repository Process" w:date="2021-09-25T01:49:00Z">
              <w:r>
                <w:delText>134.90</w:delText>
              </w:r>
            </w:del>
            <w:ins w:id="885" w:author="Master Repository Process" w:date="2021-09-25T01:49:00Z">
              <w:r>
                <w:t>139.70</w:t>
              </w:r>
            </w:ins>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del w:id="886" w:author="Master Repository Process" w:date="2021-09-25T01:49:00Z">
              <w:r>
                <w:delText>236.70</w:delText>
              </w:r>
            </w:del>
            <w:ins w:id="887" w:author="Master Repository Process" w:date="2021-09-25T01:49:00Z">
              <w:r>
                <w:t>245.10</w:t>
              </w:r>
            </w:ins>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del w:id="888" w:author="Master Repository Process" w:date="2021-09-25T01:49:00Z">
              <w:r>
                <w:delText>231.20</w:delText>
              </w:r>
            </w:del>
            <w:ins w:id="889" w:author="Master Repository Process" w:date="2021-09-25T01:49:00Z">
              <w:r>
                <w:t>239.40</w:t>
              </w:r>
            </w:ins>
          </w:p>
        </w:tc>
      </w:tr>
      <w:tr>
        <w:tblPrEx>
          <w:tblCellMar>
            <w:left w:w="108" w:type="dxa"/>
            <w:right w:w="108" w:type="dxa"/>
          </w:tblCellMar>
        </w:tblPrEx>
        <w:tc>
          <w:tcPr>
            <w:tcW w:w="4820" w:type="dxa"/>
          </w:tcPr>
          <w:p>
            <w:pPr>
              <w:pStyle w:val="yTableNAm"/>
            </w:pPr>
            <w:r>
              <w:t>58924</w:t>
            </w:r>
          </w:p>
        </w:tc>
        <w:tc>
          <w:tcPr>
            <w:tcW w:w="1276" w:type="dxa"/>
            <w:vAlign w:val="center"/>
          </w:tcPr>
          <w:p>
            <w:pPr>
              <w:pStyle w:val="yTableNAm"/>
            </w:pPr>
            <w:del w:id="890" w:author="Master Repository Process" w:date="2021-09-25T01:49:00Z">
              <w:r>
                <w:delText>143.70</w:delText>
              </w:r>
            </w:del>
            <w:ins w:id="891" w:author="Master Repository Process" w:date="2021-09-25T01:49:00Z">
              <w:r>
                <w:t>148.80</w:t>
              </w:r>
            </w:ins>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del w:id="892" w:author="Master Repository Process" w:date="2021-09-25T01:49:00Z">
              <w:r>
                <w:delText>130.75</w:delText>
              </w:r>
            </w:del>
            <w:ins w:id="893" w:author="Master Repository Process" w:date="2021-09-25T01:49:00Z">
              <w:r>
                <w:t>135.40</w:t>
              </w:r>
            </w:ins>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del w:id="894" w:author="Master Repository Process" w:date="2021-09-25T01:49:00Z">
              <w:r>
                <w:delText>351.50</w:delText>
              </w:r>
            </w:del>
            <w:ins w:id="895" w:author="Master Repository Process" w:date="2021-09-25T01:49:00Z">
              <w:r>
                <w:t>364.00</w:t>
              </w:r>
            </w:ins>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del w:id="896" w:author="Master Repository Process" w:date="2021-09-25T01:49:00Z">
              <w:r>
                <w:delText>335.00</w:delText>
              </w:r>
            </w:del>
            <w:ins w:id="897" w:author="Master Repository Process" w:date="2021-09-25T01:49:00Z">
              <w:r>
                <w:t>346.90</w:t>
              </w:r>
            </w:ins>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del w:id="898" w:author="Master Repository Process" w:date="2021-09-25T01:49:00Z">
              <w:r>
                <w:delText>238.15</w:delText>
              </w:r>
            </w:del>
            <w:ins w:id="899" w:author="Master Repository Process" w:date="2021-09-25T01:49:00Z">
              <w:r>
                <w:t>246.60</w:t>
              </w:r>
            </w:ins>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del w:id="900" w:author="Master Repository Process" w:date="2021-09-25T01:49:00Z">
              <w:r>
                <w:delText>36.45</w:delText>
              </w:r>
            </w:del>
            <w:ins w:id="901" w:author="Master Repository Process" w:date="2021-09-25T01:49:00Z">
              <w:r>
                <w:t>37.75</w:t>
              </w:r>
            </w:ins>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del w:id="902" w:author="Master Repository Process" w:date="2021-09-25T01:49:00Z">
              <w:r>
                <w:delText>153.00</w:delText>
              </w:r>
            </w:del>
            <w:ins w:id="903" w:author="Master Repository Process" w:date="2021-09-25T01:49:00Z">
              <w:r>
                <w:t>158.45</w:t>
              </w:r>
            </w:ins>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del w:id="904" w:author="Master Repository Process" w:date="2021-09-25T01:49:00Z">
              <w:r>
                <w:delText>92.25</w:delText>
              </w:r>
            </w:del>
            <w:ins w:id="905" w:author="Master Repository Process" w:date="2021-09-25T01:49:00Z">
              <w:r>
                <w:t>95.50</w:t>
              </w:r>
            </w:ins>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del w:id="906" w:author="Master Repository Process" w:date="2021-09-25T01:49:00Z">
              <w:r>
                <w:delText>171.50</w:delText>
              </w:r>
            </w:del>
            <w:ins w:id="907" w:author="Master Repository Process" w:date="2021-09-25T01:49:00Z">
              <w:r>
                <w:t>177.60</w:t>
              </w:r>
            </w:ins>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del w:id="908" w:author="Master Repository Process" w:date="2021-09-25T01:49:00Z">
              <w:r>
                <w:delText>342.85</w:delText>
              </w:r>
            </w:del>
            <w:ins w:id="909" w:author="Master Repository Process" w:date="2021-09-25T01:49:00Z">
              <w:r>
                <w:t>355.00</w:t>
              </w:r>
            </w:ins>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del w:id="910" w:author="Master Repository Process" w:date="2021-09-25T01:49:00Z">
              <w:r>
                <w:delText>148.75</w:delText>
              </w:r>
            </w:del>
            <w:ins w:id="911" w:author="Master Repository Process" w:date="2021-09-25T01:49:00Z">
              <w:r>
                <w:t>154.05</w:t>
              </w:r>
            </w:ins>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del w:id="912" w:author="Master Repository Process" w:date="2021-09-25T01:49:00Z">
              <w:r>
                <w:delText>89.70</w:delText>
              </w:r>
            </w:del>
            <w:ins w:id="913" w:author="Master Repository Process" w:date="2021-09-25T01:49:00Z">
              <w:r>
                <w:t>92.90</w:t>
              </w:r>
            </w:ins>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del w:id="914" w:author="Master Repository Process" w:date="2021-09-25T01:49:00Z">
              <w:r>
                <w:delText>80.45</w:delText>
              </w:r>
            </w:del>
            <w:ins w:id="915" w:author="Master Repository Process" w:date="2021-09-25T01:49:00Z">
              <w:r>
                <w:t>83.30</w:t>
              </w:r>
            </w:ins>
          </w:p>
        </w:tc>
      </w:tr>
      <w:tr>
        <w:tblPrEx>
          <w:tblCellMar>
            <w:left w:w="108" w:type="dxa"/>
            <w:right w:w="108" w:type="dxa"/>
          </w:tblCellMar>
        </w:tblPrEx>
        <w:tc>
          <w:tcPr>
            <w:tcW w:w="4820" w:type="dxa"/>
          </w:tcPr>
          <w:p>
            <w:pPr>
              <w:pStyle w:val="yTableNAm"/>
            </w:pPr>
            <w:r>
              <w:t>59503</w:t>
            </w:r>
          </w:p>
        </w:tc>
        <w:tc>
          <w:tcPr>
            <w:tcW w:w="1276" w:type="dxa"/>
            <w:vAlign w:val="center"/>
          </w:tcPr>
          <w:p>
            <w:pPr>
              <w:pStyle w:val="yTableNAm"/>
            </w:pPr>
            <w:del w:id="916" w:author="Master Repository Process" w:date="2021-09-25T01:49:00Z">
              <w:r>
                <w:delText>152.80</w:delText>
              </w:r>
            </w:del>
            <w:ins w:id="917" w:author="Master Repository Process" w:date="2021-09-25T01:49:00Z">
              <w:r>
                <w:t>158.20</w:t>
              </w:r>
            </w:ins>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del w:id="918" w:author="Master Repository Process" w:date="2021-09-25T01:49:00Z">
              <w:r>
                <w:delText>165.10</w:delText>
              </w:r>
            </w:del>
            <w:ins w:id="919" w:author="Master Repository Process" w:date="2021-09-25T01:49:00Z">
              <w:r>
                <w:t>170.95</w:t>
              </w:r>
            </w:ins>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del w:id="920" w:author="Master Repository Process" w:date="2021-09-25T01:49:00Z">
              <w:r>
                <w:delText>129.75</w:delText>
              </w:r>
            </w:del>
            <w:ins w:id="921" w:author="Master Repository Process" w:date="2021-09-25T01:49:00Z">
              <w:r>
                <w:t>134.35</w:t>
              </w:r>
            </w:ins>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del w:id="922" w:author="Master Repository Process" w:date="2021-09-25T01:49:00Z">
              <w:r>
                <w:delText>194.40</w:delText>
              </w:r>
            </w:del>
            <w:ins w:id="923" w:author="Master Repository Process" w:date="2021-09-25T01:49:00Z">
              <w:r>
                <w:t>201.30</w:t>
              </w:r>
            </w:ins>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del w:id="924" w:author="Master Repository Process" w:date="2021-09-25T01:49:00Z">
              <w:r>
                <w:delText>245.40</w:delText>
              </w:r>
            </w:del>
            <w:ins w:id="925" w:author="Master Repository Process" w:date="2021-09-25T01:49:00Z">
              <w:r>
                <w:t>254.10</w:t>
              </w:r>
            </w:ins>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pPr>
            <w:del w:id="926" w:author="Master Repository Process" w:date="2021-09-25T01:49:00Z">
              <w:r>
                <w:delText>230.25</w:delText>
              </w:r>
            </w:del>
            <w:ins w:id="927" w:author="Master Repository Process" w:date="2021-09-25T01:49:00Z">
              <w:r>
                <w:t>238.40</w:t>
              </w:r>
            </w:ins>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del w:id="928" w:author="Master Repository Process" w:date="2021-09-25T01:49:00Z">
              <w:r>
                <w:delText>387.15</w:delText>
              </w:r>
            </w:del>
            <w:ins w:id="929" w:author="Master Repository Process" w:date="2021-09-25T01:49:00Z">
              <w:r>
                <w:t>400.90</w:t>
              </w:r>
            </w:ins>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del w:id="930" w:author="Master Repository Process" w:date="2021-09-25T01:49:00Z">
              <w:r>
                <w:delText>184.10</w:delText>
              </w:r>
            </w:del>
            <w:ins w:id="931" w:author="Master Repository Process" w:date="2021-09-25T01:49:00Z">
              <w:r>
                <w:t>190.65</w:t>
              </w:r>
            </w:ins>
          </w:p>
        </w:tc>
      </w:tr>
      <w:tr>
        <w:tblPrEx>
          <w:tblCellMar>
            <w:left w:w="108" w:type="dxa"/>
            <w:right w:w="108" w:type="dxa"/>
          </w:tblCellMar>
        </w:tblPrEx>
        <w:tc>
          <w:tcPr>
            <w:tcW w:w="4820" w:type="dxa"/>
          </w:tcPr>
          <w:p>
            <w:pPr>
              <w:pStyle w:val="yTableNAm"/>
            </w:pPr>
            <w:r>
              <w:t>59736</w:t>
            </w:r>
          </w:p>
        </w:tc>
        <w:tc>
          <w:tcPr>
            <w:tcW w:w="1276" w:type="dxa"/>
            <w:vAlign w:val="center"/>
          </w:tcPr>
          <w:p>
            <w:pPr>
              <w:pStyle w:val="yTableNAm"/>
            </w:pPr>
            <w:del w:id="932" w:author="Master Repository Process" w:date="2021-09-25T01:49:00Z">
              <w:r>
                <w:delText>106.00</w:delText>
              </w:r>
            </w:del>
            <w:ins w:id="933" w:author="Master Repository Process" w:date="2021-09-25T01:49:00Z">
              <w:r>
                <w:t>109.75</w:t>
              </w:r>
            </w:ins>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del w:id="934" w:author="Master Repository Process" w:date="2021-09-25T01:49:00Z">
              <w:r>
                <w:delText>126.20</w:delText>
              </w:r>
            </w:del>
            <w:ins w:id="935" w:author="Master Repository Process" w:date="2021-09-25T01:49:00Z">
              <w:r>
                <w:t>130.70</w:t>
              </w:r>
            </w:ins>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del w:id="936" w:author="Master Repository Process" w:date="2021-09-25T01:49:00Z">
              <w:r>
                <w:delText>237.90</w:delText>
              </w:r>
            </w:del>
            <w:ins w:id="937" w:author="Master Repository Process" w:date="2021-09-25T01:49:00Z">
              <w:r>
                <w:t>246.35</w:t>
              </w:r>
            </w:ins>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del w:id="938" w:author="Master Repository Process" w:date="2021-09-25T01:49:00Z">
              <w:r>
                <w:delText>374.95</w:delText>
              </w:r>
            </w:del>
            <w:ins w:id="939" w:author="Master Repository Process" w:date="2021-09-25T01:49:00Z">
              <w:r>
                <w:t>388.25</w:t>
              </w:r>
            </w:ins>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del w:id="940" w:author="Master Repository Process" w:date="2021-09-25T01:49:00Z">
              <w:r>
                <w:delText>196</w:delText>
              </w:r>
            </w:del>
            <w:ins w:id="941" w:author="Master Repository Process" w:date="2021-09-25T01:49:00Z">
              <w:r>
                <w:t>203</w:t>
              </w:r>
            </w:ins>
            <w:r>
              <w:t>.85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del w:id="942" w:author="Master Repository Process" w:date="2021-09-25T01:49:00Z">
              <w:r>
                <w:delText>228.95</w:delText>
              </w:r>
            </w:del>
            <w:ins w:id="943" w:author="Master Repository Process" w:date="2021-09-25T01:49:00Z">
              <w:r>
                <w:t>237.10</w:t>
              </w:r>
            </w:ins>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del w:id="944" w:author="Master Repository Process" w:date="2021-09-25T01:49:00Z">
              <w:r>
                <w:delText>195.85</w:delText>
              </w:r>
            </w:del>
            <w:ins w:id="945" w:author="Master Repository Process" w:date="2021-09-25T01:49:00Z">
              <w:r>
                <w:t>202.80</w:t>
              </w:r>
            </w:ins>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del w:id="946" w:author="Master Repository Process" w:date="2021-09-25T01:49:00Z">
              <w:r>
                <w:delText>521.75</w:delText>
              </w:r>
            </w:del>
            <w:ins w:id="947" w:author="Master Repository Process" w:date="2021-09-25T01:49:00Z">
              <w:r>
                <w:t>540.25</w:t>
              </w:r>
            </w:ins>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del w:id="948" w:author="Master Repository Process" w:date="2021-09-25T01:49:00Z">
              <w:r>
                <w:delText>619</w:delText>
              </w:r>
            </w:del>
            <w:ins w:id="949" w:author="Master Repository Process" w:date="2021-09-25T01:49:00Z">
              <w:r>
                <w:t>641</w:t>
              </w:r>
            </w:ins>
            <w:r>
              <w:t>.55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del w:id="950" w:author="Master Repository Process" w:date="2021-09-25T01:49:00Z">
              <w:r>
                <w:delText>287.80</w:delText>
              </w:r>
            </w:del>
            <w:ins w:id="951" w:author="Master Repository Process" w:date="2021-09-25T01:49:00Z">
              <w:r>
                <w:t>298.00</w:t>
              </w:r>
            </w:ins>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del w:id="952" w:author="Master Repository Process" w:date="2021-09-25T01:49:00Z">
              <w:r>
                <w:delText>97.95</w:delText>
              </w:r>
            </w:del>
            <w:ins w:id="953" w:author="Master Repository Process" w:date="2021-09-25T01:49:00Z">
              <w:r>
                <w:t>101.45</w:t>
              </w:r>
            </w:ins>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del w:id="954" w:author="Master Repository Process" w:date="2021-09-25T01:49:00Z">
              <w:r>
                <w:delText>260.85</w:delText>
              </w:r>
            </w:del>
            <w:ins w:id="955" w:author="Master Repository Process" w:date="2021-09-25T01:49:00Z">
              <w:r>
                <w:t>270.10</w:t>
              </w:r>
            </w:ins>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del w:id="956" w:author="Master Repository Process" w:date="2021-09-25T01:49:00Z">
              <w:r>
                <w:delText>309</w:delText>
              </w:r>
            </w:del>
            <w:ins w:id="957" w:author="Master Repository Process" w:date="2021-09-25T01:49:00Z">
              <w:r>
                <w:t>320</w:t>
              </w:r>
            </w:ins>
            <w:r>
              <w:t>.80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del w:id="958" w:author="Master Repository Process" w:date="2021-09-25T01:49:00Z">
              <w:r>
                <w:delText>143.90</w:delText>
              </w:r>
            </w:del>
            <w:ins w:id="959" w:author="Master Repository Process" w:date="2021-09-25T01:49:00Z">
              <w:r>
                <w:t>149.00</w:t>
              </w:r>
            </w:ins>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del w:id="960" w:author="Master Repository Process" w:date="2021-09-25T01:49:00Z">
              <w:r>
                <w:delText>964.15</w:delText>
              </w:r>
            </w:del>
            <w:ins w:id="961" w:author="Master Repository Process" w:date="2021-09-25T01:49:00Z">
              <w:r>
                <w:t>998.40</w:t>
              </w:r>
            </w:ins>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w:t>
            </w:r>
            <w:del w:id="962" w:author="Master Repository Process" w:date="2021-09-25T01:49:00Z">
              <w:r>
                <w:delText>413.95</w:delText>
              </w:r>
            </w:del>
            <w:ins w:id="963" w:author="Master Repository Process" w:date="2021-09-25T01:49:00Z">
              <w:r>
                <w:t>464.15</w:t>
              </w:r>
            </w:ins>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w:t>
            </w:r>
            <w:del w:id="964" w:author="Master Repository Process" w:date="2021-09-25T01:49:00Z">
              <w:r>
                <w:delText>010.55</w:delText>
              </w:r>
            </w:del>
            <w:ins w:id="965" w:author="Master Repository Process" w:date="2021-09-25T01:49:00Z">
              <w:r>
                <w:t>081.90</w:t>
              </w:r>
            </w:ins>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w:t>
            </w:r>
            <w:del w:id="966" w:author="Master Repository Process" w:date="2021-09-25T01:49:00Z">
              <w:r>
                <w:delText>352.85</w:delText>
              </w:r>
            </w:del>
            <w:ins w:id="967" w:author="Master Repository Process" w:date="2021-09-25T01:49:00Z">
              <w:r>
                <w:t>436.40</w:t>
              </w:r>
            </w:ins>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del w:id="968" w:author="Master Repository Process" w:date="2021-09-25T01:49:00Z">
              <w:r>
                <w:delText>964.15</w:delText>
              </w:r>
            </w:del>
            <w:ins w:id="969" w:author="Master Repository Process" w:date="2021-09-25T01:49:00Z">
              <w:r>
                <w:t>998.40</w:t>
              </w:r>
            </w:ins>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w:t>
            </w:r>
            <w:del w:id="970" w:author="Master Repository Process" w:date="2021-09-25T01:49:00Z">
              <w:r>
                <w:delText>413.95</w:delText>
              </w:r>
            </w:del>
            <w:ins w:id="971" w:author="Master Repository Process" w:date="2021-09-25T01:49:00Z">
              <w:r>
                <w:t>464.15</w:t>
              </w:r>
            </w:ins>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w:t>
            </w:r>
            <w:del w:id="972" w:author="Master Repository Process" w:date="2021-09-25T01:49:00Z">
              <w:r>
                <w:delText>010.55</w:delText>
              </w:r>
            </w:del>
            <w:ins w:id="973" w:author="Master Repository Process" w:date="2021-09-25T01:49:00Z">
              <w:r>
                <w:t>081.90</w:t>
              </w:r>
            </w:ins>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w:t>
            </w:r>
            <w:del w:id="974" w:author="Master Repository Process" w:date="2021-09-25T01:49:00Z">
              <w:r>
                <w:delText>352.85</w:delText>
              </w:r>
            </w:del>
            <w:ins w:id="975" w:author="Master Repository Process" w:date="2021-09-25T01:49:00Z">
              <w:r>
                <w:t>436.40</w:t>
              </w:r>
            </w:ins>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del w:id="976" w:author="Master Repository Process" w:date="2021-09-25T01:49:00Z">
              <w:r>
                <w:delText>964.15</w:delText>
              </w:r>
            </w:del>
            <w:ins w:id="977" w:author="Master Repository Process" w:date="2021-09-25T01:49:00Z">
              <w:r>
                <w:t>998.40</w:t>
              </w:r>
            </w:ins>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w:t>
            </w:r>
            <w:del w:id="978" w:author="Master Repository Process" w:date="2021-09-25T01:49:00Z">
              <w:r>
                <w:delText>413.95</w:delText>
              </w:r>
            </w:del>
            <w:ins w:id="979" w:author="Master Repository Process" w:date="2021-09-25T01:49:00Z">
              <w:r>
                <w:t>464.15</w:t>
              </w:r>
            </w:ins>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pPr>
            <w:r>
              <w:t>2 </w:t>
            </w:r>
            <w:del w:id="980" w:author="Master Repository Process" w:date="2021-09-25T01:49:00Z">
              <w:r>
                <w:delText>010.55</w:delText>
              </w:r>
            </w:del>
            <w:ins w:id="981" w:author="Master Repository Process" w:date="2021-09-25T01:49:00Z">
              <w:r>
                <w:t>081.90</w:t>
              </w:r>
            </w:ins>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w:t>
            </w:r>
            <w:del w:id="982" w:author="Master Repository Process" w:date="2021-09-25T01:49:00Z">
              <w:r>
                <w:delText>352.85</w:delText>
              </w:r>
            </w:del>
            <w:ins w:id="983" w:author="Master Repository Process" w:date="2021-09-25T01:49:00Z">
              <w:r>
                <w:t>436.40</w:t>
              </w:r>
            </w:ins>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del w:id="984" w:author="Master Repository Process" w:date="2021-09-25T01:49:00Z">
              <w:r>
                <w:delText>964.15</w:delText>
              </w:r>
            </w:del>
            <w:ins w:id="985" w:author="Master Repository Process" w:date="2021-09-25T01:49:00Z">
              <w:r>
                <w:t>998.40</w:t>
              </w:r>
            </w:ins>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w:t>
            </w:r>
            <w:del w:id="986" w:author="Master Repository Process" w:date="2021-09-25T01:49:00Z">
              <w:r>
                <w:delText>413.95</w:delText>
              </w:r>
            </w:del>
            <w:ins w:id="987" w:author="Master Repository Process" w:date="2021-09-25T01:49:00Z">
              <w:r>
                <w:t>464.15</w:t>
              </w:r>
            </w:ins>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w:t>
            </w:r>
            <w:del w:id="988" w:author="Master Repository Process" w:date="2021-09-25T01:49:00Z">
              <w:r>
                <w:delText>010.55</w:delText>
              </w:r>
            </w:del>
            <w:ins w:id="989" w:author="Master Repository Process" w:date="2021-09-25T01:49:00Z">
              <w:r>
                <w:t>081.90</w:t>
              </w:r>
            </w:ins>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w:t>
            </w:r>
            <w:del w:id="990" w:author="Master Repository Process" w:date="2021-09-25T01:49:00Z">
              <w:r>
                <w:delText>352.85</w:delText>
              </w:r>
            </w:del>
            <w:ins w:id="991" w:author="Master Repository Process" w:date="2021-09-25T01:49:00Z">
              <w:r>
                <w:t>436.40</w:t>
              </w:r>
            </w:ins>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del w:id="992" w:author="Master Repository Process" w:date="2021-09-25T01:49:00Z">
              <w:r>
                <w:delText>964.15</w:delText>
              </w:r>
            </w:del>
            <w:ins w:id="993" w:author="Master Repository Process" w:date="2021-09-25T01:49:00Z">
              <w:r>
                <w:t>998.40</w:t>
              </w:r>
            </w:ins>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w:t>
            </w:r>
            <w:del w:id="994" w:author="Master Repository Process" w:date="2021-09-25T01:49:00Z">
              <w:r>
                <w:delText>413.95</w:delText>
              </w:r>
            </w:del>
            <w:ins w:id="995" w:author="Master Repository Process" w:date="2021-09-25T01:49:00Z">
              <w:r>
                <w:t>464.15</w:t>
              </w:r>
            </w:ins>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w:t>
            </w:r>
            <w:del w:id="996" w:author="Master Repository Process" w:date="2021-09-25T01:49:00Z">
              <w:r>
                <w:delText>010.55</w:delText>
              </w:r>
            </w:del>
            <w:ins w:id="997" w:author="Master Repository Process" w:date="2021-09-25T01:49:00Z">
              <w:r>
                <w:t>081.90</w:t>
              </w:r>
            </w:ins>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w:t>
            </w:r>
            <w:del w:id="998" w:author="Master Repository Process" w:date="2021-09-25T01:49:00Z">
              <w:r>
                <w:delText>352.85</w:delText>
              </w:r>
            </w:del>
            <w:ins w:id="999" w:author="Master Repository Process" w:date="2021-09-25T01:49:00Z">
              <w:r>
                <w:t>436.40</w:t>
              </w:r>
            </w:ins>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del w:id="1000" w:author="Master Repository Process" w:date="2021-09-25T01:49:00Z">
              <w:r>
                <w:delText>964.15</w:delText>
              </w:r>
            </w:del>
            <w:ins w:id="1001" w:author="Master Repository Process" w:date="2021-09-25T01:49:00Z">
              <w:r>
                <w:t>998.40</w:t>
              </w:r>
            </w:ins>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w:t>
            </w:r>
            <w:del w:id="1002" w:author="Master Repository Process" w:date="2021-09-25T01:49:00Z">
              <w:r>
                <w:delText>413.95</w:delText>
              </w:r>
            </w:del>
            <w:ins w:id="1003" w:author="Master Repository Process" w:date="2021-09-25T01:49:00Z">
              <w:r>
                <w:t>464.15</w:t>
              </w:r>
            </w:ins>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w:t>
            </w:r>
            <w:del w:id="1004" w:author="Master Repository Process" w:date="2021-09-25T01:49:00Z">
              <w:r>
                <w:delText>010.55</w:delText>
              </w:r>
            </w:del>
            <w:ins w:id="1005" w:author="Master Repository Process" w:date="2021-09-25T01:49:00Z">
              <w:r>
                <w:t>081.90</w:t>
              </w:r>
            </w:ins>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w:t>
            </w:r>
            <w:del w:id="1006" w:author="Master Repository Process" w:date="2021-09-25T01:49:00Z">
              <w:r>
                <w:delText>352.85</w:delText>
              </w:r>
            </w:del>
            <w:ins w:id="1007" w:author="Master Repository Process" w:date="2021-09-25T01:49:00Z">
              <w:r>
                <w:t>436.40</w:t>
              </w:r>
            </w:ins>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del w:id="1008" w:author="Master Repository Process" w:date="2021-09-25T01:49:00Z">
              <w:r>
                <w:delText>82.30</w:delText>
              </w:r>
            </w:del>
            <w:ins w:id="1009" w:author="Master Repository Process" w:date="2021-09-25T01:49:00Z">
              <w:r>
                <w:t>85.20</w:t>
              </w:r>
            </w:ins>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del w:id="1010" w:author="Master Repository Process" w:date="2021-09-25T01:49:00Z">
              <w:r>
                <w:delText>164.25</w:delText>
              </w:r>
            </w:del>
            <w:ins w:id="1011" w:author="Master Repository Process" w:date="2021-09-25T01:49:00Z">
              <w:r>
                <w:t>170.10</w:t>
              </w:r>
            </w:ins>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del w:id="1012" w:author="Master Repository Process" w:date="2021-09-25T01:49:00Z">
              <w:r>
                <w:delText>246.55</w:delText>
              </w:r>
            </w:del>
            <w:ins w:id="1013" w:author="Master Repository Process" w:date="2021-09-25T01:49:00Z">
              <w:r>
                <w:t>255.30</w:t>
              </w:r>
            </w:ins>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del w:id="1014" w:author="Master Repository Process" w:date="2021-09-25T01:49:00Z">
              <w:r>
                <w:delText>103.95</w:delText>
              </w:r>
            </w:del>
            <w:ins w:id="1015" w:author="Master Repository Process" w:date="2021-09-25T01:49:00Z">
              <w:r>
                <w:t>107.65</w:t>
              </w:r>
            </w:ins>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del w:id="1016" w:author="Master Repository Process" w:date="2021-09-25T01:49:00Z">
              <w:r>
                <w:delText>74.15</w:delText>
              </w:r>
            </w:del>
            <w:ins w:id="1017" w:author="Master Repository Process" w:date="2021-09-25T01:49:00Z">
              <w:r>
                <w:t>76.80</w:t>
              </w:r>
            </w:ins>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del w:id="1018" w:author="Master Repository Process" w:date="2021-09-25T01:49:00Z">
              <w:r>
                <w:delText>50.85</w:delText>
              </w:r>
            </w:del>
            <w:ins w:id="1019" w:author="Master Repository Process" w:date="2021-09-25T01:49:00Z">
              <w:r>
                <w:t>52.65</w:t>
              </w:r>
            </w:ins>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del w:id="1020" w:author="Master Repository Process" w:date="2021-09-25T01:49:00Z">
              <w:r>
                <w:delText>109.00</w:delText>
              </w:r>
            </w:del>
            <w:ins w:id="1021" w:author="Master Repository Process" w:date="2021-09-25T01:49:00Z">
              <w:r>
                <w:t>112.85</w:t>
              </w:r>
            </w:ins>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del w:id="1022" w:author="Master Repository Process" w:date="2021-09-25T01:49:00Z">
              <w:r>
                <w:delText>169</w:delText>
              </w:r>
            </w:del>
            <w:ins w:id="1023" w:author="Master Repository Process" w:date="2021-09-25T01:49:00Z">
              <w:r>
                <w:t>175</w:t>
              </w:r>
            </w:ins>
            <w:r>
              <w:t>.00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del w:id="1024" w:author="Master Repository Process" w:date="2021-09-25T01:49:00Z">
              <w:r>
                <w:delText>80.60</w:delText>
              </w:r>
            </w:del>
            <w:ins w:id="1025" w:author="Master Repository Process" w:date="2021-09-25T01:49:00Z">
              <w:r>
                <w:t>83.45</w:t>
              </w:r>
            </w:ins>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del w:id="1026" w:author="Master Repository Process" w:date="2021-09-25T01:49:00Z">
              <w:r>
                <w:delText>65.10</w:delText>
              </w:r>
            </w:del>
            <w:ins w:id="1027" w:author="Master Repository Process" w:date="2021-09-25T01:49:00Z">
              <w:r>
                <w:t>67.40</w:t>
              </w:r>
            </w:ins>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del w:id="1028" w:author="Master Repository Process" w:date="2021-09-25T01:49:00Z">
              <w:r>
                <w:delText>442.60</w:delText>
              </w:r>
            </w:del>
            <w:ins w:id="1029" w:author="Master Repository Process" w:date="2021-09-25T01:49:00Z">
              <w:r>
                <w:t>458.30</w:t>
              </w:r>
            </w:ins>
          </w:p>
        </w:tc>
      </w:tr>
    </w:tbl>
    <w:p>
      <w:pPr>
        <w:pStyle w:val="yMiscellaneousHeading"/>
        <w:tabs>
          <w:tab w:val="left" w:pos="560"/>
        </w:tabs>
        <w:spacing w:after="120"/>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w:t>
            </w:r>
            <w:del w:id="1030" w:author="Master Repository Process" w:date="2021-09-25T01:49:00Z">
              <w:r>
                <w:delText>2008</w:delText>
              </w:r>
            </w:del>
            <w:ins w:id="1031" w:author="Master Repository Process" w:date="2021-09-25T01:49:00Z">
              <w:r>
                <w:t>2009</w:t>
              </w:r>
            </w:ins>
            <w:r>
              <w:t>)</w:t>
            </w:r>
          </w:p>
        </w:tc>
        <w:tc>
          <w:tcPr>
            <w:tcW w:w="1276" w:type="dxa"/>
            <w:tcBorders>
              <w:top w:val="single" w:sz="4" w:space="0" w:color="auto"/>
              <w:bottom w:val="single" w:sz="4" w:space="0" w:color="auto"/>
            </w:tcBorders>
          </w:tcPr>
          <w:p>
            <w:pPr>
              <w:pStyle w:val="yTableNAm"/>
              <w:rPr>
                <w:b/>
                <w:bCs/>
              </w:rPr>
            </w:pPr>
            <w:r>
              <w:rPr>
                <w:b/>
                <w:bCs/>
              </w:rPr>
              <w:t>Fee</w:t>
            </w:r>
            <w:r>
              <w:rPr>
                <w:b/>
                <w:bCs/>
              </w:rPr>
              <w:br/>
              <w:t xml:space="preserve">  $</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center"/>
          </w:tcPr>
          <w:p>
            <w:pPr>
              <w:pStyle w:val="yTableNAm"/>
            </w:pPr>
            <w:del w:id="1032" w:author="Master Repository Process" w:date="2021-09-25T01:49:00Z">
              <w:r>
                <w:delText>591</w:delText>
              </w:r>
            </w:del>
            <w:ins w:id="1033" w:author="Master Repository Process" w:date="2021-09-25T01:49:00Z">
              <w:r>
                <w:t>612</w:t>
              </w:r>
            </w:ins>
            <w:r>
              <w:t>.05</w:t>
            </w:r>
          </w:p>
        </w:tc>
      </w:tr>
      <w:tr>
        <w:tblPrEx>
          <w:tblCellMar>
            <w:left w:w="108" w:type="dxa"/>
            <w:right w:w="108" w:type="dxa"/>
          </w:tblCellMar>
        </w:tblPrEx>
        <w:tc>
          <w:tcPr>
            <w:tcW w:w="4820" w:type="dxa"/>
          </w:tcPr>
          <w:p>
            <w:pPr>
              <w:pStyle w:val="yTableNAm"/>
            </w:pPr>
            <w:r>
              <w:t>61303</w:t>
            </w:r>
          </w:p>
        </w:tc>
        <w:tc>
          <w:tcPr>
            <w:tcW w:w="1276" w:type="dxa"/>
            <w:vAlign w:val="center"/>
          </w:tcPr>
          <w:p>
            <w:pPr>
              <w:pStyle w:val="yTableNAm"/>
            </w:pPr>
            <w:del w:id="1034" w:author="Master Repository Process" w:date="2021-09-25T01:49:00Z">
              <w:r>
                <w:delText>744.35</w:delText>
              </w:r>
            </w:del>
            <w:ins w:id="1035" w:author="Master Repository Process" w:date="2021-09-25T01:49:00Z">
              <w:r>
                <w:t>770.75</w:t>
              </w:r>
            </w:ins>
          </w:p>
        </w:tc>
      </w:tr>
      <w:tr>
        <w:tblPrEx>
          <w:tblCellMar>
            <w:left w:w="108" w:type="dxa"/>
            <w:right w:w="108" w:type="dxa"/>
          </w:tblCellMar>
        </w:tblPrEx>
        <w:tc>
          <w:tcPr>
            <w:tcW w:w="4820" w:type="dxa"/>
          </w:tcPr>
          <w:p>
            <w:pPr>
              <w:pStyle w:val="yTableNAm"/>
            </w:pPr>
            <w:r>
              <w:t>61306</w:t>
            </w:r>
          </w:p>
        </w:tc>
        <w:tc>
          <w:tcPr>
            <w:tcW w:w="1276" w:type="dxa"/>
            <w:vAlign w:val="center"/>
          </w:tcPr>
          <w:p>
            <w:pPr>
              <w:pStyle w:val="yTableNAm"/>
            </w:pPr>
            <w:del w:id="1036" w:author="Master Repository Process" w:date="2021-09-25T01:49:00Z">
              <w:r>
                <w:delText>934.45</w:delText>
              </w:r>
            </w:del>
            <w:ins w:id="1037" w:author="Master Repository Process" w:date="2021-09-25T01:49:00Z">
              <w:r>
                <w:t>967.60</w:t>
              </w:r>
            </w:ins>
          </w:p>
        </w:tc>
      </w:tr>
      <w:tr>
        <w:tblPrEx>
          <w:tblCellMar>
            <w:left w:w="108" w:type="dxa"/>
            <w:right w:w="108" w:type="dxa"/>
          </w:tblCellMar>
        </w:tblPrEx>
        <w:tc>
          <w:tcPr>
            <w:tcW w:w="4820" w:type="dxa"/>
          </w:tcPr>
          <w:p>
            <w:pPr>
              <w:pStyle w:val="yTableNAm"/>
            </w:pPr>
            <w:r>
              <w:t>61307</w:t>
            </w:r>
          </w:p>
        </w:tc>
        <w:tc>
          <w:tcPr>
            <w:tcW w:w="1276" w:type="dxa"/>
            <w:vAlign w:val="center"/>
          </w:tcPr>
          <w:p>
            <w:pPr>
              <w:pStyle w:val="yTableNAm"/>
            </w:pPr>
            <w:r>
              <w:t>1 </w:t>
            </w:r>
            <w:del w:id="1038" w:author="Master Repository Process" w:date="2021-09-25T01:49:00Z">
              <w:r>
                <w:delText>099.40</w:delText>
              </w:r>
            </w:del>
            <w:ins w:id="1039" w:author="Master Repository Process" w:date="2021-09-25T01:49:00Z">
              <w:r>
                <w:t>138.45</w:t>
              </w:r>
            </w:ins>
          </w:p>
        </w:tc>
      </w:tr>
      <w:tr>
        <w:tblPrEx>
          <w:tblCellMar>
            <w:left w:w="108" w:type="dxa"/>
            <w:right w:w="108" w:type="dxa"/>
          </w:tblCellMar>
        </w:tblPrEx>
        <w:tc>
          <w:tcPr>
            <w:tcW w:w="4820" w:type="dxa"/>
          </w:tcPr>
          <w:p>
            <w:pPr>
              <w:pStyle w:val="yTableNAm"/>
            </w:pPr>
            <w:r>
              <w:t>61310</w:t>
            </w:r>
          </w:p>
        </w:tc>
        <w:tc>
          <w:tcPr>
            <w:tcW w:w="1276" w:type="dxa"/>
            <w:vAlign w:val="center"/>
          </w:tcPr>
          <w:p>
            <w:pPr>
              <w:pStyle w:val="yTableNAm"/>
            </w:pPr>
            <w:del w:id="1040" w:author="Master Repository Process" w:date="2021-09-25T01:49:00Z">
              <w:r>
                <w:delText>483.65</w:delText>
              </w:r>
            </w:del>
            <w:ins w:id="1041" w:author="Master Repository Process" w:date="2021-09-25T01:49:00Z">
              <w:r>
                <w:t>500.80</w:t>
              </w:r>
            </w:ins>
          </w:p>
        </w:tc>
      </w:tr>
      <w:tr>
        <w:tblPrEx>
          <w:tblCellMar>
            <w:left w:w="108" w:type="dxa"/>
            <w:right w:w="108" w:type="dxa"/>
          </w:tblCellMar>
        </w:tblPrEx>
        <w:tc>
          <w:tcPr>
            <w:tcW w:w="4820" w:type="dxa"/>
          </w:tcPr>
          <w:p>
            <w:pPr>
              <w:pStyle w:val="yTableNAm"/>
            </w:pPr>
            <w:r>
              <w:t>61313</w:t>
            </w:r>
          </w:p>
        </w:tc>
        <w:tc>
          <w:tcPr>
            <w:tcW w:w="1276" w:type="dxa"/>
            <w:vAlign w:val="center"/>
          </w:tcPr>
          <w:p>
            <w:pPr>
              <w:pStyle w:val="yTableNAm"/>
            </w:pPr>
            <w:del w:id="1042" w:author="Master Repository Process" w:date="2021-09-25T01:49:00Z">
              <w:r>
                <w:delText>399.45</w:delText>
              </w:r>
            </w:del>
            <w:ins w:id="1043" w:author="Master Repository Process" w:date="2021-09-25T01:49:00Z">
              <w:r>
                <w:t>413.65</w:t>
              </w:r>
            </w:ins>
          </w:p>
        </w:tc>
      </w:tr>
      <w:tr>
        <w:tblPrEx>
          <w:tblCellMar>
            <w:left w:w="108" w:type="dxa"/>
            <w:right w:w="108" w:type="dxa"/>
          </w:tblCellMar>
        </w:tblPrEx>
        <w:tc>
          <w:tcPr>
            <w:tcW w:w="4820" w:type="dxa"/>
          </w:tcPr>
          <w:p>
            <w:pPr>
              <w:pStyle w:val="yTableNAm"/>
            </w:pPr>
            <w:r>
              <w:t>61314</w:t>
            </w:r>
          </w:p>
        </w:tc>
        <w:tc>
          <w:tcPr>
            <w:tcW w:w="1276" w:type="dxa"/>
            <w:vAlign w:val="center"/>
          </w:tcPr>
          <w:p>
            <w:pPr>
              <w:pStyle w:val="yTableNAm"/>
            </w:pPr>
            <w:del w:id="1044" w:author="Master Repository Process" w:date="2021-09-25T01:49:00Z">
              <w:r>
                <w:delText>553.00</w:delText>
              </w:r>
            </w:del>
            <w:ins w:id="1045" w:author="Master Repository Process" w:date="2021-09-25T01:49:00Z">
              <w:r>
                <w:t>572.65</w:t>
              </w:r>
            </w:ins>
          </w:p>
        </w:tc>
      </w:tr>
      <w:tr>
        <w:tblPrEx>
          <w:tblCellMar>
            <w:left w:w="108" w:type="dxa"/>
            <w:right w:w="108" w:type="dxa"/>
          </w:tblCellMar>
        </w:tblPrEx>
        <w:tc>
          <w:tcPr>
            <w:tcW w:w="4820" w:type="dxa"/>
          </w:tcPr>
          <w:p>
            <w:pPr>
              <w:pStyle w:val="yTableNAm"/>
            </w:pPr>
            <w:r>
              <w:t>61316</w:t>
            </w:r>
          </w:p>
        </w:tc>
        <w:tc>
          <w:tcPr>
            <w:tcW w:w="1276" w:type="dxa"/>
            <w:vAlign w:val="center"/>
          </w:tcPr>
          <w:p>
            <w:pPr>
              <w:pStyle w:val="yTableNAm"/>
            </w:pPr>
            <w:del w:id="1046" w:author="Master Repository Process" w:date="2021-09-25T01:49:00Z">
              <w:r>
                <w:delText>501.95</w:delText>
              </w:r>
            </w:del>
            <w:ins w:id="1047" w:author="Master Repository Process" w:date="2021-09-25T01:49:00Z">
              <w:r>
                <w:t>519.75</w:t>
              </w:r>
            </w:ins>
          </w:p>
        </w:tc>
      </w:tr>
      <w:tr>
        <w:tblPrEx>
          <w:tblCellMar>
            <w:left w:w="108" w:type="dxa"/>
            <w:right w:w="108" w:type="dxa"/>
          </w:tblCellMar>
        </w:tblPrEx>
        <w:tc>
          <w:tcPr>
            <w:tcW w:w="4820" w:type="dxa"/>
          </w:tcPr>
          <w:p>
            <w:pPr>
              <w:pStyle w:val="yTableNAm"/>
            </w:pPr>
            <w:r>
              <w:t>61317</w:t>
            </w:r>
          </w:p>
        </w:tc>
        <w:tc>
          <w:tcPr>
            <w:tcW w:w="1276" w:type="dxa"/>
            <w:vAlign w:val="center"/>
          </w:tcPr>
          <w:p>
            <w:pPr>
              <w:pStyle w:val="yTableNAm"/>
            </w:pPr>
            <w:del w:id="1048" w:author="Master Repository Process" w:date="2021-09-25T01:49:00Z">
              <w:r>
                <w:delText>648</w:delText>
              </w:r>
            </w:del>
            <w:ins w:id="1049" w:author="Master Repository Process" w:date="2021-09-25T01:49:00Z">
              <w:r>
                <w:t>671</w:t>
              </w:r>
            </w:ins>
            <w:r>
              <w:t>.35</w:t>
            </w:r>
          </w:p>
        </w:tc>
      </w:tr>
      <w:tr>
        <w:tblPrEx>
          <w:tblCellMar>
            <w:left w:w="108" w:type="dxa"/>
            <w:right w:w="108" w:type="dxa"/>
          </w:tblCellMar>
        </w:tblPrEx>
        <w:tc>
          <w:tcPr>
            <w:tcW w:w="4820" w:type="dxa"/>
          </w:tcPr>
          <w:p>
            <w:pPr>
              <w:pStyle w:val="yTableNAm"/>
            </w:pPr>
            <w:r>
              <w:t>61320</w:t>
            </w:r>
          </w:p>
        </w:tc>
        <w:tc>
          <w:tcPr>
            <w:tcW w:w="1276" w:type="dxa"/>
            <w:vAlign w:val="center"/>
          </w:tcPr>
          <w:p>
            <w:pPr>
              <w:pStyle w:val="yTableNAm"/>
            </w:pPr>
            <w:del w:id="1050" w:author="Master Repository Process" w:date="2021-09-25T01:49:00Z">
              <w:r>
                <w:delText>301.40</w:delText>
              </w:r>
            </w:del>
            <w:ins w:id="1051" w:author="Master Repository Process" w:date="2021-09-25T01:49:00Z">
              <w:r>
                <w:t>312.10</w:t>
              </w:r>
            </w:ins>
          </w:p>
        </w:tc>
      </w:tr>
      <w:tr>
        <w:tblPrEx>
          <w:tblCellMar>
            <w:left w:w="108" w:type="dxa"/>
            <w:right w:w="108" w:type="dxa"/>
          </w:tblCellMar>
        </w:tblPrEx>
        <w:tc>
          <w:tcPr>
            <w:tcW w:w="4820" w:type="dxa"/>
          </w:tcPr>
          <w:p>
            <w:pPr>
              <w:pStyle w:val="yTableNAm"/>
            </w:pPr>
            <w:r>
              <w:t>61328</w:t>
            </w:r>
          </w:p>
        </w:tc>
        <w:tc>
          <w:tcPr>
            <w:tcW w:w="1276" w:type="dxa"/>
            <w:vAlign w:val="center"/>
          </w:tcPr>
          <w:p>
            <w:pPr>
              <w:pStyle w:val="yTableNAm"/>
            </w:pPr>
            <w:del w:id="1052" w:author="Master Repository Process" w:date="2021-09-25T01:49:00Z">
              <w:r>
                <w:delText>299.75</w:delText>
              </w:r>
            </w:del>
            <w:ins w:id="1053" w:author="Master Repository Process" w:date="2021-09-25T01:49:00Z">
              <w:r>
                <w:t>310.40</w:t>
              </w:r>
            </w:ins>
          </w:p>
        </w:tc>
      </w:tr>
      <w:tr>
        <w:tblPrEx>
          <w:tblCellMar>
            <w:left w:w="108" w:type="dxa"/>
            <w:right w:w="108" w:type="dxa"/>
          </w:tblCellMar>
        </w:tblPrEx>
        <w:tc>
          <w:tcPr>
            <w:tcW w:w="4820" w:type="dxa"/>
          </w:tcPr>
          <w:p>
            <w:pPr>
              <w:pStyle w:val="yTableNAm"/>
            </w:pPr>
            <w:r>
              <w:t>61340</w:t>
            </w:r>
          </w:p>
        </w:tc>
        <w:tc>
          <w:tcPr>
            <w:tcW w:w="1276" w:type="dxa"/>
            <w:vAlign w:val="center"/>
          </w:tcPr>
          <w:p>
            <w:pPr>
              <w:pStyle w:val="yTableNAm"/>
            </w:pPr>
            <w:del w:id="1054" w:author="Master Repository Process" w:date="2021-09-25T01:49:00Z">
              <w:r>
                <w:delText>333.10</w:delText>
              </w:r>
            </w:del>
            <w:ins w:id="1055" w:author="Master Repository Process" w:date="2021-09-25T01:49:00Z">
              <w:r>
                <w:t>344.95</w:t>
              </w:r>
            </w:ins>
          </w:p>
        </w:tc>
      </w:tr>
      <w:tr>
        <w:tblPrEx>
          <w:tblCellMar>
            <w:left w:w="108" w:type="dxa"/>
            <w:right w:w="108" w:type="dxa"/>
          </w:tblCellMar>
        </w:tblPrEx>
        <w:tc>
          <w:tcPr>
            <w:tcW w:w="4820" w:type="dxa"/>
          </w:tcPr>
          <w:p>
            <w:pPr>
              <w:pStyle w:val="yTableNAm"/>
            </w:pPr>
            <w:r>
              <w:t>61348</w:t>
            </w:r>
          </w:p>
        </w:tc>
        <w:tc>
          <w:tcPr>
            <w:tcW w:w="1276" w:type="dxa"/>
            <w:vAlign w:val="center"/>
          </w:tcPr>
          <w:p>
            <w:pPr>
              <w:pStyle w:val="yTableNAm"/>
            </w:pPr>
            <w:del w:id="1056" w:author="Master Repository Process" w:date="2021-09-25T01:49:00Z">
              <w:r>
                <w:delText>583.80</w:delText>
              </w:r>
            </w:del>
            <w:ins w:id="1057" w:author="Master Repository Process" w:date="2021-09-25T01:49:00Z">
              <w:r>
                <w:t>604.50</w:t>
              </w:r>
            </w:ins>
          </w:p>
        </w:tc>
      </w:tr>
      <w:tr>
        <w:tblPrEx>
          <w:tblCellMar>
            <w:left w:w="108" w:type="dxa"/>
            <w:right w:w="108" w:type="dxa"/>
          </w:tblCellMar>
        </w:tblPrEx>
        <w:tc>
          <w:tcPr>
            <w:tcW w:w="4820" w:type="dxa"/>
          </w:tcPr>
          <w:p>
            <w:pPr>
              <w:pStyle w:val="yTableNAm"/>
            </w:pPr>
            <w:r>
              <w:t>61352</w:t>
            </w:r>
          </w:p>
        </w:tc>
        <w:tc>
          <w:tcPr>
            <w:tcW w:w="1276" w:type="dxa"/>
            <w:vAlign w:val="center"/>
          </w:tcPr>
          <w:p>
            <w:pPr>
              <w:pStyle w:val="yTableNAm"/>
            </w:pPr>
            <w:del w:id="1058" w:author="Master Repository Process" w:date="2021-09-25T01:49:00Z">
              <w:r>
                <w:delText>341.45</w:delText>
              </w:r>
            </w:del>
            <w:ins w:id="1059" w:author="Master Repository Process" w:date="2021-09-25T01:49:00Z">
              <w:r>
                <w:t>353.55</w:t>
              </w:r>
            </w:ins>
          </w:p>
        </w:tc>
      </w:tr>
      <w:tr>
        <w:tblPrEx>
          <w:tblCellMar>
            <w:left w:w="108" w:type="dxa"/>
            <w:right w:w="108" w:type="dxa"/>
          </w:tblCellMar>
        </w:tblPrEx>
        <w:tc>
          <w:tcPr>
            <w:tcW w:w="4820" w:type="dxa"/>
          </w:tcPr>
          <w:p>
            <w:pPr>
              <w:pStyle w:val="yTableNAm"/>
            </w:pPr>
            <w:r>
              <w:t>61353</w:t>
            </w:r>
          </w:p>
        </w:tc>
        <w:tc>
          <w:tcPr>
            <w:tcW w:w="1276" w:type="dxa"/>
            <w:vAlign w:val="center"/>
          </w:tcPr>
          <w:p>
            <w:pPr>
              <w:pStyle w:val="yTableNAm"/>
            </w:pPr>
            <w:del w:id="1060" w:author="Master Repository Process" w:date="2021-09-25T01:49:00Z">
              <w:r>
                <w:delText>509.00</w:delText>
              </w:r>
            </w:del>
            <w:ins w:id="1061" w:author="Master Repository Process" w:date="2021-09-25T01:49:00Z">
              <w:r>
                <w:t>527.05</w:t>
              </w:r>
            </w:ins>
          </w:p>
        </w:tc>
      </w:tr>
      <w:tr>
        <w:tblPrEx>
          <w:tblCellMar>
            <w:left w:w="108" w:type="dxa"/>
            <w:right w:w="108" w:type="dxa"/>
          </w:tblCellMar>
        </w:tblPrEx>
        <w:tc>
          <w:tcPr>
            <w:tcW w:w="4820" w:type="dxa"/>
          </w:tcPr>
          <w:p>
            <w:pPr>
              <w:pStyle w:val="yTableNAm"/>
            </w:pPr>
            <w:r>
              <w:t>61356</w:t>
            </w:r>
          </w:p>
        </w:tc>
        <w:tc>
          <w:tcPr>
            <w:tcW w:w="1276" w:type="dxa"/>
            <w:vAlign w:val="center"/>
          </w:tcPr>
          <w:p>
            <w:pPr>
              <w:pStyle w:val="yTableNAm"/>
            </w:pPr>
            <w:del w:id="1062" w:author="Master Repository Process" w:date="2021-09-25T01:49:00Z">
              <w:r>
                <w:delText>517.20</w:delText>
              </w:r>
            </w:del>
            <w:ins w:id="1063" w:author="Master Repository Process" w:date="2021-09-25T01:49:00Z">
              <w:r>
                <w:t>535.55</w:t>
              </w:r>
            </w:ins>
          </w:p>
        </w:tc>
      </w:tr>
      <w:tr>
        <w:tblPrEx>
          <w:tblCellMar>
            <w:left w:w="108" w:type="dxa"/>
            <w:right w:w="108" w:type="dxa"/>
          </w:tblCellMar>
        </w:tblPrEx>
        <w:tc>
          <w:tcPr>
            <w:tcW w:w="4820" w:type="dxa"/>
          </w:tcPr>
          <w:p>
            <w:pPr>
              <w:pStyle w:val="yTableNAm"/>
            </w:pPr>
            <w:r>
              <w:t>61360</w:t>
            </w:r>
          </w:p>
        </w:tc>
        <w:tc>
          <w:tcPr>
            <w:tcW w:w="1276" w:type="dxa"/>
            <w:vAlign w:val="center"/>
          </w:tcPr>
          <w:p>
            <w:pPr>
              <w:pStyle w:val="yTableNAm"/>
            </w:pPr>
            <w:del w:id="1064" w:author="Master Repository Process" w:date="2021-09-25T01:49:00Z">
              <w:r>
                <w:delText>531.10</w:delText>
              </w:r>
            </w:del>
            <w:ins w:id="1065" w:author="Master Repository Process" w:date="2021-09-25T01:49:00Z">
              <w:r>
                <w:t>549.95</w:t>
              </w:r>
            </w:ins>
          </w:p>
        </w:tc>
      </w:tr>
      <w:tr>
        <w:tblPrEx>
          <w:tblCellMar>
            <w:left w:w="108" w:type="dxa"/>
            <w:right w:w="108" w:type="dxa"/>
          </w:tblCellMar>
        </w:tblPrEx>
        <w:tc>
          <w:tcPr>
            <w:tcW w:w="4820" w:type="dxa"/>
          </w:tcPr>
          <w:p>
            <w:pPr>
              <w:pStyle w:val="yTableNAm"/>
            </w:pPr>
            <w:r>
              <w:t>61361</w:t>
            </w:r>
          </w:p>
        </w:tc>
        <w:tc>
          <w:tcPr>
            <w:tcW w:w="1276" w:type="dxa"/>
            <w:vAlign w:val="center"/>
          </w:tcPr>
          <w:p>
            <w:pPr>
              <w:pStyle w:val="yTableNAm"/>
            </w:pPr>
            <w:del w:id="1066" w:author="Master Repository Process" w:date="2021-09-25T01:49:00Z">
              <w:r>
                <w:delText>607.60</w:delText>
              </w:r>
            </w:del>
            <w:ins w:id="1067" w:author="Master Repository Process" w:date="2021-09-25T01:49:00Z">
              <w:r>
                <w:t>629.15</w:t>
              </w:r>
            </w:ins>
          </w:p>
        </w:tc>
      </w:tr>
      <w:tr>
        <w:tblPrEx>
          <w:tblCellMar>
            <w:left w:w="108" w:type="dxa"/>
            <w:right w:w="108" w:type="dxa"/>
          </w:tblCellMar>
        </w:tblPrEx>
        <w:tc>
          <w:tcPr>
            <w:tcW w:w="4820" w:type="dxa"/>
          </w:tcPr>
          <w:p>
            <w:pPr>
              <w:pStyle w:val="yTableNAm"/>
            </w:pPr>
            <w:r>
              <w:t>61364</w:t>
            </w:r>
          </w:p>
        </w:tc>
        <w:tc>
          <w:tcPr>
            <w:tcW w:w="1276" w:type="dxa"/>
            <w:vAlign w:val="center"/>
          </w:tcPr>
          <w:p>
            <w:pPr>
              <w:pStyle w:val="yTableNAm"/>
            </w:pPr>
            <w:del w:id="1068" w:author="Master Repository Process" w:date="2021-09-25T01:49:00Z">
              <w:r>
                <w:delText>654.40</w:delText>
              </w:r>
            </w:del>
            <w:ins w:id="1069" w:author="Master Repository Process" w:date="2021-09-25T01:49:00Z">
              <w:r>
                <w:t>677.65</w:t>
              </w:r>
            </w:ins>
          </w:p>
        </w:tc>
      </w:tr>
      <w:tr>
        <w:tblPrEx>
          <w:tblCellMar>
            <w:left w:w="108" w:type="dxa"/>
            <w:right w:w="108" w:type="dxa"/>
          </w:tblCellMar>
        </w:tblPrEx>
        <w:tc>
          <w:tcPr>
            <w:tcW w:w="4820" w:type="dxa"/>
          </w:tcPr>
          <w:p>
            <w:pPr>
              <w:pStyle w:val="yTableNAm"/>
            </w:pPr>
            <w:r>
              <w:t>61368</w:t>
            </w:r>
          </w:p>
        </w:tc>
        <w:tc>
          <w:tcPr>
            <w:tcW w:w="1276" w:type="dxa"/>
            <w:vAlign w:val="center"/>
          </w:tcPr>
          <w:p>
            <w:pPr>
              <w:pStyle w:val="yTableNAm"/>
            </w:pPr>
            <w:del w:id="1070" w:author="Master Repository Process" w:date="2021-09-25T01:49:00Z">
              <w:r>
                <w:delText>293.80</w:delText>
              </w:r>
            </w:del>
            <w:ins w:id="1071" w:author="Master Repository Process" w:date="2021-09-25T01:49:00Z">
              <w:r>
                <w:t>304.25</w:t>
              </w:r>
            </w:ins>
          </w:p>
        </w:tc>
      </w:tr>
      <w:tr>
        <w:tblPrEx>
          <w:tblCellMar>
            <w:left w:w="108" w:type="dxa"/>
            <w:right w:w="108" w:type="dxa"/>
          </w:tblCellMar>
        </w:tblPrEx>
        <w:tc>
          <w:tcPr>
            <w:tcW w:w="4820" w:type="dxa"/>
          </w:tcPr>
          <w:p>
            <w:pPr>
              <w:pStyle w:val="yTableNAm"/>
            </w:pPr>
            <w:r>
              <w:t>61369</w:t>
            </w:r>
          </w:p>
        </w:tc>
        <w:tc>
          <w:tcPr>
            <w:tcW w:w="1276" w:type="dxa"/>
            <w:vAlign w:val="center"/>
          </w:tcPr>
          <w:p>
            <w:pPr>
              <w:pStyle w:val="yTableNAm"/>
            </w:pPr>
            <w:r>
              <w:t>2 </w:t>
            </w:r>
            <w:del w:id="1072" w:author="Master Repository Process" w:date="2021-09-25T01:49:00Z">
              <w:r>
                <w:delText>654.15</w:delText>
              </w:r>
            </w:del>
            <w:ins w:id="1073" w:author="Master Repository Process" w:date="2021-09-25T01:49:00Z">
              <w:r>
                <w:t>748.35</w:t>
              </w:r>
            </w:ins>
          </w:p>
        </w:tc>
      </w:tr>
      <w:tr>
        <w:tblPrEx>
          <w:tblCellMar>
            <w:left w:w="108" w:type="dxa"/>
            <w:right w:w="108" w:type="dxa"/>
          </w:tblCellMar>
        </w:tblPrEx>
        <w:tc>
          <w:tcPr>
            <w:tcW w:w="4820" w:type="dxa"/>
          </w:tcPr>
          <w:p>
            <w:pPr>
              <w:pStyle w:val="yTableNAm"/>
            </w:pPr>
            <w:r>
              <w:t>61372</w:t>
            </w:r>
          </w:p>
        </w:tc>
        <w:tc>
          <w:tcPr>
            <w:tcW w:w="1276" w:type="dxa"/>
            <w:vAlign w:val="center"/>
          </w:tcPr>
          <w:p>
            <w:pPr>
              <w:pStyle w:val="yTableNAm"/>
            </w:pPr>
            <w:del w:id="1074" w:author="Master Repository Process" w:date="2021-09-25T01:49:00Z">
              <w:r>
                <w:delText>293.80</w:delText>
              </w:r>
            </w:del>
            <w:ins w:id="1075" w:author="Master Repository Process" w:date="2021-09-25T01:49:00Z">
              <w:r>
                <w:t>304.25</w:t>
              </w:r>
            </w:ins>
          </w:p>
        </w:tc>
      </w:tr>
      <w:tr>
        <w:tblPrEx>
          <w:tblCellMar>
            <w:left w:w="108" w:type="dxa"/>
            <w:right w:w="108" w:type="dxa"/>
          </w:tblCellMar>
        </w:tblPrEx>
        <w:tc>
          <w:tcPr>
            <w:tcW w:w="4820" w:type="dxa"/>
          </w:tcPr>
          <w:p>
            <w:pPr>
              <w:pStyle w:val="yTableNAm"/>
            </w:pPr>
            <w:r>
              <w:t>61373</w:t>
            </w:r>
          </w:p>
        </w:tc>
        <w:tc>
          <w:tcPr>
            <w:tcW w:w="1276" w:type="dxa"/>
            <w:vAlign w:val="center"/>
          </w:tcPr>
          <w:p>
            <w:pPr>
              <w:pStyle w:val="yTableNAm"/>
            </w:pPr>
            <w:del w:id="1076" w:author="Master Repository Process" w:date="2021-09-25T01:49:00Z">
              <w:r>
                <w:delText>644.75</w:delText>
              </w:r>
            </w:del>
            <w:ins w:id="1077" w:author="Master Repository Process" w:date="2021-09-25T01:49:00Z">
              <w:r>
                <w:t>667.65</w:t>
              </w:r>
            </w:ins>
          </w:p>
        </w:tc>
      </w:tr>
      <w:tr>
        <w:tblPrEx>
          <w:tblCellMar>
            <w:left w:w="108" w:type="dxa"/>
            <w:right w:w="108" w:type="dxa"/>
          </w:tblCellMar>
        </w:tblPrEx>
        <w:tc>
          <w:tcPr>
            <w:tcW w:w="4820" w:type="dxa"/>
          </w:tcPr>
          <w:p>
            <w:pPr>
              <w:pStyle w:val="yTableNAm"/>
            </w:pPr>
            <w:r>
              <w:t>61376</w:t>
            </w:r>
          </w:p>
        </w:tc>
        <w:tc>
          <w:tcPr>
            <w:tcW w:w="1276" w:type="dxa"/>
            <w:vAlign w:val="center"/>
          </w:tcPr>
          <w:p>
            <w:pPr>
              <w:pStyle w:val="yTableNAm"/>
            </w:pPr>
            <w:del w:id="1078" w:author="Master Repository Process" w:date="2021-09-25T01:49:00Z">
              <w:r>
                <w:delText>188.80</w:delText>
              </w:r>
            </w:del>
            <w:ins w:id="1079" w:author="Master Repository Process" w:date="2021-09-25T01:49:00Z">
              <w:r>
                <w:t>195.50</w:t>
              </w:r>
            </w:ins>
          </w:p>
        </w:tc>
      </w:tr>
      <w:tr>
        <w:tblPrEx>
          <w:tblCellMar>
            <w:left w:w="108" w:type="dxa"/>
            <w:right w:w="108" w:type="dxa"/>
          </w:tblCellMar>
        </w:tblPrEx>
        <w:tc>
          <w:tcPr>
            <w:tcW w:w="4820" w:type="dxa"/>
          </w:tcPr>
          <w:p>
            <w:pPr>
              <w:pStyle w:val="yTableNAm"/>
            </w:pPr>
            <w:r>
              <w:t>61381</w:t>
            </w:r>
          </w:p>
        </w:tc>
        <w:tc>
          <w:tcPr>
            <w:tcW w:w="1276" w:type="dxa"/>
            <w:vAlign w:val="center"/>
          </w:tcPr>
          <w:p>
            <w:pPr>
              <w:pStyle w:val="yTableNAm"/>
            </w:pPr>
            <w:del w:id="1080" w:author="Master Repository Process" w:date="2021-09-25T01:49:00Z">
              <w:r>
                <w:delText>756.20</w:delText>
              </w:r>
            </w:del>
            <w:ins w:id="1081" w:author="Master Repository Process" w:date="2021-09-25T01:49:00Z">
              <w:r>
                <w:t>783.05</w:t>
              </w:r>
            </w:ins>
          </w:p>
        </w:tc>
      </w:tr>
      <w:tr>
        <w:tblPrEx>
          <w:tblCellMar>
            <w:left w:w="108" w:type="dxa"/>
            <w:right w:w="108" w:type="dxa"/>
          </w:tblCellMar>
        </w:tblPrEx>
        <w:tc>
          <w:tcPr>
            <w:tcW w:w="4820" w:type="dxa"/>
          </w:tcPr>
          <w:p>
            <w:pPr>
              <w:pStyle w:val="yTableNAm"/>
            </w:pPr>
            <w:r>
              <w:t>61383</w:t>
            </w:r>
          </w:p>
        </w:tc>
        <w:tc>
          <w:tcPr>
            <w:tcW w:w="1276" w:type="dxa"/>
            <w:vAlign w:val="center"/>
          </w:tcPr>
          <w:p>
            <w:pPr>
              <w:pStyle w:val="yTableNAm"/>
            </w:pPr>
            <w:del w:id="1082" w:author="Master Repository Process" w:date="2021-09-25T01:49:00Z">
              <w:r>
                <w:delText>822.80</w:delText>
              </w:r>
            </w:del>
            <w:ins w:id="1083" w:author="Master Repository Process" w:date="2021-09-25T01:49:00Z">
              <w:r>
                <w:t>852.00</w:t>
              </w:r>
            </w:ins>
          </w:p>
        </w:tc>
      </w:tr>
      <w:tr>
        <w:tblPrEx>
          <w:tblCellMar>
            <w:left w:w="108" w:type="dxa"/>
            <w:right w:w="108" w:type="dxa"/>
          </w:tblCellMar>
        </w:tblPrEx>
        <w:tc>
          <w:tcPr>
            <w:tcW w:w="4820" w:type="dxa"/>
          </w:tcPr>
          <w:p>
            <w:pPr>
              <w:pStyle w:val="yTableNAm"/>
            </w:pPr>
            <w:r>
              <w:t>61384</w:t>
            </w:r>
          </w:p>
        </w:tc>
        <w:tc>
          <w:tcPr>
            <w:tcW w:w="1276" w:type="dxa"/>
            <w:vAlign w:val="center"/>
          </w:tcPr>
          <w:p>
            <w:pPr>
              <w:pStyle w:val="yTableNAm"/>
            </w:pPr>
            <w:del w:id="1084" w:author="Master Repository Process" w:date="2021-09-25T01:49:00Z">
              <w:r>
                <w:delText>905.50</w:delText>
              </w:r>
            </w:del>
            <w:ins w:id="1085" w:author="Master Repository Process" w:date="2021-09-25T01:49:00Z">
              <w:r>
                <w:t>937.65</w:t>
              </w:r>
            </w:ins>
          </w:p>
        </w:tc>
      </w:tr>
      <w:tr>
        <w:tblPrEx>
          <w:tblCellMar>
            <w:left w:w="108" w:type="dxa"/>
            <w:right w:w="108" w:type="dxa"/>
          </w:tblCellMar>
        </w:tblPrEx>
        <w:tc>
          <w:tcPr>
            <w:tcW w:w="4820" w:type="dxa"/>
          </w:tcPr>
          <w:p>
            <w:pPr>
              <w:pStyle w:val="yTableNAm"/>
            </w:pPr>
            <w:r>
              <w:t>61386</w:t>
            </w:r>
          </w:p>
        </w:tc>
        <w:tc>
          <w:tcPr>
            <w:tcW w:w="1276" w:type="dxa"/>
            <w:vAlign w:val="center"/>
          </w:tcPr>
          <w:p>
            <w:pPr>
              <w:pStyle w:val="yTableNAm"/>
            </w:pPr>
            <w:del w:id="1086" w:author="Master Repository Process" w:date="2021-09-25T01:49:00Z">
              <w:r>
                <w:delText>437.85</w:delText>
              </w:r>
            </w:del>
            <w:ins w:id="1087" w:author="Master Repository Process" w:date="2021-09-25T01:49:00Z">
              <w:r>
                <w:t>453.40</w:t>
              </w:r>
            </w:ins>
          </w:p>
        </w:tc>
      </w:tr>
      <w:tr>
        <w:tblPrEx>
          <w:tblCellMar>
            <w:left w:w="108" w:type="dxa"/>
            <w:right w:w="108" w:type="dxa"/>
          </w:tblCellMar>
        </w:tblPrEx>
        <w:tc>
          <w:tcPr>
            <w:tcW w:w="4820" w:type="dxa"/>
          </w:tcPr>
          <w:p>
            <w:pPr>
              <w:pStyle w:val="yTableNAm"/>
            </w:pPr>
            <w:r>
              <w:t>61387</w:t>
            </w:r>
          </w:p>
        </w:tc>
        <w:tc>
          <w:tcPr>
            <w:tcW w:w="1276" w:type="dxa"/>
            <w:vAlign w:val="center"/>
          </w:tcPr>
          <w:p>
            <w:pPr>
              <w:pStyle w:val="yTableNAm"/>
            </w:pPr>
            <w:del w:id="1088" w:author="Master Repository Process" w:date="2021-09-25T01:49:00Z">
              <w:r>
                <w:delText>567.20</w:delText>
              </w:r>
            </w:del>
            <w:ins w:id="1089" w:author="Master Repository Process" w:date="2021-09-25T01:49:00Z">
              <w:r>
                <w:t>587.35</w:t>
              </w:r>
            </w:ins>
          </w:p>
        </w:tc>
      </w:tr>
      <w:tr>
        <w:tblPrEx>
          <w:tblCellMar>
            <w:left w:w="108" w:type="dxa"/>
            <w:right w:w="108" w:type="dxa"/>
          </w:tblCellMar>
        </w:tblPrEx>
        <w:tc>
          <w:tcPr>
            <w:tcW w:w="4820" w:type="dxa"/>
          </w:tcPr>
          <w:p>
            <w:pPr>
              <w:pStyle w:val="yTableNAm"/>
            </w:pPr>
            <w:r>
              <w:t>61389</w:t>
            </w:r>
          </w:p>
        </w:tc>
        <w:tc>
          <w:tcPr>
            <w:tcW w:w="1276" w:type="dxa"/>
            <w:vAlign w:val="center"/>
          </w:tcPr>
          <w:p>
            <w:pPr>
              <w:pStyle w:val="yTableNAm"/>
            </w:pPr>
            <w:del w:id="1090" w:author="Master Repository Process" w:date="2021-09-25T01:49:00Z">
              <w:r>
                <w:delText>487.90</w:delText>
              </w:r>
            </w:del>
            <w:ins w:id="1091" w:author="Master Repository Process" w:date="2021-09-25T01:49:00Z">
              <w:r>
                <w:t>505.20</w:t>
              </w:r>
            </w:ins>
          </w:p>
        </w:tc>
      </w:tr>
      <w:tr>
        <w:tblPrEx>
          <w:tblCellMar>
            <w:left w:w="108" w:type="dxa"/>
            <w:right w:w="108" w:type="dxa"/>
          </w:tblCellMar>
        </w:tblPrEx>
        <w:tc>
          <w:tcPr>
            <w:tcW w:w="4820" w:type="dxa"/>
          </w:tcPr>
          <w:p>
            <w:pPr>
              <w:pStyle w:val="yTableNAm"/>
            </w:pPr>
            <w:r>
              <w:t>61390</w:t>
            </w:r>
          </w:p>
        </w:tc>
        <w:tc>
          <w:tcPr>
            <w:tcW w:w="1276" w:type="dxa"/>
            <w:vAlign w:val="center"/>
          </w:tcPr>
          <w:p>
            <w:pPr>
              <w:pStyle w:val="yTableNAm"/>
            </w:pPr>
            <w:del w:id="1092" w:author="Master Repository Process" w:date="2021-09-25T01:49:00Z">
              <w:r>
                <w:delText>539.85</w:delText>
              </w:r>
            </w:del>
            <w:ins w:id="1093" w:author="Master Repository Process" w:date="2021-09-25T01:49:00Z">
              <w:r>
                <w:t>559.00</w:t>
              </w:r>
            </w:ins>
          </w:p>
        </w:tc>
      </w:tr>
      <w:tr>
        <w:tblPrEx>
          <w:tblCellMar>
            <w:left w:w="108" w:type="dxa"/>
            <w:right w:w="108" w:type="dxa"/>
          </w:tblCellMar>
        </w:tblPrEx>
        <w:tc>
          <w:tcPr>
            <w:tcW w:w="4820" w:type="dxa"/>
          </w:tcPr>
          <w:p>
            <w:pPr>
              <w:pStyle w:val="yTableNAm"/>
            </w:pPr>
            <w:r>
              <w:t>61393</w:t>
            </w:r>
          </w:p>
        </w:tc>
        <w:tc>
          <w:tcPr>
            <w:tcW w:w="1276" w:type="dxa"/>
            <w:vAlign w:val="center"/>
          </w:tcPr>
          <w:p>
            <w:pPr>
              <w:pStyle w:val="yTableNAm"/>
            </w:pPr>
            <w:del w:id="1094" w:author="Master Repository Process" w:date="2021-09-25T01:49:00Z">
              <w:r>
                <w:delText>797.25</w:delText>
              </w:r>
            </w:del>
            <w:ins w:id="1095" w:author="Master Repository Process" w:date="2021-09-25T01:49:00Z">
              <w:r>
                <w:t>825.55</w:t>
              </w:r>
            </w:ins>
          </w:p>
        </w:tc>
      </w:tr>
      <w:tr>
        <w:tblPrEx>
          <w:tblCellMar>
            <w:left w:w="108" w:type="dxa"/>
            <w:right w:w="108" w:type="dxa"/>
          </w:tblCellMar>
        </w:tblPrEx>
        <w:tc>
          <w:tcPr>
            <w:tcW w:w="4820" w:type="dxa"/>
          </w:tcPr>
          <w:p>
            <w:pPr>
              <w:pStyle w:val="yTableNAm"/>
            </w:pPr>
            <w:r>
              <w:t>61397</w:t>
            </w:r>
          </w:p>
        </w:tc>
        <w:tc>
          <w:tcPr>
            <w:tcW w:w="1276" w:type="dxa"/>
            <w:vAlign w:val="center"/>
          </w:tcPr>
          <w:p>
            <w:pPr>
              <w:pStyle w:val="yTableNAm"/>
            </w:pPr>
            <w:del w:id="1096" w:author="Master Repository Process" w:date="2021-09-25T01:49:00Z">
              <w:r>
                <w:delText>325.00</w:delText>
              </w:r>
            </w:del>
            <w:ins w:id="1097" w:author="Master Repository Process" w:date="2021-09-25T01:49:00Z">
              <w:r>
                <w:t>336.55</w:t>
              </w:r>
            </w:ins>
          </w:p>
        </w:tc>
      </w:tr>
      <w:tr>
        <w:tblPrEx>
          <w:tblCellMar>
            <w:left w:w="108" w:type="dxa"/>
            <w:right w:w="108" w:type="dxa"/>
          </w:tblCellMar>
        </w:tblPrEx>
        <w:tc>
          <w:tcPr>
            <w:tcW w:w="4820" w:type="dxa"/>
          </w:tcPr>
          <w:p>
            <w:pPr>
              <w:pStyle w:val="yTableNAm"/>
            </w:pPr>
            <w:r>
              <w:t>61401</w:t>
            </w:r>
          </w:p>
        </w:tc>
        <w:tc>
          <w:tcPr>
            <w:tcW w:w="1276" w:type="dxa"/>
            <w:vAlign w:val="center"/>
          </w:tcPr>
          <w:p>
            <w:pPr>
              <w:pStyle w:val="yTableNAm"/>
            </w:pPr>
            <w:del w:id="1098" w:author="Master Repository Process" w:date="2021-09-25T01:49:00Z">
              <w:r>
                <w:delText>213.75</w:delText>
              </w:r>
            </w:del>
            <w:ins w:id="1099" w:author="Master Repository Process" w:date="2021-09-25T01:49:00Z">
              <w:r>
                <w:t>221.35</w:t>
              </w:r>
            </w:ins>
          </w:p>
        </w:tc>
      </w:tr>
      <w:tr>
        <w:tblPrEx>
          <w:tblCellMar>
            <w:left w:w="108" w:type="dxa"/>
            <w:right w:w="108" w:type="dxa"/>
          </w:tblCellMar>
        </w:tblPrEx>
        <w:tc>
          <w:tcPr>
            <w:tcW w:w="4820" w:type="dxa"/>
          </w:tcPr>
          <w:p>
            <w:pPr>
              <w:pStyle w:val="yTableNAm"/>
            </w:pPr>
            <w:r>
              <w:t>61402</w:t>
            </w:r>
          </w:p>
        </w:tc>
        <w:tc>
          <w:tcPr>
            <w:tcW w:w="1276" w:type="dxa"/>
            <w:vAlign w:val="center"/>
          </w:tcPr>
          <w:p>
            <w:pPr>
              <w:pStyle w:val="yTableNAm"/>
            </w:pPr>
            <w:del w:id="1100" w:author="Master Repository Process" w:date="2021-09-25T01:49:00Z">
              <w:r>
                <w:delText>796.75</w:delText>
              </w:r>
            </w:del>
            <w:ins w:id="1101" w:author="Master Repository Process" w:date="2021-09-25T01:49:00Z">
              <w:r>
                <w:t>825.05</w:t>
              </w:r>
            </w:ins>
          </w:p>
        </w:tc>
      </w:tr>
      <w:tr>
        <w:tblPrEx>
          <w:tblCellMar>
            <w:left w:w="108" w:type="dxa"/>
            <w:right w:w="108" w:type="dxa"/>
          </w:tblCellMar>
        </w:tblPrEx>
        <w:tc>
          <w:tcPr>
            <w:tcW w:w="4820" w:type="dxa"/>
          </w:tcPr>
          <w:p>
            <w:pPr>
              <w:pStyle w:val="yTableNAm"/>
            </w:pPr>
            <w:r>
              <w:t>61405</w:t>
            </w:r>
          </w:p>
        </w:tc>
        <w:tc>
          <w:tcPr>
            <w:tcW w:w="1276" w:type="dxa"/>
            <w:vAlign w:val="center"/>
          </w:tcPr>
          <w:p>
            <w:pPr>
              <w:pStyle w:val="yTableNAm"/>
            </w:pPr>
            <w:del w:id="1102" w:author="Master Repository Process" w:date="2021-09-25T01:49:00Z">
              <w:r>
                <w:delText>455.60</w:delText>
              </w:r>
            </w:del>
            <w:ins w:id="1103" w:author="Master Repository Process" w:date="2021-09-25T01:49:00Z">
              <w:r>
                <w:t>471.75</w:t>
              </w:r>
            </w:ins>
          </w:p>
        </w:tc>
      </w:tr>
      <w:tr>
        <w:tblPrEx>
          <w:tblCellMar>
            <w:left w:w="108" w:type="dxa"/>
            <w:right w:w="108" w:type="dxa"/>
          </w:tblCellMar>
        </w:tblPrEx>
        <w:tc>
          <w:tcPr>
            <w:tcW w:w="4820" w:type="dxa"/>
          </w:tcPr>
          <w:p>
            <w:pPr>
              <w:pStyle w:val="yTableNAm"/>
            </w:pPr>
            <w:r>
              <w:t>61409</w:t>
            </w:r>
          </w:p>
        </w:tc>
        <w:tc>
          <w:tcPr>
            <w:tcW w:w="1276" w:type="dxa"/>
            <w:vAlign w:val="center"/>
          </w:tcPr>
          <w:p>
            <w:pPr>
              <w:pStyle w:val="yTableNAm"/>
            </w:pPr>
            <w:r>
              <w:t>1 </w:t>
            </w:r>
            <w:del w:id="1104" w:author="Master Repository Process" w:date="2021-09-25T01:49:00Z">
              <w:r>
                <w:delText>150.20</w:delText>
              </w:r>
            </w:del>
            <w:ins w:id="1105" w:author="Master Repository Process" w:date="2021-09-25T01:49:00Z">
              <w:r>
                <w:t>191.05</w:t>
              </w:r>
            </w:ins>
          </w:p>
        </w:tc>
      </w:tr>
      <w:tr>
        <w:tblPrEx>
          <w:tblCellMar>
            <w:left w:w="108" w:type="dxa"/>
            <w:right w:w="108" w:type="dxa"/>
          </w:tblCellMar>
        </w:tblPrEx>
        <w:tc>
          <w:tcPr>
            <w:tcW w:w="4820" w:type="dxa"/>
          </w:tcPr>
          <w:p>
            <w:pPr>
              <w:pStyle w:val="yTableNAm"/>
            </w:pPr>
            <w:r>
              <w:t>61413</w:t>
            </w:r>
          </w:p>
        </w:tc>
        <w:tc>
          <w:tcPr>
            <w:tcW w:w="1276" w:type="dxa"/>
            <w:vAlign w:val="center"/>
          </w:tcPr>
          <w:p>
            <w:pPr>
              <w:pStyle w:val="yTableNAm"/>
            </w:pPr>
            <w:del w:id="1106" w:author="Master Repository Process" w:date="2021-09-25T01:49:00Z">
              <w:r>
                <w:delText>297.50</w:delText>
              </w:r>
            </w:del>
            <w:ins w:id="1107" w:author="Master Repository Process" w:date="2021-09-25T01:49:00Z">
              <w:r>
                <w:t>308.05</w:t>
              </w:r>
            </w:ins>
          </w:p>
        </w:tc>
      </w:tr>
      <w:tr>
        <w:tblPrEx>
          <w:tblCellMar>
            <w:left w:w="108" w:type="dxa"/>
            <w:right w:w="108" w:type="dxa"/>
          </w:tblCellMar>
        </w:tblPrEx>
        <w:tc>
          <w:tcPr>
            <w:tcW w:w="4820" w:type="dxa"/>
          </w:tcPr>
          <w:p>
            <w:pPr>
              <w:pStyle w:val="yTableNAm"/>
            </w:pPr>
            <w:r>
              <w:t>61417</w:t>
            </w:r>
          </w:p>
        </w:tc>
        <w:tc>
          <w:tcPr>
            <w:tcW w:w="1276" w:type="dxa"/>
            <w:vAlign w:val="center"/>
          </w:tcPr>
          <w:p>
            <w:pPr>
              <w:pStyle w:val="yTableNAm"/>
            </w:pPr>
            <w:del w:id="1108" w:author="Master Repository Process" w:date="2021-09-25T01:49:00Z">
              <w:r>
                <w:delText>156.50</w:delText>
              </w:r>
            </w:del>
            <w:ins w:id="1109" w:author="Master Repository Process" w:date="2021-09-25T01:49:00Z">
              <w:r>
                <w:t>162.05</w:t>
              </w:r>
            </w:ins>
          </w:p>
        </w:tc>
      </w:tr>
      <w:tr>
        <w:tblPrEx>
          <w:tblCellMar>
            <w:left w:w="108" w:type="dxa"/>
            <w:right w:w="108" w:type="dxa"/>
          </w:tblCellMar>
        </w:tblPrEx>
        <w:tc>
          <w:tcPr>
            <w:tcW w:w="4820" w:type="dxa"/>
          </w:tcPr>
          <w:p>
            <w:pPr>
              <w:pStyle w:val="yTableNAm"/>
            </w:pPr>
            <w:r>
              <w:t>61421</w:t>
            </w:r>
          </w:p>
        </w:tc>
        <w:tc>
          <w:tcPr>
            <w:tcW w:w="1276" w:type="dxa"/>
            <w:vAlign w:val="center"/>
          </w:tcPr>
          <w:p>
            <w:pPr>
              <w:pStyle w:val="yTableNAm"/>
            </w:pPr>
            <w:del w:id="1110" w:author="Master Repository Process" w:date="2021-09-25T01:49:00Z">
              <w:r>
                <w:delText>631.80</w:delText>
              </w:r>
            </w:del>
            <w:ins w:id="1111" w:author="Master Repository Process" w:date="2021-09-25T01:49:00Z">
              <w:r>
                <w:t>654.25</w:t>
              </w:r>
            </w:ins>
          </w:p>
        </w:tc>
      </w:tr>
      <w:tr>
        <w:tblPrEx>
          <w:tblCellMar>
            <w:left w:w="108" w:type="dxa"/>
            <w:right w:w="108" w:type="dxa"/>
          </w:tblCellMar>
        </w:tblPrEx>
        <w:tc>
          <w:tcPr>
            <w:tcW w:w="4820" w:type="dxa"/>
          </w:tcPr>
          <w:p>
            <w:pPr>
              <w:pStyle w:val="yTableNAm"/>
            </w:pPr>
            <w:r>
              <w:t>61425</w:t>
            </w:r>
          </w:p>
        </w:tc>
        <w:tc>
          <w:tcPr>
            <w:tcW w:w="1276" w:type="dxa"/>
            <w:vAlign w:val="center"/>
          </w:tcPr>
          <w:p>
            <w:pPr>
              <w:pStyle w:val="yTableNAm"/>
            </w:pPr>
            <w:del w:id="1112" w:author="Master Repository Process" w:date="2021-09-25T01:49:00Z">
              <w:r>
                <w:delText>790.90</w:delText>
              </w:r>
            </w:del>
            <w:ins w:id="1113" w:author="Master Repository Process" w:date="2021-09-25T01:49:00Z">
              <w:r>
                <w:t>819.00</w:t>
              </w:r>
            </w:ins>
          </w:p>
        </w:tc>
      </w:tr>
      <w:tr>
        <w:tblPrEx>
          <w:tblCellMar>
            <w:left w:w="108" w:type="dxa"/>
            <w:right w:w="108" w:type="dxa"/>
          </w:tblCellMar>
        </w:tblPrEx>
        <w:tc>
          <w:tcPr>
            <w:tcW w:w="4820" w:type="dxa"/>
          </w:tcPr>
          <w:p>
            <w:pPr>
              <w:pStyle w:val="yTableNAm"/>
            </w:pPr>
            <w:r>
              <w:t>61426</w:t>
            </w:r>
          </w:p>
        </w:tc>
        <w:tc>
          <w:tcPr>
            <w:tcW w:w="1276" w:type="dxa"/>
            <w:vAlign w:val="center"/>
          </w:tcPr>
          <w:p>
            <w:pPr>
              <w:pStyle w:val="yTableNAm"/>
            </w:pPr>
            <w:del w:id="1114" w:author="Master Repository Process" w:date="2021-09-25T01:49:00Z">
              <w:r>
                <w:delText>730.45</w:delText>
              </w:r>
            </w:del>
            <w:ins w:id="1115" w:author="Master Repository Process" w:date="2021-09-25T01:49:00Z">
              <w:r>
                <w:t>756.40</w:t>
              </w:r>
            </w:ins>
          </w:p>
        </w:tc>
      </w:tr>
      <w:tr>
        <w:tblPrEx>
          <w:tblCellMar>
            <w:left w:w="108" w:type="dxa"/>
            <w:right w:w="108" w:type="dxa"/>
          </w:tblCellMar>
        </w:tblPrEx>
        <w:tc>
          <w:tcPr>
            <w:tcW w:w="4820" w:type="dxa"/>
          </w:tcPr>
          <w:p>
            <w:pPr>
              <w:pStyle w:val="yTableNAm"/>
            </w:pPr>
            <w:r>
              <w:t>61429</w:t>
            </w:r>
          </w:p>
        </w:tc>
        <w:tc>
          <w:tcPr>
            <w:tcW w:w="1276" w:type="dxa"/>
            <w:vAlign w:val="center"/>
          </w:tcPr>
          <w:p>
            <w:pPr>
              <w:pStyle w:val="yTableNAm"/>
            </w:pPr>
            <w:del w:id="1116" w:author="Master Repository Process" w:date="2021-09-25T01:49:00Z">
              <w:r>
                <w:delText>714.95</w:delText>
              </w:r>
            </w:del>
            <w:ins w:id="1117" w:author="Master Repository Process" w:date="2021-09-25T01:49:00Z">
              <w:r>
                <w:t>740.35</w:t>
              </w:r>
            </w:ins>
          </w:p>
        </w:tc>
      </w:tr>
      <w:tr>
        <w:tblPrEx>
          <w:tblCellMar>
            <w:left w:w="108" w:type="dxa"/>
            <w:right w:w="108" w:type="dxa"/>
          </w:tblCellMar>
        </w:tblPrEx>
        <w:tc>
          <w:tcPr>
            <w:tcW w:w="4820" w:type="dxa"/>
          </w:tcPr>
          <w:p>
            <w:pPr>
              <w:pStyle w:val="yTableNAm"/>
            </w:pPr>
            <w:r>
              <w:t>61430</w:t>
            </w:r>
          </w:p>
        </w:tc>
        <w:tc>
          <w:tcPr>
            <w:tcW w:w="1276" w:type="dxa"/>
            <w:vAlign w:val="center"/>
          </w:tcPr>
          <w:p>
            <w:pPr>
              <w:pStyle w:val="yTableNAm"/>
            </w:pPr>
            <w:del w:id="1118" w:author="Master Repository Process" w:date="2021-09-25T01:49:00Z">
              <w:r>
                <w:delText>868.30</w:delText>
              </w:r>
            </w:del>
            <w:ins w:id="1119" w:author="Master Repository Process" w:date="2021-09-25T01:49:00Z">
              <w:r>
                <w:t>899.10</w:t>
              </w:r>
            </w:ins>
          </w:p>
        </w:tc>
      </w:tr>
      <w:tr>
        <w:tblPrEx>
          <w:tblCellMar>
            <w:left w:w="108" w:type="dxa"/>
            <w:right w:w="108" w:type="dxa"/>
          </w:tblCellMar>
        </w:tblPrEx>
        <w:tc>
          <w:tcPr>
            <w:tcW w:w="4820" w:type="dxa"/>
          </w:tcPr>
          <w:p>
            <w:pPr>
              <w:pStyle w:val="yTableNAm"/>
            </w:pPr>
            <w:r>
              <w:t>61433</w:t>
            </w:r>
          </w:p>
        </w:tc>
        <w:tc>
          <w:tcPr>
            <w:tcW w:w="1276" w:type="dxa"/>
            <w:vAlign w:val="center"/>
          </w:tcPr>
          <w:p>
            <w:pPr>
              <w:pStyle w:val="yTableNAm"/>
            </w:pPr>
            <w:del w:id="1120" w:author="Master Repository Process" w:date="2021-09-25T01:49:00Z">
              <w:r>
                <w:delText>654.40</w:delText>
              </w:r>
            </w:del>
            <w:ins w:id="1121" w:author="Master Repository Process" w:date="2021-09-25T01:49:00Z">
              <w:r>
                <w:t>677.65</w:t>
              </w:r>
            </w:ins>
          </w:p>
        </w:tc>
      </w:tr>
      <w:tr>
        <w:tblPrEx>
          <w:tblCellMar>
            <w:left w:w="108" w:type="dxa"/>
            <w:right w:w="108" w:type="dxa"/>
          </w:tblCellMar>
        </w:tblPrEx>
        <w:tc>
          <w:tcPr>
            <w:tcW w:w="4820" w:type="dxa"/>
          </w:tcPr>
          <w:p>
            <w:pPr>
              <w:pStyle w:val="yTableNAm"/>
            </w:pPr>
            <w:r>
              <w:t>61434</w:t>
            </w:r>
          </w:p>
        </w:tc>
        <w:tc>
          <w:tcPr>
            <w:tcW w:w="1276" w:type="dxa"/>
            <w:vAlign w:val="center"/>
          </w:tcPr>
          <w:p>
            <w:pPr>
              <w:pStyle w:val="yTableNAm"/>
            </w:pPr>
            <w:del w:id="1122" w:author="Master Repository Process" w:date="2021-09-25T01:49:00Z">
              <w:r>
                <w:delText>810.35</w:delText>
              </w:r>
            </w:del>
            <w:ins w:id="1123" w:author="Master Repository Process" w:date="2021-09-25T01:49:00Z">
              <w:r>
                <w:t>839.10</w:t>
              </w:r>
            </w:ins>
          </w:p>
        </w:tc>
      </w:tr>
      <w:tr>
        <w:tblPrEx>
          <w:tblCellMar>
            <w:left w:w="108" w:type="dxa"/>
            <w:right w:w="108" w:type="dxa"/>
          </w:tblCellMar>
        </w:tblPrEx>
        <w:tc>
          <w:tcPr>
            <w:tcW w:w="4820" w:type="dxa"/>
          </w:tcPr>
          <w:p>
            <w:pPr>
              <w:pStyle w:val="yTableNAm"/>
            </w:pPr>
            <w:r>
              <w:t>61437</w:t>
            </w:r>
          </w:p>
        </w:tc>
        <w:tc>
          <w:tcPr>
            <w:tcW w:w="1276" w:type="dxa"/>
            <w:vAlign w:val="center"/>
          </w:tcPr>
          <w:p>
            <w:pPr>
              <w:pStyle w:val="yTableNAm"/>
            </w:pPr>
            <w:del w:id="1124" w:author="Master Repository Process" w:date="2021-09-25T01:49:00Z">
              <w:r>
                <w:delText>714.75</w:delText>
              </w:r>
            </w:del>
            <w:ins w:id="1125" w:author="Master Repository Process" w:date="2021-09-25T01:49:00Z">
              <w:r>
                <w:t>740.10</w:t>
              </w:r>
            </w:ins>
          </w:p>
        </w:tc>
      </w:tr>
      <w:tr>
        <w:tblPrEx>
          <w:tblCellMar>
            <w:left w:w="108" w:type="dxa"/>
            <w:right w:w="108" w:type="dxa"/>
          </w:tblCellMar>
        </w:tblPrEx>
        <w:tc>
          <w:tcPr>
            <w:tcW w:w="4820" w:type="dxa"/>
          </w:tcPr>
          <w:p>
            <w:pPr>
              <w:pStyle w:val="yTableNAm"/>
            </w:pPr>
            <w:r>
              <w:t>61438</w:t>
            </w:r>
          </w:p>
        </w:tc>
        <w:tc>
          <w:tcPr>
            <w:tcW w:w="1276" w:type="dxa"/>
            <w:vAlign w:val="center"/>
          </w:tcPr>
          <w:p>
            <w:pPr>
              <w:pStyle w:val="yTableNAm"/>
            </w:pPr>
            <w:del w:id="1126" w:author="Master Repository Process" w:date="2021-09-25T01:49:00Z">
              <w:r>
                <w:delText>886.15</w:delText>
              </w:r>
            </w:del>
            <w:ins w:id="1127" w:author="Master Repository Process" w:date="2021-09-25T01:49:00Z">
              <w:r>
                <w:t>917.60</w:t>
              </w:r>
            </w:ins>
          </w:p>
        </w:tc>
      </w:tr>
      <w:tr>
        <w:tblPrEx>
          <w:tblCellMar>
            <w:left w:w="108" w:type="dxa"/>
            <w:right w:w="108" w:type="dxa"/>
          </w:tblCellMar>
        </w:tblPrEx>
        <w:tc>
          <w:tcPr>
            <w:tcW w:w="4820" w:type="dxa"/>
          </w:tcPr>
          <w:p>
            <w:pPr>
              <w:pStyle w:val="yTableNAm"/>
            </w:pPr>
            <w:r>
              <w:t>61441</w:t>
            </w:r>
          </w:p>
        </w:tc>
        <w:tc>
          <w:tcPr>
            <w:tcW w:w="1276" w:type="dxa"/>
            <w:vAlign w:val="center"/>
          </w:tcPr>
          <w:p>
            <w:pPr>
              <w:pStyle w:val="yTableNAm"/>
            </w:pPr>
            <w:del w:id="1128" w:author="Master Repository Process" w:date="2021-09-25T01:49:00Z">
              <w:r>
                <w:delText>644.75</w:delText>
              </w:r>
            </w:del>
            <w:ins w:id="1129" w:author="Master Repository Process" w:date="2021-09-25T01:49:00Z">
              <w:r>
                <w:t>667.65</w:t>
              </w:r>
            </w:ins>
          </w:p>
        </w:tc>
      </w:tr>
      <w:tr>
        <w:tblPrEx>
          <w:tblCellMar>
            <w:left w:w="108" w:type="dxa"/>
            <w:right w:w="108" w:type="dxa"/>
          </w:tblCellMar>
        </w:tblPrEx>
        <w:tc>
          <w:tcPr>
            <w:tcW w:w="4820" w:type="dxa"/>
          </w:tcPr>
          <w:p>
            <w:pPr>
              <w:pStyle w:val="yTableNAm"/>
            </w:pPr>
            <w:r>
              <w:t>61442</w:t>
            </w:r>
          </w:p>
        </w:tc>
        <w:tc>
          <w:tcPr>
            <w:tcW w:w="1276" w:type="dxa"/>
            <w:vAlign w:val="center"/>
          </w:tcPr>
          <w:p>
            <w:pPr>
              <w:pStyle w:val="yTableNAm"/>
            </w:pPr>
            <w:del w:id="1130" w:author="Master Repository Process" w:date="2021-09-25T01:49:00Z">
              <w:r>
                <w:delText>990.70</w:delText>
              </w:r>
            </w:del>
            <w:ins w:id="1131" w:author="Master Repository Process" w:date="2021-09-25T01:49:00Z">
              <w:r>
                <w:t>1 025.85</w:t>
              </w:r>
            </w:ins>
          </w:p>
        </w:tc>
      </w:tr>
      <w:tr>
        <w:tblPrEx>
          <w:tblCellMar>
            <w:left w:w="108" w:type="dxa"/>
            <w:right w:w="108" w:type="dxa"/>
          </w:tblCellMar>
        </w:tblPrEx>
        <w:tc>
          <w:tcPr>
            <w:tcW w:w="4820" w:type="dxa"/>
          </w:tcPr>
          <w:p>
            <w:pPr>
              <w:pStyle w:val="yTableNAm"/>
            </w:pPr>
            <w:r>
              <w:t>61445</w:t>
            </w:r>
          </w:p>
        </w:tc>
        <w:tc>
          <w:tcPr>
            <w:tcW w:w="1276" w:type="dxa"/>
            <w:vAlign w:val="center"/>
          </w:tcPr>
          <w:p>
            <w:pPr>
              <w:pStyle w:val="yTableNAm"/>
            </w:pPr>
            <w:del w:id="1132" w:author="Master Repository Process" w:date="2021-09-25T01:49:00Z">
              <w:r>
                <w:delText>377.60</w:delText>
              </w:r>
            </w:del>
            <w:ins w:id="1133" w:author="Master Repository Process" w:date="2021-09-25T01:49:00Z">
              <w:r>
                <w:t>391.00</w:t>
              </w:r>
            </w:ins>
          </w:p>
        </w:tc>
      </w:tr>
      <w:tr>
        <w:tblPrEx>
          <w:tblCellMar>
            <w:left w:w="108" w:type="dxa"/>
            <w:right w:w="108" w:type="dxa"/>
          </w:tblCellMar>
        </w:tblPrEx>
        <w:tc>
          <w:tcPr>
            <w:tcW w:w="4820" w:type="dxa"/>
          </w:tcPr>
          <w:p>
            <w:pPr>
              <w:pStyle w:val="yTableNAm"/>
            </w:pPr>
            <w:r>
              <w:t>61446</w:t>
            </w:r>
          </w:p>
        </w:tc>
        <w:tc>
          <w:tcPr>
            <w:tcW w:w="1276" w:type="dxa"/>
            <w:vAlign w:val="center"/>
          </w:tcPr>
          <w:p>
            <w:pPr>
              <w:pStyle w:val="yTableNAm"/>
            </w:pPr>
            <w:del w:id="1134" w:author="Master Repository Process" w:date="2021-09-25T01:49:00Z">
              <w:r>
                <w:delText>439.25</w:delText>
              </w:r>
            </w:del>
            <w:ins w:id="1135" w:author="Master Repository Process" w:date="2021-09-25T01:49:00Z">
              <w:r>
                <w:t>454.85</w:t>
              </w:r>
            </w:ins>
          </w:p>
        </w:tc>
      </w:tr>
      <w:tr>
        <w:tblPrEx>
          <w:tblCellMar>
            <w:left w:w="108" w:type="dxa"/>
            <w:right w:w="108" w:type="dxa"/>
          </w:tblCellMar>
        </w:tblPrEx>
        <w:tc>
          <w:tcPr>
            <w:tcW w:w="4820" w:type="dxa"/>
          </w:tcPr>
          <w:p>
            <w:pPr>
              <w:pStyle w:val="yTableNAm"/>
            </w:pPr>
            <w:r>
              <w:t>61449</w:t>
            </w:r>
          </w:p>
        </w:tc>
        <w:tc>
          <w:tcPr>
            <w:tcW w:w="1276" w:type="dxa"/>
            <w:vAlign w:val="center"/>
          </w:tcPr>
          <w:p>
            <w:pPr>
              <w:pStyle w:val="yTableNAm"/>
            </w:pPr>
            <w:del w:id="1136" w:author="Master Repository Process" w:date="2021-09-25T01:49:00Z">
              <w:r>
                <w:delText>600.70</w:delText>
              </w:r>
            </w:del>
            <w:ins w:id="1137" w:author="Master Repository Process" w:date="2021-09-25T01:49:00Z">
              <w:r>
                <w:t>622.00</w:t>
              </w:r>
            </w:ins>
          </w:p>
        </w:tc>
      </w:tr>
      <w:tr>
        <w:tblPrEx>
          <w:tblCellMar>
            <w:left w:w="108" w:type="dxa"/>
            <w:right w:w="108" w:type="dxa"/>
          </w:tblCellMar>
        </w:tblPrEx>
        <w:tc>
          <w:tcPr>
            <w:tcW w:w="4820" w:type="dxa"/>
          </w:tcPr>
          <w:p>
            <w:pPr>
              <w:pStyle w:val="yTableNAm"/>
            </w:pPr>
            <w:r>
              <w:t>61450</w:t>
            </w:r>
          </w:p>
        </w:tc>
        <w:tc>
          <w:tcPr>
            <w:tcW w:w="1276" w:type="dxa"/>
            <w:vAlign w:val="center"/>
          </w:tcPr>
          <w:p>
            <w:pPr>
              <w:pStyle w:val="yTableNAm"/>
            </w:pPr>
            <w:del w:id="1138" w:author="Master Repository Process" w:date="2021-09-25T01:49:00Z">
              <w:r>
                <w:delText>523.45</w:delText>
              </w:r>
            </w:del>
            <w:ins w:id="1139" w:author="Master Repository Process" w:date="2021-09-25T01:49:00Z">
              <w:r>
                <w:t>542.05</w:t>
              </w:r>
            </w:ins>
          </w:p>
        </w:tc>
      </w:tr>
      <w:tr>
        <w:tblPrEx>
          <w:tblCellMar>
            <w:left w:w="108" w:type="dxa"/>
            <w:right w:w="108" w:type="dxa"/>
          </w:tblCellMar>
        </w:tblPrEx>
        <w:tc>
          <w:tcPr>
            <w:tcW w:w="4820" w:type="dxa"/>
          </w:tcPr>
          <w:p>
            <w:pPr>
              <w:pStyle w:val="yTableNAm"/>
            </w:pPr>
            <w:r>
              <w:t>61453</w:t>
            </w:r>
          </w:p>
        </w:tc>
        <w:tc>
          <w:tcPr>
            <w:tcW w:w="1276" w:type="dxa"/>
            <w:vAlign w:val="center"/>
          </w:tcPr>
          <w:p>
            <w:pPr>
              <w:pStyle w:val="yTableNAm"/>
            </w:pPr>
            <w:del w:id="1140" w:author="Master Repository Process" w:date="2021-09-25T01:49:00Z">
              <w:r>
                <w:delText>677.70</w:delText>
              </w:r>
            </w:del>
            <w:ins w:id="1141" w:author="Master Repository Process" w:date="2021-09-25T01:49:00Z">
              <w:r>
                <w:t>701.75</w:t>
              </w:r>
            </w:ins>
          </w:p>
        </w:tc>
      </w:tr>
      <w:tr>
        <w:tblPrEx>
          <w:tblCellMar>
            <w:left w:w="108" w:type="dxa"/>
            <w:right w:w="108" w:type="dxa"/>
          </w:tblCellMar>
        </w:tblPrEx>
        <w:tc>
          <w:tcPr>
            <w:tcW w:w="4820" w:type="dxa"/>
          </w:tcPr>
          <w:p>
            <w:pPr>
              <w:pStyle w:val="yTableNAm"/>
            </w:pPr>
            <w:r>
              <w:t>61454</w:t>
            </w:r>
          </w:p>
        </w:tc>
        <w:tc>
          <w:tcPr>
            <w:tcW w:w="1276" w:type="dxa"/>
            <w:vAlign w:val="center"/>
          </w:tcPr>
          <w:p>
            <w:pPr>
              <w:pStyle w:val="yTableNAm"/>
            </w:pPr>
            <w:del w:id="1142" w:author="Master Repository Process" w:date="2021-09-25T01:49:00Z">
              <w:r>
                <w:delText>458.30</w:delText>
              </w:r>
            </w:del>
            <w:ins w:id="1143" w:author="Master Repository Process" w:date="2021-09-25T01:49:00Z">
              <w:r>
                <w:t>474.55</w:t>
              </w:r>
            </w:ins>
          </w:p>
        </w:tc>
      </w:tr>
      <w:tr>
        <w:tblPrEx>
          <w:tblCellMar>
            <w:left w:w="108" w:type="dxa"/>
            <w:right w:w="108" w:type="dxa"/>
          </w:tblCellMar>
        </w:tblPrEx>
        <w:tc>
          <w:tcPr>
            <w:tcW w:w="4820" w:type="dxa"/>
          </w:tcPr>
          <w:p>
            <w:pPr>
              <w:pStyle w:val="yTableNAm"/>
            </w:pPr>
            <w:r>
              <w:t>61457</w:t>
            </w:r>
          </w:p>
        </w:tc>
        <w:tc>
          <w:tcPr>
            <w:tcW w:w="1276" w:type="dxa"/>
            <w:vAlign w:val="center"/>
          </w:tcPr>
          <w:p>
            <w:pPr>
              <w:pStyle w:val="yTableNAm"/>
            </w:pPr>
            <w:del w:id="1144" w:author="Master Repository Process" w:date="2021-09-25T01:49:00Z">
              <w:r>
                <w:delText>619</w:delText>
              </w:r>
            </w:del>
            <w:ins w:id="1145" w:author="Master Repository Process" w:date="2021-09-25T01:49:00Z">
              <w:r>
                <w:t>641</w:t>
              </w:r>
            </w:ins>
            <w:r>
              <w:t>.45</w:t>
            </w:r>
          </w:p>
        </w:tc>
      </w:tr>
      <w:tr>
        <w:tblPrEx>
          <w:tblCellMar>
            <w:left w:w="108" w:type="dxa"/>
            <w:right w:w="108" w:type="dxa"/>
          </w:tblCellMar>
        </w:tblPrEx>
        <w:tc>
          <w:tcPr>
            <w:tcW w:w="4820" w:type="dxa"/>
          </w:tcPr>
          <w:p>
            <w:pPr>
              <w:pStyle w:val="yTableNAm"/>
            </w:pPr>
            <w:r>
              <w:t>61458</w:t>
            </w:r>
          </w:p>
        </w:tc>
        <w:tc>
          <w:tcPr>
            <w:tcW w:w="1276" w:type="dxa"/>
            <w:vAlign w:val="center"/>
          </w:tcPr>
          <w:p>
            <w:pPr>
              <w:pStyle w:val="yTableNAm"/>
            </w:pPr>
            <w:del w:id="1146" w:author="Master Repository Process" w:date="2021-09-25T01:49:00Z">
              <w:r>
                <w:delText>522.60</w:delText>
              </w:r>
            </w:del>
            <w:ins w:id="1147" w:author="Master Repository Process" w:date="2021-09-25T01:49:00Z">
              <w:r>
                <w:t>541.15</w:t>
              </w:r>
            </w:ins>
          </w:p>
        </w:tc>
      </w:tr>
      <w:tr>
        <w:tblPrEx>
          <w:tblCellMar>
            <w:left w:w="108" w:type="dxa"/>
            <w:right w:w="108" w:type="dxa"/>
          </w:tblCellMar>
        </w:tblPrEx>
        <w:tc>
          <w:tcPr>
            <w:tcW w:w="4820" w:type="dxa"/>
          </w:tcPr>
          <w:p>
            <w:pPr>
              <w:pStyle w:val="yTableNAm"/>
            </w:pPr>
            <w:r>
              <w:t>61461</w:t>
            </w:r>
          </w:p>
        </w:tc>
        <w:tc>
          <w:tcPr>
            <w:tcW w:w="1276" w:type="dxa"/>
            <w:vAlign w:val="center"/>
          </w:tcPr>
          <w:p>
            <w:pPr>
              <w:pStyle w:val="yTableNAm"/>
            </w:pPr>
            <w:del w:id="1148" w:author="Master Repository Process" w:date="2021-09-25T01:49:00Z">
              <w:r>
                <w:delText>694.95</w:delText>
              </w:r>
            </w:del>
            <w:ins w:id="1149" w:author="Master Repository Process" w:date="2021-09-25T01:49:00Z">
              <w:r>
                <w:t>719.60</w:t>
              </w:r>
            </w:ins>
          </w:p>
        </w:tc>
      </w:tr>
      <w:tr>
        <w:tblPrEx>
          <w:tblCellMar>
            <w:left w:w="108" w:type="dxa"/>
            <w:right w:w="108" w:type="dxa"/>
          </w:tblCellMar>
        </w:tblPrEx>
        <w:tc>
          <w:tcPr>
            <w:tcW w:w="4820" w:type="dxa"/>
          </w:tcPr>
          <w:p>
            <w:pPr>
              <w:pStyle w:val="yTableNAm"/>
            </w:pPr>
            <w:r>
              <w:t>61462</w:t>
            </w:r>
          </w:p>
        </w:tc>
        <w:tc>
          <w:tcPr>
            <w:tcW w:w="1276" w:type="dxa"/>
            <w:vAlign w:val="center"/>
          </w:tcPr>
          <w:p>
            <w:pPr>
              <w:pStyle w:val="yTableNAm"/>
            </w:pPr>
            <w:del w:id="1150" w:author="Master Repository Process" w:date="2021-09-25T01:49:00Z">
              <w:r>
                <w:delText>171.55</w:delText>
              </w:r>
            </w:del>
            <w:ins w:id="1151" w:author="Master Repository Process" w:date="2021-09-25T01:49:00Z">
              <w:r>
                <w:t>177.65</w:t>
              </w:r>
            </w:ins>
          </w:p>
        </w:tc>
      </w:tr>
      <w:tr>
        <w:tblPrEx>
          <w:tblCellMar>
            <w:left w:w="108" w:type="dxa"/>
            <w:right w:w="108" w:type="dxa"/>
          </w:tblCellMar>
        </w:tblPrEx>
        <w:tc>
          <w:tcPr>
            <w:tcW w:w="4820" w:type="dxa"/>
          </w:tcPr>
          <w:p>
            <w:pPr>
              <w:pStyle w:val="yTableNAm"/>
            </w:pPr>
            <w:r>
              <w:t>61465</w:t>
            </w:r>
          </w:p>
        </w:tc>
        <w:tc>
          <w:tcPr>
            <w:tcW w:w="1276" w:type="dxa"/>
            <w:vAlign w:val="center"/>
          </w:tcPr>
          <w:p>
            <w:pPr>
              <w:pStyle w:val="yTableNAm"/>
            </w:pPr>
            <w:del w:id="1152" w:author="Master Repository Process" w:date="2021-09-25T01:49:00Z">
              <w:r>
                <w:delText>349.55</w:delText>
              </w:r>
            </w:del>
            <w:ins w:id="1153" w:author="Master Repository Process" w:date="2021-09-25T01:49:00Z">
              <w:r>
                <w:t>361.95</w:t>
              </w:r>
            </w:ins>
          </w:p>
        </w:tc>
      </w:tr>
      <w:tr>
        <w:tblPrEx>
          <w:tblCellMar>
            <w:left w:w="108" w:type="dxa"/>
            <w:right w:w="108" w:type="dxa"/>
          </w:tblCellMar>
        </w:tblPrEx>
        <w:tc>
          <w:tcPr>
            <w:tcW w:w="4820" w:type="dxa"/>
          </w:tcPr>
          <w:p>
            <w:pPr>
              <w:pStyle w:val="yTableNAm"/>
            </w:pPr>
            <w:r>
              <w:t>61469</w:t>
            </w:r>
          </w:p>
        </w:tc>
        <w:tc>
          <w:tcPr>
            <w:tcW w:w="1276" w:type="dxa"/>
            <w:vAlign w:val="center"/>
          </w:tcPr>
          <w:p>
            <w:pPr>
              <w:pStyle w:val="yTableNAm"/>
            </w:pPr>
            <w:del w:id="1154" w:author="Master Repository Process" w:date="2021-09-25T01:49:00Z">
              <w:r>
                <w:delText>458.30</w:delText>
              </w:r>
            </w:del>
            <w:ins w:id="1155" w:author="Master Repository Process" w:date="2021-09-25T01:49:00Z">
              <w:r>
                <w:t>474.55</w:t>
              </w:r>
            </w:ins>
          </w:p>
        </w:tc>
      </w:tr>
      <w:tr>
        <w:tblPrEx>
          <w:tblCellMar>
            <w:left w:w="108" w:type="dxa"/>
            <w:right w:w="108" w:type="dxa"/>
          </w:tblCellMar>
        </w:tblPrEx>
        <w:tc>
          <w:tcPr>
            <w:tcW w:w="4820" w:type="dxa"/>
          </w:tcPr>
          <w:p>
            <w:pPr>
              <w:pStyle w:val="yTableNAm"/>
            </w:pPr>
            <w:r>
              <w:t>61473</w:t>
            </w:r>
          </w:p>
        </w:tc>
        <w:tc>
          <w:tcPr>
            <w:tcW w:w="1276" w:type="dxa"/>
            <w:vAlign w:val="center"/>
          </w:tcPr>
          <w:p>
            <w:pPr>
              <w:pStyle w:val="yTableNAm"/>
            </w:pPr>
            <w:del w:id="1156" w:author="Master Repository Process" w:date="2021-09-25T01:49:00Z">
              <w:r>
                <w:delText>230.90</w:delText>
              </w:r>
            </w:del>
            <w:ins w:id="1157" w:author="Master Repository Process" w:date="2021-09-25T01:49:00Z">
              <w:r>
                <w:t>239.10</w:t>
              </w:r>
            </w:ins>
          </w:p>
        </w:tc>
      </w:tr>
      <w:tr>
        <w:tblPrEx>
          <w:tblCellMar>
            <w:left w:w="108" w:type="dxa"/>
            <w:right w:w="108" w:type="dxa"/>
          </w:tblCellMar>
        </w:tblPrEx>
        <w:tc>
          <w:tcPr>
            <w:tcW w:w="4820" w:type="dxa"/>
          </w:tcPr>
          <w:p>
            <w:pPr>
              <w:pStyle w:val="yTableNAm"/>
            </w:pPr>
            <w:r>
              <w:t>61480</w:t>
            </w:r>
          </w:p>
        </w:tc>
        <w:tc>
          <w:tcPr>
            <w:tcW w:w="1276" w:type="dxa"/>
            <w:vAlign w:val="center"/>
          </w:tcPr>
          <w:p>
            <w:pPr>
              <w:pStyle w:val="yTableNAm"/>
            </w:pPr>
            <w:del w:id="1158" w:author="Master Repository Process" w:date="2021-09-25T01:49:00Z">
              <w:r>
                <w:delText>509.40</w:delText>
              </w:r>
            </w:del>
            <w:ins w:id="1159" w:author="Master Repository Process" w:date="2021-09-25T01:49:00Z">
              <w:r>
                <w:t>527.50</w:t>
              </w:r>
            </w:ins>
          </w:p>
        </w:tc>
      </w:tr>
      <w:tr>
        <w:tblPrEx>
          <w:tblCellMar>
            <w:left w:w="108" w:type="dxa"/>
            <w:right w:w="108" w:type="dxa"/>
          </w:tblCellMar>
        </w:tblPrEx>
        <w:tc>
          <w:tcPr>
            <w:tcW w:w="4820" w:type="dxa"/>
          </w:tcPr>
          <w:p>
            <w:pPr>
              <w:pStyle w:val="yTableNAm"/>
            </w:pPr>
            <w:r>
              <w:t>61484</w:t>
            </w:r>
          </w:p>
        </w:tc>
        <w:tc>
          <w:tcPr>
            <w:tcW w:w="1276" w:type="dxa"/>
            <w:vAlign w:val="center"/>
          </w:tcPr>
          <w:p>
            <w:pPr>
              <w:pStyle w:val="yTableNAm"/>
            </w:pPr>
            <w:r>
              <w:t>1 </w:t>
            </w:r>
            <w:del w:id="1160" w:author="Master Repository Process" w:date="2021-09-25T01:49:00Z">
              <w:r>
                <w:delText>159.95</w:delText>
              </w:r>
            </w:del>
            <w:ins w:id="1161" w:author="Master Repository Process" w:date="2021-09-25T01:49:00Z">
              <w:r>
                <w:t>201.15</w:t>
              </w:r>
            </w:ins>
          </w:p>
        </w:tc>
      </w:tr>
      <w:tr>
        <w:tblPrEx>
          <w:tblCellMar>
            <w:left w:w="108" w:type="dxa"/>
            <w:right w:w="108" w:type="dxa"/>
          </w:tblCellMar>
        </w:tblPrEx>
        <w:tc>
          <w:tcPr>
            <w:tcW w:w="4820" w:type="dxa"/>
          </w:tcPr>
          <w:p>
            <w:pPr>
              <w:pStyle w:val="yTableNAm"/>
            </w:pPr>
            <w:r>
              <w:t>61485</w:t>
            </w:r>
          </w:p>
        </w:tc>
        <w:tc>
          <w:tcPr>
            <w:tcW w:w="1276" w:type="dxa"/>
            <w:vAlign w:val="center"/>
          </w:tcPr>
          <w:p>
            <w:pPr>
              <w:pStyle w:val="yTableNAm"/>
            </w:pPr>
            <w:r>
              <w:t>1 </w:t>
            </w:r>
            <w:del w:id="1162" w:author="Master Repository Process" w:date="2021-09-25T01:49:00Z">
              <w:r>
                <w:delText>315.65</w:delText>
              </w:r>
            </w:del>
            <w:ins w:id="1163" w:author="Master Repository Process" w:date="2021-09-25T01:49:00Z">
              <w:r>
                <w:t>362.35</w:t>
              </w:r>
            </w:ins>
          </w:p>
        </w:tc>
      </w:tr>
      <w:tr>
        <w:tblPrEx>
          <w:tblCellMar>
            <w:left w:w="108" w:type="dxa"/>
            <w:right w:w="108" w:type="dxa"/>
          </w:tblCellMar>
        </w:tblPrEx>
        <w:tc>
          <w:tcPr>
            <w:tcW w:w="4820" w:type="dxa"/>
          </w:tcPr>
          <w:p>
            <w:pPr>
              <w:pStyle w:val="yTableNAm"/>
            </w:pPr>
            <w:r>
              <w:t>61495</w:t>
            </w:r>
          </w:p>
        </w:tc>
        <w:tc>
          <w:tcPr>
            <w:tcW w:w="1276" w:type="dxa"/>
            <w:vAlign w:val="center"/>
          </w:tcPr>
          <w:p>
            <w:pPr>
              <w:pStyle w:val="yTableNAm"/>
            </w:pPr>
            <w:del w:id="1164" w:author="Master Repository Process" w:date="2021-09-25T01:49:00Z">
              <w:r>
                <w:delText>293.80</w:delText>
              </w:r>
            </w:del>
            <w:ins w:id="1165" w:author="Master Repository Process" w:date="2021-09-25T01:49:00Z">
              <w:r>
                <w:t>304.25</w:t>
              </w:r>
            </w:ins>
          </w:p>
        </w:tc>
      </w:tr>
      <w:tr>
        <w:tblPrEx>
          <w:tblCellMar>
            <w:left w:w="108" w:type="dxa"/>
            <w:right w:w="108" w:type="dxa"/>
          </w:tblCellMar>
        </w:tblPrEx>
        <w:tc>
          <w:tcPr>
            <w:tcW w:w="4820" w:type="dxa"/>
          </w:tcPr>
          <w:p>
            <w:pPr>
              <w:pStyle w:val="yTableNAm"/>
            </w:pPr>
            <w:r>
              <w:t>61499</w:t>
            </w:r>
          </w:p>
        </w:tc>
        <w:tc>
          <w:tcPr>
            <w:tcW w:w="1276" w:type="dxa"/>
            <w:vAlign w:val="center"/>
          </w:tcPr>
          <w:p>
            <w:pPr>
              <w:pStyle w:val="yTableNAm"/>
            </w:pPr>
            <w:del w:id="1166" w:author="Master Repository Process" w:date="2021-09-25T01:49:00Z">
              <w:r>
                <w:delText>333.10</w:delText>
              </w:r>
            </w:del>
            <w:ins w:id="1167" w:author="Master Repository Process" w:date="2021-09-25T01:49:00Z">
              <w:r>
                <w:t>344.95</w:t>
              </w:r>
            </w:ins>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center"/>
          </w:tcPr>
          <w:p>
            <w:pPr>
              <w:pStyle w:val="yTableNAm"/>
            </w:pPr>
            <w:r>
              <w:t>1 </w:t>
            </w:r>
            <w:del w:id="1168" w:author="Master Repository Process" w:date="2021-09-25T01:49:00Z">
              <w:r>
                <w:delText>156.95</w:delText>
              </w:r>
            </w:del>
            <w:ins w:id="1169" w:author="Master Repository Process" w:date="2021-09-25T01:49:00Z">
              <w:r>
                <w:t>198.00</w:t>
              </w:r>
            </w:ins>
          </w:p>
        </w:tc>
      </w:tr>
    </w:tbl>
    <w:p>
      <w:pPr>
        <w:pStyle w:val="yMiscellaneousHeading"/>
        <w:tabs>
          <w:tab w:val="left" w:pos="560"/>
        </w:tabs>
        <w:spacing w:after="120"/>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w:t>
            </w:r>
            <w:del w:id="1170" w:author="Master Repository Process" w:date="2021-09-25T01:49:00Z">
              <w:r>
                <w:delText>2008</w:delText>
              </w:r>
            </w:del>
            <w:ins w:id="1171" w:author="Master Repository Process" w:date="2021-09-25T01:49:00Z">
              <w:r>
                <w:t>2009</w:t>
              </w:r>
            </w:ins>
            <w:r>
              <w:t>)</w:t>
            </w:r>
          </w:p>
        </w:tc>
        <w:tc>
          <w:tcPr>
            <w:tcW w:w="1276" w:type="dxa"/>
            <w:tcBorders>
              <w:top w:val="single" w:sz="4" w:space="0" w:color="auto"/>
              <w:bottom w:val="single" w:sz="4" w:space="0" w:color="auto"/>
            </w:tcBorders>
          </w:tcPr>
          <w:p>
            <w:pPr>
              <w:pStyle w:val="yTableNAm"/>
            </w:pPr>
            <w:r>
              <w:rPr>
                <w:b/>
              </w:rPr>
              <w:t>Fee</w:t>
            </w:r>
            <w:r>
              <w:rPr>
                <w:b/>
              </w:rPr>
              <w:br/>
              <w:t xml:space="preserve">  </w:t>
            </w:r>
            <w:r>
              <w:rPr>
                <w:b/>
                <w:bCs/>
              </w:rPr>
              <w:t>$</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center"/>
          </w:tcPr>
          <w:p>
            <w:pPr>
              <w:pStyle w:val="yTableNAm"/>
            </w:pPr>
            <w:del w:id="1172" w:author="Master Repository Process" w:date="2021-09-25T01:49:00Z">
              <w:r>
                <w:delText>857.45</w:delText>
              </w:r>
            </w:del>
            <w:ins w:id="1173" w:author="Master Repository Process" w:date="2021-09-25T01:49:00Z">
              <w:r>
                <w:t>887.90</w:t>
              </w:r>
            </w:ins>
          </w:p>
        </w:tc>
      </w:tr>
      <w:tr>
        <w:tblPrEx>
          <w:tblCellMar>
            <w:left w:w="108" w:type="dxa"/>
            <w:right w:w="108" w:type="dxa"/>
          </w:tblCellMar>
        </w:tblPrEx>
        <w:tc>
          <w:tcPr>
            <w:tcW w:w="4820" w:type="dxa"/>
          </w:tcPr>
          <w:p>
            <w:pPr>
              <w:pStyle w:val="yTableNAm"/>
            </w:pPr>
            <w:r>
              <w:t>63201</w:t>
            </w:r>
          </w:p>
        </w:tc>
        <w:tc>
          <w:tcPr>
            <w:tcW w:w="1276" w:type="dxa"/>
            <w:vAlign w:val="center"/>
          </w:tcPr>
          <w:p>
            <w:pPr>
              <w:pStyle w:val="yTableNAm"/>
            </w:pPr>
            <w:r>
              <w:t>1 </w:t>
            </w:r>
            <w:del w:id="1174" w:author="Master Repository Process" w:date="2021-09-25T01:49:00Z">
              <w:r>
                <w:delText>286.10</w:delText>
              </w:r>
            </w:del>
            <w:ins w:id="1175" w:author="Master Repository Process" w:date="2021-09-25T01:49:00Z">
              <w:r>
                <w:t>331.75</w:t>
              </w:r>
            </w:ins>
          </w:p>
        </w:tc>
      </w:tr>
      <w:tr>
        <w:tblPrEx>
          <w:tblCellMar>
            <w:left w:w="108" w:type="dxa"/>
            <w:right w:w="108" w:type="dxa"/>
          </w:tblCellMar>
        </w:tblPrEx>
        <w:tc>
          <w:tcPr>
            <w:tcW w:w="4820" w:type="dxa"/>
          </w:tcPr>
          <w:p>
            <w:pPr>
              <w:pStyle w:val="yTableNAm"/>
            </w:pPr>
            <w:r>
              <w:t>63202</w:t>
            </w:r>
            <w:r>
              <w:noBreakHyphen/>
              <w:t>63203</w:t>
            </w:r>
          </w:p>
        </w:tc>
        <w:tc>
          <w:tcPr>
            <w:tcW w:w="1276" w:type="dxa"/>
            <w:vAlign w:val="center"/>
          </w:tcPr>
          <w:p>
            <w:pPr>
              <w:pStyle w:val="yTableNAm"/>
            </w:pPr>
            <w:del w:id="1176" w:author="Master Repository Process" w:date="2021-09-25T01:49:00Z">
              <w:r>
                <w:delText>857.45</w:delText>
              </w:r>
            </w:del>
            <w:ins w:id="1177" w:author="Master Repository Process" w:date="2021-09-25T01:49:00Z">
              <w:r>
                <w:t>887.90</w:t>
              </w:r>
            </w:ins>
          </w:p>
        </w:tc>
      </w:tr>
      <w:tr>
        <w:tblPrEx>
          <w:tblCellMar>
            <w:left w:w="108" w:type="dxa"/>
            <w:right w:w="108" w:type="dxa"/>
          </w:tblCellMar>
        </w:tblPrEx>
        <w:tc>
          <w:tcPr>
            <w:tcW w:w="4820" w:type="dxa"/>
          </w:tcPr>
          <w:p>
            <w:pPr>
              <w:pStyle w:val="yTableNAm"/>
            </w:pPr>
            <w:r>
              <w:t>63204</w:t>
            </w:r>
          </w:p>
        </w:tc>
        <w:tc>
          <w:tcPr>
            <w:tcW w:w="1276" w:type="dxa"/>
            <w:vAlign w:val="center"/>
          </w:tcPr>
          <w:p>
            <w:pPr>
              <w:pStyle w:val="yTableNAm"/>
            </w:pPr>
            <w:r>
              <w:t>1 </w:t>
            </w:r>
            <w:del w:id="1178" w:author="Master Repository Process" w:date="2021-09-25T01:49:00Z">
              <w:r>
                <w:delText>286.10</w:delText>
              </w:r>
            </w:del>
            <w:ins w:id="1179" w:author="Master Repository Process" w:date="2021-09-25T01:49:00Z">
              <w:r>
                <w:t>331.75</w:t>
              </w:r>
            </w:ins>
          </w:p>
        </w:tc>
      </w:tr>
      <w:tr>
        <w:tblPrEx>
          <w:tblCellMar>
            <w:left w:w="108" w:type="dxa"/>
            <w:right w:w="108" w:type="dxa"/>
          </w:tblCellMar>
        </w:tblPrEx>
        <w:tc>
          <w:tcPr>
            <w:tcW w:w="4820" w:type="dxa"/>
          </w:tcPr>
          <w:p>
            <w:pPr>
              <w:pStyle w:val="yTableNAm"/>
            </w:pPr>
            <w:r>
              <w:t>63219</w:t>
            </w:r>
            <w:r>
              <w:noBreakHyphen/>
              <w:t>63243</w:t>
            </w:r>
          </w:p>
        </w:tc>
        <w:tc>
          <w:tcPr>
            <w:tcW w:w="1276" w:type="dxa"/>
            <w:vAlign w:val="center"/>
          </w:tcPr>
          <w:p>
            <w:pPr>
              <w:pStyle w:val="yTableNAm"/>
            </w:pPr>
            <w:r>
              <w:t>1 </w:t>
            </w:r>
            <w:del w:id="1180" w:author="Master Repository Process" w:date="2021-09-25T01:49:00Z">
              <w:r>
                <w:delText>286.10</w:delText>
              </w:r>
            </w:del>
            <w:ins w:id="1181" w:author="Master Repository Process" w:date="2021-09-25T01:49:00Z">
              <w:r>
                <w:t>331.75</w:t>
              </w:r>
            </w:ins>
          </w:p>
        </w:tc>
      </w:tr>
      <w:tr>
        <w:tblPrEx>
          <w:tblCellMar>
            <w:left w:w="108" w:type="dxa"/>
            <w:right w:w="108" w:type="dxa"/>
          </w:tblCellMar>
        </w:tblPrEx>
        <w:tc>
          <w:tcPr>
            <w:tcW w:w="4820" w:type="dxa"/>
          </w:tcPr>
          <w:p>
            <w:pPr>
              <w:pStyle w:val="yTableNAm"/>
            </w:pPr>
            <w:r>
              <w:t>63271</w:t>
            </w:r>
            <w:r>
              <w:noBreakHyphen/>
              <w:t>63473</w:t>
            </w:r>
          </w:p>
        </w:tc>
        <w:tc>
          <w:tcPr>
            <w:tcW w:w="1276" w:type="dxa"/>
            <w:vAlign w:val="center"/>
          </w:tcPr>
          <w:p>
            <w:pPr>
              <w:pStyle w:val="yTableNAm"/>
            </w:pPr>
            <w:del w:id="1182" w:author="Master Repository Process" w:date="2021-09-25T01:49:00Z">
              <w:r>
                <w:delText>857.45</w:delText>
              </w:r>
            </w:del>
            <w:ins w:id="1183" w:author="Master Repository Process" w:date="2021-09-25T01:49:00Z">
              <w:r>
                <w:t>887.90</w:t>
              </w:r>
            </w:ins>
          </w:p>
        </w:tc>
      </w:tr>
      <w:tr>
        <w:tblPrEx>
          <w:tblCellMar>
            <w:left w:w="108" w:type="dxa"/>
            <w:right w:w="108" w:type="dxa"/>
          </w:tblCellMar>
        </w:tblPrEx>
        <w:tc>
          <w:tcPr>
            <w:tcW w:w="4820" w:type="dxa"/>
          </w:tcPr>
          <w:p>
            <w:pPr>
              <w:pStyle w:val="yTableNAm"/>
            </w:pPr>
            <w:r>
              <w:t>63491</w:t>
            </w:r>
            <w:r>
              <w:noBreakHyphen/>
              <w:t>63494</w:t>
            </w:r>
          </w:p>
        </w:tc>
        <w:tc>
          <w:tcPr>
            <w:tcW w:w="1276" w:type="dxa"/>
            <w:vAlign w:val="center"/>
          </w:tcPr>
          <w:p>
            <w:pPr>
              <w:pStyle w:val="yTableNAm"/>
            </w:pPr>
            <w:del w:id="1184" w:author="Master Repository Process" w:date="2021-09-25T01:49:00Z">
              <w:r>
                <w:delText>98.00</w:delText>
              </w:r>
            </w:del>
            <w:ins w:id="1185" w:author="Master Repository Process" w:date="2021-09-25T01:49:00Z">
              <w:r>
                <w:t>101.50</w:t>
              </w:r>
            </w:ins>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center"/>
          </w:tcPr>
          <w:p>
            <w:pPr>
              <w:pStyle w:val="yTableNAm"/>
            </w:pPr>
            <w:del w:id="1186" w:author="Master Repository Process" w:date="2021-09-25T01:49:00Z">
              <w:r>
                <w:delText>294.25</w:delText>
              </w:r>
            </w:del>
            <w:ins w:id="1187" w:author="Master Repository Process" w:date="2021-09-25T01:49:00Z">
              <w:r>
                <w:t>304.70</w:t>
              </w:r>
            </w:ins>
          </w:p>
        </w:tc>
      </w:tr>
    </w:tbl>
    <w:p>
      <w:pPr>
        <w:pStyle w:val="yFootnotesection"/>
      </w:pPr>
      <w:r>
        <w:tab/>
        <w:t xml:space="preserve">[Part 3 inserted in Gazette </w:t>
      </w:r>
      <w:del w:id="1188" w:author="Master Repository Process" w:date="2021-09-25T01:49:00Z">
        <w:r>
          <w:delText>29 Oct 2010</w:delText>
        </w:r>
      </w:del>
      <w:ins w:id="1189" w:author="Master Repository Process" w:date="2021-09-25T01:49:00Z">
        <w:r>
          <w:t>30 Sep 2011</w:t>
        </w:r>
      </w:ins>
      <w:r>
        <w:t xml:space="preserve"> p. </w:t>
      </w:r>
      <w:del w:id="1190" w:author="Master Repository Process" w:date="2021-09-25T01:49:00Z">
        <w:r>
          <w:delText>5360-74</w:delText>
        </w:r>
      </w:del>
      <w:ins w:id="1191" w:author="Master Repository Process" w:date="2021-09-25T01:49:00Z">
        <w:r>
          <w:t>3921</w:t>
        </w:r>
        <w:r>
          <w:noBreakHyphen/>
          <w:t>37</w:t>
        </w:r>
      </w:ins>
      <w:r>
        <w:t>.]</w:t>
      </w:r>
    </w:p>
    <w:p>
      <w:pPr>
        <w:pStyle w:val="yScheduleHeading"/>
      </w:pPr>
      <w:bookmarkStart w:id="1192" w:name="_Toc306961500"/>
      <w:bookmarkStart w:id="1193" w:name="_Toc306967192"/>
      <w:bookmarkStart w:id="1194" w:name="_Toc306977072"/>
      <w:r>
        <w:rPr>
          <w:rStyle w:val="CharSchNo"/>
        </w:rPr>
        <w:t>Schedule 2</w:t>
      </w:r>
      <w:r>
        <w:t> — </w:t>
      </w:r>
      <w:r>
        <w:rPr>
          <w:rStyle w:val="CharSchText"/>
        </w:rPr>
        <w:t>Scale of fees: physiotherapists</w:t>
      </w:r>
      <w:bookmarkEnd w:id="386"/>
      <w:bookmarkEnd w:id="387"/>
      <w:bookmarkEnd w:id="388"/>
      <w:bookmarkEnd w:id="1192"/>
      <w:bookmarkEnd w:id="1193"/>
      <w:bookmarkEnd w:id="1194"/>
    </w:p>
    <w:p>
      <w:pPr>
        <w:pStyle w:val="yShoulderClause"/>
      </w:pPr>
      <w:r>
        <w:t>[r. 3]</w:t>
      </w:r>
    </w:p>
    <w:p>
      <w:pPr>
        <w:pStyle w:val="yFootnoteheading"/>
      </w:pPr>
      <w:r>
        <w:tab/>
        <w:t>[Heading inserted in Gazette 29 Oct 2010 p. 5375.]</w:t>
      </w:r>
    </w:p>
    <w:p>
      <w:pPr>
        <w:pStyle w:val="yHeading3"/>
      </w:pPr>
      <w:bookmarkStart w:id="1195" w:name="_Toc276382374"/>
      <w:bookmarkStart w:id="1196" w:name="_Toc305149068"/>
      <w:bookmarkStart w:id="1197" w:name="_Toc306890330"/>
      <w:bookmarkStart w:id="1198" w:name="_Toc306961501"/>
      <w:bookmarkStart w:id="1199" w:name="_Toc306967193"/>
      <w:bookmarkStart w:id="1200" w:name="_Toc306977073"/>
      <w:r>
        <w:rPr>
          <w:rStyle w:val="CharSDivNo"/>
        </w:rPr>
        <w:t>Part 1</w:t>
      </w:r>
      <w:r>
        <w:rPr>
          <w:b w:val="0"/>
        </w:rPr>
        <w:t> — </w:t>
      </w:r>
      <w:r>
        <w:rPr>
          <w:rStyle w:val="CharSDivText"/>
        </w:rPr>
        <w:t>General</w:t>
      </w:r>
      <w:bookmarkEnd w:id="1195"/>
      <w:bookmarkEnd w:id="1196"/>
      <w:bookmarkEnd w:id="1197"/>
      <w:bookmarkEnd w:id="1198"/>
      <w:bookmarkEnd w:id="1199"/>
      <w:bookmarkEnd w:id="1200"/>
    </w:p>
    <w:p>
      <w:pPr>
        <w:pStyle w:val="yFootnoteheading"/>
        <w:spacing w:after="120"/>
      </w:pPr>
      <w:r>
        <w:tab/>
        <w:t>[Heading inserted in Gazette 29 Oct 2010 p. 5375.]</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w:t>
            </w:r>
            <w:del w:id="1201" w:author="Master Repository Process" w:date="2021-09-25T01:49:00Z">
              <w:r>
                <w:rPr>
                  <w:szCs w:val="22"/>
                </w:rPr>
                <w:delText>70.05</w:delText>
              </w:r>
            </w:del>
            <w:ins w:id="1202" w:author="Master Repository Process" w:date="2021-09-25T01:49:00Z">
              <w:r>
                <w:rPr>
                  <w:szCs w:val="22"/>
                </w:rPr>
                <w:t>72.55</w:t>
              </w:r>
            </w:ins>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The physiotherapist’s notes of the consultation.</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tabs>
                <w:tab w:val="clear" w:pos="567"/>
              </w:tabs>
              <w:ind w:left="5"/>
              <w:rPr>
                <w:b/>
                <w:bCs/>
              </w:rPr>
            </w:pPr>
            <w:r>
              <w:rPr>
                <w:b/>
                <w:bCs/>
              </w:rPr>
              <w:t>Standard Consultation</w:t>
            </w:r>
          </w:p>
          <w:p>
            <w:pPr>
              <w:pStyle w:val="yTableNAm"/>
              <w:tabs>
                <w:tab w:val="clear" w:pos="567"/>
              </w:tabs>
              <w:ind w:left="5"/>
              <w:rPr>
                <w:szCs w:val="22"/>
              </w:rPr>
            </w:pPr>
            <w:r>
              <w:t xml:space="preserve">Consultation for one body area or condition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w:t>
            </w:r>
            <w:del w:id="1203" w:author="Master Repository Process" w:date="2021-09-25T01:49:00Z">
              <w:r>
                <w:rPr>
                  <w:szCs w:val="22"/>
                </w:rPr>
                <w:delText>56</w:delText>
              </w:r>
            </w:del>
            <w:ins w:id="1204" w:author="Master Repository Process" w:date="2021-09-25T01:49:00Z">
              <w:r>
                <w:rPr>
                  <w:szCs w:val="22"/>
                </w:rPr>
                <w:t>58</w:t>
              </w:r>
            </w:ins>
            <w:r>
              <w:rPr>
                <w:szCs w:val="22"/>
              </w:rPr>
              <w:t>.25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pPr>
            <w:r>
              <w:rPr>
                <w:szCs w:val="22"/>
              </w:rPr>
              <w:t>subjective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objective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appropriate management, intervention or advice;</w:t>
            </w:r>
          </w:p>
          <w:p>
            <w:pPr>
              <w:pStyle w:val="yTableNAm"/>
              <w:numPr>
                <w:ilvl w:val="0"/>
                <w:numId w:val="13"/>
              </w:numPr>
              <w:tabs>
                <w:tab w:val="clear" w:pos="567"/>
                <w:tab w:val="clear" w:pos="720"/>
                <w:tab w:val="num" w:pos="485"/>
              </w:tabs>
              <w:ind w:left="485" w:hanging="480"/>
            </w:pPr>
            <w:r>
              <w:rPr>
                <w:szCs w:val="22"/>
              </w:rPr>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szCs w:val="22"/>
              </w:rPr>
            </w:pPr>
            <w:r>
              <w:rPr>
                <w:szCs w:val="22"/>
              </w:rPr>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bCs/>
              </w:rPr>
            </w:pPr>
            <w:r>
              <w:rPr>
                <w:b/>
                <w:bCs/>
              </w:rPr>
              <w:t>Set Fee</w:t>
            </w:r>
          </w:p>
          <w:p>
            <w:pPr>
              <w:pStyle w:val="yTableNAm"/>
              <w:spacing w:before="100"/>
            </w:pPr>
            <w:r>
              <w:rPr>
                <w:szCs w:val="22"/>
              </w:rPr>
              <w:t>$</w:t>
            </w:r>
            <w:del w:id="1205" w:author="Master Repository Process" w:date="2021-09-25T01:49:00Z">
              <w:r>
                <w:rPr>
                  <w:szCs w:val="22"/>
                </w:rPr>
                <w:delText>71.15</w:delText>
              </w:r>
            </w:del>
            <w:ins w:id="1206" w:author="Master Repository Process" w:date="2021-09-25T01:49:00Z">
              <w:r>
                <w:rPr>
                  <w:szCs w:val="22"/>
                </w:rPr>
                <w:t>73.70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rPr>
                <w:b/>
                <w:bCs/>
              </w:rPr>
            </w:pPr>
            <w:r>
              <w:rPr>
                <w:b/>
                <w:bCs/>
              </w:rPr>
              <w:t>Group Consultation — per person</w:t>
            </w:r>
            <w:r>
              <w:rPr>
                <w:b/>
                <w:bCs/>
              </w:rPr>
              <w:br/>
            </w:r>
          </w:p>
          <w:p>
            <w:pPr>
              <w:pStyle w:val="yTableNAm"/>
              <w:tabs>
                <w:tab w:val="clear" w:pos="567"/>
              </w:tabs>
              <w:ind w:left="5"/>
            </w:pPr>
            <w:r>
              <w:t>Includes non</w:t>
            </w:r>
            <w:r>
              <w:noBreakHyphen/>
              <w:t>individualised services provided to more than one individual whether —</w:t>
            </w:r>
          </w:p>
        </w:tc>
        <w:tc>
          <w:tcPr>
            <w:tcW w:w="1418" w:type="dxa"/>
            <w:tcBorders>
              <w:left w:val="nil"/>
              <w:bottom w:val="nil"/>
              <w:right w:val="nil"/>
            </w:tcBorders>
          </w:tcPr>
          <w:p>
            <w:pPr>
              <w:pStyle w:val="yTableNAm"/>
              <w:rPr>
                <w:b/>
                <w:bCs/>
              </w:rPr>
            </w:pPr>
            <w:r>
              <w:rPr>
                <w:b/>
                <w:bCs/>
              </w:rPr>
              <w:t>Cost per participant</w:t>
            </w:r>
          </w:p>
          <w:p>
            <w:pPr>
              <w:pStyle w:val="yTableNAm"/>
              <w:spacing w:before="100"/>
            </w:pPr>
            <w:r>
              <w:rPr>
                <w:szCs w:val="22"/>
              </w:rPr>
              <w:t>$17.</w:t>
            </w:r>
            <w:del w:id="1207" w:author="Master Repository Process" w:date="2021-09-25T01:49:00Z">
              <w:r>
                <w:delText>30</w:delText>
              </w:r>
            </w:del>
            <w:ins w:id="1208" w:author="Master Repository Process" w:date="2021-09-25T01:49:00Z">
              <w:r>
                <w:rPr>
                  <w:szCs w:val="22"/>
                </w:rPr>
                <w:t>90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pPr>
            <w:r>
              <w:rPr>
                <w:szCs w:val="22"/>
              </w:rPr>
              <w:t>in rooms, home or hospital;</w:t>
            </w:r>
          </w:p>
          <w:p>
            <w:pPr>
              <w:pStyle w:val="yTableNAm"/>
              <w:numPr>
                <w:ilvl w:val="0"/>
                <w:numId w:val="13"/>
              </w:numPr>
              <w:tabs>
                <w:tab w:val="clear" w:pos="567"/>
                <w:tab w:val="clear" w:pos="720"/>
                <w:tab w:val="num" w:pos="485"/>
              </w:tabs>
              <w:ind w:left="485" w:hanging="480"/>
            </w:pPr>
            <w:r>
              <w:rPr>
                <w:szCs w:val="22"/>
              </w:rPr>
              <w:t>hydrotherapy treatment;</w:t>
            </w:r>
          </w:p>
          <w:p>
            <w:pPr>
              <w:pStyle w:val="yTableNAm"/>
              <w:numPr>
                <w:ilvl w:val="0"/>
                <w:numId w:val="13"/>
              </w:numPr>
              <w:tabs>
                <w:tab w:val="clear" w:pos="567"/>
                <w:tab w:val="clear" w:pos="720"/>
                <w:tab w:val="num" w:pos="485"/>
              </w:tabs>
              <w:ind w:left="485" w:hanging="480"/>
            </w:pPr>
            <w:r>
              <w:rPr>
                <w:szCs w:val="22"/>
              </w:rPr>
              <w:t>extended treatments;</w:t>
            </w:r>
          </w:p>
          <w:p>
            <w:pPr>
              <w:pStyle w:val="yTableNAm"/>
              <w:numPr>
                <w:ilvl w:val="0"/>
                <w:numId w:val="13"/>
              </w:numPr>
              <w:tabs>
                <w:tab w:val="clear" w:pos="567"/>
                <w:tab w:val="clear" w:pos="720"/>
                <w:tab w:val="num" w:pos="485"/>
              </w:tabs>
              <w:ind w:left="485" w:hanging="480"/>
              <w:rPr>
                <w:b/>
                <w:bCs/>
              </w:rPr>
            </w:pPr>
            <w:r>
              <w:rPr>
                <w:szCs w:val="22"/>
              </w:rPr>
              <w:t>services provided outside of normal business hours.</w:t>
            </w:r>
          </w:p>
        </w:tc>
        <w:tc>
          <w:tcPr>
            <w:tcW w:w="1418" w:type="dxa"/>
            <w:tcBorders>
              <w:top w:val="nil"/>
              <w:left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w:t>
            </w:r>
            <w:del w:id="1209" w:author="Master Repository Process" w:date="2021-09-25T01:49:00Z">
              <w:r>
                <w:rPr>
                  <w:szCs w:val="22"/>
                </w:rPr>
                <w:delText>159.85</w:delText>
              </w:r>
            </w:del>
            <w:ins w:id="1210" w:author="Master Repository Process" w:date="2021-09-25T01:49:00Z">
              <w:r>
                <w:rPr>
                  <w:szCs w:val="22"/>
                </w:rPr>
                <w:t>165.50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b/>
                <w:bCs/>
              </w:rPr>
            </w:pPr>
            <w:r>
              <w:rPr>
                <w:b/>
                <w:bCs/>
              </w:rPr>
              <w:t>Progress/Standard report</w:t>
            </w:r>
          </w:p>
          <w:p>
            <w:pPr>
              <w:pStyle w:val="yTableNAm"/>
              <w:tabs>
                <w:tab w:val="clear" w:pos="567"/>
              </w:tabs>
              <w:ind w:left="5"/>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numPr>
                <w:ilvl w:val="0"/>
                <w:numId w:val="13"/>
              </w:numPr>
              <w:tabs>
                <w:tab w:val="clear" w:pos="567"/>
                <w:tab w:val="clear" w:pos="720"/>
                <w:tab w:val="num" w:pos="485"/>
              </w:tabs>
              <w:ind w:left="485" w:hanging="480"/>
              <w:rPr>
                <w:szCs w:val="22"/>
              </w:rPr>
            </w:pPr>
            <w:r>
              <w:rPr>
                <w:szCs w:val="22"/>
              </w:rPr>
              <w:t>a summary of assessment findings;</w:t>
            </w:r>
          </w:p>
          <w:p>
            <w:pPr>
              <w:pStyle w:val="yTableNAm"/>
              <w:numPr>
                <w:ilvl w:val="0"/>
                <w:numId w:val="13"/>
              </w:numPr>
              <w:tabs>
                <w:tab w:val="clear" w:pos="567"/>
                <w:tab w:val="clear" w:pos="720"/>
                <w:tab w:val="num" w:pos="485"/>
              </w:tabs>
              <w:ind w:left="485" w:hanging="480"/>
              <w:rPr>
                <w:szCs w:val="22"/>
              </w:rPr>
            </w:pPr>
            <w:r>
              <w:rPr>
                <w:szCs w:val="22"/>
              </w:rPr>
              <w:t>treatment/management services provided and results obtained;</w:t>
            </w:r>
          </w:p>
          <w:p>
            <w:pPr>
              <w:pStyle w:val="yTableNAm"/>
              <w:numPr>
                <w:ilvl w:val="0"/>
                <w:numId w:val="13"/>
              </w:numPr>
              <w:tabs>
                <w:tab w:val="clear" w:pos="567"/>
                <w:tab w:val="clear" w:pos="720"/>
                <w:tab w:val="num" w:pos="485"/>
              </w:tabs>
              <w:ind w:left="485" w:hanging="480"/>
            </w:pPr>
            <w:r>
              <w:rPr>
                <w:szCs w:val="22"/>
              </w:rPr>
              <w:t>recommendations for further treatment/management;</w:t>
            </w:r>
          </w:p>
        </w:tc>
        <w:tc>
          <w:tcPr>
            <w:tcW w:w="1418" w:type="dxa"/>
            <w:tcBorders>
              <w:top w:val="nil"/>
              <w:left w:val="nil"/>
              <w:bottom w:val="nil"/>
              <w:right w:val="nil"/>
            </w:tcBorders>
          </w:tcPr>
          <w:p>
            <w:pPr>
              <w:pStyle w:val="yTableNAm"/>
              <w:rPr>
                <w:b/>
                <w:bCs/>
              </w:rPr>
            </w:pPr>
            <w:r>
              <w:rPr>
                <w:b/>
                <w:bCs/>
              </w:rPr>
              <w:t>Set Fee</w:t>
            </w:r>
          </w:p>
          <w:p>
            <w:pPr>
              <w:pStyle w:val="yTableNAm"/>
            </w:pPr>
            <w:r>
              <w:rPr>
                <w:szCs w:val="22"/>
              </w:rPr>
              <w:t>$</w:t>
            </w:r>
            <w:del w:id="1211" w:author="Master Repository Process" w:date="2021-09-25T01:49:00Z">
              <w:r>
                <w:rPr>
                  <w:szCs w:val="22"/>
                </w:rPr>
                <w:delText>70.05</w:delText>
              </w:r>
            </w:del>
            <w:ins w:id="1212" w:author="Master Repository Process" w:date="2021-09-25T01:49:00Z">
              <w:r>
                <w:rPr>
                  <w:szCs w:val="22"/>
                </w:rPr>
                <w:t>72.55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b/>
                <w:bCs/>
              </w:rPr>
            </w:pPr>
            <w:r>
              <w:rPr>
                <w:szCs w:val="22"/>
              </w:rPr>
              <w:t>functional and objective improvements;</w:t>
            </w:r>
          </w:p>
          <w:p>
            <w:pPr>
              <w:pStyle w:val="yTableNAm"/>
              <w:numPr>
                <w:ilvl w:val="0"/>
                <w:numId w:val="13"/>
              </w:numPr>
              <w:tabs>
                <w:tab w:val="clear" w:pos="567"/>
                <w:tab w:val="clear" w:pos="720"/>
                <w:tab w:val="num" w:pos="485"/>
              </w:tabs>
              <w:ind w:left="485" w:hanging="480"/>
              <w:rPr>
                <w:b/>
                <w:bCs/>
              </w:rPr>
            </w:pPr>
            <w:r>
              <w:rPr>
                <w:szCs w:val="22"/>
              </w:rPr>
              <w:t>perceived treatment duration required;</w:t>
            </w:r>
          </w:p>
          <w:p>
            <w:pPr>
              <w:pStyle w:val="yTableNAm"/>
              <w:numPr>
                <w:ilvl w:val="0"/>
                <w:numId w:val="13"/>
              </w:numPr>
              <w:tabs>
                <w:tab w:val="clear" w:pos="567"/>
                <w:tab w:val="clear" w:pos="720"/>
                <w:tab w:val="num" w:pos="485"/>
              </w:tabs>
              <w:ind w:left="485" w:hanging="480"/>
              <w:rPr>
                <w:b/>
                <w:bCs/>
              </w:rPr>
            </w:pPr>
            <w:r>
              <w:rPr>
                <w:szCs w:val="22"/>
              </w:rPr>
              <w:t>return to work recommendation;</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perceived barriers to return to work;</w:t>
            </w:r>
          </w:p>
          <w:p>
            <w:pPr>
              <w:pStyle w:val="yTableNAm"/>
              <w:numPr>
                <w:ilvl w:val="0"/>
                <w:numId w:val="13"/>
              </w:numPr>
              <w:tabs>
                <w:tab w:val="clear" w:pos="567"/>
                <w:tab w:val="clear" w:pos="720"/>
                <w:tab w:val="num" w:pos="485"/>
              </w:tabs>
              <w:ind w:left="485" w:hanging="480"/>
              <w:rPr>
                <w:szCs w:val="22"/>
              </w:rPr>
            </w:pPr>
            <w:r>
              <w:rPr>
                <w:szCs w:val="22"/>
              </w:rPr>
              <w:t>questionnaire results and implications.</w:t>
            </w:r>
          </w:p>
          <w:p>
            <w:pPr>
              <w:pStyle w:val="yTableNAm"/>
              <w:rPr>
                <w:b/>
                <w:bCs/>
              </w:rPr>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s>
              <w:ind w:left="5"/>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r>
              <w:rPr>
                <w:szCs w:val="22"/>
              </w:rPr>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rPr>
                <w:b/>
                <w:bCs/>
              </w:rPr>
            </w:pPr>
            <w:r>
              <w:rPr>
                <w:b/>
                <w:bCs/>
              </w:rPr>
              <w:t>Comprehensive report</w:t>
            </w:r>
            <w:r>
              <w:rPr>
                <w:b/>
                <w:bCs/>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bCs/>
              </w:rPr>
              <w:t>Hourly rate</w:t>
            </w:r>
            <w:r>
              <w:t>**</w:t>
            </w:r>
          </w:p>
          <w:p>
            <w:pPr>
              <w:pStyle w:val="yTableNAm"/>
            </w:pPr>
            <w:r>
              <w:rPr>
                <w:szCs w:val="22"/>
              </w:rPr>
              <w:t>$</w:t>
            </w:r>
            <w:del w:id="1213" w:author="Master Repository Process" w:date="2021-09-25T01:49:00Z">
              <w:r>
                <w:rPr>
                  <w:szCs w:val="22"/>
                </w:rPr>
                <w:delText>159.85</w:delText>
              </w:r>
            </w:del>
            <w:ins w:id="1214" w:author="Master Repository Process" w:date="2021-09-25T01:49:00Z">
              <w:r>
                <w:rPr>
                  <w:szCs w:val="22"/>
                </w:rPr>
                <w:t>165.50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rPr>
                <w:b/>
                <w:bCs/>
              </w:rPr>
            </w:pPr>
            <w:r>
              <w:rPr>
                <w:b/>
                <w:bCs/>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rPr>
                <w:b/>
                <w:bCs/>
              </w:rPr>
            </w:pPr>
            <w:r>
              <w:rPr>
                <w:b/>
                <w:bCs/>
              </w:rPr>
              <w:t>Set Fee</w:t>
            </w:r>
          </w:p>
          <w:p>
            <w:pPr>
              <w:pStyle w:val="yTableNAm"/>
              <w:rPr>
                <w:b/>
                <w:bCs/>
              </w:rPr>
            </w:pPr>
            <w:r>
              <w:rPr>
                <w:szCs w:val="22"/>
              </w:rPr>
              <w:t>$</w:t>
            </w:r>
            <w:del w:id="1215" w:author="Master Repository Process" w:date="2021-09-25T01:49:00Z">
              <w:r>
                <w:delText>70.05</w:delText>
              </w:r>
            </w:del>
            <w:ins w:id="1216" w:author="Master Repository Process" w:date="2021-09-25T01:49:00Z">
              <w:r>
                <w:rPr>
                  <w:szCs w:val="22"/>
                </w:rPr>
                <w:t>72.55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clinical assessment of injured worker and results of any investigation;</w:t>
            </w:r>
          </w:p>
          <w:p>
            <w:pPr>
              <w:pStyle w:val="yTableNAm"/>
              <w:numPr>
                <w:ilvl w:val="0"/>
                <w:numId w:val="13"/>
              </w:numPr>
              <w:tabs>
                <w:tab w:val="clear" w:pos="567"/>
                <w:tab w:val="clear" w:pos="720"/>
                <w:tab w:val="num" w:pos="485"/>
              </w:tabs>
              <w:ind w:left="485" w:hanging="480"/>
            </w:pPr>
            <w:r>
              <w:rPr>
                <w:szCs w:val="22"/>
              </w:rPr>
              <w:t>injured worker’s current work status and level of incapacity;</w:t>
            </w:r>
          </w:p>
          <w:p>
            <w:pPr>
              <w:pStyle w:val="yTableNAm"/>
              <w:numPr>
                <w:ilvl w:val="0"/>
                <w:numId w:val="13"/>
              </w:numPr>
              <w:tabs>
                <w:tab w:val="clear" w:pos="567"/>
                <w:tab w:val="clear" w:pos="720"/>
                <w:tab w:val="num" w:pos="485"/>
              </w:tabs>
              <w:ind w:left="485" w:hanging="480"/>
              <w:rPr>
                <w:szCs w:val="22"/>
              </w:rPr>
            </w:pPr>
            <w:r>
              <w:rPr>
                <w:szCs w:val="22"/>
              </w:rPr>
              <w:t xml:space="preserve">proposed management plan including — </w:t>
            </w:r>
          </w:p>
          <w:p>
            <w:pPr>
              <w:pStyle w:val="yTableNAm"/>
              <w:tabs>
                <w:tab w:val="clear" w:pos="567"/>
                <w:tab w:val="left" w:pos="736"/>
              </w:tabs>
              <w:ind w:left="745" w:hanging="385"/>
            </w:pPr>
            <w:r>
              <w:rPr>
                <w:szCs w:val="22"/>
              </w:rPr>
              <w:t>1.</w:t>
            </w:r>
            <w:r>
              <w:rPr>
                <w:szCs w:val="22"/>
              </w:rPr>
              <w:tab/>
              <w:t>the proposed work and functional goals and estimated timeframe in weeks;</w:t>
            </w:r>
          </w:p>
          <w:p>
            <w:pPr>
              <w:pStyle w:val="yTableNAm"/>
              <w:tabs>
                <w:tab w:val="clear" w:pos="567"/>
                <w:tab w:val="left" w:pos="736"/>
              </w:tabs>
              <w:ind w:left="745" w:hanging="385"/>
            </w:pPr>
            <w:r>
              <w:rPr>
                <w:szCs w:val="22"/>
              </w:rPr>
              <w:t>2.</w:t>
            </w:r>
            <w:r>
              <w:rPr>
                <w:szCs w:val="22"/>
              </w:rPr>
              <w:tab/>
              <w:t>description and number of proposed treatment methods;</w:t>
            </w:r>
          </w:p>
          <w:p>
            <w:pPr>
              <w:pStyle w:val="yTableNAm"/>
              <w:tabs>
                <w:tab w:val="clear" w:pos="567"/>
                <w:tab w:val="left" w:pos="736"/>
              </w:tabs>
              <w:ind w:left="745" w:hanging="385"/>
            </w:pPr>
            <w:r>
              <w:rPr>
                <w:szCs w:val="22"/>
              </w:rPr>
              <w:t>3.</w:t>
            </w:r>
            <w:r>
              <w:rPr>
                <w:szCs w:val="22"/>
              </w:rPr>
              <w:tab/>
              <w:t>the number of weeks treatment is to be conducted;</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tabs>
                <w:tab w:val="clear" w:pos="567"/>
                <w:tab w:val="left" w:pos="736"/>
              </w:tabs>
              <w:ind w:left="745" w:hanging="385"/>
            </w:pPr>
            <w:r>
              <w:rPr>
                <w:szCs w:val="22"/>
              </w:rPr>
              <w:t>4.</w:t>
            </w:r>
            <w:r>
              <w:rPr>
                <w:szCs w:val="22"/>
              </w:rPr>
              <w:tab/>
              <w:t>the injured worker’s expected fitness for work at the end of the management plan;</w:t>
            </w:r>
          </w:p>
          <w:p>
            <w:pPr>
              <w:pStyle w:val="yTableNAm"/>
              <w:tabs>
                <w:tab w:val="clear" w:pos="567"/>
                <w:tab w:val="left" w:pos="736"/>
              </w:tabs>
              <w:ind w:left="745" w:hanging="385"/>
            </w:pPr>
            <w:r>
              <w:rPr>
                <w:szCs w:val="22"/>
              </w:rPr>
              <w:t>5.</w:t>
            </w:r>
            <w:r>
              <w:rPr>
                <w:szCs w:val="22"/>
              </w:rPr>
              <w:tab/>
              <w:t>other comments or recommendations (including barriers to recovery where relevant).</w:t>
            </w:r>
          </w:p>
          <w:p>
            <w:pPr>
              <w:pStyle w:val="yTableNAm"/>
              <w:tabs>
                <w:tab w:val="clear" w:pos="567"/>
              </w:tabs>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bCs/>
              </w:rPr>
            </w:pPr>
            <w:r>
              <w:rPr>
                <w:b/>
                <w:bCs/>
              </w:rPr>
              <w:t>Travel</w:t>
            </w:r>
            <w:r>
              <w:rPr>
                <w:b/>
                <w:bCs/>
              </w:rPr>
              <w:br/>
            </w:r>
          </w:p>
          <w:p>
            <w:pPr>
              <w:pStyle w:val="yTableNAm"/>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tc>
        <w:tc>
          <w:tcPr>
            <w:tcW w:w="1418" w:type="dxa"/>
            <w:tcBorders>
              <w:left w:val="nil"/>
              <w:bottom w:val="nil"/>
              <w:right w:val="nil"/>
            </w:tcBorders>
          </w:tcPr>
          <w:p>
            <w:pPr>
              <w:pStyle w:val="yTableNAm"/>
            </w:pPr>
            <w:r>
              <w:rPr>
                <w:b/>
                <w:bCs/>
              </w:rPr>
              <w:t>Hourly rate</w:t>
            </w:r>
            <w:r>
              <w:t>**</w:t>
            </w:r>
          </w:p>
          <w:p>
            <w:pPr>
              <w:pStyle w:val="yTableNAm"/>
            </w:pPr>
            <w:r>
              <w:rPr>
                <w:szCs w:val="22"/>
              </w:rPr>
              <w:t>$</w:t>
            </w:r>
            <w:del w:id="1217" w:author="Master Repository Process" w:date="2021-09-25T01:49:00Z">
              <w:r>
                <w:rPr>
                  <w:szCs w:val="22"/>
                </w:rPr>
                <w:delText>127.90</w:delText>
              </w:r>
            </w:del>
            <w:ins w:id="1218" w:author="Master Repository Process" w:date="2021-09-25T01:49:00Z">
              <w:r>
                <w:rPr>
                  <w:szCs w:val="22"/>
                </w:rPr>
                <w:t>132.45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yTableNAm"/>
            </w:pPr>
          </w:p>
        </w:tc>
        <w:tc>
          <w:tcPr>
            <w:tcW w:w="4703" w:type="dxa"/>
            <w:tcBorders>
              <w:top w:val="nil"/>
              <w:left w:val="nil"/>
              <w:bottom w:val="single" w:sz="4" w:space="0" w:color="auto"/>
              <w:right w:val="nil"/>
            </w:tcBorders>
          </w:tcPr>
          <w:p>
            <w:pPr>
              <w:pStyle w:val="yTableNAm"/>
              <w:rPr>
                <w:b/>
                <w:bCs/>
              </w:rPr>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bCs/>
              </w:rPr>
            </w:pPr>
            <w:r>
              <w:rPr>
                <w:b/>
                <w:bCs/>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rPr>
                <w:b/>
                <w:bCs/>
              </w:rPr>
            </w:pPr>
          </w:p>
          <w:p>
            <w:pPr>
              <w:pStyle w:val="yTableNAm"/>
              <w:rPr>
                <w:b/>
                <w:bCs/>
              </w:rPr>
            </w:pPr>
            <w:r>
              <w:rPr>
                <w:szCs w:val="22"/>
              </w:rPr>
              <w:t>$16.</w:t>
            </w:r>
            <w:del w:id="1219" w:author="Master Repository Process" w:date="2021-09-25T01:49:00Z">
              <w:r>
                <w:rPr>
                  <w:szCs w:val="22"/>
                </w:rPr>
                <w:delText>10</w:delText>
              </w:r>
            </w:del>
            <w:ins w:id="1220" w:author="Master Repository Process" w:date="2021-09-25T01:49:00Z">
              <w:r>
                <w:rPr>
                  <w:szCs w:val="22"/>
                </w:rPr>
                <w:t>65</w:t>
              </w:r>
            </w:ins>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doctor, employer, insurer/claims manager, rehabilitation providers and worker.</w:t>
            </w:r>
          </w:p>
        </w:tc>
        <w:tc>
          <w:tcPr>
            <w:tcW w:w="1418" w:type="dxa"/>
            <w:tcBorders>
              <w:top w:val="nil"/>
              <w:left w:val="nil"/>
              <w:bottom w:val="nil"/>
              <w:right w:val="nil"/>
            </w:tcBorders>
          </w:tcPr>
          <w:p>
            <w:pPr>
              <w:pStyle w:val="yTableNAm"/>
              <w:rPr>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rPr>
                <w:szCs w:val="22"/>
              </w:rPr>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bCs/>
              </w:rPr>
            </w:pPr>
            <w:r>
              <w:rPr>
                <w:b/>
                <w:bCs/>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rPr>
                <w:szCs w:val="22"/>
              </w:rPr>
            </w:pPr>
          </w:p>
          <w:p>
            <w:pPr>
              <w:pStyle w:val="yTableNAm"/>
            </w:pPr>
            <w:r>
              <w:rPr>
                <w:szCs w:val="22"/>
              </w:rPr>
              <w:t>$16.</w:t>
            </w:r>
            <w:del w:id="1221" w:author="Master Repository Process" w:date="2021-09-25T01:49:00Z">
              <w:r>
                <w:rPr>
                  <w:szCs w:val="22"/>
                </w:rPr>
                <w:delText>10</w:delText>
              </w:r>
            </w:del>
            <w:ins w:id="1222" w:author="Master Repository Process" w:date="2021-09-25T01:49:00Z">
              <w:r>
                <w:rPr>
                  <w:szCs w:val="22"/>
                </w:rPr>
                <w:t>65</w:t>
              </w:r>
            </w:ins>
            <w:r>
              <w:rPr>
                <w:szCs w:val="22"/>
              </w:rPr>
              <w:t>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rPr>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rPr>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w:t>
            </w:r>
            <w:del w:id="1223" w:author="Master Repository Process" w:date="2021-09-25T01:49:00Z">
              <w:r>
                <w:rPr>
                  <w:szCs w:val="22"/>
                </w:rPr>
                <w:delText>159.85</w:delText>
              </w:r>
            </w:del>
            <w:ins w:id="1224" w:author="Master Repository Process" w:date="2021-09-25T01:49:00Z">
              <w:r>
                <w:rPr>
                  <w:szCs w:val="22"/>
                </w:rPr>
                <w:t>165.50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w:t>
            </w:r>
            <w:del w:id="1225" w:author="Master Repository Process" w:date="2021-09-25T01:49:00Z">
              <w:r>
                <w:rPr>
                  <w:szCs w:val="22"/>
                </w:rPr>
                <w:delText>159.85</w:delText>
              </w:r>
            </w:del>
            <w:ins w:id="1226" w:author="Master Repository Process" w:date="2021-09-25T01:49:00Z">
              <w:r>
                <w:rPr>
                  <w:szCs w:val="22"/>
                </w:rPr>
                <w:t>165.50</w:t>
              </w:r>
            </w:ins>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29 Oct 2010 p. 5375-82</w:t>
      </w:r>
      <w:ins w:id="1227" w:author="Master Repository Process" w:date="2021-09-25T01:49:00Z">
        <w:r>
          <w:t>; amended in Gazette 30 Sep 2011 p. 3937</w:t>
        </w:r>
      </w:ins>
      <w:r>
        <w:t>.]</w:t>
      </w:r>
    </w:p>
    <w:p>
      <w:pPr>
        <w:pStyle w:val="yHeading3"/>
      </w:pPr>
      <w:bookmarkStart w:id="1228" w:name="_Toc276382375"/>
      <w:bookmarkStart w:id="1229" w:name="_Toc305149069"/>
      <w:bookmarkStart w:id="1230" w:name="_Toc306890331"/>
      <w:bookmarkStart w:id="1231" w:name="_Toc306961502"/>
      <w:bookmarkStart w:id="1232" w:name="_Toc306967194"/>
      <w:bookmarkStart w:id="1233" w:name="_Toc306977074"/>
      <w:r>
        <w:rPr>
          <w:rStyle w:val="CharSDivNo"/>
        </w:rPr>
        <w:t>Part 2</w:t>
      </w:r>
      <w:r>
        <w:t xml:space="preserve"> — </w:t>
      </w:r>
      <w:r>
        <w:rPr>
          <w:rStyle w:val="CharSDivText"/>
        </w:rPr>
        <w:t>Exercise</w:t>
      </w:r>
      <w:r>
        <w:rPr>
          <w:rStyle w:val="CharSDivText"/>
        </w:rPr>
        <w:noBreakHyphen/>
        <w:t>based programs</w:t>
      </w:r>
      <w:bookmarkEnd w:id="1228"/>
      <w:bookmarkEnd w:id="1229"/>
      <w:bookmarkEnd w:id="1230"/>
      <w:bookmarkEnd w:id="1231"/>
      <w:bookmarkEnd w:id="1232"/>
      <w:bookmarkEnd w:id="1233"/>
    </w:p>
    <w:p>
      <w:pPr>
        <w:pStyle w:val="yFootnoteheading"/>
        <w:spacing w:after="120"/>
      </w:pPr>
      <w:r>
        <w:tab/>
        <w:t>[Heading inserted in Gazette 29 Oct 2010 p. 5382.]</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w:t>
            </w:r>
            <w:del w:id="1234" w:author="Master Repository Process" w:date="2021-09-25T01:49:00Z">
              <w:r>
                <w:rPr>
                  <w:szCs w:val="22"/>
                </w:rPr>
                <w:delText>159.85</w:delText>
              </w:r>
            </w:del>
            <w:ins w:id="1235" w:author="Master Repository Process" w:date="2021-09-25T01:49:00Z">
              <w:r>
                <w:rPr>
                  <w:szCs w:val="22"/>
                </w:rPr>
                <w:t>165.50</w:t>
              </w:r>
            </w:ins>
            <w:r>
              <w:rPr>
                <w:szCs w:val="22"/>
              </w:rPr>
              <w:t xml:space="preserve"> </w:t>
            </w:r>
            <w:r>
              <w:rPr>
                <w:szCs w:val="22"/>
              </w:rPr>
              <w:br/>
              <w:t>per hour to a maximum of 2 hours**</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Communication/Liaison with relevant parties.</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Physiological Assessment/testing.</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Screening questionnaires relating to worker’s level of function.</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Program design based on above.</w:t>
            </w:r>
          </w:p>
        </w:tc>
        <w:tc>
          <w:tcPr>
            <w:tcW w:w="1410" w:type="dxa"/>
          </w:tcPr>
          <w:p>
            <w:pPr>
              <w:pStyle w:val="yTableNAm"/>
              <w:spacing w:before="60"/>
            </w:pP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Exercise facility/equipment coordination (pool or gym based).</w:t>
            </w:r>
          </w:p>
        </w:tc>
        <w:tc>
          <w:tcPr>
            <w:tcW w:w="1410" w:type="dxa"/>
          </w:tcPr>
          <w:p>
            <w:pPr>
              <w:pStyle w:val="yTableNAm"/>
              <w:spacing w:before="60"/>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Provider to patient ratio must be 1:1 for the duration of the consultation.</w:t>
            </w:r>
          </w:p>
        </w:tc>
        <w:tc>
          <w:tcPr>
            <w:tcW w:w="1410" w:type="dxa"/>
            <w:tcBorders>
              <w:bottom w:val="single" w:sz="4" w:space="0" w:color="auto"/>
            </w:tcBorders>
          </w:tcPr>
          <w:p>
            <w:pPr>
              <w:pStyle w:val="yTableNAm"/>
              <w:spacing w:before="60"/>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3"/>
              </w:numPr>
              <w:tabs>
                <w:tab w:val="clear" w:pos="567"/>
                <w:tab w:val="clear" w:pos="720"/>
                <w:tab w:val="num" w:pos="485"/>
              </w:tabs>
              <w:ind w:left="485" w:hanging="480"/>
              <w:rPr>
                <w:szCs w:val="22"/>
              </w:rPr>
            </w:pPr>
            <w:r>
              <w:rPr>
                <w:szCs w:val="22"/>
              </w:rPr>
              <w:t>program implementation — prescription and provision of exercises (land or pool based);</w:t>
            </w:r>
          </w:p>
          <w:p>
            <w:pPr>
              <w:pStyle w:val="yTableNAm"/>
              <w:numPr>
                <w:ilvl w:val="0"/>
                <w:numId w:val="13"/>
              </w:numPr>
              <w:tabs>
                <w:tab w:val="clear" w:pos="567"/>
                <w:tab w:val="clear" w:pos="720"/>
                <w:tab w:val="num" w:pos="485"/>
              </w:tabs>
              <w:ind w:left="485" w:hanging="480"/>
              <w:rPr>
                <w:szCs w:val="22"/>
              </w:rPr>
            </w:pPr>
            <w:r>
              <w:rPr>
                <w:szCs w:val="22"/>
              </w:rPr>
              <w:t>program monitoring;</w:t>
            </w:r>
          </w:p>
          <w:p>
            <w:pPr>
              <w:pStyle w:val="yTableNAm"/>
              <w:numPr>
                <w:ilvl w:val="0"/>
                <w:numId w:val="13"/>
              </w:numPr>
              <w:tabs>
                <w:tab w:val="clear" w:pos="567"/>
                <w:tab w:val="clear" w:pos="720"/>
                <w:tab w:val="num" w:pos="485"/>
              </w:tabs>
              <w:ind w:left="485" w:hanging="480"/>
              <w:rPr>
                <w:szCs w:val="22"/>
              </w:rPr>
            </w:pPr>
            <w:r>
              <w:rPr>
                <w:szCs w:val="22"/>
              </w:rPr>
              <w:t>post program screening questionnaire relating to worker’s level of function;</w:t>
            </w:r>
          </w:p>
          <w:p>
            <w:pPr>
              <w:pStyle w:val="yTableNAm"/>
              <w:numPr>
                <w:ilvl w:val="0"/>
                <w:numId w:val="13"/>
              </w:numPr>
              <w:tabs>
                <w:tab w:val="clear" w:pos="567"/>
                <w:tab w:val="clear" w:pos="720"/>
                <w:tab w:val="num" w:pos="485"/>
              </w:tabs>
              <w:ind w:left="485" w:hanging="480"/>
              <w:rPr>
                <w:szCs w:val="22"/>
              </w:rPr>
            </w:pPr>
            <w:r>
              <w:rPr>
                <w:szCs w:val="22"/>
              </w:rPr>
              <w:t>psychosocial reassessment;</w:t>
            </w:r>
          </w:p>
          <w:p>
            <w:pPr>
              <w:pStyle w:val="yTableNAm"/>
              <w:numPr>
                <w:ilvl w:val="0"/>
                <w:numId w:val="13"/>
              </w:numPr>
              <w:tabs>
                <w:tab w:val="clear" w:pos="567"/>
                <w:tab w:val="num" w:pos="485"/>
              </w:tabs>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w:t>
            </w:r>
            <w:del w:id="1236" w:author="Master Repository Process" w:date="2021-09-25T01:49:00Z">
              <w:r>
                <w:rPr>
                  <w:szCs w:val="22"/>
                </w:rPr>
                <w:delText>159.85</w:delText>
              </w:r>
            </w:del>
            <w:ins w:id="1237" w:author="Master Repository Process" w:date="2021-09-25T01:49:00Z">
              <w:r>
                <w:rPr>
                  <w:szCs w:val="22"/>
                </w:rPr>
                <w:t>165.50</w:t>
              </w:r>
            </w:ins>
            <w:r>
              <w:rPr>
                <w:szCs w:val="22"/>
              </w:rPr>
              <w:t xml:space="preserve"> </w:t>
            </w:r>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3"/>
              </w:numPr>
              <w:tabs>
                <w:tab w:val="clear" w:pos="567"/>
                <w:tab w:val="clear" w:pos="720"/>
                <w:tab w:val="num" w:pos="485"/>
              </w:tabs>
              <w:ind w:left="485" w:hanging="480"/>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w:t>
            </w:r>
            <w:del w:id="1238" w:author="Master Repository Process" w:date="2021-09-25T01:49:00Z">
              <w:r>
                <w:rPr>
                  <w:szCs w:val="22"/>
                </w:rPr>
                <w:delText>159.85</w:delText>
              </w:r>
            </w:del>
            <w:ins w:id="1239" w:author="Master Repository Process" w:date="2021-09-25T01:49:00Z">
              <w:r>
                <w:rPr>
                  <w:szCs w:val="22"/>
                </w:rPr>
                <w:t>165.50</w:t>
              </w:r>
            </w:ins>
            <w:r>
              <w:rPr>
                <w:szCs w:val="22"/>
              </w:rPr>
              <w:t xml:space="preserve"> </w:t>
            </w:r>
            <w:r>
              <w:rPr>
                <w:szCs w:val="22"/>
              </w:rPr>
              <w:br/>
              <w:t>per hour to a maximum of one hour**</w:t>
            </w:r>
          </w:p>
        </w:tc>
      </w:tr>
      <w:tr>
        <w:trPr>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current status as per medical certification and proposed outcome status;</w:t>
            </w:r>
          </w:p>
        </w:tc>
        <w:tc>
          <w:tcPr>
            <w:tcW w:w="1410" w:type="dxa"/>
          </w:tcPr>
          <w:p>
            <w:pPr>
              <w:pStyle w:val="yTableNAm"/>
              <w:spacing w:before="60"/>
              <w:rPr>
                <w:szCs w:val="22"/>
              </w:rPr>
            </w:pPr>
          </w:p>
        </w:tc>
      </w:tr>
      <w:tr>
        <w:trPr>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w:t>
            </w:r>
            <w:del w:id="1240" w:author="Master Repository Process" w:date="2021-09-25T01:49:00Z">
              <w:r>
                <w:rPr>
                  <w:szCs w:val="22"/>
                </w:rPr>
                <w:delText>159.85</w:delText>
              </w:r>
            </w:del>
            <w:ins w:id="1241" w:author="Master Repository Process" w:date="2021-09-25T01:49:00Z">
              <w:r>
                <w:rPr>
                  <w:szCs w:val="22"/>
                </w:rPr>
                <w:t>165.50</w:t>
              </w:r>
            </w:ins>
            <w:r>
              <w:rPr>
                <w:szCs w:val="22"/>
              </w:rPr>
              <w:t xml:space="preserve">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3"/>
              </w:numPr>
              <w:tabs>
                <w:tab w:val="clear" w:pos="567"/>
                <w:tab w:val="clear" w:pos="720"/>
                <w:tab w:val="num" w:pos="485"/>
              </w:tabs>
              <w:ind w:left="485" w:hanging="480"/>
              <w:rPr>
                <w:szCs w:val="22"/>
              </w:rPr>
            </w:pPr>
            <w:r>
              <w:rPr>
                <w:szCs w:val="22"/>
              </w:rPr>
              <w:t>physiological testing results pre and post program;</w:t>
            </w:r>
          </w:p>
          <w:p>
            <w:pPr>
              <w:pStyle w:val="yTableNAm"/>
              <w:numPr>
                <w:ilvl w:val="0"/>
                <w:numId w:val="13"/>
              </w:numPr>
              <w:tabs>
                <w:tab w:val="clear" w:pos="567"/>
                <w:tab w:val="clear" w:pos="720"/>
                <w:tab w:val="num" w:pos="485"/>
              </w:tabs>
              <w:ind w:left="485" w:hanging="480"/>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w:t>
            </w:r>
            <w:del w:id="1242" w:author="Master Repository Process" w:date="2021-09-25T01:49:00Z">
              <w:r>
                <w:rPr>
                  <w:szCs w:val="22"/>
                </w:rPr>
                <w:delText>159.85</w:delText>
              </w:r>
            </w:del>
            <w:ins w:id="1243" w:author="Master Repository Process" w:date="2021-09-25T01:49:00Z">
              <w:r>
                <w:rPr>
                  <w:szCs w:val="22"/>
                </w:rPr>
                <w:t>165.50</w:t>
              </w:r>
            </w:ins>
            <w:r>
              <w:rPr>
                <w:szCs w:val="22"/>
              </w:rPr>
              <w:t xml:space="preserve"> </w:t>
            </w:r>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w:t>
            </w:r>
            <w:del w:id="1244" w:author="Master Repository Process" w:date="2021-09-25T01:49:00Z">
              <w:r>
                <w:rPr>
                  <w:szCs w:val="22"/>
                </w:rPr>
                <w:delText>127.90</w:delText>
              </w:r>
            </w:del>
            <w:ins w:id="1245" w:author="Master Repository Process" w:date="2021-09-25T01:49:00Z">
              <w:r>
                <w:rPr>
                  <w:szCs w:val="22"/>
                </w:rPr>
                <w:t>132.45</w:t>
              </w:r>
            </w:ins>
            <w:r>
              <w:rPr>
                <w:szCs w:val="22"/>
              </w:rPr>
              <w:t xml:space="preserve"> </w:t>
            </w:r>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$16.</w:t>
            </w:r>
            <w:del w:id="1246" w:author="Master Repository Process" w:date="2021-09-25T01:49:00Z">
              <w:r>
                <w:rPr>
                  <w:szCs w:val="22"/>
                </w:rPr>
                <w:delText>10</w:delText>
              </w:r>
            </w:del>
            <w:ins w:id="1247" w:author="Master Repository Process" w:date="2021-09-25T01:49:00Z">
              <w:r>
                <w:rPr>
                  <w:szCs w:val="22"/>
                </w:rPr>
                <w:t>65</w:t>
              </w:r>
            </w:ins>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r>
              <w:rPr>
                <w:szCs w:val="22"/>
                <w:lang w:val="en-US"/>
              </w:rPr>
              <w:t>Insurer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w:t>
            </w:r>
            <w:del w:id="1248" w:author="Master Repository Process" w:date="2021-09-25T01:49:00Z">
              <w:r>
                <w:rPr>
                  <w:szCs w:val="22"/>
                </w:rPr>
                <w:delText>159.85</w:delText>
              </w:r>
            </w:del>
            <w:ins w:id="1249" w:author="Master Repository Process" w:date="2021-09-25T01:49:00Z">
              <w:r>
                <w:rPr>
                  <w:szCs w:val="22"/>
                </w:rPr>
                <w:t>165.50</w:t>
              </w:r>
            </w:ins>
            <w:r>
              <w:rPr>
                <w:szCs w:val="22"/>
              </w:rPr>
              <w:t xml:space="preserve"> </w:t>
            </w:r>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w:t>
      </w:r>
      <w:del w:id="1250" w:author="Master Repository Process" w:date="2021-09-25T01:49:00Z">
        <w:r>
          <w:delText>5382-5</w:delText>
        </w:r>
      </w:del>
      <w:ins w:id="1251" w:author="Master Repository Process" w:date="2021-09-25T01:49:00Z">
        <w:r>
          <w:t>5382-5; amended in Gazette 30 Sep 2011 p. 3937</w:t>
        </w:r>
        <w:r>
          <w:noBreakHyphen/>
          <w:t>8</w:t>
        </w:r>
      </w:ins>
      <w:r>
        <w:t>.]</w:t>
      </w:r>
    </w:p>
    <w:p>
      <w:pPr>
        <w:pStyle w:val="yScheduleHeading"/>
      </w:pPr>
      <w:bookmarkStart w:id="1252" w:name="_Toc276382376"/>
      <w:bookmarkStart w:id="1253" w:name="_Toc305149070"/>
      <w:bookmarkStart w:id="1254" w:name="_Toc306890332"/>
      <w:bookmarkStart w:id="1255" w:name="_Toc306961503"/>
      <w:bookmarkStart w:id="1256" w:name="_Toc306967195"/>
      <w:bookmarkStart w:id="1257" w:name="_Toc306977075"/>
      <w:r>
        <w:rPr>
          <w:rStyle w:val="CharSchNo"/>
        </w:rPr>
        <w:t>Schedule 3</w:t>
      </w:r>
      <w:r>
        <w:rPr>
          <w:rStyle w:val="CharSDivNo"/>
        </w:rPr>
        <w:t> </w:t>
      </w:r>
      <w:r>
        <w:t>—</w:t>
      </w:r>
      <w:r>
        <w:rPr>
          <w:rStyle w:val="CharSDivText"/>
        </w:rPr>
        <w:t> </w:t>
      </w:r>
      <w:r>
        <w:rPr>
          <w:rStyle w:val="CharSchText"/>
        </w:rPr>
        <w:t>Scale of fees: chiropractors</w:t>
      </w:r>
      <w:bookmarkEnd w:id="1252"/>
      <w:bookmarkEnd w:id="1253"/>
      <w:bookmarkEnd w:id="1254"/>
      <w:bookmarkEnd w:id="1255"/>
      <w:bookmarkEnd w:id="1256"/>
      <w:bookmarkEnd w:id="1257"/>
    </w:p>
    <w:p>
      <w:pPr>
        <w:pStyle w:val="yShoulderClause"/>
      </w:pPr>
      <w:r>
        <w:t>[r. 4]</w:t>
      </w:r>
    </w:p>
    <w:p>
      <w:pPr>
        <w:pStyle w:val="yFootnoteheading"/>
        <w:spacing w:after="120"/>
      </w:pPr>
      <w:r>
        <w:tab/>
        <w:t>[Heading inserted in Gazette 29 Oct 2010 p. 5385.]</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NAm"/>
              <w:rPr>
                <w:b/>
                <w:bCs/>
              </w:rPr>
            </w:pPr>
          </w:p>
        </w:tc>
        <w:tc>
          <w:tcPr>
            <w:tcW w:w="5280" w:type="dxa"/>
            <w:tcBorders>
              <w:top w:val="single" w:sz="4" w:space="0" w:color="auto"/>
              <w:bottom w:val="single" w:sz="4" w:space="0" w:color="auto"/>
            </w:tcBorders>
          </w:tcPr>
          <w:p>
            <w:pPr>
              <w:pStyle w:val="yTableNAm"/>
              <w:rPr>
                <w:b/>
                <w:bCs/>
              </w:rPr>
            </w:pPr>
            <w:r>
              <w:rPr>
                <w:b/>
                <w:bCs/>
              </w:rPr>
              <w:t>Type of service</w:t>
            </w:r>
          </w:p>
        </w:tc>
        <w:tc>
          <w:tcPr>
            <w:tcW w:w="1080" w:type="dxa"/>
            <w:tcBorders>
              <w:top w:val="single" w:sz="4" w:space="0" w:color="auto"/>
              <w:bottom w:val="single" w:sz="4" w:space="0" w:color="auto"/>
            </w:tcBorders>
          </w:tcPr>
          <w:p>
            <w:pPr>
              <w:pStyle w:val="yTableNAm"/>
              <w:rPr>
                <w:b/>
                <w:bCs/>
              </w:rPr>
            </w:pPr>
            <w:r>
              <w:rPr>
                <w:b/>
                <w:bCs/>
              </w:rPr>
              <w:t>Fee</w:t>
            </w:r>
            <w:r>
              <w:rPr>
                <w:b/>
                <w:bCs/>
              </w:rPr>
              <w:br/>
              <w:t>$</w:t>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center"/>
          </w:tcPr>
          <w:p>
            <w:pPr>
              <w:pStyle w:val="yTableNAm"/>
            </w:pPr>
            <w:del w:id="1258" w:author="Master Repository Process" w:date="2021-09-25T01:49:00Z">
              <w:r>
                <w:delText>55.45</w:delText>
              </w:r>
            </w:del>
            <w:ins w:id="1259" w:author="Master Repository Process" w:date="2021-09-25T01:49:00Z">
              <w:r>
                <w:rPr>
                  <w:szCs w:val="22"/>
                </w:rPr>
                <w:t>57.40</w:t>
              </w:r>
            </w:ins>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center"/>
          </w:tcPr>
          <w:p>
            <w:pPr>
              <w:pStyle w:val="yTableNAm"/>
            </w:pPr>
            <w:del w:id="1260" w:author="Master Repository Process" w:date="2021-09-25T01:49:00Z">
              <w:r>
                <w:delText>46.20</w:delText>
              </w:r>
            </w:del>
            <w:ins w:id="1261" w:author="Master Repository Process" w:date="2021-09-25T01:49:00Z">
              <w:r>
                <w:rPr>
                  <w:szCs w:val="22"/>
                </w:rPr>
                <w:t>47.85</w:t>
              </w:r>
            </w:ins>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center"/>
          </w:tcPr>
          <w:p>
            <w:pPr>
              <w:pStyle w:val="yTableNAm"/>
            </w:pPr>
            <w:del w:id="1262" w:author="Master Repository Process" w:date="2021-09-25T01:49:00Z">
              <w:r>
                <w:delText>110.10</w:delText>
              </w:r>
            </w:del>
            <w:ins w:id="1263" w:author="Master Repository Process" w:date="2021-09-25T01:49:00Z">
              <w:r>
                <w:rPr>
                  <w:szCs w:val="22"/>
                </w:rPr>
                <w:t>114.00</w:t>
              </w:r>
            </w:ins>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center"/>
          </w:tcPr>
          <w:p>
            <w:pPr>
              <w:pStyle w:val="yTableNAm"/>
            </w:pPr>
            <w:del w:id="1264" w:author="Master Repository Process" w:date="2021-09-25T01:49:00Z">
              <w:r>
                <w:delText>165.35</w:delText>
              </w:r>
            </w:del>
            <w:ins w:id="1265" w:author="Master Repository Process" w:date="2021-09-25T01:49:00Z">
              <w:r>
                <w:rPr>
                  <w:szCs w:val="22"/>
                </w:rPr>
                <w:t>171.20</w:t>
              </w:r>
            </w:ins>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center"/>
          </w:tcPr>
          <w:p>
            <w:pPr>
              <w:pStyle w:val="yTableNAm"/>
            </w:pPr>
            <w:r>
              <w:rPr>
                <w:szCs w:val="22"/>
              </w:rPr>
              <w:t>0.</w:t>
            </w:r>
            <w:del w:id="1266" w:author="Master Repository Process" w:date="2021-09-25T01:49:00Z">
              <w:r>
                <w:delText>80</w:delText>
              </w:r>
            </w:del>
            <w:ins w:id="1267" w:author="Master Repository Process" w:date="2021-09-25T01:49:00Z">
              <w:r>
                <w:rPr>
                  <w:szCs w:val="22"/>
                </w:rPr>
                <w:t>85</w:t>
              </w:r>
            </w:ins>
          </w:p>
        </w:tc>
      </w:tr>
    </w:tbl>
    <w:p>
      <w:pPr>
        <w:pStyle w:val="yFootnotesection"/>
      </w:pPr>
      <w:r>
        <w:tab/>
        <w:t>[Schedule 3 inserted in Gazette 29 Oct 2010 p. 5385</w:t>
      </w:r>
      <w:ins w:id="1268" w:author="Master Repository Process" w:date="2021-09-25T01:49:00Z">
        <w:r>
          <w:t>; amended in Gazette 30 Sep 2011 p. 3938</w:t>
        </w:r>
      </w:ins>
      <w:r>
        <w:t>.]</w:t>
      </w:r>
    </w:p>
    <w:p>
      <w:pPr>
        <w:pStyle w:val="yScheduleHeading"/>
      </w:pPr>
      <w:bookmarkStart w:id="1269" w:name="_Toc276382377"/>
      <w:bookmarkStart w:id="1270" w:name="_Toc305149071"/>
      <w:bookmarkStart w:id="1271" w:name="_Toc306890333"/>
      <w:bookmarkStart w:id="1272" w:name="_Toc306961504"/>
      <w:bookmarkStart w:id="1273" w:name="_Toc306967196"/>
      <w:bookmarkStart w:id="1274" w:name="_Toc306977076"/>
      <w:r>
        <w:rPr>
          <w:rStyle w:val="CharSchNo"/>
        </w:rPr>
        <w:t>Schedule 4</w:t>
      </w:r>
      <w:r>
        <w:t> — </w:t>
      </w:r>
      <w:r>
        <w:rPr>
          <w:rStyle w:val="CharSchText"/>
        </w:rPr>
        <w:t>Scale of fees: occupational therapists</w:t>
      </w:r>
      <w:bookmarkEnd w:id="1269"/>
      <w:bookmarkEnd w:id="1270"/>
      <w:bookmarkEnd w:id="1271"/>
      <w:bookmarkEnd w:id="1272"/>
      <w:bookmarkEnd w:id="1273"/>
      <w:bookmarkEnd w:id="1274"/>
    </w:p>
    <w:p>
      <w:pPr>
        <w:pStyle w:val="yShoulderClause"/>
      </w:pPr>
      <w:r>
        <w:t>[r. 5]</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Brief consultation (&lt; 15 minutes)</w:t>
            </w:r>
          </w:p>
        </w:tc>
        <w:tc>
          <w:tcPr>
            <w:tcW w:w="1080" w:type="dxa"/>
            <w:vAlign w:val="center"/>
          </w:tcPr>
          <w:p>
            <w:pPr>
              <w:pStyle w:val="yTableNAm"/>
            </w:pPr>
            <w:del w:id="1275" w:author="Master Repository Process" w:date="2021-09-25T01:49:00Z">
              <w:r>
                <w:delText>23.90</w:delText>
              </w:r>
            </w:del>
            <w:ins w:id="1276" w:author="Master Repository Process" w:date="2021-09-25T01:49:00Z">
              <w:r>
                <w:rPr>
                  <w:szCs w:val="22"/>
                </w:rPr>
                <w:t>24.75</w:t>
              </w:r>
            </w:ins>
          </w:p>
        </w:tc>
      </w:tr>
      <w:tr>
        <w:trPr>
          <w:cantSplit/>
        </w:trPr>
        <w:tc>
          <w:tcPr>
            <w:tcW w:w="720" w:type="dxa"/>
          </w:tcPr>
          <w:p>
            <w:pPr>
              <w:pStyle w:val="yTableNAm"/>
            </w:pPr>
            <w:r>
              <w:t>2.</w:t>
            </w:r>
          </w:p>
        </w:tc>
        <w:tc>
          <w:tcPr>
            <w:tcW w:w="5280" w:type="dxa"/>
          </w:tcPr>
          <w:p>
            <w:pPr>
              <w:pStyle w:val="yTableNAm"/>
            </w:pPr>
            <w:r>
              <w:t>Short consultation (15 minutes to &lt; 30 minutes)</w:t>
            </w:r>
          </w:p>
        </w:tc>
        <w:tc>
          <w:tcPr>
            <w:tcW w:w="1080" w:type="dxa"/>
            <w:vAlign w:val="center"/>
          </w:tcPr>
          <w:p>
            <w:pPr>
              <w:pStyle w:val="yTableNAm"/>
            </w:pPr>
            <w:del w:id="1277" w:author="Master Repository Process" w:date="2021-09-25T01:49:00Z">
              <w:r>
                <w:delText>47.95</w:delText>
              </w:r>
            </w:del>
            <w:ins w:id="1278" w:author="Master Repository Process" w:date="2021-09-25T01:49:00Z">
              <w:r>
                <w:rPr>
                  <w:szCs w:val="22"/>
                </w:rPr>
                <w:t>49.65</w:t>
              </w:r>
            </w:ins>
          </w:p>
        </w:tc>
      </w:tr>
      <w:tr>
        <w:trPr>
          <w:cantSplit/>
        </w:trPr>
        <w:tc>
          <w:tcPr>
            <w:tcW w:w="720" w:type="dxa"/>
          </w:tcPr>
          <w:p>
            <w:pPr>
              <w:pStyle w:val="yTableNAm"/>
            </w:pPr>
            <w:r>
              <w:t>3.</w:t>
            </w:r>
          </w:p>
        </w:tc>
        <w:tc>
          <w:tcPr>
            <w:tcW w:w="5280" w:type="dxa"/>
          </w:tcPr>
          <w:p>
            <w:pPr>
              <w:pStyle w:val="yTableNAm"/>
            </w:pPr>
            <w:r>
              <w:t>Standard consultation (30 minutes to &lt; 45 minutes)</w:t>
            </w:r>
          </w:p>
        </w:tc>
        <w:tc>
          <w:tcPr>
            <w:tcW w:w="1080" w:type="dxa"/>
            <w:vAlign w:val="center"/>
          </w:tcPr>
          <w:p>
            <w:pPr>
              <w:pStyle w:val="yTableNAm"/>
            </w:pPr>
            <w:del w:id="1279" w:author="Master Repository Process" w:date="2021-09-25T01:49:00Z">
              <w:r>
                <w:delText>79.05</w:delText>
              </w:r>
            </w:del>
            <w:ins w:id="1280" w:author="Master Repository Process" w:date="2021-09-25T01:49:00Z">
              <w:r>
                <w:rPr>
                  <w:szCs w:val="22"/>
                </w:rPr>
                <w:t>81.85</w:t>
              </w:r>
            </w:ins>
          </w:p>
        </w:tc>
      </w:tr>
      <w:tr>
        <w:trPr>
          <w:cantSplit/>
        </w:trPr>
        <w:tc>
          <w:tcPr>
            <w:tcW w:w="720" w:type="dxa"/>
          </w:tcPr>
          <w:p>
            <w:pPr>
              <w:pStyle w:val="yTableNAm"/>
            </w:pPr>
            <w:r>
              <w:t>4.</w:t>
            </w:r>
          </w:p>
        </w:tc>
        <w:tc>
          <w:tcPr>
            <w:tcW w:w="5280" w:type="dxa"/>
          </w:tcPr>
          <w:p>
            <w:pPr>
              <w:pStyle w:val="yTableNAm"/>
            </w:pPr>
            <w:r>
              <w:t>Extended consultation (45 minutes to &lt; one hour)</w:t>
            </w:r>
          </w:p>
        </w:tc>
        <w:tc>
          <w:tcPr>
            <w:tcW w:w="1080" w:type="dxa"/>
            <w:vAlign w:val="center"/>
          </w:tcPr>
          <w:p>
            <w:pPr>
              <w:pStyle w:val="yTableNAm"/>
            </w:pPr>
            <w:del w:id="1281" w:author="Master Repository Process" w:date="2021-09-25T01:49:00Z">
              <w:r>
                <w:delText>118.55</w:delText>
              </w:r>
            </w:del>
            <w:ins w:id="1282" w:author="Master Repository Process" w:date="2021-09-25T01:49:00Z">
              <w:r>
                <w:rPr>
                  <w:szCs w:val="22"/>
                </w:rPr>
                <w:t>122.75</w:t>
              </w:r>
            </w:ins>
          </w:p>
        </w:tc>
      </w:tr>
      <w:tr>
        <w:trPr>
          <w:cantSplit/>
        </w:trPr>
        <w:tc>
          <w:tcPr>
            <w:tcW w:w="720" w:type="dxa"/>
          </w:tcPr>
          <w:p>
            <w:pPr>
              <w:pStyle w:val="yTableNAm"/>
            </w:pPr>
            <w:r>
              <w:t>5.</w:t>
            </w:r>
          </w:p>
        </w:tc>
        <w:tc>
          <w:tcPr>
            <w:tcW w:w="5280" w:type="dxa"/>
          </w:tcPr>
          <w:p>
            <w:pPr>
              <w:pStyle w:val="yTableNAm"/>
            </w:pPr>
            <w:r>
              <w:t>Extended consultation ( &gt; one hour)</w:t>
            </w:r>
          </w:p>
        </w:tc>
        <w:tc>
          <w:tcPr>
            <w:tcW w:w="1080" w:type="dxa"/>
            <w:vAlign w:val="center"/>
          </w:tcPr>
          <w:p>
            <w:pPr>
              <w:pStyle w:val="yTableNAm"/>
            </w:pPr>
            <w:del w:id="1283" w:author="Master Repository Process" w:date="2021-09-25T01:49:00Z">
              <w:r>
                <w:delText>158.15</w:delText>
              </w:r>
            </w:del>
            <w:ins w:id="1284" w:author="Master Repository Process" w:date="2021-09-25T01:49:00Z">
              <w:r>
                <w:rPr>
                  <w:szCs w:val="22"/>
                </w:rPr>
                <w:t>163.75</w:t>
              </w:r>
            </w:ins>
          </w:p>
        </w:tc>
      </w:tr>
      <w:tr>
        <w:trPr>
          <w:cantSplit/>
        </w:trPr>
        <w:tc>
          <w:tcPr>
            <w:tcW w:w="720" w:type="dxa"/>
          </w:tcPr>
          <w:p>
            <w:pPr>
              <w:pStyle w:val="yTableNAm"/>
            </w:pPr>
            <w:r>
              <w:t>6.</w:t>
            </w:r>
          </w:p>
        </w:tc>
        <w:tc>
          <w:tcPr>
            <w:tcW w:w="5280" w:type="dxa"/>
          </w:tcPr>
          <w:p>
            <w:pPr>
              <w:pStyle w:val="yTableNAm"/>
            </w:pPr>
            <w:r>
              <w:t>Standard group consultation (30 minutes) per person</w:t>
            </w:r>
          </w:p>
        </w:tc>
        <w:tc>
          <w:tcPr>
            <w:tcW w:w="1080" w:type="dxa"/>
            <w:vAlign w:val="center"/>
          </w:tcPr>
          <w:p>
            <w:pPr>
              <w:pStyle w:val="yTableNAm"/>
            </w:pPr>
            <w:del w:id="1285" w:author="Master Repository Process" w:date="2021-09-25T01:49:00Z">
              <w:r>
                <w:delText>51.90</w:delText>
              </w:r>
            </w:del>
            <w:ins w:id="1286" w:author="Master Repository Process" w:date="2021-09-25T01:49:00Z">
              <w:r>
                <w:rPr>
                  <w:szCs w:val="22"/>
                </w:rPr>
                <w:t>53.75</w:t>
              </w:r>
            </w:ins>
          </w:p>
        </w:tc>
      </w:tr>
      <w:tr>
        <w:trPr>
          <w:cantSplit/>
        </w:trPr>
        <w:tc>
          <w:tcPr>
            <w:tcW w:w="720" w:type="dxa"/>
            <w:tcBorders>
              <w:bottom w:val="single" w:sz="4" w:space="0" w:color="auto"/>
            </w:tcBorders>
          </w:tcPr>
          <w:p>
            <w:pPr>
              <w:pStyle w:val="yTableNAm"/>
            </w:pPr>
            <w:r>
              <w:t>7.</w:t>
            </w:r>
          </w:p>
        </w:tc>
        <w:tc>
          <w:tcPr>
            <w:tcW w:w="6360"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section"/>
      </w:pPr>
      <w:r>
        <w:tab/>
        <w:t>[Schedule 4 inserted in Gazette 29 Oct 2010 p. </w:t>
      </w:r>
      <w:del w:id="1287" w:author="Master Repository Process" w:date="2021-09-25T01:49:00Z">
        <w:r>
          <w:delText>5386</w:delText>
        </w:r>
      </w:del>
      <w:ins w:id="1288" w:author="Master Repository Process" w:date="2021-09-25T01:49:00Z">
        <w:r>
          <w:t>5386; amended in Gazette 30 Sep 2011 p. 3938</w:t>
        </w:r>
      </w:ins>
      <w:r>
        <w:t>.]</w:t>
      </w:r>
    </w:p>
    <w:p>
      <w:pPr>
        <w:pStyle w:val="yScheduleHeading"/>
      </w:pPr>
      <w:bookmarkStart w:id="1289" w:name="_Toc276382378"/>
      <w:bookmarkStart w:id="1290" w:name="_Toc305149072"/>
      <w:bookmarkStart w:id="1291" w:name="_Toc306890334"/>
      <w:bookmarkStart w:id="1292" w:name="_Toc306961505"/>
      <w:bookmarkStart w:id="1293" w:name="_Toc306967197"/>
      <w:bookmarkStart w:id="1294" w:name="_Toc306977077"/>
      <w:r>
        <w:rPr>
          <w:rStyle w:val="CharSchNo"/>
        </w:rPr>
        <w:t>Schedule 5</w:t>
      </w:r>
      <w:r>
        <w:t> — </w:t>
      </w:r>
      <w:r>
        <w:rPr>
          <w:rStyle w:val="CharSchText"/>
        </w:rPr>
        <w:t>Scale of fees: speech pathologists</w:t>
      </w:r>
      <w:bookmarkEnd w:id="1289"/>
      <w:bookmarkEnd w:id="1290"/>
      <w:bookmarkEnd w:id="1291"/>
      <w:bookmarkEnd w:id="1292"/>
      <w:bookmarkEnd w:id="1293"/>
      <w:bookmarkEnd w:id="1294"/>
    </w:p>
    <w:p>
      <w:pPr>
        <w:pStyle w:val="yShoulderClause"/>
      </w:pPr>
      <w:r>
        <w:t>[r. 7]</w:t>
      </w:r>
    </w:p>
    <w:p>
      <w:pPr>
        <w:pStyle w:val="yFootnoteheading"/>
        <w:spacing w:after="120"/>
      </w:pPr>
      <w:r>
        <w:tab/>
        <w:t>[Heading inserted in Gazette 29 Oct 2010 p. 5386.]</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yTableNAm"/>
            </w:pPr>
          </w:p>
        </w:tc>
        <w:tc>
          <w:tcPr>
            <w:tcW w:w="5280" w:type="dxa"/>
            <w:tcBorders>
              <w:top w:val="single" w:sz="4" w:space="0" w:color="auto"/>
              <w:bottom w:val="single" w:sz="4" w:space="0" w:color="auto"/>
            </w:tcBorders>
          </w:tcPr>
          <w:p>
            <w:pPr>
              <w:pStyle w:val="yTableNAm"/>
              <w:rPr>
                <w:b/>
              </w:rPr>
            </w:pPr>
            <w:r>
              <w:rPr>
                <w:b/>
              </w:rPr>
              <w:t>Type of service</w:t>
            </w:r>
          </w:p>
        </w:tc>
        <w:tc>
          <w:tcPr>
            <w:tcW w:w="1080" w:type="dxa"/>
            <w:tcBorders>
              <w:top w:val="single" w:sz="4" w:space="0" w:color="auto"/>
            </w:tcBorders>
          </w:tcPr>
          <w:p>
            <w:pPr>
              <w:pStyle w:val="yTableNAm"/>
              <w:rPr>
                <w:b/>
              </w:rPr>
            </w:pPr>
            <w:r>
              <w:rPr>
                <w:b/>
              </w:rPr>
              <w:t>Fee</w:t>
            </w:r>
            <w:r>
              <w:rPr>
                <w:b/>
              </w:rPr>
              <w:br/>
              <w:t>$</w:t>
            </w:r>
          </w:p>
        </w:tc>
      </w:tr>
      <w:tr>
        <w:trPr>
          <w:cantSplit/>
        </w:trPr>
        <w:tc>
          <w:tcPr>
            <w:tcW w:w="720" w:type="dxa"/>
            <w:tcBorders>
              <w:top w:val="single" w:sz="4" w:space="0" w:color="auto"/>
            </w:tcBorders>
          </w:tcPr>
          <w:p>
            <w:pPr>
              <w:pStyle w:val="yTableNAm"/>
            </w:pPr>
            <w:r>
              <w:t>1.</w:t>
            </w:r>
          </w:p>
        </w:tc>
        <w:tc>
          <w:tcPr>
            <w:tcW w:w="5280" w:type="dxa"/>
            <w:tcBorders>
              <w:top w:val="single" w:sz="4" w:space="0" w:color="auto"/>
            </w:tcBorders>
          </w:tcPr>
          <w:p>
            <w:pPr>
              <w:pStyle w:val="yTableNAm"/>
            </w:pPr>
            <w:r>
              <w:t>Initial consultation/assessment (up to and including one hour)</w:t>
            </w:r>
          </w:p>
        </w:tc>
        <w:tc>
          <w:tcPr>
            <w:tcW w:w="1080" w:type="dxa"/>
            <w:vAlign w:val="center"/>
          </w:tcPr>
          <w:p>
            <w:pPr>
              <w:pStyle w:val="yTableNAm"/>
            </w:pPr>
            <w:r>
              <w:br/>
            </w:r>
            <w:del w:id="1295" w:author="Master Repository Process" w:date="2021-09-25T01:49:00Z">
              <w:r>
                <w:delText>146.10</w:delText>
              </w:r>
            </w:del>
            <w:ins w:id="1296" w:author="Master Repository Process" w:date="2021-09-25T01:49:00Z">
              <w:r>
                <w:rPr>
                  <w:szCs w:val="22"/>
                </w:rPr>
                <w:t>151.30</w:t>
              </w:r>
            </w:ins>
          </w:p>
        </w:tc>
      </w:tr>
      <w:tr>
        <w:trPr>
          <w:cantSplit/>
        </w:trPr>
        <w:tc>
          <w:tcPr>
            <w:tcW w:w="720" w:type="dxa"/>
          </w:tcPr>
          <w:p>
            <w:pPr>
              <w:pStyle w:val="yTableNAm"/>
            </w:pPr>
            <w:r>
              <w:t>2.</w:t>
            </w:r>
          </w:p>
        </w:tc>
        <w:tc>
          <w:tcPr>
            <w:tcW w:w="5280" w:type="dxa"/>
          </w:tcPr>
          <w:p>
            <w:pPr>
              <w:pStyle w:val="yTableNAm"/>
            </w:pPr>
            <w:r>
              <w:t>Initial consultation/assessment (exceeding one hour)</w:t>
            </w:r>
          </w:p>
        </w:tc>
        <w:tc>
          <w:tcPr>
            <w:tcW w:w="1080" w:type="dxa"/>
            <w:vAlign w:val="center"/>
          </w:tcPr>
          <w:p>
            <w:pPr>
              <w:pStyle w:val="yTableNAm"/>
            </w:pPr>
            <w:del w:id="1297" w:author="Master Repository Process" w:date="2021-09-25T01:49:00Z">
              <w:r>
                <w:delText>189.25</w:delText>
              </w:r>
            </w:del>
            <w:ins w:id="1298" w:author="Master Repository Process" w:date="2021-09-25T01:49:00Z">
              <w:r>
                <w:rPr>
                  <w:szCs w:val="22"/>
                </w:rPr>
                <w:t>195.95</w:t>
              </w:r>
            </w:ins>
          </w:p>
        </w:tc>
      </w:tr>
      <w:tr>
        <w:trPr>
          <w:cantSplit/>
        </w:trPr>
        <w:tc>
          <w:tcPr>
            <w:tcW w:w="720" w:type="dxa"/>
          </w:tcPr>
          <w:p>
            <w:pPr>
              <w:pStyle w:val="yTableNAm"/>
            </w:pPr>
            <w:r>
              <w:t>3.</w:t>
            </w:r>
          </w:p>
        </w:tc>
        <w:tc>
          <w:tcPr>
            <w:tcW w:w="5280" w:type="dxa"/>
          </w:tcPr>
          <w:p>
            <w:pPr>
              <w:pStyle w:val="yTableNAm"/>
            </w:pPr>
            <w:r>
              <w:t>Subsequent consultation (&lt; ½ hour)</w:t>
            </w:r>
          </w:p>
        </w:tc>
        <w:tc>
          <w:tcPr>
            <w:tcW w:w="1080" w:type="dxa"/>
            <w:vAlign w:val="center"/>
          </w:tcPr>
          <w:p>
            <w:pPr>
              <w:pStyle w:val="yTableNAm"/>
            </w:pPr>
            <w:del w:id="1299" w:author="Master Repository Process" w:date="2021-09-25T01:49:00Z">
              <w:r>
                <w:delText>63.80</w:delText>
              </w:r>
            </w:del>
            <w:ins w:id="1300" w:author="Master Repository Process" w:date="2021-09-25T01:49:00Z">
              <w:r>
                <w:rPr>
                  <w:szCs w:val="22"/>
                </w:rPr>
                <w:t>66.05</w:t>
              </w:r>
            </w:ins>
          </w:p>
        </w:tc>
      </w:tr>
      <w:tr>
        <w:trPr>
          <w:cantSplit/>
        </w:trPr>
        <w:tc>
          <w:tcPr>
            <w:tcW w:w="720" w:type="dxa"/>
          </w:tcPr>
          <w:p>
            <w:pPr>
              <w:pStyle w:val="yTableNAm"/>
            </w:pPr>
            <w:r>
              <w:t>4.</w:t>
            </w:r>
          </w:p>
        </w:tc>
        <w:tc>
          <w:tcPr>
            <w:tcW w:w="5280" w:type="dxa"/>
          </w:tcPr>
          <w:p>
            <w:pPr>
              <w:pStyle w:val="yTableNAm"/>
            </w:pPr>
            <w:r>
              <w:t>Subsequent consultation (½ hour – one hour)</w:t>
            </w:r>
          </w:p>
        </w:tc>
        <w:tc>
          <w:tcPr>
            <w:tcW w:w="1080" w:type="dxa"/>
            <w:vAlign w:val="center"/>
          </w:tcPr>
          <w:p>
            <w:pPr>
              <w:pStyle w:val="yTableNAm"/>
            </w:pPr>
            <w:del w:id="1301" w:author="Master Repository Process" w:date="2021-09-25T01:49:00Z">
              <w:r>
                <w:delText>82.75</w:delText>
              </w:r>
            </w:del>
            <w:ins w:id="1302" w:author="Master Repository Process" w:date="2021-09-25T01:49:00Z">
              <w:r>
                <w:rPr>
                  <w:szCs w:val="22"/>
                </w:rPr>
                <w:t>85.70</w:t>
              </w:r>
            </w:ins>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Subsequent consultation (&gt; one hour)</w:t>
            </w:r>
          </w:p>
        </w:tc>
        <w:tc>
          <w:tcPr>
            <w:tcW w:w="1080" w:type="dxa"/>
            <w:vAlign w:val="center"/>
          </w:tcPr>
          <w:p>
            <w:pPr>
              <w:pStyle w:val="yTableNAm"/>
            </w:pPr>
            <w:del w:id="1303" w:author="Master Repository Process" w:date="2021-09-25T01:49:00Z">
              <w:r>
                <w:delText>111.70</w:delText>
              </w:r>
            </w:del>
            <w:ins w:id="1304" w:author="Master Repository Process" w:date="2021-09-25T01:49:00Z">
              <w:r>
                <w:rPr>
                  <w:szCs w:val="22"/>
                </w:rPr>
                <w:t>115.65</w:t>
              </w:r>
            </w:ins>
          </w:p>
        </w:tc>
      </w:tr>
    </w:tbl>
    <w:p>
      <w:pPr>
        <w:pStyle w:val="yFootnotesection"/>
      </w:pPr>
      <w:r>
        <w:tab/>
        <w:t>[Schedule 5 inserted in Gazette 29 Oct 2010 p. 5386</w:t>
      </w:r>
      <w:ins w:id="1305" w:author="Master Repository Process" w:date="2021-09-25T01:49:00Z">
        <w:r>
          <w:t>; amended in Gazette 30 Sep 2011 p. 3939</w:t>
        </w:r>
      </w:ins>
      <w:r>
        <w:t>.]</w:t>
      </w:r>
    </w:p>
    <w:p>
      <w:pPr>
        <w:pStyle w:val="yScheduleHeading"/>
      </w:pPr>
      <w:bookmarkStart w:id="1306" w:name="_Toc276382379"/>
      <w:bookmarkStart w:id="1307" w:name="_Toc305149073"/>
      <w:bookmarkStart w:id="1308" w:name="_Toc306890335"/>
      <w:bookmarkStart w:id="1309" w:name="_Toc306961506"/>
      <w:bookmarkStart w:id="1310" w:name="_Toc306967198"/>
      <w:bookmarkStart w:id="1311" w:name="_Toc306977078"/>
      <w:r>
        <w:rPr>
          <w:rStyle w:val="CharSchNo"/>
        </w:rPr>
        <w:t>Schedule 5A</w:t>
      </w:r>
      <w:r>
        <w:t> — </w:t>
      </w:r>
      <w:r>
        <w:rPr>
          <w:rStyle w:val="CharSchText"/>
        </w:rPr>
        <w:t>Scale of fees: exercise physiologists</w:t>
      </w:r>
      <w:bookmarkEnd w:id="1306"/>
      <w:bookmarkEnd w:id="1307"/>
      <w:bookmarkEnd w:id="1308"/>
      <w:bookmarkEnd w:id="1309"/>
      <w:bookmarkEnd w:id="1310"/>
      <w:bookmarkEnd w:id="1311"/>
    </w:p>
    <w:p>
      <w:pPr>
        <w:pStyle w:val="yShoulderClause"/>
      </w:pPr>
      <w:r>
        <w:t>[r. 7B]</w:t>
      </w:r>
    </w:p>
    <w:p>
      <w:pPr>
        <w:pStyle w:val="yFootnoteheading"/>
        <w:spacing w:after="120"/>
      </w:pPr>
      <w:r>
        <w:tab/>
        <w:t>[Heading inserted in Gazette 29 Oct 2010 p. 5387.]</w:t>
      </w:r>
    </w:p>
    <w:p>
      <w:pPr>
        <w:pStyle w:val="yHeading3"/>
      </w:pPr>
      <w:bookmarkStart w:id="1312" w:name="_Toc276382380"/>
      <w:bookmarkStart w:id="1313" w:name="_Toc305149074"/>
      <w:bookmarkStart w:id="1314" w:name="_Toc306890336"/>
      <w:bookmarkStart w:id="1315" w:name="_Toc306961507"/>
      <w:bookmarkStart w:id="1316" w:name="_Toc306967199"/>
      <w:bookmarkStart w:id="1317" w:name="_Toc306977079"/>
      <w:r>
        <w:t>Exercise</w:t>
      </w:r>
      <w:r>
        <w:noBreakHyphen/>
        <w:t>based programs</w:t>
      </w:r>
      <w:bookmarkEnd w:id="1312"/>
      <w:bookmarkEnd w:id="1313"/>
      <w:bookmarkEnd w:id="1314"/>
      <w:bookmarkEnd w:id="1315"/>
      <w:bookmarkEnd w:id="1316"/>
      <w:bookmarkEnd w:id="1317"/>
    </w:p>
    <w:p>
      <w:pPr>
        <w:pStyle w:val="yFootnoteheading"/>
        <w:spacing w:after="120"/>
      </w:pPr>
      <w:r>
        <w:tab/>
        <w:t>[Heading inserted in Gazette 29 Oct 2010 p. 5387.]</w:t>
      </w:r>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pPr>
            <w:r>
              <w:rPr>
                <w:b/>
                <w:bCs/>
              </w:rPr>
              <w:t xml:space="preserve">Type of service </w:t>
            </w:r>
          </w:p>
        </w:tc>
        <w:tc>
          <w:tcPr>
            <w:tcW w:w="1418"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rPr>
              <w:t>Initial Consultation/Assessment</w:t>
            </w:r>
          </w:p>
          <w:p>
            <w:pPr>
              <w:pStyle w:val="yTableNAm"/>
              <w:rPr>
                <w:i/>
                <w:lang w:val="en-US"/>
              </w:rPr>
            </w:pPr>
            <w:r>
              <w:rPr>
                <w:lang w:val="en-US"/>
              </w:rPr>
              <w:t>Insurer approval must be obtained prior to undertaking the service.</w:t>
            </w:r>
          </w:p>
        </w:tc>
        <w:tc>
          <w:tcPr>
            <w:tcW w:w="1418" w:type="dxa"/>
            <w:tcBorders>
              <w:top w:val="single" w:sz="4" w:space="0" w:color="auto"/>
            </w:tcBorders>
          </w:tcPr>
          <w:p>
            <w:pPr>
              <w:pStyle w:val="yTableNAm"/>
              <w:rPr>
                <w:szCs w:val="22"/>
              </w:rPr>
            </w:pPr>
          </w:p>
          <w:p>
            <w:pPr>
              <w:pStyle w:val="yTableNAm"/>
              <w:rPr>
                <w:szCs w:val="22"/>
              </w:rPr>
            </w:pPr>
            <w:r>
              <w:rPr>
                <w:szCs w:val="22"/>
              </w:rPr>
              <w:t>$</w:t>
            </w:r>
            <w:del w:id="1318" w:author="Master Repository Process" w:date="2021-09-25T01:49:00Z">
              <w:r>
                <w:rPr>
                  <w:szCs w:val="22"/>
                </w:rPr>
                <w:delText>159.85</w:delText>
              </w:r>
            </w:del>
            <w:ins w:id="1319" w:author="Master Repository Process" w:date="2021-09-25T01:49:00Z">
              <w:r>
                <w:rPr>
                  <w:szCs w:val="22"/>
                </w:rPr>
                <w:t>165.50</w:t>
              </w:r>
            </w:ins>
            <w:r>
              <w:rPr>
                <w:szCs w:val="22"/>
              </w:rPr>
              <w:br/>
              <w:t>per hour to a maximum of 2 hours**</w:t>
            </w:r>
          </w:p>
        </w:tc>
      </w:tr>
      <w:tr>
        <w:trPr>
          <w:cantSplit/>
        </w:trPr>
        <w:tc>
          <w:tcPr>
            <w:tcW w:w="960" w:type="dxa"/>
          </w:tcPr>
          <w:p>
            <w:pPr>
              <w:pStyle w:val="yTableNAm"/>
            </w:pPr>
          </w:p>
        </w:tc>
        <w:tc>
          <w:tcPr>
            <w:tcW w:w="4710" w:type="dxa"/>
          </w:tcPr>
          <w:p>
            <w:pPr>
              <w:pStyle w:val="yTableNAm"/>
              <w:rPr>
                <w:b/>
              </w:rPr>
            </w:pPr>
            <w:r>
              <w:rPr>
                <w:szCs w:val="22"/>
              </w:rPr>
              <w:t>Review of current medical and vocational status.</w:t>
            </w:r>
          </w:p>
        </w:tc>
        <w:tc>
          <w:tcPr>
            <w:tcW w:w="1418" w:type="dxa"/>
          </w:tcPr>
          <w:p>
            <w:pPr>
              <w:pStyle w:val="yTableNAm"/>
              <w:rPr>
                <w:szCs w:val="22"/>
              </w:rPr>
            </w:pPr>
          </w:p>
        </w:tc>
      </w:tr>
      <w:tr>
        <w:trPr>
          <w:cantSplit/>
        </w:trPr>
        <w:tc>
          <w:tcPr>
            <w:tcW w:w="960" w:type="dxa"/>
          </w:tcPr>
          <w:p>
            <w:pPr>
              <w:pStyle w:val="yTableNAm"/>
            </w:pPr>
          </w:p>
        </w:tc>
        <w:tc>
          <w:tcPr>
            <w:tcW w:w="4710" w:type="dxa"/>
          </w:tcPr>
          <w:p>
            <w:pPr>
              <w:pStyle w:val="yTableNAm"/>
              <w:rPr>
                <w:szCs w:val="22"/>
              </w:rPr>
            </w:pPr>
            <w:r>
              <w:rPr>
                <w:szCs w:val="22"/>
              </w:rPr>
              <w:t>Communication/Liaison with relevant parties.</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Physiological Assessment/testing.</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Screening questionnaires relating to worker’s level of function.</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Program design based on above.</w:t>
            </w:r>
          </w:p>
        </w:tc>
        <w:tc>
          <w:tcPr>
            <w:tcW w:w="1418" w:type="dxa"/>
          </w:tcPr>
          <w:p>
            <w:pPr>
              <w:pStyle w:val="yTableNAm"/>
            </w:pPr>
          </w:p>
        </w:tc>
      </w:tr>
      <w:tr>
        <w:trPr>
          <w:cantSplit/>
        </w:trPr>
        <w:tc>
          <w:tcPr>
            <w:tcW w:w="960" w:type="dxa"/>
          </w:tcPr>
          <w:p>
            <w:pPr>
              <w:pStyle w:val="yTableNAm"/>
            </w:pPr>
          </w:p>
        </w:tc>
        <w:tc>
          <w:tcPr>
            <w:tcW w:w="4710" w:type="dxa"/>
          </w:tcPr>
          <w:p>
            <w:pPr>
              <w:pStyle w:val="yTableNAm"/>
              <w:rPr>
                <w:szCs w:val="22"/>
              </w:rPr>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szCs w:val="22"/>
              </w:rPr>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szCs w:val="22"/>
              </w:rPr>
            </w:pPr>
            <w:r>
              <w:rPr>
                <w:szCs w:val="22"/>
              </w:rPr>
              <w:t xml:space="preserve">Includes — </w:t>
            </w:r>
          </w:p>
          <w:p>
            <w:pPr>
              <w:pStyle w:val="yTableNAm"/>
              <w:rPr>
                <w:szCs w:val="22"/>
              </w:rPr>
            </w:pPr>
            <w:r>
              <w:rPr>
                <w:szCs w:val="22"/>
              </w:rPr>
              <w:t>program implementation — prescription and provision of exercises (land or pool based);</w:t>
            </w:r>
          </w:p>
          <w:p>
            <w:pPr>
              <w:pStyle w:val="yTableNAm"/>
              <w:rPr>
                <w:szCs w:val="22"/>
              </w:rPr>
            </w:pPr>
            <w:r>
              <w:rPr>
                <w:szCs w:val="22"/>
              </w:rPr>
              <w:t>program monitoring;</w:t>
            </w:r>
          </w:p>
          <w:p>
            <w:pPr>
              <w:pStyle w:val="yTableNAm"/>
              <w:rPr>
                <w:szCs w:val="22"/>
              </w:rPr>
            </w:pPr>
            <w:r>
              <w:rPr>
                <w:szCs w:val="22"/>
              </w:rPr>
              <w:t>post program screening questionnaire relating to worker’s level of function;</w:t>
            </w:r>
          </w:p>
          <w:p>
            <w:pPr>
              <w:pStyle w:val="yTableNAm"/>
              <w:rPr>
                <w:szCs w:val="22"/>
              </w:rPr>
            </w:pPr>
            <w:r>
              <w:rPr>
                <w:szCs w:val="22"/>
              </w:rPr>
              <w:t>psychosocial reassessment;</w:t>
            </w:r>
          </w:p>
          <w:p>
            <w:pPr>
              <w:pStyle w:val="yTableNAm"/>
              <w:rPr>
                <w:szCs w:val="22"/>
              </w:rPr>
            </w:pPr>
            <w:r>
              <w:rPr>
                <w:szCs w:val="22"/>
              </w:rPr>
              <w:t>communication/liaison with relevant parties.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w:t>
            </w:r>
            <w:del w:id="1320" w:author="Master Repository Process" w:date="2021-09-25T01:49:00Z">
              <w:r>
                <w:rPr>
                  <w:szCs w:val="22"/>
                </w:rPr>
                <w:delText>159.85</w:delText>
              </w:r>
            </w:del>
            <w:ins w:id="1321" w:author="Master Repository Process" w:date="2021-09-25T01:49:00Z">
              <w:r>
                <w:rPr>
                  <w:szCs w:val="22"/>
                </w:rPr>
                <w:t>165.50</w:t>
              </w:r>
            </w:ins>
            <w:r>
              <w:rPr>
                <w:szCs w:val="22"/>
              </w:rP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pPr>
            <w:r>
              <w:rPr>
                <w:b/>
                <w:bCs/>
              </w:rPr>
              <w:t>Initial report</w:t>
            </w:r>
          </w:p>
          <w:p>
            <w:pPr>
              <w:pStyle w:val="yTableNAm"/>
            </w:pPr>
            <w:r>
              <w:t xml:space="preserve">Includes — </w:t>
            </w:r>
          </w:p>
          <w:p>
            <w:pPr>
              <w:pStyle w:val="yTableNAm"/>
            </w:pPr>
            <w:r>
              <w:rPr>
                <w:szCs w:val="22"/>
              </w:rPr>
              <w:t>initial assessment report outlining results (self</w:t>
            </w:r>
            <w:r>
              <w:rPr>
                <w:szCs w:val="22"/>
              </w:rPr>
              <w:noBreakHyphen/>
              <w:t>reported and objective), recommendations and exercise rehabilitation plan;</w:t>
            </w:r>
          </w:p>
        </w:tc>
        <w:tc>
          <w:tcPr>
            <w:tcW w:w="1418" w:type="dxa"/>
            <w:tcBorders>
              <w:top w:val="single" w:sz="4" w:space="0" w:color="auto"/>
            </w:tcBorders>
          </w:tcPr>
          <w:p>
            <w:pPr>
              <w:pStyle w:val="yTableNAm"/>
              <w:rPr>
                <w:szCs w:val="22"/>
              </w:rPr>
            </w:pPr>
          </w:p>
          <w:p>
            <w:pPr>
              <w:pStyle w:val="yTableNAm"/>
            </w:pPr>
            <w:r>
              <w:rPr>
                <w:szCs w:val="22"/>
              </w:rPr>
              <w:t>$</w:t>
            </w:r>
            <w:del w:id="1322" w:author="Master Repository Process" w:date="2021-09-25T01:49:00Z">
              <w:r>
                <w:rPr>
                  <w:szCs w:val="22"/>
                </w:rPr>
                <w:delText>159.85</w:delText>
              </w:r>
            </w:del>
            <w:ins w:id="1323" w:author="Master Repository Process" w:date="2021-09-25T01:49:00Z">
              <w:r>
                <w:rPr>
                  <w:szCs w:val="22"/>
                </w:rPr>
                <w:t>165.50</w:t>
              </w:r>
            </w:ins>
            <w:r>
              <w:rPr>
                <w:szCs w:val="22"/>
              </w:rPr>
              <w:br/>
              <w:t>per hour to a maximum of one hour**</w:t>
            </w:r>
          </w:p>
        </w:tc>
      </w:tr>
      <w:tr>
        <w:trPr>
          <w:cantSplit/>
        </w:trPr>
        <w:tc>
          <w:tcPr>
            <w:tcW w:w="960" w:type="dxa"/>
          </w:tcPr>
          <w:p>
            <w:pPr>
              <w:pStyle w:val="yTableNAm"/>
            </w:pPr>
          </w:p>
        </w:tc>
        <w:tc>
          <w:tcPr>
            <w:tcW w:w="4710" w:type="dxa"/>
          </w:tcPr>
          <w:p>
            <w:pPr>
              <w:pStyle w:val="yTableNAm"/>
              <w:rPr>
                <w:b/>
                <w:bCs/>
              </w:rPr>
            </w:pPr>
            <w:r>
              <w:rPr>
                <w:szCs w:val="22"/>
              </w:rPr>
              <w:t>current status as per medical certification and proposed outcome status;</w:t>
            </w:r>
          </w:p>
        </w:tc>
        <w:tc>
          <w:tcPr>
            <w:tcW w:w="1418" w:type="dxa"/>
          </w:tcPr>
          <w:p>
            <w:pPr>
              <w:pStyle w:val="yTableNAm"/>
              <w:rPr>
                <w:szCs w:val="22"/>
              </w:rPr>
            </w:pPr>
          </w:p>
        </w:tc>
      </w:tr>
      <w:tr>
        <w:trPr>
          <w:cantSplit/>
        </w:trPr>
        <w:tc>
          <w:tcPr>
            <w:tcW w:w="960" w:type="dxa"/>
            <w:tcBorders>
              <w:bottom w:val="single" w:sz="4" w:space="0" w:color="auto"/>
            </w:tcBorders>
          </w:tcPr>
          <w:p>
            <w:pPr>
              <w:pStyle w:val="yTableNAm"/>
            </w:pPr>
          </w:p>
        </w:tc>
        <w:tc>
          <w:tcPr>
            <w:tcW w:w="4710" w:type="dxa"/>
            <w:tcBorders>
              <w:bottom w:val="single" w:sz="4" w:space="0" w:color="auto"/>
            </w:tcBorders>
          </w:tcPr>
          <w:p>
            <w:pPr>
              <w:pStyle w:val="yTableNAm"/>
              <w:rPr>
                <w:b/>
                <w:bCs/>
              </w:rPr>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rPr>
                <w:szCs w:val="22"/>
              </w:rPr>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bCs/>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rPr>
                <w:szCs w:val="22"/>
              </w:rPr>
            </w:pPr>
          </w:p>
          <w:p>
            <w:pPr>
              <w:pStyle w:val="yTableNAm"/>
            </w:pPr>
            <w:r>
              <w:rPr>
                <w:szCs w:val="22"/>
              </w:rPr>
              <w:t>$</w:t>
            </w:r>
            <w:del w:id="1324" w:author="Master Repository Process" w:date="2021-09-25T01:49:00Z">
              <w:r>
                <w:rPr>
                  <w:szCs w:val="22"/>
                </w:rPr>
                <w:delText>159.85</w:delText>
              </w:r>
            </w:del>
            <w:ins w:id="1325" w:author="Master Repository Process" w:date="2021-09-25T01:49:00Z">
              <w:r>
                <w:rPr>
                  <w:szCs w:val="22"/>
                </w:rPr>
                <w:t>165.50</w:t>
              </w:r>
            </w:ins>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rPr>
                <w:szCs w:val="22"/>
              </w:rPr>
            </w:pPr>
            <w:r>
              <w:rPr>
                <w:szCs w:val="22"/>
              </w:rPr>
              <w:t xml:space="preserve">Comprehensive report to be provided at the end of the service delivery detailing — </w:t>
            </w:r>
          </w:p>
          <w:p>
            <w:pPr>
              <w:pStyle w:val="yTableNAm"/>
              <w:rPr>
                <w:szCs w:val="22"/>
              </w:rPr>
            </w:pPr>
            <w:r>
              <w:rPr>
                <w:szCs w:val="22"/>
              </w:rPr>
              <w:t>physiological testing results pre and post program;</w:t>
            </w:r>
          </w:p>
          <w:p>
            <w:pPr>
              <w:pStyle w:val="yTableNAm"/>
            </w:pPr>
            <w:r>
              <w:rPr>
                <w:szCs w:val="22"/>
              </w:rPr>
              <w:t>worker attendance/program compliance.</w:t>
            </w:r>
          </w:p>
        </w:tc>
        <w:tc>
          <w:tcPr>
            <w:tcW w:w="1418" w:type="dxa"/>
            <w:tcBorders>
              <w:top w:val="single" w:sz="4" w:space="0" w:color="auto"/>
              <w:bottom w:val="single" w:sz="4" w:space="0" w:color="auto"/>
            </w:tcBorders>
          </w:tcPr>
          <w:p>
            <w:pPr>
              <w:pStyle w:val="yTableNAm"/>
              <w:rPr>
                <w:szCs w:val="22"/>
              </w:rPr>
            </w:pPr>
          </w:p>
          <w:p>
            <w:pPr>
              <w:pStyle w:val="yTableNAm"/>
            </w:pPr>
            <w:r>
              <w:rPr>
                <w:szCs w:val="22"/>
              </w:rPr>
              <w:t>$</w:t>
            </w:r>
            <w:del w:id="1326" w:author="Master Repository Process" w:date="2021-09-25T01:49:00Z">
              <w:r>
                <w:rPr>
                  <w:szCs w:val="22"/>
                </w:rPr>
                <w:delText>159.85</w:delText>
              </w:r>
            </w:del>
            <w:ins w:id="1327" w:author="Master Repository Process" w:date="2021-09-25T01:49:00Z">
              <w:r>
                <w:rPr>
                  <w:szCs w:val="22"/>
                </w:rPr>
                <w:t>165.50</w:t>
              </w:r>
            </w:ins>
            <w:r>
              <w:rPr>
                <w:szCs w:val="22"/>
              </w:rP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bCs/>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w:t>
            </w:r>
            <w:del w:id="1328" w:author="Master Repository Process" w:date="2021-09-25T01:49:00Z">
              <w:r>
                <w:rPr>
                  <w:szCs w:val="22"/>
                </w:rPr>
                <w:delText>127.90</w:delText>
              </w:r>
            </w:del>
            <w:ins w:id="1329" w:author="Master Repository Process" w:date="2021-09-25T01:49:00Z">
              <w:r>
                <w:rPr>
                  <w:szCs w:val="22"/>
                </w:rPr>
                <w:t>132.45</w:t>
              </w:r>
            </w:ins>
            <w:r>
              <w:rPr>
                <w:szCs w:val="22"/>
              </w:rP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bCs/>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rPr>
                <w:szCs w:val="22"/>
              </w:rPr>
            </w:pPr>
          </w:p>
          <w:p>
            <w:pPr>
              <w:pStyle w:val="yTableNAm"/>
            </w:pPr>
            <w:r>
              <w:rPr>
                <w:szCs w:val="22"/>
              </w:rPr>
              <w:t>$16.</w:t>
            </w:r>
            <w:del w:id="1330" w:author="Master Repository Process" w:date="2021-09-25T01:49:00Z">
              <w:r>
                <w:rPr>
                  <w:szCs w:val="22"/>
                </w:rPr>
                <w:delText>10</w:delText>
              </w:r>
            </w:del>
            <w:ins w:id="1331" w:author="Master Repository Process" w:date="2021-09-25T01:49:00Z">
              <w:r>
                <w:rPr>
                  <w:szCs w:val="22"/>
                </w:rPr>
                <w:t>65</w:t>
              </w:r>
            </w:ins>
            <w:r>
              <w:rPr>
                <w:szCs w:val="22"/>
              </w:rPr>
              <w:br/>
            </w:r>
            <w: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bCs/>
                <w:szCs w:val="22"/>
                <w:lang w:val="en-US"/>
              </w:rPr>
              <w:t>Attendance at Medical Case Conferences</w:t>
            </w:r>
          </w:p>
          <w:p>
            <w:pPr>
              <w:pStyle w:val="yTableNAm"/>
            </w:pPr>
            <w:r>
              <w:rPr>
                <w:lang w:val="en-US"/>
              </w:rPr>
              <w:t>Insurer approval must be obtained prior to undertaking the service.</w:t>
            </w:r>
          </w:p>
        </w:tc>
        <w:tc>
          <w:tcPr>
            <w:tcW w:w="1418" w:type="dxa"/>
            <w:tcBorders>
              <w:top w:val="single" w:sz="4" w:space="0" w:color="auto"/>
              <w:bottom w:val="single" w:sz="4" w:space="0" w:color="auto"/>
            </w:tcBorders>
          </w:tcPr>
          <w:p>
            <w:pPr>
              <w:pStyle w:val="yTableNAm"/>
              <w:rPr>
                <w:szCs w:val="22"/>
              </w:rPr>
            </w:pPr>
          </w:p>
          <w:p>
            <w:pPr>
              <w:pStyle w:val="yTableNAm"/>
              <w:rPr>
                <w:strike/>
              </w:rPr>
            </w:pPr>
            <w:r>
              <w:rPr>
                <w:szCs w:val="22"/>
              </w:rPr>
              <w:t>$</w:t>
            </w:r>
            <w:del w:id="1332" w:author="Master Repository Process" w:date="2021-09-25T01:49:00Z">
              <w:r>
                <w:rPr>
                  <w:szCs w:val="22"/>
                </w:rPr>
                <w:delText>159.85</w:delText>
              </w:r>
            </w:del>
            <w:ins w:id="1333" w:author="Master Repository Process" w:date="2021-09-25T01:49:00Z">
              <w:r>
                <w:rPr>
                  <w:szCs w:val="22"/>
                </w:rPr>
                <w:t>165.50</w:t>
              </w:r>
            </w:ins>
            <w:r>
              <w:rPr>
                <w:szCs w:val="22"/>
              </w:rP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29 Oct 2010 p. 5387-90</w:t>
      </w:r>
      <w:ins w:id="1334" w:author="Master Repository Process" w:date="2021-09-25T01:49:00Z">
        <w:r>
          <w:t>; amended in Gazette 30 Sep 2011 p. 3939</w:t>
        </w:r>
      </w:ins>
      <w:r>
        <w:t>.]</w:t>
      </w:r>
    </w:p>
    <w:p>
      <w:pPr>
        <w:pStyle w:val="yScheduleHeading"/>
      </w:pPr>
      <w:bookmarkStart w:id="1335" w:name="_Toc276382381"/>
      <w:bookmarkStart w:id="1336" w:name="_Toc305149075"/>
      <w:bookmarkStart w:id="1337" w:name="_Toc306890337"/>
      <w:bookmarkStart w:id="1338" w:name="_Toc306961508"/>
      <w:bookmarkStart w:id="1339" w:name="_Toc306967200"/>
      <w:bookmarkStart w:id="1340" w:name="_Toc306977080"/>
      <w:r>
        <w:rPr>
          <w:rStyle w:val="CharSchNo"/>
        </w:rPr>
        <w:t>Schedule 6</w:t>
      </w:r>
      <w:r>
        <w:t> — </w:t>
      </w:r>
      <w:r>
        <w:rPr>
          <w:rStyle w:val="CharSchText"/>
        </w:rPr>
        <w:t>Scale of maximum fees: approved medical specialists</w:t>
      </w:r>
      <w:bookmarkEnd w:id="1335"/>
      <w:bookmarkEnd w:id="1336"/>
      <w:bookmarkEnd w:id="1337"/>
      <w:bookmarkEnd w:id="1338"/>
      <w:bookmarkEnd w:id="1339"/>
      <w:bookmarkEnd w:id="1340"/>
    </w:p>
    <w:p>
      <w:pPr>
        <w:pStyle w:val="yShoulderClause"/>
      </w:pPr>
      <w:r>
        <w:t>[r. 9]</w:t>
      </w:r>
    </w:p>
    <w:p>
      <w:pPr>
        <w:pStyle w:val="yFootnoteheading"/>
        <w:spacing w:after="120"/>
      </w:pPr>
      <w:r>
        <w:tab/>
        <w:t>[Heading inserted in Gazette 29 Oct 2010 p. 5390.]</w:t>
      </w:r>
    </w:p>
    <w:p>
      <w:pPr>
        <w:pStyle w:val="yHeading3"/>
      </w:pPr>
      <w:bookmarkStart w:id="1341" w:name="_Toc276382382"/>
      <w:bookmarkStart w:id="1342" w:name="_Toc305149076"/>
      <w:bookmarkStart w:id="1343" w:name="_Toc306890338"/>
      <w:bookmarkStart w:id="1344" w:name="_Toc306961509"/>
      <w:bookmarkStart w:id="1345" w:name="_Toc306967201"/>
      <w:bookmarkStart w:id="1346" w:name="_Toc306977081"/>
      <w:r>
        <w:rPr>
          <w:rStyle w:val="CharSDivNo"/>
        </w:rPr>
        <w:t>Part 1</w:t>
      </w:r>
      <w:r>
        <w:t xml:space="preserve"> — </w:t>
      </w:r>
      <w:r>
        <w:rPr>
          <w:rStyle w:val="CharSDivText"/>
        </w:rPr>
        <w:t>Assessments</w:t>
      </w:r>
      <w:bookmarkEnd w:id="1341"/>
      <w:bookmarkEnd w:id="1342"/>
      <w:bookmarkEnd w:id="1343"/>
      <w:bookmarkEnd w:id="1344"/>
      <w:bookmarkEnd w:id="1345"/>
      <w:bookmarkEnd w:id="1346"/>
    </w:p>
    <w:p>
      <w:pPr>
        <w:pStyle w:val="yFootnoteheading"/>
        <w:spacing w:after="120"/>
      </w:pPr>
      <w:r>
        <w:tab/>
        <w:t>[Heading inserted in Gazette 29 Oct 2010 p. 5390.]</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w:t>
            </w:r>
            <w:del w:id="1347" w:author="Master Repository Process" w:date="2021-09-25T01:49:00Z">
              <w:r>
                <w:rPr>
                  <w:szCs w:val="22"/>
                </w:rPr>
                <w:delText>078.05</w:delText>
              </w:r>
            </w:del>
            <w:ins w:id="1348" w:author="Master Repository Process" w:date="2021-09-25T01:49:00Z">
              <w:r>
                <w:rPr>
                  <w:szCs w:val="22"/>
                </w:rPr>
                <w:t>116.30</w:t>
              </w:r>
            </w:ins>
            <w:r>
              <w:t xml:space="preserve"> (or, if an interpreter is present at the examination, </w:t>
            </w:r>
            <w:r>
              <w:rPr>
                <w:szCs w:val="22"/>
              </w:rPr>
              <w:t>$1 </w:t>
            </w:r>
            <w:del w:id="1349" w:author="Master Repository Process" w:date="2021-09-25T01:49:00Z">
              <w:r>
                <w:delText>347.50</w:delText>
              </w:r>
            </w:del>
            <w:ins w:id="1350" w:author="Master Repository Process" w:date="2021-09-25T01:49:00Z">
              <w:r>
                <w:rPr>
                  <w:szCs w:val="22"/>
                </w:rPr>
                <w:t>395.35</w:t>
              </w:r>
            </w:ins>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w:t>
            </w:r>
            <w:del w:id="1351" w:author="Master Repository Process" w:date="2021-09-25T01:49:00Z">
              <w:r>
                <w:delText>347.50</w:delText>
              </w:r>
            </w:del>
            <w:ins w:id="1352" w:author="Master Repository Process" w:date="2021-09-25T01:49:00Z">
              <w:r>
                <w:rPr>
                  <w:szCs w:val="22"/>
                </w:rPr>
                <w:t>395.35</w:t>
              </w:r>
            </w:ins>
            <w:r>
              <w:t xml:space="preserve"> (or, if an interpreter is present at the examination, </w:t>
            </w:r>
            <w:r>
              <w:rPr>
                <w:szCs w:val="22"/>
              </w:rPr>
              <w:t>$1 </w:t>
            </w:r>
            <w:del w:id="1353" w:author="Master Repository Process" w:date="2021-09-25T01:49:00Z">
              <w:r>
                <w:delText>617.00</w:delText>
              </w:r>
            </w:del>
            <w:ins w:id="1354" w:author="Master Repository Process" w:date="2021-09-25T01:49:00Z">
              <w:r>
                <w:rPr>
                  <w:szCs w:val="22"/>
                </w:rPr>
                <w:t>674.40</w:t>
              </w:r>
            </w:ins>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w:t>
            </w:r>
            <w:del w:id="1355" w:author="Master Repository Process" w:date="2021-09-25T01:49:00Z">
              <w:r>
                <w:delText>617.00</w:delText>
              </w:r>
            </w:del>
            <w:ins w:id="1356" w:author="Master Repository Process" w:date="2021-09-25T01:49:00Z">
              <w:r>
                <w:rPr>
                  <w:szCs w:val="22"/>
                </w:rPr>
                <w:t>674.40</w:t>
              </w:r>
            </w:ins>
            <w:r>
              <w:t xml:space="preserve"> (or, if an interpreter is present at the examination, </w:t>
            </w:r>
            <w:r>
              <w:rPr>
                <w:szCs w:val="22"/>
              </w:rPr>
              <w:t>$1 </w:t>
            </w:r>
            <w:del w:id="1357" w:author="Master Repository Process" w:date="2021-09-25T01:49:00Z">
              <w:r>
                <w:delText>886.50</w:delText>
              </w:r>
            </w:del>
            <w:ins w:id="1358" w:author="Master Repository Process" w:date="2021-09-25T01:49:00Z">
              <w:r>
                <w:rPr>
                  <w:szCs w:val="22"/>
                </w:rPr>
                <w:t>953.45</w:t>
              </w:r>
            </w:ins>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of ear, nose and throat only, including audiometric testing and provision of report and certificate — other than a service mentioned in item 8.</w:t>
            </w:r>
          </w:p>
        </w:tc>
        <w:tc>
          <w:tcPr>
            <w:tcW w:w="2400" w:type="dxa"/>
          </w:tcPr>
          <w:p>
            <w:pPr>
              <w:pStyle w:val="yTableNAm"/>
            </w:pPr>
            <w:r>
              <w:rPr>
                <w:szCs w:val="22"/>
              </w:rPr>
              <w:t>$1 </w:t>
            </w:r>
            <w:del w:id="1359" w:author="Master Repository Process" w:date="2021-09-25T01:49:00Z">
              <w:r>
                <w:delText>078.05</w:delText>
              </w:r>
            </w:del>
            <w:ins w:id="1360" w:author="Master Repository Process" w:date="2021-09-25T01:49:00Z">
              <w:r>
                <w:rPr>
                  <w:szCs w:val="22"/>
                </w:rPr>
                <w:t>116.30</w:t>
              </w:r>
            </w:ins>
            <w:r>
              <w:t xml:space="preserve"> (or, if an interpreter is present at the examination, </w:t>
            </w:r>
            <w:r>
              <w:rPr>
                <w:szCs w:val="22"/>
              </w:rPr>
              <w:t>$1 </w:t>
            </w:r>
            <w:del w:id="1361" w:author="Master Repository Process" w:date="2021-09-25T01:49:00Z">
              <w:r>
                <w:delText>347.50</w:delText>
              </w:r>
            </w:del>
            <w:ins w:id="1362" w:author="Master Repository Process" w:date="2021-09-25T01:49:00Z">
              <w:r>
                <w:rPr>
                  <w:szCs w:val="22"/>
                </w:rPr>
                <w:t>395.35</w:t>
              </w:r>
            </w:ins>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w:t>
            </w:r>
            <w:del w:id="1363" w:author="Master Repository Process" w:date="2021-09-25T01:49:00Z">
              <w:r>
                <w:delText>617.00</w:delText>
              </w:r>
            </w:del>
            <w:ins w:id="1364" w:author="Master Repository Process" w:date="2021-09-25T01:49:00Z">
              <w:r>
                <w:rPr>
                  <w:szCs w:val="22"/>
                </w:rPr>
                <w:t>674.40</w:t>
              </w:r>
            </w:ins>
            <w:r>
              <w:t xml:space="preserve"> (or, if an interpreter is present at the examination, </w:t>
            </w:r>
            <w:r>
              <w:rPr>
                <w:szCs w:val="22"/>
              </w:rPr>
              <w:t>$1 </w:t>
            </w:r>
            <w:del w:id="1365" w:author="Master Repository Process" w:date="2021-09-25T01:49:00Z">
              <w:r>
                <w:delText>886.50</w:delText>
              </w:r>
            </w:del>
            <w:ins w:id="1366" w:author="Master Repository Process" w:date="2021-09-25T01:49:00Z">
              <w:r>
                <w:rPr>
                  <w:szCs w:val="22"/>
                </w:rPr>
                <w:t>953.45</w:t>
              </w:r>
            </w:ins>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w:t>
            </w:r>
            <w:del w:id="1367" w:author="Master Repository Process" w:date="2021-09-25T01:49:00Z">
              <w:r>
                <w:delText>694.95</w:delText>
              </w:r>
            </w:del>
            <w:ins w:id="1368" w:author="Master Repository Process" w:date="2021-09-25T01:49:00Z">
              <w:r>
                <w:rPr>
                  <w:szCs w:val="22"/>
                </w:rPr>
                <w:t>790.60</w:t>
              </w:r>
            </w:ins>
            <w:r>
              <w:t xml:space="preserve"> (or, if an interpreter is present at the examination, </w:t>
            </w:r>
            <w:r>
              <w:rPr>
                <w:szCs w:val="22"/>
              </w:rPr>
              <w:t>$</w:t>
            </w:r>
            <w:del w:id="1369" w:author="Master Repository Process" w:date="2021-09-25T01:49:00Z">
              <w:r>
                <w:delText>2 964.45</w:delText>
              </w:r>
            </w:del>
            <w:ins w:id="1370" w:author="Master Repository Process" w:date="2021-09-25T01:49:00Z">
              <w:r>
                <w:rPr>
                  <w:szCs w:val="22"/>
                </w:rPr>
                <w:t>3 069.70</w:t>
              </w:r>
            </w:ins>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w:t>
            </w:r>
            <w:del w:id="1371" w:author="Master Repository Process" w:date="2021-09-25T01:49:00Z">
              <w:r>
                <w:delText>538.95</w:delText>
              </w:r>
            </w:del>
            <w:ins w:id="1372" w:author="Master Repository Process" w:date="2021-09-25T01:49:00Z">
              <w:r>
                <w:rPr>
                  <w:szCs w:val="22"/>
                </w:rPr>
                <w:t>558.10</w:t>
              </w:r>
            </w:ins>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w:t>
            </w:r>
            <w:del w:id="1373" w:author="Master Repository Process" w:date="2021-09-25T01:49:00Z">
              <w:r>
                <w:delText>808.50</w:delText>
              </w:r>
            </w:del>
            <w:ins w:id="1374" w:author="Master Repository Process" w:date="2021-09-25T01:49:00Z">
              <w:r>
                <w:rPr>
                  <w:szCs w:val="22"/>
                </w:rPr>
                <w:t>837.20</w:t>
              </w:r>
            </w:ins>
            <w:r>
              <w:t xml:space="preserve"> (or, if an interpreter is present at the examination, </w:t>
            </w:r>
            <w:r>
              <w:rPr>
                <w:szCs w:val="22"/>
              </w:rPr>
              <w:t>$1 </w:t>
            </w:r>
            <w:del w:id="1375" w:author="Master Repository Process" w:date="2021-09-25T01:49:00Z">
              <w:r>
                <w:delText>078.05</w:delText>
              </w:r>
            </w:del>
            <w:ins w:id="1376" w:author="Master Repository Process" w:date="2021-09-25T01:49:00Z">
              <w:r>
                <w:rPr>
                  <w:szCs w:val="22"/>
                </w:rPr>
                <w:t>116.30</w:t>
              </w:r>
            </w:ins>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w:t>
            </w:r>
            <w:del w:id="1377" w:author="Master Repository Process" w:date="2021-09-25T01:49:00Z">
              <w:r>
                <w:delText>269.55</w:delText>
              </w:r>
            </w:del>
            <w:ins w:id="1378" w:author="Master Repository Process" w:date="2021-09-25T01:49:00Z">
              <w:r>
                <w:rPr>
                  <w:szCs w:val="22"/>
                </w:rPr>
                <w:t>279.10</w:t>
              </w:r>
            </w:ins>
          </w:p>
        </w:tc>
      </w:tr>
    </w:tbl>
    <w:p>
      <w:pPr>
        <w:pStyle w:val="yFootnotesection"/>
      </w:pPr>
      <w:r>
        <w:tab/>
        <w:t>[Part 1 inserted in Gazette 29 Oct 2010 p. 5390-1</w:t>
      </w:r>
      <w:ins w:id="1379" w:author="Master Repository Process" w:date="2021-09-25T01:49:00Z">
        <w:r>
          <w:t>; amended in Gazette 30 Sep 2011 p. 3939</w:t>
        </w:r>
        <w:r>
          <w:noBreakHyphen/>
          <w:t>40</w:t>
        </w:r>
      </w:ins>
      <w:r>
        <w:t>.]</w:t>
      </w:r>
    </w:p>
    <w:p>
      <w:pPr>
        <w:pStyle w:val="yHeading3"/>
      </w:pPr>
      <w:bookmarkStart w:id="1380" w:name="_Toc276382383"/>
      <w:bookmarkStart w:id="1381" w:name="_Toc305149077"/>
      <w:bookmarkStart w:id="1382" w:name="_Toc306890339"/>
      <w:bookmarkStart w:id="1383" w:name="_Toc306961510"/>
      <w:bookmarkStart w:id="1384" w:name="_Toc306967202"/>
      <w:bookmarkStart w:id="1385" w:name="_Toc306977082"/>
      <w:r>
        <w:rPr>
          <w:rStyle w:val="CharSDivNo"/>
        </w:rPr>
        <w:t>Part 2</w:t>
      </w:r>
      <w:r>
        <w:t> — </w:t>
      </w:r>
      <w:r>
        <w:rPr>
          <w:rStyle w:val="CharSDivText"/>
        </w:rPr>
        <w:t>Attempted assessments</w:t>
      </w:r>
      <w:bookmarkEnd w:id="1380"/>
      <w:bookmarkEnd w:id="1381"/>
      <w:bookmarkEnd w:id="1382"/>
      <w:bookmarkEnd w:id="1383"/>
      <w:bookmarkEnd w:id="1384"/>
      <w:bookmarkEnd w:id="1385"/>
    </w:p>
    <w:p>
      <w:pPr>
        <w:pStyle w:val="yFootnoteheading"/>
        <w:spacing w:after="120"/>
      </w:pPr>
      <w:r>
        <w:tab/>
        <w:t>[Heading inserted in Gazette 29 Oct 2010 p. 5392.]</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w:t>
            </w:r>
            <w:del w:id="1386" w:author="Master Repository Process" w:date="2021-09-25T01:49:00Z">
              <w:r>
                <w:delText>538.95</w:delText>
              </w:r>
            </w:del>
            <w:ins w:id="1387" w:author="Master Repository Process" w:date="2021-09-25T01:49:00Z">
              <w:r>
                <w:rPr>
                  <w:szCs w:val="22"/>
                </w:rPr>
                <w:t>558.10</w:t>
              </w:r>
            </w:ins>
          </w:p>
        </w:tc>
      </w:tr>
      <w:tr>
        <w:trPr>
          <w:cantSplit/>
        </w:trPr>
        <w:tc>
          <w:tcPr>
            <w:tcW w:w="480" w:type="dxa"/>
          </w:tcPr>
          <w:p>
            <w:pPr>
              <w:pStyle w:val="yTableNAm"/>
            </w:pPr>
          </w:p>
        </w:tc>
        <w:tc>
          <w:tcPr>
            <w:tcW w:w="4200" w:type="dxa"/>
          </w:tcPr>
          <w:p>
            <w:pPr>
              <w:pStyle w:val="yTableNAm"/>
              <w:ind w:left="612" w:hanging="612"/>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29 Oct 2010 p. </w:t>
      </w:r>
      <w:del w:id="1388" w:author="Master Repository Process" w:date="2021-09-25T01:49:00Z">
        <w:r>
          <w:delText>5392</w:delText>
        </w:r>
      </w:del>
      <w:ins w:id="1389" w:author="Master Repository Process" w:date="2021-09-25T01:49:00Z">
        <w:r>
          <w:t>5392; amended in Gazette 30 Sep 2011 p. 3940</w:t>
        </w:r>
      </w:ins>
      <w:r>
        <w:t>.]</w:t>
      </w:r>
    </w:p>
    <w:p>
      <w:pPr>
        <w:tabs>
          <w:tab w:val="right" w:pos="438"/>
          <w:tab w:val="num" w:pos="720"/>
        </w:tabs>
        <w:spacing w:before="120"/>
        <w:ind w:left="5" w:right="195"/>
        <w:jc w:val="right"/>
        <w:sectPr>
          <w:headerReference w:type="even" r:id="rId20"/>
          <w:headerReference w:type="default" r:id="rId21"/>
          <w:headerReference w:type="first" r:id="rId22"/>
          <w:pgSz w:w="11906" w:h="16838" w:code="9"/>
          <w:pgMar w:top="2376" w:right="2404" w:bottom="3544" w:left="2404" w:header="709" w:footer="3380" w:gutter="0"/>
          <w:cols w:space="720"/>
          <w:noEndnote/>
          <w:docGrid w:linePitch="326"/>
        </w:sectPr>
      </w:pPr>
    </w:p>
    <w:p>
      <w:pPr>
        <w:pStyle w:val="nHeading2"/>
      </w:pPr>
      <w:bookmarkStart w:id="1390" w:name="_Toc276382384"/>
      <w:bookmarkStart w:id="1391" w:name="_Toc305149078"/>
      <w:bookmarkStart w:id="1392" w:name="_Toc306890340"/>
      <w:bookmarkStart w:id="1393" w:name="_Toc306961511"/>
      <w:bookmarkStart w:id="1394" w:name="_Toc306967203"/>
      <w:bookmarkStart w:id="1395" w:name="_Toc306977083"/>
      <w:r>
        <w:t>Notes</w:t>
      </w:r>
      <w:bookmarkEnd w:id="1390"/>
      <w:bookmarkEnd w:id="1391"/>
      <w:bookmarkEnd w:id="1392"/>
      <w:bookmarkEnd w:id="1393"/>
      <w:bookmarkEnd w:id="1394"/>
      <w:bookmarkEnd w:id="139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w:t>
      </w:r>
      <w:del w:id="1396" w:author="Master Repository Process" w:date="2021-09-25T01:49: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pPr>
      <w:bookmarkStart w:id="1397" w:name="_Toc306977084"/>
      <w:bookmarkStart w:id="1398" w:name="_Toc305149079"/>
      <w:r>
        <w:t>Compilation table</w:t>
      </w:r>
      <w:bookmarkEnd w:id="1397"/>
      <w:bookmarkEnd w:id="13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2009</w:t>
            </w:r>
          </w:p>
        </w:tc>
        <w:tc>
          <w:tcPr>
            <w:tcW w:w="1276" w:type="dxa"/>
          </w:tcPr>
          <w:p>
            <w:pPr>
              <w:pStyle w:val="nTable"/>
              <w:spacing w:after="40"/>
              <w:rPr>
                <w:sz w:val="19"/>
              </w:rPr>
            </w:pPr>
            <w:r>
              <w:rPr>
                <w:sz w:val="19"/>
              </w:rPr>
              <w:t>22 Dec 2009 p. 5276</w:t>
            </w:r>
            <w:r>
              <w:rPr>
                <w:sz w:val="19"/>
              </w:rPr>
              <w:noBreakHyphen/>
              <w:t>7</w:t>
            </w:r>
          </w:p>
        </w:tc>
        <w:tc>
          <w:tcPr>
            <w:tcW w:w="2693" w:type="dxa"/>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2010</w:t>
            </w:r>
          </w:p>
        </w:tc>
        <w:tc>
          <w:tcPr>
            <w:tcW w:w="1276" w:type="dxa"/>
          </w:tcPr>
          <w:p>
            <w:pPr>
              <w:pStyle w:val="nTable"/>
              <w:spacing w:after="40"/>
              <w:rPr>
                <w:sz w:val="19"/>
              </w:rPr>
            </w:pPr>
            <w:r>
              <w:rPr>
                <w:sz w:val="19"/>
              </w:rPr>
              <w:t>29 Oct 2010 p. 5347-92</w:t>
            </w:r>
          </w:p>
        </w:tc>
        <w:tc>
          <w:tcPr>
            <w:tcW w:w="2693" w:type="dxa"/>
          </w:tcPr>
          <w:p>
            <w:pPr>
              <w:pStyle w:val="nTable"/>
              <w:spacing w:after="40"/>
              <w:rPr>
                <w:sz w:val="19"/>
              </w:rPr>
            </w:pPr>
            <w:r>
              <w:rPr>
                <w:snapToGrid w:val="0"/>
                <w:spacing w:val="-2"/>
                <w:sz w:val="19"/>
                <w:lang w:val="en-US"/>
              </w:rPr>
              <w:t xml:space="preserve">r. 1 and 2: </w:t>
            </w:r>
            <w:r>
              <w:rPr>
                <w:sz w:val="19"/>
              </w:rPr>
              <w:t>29 Oct 2010</w:t>
            </w:r>
            <w:r>
              <w:rPr>
                <w:snapToGrid w:val="0"/>
                <w:spacing w:val="-2"/>
                <w:sz w:val="19"/>
                <w:lang w:val="en-US"/>
              </w:rPr>
              <w:t xml:space="preserve"> (see r. 2(a));</w:t>
            </w:r>
            <w:r>
              <w:rPr>
                <w:snapToGrid w:val="0"/>
                <w:spacing w:val="-2"/>
                <w:sz w:val="19"/>
                <w:lang w:val="en-US"/>
              </w:rPr>
              <w:br/>
              <w:t>Regulations other than r. 1 and 2: 1 Nov 2010 (see r. 2(b))</w:t>
            </w:r>
          </w:p>
        </w:tc>
      </w:tr>
    </w:tbl>
    <w:p>
      <w:pPr>
        <w:pStyle w:val="nSubsection"/>
        <w:tabs>
          <w:tab w:val="clear" w:pos="454"/>
          <w:tab w:val="left" w:pos="567"/>
        </w:tabs>
        <w:spacing w:before="120"/>
        <w:ind w:left="567" w:hanging="567"/>
        <w:rPr>
          <w:del w:id="1399" w:author="Master Repository Process" w:date="2021-09-25T01:49:00Z"/>
          <w:snapToGrid w:val="0"/>
        </w:rPr>
      </w:pPr>
      <w:del w:id="1400" w:author="Master Repository Process" w:date="2021-09-25T01: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01" w:author="Master Repository Process" w:date="2021-09-25T01:49:00Z"/>
        </w:rPr>
      </w:pPr>
      <w:bookmarkStart w:id="1402" w:name="_Toc7405065"/>
      <w:bookmarkStart w:id="1403" w:name="_Toc305149080"/>
      <w:del w:id="1404" w:author="Master Repository Process" w:date="2021-09-25T01:49:00Z">
        <w:r>
          <w:delText>Provisions that have not come into operation</w:delText>
        </w:r>
        <w:bookmarkEnd w:id="1402"/>
        <w:bookmarkEnd w:id="140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405" w:author="Master Repository Process" w:date="2021-09-25T01:49:00Z"/>
        </w:trPr>
        <w:tc>
          <w:tcPr>
            <w:tcW w:w="3119" w:type="dxa"/>
            <w:tcBorders>
              <w:top w:val="single" w:sz="8" w:space="0" w:color="auto"/>
              <w:bottom w:val="single" w:sz="8" w:space="0" w:color="auto"/>
            </w:tcBorders>
          </w:tcPr>
          <w:p>
            <w:pPr>
              <w:pStyle w:val="nTable"/>
              <w:spacing w:after="40"/>
              <w:ind w:right="113"/>
              <w:rPr>
                <w:del w:id="1406" w:author="Master Repository Process" w:date="2021-09-25T01:49:00Z"/>
                <w:b/>
                <w:sz w:val="19"/>
              </w:rPr>
            </w:pPr>
            <w:del w:id="1407" w:author="Master Repository Process" w:date="2021-09-25T01:49:00Z">
              <w:r>
                <w:rPr>
                  <w:b/>
                  <w:sz w:val="19"/>
                </w:rPr>
                <w:delText>Citation</w:delText>
              </w:r>
            </w:del>
          </w:p>
        </w:tc>
        <w:tc>
          <w:tcPr>
            <w:tcW w:w="1276" w:type="dxa"/>
            <w:tcBorders>
              <w:top w:val="single" w:sz="8" w:space="0" w:color="auto"/>
              <w:bottom w:val="single" w:sz="8" w:space="0" w:color="auto"/>
            </w:tcBorders>
          </w:tcPr>
          <w:p>
            <w:pPr>
              <w:pStyle w:val="nTable"/>
              <w:spacing w:after="40"/>
              <w:rPr>
                <w:del w:id="1408" w:author="Master Repository Process" w:date="2021-09-25T01:49:00Z"/>
                <w:b/>
                <w:sz w:val="19"/>
              </w:rPr>
            </w:pPr>
            <w:del w:id="1409" w:author="Master Repository Process" w:date="2021-09-25T01:49:00Z">
              <w:r>
                <w:rPr>
                  <w:b/>
                  <w:sz w:val="19"/>
                </w:rPr>
                <w:delText>Gazettal</w:delText>
              </w:r>
            </w:del>
          </w:p>
        </w:tc>
        <w:tc>
          <w:tcPr>
            <w:tcW w:w="2693" w:type="dxa"/>
            <w:tcBorders>
              <w:top w:val="single" w:sz="8" w:space="0" w:color="auto"/>
              <w:bottom w:val="single" w:sz="8" w:space="0" w:color="auto"/>
            </w:tcBorders>
          </w:tcPr>
          <w:p>
            <w:pPr>
              <w:pStyle w:val="nTable"/>
              <w:spacing w:after="40"/>
              <w:rPr>
                <w:del w:id="1410" w:author="Master Repository Process" w:date="2021-09-25T01:49:00Z"/>
                <w:b/>
                <w:sz w:val="19"/>
              </w:rPr>
            </w:pPr>
            <w:del w:id="1411" w:author="Master Repository Process" w:date="2021-09-25T01:49:00Z">
              <w:r>
                <w:rPr>
                  <w:b/>
                  <w:sz w:val="19"/>
                </w:rPr>
                <w:delText>Commencement</w:delText>
              </w:r>
            </w:del>
          </w:p>
        </w:tc>
      </w:tr>
      <w:tr>
        <w:trPr>
          <w:cantSplit/>
        </w:trPr>
        <w:tc>
          <w:tcPr>
            <w:tcW w:w="3119" w:type="dxa"/>
            <w:tcBorders>
              <w:bottom w:val="single" w:sz="8" w:space="0" w:color="auto"/>
            </w:tcBorders>
          </w:tcPr>
          <w:p>
            <w:pPr>
              <w:pStyle w:val="nTable"/>
              <w:spacing w:after="40"/>
              <w:ind w:right="113"/>
              <w:rPr>
                <w:i/>
                <w:sz w:val="19"/>
              </w:rPr>
            </w:pPr>
            <w:r>
              <w:rPr>
                <w:i/>
                <w:sz w:val="19"/>
              </w:rPr>
              <w:t>Workers’ Compensation and Injury Management (Scales of Fees) Amendment Regulations 2011</w:t>
            </w:r>
            <w:del w:id="1412" w:author="Master Repository Process" w:date="2021-09-25T01:49:00Z">
              <w:r>
                <w:rPr>
                  <w:sz w:val="19"/>
                </w:rPr>
                <w:delText xml:space="preserve"> r. 3</w:delText>
              </w:r>
              <w:r>
                <w:rPr>
                  <w:sz w:val="19"/>
                </w:rPr>
                <w:noBreakHyphen/>
                <w:delText>11</w:delText>
              </w:r>
              <w:r>
                <w:rPr>
                  <w:sz w:val="19"/>
                  <w:vertAlign w:val="superscript"/>
                </w:rPr>
                <w:delText> 4</w:delText>
              </w:r>
            </w:del>
          </w:p>
        </w:tc>
        <w:tc>
          <w:tcPr>
            <w:tcW w:w="1276" w:type="dxa"/>
            <w:tcBorders>
              <w:bottom w:val="single" w:sz="8" w:space="0" w:color="auto"/>
            </w:tcBorders>
          </w:tcPr>
          <w:p>
            <w:pPr>
              <w:pStyle w:val="nTable"/>
              <w:spacing w:after="40"/>
              <w:rPr>
                <w:sz w:val="19"/>
              </w:rPr>
            </w:pPr>
            <w:r>
              <w:rPr>
                <w:sz w:val="19"/>
              </w:rPr>
              <w:t>30 Sep</w:t>
            </w:r>
            <w:del w:id="1413" w:author="Master Repository Process" w:date="2021-09-25T01:49:00Z">
              <w:r>
                <w:rPr>
                  <w:sz w:val="19"/>
                </w:rPr>
                <w:delText xml:space="preserve"> </w:delText>
              </w:r>
            </w:del>
            <w:ins w:id="1414" w:author="Master Repository Process" w:date="2021-09-25T01:49:00Z">
              <w:r>
                <w:rPr>
                  <w:sz w:val="19"/>
                </w:rPr>
                <w:t> </w:t>
              </w:r>
            </w:ins>
            <w:r>
              <w:rPr>
                <w:sz w:val="19"/>
              </w:rPr>
              <w:t>2011 p. 3913</w:t>
            </w:r>
            <w:del w:id="1415" w:author="Master Repository Process" w:date="2021-09-25T01:49:00Z">
              <w:r>
                <w:rPr>
                  <w:sz w:val="19"/>
                </w:rPr>
                <w:delText>-</w:delText>
              </w:r>
            </w:del>
            <w:ins w:id="1416" w:author="Master Repository Process" w:date="2021-09-25T01:49:00Z">
              <w:r>
                <w:rPr>
                  <w:sz w:val="19"/>
                </w:rPr>
                <w:noBreakHyphen/>
              </w:r>
            </w:ins>
            <w:r>
              <w:rPr>
                <w:sz w:val="19"/>
              </w:rPr>
              <w:t>41</w:t>
            </w:r>
          </w:p>
        </w:tc>
        <w:tc>
          <w:tcPr>
            <w:tcW w:w="2693" w:type="dxa"/>
            <w:tcBorders>
              <w:bottom w:val="single" w:sz="8" w:space="0" w:color="auto"/>
            </w:tcBorders>
          </w:tcPr>
          <w:p>
            <w:pPr>
              <w:pStyle w:val="nTable"/>
              <w:spacing w:after="40"/>
              <w:rPr>
                <w:snapToGrid w:val="0"/>
                <w:spacing w:val="-2"/>
                <w:sz w:val="19"/>
                <w:lang w:val="en-US"/>
              </w:rPr>
            </w:pPr>
            <w:ins w:id="1417" w:author="Master Repository Process" w:date="2021-09-25T01:49:00Z">
              <w:r>
                <w:rPr>
                  <w:snapToGrid w:val="0"/>
                  <w:spacing w:val="-2"/>
                  <w:sz w:val="19"/>
                  <w:lang w:val="en-US"/>
                </w:rPr>
                <w:t>r. 1 and 2: 30 Sep 2011 (see r. 2(a));</w:t>
              </w:r>
              <w:r>
                <w:rPr>
                  <w:snapToGrid w:val="0"/>
                  <w:spacing w:val="-2"/>
                  <w:sz w:val="19"/>
                  <w:lang w:val="en-US"/>
                </w:rPr>
                <w:br/>
                <w:t xml:space="preserve">Regulations other than r. 1 and 2: </w:t>
              </w:r>
            </w:ins>
            <w:r>
              <w:rPr>
                <w:snapToGrid w:val="0"/>
                <w:spacing w:val="-2"/>
                <w:sz w:val="19"/>
                <w:lang w:val="en-US"/>
              </w:rPr>
              <w:t>1 Nov 2011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Pr>
        <w:pStyle w:val="nSubsection"/>
        <w:keepLines/>
        <w:spacing w:before="120"/>
        <w:rPr>
          <w:del w:id="1418" w:author="Master Repository Process" w:date="2021-09-25T01:49:00Z"/>
          <w:snapToGrid w:val="0"/>
        </w:rPr>
      </w:pPr>
      <w:del w:id="1419" w:author="Master Repository Process" w:date="2021-09-25T01:4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Workers’ Compensation and Injury Management (Scales of Fees) Amendment Regulations 2011</w:delText>
        </w:r>
        <w:r>
          <w:rPr>
            <w:snapToGrid w:val="0"/>
          </w:rPr>
          <w:delText xml:space="preserve"> r. 3</w:delText>
        </w:r>
        <w:r>
          <w:rPr>
            <w:snapToGrid w:val="0"/>
          </w:rPr>
          <w:noBreakHyphen/>
          <w:delText>11 had not come into operation.  They reads as follows:</w:delText>
        </w:r>
      </w:del>
    </w:p>
    <w:p>
      <w:pPr>
        <w:pStyle w:val="BlankOpen"/>
        <w:rPr>
          <w:del w:id="1420" w:author="Master Repository Process" w:date="2021-09-25T01:49:00Z"/>
        </w:rPr>
      </w:pPr>
    </w:p>
    <w:p>
      <w:pPr>
        <w:pStyle w:val="nzHeading5"/>
        <w:rPr>
          <w:del w:id="1421" w:author="Master Repository Process" w:date="2021-09-25T01:49:00Z"/>
          <w:snapToGrid w:val="0"/>
        </w:rPr>
      </w:pPr>
      <w:bookmarkStart w:id="1422" w:name="_Toc423332724"/>
      <w:bookmarkStart w:id="1423" w:name="_Toc425219443"/>
      <w:bookmarkStart w:id="1424" w:name="_Toc426249310"/>
      <w:bookmarkStart w:id="1425" w:name="_Toc449924706"/>
      <w:bookmarkStart w:id="1426" w:name="_Toc449947724"/>
      <w:bookmarkStart w:id="1427" w:name="_Toc454185715"/>
      <w:bookmarkStart w:id="1428" w:name="_Toc515958688"/>
      <w:del w:id="1429" w:author="Master Repository Process" w:date="2021-09-25T01:49:00Z">
        <w:r>
          <w:rPr>
            <w:rStyle w:val="CharSectno"/>
          </w:rPr>
          <w:delText>3</w:delText>
        </w:r>
        <w:r>
          <w:rPr>
            <w:snapToGrid w:val="0"/>
          </w:rPr>
          <w:delText>.</w:delText>
        </w:r>
        <w:r>
          <w:rPr>
            <w:snapToGrid w:val="0"/>
          </w:rPr>
          <w:tab/>
          <w:delText>Regulations amended</w:delText>
        </w:r>
        <w:bookmarkEnd w:id="1422"/>
        <w:bookmarkEnd w:id="1423"/>
        <w:bookmarkEnd w:id="1424"/>
        <w:bookmarkEnd w:id="1425"/>
        <w:bookmarkEnd w:id="1426"/>
        <w:bookmarkEnd w:id="1427"/>
        <w:bookmarkEnd w:id="1428"/>
      </w:del>
    </w:p>
    <w:p>
      <w:pPr>
        <w:pStyle w:val="nzSubsection"/>
        <w:rPr>
          <w:del w:id="1430" w:author="Master Repository Process" w:date="2021-09-25T01:49:00Z"/>
        </w:rPr>
      </w:pPr>
      <w:del w:id="1431" w:author="Master Repository Process" w:date="2021-09-25T01:49:00Z">
        <w:r>
          <w:tab/>
        </w:r>
        <w:r>
          <w:tab/>
        </w:r>
        <w:r>
          <w:rPr>
            <w:spacing w:val="-2"/>
          </w:rPr>
          <w:delText>These</w:delText>
        </w:r>
        <w:r>
          <w:delText xml:space="preserve"> regulations amend the </w:delText>
        </w:r>
        <w:r>
          <w:rPr>
            <w:i/>
          </w:rPr>
          <w:delText>Workers’ Compensation and Injury Management (Scales of Fees) Regulations 1998</w:delText>
        </w:r>
        <w:r>
          <w:delText>.</w:delText>
        </w:r>
      </w:del>
    </w:p>
    <w:p>
      <w:pPr>
        <w:pStyle w:val="nzHeading5"/>
        <w:rPr>
          <w:del w:id="1432" w:author="Master Repository Process" w:date="2021-09-25T01:49:00Z"/>
        </w:rPr>
      </w:pPr>
      <w:del w:id="1433" w:author="Master Repository Process" w:date="2021-09-25T01:49:00Z">
        <w:r>
          <w:rPr>
            <w:rStyle w:val="CharSectno"/>
          </w:rPr>
          <w:delText>4</w:delText>
        </w:r>
        <w:r>
          <w:delText>.</w:delText>
        </w:r>
        <w:r>
          <w:tab/>
          <w:delText>Various fees amended</w:delText>
        </w:r>
      </w:del>
    </w:p>
    <w:p>
      <w:pPr>
        <w:pStyle w:val="nzSubsection"/>
        <w:rPr>
          <w:del w:id="1434" w:author="Master Repository Process" w:date="2021-09-25T01:49:00Z"/>
        </w:rPr>
      </w:pPr>
      <w:del w:id="1435" w:author="Master Repository Process" w:date="2021-09-25T01:49:00Z">
        <w:r>
          <w:tab/>
        </w:r>
        <w:r>
          <w:tab/>
          <w:delText>Amend the provisions listed in the Table as set out in the Table.</w:delText>
        </w:r>
      </w:del>
    </w:p>
    <w:p>
      <w:pPr>
        <w:pStyle w:val="THeadingNAm"/>
        <w:rPr>
          <w:del w:id="1436" w:author="Master Repository Process" w:date="2021-09-25T01:49:00Z"/>
          <w:sz w:val="20"/>
        </w:rPr>
      </w:pPr>
      <w:del w:id="1437" w:author="Master Repository Process" w:date="2021-09-25T01:49:00Z">
        <w:r>
          <w:rPr>
            <w:sz w:val="20"/>
          </w:rPr>
          <w:delText>Table</w:delText>
        </w:r>
      </w:del>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69"/>
        <w:gridCol w:w="2070"/>
        <w:gridCol w:w="2070"/>
      </w:tblGrid>
      <w:tr>
        <w:trPr>
          <w:tblHeader/>
          <w:del w:id="1438" w:author="Master Repository Process" w:date="2021-09-25T01:49:00Z"/>
        </w:trPr>
        <w:tc>
          <w:tcPr>
            <w:tcW w:w="2069" w:type="dxa"/>
          </w:tcPr>
          <w:p>
            <w:pPr>
              <w:pStyle w:val="TableNAm"/>
              <w:jc w:val="center"/>
              <w:rPr>
                <w:del w:id="1439" w:author="Master Repository Process" w:date="2021-09-25T01:49:00Z"/>
                <w:b/>
                <w:bCs/>
                <w:sz w:val="20"/>
              </w:rPr>
            </w:pPr>
            <w:del w:id="1440" w:author="Master Repository Process" w:date="2021-09-25T01:49:00Z">
              <w:r>
                <w:rPr>
                  <w:b/>
                  <w:bCs/>
                  <w:sz w:val="20"/>
                </w:rPr>
                <w:delText>Provision</w:delText>
              </w:r>
            </w:del>
          </w:p>
        </w:tc>
        <w:tc>
          <w:tcPr>
            <w:tcW w:w="2070" w:type="dxa"/>
          </w:tcPr>
          <w:p>
            <w:pPr>
              <w:pStyle w:val="TableNAm"/>
              <w:jc w:val="center"/>
              <w:rPr>
                <w:del w:id="1441" w:author="Master Repository Process" w:date="2021-09-25T01:49:00Z"/>
                <w:b/>
                <w:bCs/>
                <w:sz w:val="20"/>
              </w:rPr>
            </w:pPr>
            <w:del w:id="1442" w:author="Master Repository Process" w:date="2021-09-25T01:49:00Z">
              <w:r>
                <w:rPr>
                  <w:b/>
                  <w:bCs/>
                  <w:sz w:val="20"/>
                </w:rPr>
                <w:delText>Delete</w:delText>
              </w:r>
            </w:del>
          </w:p>
        </w:tc>
        <w:tc>
          <w:tcPr>
            <w:tcW w:w="2070" w:type="dxa"/>
          </w:tcPr>
          <w:p>
            <w:pPr>
              <w:pStyle w:val="TableNAm"/>
              <w:jc w:val="center"/>
              <w:rPr>
                <w:del w:id="1443" w:author="Master Repository Process" w:date="2021-09-25T01:49:00Z"/>
                <w:b/>
                <w:bCs/>
                <w:sz w:val="20"/>
              </w:rPr>
            </w:pPr>
            <w:del w:id="1444" w:author="Master Repository Process" w:date="2021-09-25T01:49:00Z">
              <w:r>
                <w:rPr>
                  <w:b/>
                  <w:bCs/>
                  <w:sz w:val="20"/>
                </w:rPr>
                <w:delText>Insert</w:delText>
              </w:r>
            </w:del>
          </w:p>
        </w:tc>
      </w:tr>
      <w:tr>
        <w:trPr>
          <w:del w:id="1445" w:author="Master Repository Process" w:date="2021-09-25T01:49:00Z"/>
        </w:trPr>
        <w:tc>
          <w:tcPr>
            <w:tcW w:w="2069" w:type="dxa"/>
          </w:tcPr>
          <w:p>
            <w:pPr>
              <w:pStyle w:val="TableNAm"/>
              <w:rPr>
                <w:del w:id="1446" w:author="Master Repository Process" w:date="2021-09-25T01:49:00Z"/>
                <w:sz w:val="20"/>
              </w:rPr>
            </w:pPr>
            <w:del w:id="1447" w:author="Master Repository Process" w:date="2021-09-25T01:49:00Z">
              <w:r>
                <w:rPr>
                  <w:sz w:val="20"/>
                </w:rPr>
                <w:delText>r. 6(1)</w:delText>
              </w:r>
            </w:del>
          </w:p>
        </w:tc>
        <w:tc>
          <w:tcPr>
            <w:tcW w:w="2070" w:type="dxa"/>
          </w:tcPr>
          <w:p>
            <w:pPr>
              <w:pStyle w:val="TableNAm"/>
              <w:rPr>
                <w:del w:id="1448" w:author="Master Repository Process" w:date="2021-09-25T01:49:00Z"/>
                <w:sz w:val="20"/>
              </w:rPr>
            </w:pPr>
            <w:del w:id="1449" w:author="Master Repository Process" w:date="2021-09-25T01:49:00Z">
              <w:r>
                <w:rPr>
                  <w:sz w:val="20"/>
                </w:rPr>
                <w:delText>$202.35</w:delText>
              </w:r>
            </w:del>
          </w:p>
        </w:tc>
        <w:tc>
          <w:tcPr>
            <w:tcW w:w="2070" w:type="dxa"/>
          </w:tcPr>
          <w:p>
            <w:pPr>
              <w:pStyle w:val="TableNAm"/>
              <w:rPr>
                <w:del w:id="1450" w:author="Master Repository Process" w:date="2021-09-25T01:49:00Z"/>
                <w:sz w:val="20"/>
              </w:rPr>
            </w:pPr>
            <w:del w:id="1451" w:author="Master Repository Process" w:date="2021-09-25T01:49:00Z">
              <w:r>
                <w:rPr>
                  <w:sz w:val="20"/>
                </w:rPr>
                <w:delText>$209.55</w:delText>
              </w:r>
            </w:del>
          </w:p>
        </w:tc>
      </w:tr>
      <w:tr>
        <w:trPr>
          <w:del w:id="1452" w:author="Master Repository Process" w:date="2021-09-25T01:49:00Z"/>
        </w:trPr>
        <w:tc>
          <w:tcPr>
            <w:tcW w:w="2069" w:type="dxa"/>
            <w:tcBorders>
              <w:bottom w:val="single" w:sz="4" w:space="0" w:color="auto"/>
            </w:tcBorders>
          </w:tcPr>
          <w:p>
            <w:pPr>
              <w:pStyle w:val="TableNAm"/>
              <w:rPr>
                <w:del w:id="1453" w:author="Master Repository Process" w:date="2021-09-25T01:49:00Z"/>
                <w:sz w:val="20"/>
              </w:rPr>
            </w:pPr>
            <w:del w:id="1454" w:author="Master Repository Process" w:date="2021-09-25T01:49:00Z">
              <w:r>
                <w:rPr>
                  <w:sz w:val="20"/>
                </w:rPr>
                <w:delText>r. 6A</w:delText>
              </w:r>
            </w:del>
          </w:p>
        </w:tc>
        <w:tc>
          <w:tcPr>
            <w:tcW w:w="2070" w:type="dxa"/>
            <w:tcBorders>
              <w:bottom w:val="single" w:sz="4" w:space="0" w:color="auto"/>
            </w:tcBorders>
          </w:tcPr>
          <w:p>
            <w:pPr>
              <w:pStyle w:val="TableNAm"/>
              <w:rPr>
                <w:del w:id="1455" w:author="Master Repository Process" w:date="2021-09-25T01:49:00Z"/>
                <w:sz w:val="20"/>
              </w:rPr>
            </w:pPr>
            <w:del w:id="1456" w:author="Master Repository Process" w:date="2021-09-25T01:49:00Z">
              <w:r>
                <w:rPr>
                  <w:sz w:val="20"/>
                </w:rPr>
                <w:delText>$202.35</w:delText>
              </w:r>
            </w:del>
          </w:p>
        </w:tc>
        <w:tc>
          <w:tcPr>
            <w:tcW w:w="2070" w:type="dxa"/>
            <w:tcBorders>
              <w:bottom w:val="single" w:sz="4" w:space="0" w:color="auto"/>
            </w:tcBorders>
          </w:tcPr>
          <w:p>
            <w:pPr>
              <w:pStyle w:val="TableNAm"/>
              <w:rPr>
                <w:del w:id="1457" w:author="Master Repository Process" w:date="2021-09-25T01:49:00Z"/>
                <w:sz w:val="20"/>
              </w:rPr>
            </w:pPr>
            <w:del w:id="1458" w:author="Master Repository Process" w:date="2021-09-25T01:49:00Z">
              <w:r>
                <w:rPr>
                  <w:sz w:val="20"/>
                </w:rPr>
                <w:delText>$209.55</w:delText>
              </w:r>
            </w:del>
          </w:p>
        </w:tc>
      </w:tr>
      <w:tr>
        <w:trPr>
          <w:del w:id="1459" w:author="Master Repository Process" w:date="2021-09-25T01:49:00Z"/>
        </w:trPr>
        <w:tc>
          <w:tcPr>
            <w:tcW w:w="2069" w:type="dxa"/>
            <w:tcBorders>
              <w:bottom w:val="single" w:sz="4" w:space="0" w:color="auto"/>
            </w:tcBorders>
          </w:tcPr>
          <w:p>
            <w:pPr>
              <w:pStyle w:val="TableNAm"/>
              <w:rPr>
                <w:del w:id="1460" w:author="Master Repository Process" w:date="2021-09-25T01:49:00Z"/>
                <w:sz w:val="20"/>
              </w:rPr>
            </w:pPr>
            <w:del w:id="1461" w:author="Master Repository Process" w:date="2021-09-25T01:49:00Z">
              <w:r>
                <w:rPr>
                  <w:sz w:val="20"/>
                </w:rPr>
                <w:delText>r. 7A</w:delText>
              </w:r>
            </w:del>
          </w:p>
        </w:tc>
        <w:tc>
          <w:tcPr>
            <w:tcW w:w="2070" w:type="dxa"/>
            <w:tcBorders>
              <w:bottom w:val="single" w:sz="4" w:space="0" w:color="auto"/>
            </w:tcBorders>
          </w:tcPr>
          <w:p>
            <w:pPr>
              <w:pStyle w:val="TableNAm"/>
              <w:rPr>
                <w:del w:id="1462" w:author="Master Repository Process" w:date="2021-09-25T01:49:00Z"/>
                <w:sz w:val="20"/>
              </w:rPr>
            </w:pPr>
            <w:del w:id="1463" w:author="Master Repository Process" w:date="2021-09-25T01:49:00Z">
              <w:r>
                <w:rPr>
                  <w:sz w:val="20"/>
                </w:rPr>
                <w:delText>$64.05</w:delText>
              </w:r>
            </w:del>
          </w:p>
        </w:tc>
        <w:tc>
          <w:tcPr>
            <w:tcW w:w="2070" w:type="dxa"/>
            <w:tcBorders>
              <w:bottom w:val="single" w:sz="4" w:space="0" w:color="auto"/>
            </w:tcBorders>
          </w:tcPr>
          <w:p>
            <w:pPr>
              <w:pStyle w:val="TableNAm"/>
              <w:rPr>
                <w:del w:id="1464" w:author="Master Repository Process" w:date="2021-09-25T01:49:00Z"/>
                <w:sz w:val="20"/>
              </w:rPr>
            </w:pPr>
            <w:del w:id="1465" w:author="Master Repository Process" w:date="2021-09-25T01:49:00Z">
              <w:r>
                <w:rPr>
                  <w:sz w:val="20"/>
                </w:rPr>
                <w:delText>$66.30</w:delText>
              </w:r>
            </w:del>
          </w:p>
        </w:tc>
      </w:tr>
      <w:tr>
        <w:trPr>
          <w:del w:id="1466" w:author="Master Repository Process" w:date="2021-09-25T01:49:00Z"/>
        </w:trPr>
        <w:tc>
          <w:tcPr>
            <w:tcW w:w="2069" w:type="dxa"/>
            <w:tcBorders>
              <w:top w:val="single" w:sz="4" w:space="0" w:color="auto"/>
              <w:left w:val="single" w:sz="4" w:space="0" w:color="auto"/>
              <w:bottom w:val="single" w:sz="4" w:space="0" w:color="auto"/>
              <w:right w:val="single" w:sz="4" w:space="0" w:color="auto"/>
            </w:tcBorders>
          </w:tcPr>
          <w:p>
            <w:pPr>
              <w:pStyle w:val="TableNAm"/>
              <w:rPr>
                <w:del w:id="1467" w:author="Master Repository Process" w:date="2021-09-25T01:49:00Z"/>
                <w:sz w:val="20"/>
              </w:rPr>
            </w:pPr>
            <w:del w:id="1468" w:author="Master Repository Process" w:date="2021-09-25T01:49:00Z">
              <w:r>
                <w:rPr>
                  <w:sz w:val="20"/>
                </w:rPr>
                <w:delText>r. 8</w:delText>
              </w:r>
            </w:del>
          </w:p>
        </w:tc>
        <w:tc>
          <w:tcPr>
            <w:tcW w:w="2070" w:type="dxa"/>
            <w:tcBorders>
              <w:top w:val="single" w:sz="4" w:space="0" w:color="auto"/>
              <w:left w:val="single" w:sz="4" w:space="0" w:color="auto"/>
              <w:bottom w:val="single" w:sz="4" w:space="0" w:color="auto"/>
              <w:right w:val="single" w:sz="4" w:space="0" w:color="auto"/>
            </w:tcBorders>
          </w:tcPr>
          <w:p>
            <w:pPr>
              <w:pStyle w:val="TableNAm"/>
              <w:rPr>
                <w:del w:id="1469" w:author="Master Repository Process" w:date="2021-09-25T01:49:00Z"/>
                <w:sz w:val="20"/>
              </w:rPr>
            </w:pPr>
            <w:del w:id="1470" w:author="Master Repository Process" w:date="2021-09-25T01:49:00Z">
              <w:r>
                <w:rPr>
                  <w:sz w:val="20"/>
                </w:rPr>
                <w:delText>$151.10</w:delText>
              </w:r>
            </w:del>
          </w:p>
        </w:tc>
        <w:tc>
          <w:tcPr>
            <w:tcW w:w="2070" w:type="dxa"/>
            <w:tcBorders>
              <w:top w:val="single" w:sz="4" w:space="0" w:color="auto"/>
              <w:left w:val="single" w:sz="4" w:space="0" w:color="auto"/>
              <w:bottom w:val="single" w:sz="4" w:space="0" w:color="auto"/>
              <w:right w:val="single" w:sz="4" w:space="0" w:color="auto"/>
            </w:tcBorders>
          </w:tcPr>
          <w:p>
            <w:pPr>
              <w:pStyle w:val="TableNAm"/>
              <w:rPr>
                <w:del w:id="1471" w:author="Master Repository Process" w:date="2021-09-25T01:49:00Z"/>
                <w:sz w:val="20"/>
              </w:rPr>
            </w:pPr>
            <w:del w:id="1472" w:author="Master Repository Process" w:date="2021-09-25T01:49:00Z">
              <w:r>
                <w:rPr>
                  <w:sz w:val="20"/>
                </w:rPr>
                <w:delText>$156.45</w:delText>
              </w:r>
            </w:del>
          </w:p>
        </w:tc>
      </w:tr>
    </w:tbl>
    <w:p>
      <w:pPr>
        <w:pStyle w:val="nzHeading5"/>
        <w:rPr>
          <w:del w:id="1473" w:author="Master Repository Process" w:date="2021-09-25T01:49:00Z"/>
        </w:rPr>
      </w:pPr>
      <w:del w:id="1474" w:author="Master Repository Process" w:date="2021-09-25T01:49:00Z">
        <w:r>
          <w:rPr>
            <w:rStyle w:val="CharSectno"/>
          </w:rPr>
          <w:delText>5</w:delText>
        </w:r>
        <w:r>
          <w:delText>.</w:delText>
        </w:r>
        <w:r>
          <w:tab/>
          <w:delText>Schedule 1 amended</w:delText>
        </w:r>
      </w:del>
    </w:p>
    <w:p>
      <w:pPr>
        <w:pStyle w:val="nzSubsection"/>
        <w:rPr>
          <w:del w:id="1475" w:author="Master Repository Process" w:date="2021-09-25T01:49:00Z"/>
        </w:rPr>
      </w:pPr>
      <w:del w:id="1476" w:author="Master Repository Process" w:date="2021-09-25T01:49:00Z">
        <w:r>
          <w:tab/>
          <w:delText>(1)</w:delText>
        </w:r>
        <w:r>
          <w:tab/>
          <w:delText>Amend Schedule 1 Part 1 as set out in the Table.</w:delText>
        </w:r>
      </w:del>
    </w:p>
    <w:p>
      <w:pPr>
        <w:pStyle w:val="zTHeadingNAm"/>
        <w:rPr>
          <w:del w:id="1477" w:author="Master Repository Process" w:date="2021-09-25T01:49:00Z"/>
          <w:sz w:val="20"/>
        </w:rPr>
      </w:pPr>
      <w:del w:id="1478" w:author="Master Repository Process" w:date="2021-09-25T01:49:00Z">
        <w:r>
          <w:rPr>
            <w:sz w:val="20"/>
          </w:rP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1479" w:author="Master Repository Process" w:date="2021-09-25T01:49:00Z"/>
        </w:trPr>
        <w:tc>
          <w:tcPr>
            <w:tcW w:w="2764" w:type="dxa"/>
            <w:tcBorders>
              <w:bottom w:val="single" w:sz="4" w:space="0" w:color="auto"/>
            </w:tcBorders>
          </w:tcPr>
          <w:p>
            <w:pPr>
              <w:pStyle w:val="TableAm"/>
              <w:jc w:val="center"/>
              <w:rPr>
                <w:del w:id="1480" w:author="Master Repository Process" w:date="2021-09-25T01:49:00Z"/>
                <w:b/>
                <w:sz w:val="20"/>
              </w:rPr>
            </w:pPr>
            <w:del w:id="1481" w:author="Master Repository Process" w:date="2021-09-25T01:49:00Z">
              <w:r>
                <w:rPr>
                  <w:b/>
                  <w:sz w:val="20"/>
                </w:rPr>
                <w:delText>Delete</w:delText>
              </w:r>
            </w:del>
          </w:p>
        </w:tc>
        <w:tc>
          <w:tcPr>
            <w:tcW w:w="2764" w:type="dxa"/>
            <w:tcBorders>
              <w:bottom w:val="single" w:sz="4" w:space="0" w:color="auto"/>
            </w:tcBorders>
          </w:tcPr>
          <w:p>
            <w:pPr>
              <w:pStyle w:val="TableAm"/>
              <w:jc w:val="center"/>
              <w:rPr>
                <w:del w:id="1482" w:author="Master Repository Process" w:date="2021-09-25T01:49:00Z"/>
                <w:b/>
                <w:sz w:val="20"/>
              </w:rPr>
            </w:pPr>
            <w:del w:id="1483" w:author="Master Repository Process" w:date="2021-09-25T01:49:00Z">
              <w:r>
                <w:rPr>
                  <w:b/>
                  <w:sz w:val="20"/>
                </w:rPr>
                <w:delText>Insert</w:delText>
              </w:r>
            </w:del>
          </w:p>
        </w:tc>
      </w:tr>
      <w:tr>
        <w:trPr>
          <w:del w:id="1484" w:author="Master Repository Process" w:date="2021-09-25T01:49:00Z"/>
        </w:trPr>
        <w:tc>
          <w:tcPr>
            <w:tcW w:w="2764" w:type="dxa"/>
            <w:tcBorders>
              <w:bottom w:val="single" w:sz="4" w:space="0" w:color="auto"/>
            </w:tcBorders>
          </w:tcPr>
          <w:p>
            <w:pPr>
              <w:pStyle w:val="TableAm"/>
              <w:rPr>
                <w:del w:id="1485" w:author="Master Repository Process" w:date="2021-09-25T01:49:00Z"/>
                <w:sz w:val="20"/>
              </w:rPr>
            </w:pPr>
            <w:del w:id="1486" w:author="Master Repository Process" w:date="2021-09-25T01:49:00Z">
              <w:r>
                <w:rPr>
                  <w:sz w:val="20"/>
                </w:rPr>
                <w:delText>$62.90</w:delText>
              </w:r>
            </w:del>
          </w:p>
        </w:tc>
        <w:tc>
          <w:tcPr>
            <w:tcW w:w="2764" w:type="dxa"/>
            <w:tcBorders>
              <w:bottom w:val="single" w:sz="4" w:space="0" w:color="auto"/>
            </w:tcBorders>
          </w:tcPr>
          <w:p>
            <w:pPr>
              <w:pStyle w:val="TableAm"/>
              <w:rPr>
                <w:del w:id="1487" w:author="Master Repository Process" w:date="2021-09-25T01:49:00Z"/>
                <w:sz w:val="20"/>
              </w:rPr>
            </w:pPr>
            <w:del w:id="1488" w:author="Master Repository Process" w:date="2021-09-25T01:49:00Z">
              <w:r>
                <w:rPr>
                  <w:sz w:val="20"/>
                </w:rPr>
                <w:delText>$65.15</w:delText>
              </w:r>
            </w:del>
          </w:p>
        </w:tc>
      </w:tr>
      <w:tr>
        <w:trPr>
          <w:del w:id="1489" w:author="Master Repository Process" w:date="2021-09-25T01:49:00Z"/>
        </w:trPr>
        <w:tc>
          <w:tcPr>
            <w:tcW w:w="2764" w:type="dxa"/>
            <w:tcBorders>
              <w:bottom w:val="single" w:sz="4" w:space="0" w:color="auto"/>
            </w:tcBorders>
          </w:tcPr>
          <w:p>
            <w:pPr>
              <w:pStyle w:val="TableAm"/>
              <w:rPr>
                <w:del w:id="1490" w:author="Master Repository Process" w:date="2021-09-25T01:49:00Z"/>
                <w:sz w:val="20"/>
              </w:rPr>
            </w:pPr>
            <w:del w:id="1491" w:author="Master Repository Process" w:date="2021-09-25T01:49:00Z">
              <w:r>
                <w:rPr>
                  <w:sz w:val="20"/>
                </w:rPr>
                <w:delText>$114.95</w:delText>
              </w:r>
            </w:del>
          </w:p>
        </w:tc>
        <w:tc>
          <w:tcPr>
            <w:tcW w:w="2764" w:type="dxa"/>
            <w:tcBorders>
              <w:bottom w:val="single" w:sz="4" w:space="0" w:color="auto"/>
            </w:tcBorders>
          </w:tcPr>
          <w:p>
            <w:pPr>
              <w:pStyle w:val="TableAm"/>
              <w:rPr>
                <w:del w:id="1492" w:author="Master Repository Process" w:date="2021-09-25T01:49:00Z"/>
                <w:sz w:val="20"/>
              </w:rPr>
            </w:pPr>
            <w:del w:id="1493" w:author="Master Repository Process" w:date="2021-09-25T01:49:00Z">
              <w:r>
                <w:rPr>
                  <w:sz w:val="20"/>
                </w:rPr>
                <w:delText>$119.05</w:delText>
              </w:r>
            </w:del>
          </w:p>
        </w:tc>
      </w:tr>
      <w:tr>
        <w:trPr>
          <w:del w:id="1494" w:author="Master Repository Process" w:date="2021-09-25T01:49:00Z"/>
        </w:trPr>
        <w:tc>
          <w:tcPr>
            <w:tcW w:w="2764" w:type="dxa"/>
            <w:tcBorders>
              <w:top w:val="single" w:sz="4" w:space="0" w:color="auto"/>
            </w:tcBorders>
          </w:tcPr>
          <w:p>
            <w:pPr>
              <w:pStyle w:val="TableAm"/>
              <w:rPr>
                <w:del w:id="1495" w:author="Master Repository Process" w:date="2021-09-25T01:49:00Z"/>
                <w:sz w:val="20"/>
              </w:rPr>
            </w:pPr>
            <w:del w:id="1496" w:author="Master Repository Process" w:date="2021-09-25T01:49:00Z">
              <w:r>
                <w:rPr>
                  <w:sz w:val="20"/>
                </w:rPr>
                <w:delText>$176.70</w:delText>
              </w:r>
            </w:del>
          </w:p>
        </w:tc>
        <w:tc>
          <w:tcPr>
            <w:tcW w:w="2764" w:type="dxa"/>
            <w:tcBorders>
              <w:top w:val="single" w:sz="4" w:space="0" w:color="auto"/>
            </w:tcBorders>
          </w:tcPr>
          <w:p>
            <w:pPr>
              <w:pStyle w:val="TableAm"/>
              <w:rPr>
                <w:del w:id="1497" w:author="Master Repository Process" w:date="2021-09-25T01:49:00Z"/>
                <w:sz w:val="20"/>
              </w:rPr>
            </w:pPr>
            <w:del w:id="1498" w:author="Master Repository Process" w:date="2021-09-25T01:49:00Z">
              <w:r>
                <w:rPr>
                  <w:sz w:val="20"/>
                </w:rPr>
                <w:delText>$182.95</w:delText>
              </w:r>
            </w:del>
          </w:p>
        </w:tc>
      </w:tr>
      <w:tr>
        <w:trPr>
          <w:del w:id="1499" w:author="Master Repository Process" w:date="2021-09-25T01:49:00Z"/>
        </w:trPr>
        <w:tc>
          <w:tcPr>
            <w:tcW w:w="2764" w:type="dxa"/>
          </w:tcPr>
          <w:p>
            <w:pPr>
              <w:pStyle w:val="TableAm"/>
              <w:rPr>
                <w:del w:id="1500" w:author="Master Repository Process" w:date="2021-09-25T01:49:00Z"/>
                <w:sz w:val="20"/>
              </w:rPr>
            </w:pPr>
            <w:del w:id="1501" w:author="Master Repository Process" w:date="2021-09-25T01:49:00Z">
              <w:r>
                <w:rPr>
                  <w:sz w:val="20"/>
                </w:rPr>
                <w:delText>$37.50</w:delText>
              </w:r>
            </w:del>
          </w:p>
        </w:tc>
        <w:tc>
          <w:tcPr>
            <w:tcW w:w="2764" w:type="dxa"/>
          </w:tcPr>
          <w:p>
            <w:pPr>
              <w:pStyle w:val="TableAm"/>
              <w:rPr>
                <w:del w:id="1502" w:author="Master Repository Process" w:date="2021-09-25T01:49:00Z"/>
                <w:sz w:val="20"/>
              </w:rPr>
            </w:pPr>
            <w:del w:id="1503" w:author="Master Repository Process" w:date="2021-09-25T01:49:00Z">
              <w:r>
                <w:rPr>
                  <w:sz w:val="20"/>
                </w:rPr>
                <w:delText>$38.85</w:delText>
              </w:r>
            </w:del>
          </w:p>
        </w:tc>
      </w:tr>
      <w:tr>
        <w:trPr>
          <w:del w:id="1504" w:author="Master Repository Process" w:date="2021-09-25T01:49:00Z"/>
        </w:trPr>
        <w:tc>
          <w:tcPr>
            <w:tcW w:w="2764" w:type="dxa"/>
          </w:tcPr>
          <w:p>
            <w:pPr>
              <w:pStyle w:val="TableAm"/>
              <w:rPr>
                <w:del w:id="1505" w:author="Master Repository Process" w:date="2021-09-25T01:49:00Z"/>
                <w:sz w:val="20"/>
              </w:rPr>
            </w:pPr>
            <w:del w:id="1506" w:author="Master Repository Process" w:date="2021-09-25T01:49:00Z">
              <w:r>
                <w:rPr>
                  <w:sz w:val="20"/>
                </w:rPr>
                <w:delText>$48.95</w:delText>
              </w:r>
            </w:del>
          </w:p>
        </w:tc>
        <w:tc>
          <w:tcPr>
            <w:tcW w:w="2764" w:type="dxa"/>
          </w:tcPr>
          <w:p>
            <w:pPr>
              <w:pStyle w:val="TableAm"/>
              <w:rPr>
                <w:del w:id="1507" w:author="Master Repository Process" w:date="2021-09-25T01:49:00Z"/>
                <w:sz w:val="20"/>
              </w:rPr>
            </w:pPr>
            <w:del w:id="1508" w:author="Master Repository Process" w:date="2021-09-25T01:49:00Z">
              <w:r>
                <w:rPr>
                  <w:sz w:val="20"/>
                </w:rPr>
                <w:delText>$50.70</w:delText>
              </w:r>
            </w:del>
          </w:p>
        </w:tc>
      </w:tr>
      <w:tr>
        <w:trPr>
          <w:del w:id="1509" w:author="Master Repository Process" w:date="2021-09-25T01:49:00Z"/>
        </w:trPr>
        <w:tc>
          <w:tcPr>
            <w:tcW w:w="2764" w:type="dxa"/>
          </w:tcPr>
          <w:p>
            <w:pPr>
              <w:pStyle w:val="TableAm"/>
              <w:rPr>
                <w:del w:id="1510" w:author="Master Repository Process" w:date="2021-09-25T01:49:00Z"/>
                <w:sz w:val="20"/>
              </w:rPr>
            </w:pPr>
            <w:del w:id="1511" w:author="Master Repository Process" w:date="2021-09-25T01:49:00Z">
              <w:r>
                <w:rPr>
                  <w:sz w:val="20"/>
                </w:rPr>
                <w:delText>$94.45 (each occurrence)</w:delText>
              </w:r>
            </w:del>
          </w:p>
        </w:tc>
        <w:tc>
          <w:tcPr>
            <w:tcW w:w="2764" w:type="dxa"/>
          </w:tcPr>
          <w:p>
            <w:pPr>
              <w:pStyle w:val="TableAm"/>
              <w:rPr>
                <w:del w:id="1512" w:author="Master Repository Process" w:date="2021-09-25T01:49:00Z"/>
                <w:sz w:val="20"/>
              </w:rPr>
            </w:pPr>
            <w:del w:id="1513" w:author="Master Repository Process" w:date="2021-09-25T01:49:00Z">
              <w:r>
                <w:rPr>
                  <w:sz w:val="20"/>
                </w:rPr>
                <w:delText>$97.80</w:delText>
              </w:r>
            </w:del>
          </w:p>
        </w:tc>
      </w:tr>
      <w:tr>
        <w:trPr>
          <w:del w:id="1514" w:author="Master Repository Process" w:date="2021-09-25T01:49:00Z"/>
        </w:trPr>
        <w:tc>
          <w:tcPr>
            <w:tcW w:w="2764" w:type="dxa"/>
          </w:tcPr>
          <w:p>
            <w:pPr>
              <w:pStyle w:val="TableAm"/>
              <w:rPr>
                <w:del w:id="1515" w:author="Master Repository Process" w:date="2021-09-25T01:49:00Z"/>
                <w:sz w:val="20"/>
              </w:rPr>
            </w:pPr>
            <w:del w:id="1516" w:author="Master Repository Process" w:date="2021-09-25T01:49:00Z">
              <w:r>
                <w:rPr>
                  <w:sz w:val="20"/>
                </w:rPr>
                <w:delText>$142.85</w:delText>
              </w:r>
            </w:del>
          </w:p>
        </w:tc>
        <w:tc>
          <w:tcPr>
            <w:tcW w:w="2764" w:type="dxa"/>
          </w:tcPr>
          <w:p>
            <w:pPr>
              <w:pStyle w:val="TableAm"/>
              <w:rPr>
                <w:del w:id="1517" w:author="Master Repository Process" w:date="2021-09-25T01:49:00Z"/>
                <w:sz w:val="20"/>
              </w:rPr>
            </w:pPr>
            <w:del w:id="1518" w:author="Master Repository Process" w:date="2021-09-25T01:49:00Z">
              <w:r>
                <w:rPr>
                  <w:sz w:val="20"/>
                </w:rPr>
                <w:delText>$147.90</w:delText>
              </w:r>
            </w:del>
          </w:p>
        </w:tc>
      </w:tr>
      <w:tr>
        <w:trPr>
          <w:del w:id="1519" w:author="Master Repository Process" w:date="2021-09-25T01:49:00Z"/>
        </w:trPr>
        <w:tc>
          <w:tcPr>
            <w:tcW w:w="2764" w:type="dxa"/>
          </w:tcPr>
          <w:p>
            <w:pPr>
              <w:pStyle w:val="TableAm"/>
              <w:rPr>
                <w:del w:id="1520" w:author="Master Repository Process" w:date="2021-09-25T01:49:00Z"/>
                <w:sz w:val="20"/>
              </w:rPr>
            </w:pPr>
            <w:del w:id="1521" w:author="Master Repository Process" w:date="2021-09-25T01:49:00Z">
              <w:r>
                <w:rPr>
                  <w:sz w:val="20"/>
                </w:rPr>
                <w:delText>$193.60</w:delText>
              </w:r>
            </w:del>
          </w:p>
        </w:tc>
        <w:tc>
          <w:tcPr>
            <w:tcW w:w="2764" w:type="dxa"/>
          </w:tcPr>
          <w:p>
            <w:pPr>
              <w:pStyle w:val="TableAm"/>
              <w:rPr>
                <w:del w:id="1522" w:author="Master Repository Process" w:date="2021-09-25T01:49:00Z"/>
                <w:sz w:val="20"/>
              </w:rPr>
            </w:pPr>
            <w:del w:id="1523" w:author="Master Repository Process" w:date="2021-09-25T01:49:00Z">
              <w:r>
                <w:rPr>
                  <w:sz w:val="20"/>
                </w:rPr>
                <w:delText>$200.45</w:delText>
              </w:r>
            </w:del>
          </w:p>
        </w:tc>
      </w:tr>
      <w:tr>
        <w:trPr>
          <w:del w:id="1524" w:author="Master Repository Process" w:date="2021-09-25T01:49:00Z"/>
        </w:trPr>
        <w:tc>
          <w:tcPr>
            <w:tcW w:w="2764" w:type="dxa"/>
          </w:tcPr>
          <w:p>
            <w:pPr>
              <w:pStyle w:val="TableAm"/>
              <w:rPr>
                <w:del w:id="1525" w:author="Master Repository Process" w:date="2021-09-25T01:49:00Z"/>
                <w:sz w:val="20"/>
              </w:rPr>
            </w:pPr>
            <w:del w:id="1526" w:author="Master Repository Process" w:date="2021-09-25T01:49:00Z">
              <w:r>
                <w:rPr>
                  <w:sz w:val="20"/>
                </w:rPr>
                <w:delText>$47.20</w:delText>
              </w:r>
            </w:del>
          </w:p>
        </w:tc>
        <w:tc>
          <w:tcPr>
            <w:tcW w:w="2764" w:type="dxa"/>
          </w:tcPr>
          <w:p>
            <w:pPr>
              <w:pStyle w:val="TableAm"/>
              <w:rPr>
                <w:del w:id="1527" w:author="Master Repository Process" w:date="2021-09-25T01:49:00Z"/>
                <w:sz w:val="20"/>
              </w:rPr>
            </w:pPr>
            <w:del w:id="1528" w:author="Master Repository Process" w:date="2021-09-25T01:49:00Z">
              <w:r>
                <w:rPr>
                  <w:sz w:val="20"/>
                </w:rPr>
                <w:delText>$48.90</w:delText>
              </w:r>
            </w:del>
          </w:p>
        </w:tc>
      </w:tr>
      <w:tr>
        <w:trPr>
          <w:del w:id="1529" w:author="Master Repository Process" w:date="2021-09-25T01:49:00Z"/>
        </w:trPr>
        <w:tc>
          <w:tcPr>
            <w:tcW w:w="2764" w:type="dxa"/>
          </w:tcPr>
          <w:p>
            <w:pPr>
              <w:pStyle w:val="TableAm"/>
              <w:rPr>
                <w:del w:id="1530" w:author="Master Repository Process" w:date="2021-09-25T01:49:00Z"/>
                <w:sz w:val="20"/>
              </w:rPr>
            </w:pPr>
            <w:del w:id="1531" w:author="Master Repository Process" w:date="2021-09-25T01:49:00Z">
              <w:r>
                <w:rPr>
                  <w:sz w:val="20"/>
                </w:rPr>
                <w:delText>$171.95 (each occurrence)</w:delText>
              </w:r>
            </w:del>
          </w:p>
        </w:tc>
        <w:tc>
          <w:tcPr>
            <w:tcW w:w="2764" w:type="dxa"/>
          </w:tcPr>
          <w:p>
            <w:pPr>
              <w:pStyle w:val="TableAm"/>
              <w:rPr>
                <w:del w:id="1532" w:author="Master Repository Process" w:date="2021-09-25T01:49:00Z"/>
                <w:sz w:val="20"/>
              </w:rPr>
            </w:pPr>
            <w:del w:id="1533" w:author="Master Repository Process" w:date="2021-09-25T01:49:00Z">
              <w:r>
                <w:rPr>
                  <w:sz w:val="20"/>
                </w:rPr>
                <w:delText>$178.05</w:delText>
              </w:r>
            </w:del>
          </w:p>
        </w:tc>
      </w:tr>
      <w:tr>
        <w:trPr>
          <w:del w:id="1534" w:author="Master Repository Process" w:date="2021-09-25T01:49:00Z"/>
        </w:trPr>
        <w:tc>
          <w:tcPr>
            <w:tcW w:w="2764" w:type="dxa"/>
          </w:tcPr>
          <w:p>
            <w:pPr>
              <w:pStyle w:val="TableAm"/>
              <w:rPr>
                <w:del w:id="1535" w:author="Master Repository Process" w:date="2021-09-25T01:49:00Z"/>
                <w:sz w:val="20"/>
              </w:rPr>
            </w:pPr>
            <w:del w:id="1536" w:author="Master Repository Process" w:date="2021-09-25T01:49:00Z">
              <w:r>
                <w:rPr>
                  <w:sz w:val="20"/>
                </w:rPr>
                <w:delText>$266.20</w:delText>
              </w:r>
            </w:del>
          </w:p>
        </w:tc>
        <w:tc>
          <w:tcPr>
            <w:tcW w:w="2764" w:type="dxa"/>
          </w:tcPr>
          <w:p>
            <w:pPr>
              <w:pStyle w:val="TableAm"/>
              <w:rPr>
                <w:del w:id="1537" w:author="Master Repository Process" w:date="2021-09-25T01:49:00Z"/>
                <w:sz w:val="20"/>
              </w:rPr>
            </w:pPr>
            <w:del w:id="1538" w:author="Master Repository Process" w:date="2021-09-25T01:49:00Z">
              <w:r>
                <w:rPr>
                  <w:sz w:val="20"/>
                </w:rPr>
                <w:delText>$275.65</w:delText>
              </w:r>
            </w:del>
          </w:p>
        </w:tc>
      </w:tr>
      <w:tr>
        <w:trPr>
          <w:del w:id="1539" w:author="Master Repository Process" w:date="2021-09-25T01:49:00Z"/>
        </w:trPr>
        <w:tc>
          <w:tcPr>
            <w:tcW w:w="2764" w:type="dxa"/>
          </w:tcPr>
          <w:p>
            <w:pPr>
              <w:pStyle w:val="TableAm"/>
              <w:rPr>
                <w:del w:id="1540" w:author="Master Repository Process" w:date="2021-09-25T01:49:00Z"/>
                <w:sz w:val="20"/>
              </w:rPr>
            </w:pPr>
            <w:del w:id="1541" w:author="Master Repository Process" w:date="2021-09-25T01:49:00Z">
              <w:r>
                <w:rPr>
                  <w:sz w:val="20"/>
                </w:rPr>
                <w:delText>$74.75</w:delText>
              </w:r>
            </w:del>
          </w:p>
        </w:tc>
        <w:tc>
          <w:tcPr>
            <w:tcW w:w="2764" w:type="dxa"/>
          </w:tcPr>
          <w:p>
            <w:pPr>
              <w:pStyle w:val="TableAm"/>
              <w:rPr>
                <w:del w:id="1542" w:author="Master Repository Process" w:date="2021-09-25T01:49:00Z"/>
                <w:sz w:val="20"/>
              </w:rPr>
            </w:pPr>
            <w:del w:id="1543" w:author="Master Repository Process" w:date="2021-09-25T01:49:00Z">
              <w:r>
                <w:rPr>
                  <w:sz w:val="20"/>
                </w:rPr>
                <w:delText>$77.40</w:delText>
              </w:r>
            </w:del>
          </w:p>
        </w:tc>
      </w:tr>
      <w:tr>
        <w:trPr>
          <w:del w:id="1544" w:author="Master Repository Process" w:date="2021-09-25T01:49:00Z"/>
        </w:trPr>
        <w:tc>
          <w:tcPr>
            <w:tcW w:w="2764" w:type="dxa"/>
          </w:tcPr>
          <w:p>
            <w:pPr>
              <w:pStyle w:val="TableAm"/>
              <w:rPr>
                <w:del w:id="1545" w:author="Master Repository Process" w:date="2021-09-25T01:49:00Z"/>
                <w:sz w:val="20"/>
              </w:rPr>
            </w:pPr>
            <w:del w:id="1546" w:author="Master Repository Process" w:date="2021-09-25T01:49:00Z">
              <w:r>
                <w:rPr>
                  <w:sz w:val="20"/>
                </w:rPr>
                <w:delText>$81.10</w:delText>
              </w:r>
            </w:del>
          </w:p>
        </w:tc>
        <w:tc>
          <w:tcPr>
            <w:tcW w:w="2764" w:type="dxa"/>
          </w:tcPr>
          <w:p>
            <w:pPr>
              <w:pStyle w:val="TableAm"/>
              <w:rPr>
                <w:del w:id="1547" w:author="Master Repository Process" w:date="2021-09-25T01:49:00Z"/>
                <w:sz w:val="20"/>
              </w:rPr>
            </w:pPr>
            <w:del w:id="1548" w:author="Master Repository Process" w:date="2021-09-25T01:49:00Z">
              <w:r>
                <w:rPr>
                  <w:sz w:val="20"/>
                </w:rPr>
                <w:delText>$84.00</w:delText>
              </w:r>
            </w:del>
          </w:p>
        </w:tc>
      </w:tr>
      <w:tr>
        <w:trPr>
          <w:del w:id="1549" w:author="Master Repository Process" w:date="2021-09-25T01:49:00Z"/>
        </w:trPr>
        <w:tc>
          <w:tcPr>
            <w:tcW w:w="2764" w:type="dxa"/>
          </w:tcPr>
          <w:p>
            <w:pPr>
              <w:pStyle w:val="TableAm"/>
              <w:rPr>
                <w:del w:id="1550" w:author="Master Repository Process" w:date="2021-09-25T01:49:00Z"/>
                <w:sz w:val="20"/>
              </w:rPr>
            </w:pPr>
            <w:del w:id="1551" w:author="Master Repository Process" w:date="2021-09-25T01:49:00Z">
              <w:r>
                <w:rPr>
                  <w:sz w:val="20"/>
                </w:rPr>
                <w:delText>$125.75</w:delText>
              </w:r>
            </w:del>
          </w:p>
        </w:tc>
        <w:tc>
          <w:tcPr>
            <w:tcW w:w="2764" w:type="dxa"/>
          </w:tcPr>
          <w:p>
            <w:pPr>
              <w:pStyle w:val="TableAm"/>
              <w:rPr>
                <w:del w:id="1552" w:author="Master Repository Process" w:date="2021-09-25T01:49:00Z"/>
                <w:sz w:val="20"/>
              </w:rPr>
            </w:pPr>
            <w:del w:id="1553" w:author="Master Repository Process" w:date="2021-09-25T01:49:00Z">
              <w:r>
                <w:rPr>
                  <w:sz w:val="20"/>
                </w:rPr>
                <w:delText>$130.20</w:delText>
              </w:r>
            </w:del>
          </w:p>
        </w:tc>
      </w:tr>
      <w:tr>
        <w:trPr>
          <w:del w:id="1554" w:author="Master Repository Process" w:date="2021-09-25T01:49:00Z"/>
        </w:trPr>
        <w:tc>
          <w:tcPr>
            <w:tcW w:w="2764" w:type="dxa"/>
          </w:tcPr>
          <w:p>
            <w:pPr>
              <w:pStyle w:val="TableAm"/>
              <w:rPr>
                <w:del w:id="1555" w:author="Master Repository Process" w:date="2021-09-25T01:49:00Z"/>
                <w:sz w:val="20"/>
              </w:rPr>
            </w:pPr>
            <w:del w:id="1556" w:author="Master Repository Process" w:date="2021-09-25T01:49:00Z">
              <w:r>
                <w:rPr>
                  <w:sz w:val="20"/>
                </w:rPr>
                <w:delText>$78.75</w:delText>
              </w:r>
            </w:del>
          </w:p>
        </w:tc>
        <w:tc>
          <w:tcPr>
            <w:tcW w:w="2764" w:type="dxa"/>
          </w:tcPr>
          <w:p>
            <w:pPr>
              <w:pStyle w:val="TableAm"/>
              <w:rPr>
                <w:del w:id="1557" w:author="Master Repository Process" w:date="2021-09-25T01:49:00Z"/>
                <w:sz w:val="20"/>
              </w:rPr>
            </w:pPr>
            <w:del w:id="1558" w:author="Master Repository Process" w:date="2021-09-25T01:49:00Z">
              <w:r>
                <w:rPr>
                  <w:sz w:val="20"/>
                </w:rPr>
                <w:delText>$81.55</w:delText>
              </w:r>
            </w:del>
          </w:p>
        </w:tc>
      </w:tr>
      <w:tr>
        <w:trPr>
          <w:del w:id="1559" w:author="Master Repository Process" w:date="2021-09-25T01:49:00Z"/>
        </w:trPr>
        <w:tc>
          <w:tcPr>
            <w:tcW w:w="2764" w:type="dxa"/>
          </w:tcPr>
          <w:p>
            <w:pPr>
              <w:pStyle w:val="TableAm"/>
              <w:rPr>
                <w:del w:id="1560" w:author="Master Repository Process" w:date="2021-09-25T01:49:00Z"/>
                <w:sz w:val="20"/>
              </w:rPr>
            </w:pPr>
            <w:del w:id="1561" w:author="Master Repository Process" w:date="2021-09-25T01:49:00Z">
              <w:r>
                <w:rPr>
                  <w:sz w:val="20"/>
                </w:rPr>
                <w:delText>$107.65</w:delText>
              </w:r>
            </w:del>
          </w:p>
        </w:tc>
        <w:tc>
          <w:tcPr>
            <w:tcW w:w="2764" w:type="dxa"/>
          </w:tcPr>
          <w:p>
            <w:pPr>
              <w:pStyle w:val="TableAm"/>
              <w:rPr>
                <w:del w:id="1562" w:author="Master Repository Process" w:date="2021-09-25T01:49:00Z"/>
                <w:sz w:val="20"/>
              </w:rPr>
            </w:pPr>
            <w:del w:id="1563" w:author="Master Repository Process" w:date="2021-09-25T01:49:00Z">
              <w:r>
                <w:rPr>
                  <w:sz w:val="20"/>
                </w:rPr>
                <w:delText>$111.45</w:delText>
              </w:r>
            </w:del>
          </w:p>
        </w:tc>
      </w:tr>
      <w:tr>
        <w:trPr>
          <w:del w:id="1564" w:author="Master Repository Process" w:date="2021-09-25T01:49:00Z"/>
        </w:trPr>
        <w:tc>
          <w:tcPr>
            <w:tcW w:w="2764" w:type="dxa"/>
          </w:tcPr>
          <w:p>
            <w:pPr>
              <w:pStyle w:val="TableAm"/>
              <w:rPr>
                <w:del w:id="1565" w:author="Master Repository Process" w:date="2021-09-25T01:49:00Z"/>
                <w:sz w:val="20"/>
              </w:rPr>
            </w:pPr>
            <w:del w:id="1566" w:author="Master Repository Process" w:date="2021-09-25T01:49:00Z">
              <w:r>
                <w:rPr>
                  <w:sz w:val="20"/>
                </w:rPr>
                <w:delText>$159.75</w:delText>
              </w:r>
            </w:del>
          </w:p>
        </w:tc>
        <w:tc>
          <w:tcPr>
            <w:tcW w:w="2764" w:type="dxa"/>
          </w:tcPr>
          <w:p>
            <w:pPr>
              <w:pStyle w:val="TableAm"/>
              <w:rPr>
                <w:del w:id="1567" w:author="Master Repository Process" w:date="2021-09-25T01:49:00Z"/>
                <w:sz w:val="20"/>
              </w:rPr>
            </w:pPr>
            <w:del w:id="1568" w:author="Master Repository Process" w:date="2021-09-25T01:49:00Z">
              <w:r>
                <w:rPr>
                  <w:sz w:val="20"/>
                </w:rPr>
                <w:delText>$165.40</w:delText>
              </w:r>
            </w:del>
          </w:p>
        </w:tc>
      </w:tr>
      <w:tr>
        <w:trPr>
          <w:del w:id="1569" w:author="Master Repository Process" w:date="2021-09-25T01:49:00Z"/>
        </w:trPr>
        <w:tc>
          <w:tcPr>
            <w:tcW w:w="2764" w:type="dxa"/>
          </w:tcPr>
          <w:p>
            <w:pPr>
              <w:pStyle w:val="TableAm"/>
              <w:rPr>
                <w:del w:id="1570" w:author="Master Repository Process" w:date="2021-09-25T01:49:00Z"/>
                <w:sz w:val="20"/>
              </w:rPr>
            </w:pPr>
            <w:del w:id="1571" w:author="Master Repository Process" w:date="2021-09-25T01:49:00Z">
              <w:r>
                <w:rPr>
                  <w:sz w:val="20"/>
                </w:rPr>
                <w:delText>$222.65</w:delText>
              </w:r>
            </w:del>
          </w:p>
        </w:tc>
        <w:tc>
          <w:tcPr>
            <w:tcW w:w="2764" w:type="dxa"/>
          </w:tcPr>
          <w:p>
            <w:pPr>
              <w:pStyle w:val="TableAm"/>
              <w:rPr>
                <w:del w:id="1572" w:author="Master Repository Process" w:date="2021-09-25T01:49:00Z"/>
                <w:sz w:val="20"/>
              </w:rPr>
            </w:pPr>
            <w:del w:id="1573" w:author="Master Repository Process" w:date="2021-09-25T01:49:00Z">
              <w:r>
                <w:rPr>
                  <w:sz w:val="20"/>
                </w:rPr>
                <w:delText>$230.55</w:delText>
              </w:r>
            </w:del>
          </w:p>
        </w:tc>
      </w:tr>
      <w:tr>
        <w:trPr>
          <w:del w:id="1574" w:author="Master Repository Process" w:date="2021-09-25T01:49:00Z"/>
        </w:trPr>
        <w:tc>
          <w:tcPr>
            <w:tcW w:w="2764" w:type="dxa"/>
          </w:tcPr>
          <w:p>
            <w:pPr>
              <w:pStyle w:val="TableAm"/>
              <w:rPr>
                <w:del w:id="1575" w:author="Master Repository Process" w:date="2021-09-25T01:49:00Z"/>
                <w:sz w:val="20"/>
              </w:rPr>
            </w:pPr>
            <w:del w:id="1576" w:author="Master Repository Process" w:date="2021-09-25T01:49:00Z">
              <w:r>
                <w:rPr>
                  <w:sz w:val="20"/>
                </w:rPr>
                <w:delText>$140.40</w:delText>
              </w:r>
            </w:del>
          </w:p>
        </w:tc>
        <w:tc>
          <w:tcPr>
            <w:tcW w:w="2764" w:type="dxa"/>
          </w:tcPr>
          <w:p>
            <w:pPr>
              <w:pStyle w:val="TableAm"/>
              <w:rPr>
                <w:del w:id="1577" w:author="Master Repository Process" w:date="2021-09-25T01:49:00Z"/>
                <w:sz w:val="20"/>
              </w:rPr>
            </w:pPr>
            <w:del w:id="1578" w:author="Master Repository Process" w:date="2021-09-25T01:49:00Z">
              <w:r>
                <w:rPr>
                  <w:sz w:val="20"/>
                </w:rPr>
                <w:delText>$145.40</w:delText>
              </w:r>
            </w:del>
          </w:p>
        </w:tc>
      </w:tr>
      <w:tr>
        <w:trPr>
          <w:del w:id="1579" w:author="Master Repository Process" w:date="2021-09-25T01:49:00Z"/>
        </w:trPr>
        <w:tc>
          <w:tcPr>
            <w:tcW w:w="2764" w:type="dxa"/>
          </w:tcPr>
          <w:p>
            <w:pPr>
              <w:pStyle w:val="TableAm"/>
              <w:rPr>
                <w:del w:id="1580" w:author="Master Repository Process" w:date="2021-09-25T01:49:00Z"/>
                <w:sz w:val="20"/>
              </w:rPr>
            </w:pPr>
            <w:del w:id="1581" w:author="Master Repository Process" w:date="2021-09-25T01:49:00Z">
              <w:r>
                <w:rPr>
                  <w:sz w:val="20"/>
                </w:rPr>
                <w:delText>$215.45</w:delText>
              </w:r>
            </w:del>
          </w:p>
        </w:tc>
        <w:tc>
          <w:tcPr>
            <w:tcW w:w="2764" w:type="dxa"/>
          </w:tcPr>
          <w:p>
            <w:pPr>
              <w:pStyle w:val="TableAm"/>
              <w:rPr>
                <w:del w:id="1582" w:author="Master Repository Process" w:date="2021-09-25T01:49:00Z"/>
                <w:sz w:val="20"/>
              </w:rPr>
            </w:pPr>
            <w:del w:id="1583" w:author="Master Repository Process" w:date="2021-09-25T01:49:00Z">
              <w:r>
                <w:rPr>
                  <w:sz w:val="20"/>
                </w:rPr>
                <w:delText>$223.10</w:delText>
              </w:r>
            </w:del>
          </w:p>
        </w:tc>
      </w:tr>
      <w:tr>
        <w:trPr>
          <w:del w:id="1584" w:author="Master Repository Process" w:date="2021-09-25T01:49:00Z"/>
        </w:trPr>
        <w:tc>
          <w:tcPr>
            <w:tcW w:w="2764" w:type="dxa"/>
          </w:tcPr>
          <w:p>
            <w:pPr>
              <w:pStyle w:val="TableAm"/>
              <w:rPr>
                <w:del w:id="1585" w:author="Master Repository Process" w:date="2021-09-25T01:49:00Z"/>
                <w:sz w:val="20"/>
              </w:rPr>
            </w:pPr>
            <w:del w:id="1586" w:author="Master Repository Process" w:date="2021-09-25T01:49:00Z">
              <w:r>
                <w:rPr>
                  <w:sz w:val="20"/>
                </w:rPr>
                <w:delText>$314.65</w:delText>
              </w:r>
            </w:del>
          </w:p>
        </w:tc>
        <w:tc>
          <w:tcPr>
            <w:tcW w:w="2764" w:type="dxa"/>
          </w:tcPr>
          <w:p>
            <w:pPr>
              <w:pStyle w:val="TableAm"/>
              <w:rPr>
                <w:del w:id="1587" w:author="Master Repository Process" w:date="2021-09-25T01:49:00Z"/>
                <w:sz w:val="20"/>
              </w:rPr>
            </w:pPr>
            <w:del w:id="1588" w:author="Master Repository Process" w:date="2021-09-25T01:49:00Z">
              <w:r>
                <w:rPr>
                  <w:sz w:val="20"/>
                </w:rPr>
                <w:delText>$325.80</w:delText>
              </w:r>
            </w:del>
          </w:p>
        </w:tc>
      </w:tr>
      <w:tr>
        <w:trPr>
          <w:del w:id="1589" w:author="Master Repository Process" w:date="2021-09-25T01:49:00Z"/>
        </w:trPr>
        <w:tc>
          <w:tcPr>
            <w:tcW w:w="2764" w:type="dxa"/>
          </w:tcPr>
          <w:p>
            <w:pPr>
              <w:pStyle w:val="TableAm"/>
              <w:rPr>
                <w:del w:id="1590" w:author="Master Repository Process" w:date="2021-09-25T01:49:00Z"/>
                <w:sz w:val="20"/>
              </w:rPr>
            </w:pPr>
            <w:del w:id="1591" w:author="Master Repository Process" w:date="2021-09-25T01:49:00Z">
              <w:r>
                <w:rPr>
                  <w:sz w:val="20"/>
                </w:rPr>
                <w:delText>$21.00</w:delText>
              </w:r>
            </w:del>
          </w:p>
        </w:tc>
        <w:tc>
          <w:tcPr>
            <w:tcW w:w="2764" w:type="dxa"/>
          </w:tcPr>
          <w:p>
            <w:pPr>
              <w:pStyle w:val="TableAm"/>
              <w:rPr>
                <w:del w:id="1592" w:author="Master Repository Process" w:date="2021-09-25T01:49:00Z"/>
                <w:sz w:val="20"/>
              </w:rPr>
            </w:pPr>
            <w:del w:id="1593" w:author="Master Repository Process" w:date="2021-09-25T01:49:00Z">
              <w:r>
                <w:rPr>
                  <w:sz w:val="20"/>
                </w:rPr>
                <w:delText>$21.75</w:delText>
              </w:r>
            </w:del>
          </w:p>
        </w:tc>
      </w:tr>
      <w:tr>
        <w:trPr>
          <w:del w:id="1594" w:author="Master Repository Process" w:date="2021-09-25T01:49:00Z"/>
        </w:trPr>
        <w:tc>
          <w:tcPr>
            <w:tcW w:w="2764" w:type="dxa"/>
          </w:tcPr>
          <w:p>
            <w:pPr>
              <w:pStyle w:val="TableAm"/>
              <w:rPr>
                <w:del w:id="1595" w:author="Master Repository Process" w:date="2021-09-25T01:49:00Z"/>
                <w:sz w:val="20"/>
              </w:rPr>
            </w:pPr>
            <w:del w:id="1596" w:author="Master Repository Process" w:date="2021-09-25T01:49:00Z">
              <w:r>
                <w:rPr>
                  <w:sz w:val="20"/>
                </w:rPr>
                <w:delText>$26.30</w:delText>
              </w:r>
            </w:del>
          </w:p>
        </w:tc>
        <w:tc>
          <w:tcPr>
            <w:tcW w:w="2764" w:type="dxa"/>
          </w:tcPr>
          <w:p>
            <w:pPr>
              <w:pStyle w:val="TableAm"/>
              <w:rPr>
                <w:del w:id="1597" w:author="Master Repository Process" w:date="2021-09-25T01:49:00Z"/>
                <w:sz w:val="20"/>
              </w:rPr>
            </w:pPr>
            <w:del w:id="1598" w:author="Master Repository Process" w:date="2021-09-25T01:49:00Z">
              <w:r>
                <w:rPr>
                  <w:sz w:val="20"/>
                </w:rPr>
                <w:delText>$27.25</w:delText>
              </w:r>
            </w:del>
          </w:p>
        </w:tc>
      </w:tr>
      <w:tr>
        <w:trPr>
          <w:del w:id="1599" w:author="Master Repository Process" w:date="2021-09-25T01:49:00Z"/>
        </w:trPr>
        <w:tc>
          <w:tcPr>
            <w:tcW w:w="2764" w:type="dxa"/>
          </w:tcPr>
          <w:p>
            <w:pPr>
              <w:pStyle w:val="TableAm"/>
              <w:rPr>
                <w:del w:id="1600" w:author="Master Repository Process" w:date="2021-09-25T01:49:00Z"/>
                <w:sz w:val="20"/>
              </w:rPr>
            </w:pPr>
            <w:del w:id="1601" w:author="Master Repository Process" w:date="2021-09-25T01:49:00Z">
              <w:r>
                <w:rPr>
                  <w:sz w:val="20"/>
                </w:rPr>
                <w:delText>$55.05</w:delText>
              </w:r>
            </w:del>
          </w:p>
        </w:tc>
        <w:tc>
          <w:tcPr>
            <w:tcW w:w="2764" w:type="dxa"/>
          </w:tcPr>
          <w:p>
            <w:pPr>
              <w:pStyle w:val="TableAm"/>
              <w:rPr>
                <w:del w:id="1602" w:author="Master Repository Process" w:date="2021-09-25T01:49:00Z"/>
                <w:sz w:val="20"/>
              </w:rPr>
            </w:pPr>
            <w:del w:id="1603" w:author="Master Repository Process" w:date="2021-09-25T01:49:00Z">
              <w:r>
                <w:rPr>
                  <w:sz w:val="20"/>
                </w:rPr>
                <w:delText>$57.00</w:delText>
              </w:r>
            </w:del>
          </w:p>
        </w:tc>
      </w:tr>
      <w:tr>
        <w:trPr>
          <w:del w:id="1604" w:author="Master Repository Process" w:date="2021-09-25T01:49:00Z"/>
        </w:trPr>
        <w:tc>
          <w:tcPr>
            <w:tcW w:w="2764" w:type="dxa"/>
          </w:tcPr>
          <w:p>
            <w:pPr>
              <w:pStyle w:val="TableAm"/>
              <w:rPr>
                <w:del w:id="1605" w:author="Master Repository Process" w:date="2021-09-25T01:49:00Z"/>
                <w:sz w:val="20"/>
              </w:rPr>
            </w:pPr>
            <w:del w:id="1606" w:author="Master Repository Process" w:date="2021-09-25T01:49:00Z">
              <w:r>
                <w:rPr>
                  <w:sz w:val="20"/>
                </w:rPr>
                <w:delText>$82.45</w:delText>
              </w:r>
            </w:del>
          </w:p>
        </w:tc>
        <w:tc>
          <w:tcPr>
            <w:tcW w:w="2764" w:type="dxa"/>
          </w:tcPr>
          <w:p>
            <w:pPr>
              <w:pStyle w:val="TableAm"/>
              <w:rPr>
                <w:del w:id="1607" w:author="Master Repository Process" w:date="2021-09-25T01:49:00Z"/>
                <w:sz w:val="20"/>
              </w:rPr>
            </w:pPr>
            <w:del w:id="1608" w:author="Master Repository Process" w:date="2021-09-25T01:49:00Z">
              <w:r>
                <w:rPr>
                  <w:sz w:val="20"/>
                </w:rPr>
                <w:delText>$85.40</w:delText>
              </w:r>
            </w:del>
          </w:p>
        </w:tc>
      </w:tr>
      <w:tr>
        <w:trPr>
          <w:del w:id="1609" w:author="Master Repository Process" w:date="2021-09-25T01:49:00Z"/>
        </w:trPr>
        <w:tc>
          <w:tcPr>
            <w:tcW w:w="2764" w:type="dxa"/>
          </w:tcPr>
          <w:p>
            <w:pPr>
              <w:pStyle w:val="TableAm"/>
              <w:rPr>
                <w:del w:id="1610" w:author="Master Repository Process" w:date="2021-09-25T01:49:00Z"/>
                <w:sz w:val="20"/>
              </w:rPr>
            </w:pPr>
            <w:del w:id="1611" w:author="Master Repository Process" w:date="2021-09-25T01:49:00Z">
              <w:r>
                <w:rPr>
                  <w:sz w:val="20"/>
                </w:rPr>
                <w:delText>$236.65</w:delText>
              </w:r>
            </w:del>
          </w:p>
        </w:tc>
        <w:tc>
          <w:tcPr>
            <w:tcW w:w="2764" w:type="dxa"/>
          </w:tcPr>
          <w:p>
            <w:pPr>
              <w:pStyle w:val="TableAm"/>
              <w:rPr>
                <w:del w:id="1612" w:author="Master Repository Process" w:date="2021-09-25T01:49:00Z"/>
                <w:sz w:val="20"/>
              </w:rPr>
            </w:pPr>
            <w:del w:id="1613" w:author="Master Repository Process" w:date="2021-09-25T01:49:00Z">
              <w:r>
                <w:rPr>
                  <w:sz w:val="20"/>
                </w:rPr>
                <w:delText>$245.05</w:delText>
              </w:r>
            </w:del>
          </w:p>
        </w:tc>
      </w:tr>
      <w:tr>
        <w:trPr>
          <w:del w:id="1614" w:author="Master Repository Process" w:date="2021-09-25T01:49:00Z"/>
        </w:trPr>
        <w:tc>
          <w:tcPr>
            <w:tcW w:w="2764" w:type="dxa"/>
          </w:tcPr>
          <w:p>
            <w:pPr>
              <w:pStyle w:val="TableAm"/>
              <w:rPr>
                <w:del w:id="1615" w:author="Master Repository Process" w:date="2021-09-25T01:49:00Z"/>
                <w:sz w:val="20"/>
              </w:rPr>
            </w:pPr>
            <w:del w:id="1616" w:author="Master Repository Process" w:date="2021-09-25T01:49:00Z">
              <w:r>
                <w:rPr>
                  <w:sz w:val="20"/>
                </w:rPr>
                <w:delText>$4.25 (each occurrence)</w:delText>
              </w:r>
            </w:del>
          </w:p>
        </w:tc>
        <w:tc>
          <w:tcPr>
            <w:tcW w:w="2764" w:type="dxa"/>
          </w:tcPr>
          <w:p>
            <w:pPr>
              <w:pStyle w:val="TableAm"/>
              <w:rPr>
                <w:del w:id="1617" w:author="Master Repository Process" w:date="2021-09-25T01:49:00Z"/>
                <w:sz w:val="20"/>
              </w:rPr>
            </w:pPr>
            <w:del w:id="1618" w:author="Master Repository Process" w:date="2021-09-25T01:49:00Z">
              <w:r>
                <w:rPr>
                  <w:sz w:val="20"/>
                </w:rPr>
                <w:delText>$4.40</w:delText>
              </w:r>
            </w:del>
          </w:p>
        </w:tc>
      </w:tr>
      <w:tr>
        <w:trPr>
          <w:del w:id="1619" w:author="Master Repository Process" w:date="2021-09-25T01:49:00Z"/>
        </w:trPr>
        <w:tc>
          <w:tcPr>
            <w:tcW w:w="2764" w:type="dxa"/>
          </w:tcPr>
          <w:p>
            <w:pPr>
              <w:pStyle w:val="TableAm"/>
              <w:rPr>
                <w:del w:id="1620" w:author="Master Repository Process" w:date="2021-09-25T01:49:00Z"/>
                <w:sz w:val="20"/>
              </w:rPr>
            </w:pPr>
            <w:del w:id="1621" w:author="Master Repository Process" w:date="2021-09-25T01:49:00Z">
              <w:r>
                <w:rPr>
                  <w:sz w:val="20"/>
                </w:rPr>
                <w:delText>$238.90 (each occurrence)</w:delText>
              </w:r>
            </w:del>
          </w:p>
        </w:tc>
        <w:tc>
          <w:tcPr>
            <w:tcW w:w="2764" w:type="dxa"/>
          </w:tcPr>
          <w:p>
            <w:pPr>
              <w:pStyle w:val="TableAm"/>
              <w:rPr>
                <w:del w:id="1622" w:author="Master Repository Process" w:date="2021-09-25T01:49:00Z"/>
                <w:sz w:val="20"/>
              </w:rPr>
            </w:pPr>
            <w:del w:id="1623" w:author="Master Repository Process" w:date="2021-09-25T01:49:00Z">
              <w:r>
                <w:rPr>
                  <w:sz w:val="20"/>
                </w:rPr>
                <w:delText>$247.40</w:delText>
              </w:r>
            </w:del>
          </w:p>
        </w:tc>
      </w:tr>
      <w:tr>
        <w:trPr>
          <w:del w:id="1624" w:author="Master Repository Process" w:date="2021-09-25T01:49:00Z"/>
        </w:trPr>
        <w:tc>
          <w:tcPr>
            <w:tcW w:w="2764" w:type="dxa"/>
          </w:tcPr>
          <w:p>
            <w:pPr>
              <w:pStyle w:val="TableAm"/>
              <w:rPr>
                <w:del w:id="1625" w:author="Master Repository Process" w:date="2021-09-25T01:49:00Z"/>
                <w:sz w:val="20"/>
              </w:rPr>
            </w:pPr>
            <w:del w:id="1626" w:author="Master Repository Process" w:date="2021-09-25T01:49:00Z">
              <w:r>
                <w:rPr>
                  <w:sz w:val="20"/>
                </w:rPr>
                <w:delText>$119.55 (each occurrence)</w:delText>
              </w:r>
            </w:del>
          </w:p>
        </w:tc>
        <w:tc>
          <w:tcPr>
            <w:tcW w:w="2764" w:type="dxa"/>
          </w:tcPr>
          <w:p>
            <w:pPr>
              <w:pStyle w:val="TableAm"/>
              <w:rPr>
                <w:del w:id="1627" w:author="Master Repository Process" w:date="2021-09-25T01:49:00Z"/>
                <w:sz w:val="20"/>
              </w:rPr>
            </w:pPr>
            <w:del w:id="1628" w:author="Master Repository Process" w:date="2021-09-25T01:49:00Z">
              <w:r>
                <w:rPr>
                  <w:sz w:val="20"/>
                </w:rPr>
                <w:delText>$123.80</w:delText>
              </w:r>
            </w:del>
          </w:p>
        </w:tc>
      </w:tr>
      <w:tr>
        <w:trPr>
          <w:del w:id="1629" w:author="Master Repository Process" w:date="2021-09-25T01:49:00Z"/>
        </w:trPr>
        <w:tc>
          <w:tcPr>
            <w:tcW w:w="2764" w:type="dxa"/>
          </w:tcPr>
          <w:p>
            <w:pPr>
              <w:pStyle w:val="TableAm"/>
              <w:rPr>
                <w:del w:id="1630" w:author="Master Repository Process" w:date="2021-09-25T01:49:00Z"/>
                <w:sz w:val="20"/>
              </w:rPr>
            </w:pPr>
            <w:del w:id="1631" w:author="Master Repository Process" w:date="2021-09-25T01:49:00Z">
              <w:r>
                <w:rPr>
                  <w:sz w:val="20"/>
                </w:rPr>
                <w:delText>$286.15 (each occurrence)</w:delText>
              </w:r>
            </w:del>
          </w:p>
        </w:tc>
        <w:tc>
          <w:tcPr>
            <w:tcW w:w="2764" w:type="dxa"/>
          </w:tcPr>
          <w:p>
            <w:pPr>
              <w:pStyle w:val="TableAm"/>
              <w:rPr>
                <w:del w:id="1632" w:author="Master Repository Process" w:date="2021-09-25T01:49:00Z"/>
                <w:sz w:val="20"/>
              </w:rPr>
            </w:pPr>
            <w:del w:id="1633" w:author="Master Repository Process" w:date="2021-09-25T01:49:00Z">
              <w:r>
                <w:rPr>
                  <w:sz w:val="20"/>
                </w:rPr>
                <w:delText>$296.30</w:delText>
              </w:r>
            </w:del>
          </w:p>
        </w:tc>
      </w:tr>
      <w:tr>
        <w:trPr>
          <w:del w:id="1634" w:author="Master Repository Process" w:date="2021-09-25T01:49:00Z"/>
        </w:trPr>
        <w:tc>
          <w:tcPr>
            <w:tcW w:w="2764" w:type="dxa"/>
          </w:tcPr>
          <w:p>
            <w:pPr>
              <w:pStyle w:val="TableAm"/>
              <w:rPr>
                <w:del w:id="1635" w:author="Master Repository Process" w:date="2021-09-25T01:49:00Z"/>
                <w:sz w:val="20"/>
              </w:rPr>
            </w:pPr>
            <w:del w:id="1636" w:author="Master Repository Process" w:date="2021-09-25T01:49:00Z">
              <w:r>
                <w:rPr>
                  <w:sz w:val="20"/>
                </w:rPr>
                <w:delText>$165.15 (each occurrence)</w:delText>
              </w:r>
            </w:del>
          </w:p>
        </w:tc>
        <w:tc>
          <w:tcPr>
            <w:tcW w:w="2764" w:type="dxa"/>
          </w:tcPr>
          <w:p>
            <w:pPr>
              <w:pStyle w:val="TableAm"/>
              <w:rPr>
                <w:del w:id="1637" w:author="Master Repository Process" w:date="2021-09-25T01:49:00Z"/>
                <w:sz w:val="20"/>
              </w:rPr>
            </w:pPr>
            <w:del w:id="1638" w:author="Master Repository Process" w:date="2021-09-25T01:49:00Z">
              <w:r>
                <w:rPr>
                  <w:sz w:val="20"/>
                </w:rPr>
                <w:delText>$171.00</w:delText>
              </w:r>
            </w:del>
          </w:p>
        </w:tc>
      </w:tr>
      <w:tr>
        <w:trPr>
          <w:del w:id="1639" w:author="Master Repository Process" w:date="2021-09-25T01:49:00Z"/>
        </w:trPr>
        <w:tc>
          <w:tcPr>
            <w:tcW w:w="2764" w:type="dxa"/>
          </w:tcPr>
          <w:p>
            <w:pPr>
              <w:pStyle w:val="TableAm"/>
              <w:rPr>
                <w:del w:id="1640" w:author="Master Repository Process" w:date="2021-09-25T01:49:00Z"/>
                <w:sz w:val="20"/>
              </w:rPr>
            </w:pPr>
            <w:del w:id="1641" w:author="Master Repository Process" w:date="2021-09-25T01:49:00Z">
              <w:r>
                <w:rPr>
                  <w:sz w:val="20"/>
                </w:rPr>
                <w:delText>$242.90</w:delText>
              </w:r>
            </w:del>
          </w:p>
        </w:tc>
        <w:tc>
          <w:tcPr>
            <w:tcW w:w="2764" w:type="dxa"/>
          </w:tcPr>
          <w:p>
            <w:pPr>
              <w:pStyle w:val="TableAm"/>
              <w:rPr>
                <w:del w:id="1642" w:author="Master Repository Process" w:date="2021-09-25T01:49:00Z"/>
                <w:sz w:val="20"/>
              </w:rPr>
            </w:pPr>
            <w:del w:id="1643" w:author="Master Repository Process" w:date="2021-09-25T01:49:00Z">
              <w:r>
                <w:rPr>
                  <w:sz w:val="20"/>
                </w:rPr>
                <w:delText>$251.50</w:delText>
              </w:r>
            </w:del>
          </w:p>
        </w:tc>
      </w:tr>
      <w:tr>
        <w:trPr>
          <w:del w:id="1644" w:author="Master Repository Process" w:date="2021-09-25T01:49:00Z"/>
        </w:trPr>
        <w:tc>
          <w:tcPr>
            <w:tcW w:w="2764" w:type="dxa"/>
          </w:tcPr>
          <w:p>
            <w:pPr>
              <w:pStyle w:val="TableAm"/>
              <w:rPr>
                <w:del w:id="1645" w:author="Master Repository Process" w:date="2021-09-25T01:49:00Z"/>
                <w:sz w:val="20"/>
              </w:rPr>
            </w:pPr>
            <w:del w:id="1646" w:author="Master Repository Process" w:date="2021-09-25T01:49:00Z">
              <w:r>
                <w:rPr>
                  <w:sz w:val="20"/>
                </w:rPr>
                <w:delText>$31.40 (each occurrence)</w:delText>
              </w:r>
            </w:del>
          </w:p>
        </w:tc>
        <w:tc>
          <w:tcPr>
            <w:tcW w:w="2764" w:type="dxa"/>
          </w:tcPr>
          <w:p>
            <w:pPr>
              <w:pStyle w:val="TableAm"/>
              <w:rPr>
                <w:del w:id="1647" w:author="Master Repository Process" w:date="2021-09-25T01:49:00Z"/>
                <w:sz w:val="20"/>
              </w:rPr>
            </w:pPr>
            <w:del w:id="1648" w:author="Master Repository Process" w:date="2021-09-25T01:49:00Z">
              <w:r>
                <w:rPr>
                  <w:sz w:val="20"/>
                </w:rPr>
                <w:delText>$32.50</w:delText>
              </w:r>
            </w:del>
          </w:p>
        </w:tc>
      </w:tr>
      <w:tr>
        <w:trPr>
          <w:del w:id="1649" w:author="Master Repository Process" w:date="2021-09-25T01:49:00Z"/>
        </w:trPr>
        <w:tc>
          <w:tcPr>
            <w:tcW w:w="2764" w:type="dxa"/>
          </w:tcPr>
          <w:p>
            <w:pPr>
              <w:pStyle w:val="TableAm"/>
              <w:rPr>
                <w:del w:id="1650" w:author="Master Repository Process" w:date="2021-09-25T01:49:00Z"/>
                <w:sz w:val="20"/>
              </w:rPr>
            </w:pPr>
            <w:del w:id="1651" w:author="Master Repository Process" w:date="2021-09-25T01:49:00Z">
              <w:r>
                <w:rPr>
                  <w:sz w:val="20"/>
                </w:rPr>
                <w:delText>$38.70 (each occurrence)</w:delText>
              </w:r>
            </w:del>
          </w:p>
        </w:tc>
        <w:tc>
          <w:tcPr>
            <w:tcW w:w="2764" w:type="dxa"/>
          </w:tcPr>
          <w:p>
            <w:pPr>
              <w:pStyle w:val="TableAm"/>
              <w:rPr>
                <w:del w:id="1652" w:author="Master Repository Process" w:date="2021-09-25T01:49:00Z"/>
                <w:sz w:val="20"/>
              </w:rPr>
            </w:pPr>
            <w:del w:id="1653" w:author="Master Repository Process" w:date="2021-09-25T01:49:00Z">
              <w:r>
                <w:rPr>
                  <w:sz w:val="20"/>
                </w:rPr>
                <w:delText>$40.05</w:delText>
              </w:r>
            </w:del>
          </w:p>
        </w:tc>
      </w:tr>
      <w:tr>
        <w:trPr>
          <w:del w:id="1654" w:author="Master Repository Process" w:date="2021-09-25T01:49:00Z"/>
        </w:trPr>
        <w:tc>
          <w:tcPr>
            <w:tcW w:w="2764" w:type="dxa"/>
          </w:tcPr>
          <w:p>
            <w:pPr>
              <w:pStyle w:val="TableAm"/>
              <w:rPr>
                <w:del w:id="1655" w:author="Master Repository Process" w:date="2021-09-25T01:49:00Z"/>
                <w:sz w:val="20"/>
              </w:rPr>
            </w:pPr>
            <w:del w:id="1656" w:author="Master Repository Process" w:date="2021-09-25T01:49:00Z">
              <w:r>
                <w:rPr>
                  <w:sz w:val="20"/>
                </w:rPr>
                <w:delText>$80.85 (each occurrence)</w:delText>
              </w:r>
            </w:del>
          </w:p>
        </w:tc>
        <w:tc>
          <w:tcPr>
            <w:tcW w:w="2764" w:type="dxa"/>
          </w:tcPr>
          <w:p>
            <w:pPr>
              <w:pStyle w:val="TableAm"/>
              <w:rPr>
                <w:del w:id="1657" w:author="Master Repository Process" w:date="2021-09-25T01:49:00Z"/>
                <w:sz w:val="20"/>
              </w:rPr>
            </w:pPr>
            <w:del w:id="1658" w:author="Master Repository Process" w:date="2021-09-25T01:49:00Z">
              <w:r>
                <w:rPr>
                  <w:sz w:val="20"/>
                </w:rPr>
                <w:delText>$83.70</w:delText>
              </w:r>
            </w:del>
          </w:p>
        </w:tc>
      </w:tr>
      <w:tr>
        <w:trPr>
          <w:del w:id="1659" w:author="Master Repository Process" w:date="2021-09-25T01:49:00Z"/>
        </w:trPr>
        <w:tc>
          <w:tcPr>
            <w:tcW w:w="2764" w:type="dxa"/>
          </w:tcPr>
          <w:p>
            <w:pPr>
              <w:pStyle w:val="TableAm"/>
              <w:rPr>
                <w:del w:id="1660" w:author="Master Repository Process" w:date="2021-09-25T01:49:00Z"/>
                <w:sz w:val="20"/>
              </w:rPr>
            </w:pPr>
            <w:del w:id="1661" w:author="Master Repository Process" w:date="2021-09-25T01:49:00Z">
              <w:r>
                <w:rPr>
                  <w:sz w:val="20"/>
                </w:rPr>
                <w:delText>$122.05 (each occurrence)</w:delText>
              </w:r>
            </w:del>
          </w:p>
        </w:tc>
        <w:tc>
          <w:tcPr>
            <w:tcW w:w="2764" w:type="dxa"/>
          </w:tcPr>
          <w:p>
            <w:pPr>
              <w:pStyle w:val="TableAm"/>
              <w:rPr>
                <w:del w:id="1662" w:author="Master Repository Process" w:date="2021-09-25T01:49:00Z"/>
                <w:sz w:val="20"/>
              </w:rPr>
            </w:pPr>
            <w:del w:id="1663" w:author="Master Repository Process" w:date="2021-09-25T01:49:00Z">
              <w:r>
                <w:rPr>
                  <w:sz w:val="20"/>
                </w:rPr>
                <w:delText>$126.40</w:delText>
              </w:r>
            </w:del>
          </w:p>
        </w:tc>
      </w:tr>
      <w:tr>
        <w:trPr>
          <w:del w:id="1664" w:author="Master Repository Process" w:date="2021-09-25T01:49:00Z"/>
        </w:trPr>
        <w:tc>
          <w:tcPr>
            <w:tcW w:w="2764" w:type="dxa"/>
          </w:tcPr>
          <w:p>
            <w:pPr>
              <w:pStyle w:val="TableAm"/>
              <w:rPr>
                <w:del w:id="1665" w:author="Master Repository Process" w:date="2021-09-25T01:49:00Z"/>
                <w:sz w:val="20"/>
              </w:rPr>
            </w:pPr>
            <w:del w:id="1666" w:author="Master Repository Process" w:date="2021-09-25T01:49:00Z">
              <w:r>
                <w:rPr>
                  <w:sz w:val="20"/>
                </w:rPr>
                <w:delText>$350.95 (each occurrence)</w:delText>
              </w:r>
            </w:del>
          </w:p>
        </w:tc>
        <w:tc>
          <w:tcPr>
            <w:tcW w:w="2764" w:type="dxa"/>
          </w:tcPr>
          <w:p>
            <w:pPr>
              <w:pStyle w:val="TableAm"/>
              <w:rPr>
                <w:del w:id="1667" w:author="Master Repository Process" w:date="2021-09-25T01:49:00Z"/>
                <w:sz w:val="20"/>
              </w:rPr>
            </w:pPr>
            <w:del w:id="1668" w:author="Master Repository Process" w:date="2021-09-25T01:49:00Z">
              <w:r>
                <w:rPr>
                  <w:sz w:val="20"/>
                </w:rPr>
                <w:delText>$363.40</w:delText>
              </w:r>
            </w:del>
          </w:p>
        </w:tc>
      </w:tr>
      <w:tr>
        <w:trPr>
          <w:del w:id="1669" w:author="Master Repository Process" w:date="2021-09-25T01:49:00Z"/>
        </w:trPr>
        <w:tc>
          <w:tcPr>
            <w:tcW w:w="2764" w:type="dxa"/>
          </w:tcPr>
          <w:p>
            <w:pPr>
              <w:pStyle w:val="TableAm"/>
              <w:rPr>
                <w:del w:id="1670" w:author="Master Repository Process" w:date="2021-09-25T01:49:00Z"/>
                <w:sz w:val="20"/>
              </w:rPr>
            </w:pPr>
            <w:del w:id="1671" w:author="Master Repository Process" w:date="2021-09-25T01:49:00Z">
              <w:r>
                <w:rPr>
                  <w:sz w:val="20"/>
                </w:rPr>
                <w:delText>$70.05</w:delText>
              </w:r>
            </w:del>
          </w:p>
        </w:tc>
        <w:tc>
          <w:tcPr>
            <w:tcW w:w="2764" w:type="dxa"/>
          </w:tcPr>
          <w:p>
            <w:pPr>
              <w:pStyle w:val="TableAm"/>
              <w:rPr>
                <w:del w:id="1672" w:author="Master Repository Process" w:date="2021-09-25T01:49:00Z"/>
                <w:sz w:val="20"/>
              </w:rPr>
            </w:pPr>
            <w:del w:id="1673" w:author="Master Repository Process" w:date="2021-09-25T01:49:00Z">
              <w:r>
                <w:rPr>
                  <w:sz w:val="20"/>
                </w:rPr>
                <w:delText>$72.55</w:delText>
              </w:r>
            </w:del>
          </w:p>
        </w:tc>
      </w:tr>
      <w:tr>
        <w:trPr>
          <w:del w:id="1674" w:author="Master Repository Process" w:date="2021-09-25T01:49:00Z"/>
        </w:trPr>
        <w:tc>
          <w:tcPr>
            <w:tcW w:w="2764" w:type="dxa"/>
          </w:tcPr>
          <w:p>
            <w:pPr>
              <w:pStyle w:val="TableAm"/>
              <w:rPr>
                <w:del w:id="1675" w:author="Master Repository Process" w:date="2021-09-25T01:49:00Z"/>
                <w:sz w:val="20"/>
              </w:rPr>
            </w:pPr>
            <w:del w:id="1676" w:author="Master Repository Process" w:date="2021-09-25T01:49:00Z">
              <w:r>
                <w:rPr>
                  <w:sz w:val="20"/>
                </w:rPr>
                <w:delText>$139.85</w:delText>
              </w:r>
            </w:del>
          </w:p>
        </w:tc>
        <w:tc>
          <w:tcPr>
            <w:tcW w:w="2764" w:type="dxa"/>
          </w:tcPr>
          <w:p>
            <w:pPr>
              <w:pStyle w:val="TableAm"/>
              <w:rPr>
                <w:del w:id="1677" w:author="Master Repository Process" w:date="2021-09-25T01:49:00Z"/>
                <w:sz w:val="20"/>
              </w:rPr>
            </w:pPr>
            <w:del w:id="1678" w:author="Master Repository Process" w:date="2021-09-25T01:49:00Z">
              <w:r>
                <w:rPr>
                  <w:sz w:val="20"/>
                </w:rPr>
                <w:delText>$144.80</w:delText>
              </w:r>
            </w:del>
          </w:p>
        </w:tc>
      </w:tr>
      <w:tr>
        <w:trPr>
          <w:del w:id="1679" w:author="Master Repository Process" w:date="2021-09-25T01:49:00Z"/>
        </w:trPr>
        <w:tc>
          <w:tcPr>
            <w:tcW w:w="2764" w:type="dxa"/>
          </w:tcPr>
          <w:p>
            <w:pPr>
              <w:pStyle w:val="TableAm"/>
              <w:rPr>
                <w:del w:id="1680" w:author="Master Repository Process" w:date="2021-09-25T01:49:00Z"/>
                <w:sz w:val="20"/>
              </w:rPr>
            </w:pPr>
            <w:del w:id="1681" w:author="Master Repository Process" w:date="2021-09-25T01:49:00Z">
              <w:r>
                <w:rPr>
                  <w:sz w:val="20"/>
                </w:rPr>
                <w:delText>$209.45</w:delText>
              </w:r>
            </w:del>
          </w:p>
        </w:tc>
        <w:tc>
          <w:tcPr>
            <w:tcW w:w="2764" w:type="dxa"/>
          </w:tcPr>
          <w:p>
            <w:pPr>
              <w:pStyle w:val="TableAm"/>
              <w:rPr>
                <w:del w:id="1682" w:author="Master Repository Process" w:date="2021-09-25T01:49:00Z"/>
                <w:sz w:val="20"/>
              </w:rPr>
            </w:pPr>
            <w:del w:id="1683" w:author="Master Repository Process" w:date="2021-09-25T01:49:00Z">
              <w:r>
                <w:rPr>
                  <w:sz w:val="20"/>
                </w:rPr>
                <w:delText>$216.90</w:delText>
              </w:r>
            </w:del>
          </w:p>
        </w:tc>
      </w:tr>
      <w:tr>
        <w:trPr>
          <w:del w:id="1684" w:author="Master Repository Process" w:date="2021-09-25T01:49:00Z"/>
        </w:trPr>
        <w:tc>
          <w:tcPr>
            <w:tcW w:w="2764" w:type="dxa"/>
          </w:tcPr>
          <w:p>
            <w:pPr>
              <w:pStyle w:val="TableAm"/>
              <w:rPr>
                <w:del w:id="1685" w:author="Master Repository Process" w:date="2021-09-25T01:49:00Z"/>
                <w:sz w:val="20"/>
              </w:rPr>
            </w:pPr>
            <w:del w:id="1686" w:author="Master Repository Process" w:date="2021-09-25T01:49:00Z">
              <w:r>
                <w:rPr>
                  <w:sz w:val="20"/>
                </w:rPr>
                <w:delText>$280.20</w:delText>
              </w:r>
            </w:del>
          </w:p>
        </w:tc>
        <w:tc>
          <w:tcPr>
            <w:tcW w:w="2764" w:type="dxa"/>
          </w:tcPr>
          <w:p>
            <w:pPr>
              <w:pStyle w:val="TableAm"/>
              <w:rPr>
                <w:del w:id="1687" w:author="Master Repository Process" w:date="2021-09-25T01:49:00Z"/>
                <w:sz w:val="20"/>
              </w:rPr>
            </w:pPr>
            <w:del w:id="1688" w:author="Master Repository Process" w:date="2021-09-25T01:49:00Z">
              <w:r>
                <w:rPr>
                  <w:sz w:val="20"/>
                </w:rPr>
                <w:delText>$290.15</w:delText>
              </w:r>
            </w:del>
          </w:p>
        </w:tc>
      </w:tr>
      <w:tr>
        <w:trPr>
          <w:del w:id="1689" w:author="Master Repository Process" w:date="2021-09-25T01:49:00Z"/>
        </w:trPr>
        <w:tc>
          <w:tcPr>
            <w:tcW w:w="2764" w:type="dxa"/>
          </w:tcPr>
          <w:p>
            <w:pPr>
              <w:pStyle w:val="TableAm"/>
              <w:rPr>
                <w:del w:id="1690" w:author="Master Repository Process" w:date="2021-09-25T01:49:00Z"/>
                <w:sz w:val="20"/>
              </w:rPr>
            </w:pPr>
            <w:del w:id="1691" w:author="Master Repository Process" w:date="2021-09-25T01:49:00Z">
              <w:r>
                <w:rPr>
                  <w:sz w:val="20"/>
                </w:rPr>
                <w:delText>$317.10</w:delText>
              </w:r>
            </w:del>
          </w:p>
        </w:tc>
        <w:tc>
          <w:tcPr>
            <w:tcW w:w="2764" w:type="dxa"/>
          </w:tcPr>
          <w:p>
            <w:pPr>
              <w:pStyle w:val="TableAm"/>
              <w:rPr>
                <w:del w:id="1692" w:author="Master Repository Process" w:date="2021-09-25T01:49:00Z"/>
                <w:sz w:val="20"/>
              </w:rPr>
            </w:pPr>
            <w:del w:id="1693" w:author="Master Repository Process" w:date="2021-09-25T01:49:00Z">
              <w:r>
                <w:rPr>
                  <w:sz w:val="20"/>
                </w:rPr>
                <w:delText>$328.35</w:delText>
              </w:r>
            </w:del>
          </w:p>
        </w:tc>
      </w:tr>
      <w:tr>
        <w:trPr>
          <w:del w:id="1694" w:author="Master Repository Process" w:date="2021-09-25T01:49:00Z"/>
        </w:trPr>
        <w:tc>
          <w:tcPr>
            <w:tcW w:w="2764" w:type="dxa"/>
          </w:tcPr>
          <w:p>
            <w:pPr>
              <w:pStyle w:val="TableAm"/>
              <w:rPr>
                <w:del w:id="1695" w:author="Master Repository Process" w:date="2021-09-25T01:49:00Z"/>
                <w:sz w:val="20"/>
              </w:rPr>
            </w:pPr>
            <w:del w:id="1696" w:author="Master Repository Process" w:date="2021-09-25T01:49:00Z">
              <w:r>
                <w:rPr>
                  <w:sz w:val="20"/>
                </w:rPr>
                <w:delText>$353.95</w:delText>
              </w:r>
            </w:del>
          </w:p>
        </w:tc>
        <w:tc>
          <w:tcPr>
            <w:tcW w:w="2764" w:type="dxa"/>
          </w:tcPr>
          <w:p>
            <w:pPr>
              <w:pStyle w:val="TableAm"/>
              <w:rPr>
                <w:del w:id="1697" w:author="Master Repository Process" w:date="2021-09-25T01:49:00Z"/>
                <w:sz w:val="20"/>
              </w:rPr>
            </w:pPr>
            <w:del w:id="1698" w:author="Master Repository Process" w:date="2021-09-25T01:49:00Z">
              <w:r>
                <w:rPr>
                  <w:sz w:val="20"/>
                </w:rPr>
                <w:delText>$366.50</w:delText>
              </w:r>
            </w:del>
          </w:p>
        </w:tc>
      </w:tr>
      <w:tr>
        <w:trPr>
          <w:del w:id="1699" w:author="Master Repository Process" w:date="2021-09-25T01:49:00Z"/>
        </w:trPr>
        <w:tc>
          <w:tcPr>
            <w:tcW w:w="2764" w:type="dxa"/>
          </w:tcPr>
          <w:p>
            <w:pPr>
              <w:pStyle w:val="TableAm"/>
              <w:rPr>
                <w:del w:id="1700" w:author="Master Repository Process" w:date="2021-09-25T01:49:00Z"/>
                <w:sz w:val="20"/>
              </w:rPr>
            </w:pPr>
            <w:del w:id="1701" w:author="Master Repository Process" w:date="2021-09-25T01:49:00Z">
              <w:r>
                <w:rPr>
                  <w:sz w:val="20"/>
                </w:rPr>
                <w:delText>$115.05</w:delText>
              </w:r>
            </w:del>
          </w:p>
        </w:tc>
        <w:tc>
          <w:tcPr>
            <w:tcW w:w="2764" w:type="dxa"/>
          </w:tcPr>
          <w:p>
            <w:pPr>
              <w:pStyle w:val="TableAm"/>
              <w:rPr>
                <w:del w:id="1702" w:author="Master Repository Process" w:date="2021-09-25T01:49:00Z"/>
                <w:sz w:val="20"/>
              </w:rPr>
            </w:pPr>
            <w:del w:id="1703" w:author="Master Repository Process" w:date="2021-09-25T01:49:00Z">
              <w:r>
                <w:rPr>
                  <w:sz w:val="20"/>
                </w:rPr>
                <w:delText>$119.15</w:delText>
              </w:r>
            </w:del>
          </w:p>
        </w:tc>
      </w:tr>
      <w:tr>
        <w:trPr>
          <w:del w:id="1704" w:author="Master Repository Process" w:date="2021-09-25T01:49:00Z"/>
        </w:trPr>
        <w:tc>
          <w:tcPr>
            <w:tcW w:w="2764" w:type="dxa"/>
          </w:tcPr>
          <w:p>
            <w:pPr>
              <w:pStyle w:val="TableAm"/>
              <w:rPr>
                <w:del w:id="1705" w:author="Master Repository Process" w:date="2021-09-25T01:49:00Z"/>
                <w:sz w:val="20"/>
              </w:rPr>
            </w:pPr>
            <w:del w:id="1706" w:author="Master Repository Process" w:date="2021-09-25T01:49:00Z">
              <w:r>
                <w:rPr>
                  <w:sz w:val="20"/>
                </w:rPr>
                <w:delText>$185.85</w:delText>
              </w:r>
            </w:del>
          </w:p>
        </w:tc>
        <w:tc>
          <w:tcPr>
            <w:tcW w:w="2764" w:type="dxa"/>
          </w:tcPr>
          <w:p>
            <w:pPr>
              <w:pStyle w:val="TableAm"/>
              <w:rPr>
                <w:del w:id="1707" w:author="Master Repository Process" w:date="2021-09-25T01:49:00Z"/>
                <w:sz w:val="20"/>
              </w:rPr>
            </w:pPr>
            <w:del w:id="1708" w:author="Master Repository Process" w:date="2021-09-25T01:49:00Z">
              <w:r>
                <w:rPr>
                  <w:sz w:val="20"/>
                </w:rPr>
                <w:delText>$192.45</w:delText>
              </w:r>
            </w:del>
          </w:p>
        </w:tc>
      </w:tr>
      <w:tr>
        <w:trPr>
          <w:del w:id="1709" w:author="Master Repository Process" w:date="2021-09-25T01:49:00Z"/>
        </w:trPr>
        <w:tc>
          <w:tcPr>
            <w:tcW w:w="2764" w:type="dxa"/>
          </w:tcPr>
          <w:p>
            <w:pPr>
              <w:pStyle w:val="TableAm"/>
              <w:rPr>
                <w:del w:id="1710" w:author="Master Repository Process" w:date="2021-09-25T01:49:00Z"/>
                <w:sz w:val="20"/>
              </w:rPr>
            </w:pPr>
            <w:del w:id="1711" w:author="Master Repository Process" w:date="2021-09-25T01:49:00Z">
              <w:r>
                <w:rPr>
                  <w:sz w:val="20"/>
                </w:rPr>
                <w:delText>$253.60</w:delText>
              </w:r>
            </w:del>
          </w:p>
        </w:tc>
        <w:tc>
          <w:tcPr>
            <w:tcW w:w="2764" w:type="dxa"/>
          </w:tcPr>
          <w:p>
            <w:pPr>
              <w:pStyle w:val="TableAm"/>
              <w:rPr>
                <w:del w:id="1712" w:author="Master Repository Process" w:date="2021-09-25T01:49:00Z"/>
                <w:sz w:val="20"/>
              </w:rPr>
            </w:pPr>
            <w:del w:id="1713" w:author="Master Repository Process" w:date="2021-09-25T01:49:00Z">
              <w:r>
                <w:rPr>
                  <w:sz w:val="20"/>
                </w:rPr>
                <w:delText>$262.60</w:delText>
              </w:r>
            </w:del>
          </w:p>
        </w:tc>
      </w:tr>
      <w:tr>
        <w:trPr>
          <w:del w:id="1714" w:author="Master Repository Process" w:date="2021-09-25T01:49:00Z"/>
        </w:trPr>
        <w:tc>
          <w:tcPr>
            <w:tcW w:w="2764" w:type="dxa"/>
          </w:tcPr>
          <w:p>
            <w:pPr>
              <w:pStyle w:val="TableAm"/>
              <w:rPr>
                <w:del w:id="1715" w:author="Master Repository Process" w:date="2021-09-25T01:49:00Z"/>
                <w:sz w:val="20"/>
              </w:rPr>
            </w:pPr>
            <w:del w:id="1716" w:author="Master Repository Process" w:date="2021-09-25T01:49:00Z">
              <w:r>
                <w:rPr>
                  <w:sz w:val="20"/>
                </w:rPr>
                <w:delText>$324.45</w:delText>
              </w:r>
            </w:del>
          </w:p>
        </w:tc>
        <w:tc>
          <w:tcPr>
            <w:tcW w:w="2764" w:type="dxa"/>
          </w:tcPr>
          <w:p>
            <w:pPr>
              <w:pStyle w:val="TableAm"/>
              <w:rPr>
                <w:del w:id="1717" w:author="Master Repository Process" w:date="2021-09-25T01:49:00Z"/>
                <w:sz w:val="20"/>
              </w:rPr>
            </w:pPr>
            <w:del w:id="1718" w:author="Master Repository Process" w:date="2021-09-25T01:49:00Z">
              <w:r>
                <w:rPr>
                  <w:sz w:val="20"/>
                </w:rPr>
                <w:delText>$335.95</w:delText>
              </w:r>
            </w:del>
          </w:p>
        </w:tc>
      </w:tr>
      <w:tr>
        <w:trPr>
          <w:del w:id="1719" w:author="Master Repository Process" w:date="2021-09-25T01:49:00Z"/>
        </w:trPr>
        <w:tc>
          <w:tcPr>
            <w:tcW w:w="2764" w:type="dxa"/>
          </w:tcPr>
          <w:p>
            <w:pPr>
              <w:pStyle w:val="TableAm"/>
              <w:rPr>
                <w:del w:id="1720" w:author="Master Repository Process" w:date="2021-09-25T01:49:00Z"/>
                <w:sz w:val="20"/>
              </w:rPr>
            </w:pPr>
            <w:del w:id="1721" w:author="Master Repository Process" w:date="2021-09-25T01:49:00Z">
              <w:r>
                <w:rPr>
                  <w:sz w:val="20"/>
                </w:rPr>
                <w:delText>$390.90</w:delText>
              </w:r>
            </w:del>
          </w:p>
        </w:tc>
        <w:tc>
          <w:tcPr>
            <w:tcW w:w="2764" w:type="dxa"/>
          </w:tcPr>
          <w:p>
            <w:pPr>
              <w:pStyle w:val="TableAm"/>
              <w:rPr>
                <w:del w:id="1722" w:author="Master Repository Process" w:date="2021-09-25T01:49:00Z"/>
                <w:sz w:val="20"/>
              </w:rPr>
            </w:pPr>
            <w:del w:id="1723" w:author="Master Repository Process" w:date="2021-09-25T01:49:00Z">
              <w:r>
                <w:rPr>
                  <w:sz w:val="20"/>
                </w:rPr>
                <w:delText>$404.80</w:delText>
              </w:r>
            </w:del>
          </w:p>
        </w:tc>
      </w:tr>
      <w:tr>
        <w:trPr>
          <w:del w:id="1724" w:author="Master Repository Process" w:date="2021-09-25T01:49:00Z"/>
        </w:trPr>
        <w:tc>
          <w:tcPr>
            <w:tcW w:w="2764" w:type="dxa"/>
          </w:tcPr>
          <w:p>
            <w:pPr>
              <w:pStyle w:val="TableAm"/>
              <w:rPr>
                <w:del w:id="1725" w:author="Master Repository Process" w:date="2021-09-25T01:49:00Z"/>
                <w:sz w:val="20"/>
              </w:rPr>
            </w:pPr>
            <w:del w:id="1726" w:author="Master Repository Process" w:date="2021-09-25T01:49:00Z">
              <w:r>
                <w:rPr>
                  <w:sz w:val="20"/>
                </w:rPr>
                <w:delText>$92.95</w:delText>
              </w:r>
            </w:del>
          </w:p>
        </w:tc>
        <w:tc>
          <w:tcPr>
            <w:tcW w:w="2764" w:type="dxa"/>
          </w:tcPr>
          <w:p>
            <w:pPr>
              <w:pStyle w:val="TableAm"/>
              <w:rPr>
                <w:del w:id="1727" w:author="Master Repository Process" w:date="2021-09-25T01:49:00Z"/>
                <w:sz w:val="20"/>
              </w:rPr>
            </w:pPr>
            <w:del w:id="1728" w:author="Master Repository Process" w:date="2021-09-25T01:49:00Z">
              <w:r>
                <w:rPr>
                  <w:sz w:val="20"/>
                </w:rPr>
                <w:delText>$96.25</w:delText>
              </w:r>
            </w:del>
          </w:p>
        </w:tc>
      </w:tr>
      <w:tr>
        <w:trPr>
          <w:del w:id="1729" w:author="Master Repository Process" w:date="2021-09-25T01:49:00Z"/>
        </w:trPr>
        <w:tc>
          <w:tcPr>
            <w:tcW w:w="2764" w:type="dxa"/>
          </w:tcPr>
          <w:p>
            <w:pPr>
              <w:pStyle w:val="TableAm"/>
              <w:rPr>
                <w:del w:id="1730" w:author="Master Repository Process" w:date="2021-09-25T01:49:00Z"/>
                <w:sz w:val="20"/>
              </w:rPr>
            </w:pPr>
            <w:del w:id="1731" w:author="Master Repository Process" w:date="2021-09-25T01:49:00Z">
              <w:r>
                <w:rPr>
                  <w:sz w:val="20"/>
                </w:rPr>
                <w:delText>$203.00</w:delText>
              </w:r>
            </w:del>
          </w:p>
        </w:tc>
        <w:tc>
          <w:tcPr>
            <w:tcW w:w="2764" w:type="dxa"/>
          </w:tcPr>
          <w:p>
            <w:pPr>
              <w:pStyle w:val="TableAm"/>
              <w:rPr>
                <w:del w:id="1732" w:author="Master Repository Process" w:date="2021-09-25T01:49:00Z"/>
                <w:sz w:val="20"/>
              </w:rPr>
            </w:pPr>
            <w:del w:id="1733" w:author="Master Repository Process" w:date="2021-09-25T01:49:00Z">
              <w:r>
                <w:rPr>
                  <w:sz w:val="20"/>
                </w:rPr>
                <w:delText>$210.20</w:delText>
              </w:r>
            </w:del>
          </w:p>
        </w:tc>
      </w:tr>
      <w:tr>
        <w:trPr>
          <w:del w:id="1734" w:author="Master Repository Process" w:date="2021-09-25T01:49:00Z"/>
        </w:trPr>
        <w:tc>
          <w:tcPr>
            <w:tcW w:w="2764" w:type="dxa"/>
          </w:tcPr>
          <w:p>
            <w:pPr>
              <w:pStyle w:val="TableAm"/>
              <w:rPr>
                <w:del w:id="1735" w:author="Master Repository Process" w:date="2021-09-25T01:49:00Z"/>
                <w:sz w:val="20"/>
              </w:rPr>
            </w:pPr>
            <w:del w:id="1736" w:author="Master Repository Process" w:date="2021-09-25T01:49:00Z">
              <w:r>
                <w:rPr>
                  <w:sz w:val="20"/>
                </w:rPr>
                <w:delText>$135.85 (each occurrence)</w:delText>
              </w:r>
            </w:del>
          </w:p>
        </w:tc>
        <w:tc>
          <w:tcPr>
            <w:tcW w:w="2764" w:type="dxa"/>
          </w:tcPr>
          <w:p>
            <w:pPr>
              <w:pStyle w:val="TableAm"/>
              <w:rPr>
                <w:del w:id="1737" w:author="Master Repository Process" w:date="2021-09-25T01:49:00Z"/>
                <w:sz w:val="20"/>
              </w:rPr>
            </w:pPr>
            <w:del w:id="1738" w:author="Master Repository Process" w:date="2021-09-25T01:49:00Z">
              <w:r>
                <w:rPr>
                  <w:sz w:val="20"/>
                </w:rPr>
                <w:delText>$140.65</w:delText>
              </w:r>
            </w:del>
          </w:p>
        </w:tc>
      </w:tr>
      <w:tr>
        <w:trPr>
          <w:del w:id="1739" w:author="Master Repository Process" w:date="2021-09-25T01:49:00Z"/>
        </w:trPr>
        <w:tc>
          <w:tcPr>
            <w:tcW w:w="2764" w:type="dxa"/>
          </w:tcPr>
          <w:p>
            <w:pPr>
              <w:pStyle w:val="TableAm"/>
              <w:rPr>
                <w:del w:id="1740" w:author="Master Repository Process" w:date="2021-09-25T01:49:00Z"/>
                <w:sz w:val="20"/>
              </w:rPr>
            </w:pPr>
            <w:del w:id="1741" w:author="Master Repository Process" w:date="2021-09-25T01:49:00Z">
              <w:r>
                <w:rPr>
                  <w:sz w:val="20"/>
                </w:rPr>
                <w:delText>$70.85 (each occurrence)</w:delText>
              </w:r>
            </w:del>
          </w:p>
        </w:tc>
        <w:tc>
          <w:tcPr>
            <w:tcW w:w="2764" w:type="dxa"/>
          </w:tcPr>
          <w:p>
            <w:pPr>
              <w:pStyle w:val="TableAm"/>
              <w:rPr>
                <w:del w:id="1742" w:author="Master Repository Process" w:date="2021-09-25T01:49:00Z"/>
                <w:sz w:val="20"/>
              </w:rPr>
            </w:pPr>
            <w:del w:id="1743" w:author="Master Repository Process" w:date="2021-09-25T01:49:00Z">
              <w:r>
                <w:rPr>
                  <w:sz w:val="20"/>
                </w:rPr>
                <w:delText>$73.35</w:delText>
              </w:r>
            </w:del>
          </w:p>
        </w:tc>
      </w:tr>
      <w:tr>
        <w:trPr>
          <w:del w:id="1744" w:author="Master Repository Process" w:date="2021-09-25T01:49:00Z"/>
        </w:trPr>
        <w:tc>
          <w:tcPr>
            <w:tcW w:w="2764" w:type="dxa"/>
          </w:tcPr>
          <w:p>
            <w:pPr>
              <w:pStyle w:val="TableAm"/>
              <w:rPr>
                <w:del w:id="1745" w:author="Master Repository Process" w:date="2021-09-25T01:49:00Z"/>
                <w:sz w:val="20"/>
              </w:rPr>
            </w:pPr>
            <w:del w:id="1746" w:author="Master Repository Process" w:date="2021-09-25T01:49:00Z">
              <w:r>
                <w:rPr>
                  <w:sz w:val="20"/>
                </w:rPr>
                <w:delText>$183.10</w:delText>
              </w:r>
            </w:del>
          </w:p>
        </w:tc>
        <w:tc>
          <w:tcPr>
            <w:tcW w:w="2764" w:type="dxa"/>
          </w:tcPr>
          <w:p>
            <w:pPr>
              <w:pStyle w:val="TableAm"/>
              <w:rPr>
                <w:del w:id="1747" w:author="Master Repository Process" w:date="2021-09-25T01:49:00Z"/>
                <w:sz w:val="20"/>
              </w:rPr>
            </w:pPr>
            <w:del w:id="1748" w:author="Master Repository Process" w:date="2021-09-25T01:49:00Z">
              <w:r>
                <w:rPr>
                  <w:sz w:val="20"/>
                </w:rPr>
                <w:delText>$189.60</w:delText>
              </w:r>
            </w:del>
          </w:p>
        </w:tc>
      </w:tr>
      <w:tr>
        <w:trPr>
          <w:del w:id="1749" w:author="Master Repository Process" w:date="2021-09-25T01:49:00Z"/>
        </w:trPr>
        <w:tc>
          <w:tcPr>
            <w:tcW w:w="2764" w:type="dxa"/>
          </w:tcPr>
          <w:p>
            <w:pPr>
              <w:pStyle w:val="TableAm"/>
              <w:rPr>
                <w:del w:id="1750" w:author="Master Repository Process" w:date="2021-09-25T01:49:00Z"/>
                <w:sz w:val="20"/>
              </w:rPr>
            </w:pPr>
            <w:del w:id="1751" w:author="Master Repository Process" w:date="2021-09-25T01:49:00Z">
              <w:r>
                <w:rPr>
                  <w:sz w:val="20"/>
                </w:rPr>
                <w:delText>$116.70</w:delText>
              </w:r>
            </w:del>
          </w:p>
        </w:tc>
        <w:tc>
          <w:tcPr>
            <w:tcW w:w="2764" w:type="dxa"/>
          </w:tcPr>
          <w:p>
            <w:pPr>
              <w:pStyle w:val="TableAm"/>
              <w:rPr>
                <w:del w:id="1752" w:author="Master Repository Process" w:date="2021-09-25T01:49:00Z"/>
                <w:sz w:val="20"/>
              </w:rPr>
            </w:pPr>
            <w:del w:id="1753" w:author="Master Repository Process" w:date="2021-09-25T01:49:00Z">
              <w:r>
                <w:rPr>
                  <w:sz w:val="20"/>
                </w:rPr>
                <w:delText>$120.85</w:delText>
              </w:r>
            </w:del>
          </w:p>
        </w:tc>
      </w:tr>
      <w:tr>
        <w:trPr>
          <w:del w:id="1754" w:author="Master Repository Process" w:date="2021-09-25T01:49:00Z"/>
        </w:trPr>
        <w:tc>
          <w:tcPr>
            <w:tcW w:w="2764" w:type="dxa"/>
          </w:tcPr>
          <w:p>
            <w:pPr>
              <w:pStyle w:val="TableAm"/>
              <w:rPr>
                <w:del w:id="1755" w:author="Master Repository Process" w:date="2021-09-25T01:49:00Z"/>
                <w:sz w:val="20"/>
              </w:rPr>
            </w:pPr>
            <w:del w:id="1756" w:author="Master Repository Process" w:date="2021-09-25T01:49:00Z">
              <w:r>
                <w:rPr>
                  <w:sz w:val="20"/>
                </w:rPr>
                <w:delText>$182.80</w:delText>
              </w:r>
            </w:del>
          </w:p>
        </w:tc>
        <w:tc>
          <w:tcPr>
            <w:tcW w:w="2764" w:type="dxa"/>
          </w:tcPr>
          <w:p>
            <w:pPr>
              <w:pStyle w:val="TableAm"/>
              <w:rPr>
                <w:del w:id="1757" w:author="Master Repository Process" w:date="2021-09-25T01:49:00Z"/>
                <w:sz w:val="20"/>
              </w:rPr>
            </w:pPr>
            <w:del w:id="1758" w:author="Master Repository Process" w:date="2021-09-25T01:49:00Z">
              <w:r>
                <w:rPr>
                  <w:sz w:val="20"/>
                </w:rPr>
                <w:delText>$189.30</w:delText>
              </w:r>
            </w:del>
          </w:p>
        </w:tc>
      </w:tr>
      <w:tr>
        <w:trPr>
          <w:del w:id="1759" w:author="Master Repository Process" w:date="2021-09-25T01:49:00Z"/>
        </w:trPr>
        <w:tc>
          <w:tcPr>
            <w:tcW w:w="2764" w:type="dxa"/>
          </w:tcPr>
          <w:p>
            <w:pPr>
              <w:pStyle w:val="TableAm"/>
              <w:rPr>
                <w:del w:id="1760" w:author="Master Repository Process" w:date="2021-09-25T01:49:00Z"/>
                <w:sz w:val="20"/>
              </w:rPr>
            </w:pPr>
            <w:del w:id="1761" w:author="Master Repository Process" w:date="2021-09-25T01:49:00Z">
              <w:r>
                <w:rPr>
                  <w:sz w:val="20"/>
                </w:rPr>
                <w:delText>$116.50</w:delText>
              </w:r>
            </w:del>
          </w:p>
        </w:tc>
        <w:tc>
          <w:tcPr>
            <w:tcW w:w="2764" w:type="dxa"/>
          </w:tcPr>
          <w:p>
            <w:pPr>
              <w:pStyle w:val="TableAm"/>
              <w:rPr>
                <w:del w:id="1762" w:author="Master Repository Process" w:date="2021-09-25T01:49:00Z"/>
                <w:sz w:val="20"/>
              </w:rPr>
            </w:pPr>
            <w:del w:id="1763" w:author="Master Repository Process" w:date="2021-09-25T01:49:00Z">
              <w:r>
                <w:rPr>
                  <w:sz w:val="20"/>
                </w:rPr>
                <w:delText>$120.65</w:delText>
              </w:r>
            </w:del>
          </w:p>
        </w:tc>
      </w:tr>
      <w:tr>
        <w:trPr>
          <w:del w:id="1764" w:author="Master Repository Process" w:date="2021-09-25T01:49:00Z"/>
        </w:trPr>
        <w:tc>
          <w:tcPr>
            <w:tcW w:w="2764" w:type="dxa"/>
          </w:tcPr>
          <w:p>
            <w:pPr>
              <w:pStyle w:val="TableAm"/>
              <w:rPr>
                <w:del w:id="1765" w:author="Master Repository Process" w:date="2021-09-25T01:49:00Z"/>
                <w:sz w:val="20"/>
              </w:rPr>
            </w:pPr>
            <w:del w:id="1766" w:author="Master Repository Process" w:date="2021-09-25T01:49:00Z">
              <w:r>
                <w:rPr>
                  <w:sz w:val="20"/>
                </w:rPr>
                <w:delText>$70.65</w:delText>
              </w:r>
            </w:del>
          </w:p>
        </w:tc>
        <w:tc>
          <w:tcPr>
            <w:tcW w:w="2764" w:type="dxa"/>
          </w:tcPr>
          <w:p>
            <w:pPr>
              <w:pStyle w:val="TableAm"/>
              <w:rPr>
                <w:del w:id="1767" w:author="Master Repository Process" w:date="2021-09-25T01:49:00Z"/>
                <w:sz w:val="20"/>
              </w:rPr>
            </w:pPr>
            <w:del w:id="1768" w:author="Master Repository Process" w:date="2021-09-25T01:49:00Z">
              <w:r>
                <w:rPr>
                  <w:sz w:val="20"/>
                </w:rPr>
                <w:delText>$73.15</w:delText>
              </w:r>
            </w:del>
          </w:p>
        </w:tc>
      </w:tr>
    </w:tbl>
    <w:p>
      <w:pPr>
        <w:pStyle w:val="nzSubsection"/>
        <w:rPr>
          <w:del w:id="1769" w:author="Master Repository Process" w:date="2021-09-25T01:49:00Z"/>
        </w:rPr>
      </w:pPr>
      <w:del w:id="1770" w:author="Master Repository Process" w:date="2021-09-25T01:49:00Z">
        <w:r>
          <w:tab/>
          <w:delText>(2)</w:delText>
        </w:r>
        <w:r>
          <w:tab/>
          <w:delText>Amend Schedule 1 Part 2 as set out in the 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1771" w:author="Master Repository Process" w:date="2021-09-25T01:49:00Z"/>
        </w:trPr>
        <w:tc>
          <w:tcPr>
            <w:tcW w:w="2764" w:type="dxa"/>
          </w:tcPr>
          <w:p>
            <w:pPr>
              <w:pStyle w:val="TableAm"/>
              <w:jc w:val="center"/>
              <w:rPr>
                <w:del w:id="1772" w:author="Master Repository Process" w:date="2021-09-25T01:49:00Z"/>
                <w:b/>
                <w:sz w:val="20"/>
              </w:rPr>
            </w:pPr>
            <w:del w:id="1773" w:author="Master Repository Process" w:date="2021-09-25T01:49:00Z">
              <w:r>
                <w:rPr>
                  <w:b/>
                  <w:sz w:val="20"/>
                </w:rPr>
                <w:delText>Delete</w:delText>
              </w:r>
            </w:del>
          </w:p>
        </w:tc>
        <w:tc>
          <w:tcPr>
            <w:tcW w:w="2764" w:type="dxa"/>
          </w:tcPr>
          <w:p>
            <w:pPr>
              <w:pStyle w:val="TableAm"/>
              <w:jc w:val="center"/>
              <w:rPr>
                <w:del w:id="1774" w:author="Master Repository Process" w:date="2021-09-25T01:49:00Z"/>
                <w:b/>
                <w:sz w:val="20"/>
              </w:rPr>
            </w:pPr>
            <w:del w:id="1775" w:author="Master Repository Process" w:date="2021-09-25T01:49:00Z">
              <w:r>
                <w:rPr>
                  <w:b/>
                  <w:sz w:val="20"/>
                </w:rPr>
                <w:delText>Insert</w:delText>
              </w:r>
            </w:del>
          </w:p>
        </w:tc>
      </w:tr>
      <w:tr>
        <w:trPr>
          <w:del w:id="1776" w:author="Master Repository Process" w:date="2021-09-25T01:49:00Z"/>
        </w:trPr>
        <w:tc>
          <w:tcPr>
            <w:tcW w:w="2764" w:type="dxa"/>
          </w:tcPr>
          <w:p>
            <w:pPr>
              <w:pStyle w:val="TableAm"/>
              <w:rPr>
                <w:del w:id="1777" w:author="Master Repository Process" w:date="2021-09-25T01:49:00Z"/>
                <w:sz w:val="20"/>
              </w:rPr>
            </w:pPr>
            <w:del w:id="1778" w:author="Master Repository Process" w:date="2021-09-25T01:49:00Z">
              <w:r>
                <w:rPr>
                  <w:sz w:val="20"/>
                </w:rPr>
                <w:delText>52.45</w:delText>
              </w:r>
            </w:del>
          </w:p>
        </w:tc>
        <w:tc>
          <w:tcPr>
            <w:tcW w:w="2764" w:type="dxa"/>
          </w:tcPr>
          <w:p>
            <w:pPr>
              <w:pStyle w:val="TableAm"/>
              <w:rPr>
                <w:del w:id="1779" w:author="Master Repository Process" w:date="2021-09-25T01:49:00Z"/>
                <w:sz w:val="20"/>
              </w:rPr>
            </w:pPr>
            <w:del w:id="1780" w:author="Master Repository Process" w:date="2021-09-25T01:49:00Z">
              <w:r>
                <w:rPr>
                  <w:sz w:val="20"/>
                </w:rPr>
                <w:delText>54.30</w:delText>
              </w:r>
            </w:del>
          </w:p>
        </w:tc>
      </w:tr>
      <w:tr>
        <w:trPr>
          <w:del w:id="1781" w:author="Master Repository Process" w:date="2021-09-25T01:49:00Z"/>
        </w:trPr>
        <w:tc>
          <w:tcPr>
            <w:tcW w:w="2764" w:type="dxa"/>
          </w:tcPr>
          <w:p>
            <w:pPr>
              <w:pStyle w:val="TableAm"/>
              <w:rPr>
                <w:del w:id="1782" w:author="Master Repository Process" w:date="2021-09-25T01:49:00Z"/>
                <w:sz w:val="20"/>
              </w:rPr>
            </w:pPr>
            <w:del w:id="1783" w:author="Master Repository Process" w:date="2021-09-25T01:49:00Z">
              <w:r>
                <w:rPr>
                  <w:sz w:val="20"/>
                </w:rPr>
                <w:delText>149.25</w:delText>
              </w:r>
            </w:del>
          </w:p>
        </w:tc>
        <w:tc>
          <w:tcPr>
            <w:tcW w:w="2764" w:type="dxa"/>
          </w:tcPr>
          <w:p>
            <w:pPr>
              <w:pStyle w:val="TableAm"/>
              <w:rPr>
                <w:del w:id="1784" w:author="Master Repository Process" w:date="2021-09-25T01:49:00Z"/>
                <w:sz w:val="20"/>
              </w:rPr>
            </w:pPr>
            <w:del w:id="1785" w:author="Master Repository Process" w:date="2021-09-25T01:49:00Z">
              <w:r>
                <w:rPr>
                  <w:sz w:val="20"/>
                </w:rPr>
                <w:delText>154.55</w:delText>
              </w:r>
            </w:del>
          </w:p>
        </w:tc>
      </w:tr>
      <w:tr>
        <w:trPr>
          <w:del w:id="1786" w:author="Master Repository Process" w:date="2021-09-25T01:49:00Z"/>
        </w:trPr>
        <w:tc>
          <w:tcPr>
            <w:tcW w:w="2764" w:type="dxa"/>
          </w:tcPr>
          <w:p>
            <w:pPr>
              <w:pStyle w:val="TableAm"/>
              <w:rPr>
                <w:del w:id="1787" w:author="Master Repository Process" w:date="2021-09-25T01:49:00Z"/>
                <w:sz w:val="20"/>
              </w:rPr>
            </w:pPr>
            <w:del w:id="1788" w:author="Master Repository Process" w:date="2021-09-25T01:49:00Z">
              <w:r>
                <w:rPr>
                  <w:sz w:val="20"/>
                </w:rPr>
                <w:delText>90.50</w:delText>
              </w:r>
            </w:del>
          </w:p>
        </w:tc>
        <w:tc>
          <w:tcPr>
            <w:tcW w:w="2764" w:type="dxa"/>
          </w:tcPr>
          <w:p>
            <w:pPr>
              <w:pStyle w:val="TableAm"/>
              <w:rPr>
                <w:del w:id="1789" w:author="Master Repository Process" w:date="2021-09-25T01:49:00Z"/>
                <w:sz w:val="20"/>
              </w:rPr>
            </w:pPr>
            <w:del w:id="1790" w:author="Master Repository Process" w:date="2021-09-25T01:49:00Z">
              <w:r>
                <w:rPr>
                  <w:sz w:val="20"/>
                </w:rPr>
                <w:delText>93.70</w:delText>
              </w:r>
            </w:del>
          </w:p>
        </w:tc>
      </w:tr>
      <w:tr>
        <w:trPr>
          <w:del w:id="1791" w:author="Master Repository Process" w:date="2021-09-25T01:49:00Z"/>
        </w:trPr>
        <w:tc>
          <w:tcPr>
            <w:tcW w:w="2764" w:type="dxa"/>
          </w:tcPr>
          <w:p>
            <w:pPr>
              <w:pStyle w:val="TableAm"/>
              <w:rPr>
                <w:del w:id="1792" w:author="Master Repository Process" w:date="2021-09-25T01:49:00Z"/>
                <w:sz w:val="20"/>
              </w:rPr>
            </w:pPr>
            <w:del w:id="1793" w:author="Master Repository Process" w:date="2021-09-25T01:49:00Z">
              <w:r>
                <w:rPr>
                  <w:sz w:val="20"/>
                </w:rPr>
                <w:delText>315.90</w:delText>
              </w:r>
            </w:del>
          </w:p>
        </w:tc>
        <w:tc>
          <w:tcPr>
            <w:tcW w:w="2764" w:type="dxa"/>
          </w:tcPr>
          <w:p>
            <w:pPr>
              <w:pStyle w:val="TableAm"/>
              <w:rPr>
                <w:del w:id="1794" w:author="Master Repository Process" w:date="2021-09-25T01:49:00Z"/>
                <w:sz w:val="20"/>
              </w:rPr>
            </w:pPr>
            <w:del w:id="1795" w:author="Master Repository Process" w:date="2021-09-25T01:49:00Z">
              <w:r>
                <w:rPr>
                  <w:sz w:val="20"/>
                </w:rPr>
                <w:delText>327.10</w:delText>
              </w:r>
            </w:del>
          </w:p>
        </w:tc>
      </w:tr>
      <w:tr>
        <w:trPr>
          <w:del w:id="1796" w:author="Master Repository Process" w:date="2021-09-25T01:49:00Z"/>
        </w:trPr>
        <w:tc>
          <w:tcPr>
            <w:tcW w:w="2764" w:type="dxa"/>
          </w:tcPr>
          <w:p>
            <w:pPr>
              <w:pStyle w:val="TableAm"/>
              <w:rPr>
                <w:del w:id="1797" w:author="Master Repository Process" w:date="2021-09-25T01:49:00Z"/>
                <w:sz w:val="20"/>
              </w:rPr>
            </w:pPr>
            <w:del w:id="1798" w:author="Master Repository Process" w:date="2021-09-25T01:49:00Z">
              <w:r>
                <w:rPr>
                  <w:sz w:val="20"/>
                </w:rPr>
                <w:delText>149.25</w:delText>
              </w:r>
            </w:del>
          </w:p>
        </w:tc>
        <w:tc>
          <w:tcPr>
            <w:tcW w:w="2764" w:type="dxa"/>
          </w:tcPr>
          <w:p>
            <w:pPr>
              <w:pStyle w:val="TableAm"/>
              <w:rPr>
                <w:del w:id="1799" w:author="Master Repository Process" w:date="2021-09-25T01:49:00Z"/>
                <w:sz w:val="20"/>
              </w:rPr>
            </w:pPr>
            <w:del w:id="1800" w:author="Master Repository Process" w:date="2021-09-25T01:49:00Z">
              <w:r>
                <w:rPr>
                  <w:sz w:val="20"/>
                </w:rPr>
                <w:delText>154.55</w:delText>
              </w:r>
            </w:del>
          </w:p>
        </w:tc>
      </w:tr>
      <w:tr>
        <w:trPr>
          <w:del w:id="1801" w:author="Master Repository Process" w:date="2021-09-25T01:49:00Z"/>
        </w:trPr>
        <w:tc>
          <w:tcPr>
            <w:tcW w:w="2764" w:type="dxa"/>
          </w:tcPr>
          <w:p>
            <w:pPr>
              <w:pStyle w:val="TableAm"/>
              <w:rPr>
                <w:del w:id="1802" w:author="Master Repository Process" w:date="2021-09-25T01:49:00Z"/>
                <w:sz w:val="20"/>
              </w:rPr>
            </w:pPr>
            <w:del w:id="1803" w:author="Master Repository Process" w:date="2021-09-25T01:49:00Z">
              <w:r>
                <w:rPr>
                  <w:sz w:val="20"/>
                </w:rPr>
                <w:delText>69.60</w:delText>
              </w:r>
            </w:del>
          </w:p>
        </w:tc>
        <w:tc>
          <w:tcPr>
            <w:tcW w:w="2764" w:type="dxa"/>
          </w:tcPr>
          <w:p>
            <w:pPr>
              <w:pStyle w:val="TableAm"/>
              <w:rPr>
                <w:del w:id="1804" w:author="Master Repository Process" w:date="2021-09-25T01:49:00Z"/>
                <w:sz w:val="20"/>
              </w:rPr>
            </w:pPr>
            <w:del w:id="1805" w:author="Master Repository Process" w:date="2021-09-25T01:49:00Z">
              <w:r>
                <w:rPr>
                  <w:sz w:val="20"/>
                </w:rPr>
                <w:delText>72.05</w:delText>
              </w:r>
            </w:del>
          </w:p>
        </w:tc>
      </w:tr>
      <w:tr>
        <w:trPr>
          <w:del w:id="1806" w:author="Master Repository Process" w:date="2021-09-25T01:49:00Z"/>
        </w:trPr>
        <w:tc>
          <w:tcPr>
            <w:tcW w:w="2764" w:type="dxa"/>
          </w:tcPr>
          <w:p>
            <w:pPr>
              <w:pStyle w:val="TableAm"/>
              <w:rPr>
                <w:del w:id="1807" w:author="Master Repository Process" w:date="2021-09-25T01:49:00Z"/>
                <w:sz w:val="20"/>
              </w:rPr>
            </w:pPr>
            <w:del w:id="1808" w:author="Master Repository Process" w:date="2021-09-25T01:49:00Z">
              <w:r>
                <w:rPr>
                  <w:sz w:val="20"/>
                </w:rPr>
                <w:delText>281.45 (each occurrence)</w:delText>
              </w:r>
            </w:del>
          </w:p>
        </w:tc>
        <w:tc>
          <w:tcPr>
            <w:tcW w:w="2764" w:type="dxa"/>
          </w:tcPr>
          <w:p>
            <w:pPr>
              <w:pStyle w:val="TableAm"/>
              <w:rPr>
                <w:del w:id="1809" w:author="Master Repository Process" w:date="2021-09-25T01:49:00Z"/>
                <w:sz w:val="20"/>
              </w:rPr>
            </w:pPr>
            <w:del w:id="1810" w:author="Master Repository Process" w:date="2021-09-25T01:49:00Z">
              <w:r>
                <w:rPr>
                  <w:sz w:val="20"/>
                </w:rPr>
                <w:delText>291.45</w:delText>
              </w:r>
            </w:del>
          </w:p>
        </w:tc>
      </w:tr>
      <w:tr>
        <w:trPr>
          <w:del w:id="1811" w:author="Master Repository Process" w:date="2021-09-25T01:49:00Z"/>
        </w:trPr>
        <w:tc>
          <w:tcPr>
            <w:tcW w:w="2764" w:type="dxa"/>
          </w:tcPr>
          <w:p>
            <w:pPr>
              <w:pStyle w:val="TableAm"/>
              <w:rPr>
                <w:del w:id="1812" w:author="Master Repository Process" w:date="2021-09-25T01:49:00Z"/>
                <w:sz w:val="20"/>
              </w:rPr>
            </w:pPr>
            <w:del w:id="1813" w:author="Master Repository Process" w:date="2021-09-25T01:49:00Z">
              <w:r>
                <w:rPr>
                  <w:sz w:val="20"/>
                </w:rPr>
                <w:delText>373.25 (each occurrence)</w:delText>
              </w:r>
            </w:del>
          </w:p>
        </w:tc>
        <w:tc>
          <w:tcPr>
            <w:tcW w:w="2764" w:type="dxa"/>
          </w:tcPr>
          <w:p>
            <w:pPr>
              <w:pStyle w:val="TableAm"/>
              <w:rPr>
                <w:del w:id="1814" w:author="Master Repository Process" w:date="2021-09-25T01:49:00Z"/>
                <w:sz w:val="20"/>
              </w:rPr>
            </w:pPr>
            <w:del w:id="1815" w:author="Master Repository Process" w:date="2021-09-25T01:49:00Z">
              <w:r>
                <w:rPr>
                  <w:sz w:val="20"/>
                </w:rPr>
                <w:delText>386.50</w:delText>
              </w:r>
            </w:del>
          </w:p>
        </w:tc>
      </w:tr>
      <w:tr>
        <w:trPr>
          <w:del w:id="1816" w:author="Master Repository Process" w:date="2021-09-25T01:49:00Z"/>
        </w:trPr>
        <w:tc>
          <w:tcPr>
            <w:tcW w:w="2764" w:type="dxa"/>
          </w:tcPr>
          <w:p>
            <w:pPr>
              <w:pStyle w:val="TableAm"/>
              <w:rPr>
                <w:del w:id="1817" w:author="Master Repository Process" w:date="2021-09-25T01:49:00Z"/>
                <w:sz w:val="20"/>
              </w:rPr>
            </w:pPr>
            <w:del w:id="1818" w:author="Master Repository Process" w:date="2021-09-25T01:49:00Z">
              <w:r>
                <w:rPr>
                  <w:sz w:val="20"/>
                </w:rPr>
                <w:delText>120.65</w:delText>
              </w:r>
            </w:del>
          </w:p>
        </w:tc>
        <w:tc>
          <w:tcPr>
            <w:tcW w:w="2764" w:type="dxa"/>
          </w:tcPr>
          <w:p>
            <w:pPr>
              <w:pStyle w:val="TableAm"/>
              <w:rPr>
                <w:del w:id="1819" w:author="Master Repository Process" w:date="2021-09-25T01:49:00Z"/>
                <w:sz w:val="20"/>
              </w:rPr>
            </w:pPr>
            <w:del w:id="1820" w:author="Master Repository Process" w:date="2021-09-25T01:49:00Z">
              <w:r>
                <w:rPr>
                  <w:sz w:val="20"/>
                </w:rPr>
                <w:delText>124.95</w:delText>
              </w:r>
            </w:del>
          </w:p>
        </w:tc>
      </w:tr>
      <w:tr>
        <w:trPr>
          <w:del w:id="1821" w:author="Master Repository Process" w:date="2021-09-25T01:49:00Z"/>
        </w:trPr>
        <w:tc>
          <w:tcPr>
            <w:tcW w:w="2764" w:type="dxa"/>
          </w:tcPr>
          <w:p>
            <w:pPr>
              <w:pStyle w:val="TableAm"/>
              <w:rPr>
                <w:del w:id="1822" w:author="Master Repository Process" w:date="2021-09-25T01:49:00Z"/>
                <w:sz w:val="20"/>
              </w:rPr>
            </w:pPr>
            <w:del w:id="1823" w:author="Master Repository Process" w:date="2021-09-25T01:49:00Z">
              <w:r>
                <w:rPr>
                  <w:sz w:val="20"/>
                </w:rPr>
                <w:delText>160.85</w:delText>
              </w:r>
            </w:del>
          </w:p>
        </w:tc>
        <w:tc>
          <w:tcPr>
            <w:tcW w:w="2764" w:type="dxa"/>
          </w:tcPr>
          <w:p>
            <w:pPr>
              <w:pStyle w:val="TableAm"/>
              <w:rPr>
                <w:del w:id="1824" w:author="Master Repository Process" w:date="2021-09-25T01:49:00Z"/>
                <w:sz w:val="20"/>
              </w:rPr>
            </w:pPr>
            <w:del w:id="1825" w:author="Master Repository Process" w:date="2021-09-25T01:49:00Z">
              <w:r>
                <w:rPr>
                  <w:sz w:val="20"/>
                </w:rPr>
                <w:delText>166.55</w:delText>
              </w:r>
            </w:del>
          </w:p>
        </w:tc>
      </w:tr>
      <w:tr>
        <w:trPr>
          <w:del w:id="1826" w:author="Master Repository Process" w:date="2021-09-25T01:49:00Z"/>
        </w:trPr>
        <w:tc>
          <w:tcPr>
            <w:tcW w:w="2764" w:type="dxa"/>
          </w:tcPr>
          <w:p>
            <w:pPr>
              <w:pStyle w:val="TableAm"/>
              <w:rPr>
                <w:del w:id="1827" w:author="Master Repository Process" w:date="2021-09-25T01:49:00Z"/>
                <w:sz w:val="20"/>
              </w:rPr>
            </w:pPr>
            <w:del w:id="1828" w:author="Master Repository Process" w:date="2021-09-25T01:49:00Z">
              <w:r>
                <w:rPr>
                  <w:sz w:val="20"/>
                </w:rPr>
                <w:delText>100.60 (each occurrence)</w:delText>
              </w:r>
            </w:del>
          </w:p>
        </w:tc>
        <w:tc>
          <w:tcPr>
            <w:tcW w:w="2764" w:type="dxa"/>
          </w:tcPr>
          <w:p>
            <w:pPr>
              <w:pStyle w:val="TableAm"/>
              <w:rPr>
                <w:del w:id="1829" w:author="Master Repository Process" w:date="2021-09-25T01:49:00Z"/>
                <w:sz w:val="20"/>
              </w:rPr>
            </w:pPr>
            <w:del w:id="1830" w:author="Master Repository Process" w:date="2021-09-25T01:49:00Z">
              <w:r>
                <w:rPr>
                  <w:sz w:val="20"/>
                </w:rPr>
                <w:delText>104.15</w:delText>
              </w:r>
            </w:del>
          </w:p>
        </w:tc>
      </w:tr>
      <w:tr>
        <w:trPr>
          <w:del w:id="1831" w:author="Master Repository Process" w:date="2021-09-25T01:49:00Z"/>
        </w:trPr>
        <w:tc>
          <w:tcPr>
            <w:tcW w:w="2764" w:type="dxa"/>
          </w:tcPr>
          <w:p>
            <w:pPr>
              <w:pStyle w:val="TableAm"/>
              <w:rPr>
                <w:del w:id="1832" w:author="Master Repository Process" w:date="2021-09-25T01:49:00Z"/>
                <w:sz w:val="20"/>
              </w:rPr>
            </w:pPr>
            <w:del w:id="1833" w:author="Master Repository Process" w:date="2021-09-25T01:49:00Z">
              <w:r>
                <w:rPr>
                  <w:sz w:val="20"/>
                </w:rPr>
                <w:delText>119.30</w:delText>
              </w:r>
            </w:del>
          </w:p>
        </w:tc>
        <w:tc>
          <w:tcPr>
            <w:tcW w:w="2764" w:type="dxa"/>
          </w:tcPr>
          <w:p>
            <w:pPr>
              <w:pStyle w:val="TableAm"/>
              <w:rPr>
                <w:del w:id="1834" w:author="Master Repository Process" w:date="2021-09-25T01:49:00Z"/>
                <w:sz w:val="20"/>
              </w:rPr>
            </w:pPr>
            <w:del w:id="1835" w:author="Master Repository Process" w:date="2021-09-25T01:49:00Z">
              <w:r>
                <w:rPr>
                  <w:sz w:val="20"/>
                </w:rPr>
                <w:delText>123.55</w:delText>
              </w:r>
            </w:del>
          </w:p>
        </w:tc>
      </w:tr>
      <w:tr>
        <w:trPr>
          <w:del w:id="1836" w:author="Master Repository Process" w:date="2021-09-25T01:49:00Z"/>
        </w:trPr>
        <w:tc>
          <w:tcPr>
            <w:tcW w:w="2764" w:type="dxa"/>
          </w:tcPr>
          <w:p>
            <w:pPr>
              <w:pStyle w:val="TableAm"/>
              <w:rPr>
                <w:del w:id="1837" w:author="Master Repository Process" w:date="2021-09-25T01:49:00Z"/>
                <w:sz w:val="20"/>
              </w:rPr>
            </w:pPr>
            <w:del w:id="1838" w:author="Master Repository Process" w:date="2021-09-25T01:49:00Z">
              <w:r>
                <w:rPr>
                  <w:sz w:val="20"/>
                </w:rPr>
                <w:delText>241.25 (each occurrence)</w:delText>
              </w:r>
            </w:del>
          </w:p>
        </w:tc>
        <w:tc>
          <w:tcPr>
            <w:tcW w:w="2764" w:type="dxa"/>
          </w:tcPr>
          <w:p>
            <w:pPr>
              <w:pStyle w:val="TableAm"/>
              <w:rPr>
                <w:del w:id="1839" w:author="Master Repository Process" w:date="2021-09-25T01:49:00Z"/>
                <w:sz w:val="20"/>
              </w:rPr>
            </w:pPr>
            <w:del w:id="1840" w:author="Master Repository Process" w:date="2021-09-25T01:49:00Z">
              <w:r>
                <w:rPr>
                  <w:sz w:val="20"/>
                </w:rPr>
                <w:delText>249.80</w:delText>
              </w:r>
            </w:del>
          </w:p>
        </w:tc>
      </w:tr>
      <w:tr>
        <w:trPr>
          <w:del w:id="1841" w:author="Master Repository Process" w:date="2021-09-25T01:49:00Z"/>
        </w:trPr>
        <w:tc>
          <w:tcPr>
            <w:tcW w:w="2764" w:type="dxa"/>
          </w:tcPr>
          <w:p>
            <w:pPr>
              <w:pStyle w:val="TableAm"/>
              <w:rPr>
                <w:del w:id="1842" w:author="Master Repository Process" w:date="2021-09-25T01:49:00Z"/>
                <w:sz w:val="20"/>
              </w:rPr>
            </w:pPr>
            <w:del w:id="1843" w:author="Master Repository Process" w:date="2021-09-25T01:49:00Z">
              <w:r>
                <w:rPr>
                  <w:sz w:val="20"/>
                </w:rPr>
                <w:delText>134.20</w:delText>
              </w:r>
            </w:del>
          </w:p>
        </w:tc>
        <w:tc>
          <w:tcPr>
            <w:tcW w:w="2764" w:type="dxa"/>
          </w:tcPr>
          <w:p>
            <w:pPr>
              <w:pStyle w:val="TableAm"/>
              <w:rPr>
                <w:del w:id="1844" w:author="Master Repository Process" w:date="2021-09-25T01:49:00Z"/>
                <w:sz w:val="20"/>
              </w:rPr>
            </w:pPr>
            <w:del w:id="1845" w:author="Master Repository Process" w:date="2021-09-25T01:49:00Z">
              <w:r>
                <w:rPr>
                  <w:sz w:val="20"/>
                </w:rPr>
                <w:delText>138.95</w:delText>
              </w:r>
            </w:del>
          </w:p>
        </w:tc>
      </w:tr>
      <w:tr>
        <w:trPr>
          <w:del w:id="1846" w:author="Master Repository Process" w:date="2021-09-25T01:49:00Z"/>
        </w:trPr>
        <w:tc>
          <w:tcPr>
            <w:tcW w:w="2764" w:type="dxa"/>
          </w:tcPr>
          <w:p>
            <w:pPr>
              <w:pStyle w:val="TableAm"/>
              <w:rPr>
                <w:del w:id="1847" w:author="Master Repository Process" w:date="2021-09-25T01:49:00Z"/>
                <w:sz w:val="20"/>
              </w:rPr>
            </w:pPr>
            <w:del w:id="1848" w:author="Master Repository Process" w:date="2021-09-25T01:49:00Z">
              <w:r>
                <w:rPr>
                  <w:sz w:val="20"/>
                </w:rPr>
                <w:delText>481.10 (each occurrence)</w:delText>
              </w:r>
            </w:del>
          </w:p>
        </w:tc>
        <w:tc>
          <w:tcPr>
            <w:tcW w:w="2764" w:type="dxa"/>
          </w:tcPr>
          <w:p>
            <w:pPr>
              <w:pStyle w:val="TableAm"/>
              <w:rPr>
                <w:del w:id="1849" w:author="Master Repository Process" w:date="2021-09-25T01:49:00Z"/>
                <w:sz w:val="20"/>
              </w:rPr>
            </w:pPr>
            <w:del w:id="1850" w:author="Master Repository Process" w:date="2021-09-25T01:49:00Z">
              <w:r>
                <w:rPr>
                  <w:sz w:val="20"/>
                </w:rPr>
                <w:delText>498.20</w:delText>
              </w:r>
            </w:del>
          </w:p>
        </w:tc>
      </w:tr>
      <w:tr>
        <w:trPr>
          <w:del w:id="1851" w:author="Master Repository Process" w:date="2021-09-25T01:49:00Z"/>
        </w:trPr>
        <w:tc>
          <w:tcPr>
            <w:tcW w:w="2764" w:type="dxa"/>
          </w:tcPr>
          <w:p>
            <w:pPr>
              <w:pStyle w:val="TableAm"/>
              <w:rPr>
                <w:del w:id="1852" w:author="Master Repository Process" w:date="2021-09-25T01:49:00Z"/>
                <w:sz w:val="20"/>
              </w:rPr>
            </w:pPr>
            <w:del w:id="1853" w:author="Master Repository Process" w:date="2021-09-25T01:49:00Z">
              <w:r>
                <w:rPr>
                  <w:sz w:val="20"/>
                </w:rPr>
                <w:delText>238.30</w:delText>
              </w:r>
            </w:del>
          </w:p>
        </w:tc>
        <w:tc>
          <w:tcPr>
            <w:tcW w:w="2764" w:type="dxa"/>
          </w:tcPr>
          <w:p>
            <w:pPr>
              <w:pStyle w:val="TableAm"/>
              <w:rPr>
                <w:del w:id="1854" w:author="Master Repository Process" w:date="2021-09-25T01:49:00Z"/>
                <w:sz w:val="20"/>
              </w:rPr>
            </w:pPr>
            <w:del w:id="1855" w:author="Master Repository Process" w:date="2021-09-25T01:49:00Z">
              <w:r>
                <w:rPr>
                  <w:sz w:val="20"/>
                </w:rPr>
                <w:delText>246.75</w:delText>
              </w:r>
            </w:del>
          </w:p>
        </w:tc>
      </w:tr>
      <w:tr>
        <w:trPr>
          <w:del w:id="1856" w:author="Master Repository Process" w:date="2021-09-25T01:49:00Z"/>
        </w:trPr>
        <w:tc>
          <w:tcPr>
            <w:tcW w:w="2764" w:type="dxa"/>
          </w:tcPr>
          <w:p>
            <w:pPr>
              <w:pStyle w:val="TableAm"/>
              <w:rPr>
                <w:del w:id="1857" w:author="Master Repository Process" w:date="2021-09-25T01:49:00Z"/>
                <w:sz w:val="20"/>
              </w:rPr>
            </w:pPr>
            <w:del w:id="1858" w:author="Master Repository Process" w:date="2021-09-25T01:49:00Z">
              <w:r>
                <w:rPr>
                  <w:sz w:val="20"/>
                </w:rPr>
                <w:delText>160.85</w:delText>
              </w:r>
            </w:del>
          </w:p>
        </w:tc>
        <w:tc>
          <w:tcPr>
            <w:tcW w:w="2764" w:type="dxa"/>
          </w:tcPr>
          <w:p>
            <w:pPr>
              <w:pStyle w:val="TableAm"/>
              <w:rPr>
                <w:del w:id="1859" w:author="Master Repository Process" w:date="2021-09-25T01:49:00Z"/>
                <w:sz w:val="20"/>
              </w:rPr>
            </w:pPr>
            <w:del w:id="1860" w:author="Master Repository Process" w:date="2021-09-25T01:49:00Z">
              <w:r>
                <w:rPr>
                  <w:sz w:val="20"/>
                </w:rPr>
                <w:delText>166.55</w:delText>
              </w:r>
            </w:del>
          </w:p>
        </w:tc>
      </w:tr>
      <w:tr>
        <w:trPr>
          <w:del w:id="1861" w:author="Master Repository Process" w:date="2021-09-25T01:49:00Z"/>
        </w:trPr>
        <w:tc>
          <w:tcPr>
            <w:tcW w:w="2764" w:type="dxa"/>
          </w:tcPr>
          <w:p>
            <w:pPr>
              <w:pStyle w:val="TableAm"/>
              <w:rPr>
                <w:del w:id="1862" w:author="Master Repository Process" w:date="2021-09-25T01:49:00Z"/>
                <w:sz w:val="20"/>
              </w:rPr>
            </w:pPr>
            <w:del w:id="1863" w:author="Master Repository Process" w:date="2021-09-25T01:49:00Z">
              <w:r>
                <w:rPr>
                  <w:sz w:val="20"/>
                </w:rPr>
                <w:delText>215.45</w:delText>
              </w:r>
            </w:del>
          </w:p>
        </w:tc>
        <w:tc>
          <w:tcPr>
            <w:tcW w:w="2764" w:type="dxa"/>
          </w:tcPr>
          <w:p>
            <w:pPr>
              <w:pStyle w:val="TableAm"/>
              <w:rPr>
                <w:del w:id="1864" w:author="Master Repository Process" w:date="2021-09-25T01:49:00Z"/>
                <w:sz w:val="20"/>
              </w:rPr>
            </w:pPr>
            <w:del w:id="1865" w:author="Master Repository Process" w:date="2021-09-25T01:49:00Z">
              <w:r>
                <w:rPr>
                  <w:sz w:val="20"/>
                </w:rPr>
                <w:delText>223.10</w:delText>
              </w:r>
            </w:del>
          </w:p>
        </w:tc>
      </w:tr>
      <w:tr>
        <w:trPr>
          <w:del w:id="1866" w:author="Master Repository Process" w:date="2021-09-25T01:49:00Z"/>
        </w:trPr>
        <w:tc>
          <w:tcPr>
            <w:tcW w:w="2764" w:type="dxa"/>
          </w:tcPr>
          <w:p>
            <w:pPr>
              <w:pStyle w:val="TableAm"/>
              <w:rPr>
                <w:del w:id="1867" w:author="Master Repository Process" w:date="2021-09-25T01:49:00Z"/>
                <w:sz w:val="20"/>
              </w:rPr>
            </w:pPr>
            <w:del w:id="1868" w:author="Master Repository Process" w:date="2021-09-25T01:49:00Z">
              <w:r>
                <w:rPr>
                  <w:sz w:val="20"/>
                </w:rPr>
                <w:delText>180.85 (each occurrence)</w:delText>
              </w:r>
            </w:del>
          </w:p>
        </w:tc>
        <w:tc>
          <w:tcPr>
            <w:tcW w:w="2764" w:type="dxa"/>
          </w:tcPr>
          <w:p>
            <w:pPr>
              <w:pStyle w:val="TableAm"/>
              <w:rPr>
                <w:del w:id="1869" w:author="Master Repository Process" w:date="2021-09-25T01:49:00Z"/>
                <w:sz w:val="20"/>
              </w:rPr>
            </w:pPr>
            <w:del w:id="1870" w:author="Master Repository Process" w:date="2021-09-25T01:49:00Z">
              <w:r>
                <w:rPr>
                  <w:sz w:val="20"/>
                </w:rPr>
                <w:delText>187.25</w:delText>
              </w:r>
            </w:del>
          </w:p>
        </w:tc>
      </w:tr>
      <w:tr>
        <w:trPr>
          <w:del w:id="1871" w:author="Master Repository Process" w:date="2021-09-25T01:49:00Z"/>
        </w:trPr>
        <w:tc>
          <w:tcPr>
            <w:tcW w:w="2764" w:type="dxa"/>
          </w:tcPr>
          <w:p>
            <w:pPr>
              <w:pStyle w:val="TableAm"/>
              <w:rPr>
                <w:del w:id="1872" w:author="Master Repository Process" w:date="2021-09-25T01:49:00Z"/>
                <w:sz w:val="20"/>
              </w:rPr>
            </w:pPr>
            <w:del w:id="1873" w:author="Master Repository Process" w:date="2021-09-25T01:49:00Z">
              <w:r>
                <w:rPr>
                  <w:sz w:val="20"/>
                </w:rPr>
                <w:delText>133.55</w:delText>
              </w:r>
            </w:del>
          </w:p>
        </w:tc>
        <w:tc>
          <w:tcPr>
            <w:tcW w:w="2764" w:type="dxa"/>
          </w:tcPr>
          <w:p>
            <w:pPr>
              <w:pStyle w:val="TableAm"/>
              <w:rPr>
                <w:del w:id="1874" w:author="Master Repository Process" w:date="2021-09-25T01:49:00Z"/>
                <w:sz w:val="20"/>
              </w:rPr>
            </w:pPr>
            <w:del w:id="1875" w:author="Master Repository Process" w:date="2021-09-25T01:49:00Z">
              <w:r>
                <w:rPr>
                  <w:sz w:val="20"/>
                </w:rPr>
                <w:delText>138.30</w:delText>
              </w:r>
            </w:del>
          </w:p>
        </w:tc>
      </w:tr>
      <w:tr>
        <w:trPr>
          <w:del w:id="1876" w:author="Master Repository Process" w:date="2021-09-25T01:49:00Z"/>
        </w:trPr>
        <w:tc>
          <w:tcPr>
            <w:tcW w:w="2764" w:type="dxa"/>
          </w:tcPr>
          <w:p>
            <w:pPr>
              <w:pStyle w:val="TableAm"/>
              <w:rPr>
                <w:del w:id="1877" w:author="Master Repository Process" w:date="2021-09-25T01:49:00Z"/>
                <w:sz w:val="20"/>
              </w:rPr>
            </w:pPr>
            <w:del w:id="1878" w:author="Master Repository Process" w:date="2021-09-25T01:49:00Z">
              <w:r>
                <w:rPr>
                  <w:sz w:val="20"/>
                </w:rPr>
                <w:delText>43.75</w:delText>
              </w:r>
            </w:del>
          </w:p>
        </w:tc>
        <w:tc>
          <w:tcPr>
            <w:tcW w:w="2764" w:type="dxa"/>
          </w:tcPr>
          <w:p>
            <w:pPr>
              <w:pStyle w:val="TableAm"/>
              <w:rPr>
                <w:del w:id="1879" w:author="Master Repository Process" w:date="2021-09-25T01:49:00Z"/>
                <w:sz w:val="20"/>
              </w:rPr>
            </w:pPr>
            <w:del w:id="1880" w:author="Master Repository Process" w:date="2021-09-25T01:49:00Z">
              <w:r>
                <w:rPr>
                  <w:sz w:val="20"/>
                </w:rPr>
                <w:delText>45.30</w:delText>
              </w:r>
            </w:del>
          </w:p>
        </w:tc>
      </w:tr>
      <w:tr>
        <w:trPr>
          <w:del w:id="1881" w:author="Master Repository Process" w:date="2021-09-25T01:49:00Z"/>
        </w:trPr>
        <w:tc>
          <w:tcPr>
            <w:tcW w:w="2764" w:type="dxa"/>
          </w:tcPr>
          <w:p>
            <w:pPr>
              <w:pStyle w:val="TableAm"/>
              <w:rPr>
                <w:del w:id="1882" w:author="Master Repository Process" w:date="2021-09-25T01:49:00Z"/>
                <w:sz w:val="20"/>
              </w:rPr>
            </w:pPr>
            <w:del w:id="1883" w:author="Master Repository Process" w:date="2021-09-25T01:49:00Z">
              <w:r>
                <w:rPr>
                  <w:sz w:val="20"/>
                </w:rPr>
                <w:delText>195.25</w:delText>
              </w:r>
            </w:del>
          </w:p>
        </w:tc>
        <w:tc>
          <w:tcPr>
            <w:tcW w:w="2764" w:type="dxa"/>
          </w:tcPr>
          <w:p>
            <w:pPr>
              <w:pStyle w:val="TableAm"/>
              <w:rPr>
                <w:del w:id="1884" w:author="Master Repository Process" w:date="2021-09-25T01:49:00Z"/>
                <w:sz w:val="20"/>
              </w:rPr>
            </w:pPr>
            <w:del w:id="1885" w:author="Master Repository Process" w:date="2021-09-25T01:49:00Z">
              <w:r>
                <w:rPr>
                  <w:sz w:val="20"/>
                </w:rPr>
                <w:delText>202.20</w:delText>
              </w:r>
            </w:del>
          </w:p>
        </w:tc>
      </w:tr>
      <w:tr>
        <w:trPr>
          <w:del w:id="1886" w:author="Master Repository Process" w:date="2021-09-25T01:49:00Z"/>
        </w:trPr>
        <w:tc>
          <w:tcPr>
            <w:tcW w:w="2764" w:type="dxa"/>
          </w:tcPr>
          <w:p>
            <w:pPr>
              <w:pStyle w:val="TableAm"/>
              <w:rPr>
                <w:del w:id="1887" w:author="Master Repository Process" w:date="2021-09-25T01:49:00Z"/>
                <w:sz w:val="20"/>
              </w:rPr>
            </w:pPr>
            <w:del w:id="1888" w:author="Master Repository Process" w:date="2021-09-25T01:49:00Z">
              <w:r>
                <w:rPr>
                  <w:sz w:val="20"/>
                </w:rPr>
                <w:delText>545.70 (each occurrence)</w:delText>
              </w:r>
            </w:del>
          </w:p>
        </w:tc>
        <w:tc>
          <w:tcPr>
            <w:tcW w:w="2764" w:type="dxa"/>
          </w:tcPr>
          <w:p>
            <w:pPr>
              <w:pStyle w:val="TableAm"/>
              <w:rPr>
                <w:del w:id="1889" w:author="Master Repository Process" w:date="2021-09-25T01:49:00Z"/>
                <w:sz w:val="20"/>
              </w:rPr>
            </w:pPr>
            <w:del w:id="1890" w:author="Master Repository Process" w:date="2021-09-25T01:49:00Z">
              <w:r>
                <w:rPr>
                  <w:sz w:val="20"/>
                </w:rPr>
                <w:delText>565.05</w:delText>
              </w:r>
            </w:del>
          </w:p>
        </w:tc>
      </w:tr>
      <w:tr>
        <w:trPr>
          <w:del w:id="1891" w:author="Master Repository Process" w:date="2021-09-25T01:49:00Z"/>
        </w:trPr>
        <w:tc>
          <w:tcPr>
            <w:tcW w:w="2764" w:type="dxa"/>
          </w:tcPr>
          <w:p>
            <w:pPr>
              <w:pStyle w:val="TableAm"/>
              <w:rPr>
                <w:del w:id="1892" w:author="Master Repository Process" w:date="2021-09-25T01:49:00Z"/>
                <w:sz w:val="20"/>
              </w:rPr>
            </w:pPr>
            <w:del w:id="1893" w:author="Master Repository Process" w:date="2021-09-25T01:49:00Z">
              <w:r>
                <w:rPr>
                  <w:sz w:val="20"/>
                </w:rPr>
                <w:delText>140.65 (each occurrence)</w:delText>
              </w:r>
            </w:del>
          </w:p>
        </w:tc>
        <w:tc>
          <w:tcPr>
            <w:tcW w:w="2764" w:type="dxa"/>
          </w:tcPr>
          <w:p>
            <w:pPr>
              <w:pStyle w:val="TableAm"/>
              <w:rPr>
                <w:del w:id="1894" w:author="Master Repository Process" w:date="2021-09-25T01:49:00Z"/>
                <w:sz w:val="20"/>
              </w:rPr>
            </w:pPr>
            <w:del w:id="1895" w:author="Master Repository Process" w:date="2021-09-25T01:49:00Z">
              <w:r>
                <w:rPr>
                  <w:sz w:val="20"/>
                </w:rPr>
                <w:delText>145.65</w:delText>
              </w:r>
            </w:del>
          </w:p>
        </w:tc>
      </w:tr>
      <w:tr>
        <w:trPr>
          <w:del w:id="1896" w:author="Master Repository Process" w:date="2021-09-25T01:49:00Z"/>
        </w:trPr>
        <w:tc>
          <w:tcPr>
            <w:tcW w:w="2764" w:type="dxa"/>
          </w:tcPr>
          <w:p>
            <w:pPr>
              <w:pStyle w:val="TableAm"/>
              <w:rPr>
                <w:del w:id="1897" w:author="Master Repository Process" w:date="2021-09-25T01:49:00Z"/>
                <w:sz w:val="20"/>
              </w:rPr>
            </w:pPr>
            <w:del w:id="1898" w:author="Master Repository Process" w:date="2021-09-25T01:49:00Z">
              <w:r>
                <w:rPr>
                  <w:sz w:val="20"/>
                </w:rPr>
                <w:delText>143.60 (each occurrence)</w:delText>
              </w:r>
            </w:del>
          </w:p>
        </w:tc>
        <w:tc>
          <w:tcPr>
            <w:tcW w:w="2764" w:type="dxa"/>
          </w:tcPr>
          <w:p>
            <w:pPr>
              <w:pStyle w:val="TableAm"/>
              <w:rPr>
                <w:del w:id="1899" w:author="Master Repository Process" w:date="2021-09-25T01:49:00Z"/>
                <w:sz w:val="20"/>
              </w:rPr>
            </w:pPr>
            <w:del w:id="1900" w:author="Master Repository Process" w:date="2021-09-25T01:49:00Z">
              <w:r>
                <w:rPr>
                  <w:sz w:val="20"/>
                </w:rPr>
                <w:delText>148.70</w:delText>
              </w:r>
            </w:del>
          </w:p>
        </w:tc>
      </w:tr>
      <w:tr>
        <w:trPr>
          <w:del w:id="1901" w:author="Master Repository Process" w:date="2021-09-25T01:49:00Z"/>
        </w:trPr>
        <w:tc>
          <w:tcPr>
            <w:tcW w:w="2764" w:type="dxa"/>
          </w:tcPr>
          <w:p>
            <w:pPr>
              <w:pStyle w:val="TableAm"/>
              <w:rPr>
                <w:del w:id="1902" w:author="Master Repository Process" w:date="2021-09-25T01:49:00Z"/>
                <w:sz w:val="20"/>
              </w:rPr>
            </w:pPr>
            <w:del w:id="1903" w:author="Master Repository Process" w:date="2021-09-25T01:49:00Z">
              <w:r>
                <w:rPr>
                  <w:sz w:val="20"/>
                </w:rPr>
                <w:delText>209.65</w:delText>
              </w:r>
            </w:del>
          </w:p>
        </w:tc>
        <w:tc>
          <w:tcPr>
            <w:tcW w:w="2764" w:type="dxa"/>
          </w:tcPr>
          <w:p>
            <w:pPr>
              <w:pStyle w:val="TableAm"/>
              <w:rPr>
                <w:del w:id="1904" w:author="Master Repository Process" w:date="2021-09-25T01:49:00Z"/>
                <w:sz w:val="20"/>
              </w:rPr>
            </w:pPr>
            <w:del w:id="1905" w:author="Master Repository Process" w:date="2021-09-25T01:49:00Z">
              <w:r>
                <w:rPr>
                  <w:sz w:val="20"/>
                </w:rPr>
                <w:delText>217.10</w:delText>
              </w:r>
            </w:del>
          </w:p>
        </w:tc>
      </w:tr>
      <w:tr>
        <w:trPr>
          <w:del w:id="1906" w:author="Master Repository Process" w:date="2021-09-25T01:49:00Z"/>
        </w:trPr>
        <w:tc>
          <w:tcPr>
            <w:tcW w:w="2764" w:type="dxa"/>
          </w:tcPr>
          <w:p>
            <w:pPr>
              <w:pStyle w:val="TableAm"/>
              <w:rPr>
                <w:del w:id="1907" w:author="Master Repository Process" w:date="2021-09-25T01:49:00Z"/>
                <w:sz w:val="20"/>
              </w:rPr>
            </w:pPr>
            <w:del w:id="1908" w:author="Master Repository Process" w:date="2021-09-25T01:49:00Z">
              <w:r>
                <w:rPr>
                  <w:sz w:val="20"/>
                </w:rPr>
                <w:delText>241.25</w:delText>
              </w:r>
            </w:del>
          </w:p>
        </w:tc>
        <w:tc>
          <w:tcPr>
            <w:tcW w:w="2764" w:type="dxa"/>
          </w:tcPr>
          <w:p>
            <w:pPr>
              <w:pStyle w:val="TableAm"/>
              <w:rPr>
                <w:del w:id="1909" w:author="Master Repository Process" w:date="2021-09-25T01:49:00Z"/>
                <w:sz w:val="20"/>
              </w:rPr>
            </w:pPr>
            <w:del w:id="1910" w:author="Master Repository Process" w:date="2021-09-25T01:49:00Z">
              <w:r>
                <w:rPr>
                  <w:sz w:val="20"/>
                </w:rPr>
                <w:delText>249.80</w:delText>
              </w:r>
            </w:del>
          </w:p>
        </w:tc>
      </w:tr>
      <w:tr>
        <w:trPr>
          <w:del w:id="1911" w:author="Master Repository Process" w:date="2021-09-25T01:49:00Z"/>
        </w:trPr>
        <w:tc>
          <w:tcPr>
            <w:tcW w:w="2764" w:type="dxa"/>
          </w:tcPr>
          <w:p>
            <w:pPr>
              <w:pStyle w:val="TableAm"/>
              <w:rPr>
                <w:del w:id="1912" w:author="Master Repository Process" w:date="2021-09-25T01:49:00Z"/>
                <w:sz w:val="20"/>
              </w:rPr>
            </w:pPr>
            <w:del w:id="1913" w:author="Master Repository Process" w:date="2021-09-25T01:49:00Z">
              <w:r>
                <w:rPr>
                  <w:sz w:val="20"/>
                </w:rPr>
                <w:delText>301.50</w:delText>
              </w:r>
            </w:del>
          </w:p>
        </w:tc>
        <w:tc>
          <w:tcPr>
            <w:tcW w:w="2764" w:type="dxa"/>
          </w:tcPr>
          <w:p>
            <w:pPr>
              <w:pStyle w:val="TableAm"/>
              <w:rPr>
                <w:del w:id="1914" w:author="Master Repository Process" w:date="2021-09-25T01:49:00Z"/>
                <w:sz w:val="20"/>
              </w:rPr>
            </w:pPr>
            <w:del w:id="1915" w:author="Master Repository Process" w:date="2021-09-25T01:49:00Z">
              <w:r>
                <w:rPr>
                  <w:sz w:val="20"/>
                </w:rPr>
                <w:delText>312.20</w:delText>
              </w:r>
            </w:del>
          </w:p>
        </w:tc>
      </w:tr>
      <w:tr>
        <w:trPr>
          <w:del w:id="1916" w:author="Master Repository Process" w:date="2021-09-25T01:49:00Z"/>
        </w:trPr>
        <w:tc>
          <w:tcPr>
            <w:tcW w:w="2764" w:type="dxa"/>
          </w:tcPr>
          <w:p>
            <w:pPr>
              <w:pStyle w:val="TableAm"/>
              <w:rPr>
                <w:del w:id="1917" w:author="Master Repository Process" w:date="2021-09-25T01:49:00Z"/>
                <w:sz w:val="20"/>
              </w:rPr>
            </w:pPr>
            <w:del w:id="1918" w:author="Master Repository Process" w:date="2021-09-25T01:49:00Z">
              <w:r>
                <w:rPr>
                  <w:sz w:val="20"/>
                </w:rPr>
                <w:delText>272.80</w:delText>
              </w:r>
            </w:del>
          </w:p>
        </w:tc>
        <w:tc>
          <w:tcPr>
            <w:tcW w:w="2764" w:type="dxa"/>
          </w:tcPr>
          <w:p>
            <w:pPr>
              <w:pStyle w:val="TableAm"/>
              <w:rPr>
                <w:del w:id="1919" w:author="Master Repository Process" w:date="2021-09-25T01:49:00Z"/>
                <w:sz w:val="20"/>
              </w:rPr>
            </w:pPr>
            <w:del w:id="1920" w:author="Master Repository Process" w:date="2021-09-25T01:49:00Z">
              <w:r>
                <w:rPr>
                  <w:sz w:val="20"/>
                </w:rPr>
                <w:delText>282.50</w:delText>
              </w:r>
            </w:del>
          </w:p>
        </w:tc>
      </w:tr>
      <w:tr>
        <w:trPr>
          <w:del w:id="1921" w:author="Master Repository Process" w:date="2021-09-25T01:49:00Z"/>
        </w:trPr>
        <w:tc>
          <w:tcPr>
            <w:tcW w:w="2764" w:type="dxa"/>
          </w:tcPr>
          <w:p>
            <w:pPr>
              <w:pStyle w:val="TableAm"/>
              <w:rPr>
                <w:del w:id="1922" w:author="Master Repository Process" w:date="2021-09-25T01:49:00Z"/>
                <w:sz w:val="20"/>
              </w:rPr>
            </w:pPr>
            <w:del w:id="1923" w:author="Master Repository Process" w:date="2021-09-25T01:49:00Z">
              <w:r>
                <w:rPr>
                  <w:sz w:val="20"/>
                </w:rPr>
                <w:delText>308.65</w:delText>
              </w:r>
            </w:del>
          </w:p>
        </w:tc>
        <w:tc>
          <w:tcPr>
            <w:tcW w:w="2764" w:type="dxa"/>
          </w:tcPr>
          <w:p>
            <w:pPr>
              <w:pStyle w:val="TableAm"/>
              <w:rPr>
                <w:del w:id="1924" w:author="Master Repository Process" w:date="2021-09-25T01:49:00Z"/>
                <w:sz w:val="20"/>
              </w:rPr>
            </w:pPr>
            <w:del w:id="1925" w:author="Master Repository Process" w:date="2021-09-25T01:49:00Z">
              <w:r>
                <w:rPr>
                  <w:sz w:val="20"/>
                </w:rPr>
                <w:delText>319.60</w:delText>
              </w:r>
            </w:del>
          </w:p>
        </w:tc>
      </w:tr>
      <w:tr>
        <w:trPr>
          <w:del w:id="1926" w:author="Master Repository Process" w:date="2021-09-25T01:49:00Z"/>
        </w:trPr>
        <w:tc>
          <w:tcPr>
            <w:tcW w:w="2764" w:type="dxa"/>
          </w:tcPr>
          <w:p>
            <w:pPr>
              <w:pStyle w:val="TableAm"/>
              <w:rPr>
                <w:del w:id="1927" w:author="Master Repository Process" w:date="2021-09-25T01:49:00Z"/>
                <w:sz w:val="20"/>
              </w:rPr>
            </w:pPr>
            <w:del w:id="1928" w:author="Master Repository Process" w:date="2021-09-25T01:49:00Z">
              <w:r>
                <w:rPr>
                  <w:sz w:val="20"/>
                </w:rPr>
                <w:delText>358.90 (each occurrence)</w:delText>
              </w:r>
            </w:del>
          </w:p>
        </w:tc>
        <w:tc>
          <w:tcPr>
            <w:tcW w:w="2764" w:type="dxa"/>
          </w:tcPr>
          <w:p>
            <w:pPr>
              <w:pStyle w:val="TableAm"/>
              <w:rPr>
                <w:del w:id="1929" w:author="Master Repository Process" w:date="2021-09-25T01:49:00Z"/>
                <w:sz w:val="20"/>
              </w:rPr>
            </w:pPr>
            <w:del w:id="1930" w:author="Master Repository Process" w:date="2021-09-25T01:49:00Z">
              <w:r>
                <w:rPr>
                  <w:sz w:val="20"/>
                </w:rPr>
                <w:delText>371.65</w:delText>
              </w:r>
            </w:del>
          </w:p>
        </w:tc>
      </w:tr>
      <w:tr>
        <w:trPr>
          <w:del w:id="1931" w:author="Master Repository Process" w:date="2021-09-25T01:49:00Z"/>
        </w:trPr>
        <w:tc>
          <w:tcPr>
            <w:tcW w:w="2764" w:type="dxa"/>
          </w:tcPr>
          <w:p>
            <w:pPr>
              <w:pStyle w:val="TableAm"/>
              <w:rPr>
                <w:del w:id="1932" w:author="Master Repository Process" w:date="2021-09-25T01:49:00Z"/>
                <w:sz w:val="20"/>
              </w:rPr>
            </w:pPr>
            <w:del w:id="1933" w:author="Master Repository Process" w:date="2021-09-25T01:49:00Z">
              <w:r>
                <w:rPr>
                  <w:sz w:val="20"/>
                </w:rPr>
                <w:delText>452.25</w:delText>
              </w:r>
            </w:del>
          </w:p>
        </w:tc>
        <w:tc>
          <w:tcPr>
            <w:tcW w:w="2764" w:type="dxa"/>
          </w:tcPr>
          <w:p>
            <w:pPr>
              <w:pStyle w:val="TableAm"/>
              <w:rPr>
                <w:del w:id="1934" w:author="Master Repository Process" w:date="2021-09-25T01:49:00Z"/>
                <w:sz w:val="20"/>
              </w:rPr>
            </w:pPr>
            <w:del w:id="1935" w:author="Master Repository Process" w:date="2021-09-25T01:49:00Z">
              <w:r>
                <w:rPr>
                  <w:sz w:val="20"/>
                </w:rPr>
                <w:delText>468.30</w:delText>
              </w:r>
            </w:del>
          </w:p>
        </w:tc>
      </w:tr>
      <w:tr>
        <w:trPr>
          <w:del w:id="1936" w:author="Master Repository Process" w:date="2021-09-25T01:49:00Z"/>
        </w:trPr>
        <w:tc>
          <w:tcPr>
            <w:tcW w:w="2764" w:type="dxa"/>
          </w:tcPr>
          <w:p>
            <w:pPr>
              <w:pStyle w:val="TableAm"/>
              <w:rPr>
                <w:del w:id="1937" w:author="Master Repository Process" w:date="2021-09-25T01:49:00Z"/>
                <w:sz w:val="20"/>
              </w:rPr>
            </w:pPr>
            <w:del w:id="1938" w:author="Master Repository Process" w:date="2021-09-25T01:49:00Z">
              <w:r>
                <w:rPr>
                  <w:sz w:val="20"/>
                </w:rPr>
                <w:delText>423.45 (each occurrence)</w:delText>
              </w:r>
            </w:del>
          </w:p>
        </w:tc>
        <w:tc>
          <w:tcPr>
            <w:tcW w:w="2764" w:type="dxa"/>
          </w:tcPr>
          <w:p>
            <w:pPr>
              <w:pStyle w:val="TableAm"/>
              <w:rPr>
                <w:del w:id="1939" w:author="Master Repository Process" w:date="2021-09-25T01:49:00Z"/>
                <w:sz w:val="20"/>
              </w:rPr>
            </w:pPr>
            <w:del w:id="1940" w:author="Master Repository Process" w:date="2021-09-25T01:49:00Z">
              <w:r>
                <w:rPr>
                  <w:sz w:val="20"/>
                </w:rPr>
                <w:delText>438.50</w:delText>
              </w:r>
            </w:del>
          </w:p>
        </w:tc>
      </w:tr>
      <w:tr>
        <w:trPr>
          <w:del w:id="1941" w:author="Master Repository Process" w:date="2021-09-25T01:49:00Z"/>
        </w:trPr>
        <w:tc>
          <w:tcPr>
            <w:tcW w:w="2764" w:type="dxa"/>
          </w:tcPr>
          <w:p>
            <w:pPr>
              <w:pStyle w:val="TableAm"/>
              <w:rPr>
                <w:del w:id="1942" w:author="Master Repository Process" w:date="2021-09-25T01:49:00Z"/>
                <w:sz w:val="20"/>
              </w:rPr>
            </w:pPr>
            <w:del w:id="1943" w:author="Master Repository Process" w:date="2021-09-25T01:49:00Z">
              <w:r>
                <w:rPr>
                  <w:sz w:val="20"/>
                </w:rPr>
                <w:delText>603.05 (each occurrence)</w:delText>
              </w:r>
            </w:del>
          </w:p>
        </w:tc>
        <w:tc>
          <w:tcPr>
            <w:tcW w:w="2764" w:type="dxa"/>
          </w:tcPr>
          <w:p>
            <w:pPr>
              <w:pStyle w:val="TableAm"/>
              <w:rPr>
                <w:del w:id="1944" w:author="Master Repository Process" w:date="2021-09-25T01:49:00Z"/>
                <w:sz w:val="20"/>
              </w:rPr>
            </w:pPr>
            <w:del w:id="1945" w:author="Master Repository Process" w:date="2021-09-25T01:49:00Z">
              <w:r>
                <w:rPr>
                  <w:sz w:val="20"/>
                </w:rPr>
                <w:delText>624.45</w:delText>
              </w:r>
            </w:del>
          </w:p>
        </w:tc>
      </w:tr>
      <w:tr>
        <w:trPr>
          <w:del w:id="1946" w:author="Master Repository Process" w:date="2021-09-25T01:49:00Z"/>
        </w:trPr>
        <w:tc>
          <w:tcPr>
            <w:tcW w:w="2764" w:type="dxa"/>
          </w:tcPr>
          <w:p>
            <w:pPr>
              <w:pStyle w:val="TableAm"/>
              <w:rPr>
                <w:del w:id="1947" w:author="Master Repository Process" w:date="2021-09-25T01:49:00Z"/>
                <w:sz w:val="20"/>
              </w:rPr>
            </w:pPr>
            <w:del w:id="1948" w:author="Master Repository Process" w:date="2021-09-25T01:49:00Z">
              <w:r>
                <w:rPr>
                  <w:sz w:val="20"/>
                </w:rPr>
                <w:delText>804.05 (each occurrence)</w:delText>
              </w:r>
            </w:del>
          </w:p>
        </w:tc>
        <w:tc>
          <w:tcPr>
            <w:tcW w:w="2764" w:type="dxa"/>
          </w:tcPr>
          <w:p>
            <w:pPr>
              <w:pStyle w:val="TableAm"/>
              <w:rPr>
                <w:del w:id="1949" w:author="Master Repository Process" w:date="2021-09-25T01:49:00Z"/>
                <w:sz w:val="20"/>
              </w:rPr>
            </w:pPr>
            <w:del w:id="1950" w:author="Master Repository Process" w:date="2021-09-25T01:49:00Z">
              <w:r>
                <w:rPr>
                  <w:sz w:val="20"/>
                </w:rPr>
                <w:delText>832.60</w:delText>
              </w:r>
            </w:del>
          </w:p>
        </w:tc>
      </w:tr>
      <w:tr>
        <w:trPr>
          <w:del w:id="1951" w:author="Master Repository Process" w:date="2021-09-25T01:49:00Z"/>
        </w:trPr>
        <w:tc>
          <w:tcPr>
            <w:tcW w:w="2764" w:type="dxa"/>
          </w:tcPr>
          <w:p>
            <w:pPr>
              <w:pStyle w:val="TableAm"/>
              <w:rPr>
                <w:del w:id="1952" w:author="Master Repository Process" w:date="2021-09-25T01:49:00Z"/>
                <w:sz w:val="20"/>
              </w:rPr>
            </w:pPr>
            <w:del w:id="1953" w:author="Master Repository Process" w:date="2021-09-25T01:49:00Z">
              <w:r>
                <w:rPr>
                  <w:sz w:val="20"/>
                </w:rPr>
                <w:delText>502.45</w:delText>
              </w:r>
            </w:del>
          </w:p>
        </w:tc>
        <w:tc>
          <w:tcPr>
            <w:tcW w:w="2764" w:type="dxa"/>
          </w:tcPr>
          <w:p>
            <w:pPr>
              <w:pStyle w:val="TableAm"/>
              <w:rPr>
                <w:del w:id="1954" w:author="Master Repository Process" w:date="2021-09-25T01:49:00Z"/>
                <w:sz w:val="20"/>
              </w:rPr>
            </w:pPr>
            <w:del w:id="1955" w:author="Master Repository Process" w:date="2021-09-25T01:49:00Z">
              <w:r>
                <w:rPr>
                  <w:sz w:val="20"/>
                </w:rPr>
                <w:delText>520.30</w:delText>
              </w:r>
            </w:del>
          </w:p>
        </w:tc>
      </w:tr>
      <w:tr>
        <w:trPr>
          <w:del w:id="1956" w:author="Master Repository Process" w:date="2021-09-25T01:49:00Z"/>
        </w:trPr>
        <w:tc>
          <w:tcPr>
            <w:tcW w:w="2764" w:type="dxa"/>
          </w:tcPr>
          <w:p>
            <w:pPr>
              <w:pStyle w:val="TableAm"/>
              <w:rPr>
                <w:del w:id="1957" w:author="Master Repository Process" w:date="2021-09-25T01:49:00Z"/>
                <w:sz w:val="20"/>
              </w:rPr>
            </w:pPr>
            <w:del w:id="1958" w:author="Master Repository Process" w:date="2021-09-25T01:49:00Z">
              <w:r>
                <w:rPr>
                  <w:sz w:val="20"/>
                </w:rPr>
                <w:delText>201.00</w:delText>
              </w:r>
            </w:del>
          </w:p>
        </w:tc>
        <w:tc>
          <w:tcPr>
            <w:tcW w:w="2764" w:type="dxa"/>
          </w:tcPr>
          <w:p>
            <w:pPr>
              <w:pStyle w:val="TableAm"/>
              <w:rPr>
                <w:del w:id="1959" w:author="Master Repository Process" w:date="2021-09-25T01:49:00Z"/>
                <w:sz w:val="20"/>
              </w:rPr>
            </w:pPr>
            <w:del w:id="1960" w:author="Master Repository Process" w:date="2021-09-25T01:49:00Z">
              <w:r>
                <w:rPr>
                  <w:sz w:val="20"/>
                </w:rPr>
                <w:delText>208.15</w:delText>
              </w:r>
            </w:del>
          </w:p>
        </w:tc>
      </w:tr>
      <w:tr>
        <w:trPr>
          <w:del w:id="1961" w:author="Master Repository Process" w:date="2021-09-25T01:49:00Z"/>
        </w:trPr>
        <w:tc>
          <w:tcPr>
            <w:tcW w:w="2764" w:type="dxa"/>
          </w:tcPr>
          <w:p>
            <w:pPr>
              <w:pStyle w:val="TableAm"/>
              <w:rPr>
                <w:del w:id="1962" w:author="Master Repository Process" w:date="2021-09-25T01:49:00Z"/>
                <w:sz w:val="20"/>
              </w:rPr>
            </w:pPr>
            <w:del w:id="1963" w:author="Master Repository Process" w:date="2021-09-25T01:49:00Z">
              <w:r>
                <w:rPr>
                  <w:sz w:val="20"/>
                </w:rPr>
                <w:delText>401.95</w:delText>
              </w:r>
            </w:del>
          </w:p>
        </w:tc>
        <w:tc>
          <w:tcPr>
            <w:tcW w:w="2764" w:type="dxa"/>
          </w:tcPr>
          <w:p>
            <w:pPr>
              <w:pStyle w:val="TableAm"/>
              <w:rPr>
                <w:del w:id="1964" w:author="Master Repository Process" w:date="2021-09-25T01:49:00Z"/>
                <w:sz w:val="20"/>
              </w:rPr>
            </w:pPr>
            <w:del w:id="1965" w:author="Master Repository Process" w:date="2021-09-25T01:49:00Z">
              <w:r>
                <w:rPr>
                  <w:sz w:val="20"/>
                </w:rPr>
                <w:delText>416.20</w:delText>
              </w:r>
            </w:del>
          </w:p>
        </w:tc>
      </w:tr>
      <w:tr>
        <w:trPr>
          <w:del w:id="1966" w:author="Master Repository Process" w:date="2021-09-25T01:49:00Z"/>
        </w:trPr>
        <w:tc>
          <w:tcPr>
            <w:tcW w:w="2764" w:type="dxa"/>
          </w:tcPr>
          <w:p>
            <w:pPr>
              <w:pStyle w:val="TableAm"/>
              <w:rPr>
                <w:del w:id="1967" w:author="Master Repository Process" w:date="2021-09-25T01:49:00Z"/>
                <w:sz w:val="20"/>
              </w:rPr>
            </w:pPr>
            <w:del w:id="1968" w:author="Master Repository Process" w:date="2021-09-25T01:49:00Z">
              <w:r>
                <w:rPr>
                  <w:sz w:val="20"/>
                </w:rPr>
                <w:delText>92.00</w:delText>
              </w:r>
            </w:del>
          </w:p>
        </w:tc>
        <w:tc>
          <w:tcPr>
            <w:tcW w:w="2764" w:type="dxa"/>
          </w:tcPr>
          <w:p>
            <w:pPr>
              <w:pStyle w:val="TableAm"/>
              <w:rPr>
                <w:del w:id="1969" w:author="Master Repository Process" w:date="2021-09-25T01:49:00Z"/>
                <w:sz w:val="20"/>
              </w:rPr>
            </w:pPr>
            <w:del w:id="1970" w:author="Master Repository Process" w:date="2021-09-25T01:49:00Z">
              <w:r>
                <w:rPr>
                  <w:sz w:val="20"/>
                </w:rPr>
                <w:delText>95.25</w:delText>
              </w:r>
            </w:del>
          </w:p>
        </w:tc>
      </w:tr>
      <w:tr>
        <w:trPr>
          <w:del w:id="1971" w:author="Master Repository Process" w:date="2021-09-25T01:49:00Z"/>
        </w:trPr>
        <w:tc>
          <w:tcPr>
            <w:tcW w:w="2764" w:type="dxa"/>
          </w:tcPr>
          <w:p>
            <w:pPr>
              <w:pStyle w:val="TableAm"/>
              <w:rPr>
                <w:del w:id="1972" w:author="Master Repository Process" w:date="2021-09-25T01:49:00Z"/>
                <w:sz w:val="20"/>
              </w:rPr>
            </w:pPr>
            <w:del w:id="1973" w:author="Master Repository Process" w:date="2021-09-25T01:49:00Z">
              <w:r>
                <w:rPr>
                  <w:sz w:val="20"/>
                </w:rPr>
                <w:delText>725.10 (each occurrence)</w:delText>
              </w:r>
            </w:del>
          </w:p>
        </w:tc>
        <w:tc>
          <w:tcPr>
            <w:tcW w:w="2764" w:type="dxa"/>
          </w:tcPr>
          <w:p>
            <w:pPr>
              <w:pStyle w:val="TableAm"/>
              <w:rPr>
                <w:del w:id="1974" w:author="Master Repository Process" w:date="2021-09-25T01:49:00Z"/>
                <w:sz w:val="20"/>
              </w:rPr>
            </w:pPr>
            <w:del w:id="1975" w:author="Master Repository Process" w:date="2021-09-25T01:49:00Z">
              <w:r>
                <w:rPr>
                  <w:sz w:val="20"/>
                </w:rPr>
                <w:delText>750.85</w:delText>
              </w:r>
            </w:del>
          </w:p>
        </w:tc>
      </w:tr>
      <w:tr>
        <w:trPr>
          <w:del w:id="1976" w:author="Master Repository Process" w:date="2021-09-25T01:49:00Z"/>
        </w:trPr>
        <w:tc>
          <w:tcPr>
            <w:tcW w:w="2764" w:type="dxa"/>
          </w:tcPr>
          <w:p>
            <w:pPr>
              <w:pStyle w:val="TableAm"/>
              <w:rPr>
                <w:del w:id="1977" w:author="Master Repository Process" w:date="2021-09-25T01:49:00Z"/>
                <w:sz w:val="20"/>
              </w:rPr>
            </w:pPr>
            <w:del w:id="1978" w:author="Master Repository Process" w:date="2021-09-25T01:49:00Z">
              <w:r>
                <w:rPr>
                  <w:sz w:val="20"/>
                </w:rPr>
                <w:delText>961.90</w:delText>
              </w:r>
            </w:del>
          </w:p>
        </w:tc>
        <w:tc>
          <w:tcPr>
            <w:tcW w:w="2764" w:type="dxa"/>
          </w:tcPr>
          <w:p>
            <w:pPr>
              <w:pStyle w:val="TableAm"/>
              <w:rPr>
                <w:del w:id="1979" w:author="Master Repository Process" w:date="2021-09-25T01:49:00Z"/>
                <w:sz w:val="20"/>
              </w:rPr>
            </w:pPr>
            <w:del w:id="1980" w:author="Master Repository Process" w:date="2021-09-25T01:49:00Z">
              <w:r>
                <w:rPr>
                  <w:sz w:val="20"/>
                </w:rPr>
                <w:delText>996.05</w:delText>
              </w:r>
            </w:del>
          </w:p>
        </w:tc>
      </w:tr>
      <w:tr>
        <w:trPr>
          <w:del w:id="1981" w:author="Master Repository Process" w:date="2021-09-25T01:49:00Z"/>
        </w:trPr>
        <w:tc>
          <w:tcPr>
            <w:tcW w:w="2764" w:type="dxa"/>
          </w:tcPr>
          <w:p>
            <w:pPr>
              <w:pStyle w:val="TableAm"/>
              <w:rPr>
                <w:del w:id="1982" w:author="Master Repository Process" w:date="2021-09-25T01:49:00Z"/>
                <w:sz w:val="20"/>
              </w:rPr>
            </w:pPr>
            <w:del w:id="1983" w:author="Master Repository Process" w:date="2021-09-25T01:49:00Z">
              <w:r>
                <w:rPr>
                  <w:sz w:val="20"/>
                </w:rPr>
                <w:delText>1 206.00</w:delText>
              </w:r>
            </w:del>
          </w:p>
        </w:tc>
        <w:tc>
          <w:tcPr>
            <w:tcW w:w="2764" w:type="dxa"/>
          </w:tcPr>
          <w:p>
            <w:pPr>
              <w:pStyle w:val="TableAm"/>
              <w:rPr>
                <w:del w:id="1984" w:author="Master Repository Process" w:date="2021-09-25T01:49:00Z"/>
                <w:sz w:val="20"/>
              </w:rPr>
            </w:pPr>
            <w:del w:id="1985" w:author="Master Repository Process" w:date="2021-09-25T01:49:00Z">
              <w:r>
                <w:rPr>
                  <w:sz w:val="20"/>
                </w:rPr>
                <w:delText>1 248.80</w:delText>
              </w:r>
            </w:del>
          </w:p>
        </w:tc>
      </w:tr>
      <w:tr>
        <w:trPr>
          <w:del w:id="1986" w:author="Master Repository Process" w:date="2021-09-25T01:49:00Z"/>
        </w:trPr>
        <w:tc>
          <w:tcPr>
            <w:tcW w:w="2764" w:type="dxa"/>
          </w:tcPr>
          <w:p>
            <w:pPr>
              <w:pStyle w:val="TableAm"/>
              <w:rPr>
                <w:del w:id="1987" w:author="Master Repository Process" w:date="2021-09-25T01:49:00Z"/>
                <w:sz w:val="20"/>
              </w:rPr>
            </w:pPr>
            <w:del w:id="1988" w:author="Master Repository Process" w:date="2021-09-25T01:49:00Z">
              <w:r>
                <w:rPr>
                  <w:sz w:val="20"/>
                </w:rPr>
                <w:delText>1 615.20</w:delText>
              </w:r>
            </w:del>
          </w:p>
        </w:tc>
        <w:tc>
          <w:tcPr>
            <w:tcW w:w="2764" w:type="dxa"/>
          </w:tcPr>
          <w:p>
            <w:pPr>
              <w:pStyle w:val="TableAm"/>
              <w:rPr>
                <w:del w:id="1989" w:author="Master Repository Process" w:date="2021-09-25T01:49:00Z"/>
                <w:sz w:val="20"/>
              </w:rPr>
            </w:pPr>
            <w:del w:id="1990" w:author="Master Repository Process" w:date="2021-09-25T01:49:00Z">
              <w:r>
                <w:rPr>
                  <w:sz w:val="20"/>
                </w:rPr>
                <w:delText>1 672.55</w:delText>
              </w:r>
            </w:del>
          </w:p>
        </w:tc>
      </w:tr>
      <w:tr>
        <w:trPr>
          <w:del w:id="1991" w:author="Master Repository Process" w:date="2021-09-25T01:49:00Z"/>
        </w:trPr>
        <w:tc>
          <w:tcPr>
            <w:tcW w:w="2764" w:type="dxa"/>
          </w:tcPr>
          <w:p>
            <w:pPr>
              <w:pStyle w:val="TableAm"/>
              <w:rPr>
                <w:del w:id="1992" w:author="Master Repository Process" w:date="2021-09-25T01:49:00Z"/>
                <w:sz w:val="20"/>
              </w:rPr>
            </w:pPr>
            <w:del w:id="1993" w:author="Master Repository Process" w:date="2021-09-25T01:49:00Z">
              <w:r>
                <w:rPr>
                  <w:sz w:val="20"/>
                </w:rPr>
                <w:delText>218.20 (each occurrence)</w:delText>
              </w:r>
            </w:del>
          </w:p>
        </w:tc>
        <w:tc>
          <w:tcPr>
            <w:tcW w:w="2764" w:type="dxa"/>
          </w:tcPr>
          <w:p>
            <w:pPr>
              <w:pStyle w:val="TableAm"/>
              <w:rPr>
                <w:del w:id="1994" w:author="Master Repository Process" w:date="2021-09-25T01:49:00Z"/>
                <w:sz w:val="20"/>
              </w:rPr>
            </w:pPr>
            <w:del w:id="1995" w:author="Master Repository Process" w:date="2021-09-25T01:49:00Z">
              <w:r>
                <w:rPr>
                  <w:sz w:val="20"/>
                </w:rPr>
                <w:delText>225.95</w:delText>
              </w:r>
            </w:del>
          </w:p>
        </w:tc>
      </w:tr>
      <w:tr>
        <w:trPr>
          <w:del w:id="1996" w:author="Master Repository Process" w:date="2021-09-25T01:49:00Z"/>
        </w:trPr>
        <w:tc>
          <w:tcPr>
            <w:tcW w:w="2764" w:type="dxa"/>
          </w:tcPr>
          <w:p>
            <w:pPr>
              <w:pStyle w:val="TableAm"/>
              <w:rPr>
                <w:del w:id="1997" w:author="Master Repository Process" w:date="2021-09-25T01:49:00Z"/>
                <w:sz w:val="20"/>
              </w:rPr>
            </w:pPr>
            <w:del w:id="1998" w:author="Master Repository Process" w:date="2021-09-25T01:49:00Z">
              <w:r>
                <w:rPr>
                  <w:sz w:val="20"/>
                </w:rPr>
                <w:delText>109.10</w:delText>
              </w:r>
            </w:del>
          </w:p>
        </w:tc>
        <w:tc>
          <w:tcPr>
            <w:tcW w:w="2764" w:type="dxa"/>
          </w:tcPr>
          <w:p>
            <w:pPr>
              <w:pStyle w:val="TableAm"/>
              <w:rPr>
                <w:del w:id="1999" w:author="Master Repository Process" w:date="2021-09-25T01:49:00Z"/>
                <w:sz w:val="20"/>
              </w:rPr>
            </w:pPr>
            <w:del w:id="2000" w:author="Master Repository Process" w:date="2021-09-25T01:49:00Z">
              <w:r>
                <w:rPr>
                  <w:sz w:val="20"/>
                </w:rPr>
                <w:delText>112.95</w:delText>
              </w:r>
            </w:del>
          </w:p>
        </w:tc>
      </w:tr>
      <w:tr>
        <w:trPr>
          <w:del w:id="2001" w:author="Master Repository Process" w:date="2021-09-25T01:49:00Z"/>
        </w:trPr>
        <w:tc>
          <w:tcPr>
            <w:tcW w:w="2764" w:type="dxa"/>
          </w:tcPr>
          <w:p>
            <w:pPr>
              <w:pStyle w:val="TableAm"/>
              <w:rPr>
                <w:del w:id="2002" w:author="Master Repository Process" w:date="2021-09-25T01:49:00Z"/>
                <w:sz w:val="20"/>
              </w:rPr>
            </w:pPr>
            <w:del w:id="2003" w:author="Master Repository Process" w:date="2021-09-25T01:49:00Z">
              <w:r>
                <w:rPr>
                  <w:sz w:val="20"/>
                </w:rPr>
                <w:delText>163.70 (each occurrence)</w:delText>
              </w:r>
            </w:del>
          </w:p>
        </w:tc>
        <w:tc>
          <w:tcPr>
            <w:tcW w:w="2764" w:type="dxa"/>
          </w:tcPr>
          <w:p>
            <w:pPr>
              <w:pStyle w:val="TableAm"/>
              <w:rPr>
                <w:del w:id="2004" w:author="Master Repository Process" w:date="2021-09-25T01:49:00Z"/>
                <w:sz w:val="20"/>
              </w:rPr>
            </w:pPr>
            <w:del w:id="2005" w:author="Master Repository Process" w:date="2021-09-25T01:49:00Z">
              <w:r>
                <w:rPr>
                  <w:sz w:val="20"/>
                </w:rPr>
                <w:delText>169.50</w:delText>
              </w:r>
            </w:del>
          </w:p>
        </w:tc>
      </w:tr>
      <w:tr>
        <w:trPr>
          <w:del w:id="2006" w:author="Master Repository Process" w:date="2021-09-25T01:49:00Z"/>
        </w:trPr>
        <w:tc>
          <w:tcPr>
            <w:tcW w:w="2764" w:type="dxa"/>
          </w:tcPr>
          <w:p>
            <w:pPr>
              <w:pStyle w:val="TableAm"/>
              <w:rPr>
                <w:del w:id="2007" w:author="Master Repository Process" w:date="2021-09-25T01:49:00Z"/>
                <w:sz w:val="20"/>
              </w:rPr>
            </w:pPr>
            <w:del w:id="2008" w:author="Master Repository Process" w:date="2021-09-25T01:49:00Z">
              <w:r>
                <w:rPr>
                  <w:sz w:val="20"/>
                </w:rPr>
                <w:delText>631.75 (each occurrence)</w:delText>
              </w:r>
            </w:del>
          </w:p>
        </w:tc>
        <w:tc>
          <w:tcPr>
            <w:tcW w:w="2764" w:type="dxa"/>
          </w:tcPr>
          <w:p>
            <w:pPr>
              <w:pStyle w:val="TableAm"/>
              <w:rPr>
                <w:del w:id="2009" w:author="Master Repository Process" w:date="2021-09-25T01:49:00Z"/>
                <w:sz w:val="20"/>
              </w:rPr>
            </w:pPr>
            <w:del w:id="2010" w:author="Master Repository Process" w:date="2021-09-25T01:49:00Z">
              <w:r>
                <w:rPr>
                  <w:sz w:val="20"/>
                </w:rPr>
                <w:delText>654.20</w:delText>
              </w:r>
            </w:del>
          </w:p>
        </w:tc>
      </w:tr>
      <w:tr>
        <w:trPr>
          <w:del w:id="2011" w:author="Master Repository Process" w:date="2021-09-25T01:49:00Z"/>
        </w:trPr>
        <w:tc>
          <w:tcPr>
            <w:tcW w:w="2764" w:type="dxa"/>
          </w:tcPr>
          <w:p>
            <w:pPr>
              <w:pStyle w:val="TableAm"/>
              <w:rPr>
                <w:del w:id="2012" w:author="Master Repository Process" w:date="2021-09-25T01:49:00Z"/>
                <w:sz w:val="20"/>
              </w:rPr>
            </w:pPr>
            <w:del w:id="2013" w:author="Master Repository Process" w:date="2021-09-25T01:49:00Z">
              <w:r>
                <w:rPr>
                  <w:sz w:val="20"/>
                </w:rPr>
                <w:delText>1 069.55</w:delText>
              </w:r>
            </w:del>
          </w:p>
        </w:tc>
        <w:tc>
          <w:tcPr>
            <w:tcW w:w="2764" w:type="dxa"/>
          </w:tcPr>
          <w:p>
            <w:pPr>
              <w:pStyle w:val="TableAm"/>
              <w:rPr>
                <w:del w:id="2014" w:author="Master Repository Process" w:date="2021-09-25T01:49:00Z"/>
                <w:sz w:val="20"/>
              </w:rPr>
            </w:pPr>
            <w:del w:id="2015" w:author="Master Repository Process" w:date="2021-09-25T01:49:00Z">
              <w:r>
                <w:rPr>
                  <w:sz w:val="20"/>
                </w:rPr>
                <w:delText>1 107.50</w:delText>
              </w:r>
            </w:del>
          </w:p>
        </w:tc>
      </w:tr>
      <w:tr>
        <w:trPr>
          <w:del w:id="2016" w:author="Master Repository Process" w:date="2021-09-25T01:49:00Z"/>
        </w:trPr>
        <w:tc>
          <w:tcPr>
            <w:tcW w:w="2764" w:type="dxa"/>
          </w:tcPr>
          <w:p>
            <w:pPr>
              <w:pStyle w:val="TableAm"/>
              <w:rPr>
                <w:del w:id="2017" w:author="Master Repository Process" w:date="2021-09-25T01:49:00Z"/>
                <w:sz w:val="20"/>
              </w:rPr>
            </w:pPr>
            <w:del w:id="2018" w:author="Master Repository Process" w:date="2021-09-25T01:49:00Z">
              <w:r>
                <w:rPr>
                  <w:sz w:val="20"/>
                </w:rPr>
                <w:delText>2 124.85</w:delText>
              </w:r>
            </w:del>
          </w:p>
        </w:tc>
        <w:tc>
          <w:tcPr>
            <w:tcW w:w="2764" w:type="dxa"/>
          </w:tcPr>
          <w:p>
            <w:pPr>
              <w:pStyle w:val="TableAm"/>
              <w:rPr>
                <w:del w:id="2019" w:author="Master Repository Process" w:date="2021-09-25T01:49:00Z"/>
                <w:sz w:val="20"/>
              </w:rPr>
            </w:pPr>
            <w:del w:id="2020" w:author="Master Repository Process" w:date="2021-09-25T01:49:00Z">
              <w:r>
                <w:rPr>
                  <w:sz w:val="20"/>
                </w:rPr>
                <w:delText>2 200.30</w:delText>
              </w:r>
            </w:del>
          </w:p>
        </w:tc>
      </w:tr>
      <w:tr>
        <w:trPr>
          <w:del w:id="2021" w:author="Master Repository Process" w:date="2021-09-25T01:49:00Z"/>
        </w:trPr>
        <w:tc>
          <w:tcPr>
            <w:tcW w:w="2764" w:type="dxa"/>
          </w:tcPr>
          <w:p>
            <w:pPr>
              <w:pStyle w:val="TableAm"/>
              <w:rPr>
                <w:del w:id="2022" w:author="Master Repository Process" w:date="2021-09-25T01:49:00Z"/>
                <w:sz w:val="20"/>
              </w:rPr>
            </w:pPr>
            <w:del w:id="2023" w:author="Master Repository Process" w:date="2021-09-25T01:49:00Z">
              <w:r>
                <w:rPr>
                  <w:sz w:val="20"/>
                </w:rPr>
                <w:delText>287.05</w:delText>
              </w:r>
            </w:del>
          </w:p>
        </w:tc>
        <w:tc>
          <w:tcPr>
            <w:tcW w:w="2764" w:type="dxa"/>
          </w:tcPr>
          <w:p>
            <w:pPr>
              <w:pStyle w:val="TableAm"/>
              <w:rPr>
                <w:del w:id="2024" w:author="Master Repository Process" w:date="2021-09-25T01:49:00Z"/>
                <w:sz w:val="20"/>
              </w:rPr>
            </w:pPr>
            <w:del w:id="2025" w:author="Master Repository Process" w:date="2021-09-25T01:49:00Z">
              <w:r>
                <w:rPr>
                  <w:sz w:val="20"/>
                </w:rPr>
                <w:delText>297.25</w:delText>
              </w:r>
            </w:del>
          </w:p>
        </w:tc>
      </w:tr>
      <w:tr>
        <w:trPr>
          <w:del w:id="2026" w:author="Master Repository Process" w:date="2021-09-25T01:49:00Z"/>
        </w:trPr>
        <w:tc>
          <w:tcPr>
            <w:tcW w:w="2764" w:type="dxa"/>
          </w:tcPr>
          <w:p>
            <w:pPr>
              <w:pStyle w:val="TableAm"/>
              <w:rPr>
                <w:del w:id="2027" w:author="Master Repository Process" w:date="2021-09-25T01:49:00Z"/>
                <w:sz w:val="20"/>
              </w:rPr>
            </w:pPr>
            <w:del w:id="2028" w:author="Master Repository Process" w:date="2021-09-25T01:49:00Z">
              <w:r>
                <w:rPr>
                  <w:sz w:val="20"/>
                </w:rPr>
                <w:delText>430.75</w:delText>
              </w:r>
            </w:del>
          </w:p>
        </w:tc>
        <w:tc>
          <w:tcPr>
            <w:tcW w:w="2764" w:type="dxa"/>
          </w:tcPr>
          <w:p>
            <w:pPr>
              <w:pStyle w:val="TableAm"/>
              <w:rPr>
                <w:del w:id="2029" w:author="Master Repository Process" w:date="2021-09-25T01:49:00Z"/>
                <w:sz w:val="20"/>
              </w:rPr>
            </w:pPr>
            <w:del w:id="2030" w:author="Master Repository Process" w:date="2021-09-25T01:49:00Z">
              <w:r>
                <w:rPr>
                  <w:sz w:val="20"/>
                </w:rPr>
                <w:delText>446.05</w:delText>
              </w:r>
            </w:del>
          </w:p>
        </w:tc>
      </w:tr>
      <w:tr>
        <w:trPr>
          <w:del w:id="2031" w:author="Master Repository Process" w:date="2021-09-25T01:49:00Z"/>
        </w:trPr>
        <w:tc>
          <w:tcPr>
            <w:tcW w:w="2764" w:type="dxa"/>
          </w:tcPr>
          <w:p>
            <w:pPr>
              <w:pStyle w:val="TableAm"/>
              <w:rPr>
                <w:del w:id="2032" w:author="Master Repository Process" w:date="2021-09-25T01:49:00Z"/>
                <w:sz w:val="20"/>
              </w:rPr>
            </w:pPr>
            <w:del w:id="2033" w:author="Master Repository Process" w:date="2021-09-25T01:49:00Z">
              <w:r>
                <w:rPr>
                  <w:sz w:val="20"/>
                </w:rPr>
                <w:delText>581.45</w:delText>
              </w:r>
            </w:del>
          </w:p>
        </w:tc>
        <w:tc>
          <w:tcPr>
            <w:tcW w:w="2764" w:type="dxa"/>
          </w:tcPr>
          <w:p>
            <w:pPr>
              <w:pStyle w:val="TableAm"/>
              <w:rPr>
                <w:del w:id="2034" w:author="Master Repository Process" w:date="2021-09-25T01:49:00Z"/>
                <w:sz w:val="20"/>
              </w:rPr>
            </w:pPr>
            <w:del w:id="2035" w:author="Master Repository Process" w:date="2021-09-25T01:49:00Z">
              <w:r>
                <w:rPr>
                  <w:sz w:val="20"/>
                </w:rPr>
                <w:delText>602.10</w:delText>
              </w:r>
            </w:del>
          </w:p>
        </w:tc>
      </w:tr>
      <w:tr>
        <w:trPr>
          <w:del w:id="2036" w:author="Master Repository Process" w:date="2021-09-25T01:49:00Z"/>
        </w:trPr>
        <w:tc>
          <w:tcPr>
            <w:tcW w:w="2764" w:type="dxa"/>
          </w:tcPr>
          <w:p>
            <w:pPr>
              <w:pStyle w:val="TableAm"/>
              <w:rPr>
                <w:del w:id="2037" w:author="Master Repository Process" w:date="2021-09-25T01:49:00Z"/>
                <w:sz w:val="20"/>
              </w:rPr>
            </w:pPr>
            <w:del w:id="2038" w:author="Master Repository Process" w:date="2021-09-25T01:49:00Z">
              <w:r>
                <w:rPr>
                  <w:sz w:val="20"/>
                </w:rPr>
                <w:delText>868.60</w:delText>
              </w:r>
            </w:del>
          </w:p>
        </w:tc>
        <w:tc>
          <w:tcPr>
            <w:tcW w:w="2764" w:type="dxa"/>
          </w:tcPr>
          <w:p>
            <w:pPr>
              <w:pStyle w:val="TableAm"/>
              <w:rPr>
                <w:del w:id="2039" w:author="Master Repository Process" w:date="2021-09-25T01:49:00Z"/>
                <w:sz w:val="20"/>
              </w:rPr>
            </w:pPr>
            <w:del w:id="2040" w:author="Master Repository Process" w:date="2021-09-25T01:49:00Z">
              <w:r>
                <w:rPr>
                  <w:sz w:val="20"/>
                </w:rPr>
                <w:delText>899.45</w:delText>
              </w:r>
            </w:del>
          </w:p>
        </w:tc>
      </w:tr>
      <w:tr>
        <w:trPr>
          <w:del w:id="2041" w:author="Master Repository Process" w:date="2021-09-25T01:49:00Z"/>
        </w:trPr>
        <w:tc>
          <w:tcPr>
            <w:tcW w:w="2764" w:type="dxa"/>
          </w:tcPr>
          <w:p>
            <w:pPr>
              <w:pStyle w:val="TableAm"/>
              <w:rPr>
                <w:del w:id="2042" w:author="Master Repository Process" w:date="2021-09-25T01:49:00Z"/>
                <w:sz w:val="20"/>
              </w:rPr>
            </w:pPr>
            <w:del w:id="2043" w:author="Master Repository Process" w:date="2021-09-25T01:49:00Z">
              <w:r>
                <w:rPr>
                  <w:sz w:val="20"/>
                </w:rPr>
                <w:delText>338.95</w:delText>
              </w:r>
            </w:del>
          </w:p>
        </w:tc>
        <w:tc>
          <w:tcPr>
            <w:tcW w:w="2764" w:type="dxa"/>
          </w:tcPr>
          <w:p>
            <w:pPr>
              <w:pStyle w:val="TableAm"/>
              <w:rPr>
                <w:del w:id="2044" w:author="Master Repository Process" w:date="2021-09-25T01:49:00Z"/>
                <w:sz w:val="20"/>
              </w:rPr>
            </w:pPr>
            <w:del w:id="2045" w:author="Master Repository Process" w:date="2021-09-25T01:49:00Z">
              <w:r>
                <w:rPr>
                  <w:sz w:val="20"/>
                </w:rPr>
                <w:delText>351.00</w:delText>
              </w:r>
            </w:del>
          </w:p>
        </w:tc>
      </w:tr>
      <w:tr>
        <w:trPr>
          <w:del w:id="2046" w:author="Master Repository Process" w:date="2021-09-25T01:49:00Z"/>
        </w:trPr>
        <w:tc>
          <w:tcPr>
            <w:tcW w:w="2764" w:type="dxa"/>
          </w:tcPr>
          <w:p>
            <w:pPr>
              <w:pStyle w:val="TableAm"/>
              <w:rPr>
                <w:del w:id="2047" w:author="Master Repository Process" w:date="2021-09-25T01:49:00Z"/>
                <w:sz w:val="20"/>
              </w:rPr>
            </w:pPr>
            <w:del w:id="2048" w:author="Master Repository Process" w:date="2021-09-25T01:49:00Z">
              <w:r>
                <w:rPr>
                  <w:sz w:val="20"/>
                </w:rPr>
                <w:delText>933.30</w:delText>
              </w:r>
            </w:del>
          </w:p>
        </w:tc>
        <w:tc>
          <w:tcPr>
            <w:tcW w:w="2764" w:type="dxa"/>
          </w:tcPr>
          <w:p>
            <w:pPr>
              <w:pStyle w:val="TableAm"/>
              <w:rPr>
                <w:del w:id="2049" w:author="Master Repository Process" w:date="2021-09-25T01:49:00Z"/>
                <w:sz w:val="20"/>
              </w:rPr>
            </w:pPr>
            <w:del w:id="2050" w:author="Master Repository Process" w:date="2021-09-25T01:49:00Z">
              <w:r>
                <w:rPr>
                  <w:sz w:val="20"/>
                </w:rPr>
                <w:delText>966.45</w:delText>
              </w:r>
            </w:del>
          </w:p>
        </w:tc>
      </w:tr>
      <w:tr>
        <w:trPr>
          <w:del w:id="2051" w:author="Master Repository Process" w:date="2021-09-25T01:49:00Z"/>
        </w:trPr>
        <w:tc>
          <w:tcPr>
            <w:tcW w:w="2764" w:type="dxa"/>
          </w:tcPr>
          <w:p>
            <w:pPr>
              <w:pStyle w:val="TableAm"/>
              <w:rPr>
                <w:del w:id="2052" w:author="Master Repository Process" w:date="2021-09-25T01:49:00Z"/>
                <w:sz w:val="20"/>
              </w:rPr>
            </w:pPr>
            <w:del w:id="2053" w:author="Master Repository Process" w:date="2021-09-25T01:49:00Z">
              <w:r>
                <w:rPr>
                  <w:sz w:val="20"/>
                </w:rPr>
                <w:delText>1 313.60</w:delText>
              </w:r>
            </w:del>
          </w:p>
        </w:tc>
        <w:tc>
          <w:tcPr>
            <w:tcW w:w="2764" w:type="dxa"/>
          </w:tcPr>
          <w:p>
            <w:pPr>
              <w:pStyle w:val="TableAm"/>
              <w:rPr>
                <w:del w:id="2054" w:author="Master Repository Process" w:date="2021-09-25T01:49:00Z"/>
                <w:sz w:val="20"/>
              </w:rPr>
            </w:pPr>
            <w:del w:id="2055" w:author="Master Repository Process" w:date="2021-09-25T01:49:00Z">
              <w:r>
                <w:rPr>
                  <w:sz w:val="20"/>
                </w:rPr>
                <w:delText>1 360.25</w:delText>
              </w:r>
            </w:del>
          </w:p>
        </w:tc>
      </w:tr>
      <w:tr>
        <w:trPr>
          <w:del w:id="2056" w:author="Master Repository Process" w:date="2021-09-25T01:49:00Z"/>
        </w:trPr>
        <w:tc>
          <w:tcPr>
            <w:tcW w:w="2764" w:type="dxa"/>
          </w:tcPr>
          <w:p>
            <w:pPr>
              <w:pStyle w:val="TableAm"/>
              <w:rPr>
                <w:del w:id="2057" w:author="Master Repository Process" w:date="2021-09-25T01:49:00Z"/>
                <w:sz w:val="20"/>
              </w:rPr>
            </w:pPr>
            <w:del w:id="2058" w:author="Master Repository Process" w:date="2021-09-25T01:49:00Z">
              <w:r>
                <w:rPr>
                  <w:sz w:val="20"/>
                </w:rPr>
                <w:delText>$180.85</w:delText>
              </w:r>
            </w:del>
          </w:p>
        </w:tc>
        <w:tc>
          <w:tcPr>
            <w:tcW w:w="2764" w:type="dxa"/>
          </w:tcPr>
          <w:p>
            <w:pPr>
              <w:pStyle w:val="TableAm"/>
              <w:rPr>
                <w:del w:id="2059" w:author="Master Repository Process" w:date="2021-09-25T01:49:00Z"/>
                <w:sz w:val="20"/>
              </w:rPr>
            </w:pPr>
            <w:del w:id="2060" w:author="Master Repository Process" w:date="2021-09-25T01:49:00Z">
              <w:r>
                <w:rPr>
                  <w:sz w:val="20"/>
                </w:rPr>
                <w:delText>$187.25</w:delText>
              </w:r>
            </w:del>
          </w:p>
        </w:tc>
      </w:tr>
      <w:tr>
        <w:trPr>
          <w:del w:id="2061" w:author="Master Repository Process" w:date="2021-09-25T01:49:00Z"/>
        </w:trPr>
        <w:tc>
          <w:tcPr>
            <w:tcW w:w="2764" w:type="dxa"/>
          </w:tcPr>
          <w:p>
            <w:pPr>
              <w:pStyle w:val="TableAm"/>
              <w:rPr>
                <w:del w:id="2062" w:author="Master Repository Process" w:date="2021-09-25T01:49:00Z"/>
                <w:b/>
                <w:sz w:val="20"/>
              </w:rPr>
            </w:pPr>
            <w:del w:id="2063" w:author="Master Repository Process" w:date="2021-09-25T01:49:00Z">
              <w:r>
                <w:rPr>
                  <w:b/>
                  <w:sz w:val="20"/>
                </w:rPr>
                <w:delText>$109.10</w:delText>
              </w:r>
            </w:del>
          </w:p>
        </w:tc>
        <w:tc>
          <w:tcPr>
            <w:tcW w:w="2764" w:type="dxa"/>
          </w:tcPr>
          <w:p>
            <w:pPr>
              <w:pStyle w:val="TableAm"/>
              <w:rPr>
                <w:del w:id="2064" w:author="Master Repository Process" w:date="2021-09-25T01:49:00Z"/>
                <w:b/>
                <w:sz w:val="20"/>
              </w:rPr>
            </w:pPr>
            <w:del w:id="2065" w:author="Master Repository Process" w:date="2021-09-25T01:49:00Z">
              <w:r>
                <w:rPr>
                  <w:b/>
                  <w:sz w:val="20"/>
                </w:rPr>
                <w:delText>$112.95</w:delText>
              </w:r>
            </w:del>
          </w:p>
        </w:tc>
      </w:tr>
    </w:tbl>
    <w:p>
      <w:pPr>
        <w:pStyle w:val="nzSubsection"/>
        <w:rPr>
          <w:del w:id="2066" w:author="Master Repository Process" w:date="2021-09-25T01:49:00Z"/>
        </w:rPr>
      </w:pPr>
      <w:del w:id="2067" w:author="Master Repository Process" w:date="2021-09-25T01:49:00Z">
        <w:r>
          <w:tab/>
          <w:delText>(3)</w:delText>
        </w:r>
        <w:r>
          <w:tab/>
          <w:delText>Delete Schedule 1 Part 3 and insert:</w:delText>
        </w:r>
      </w:del>
    </w:p>
    <w:p>
      <w:pPr>
        <w:pStyle w:val="BlankOpen"/>
        <w:rPr>
          <w:del w:id="2068" w:author="Master Repository Process" w:date="2021-09-25T01:49:00Z"/>
        </w:rPr>
      </w:pPr>
    </w:p>
    <w:p>
      <w:pPr>
        <w:pStyle w:val="zHeading2"/>
        <w:rPr>
          <w:del w:id="2069" w:author="Master Repository Process" w:date="2021-09-25T01:49:00Z"/>
          <w:b w:val="0"/>
          <w:sz w:val="20"/>
        </w:rPr>
      </w:pPr>
      <w:bookmarkStart w:id="2070" w:name="_Toc305149081"/>
      <w:del w:id="2071" w:author="Master Repository Process" w:date="2021-09-25T01:49:00Z">
        <w:r>
          <w:rPr>
            <w:sz w:val="20"/>
          </w:rPr>
          <w:delText>Part 3</w:delText>
        </w:r>
        <w:r>
          <w:rPr>
            <w:b w:val="0"/>
            <w:sz w:val="20"/>
          </w:rPr>
          <w:delText> </w:delText>
        </w:r>
        <w:r>
          <w:rPr>
            <w:sz w:val="20"/>
          </w:rPr>
          <w:delText>—</w:delText>
        </w:r>
        <w:r>
          <w:rPr>
            <w:b w:val="0"/>
            <w:sz w:val="20"/>
          </w:rPr>
          <w:delText> </w:delText>
        </w:r>
        <w:r>
          <w:rPr>
            <w:sz w:val="20"/>
          </w:rPr>
          <w:delText>Diagnostic Imaging Services</w:delText>
        </w:r>
        <w:bookmarkEnd w:id="2070"/>
      </w:del>
    </w:p>
    <w:p>
      <w:pPr>
        <w:pStyle w:val="nzMiscellaneousHeading"/>
        <w:jc w:val="left"/>
        <w:rPr>
          <w:del w:id="2072" w:author="Master Repository Process" w:date="2021-09-25T01:49:00Z"/>
        </w:rPr>
      </w:pPr>
      <w:del w:id="2073" w:author="Master Repository Process" w:date="2021-09-25T01:49:00Z">
        <w:r>
          <w:tab/>
          <w:delText>ULTRASOUND</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2074" w:author="Master Repository Process" w:date="2021-09-25T01:49:00Z"/>
        </w:trPr>
        <w:tc>
          <w:tcPr>
            <w:tcW w:w="4820" w:type="dxa"/>
            <w:tcBorders>
              <w:top w:val="single" w:sz="4" w:space="0" w:color="auto"/>
              <w:bottom w:val="single" w:sz="4" w:space="0" w:color="auto"/>
            </w:tcBorders>
          </w:tcPr>
          <w:p>
            <w:pPr>
              <w:pStyle w:val="zyTableNAm"/>
              <w:rPr>
                <w:del w:id="2075" w:author="Master Repository Process" w:date="2021-09-25T01:49:00Z"/>
                <w:sz w:val="20"/>
              </w:rPr>
            </w:pPr>
            <w:del w:id="2076" w:author="Master Repository Process" w:date="2021-09-25T01:49:00Z">
              <w:r>
                <w:rPr>
                  <w:b/>
                  <w:bCs/>
                  <w:sz w:val="20"/>
                </w:rPr>
                <w:delText>MBS item number</w:delText>
              </w:r>
              <w:r>
                <w:rPr>
                  <w:sz w:val="20"/>
                </w:rPr>
                <w:br/>
                <w:delText>(1 November 2009)</w:delText>
              </w:r>
            </w:del>
          </w:p>
        </w:tc>
        <w:tc>
          <w:tcPr>
            <w:tcW w:w="1276" w:type="dxa"/>
            <w:tcBorders>
              <w:top w:val="single" w:sz="4" w:space="0" w:color="auto"/>
              <w:bottom w:val="single" w:sz="4" w:space="0" w:color="auto"/>
            </w:tcBorders>
          </w:tcPr>
          <w:p>
            <w:pPr>
              <w:pStyle w:val="zyTableNAm"/>
              <w:rPr>
                <w:del w:id="2077" w:author="Master Repository Process" w:date="2021-09-25T01:49:00Z"/>
                <w:b/>
                <w:bCs/>
                <w:sz w:val="20"/>
              </w:rPr>
            </w:pPr>
            <w:del w:id="2078" w:author="Master Repository Process" w:date="2021-09-25T01:49:00Z">
              <w:r>
                <w:rPr>
                  <w:b/>
                  <w:bCs/>
                  <w:sz w:val="20"/>
                </w:rPr>
                <w:delText>Fee</w:delText>
              </w:r>
              <w:r>
                <w:rPr>
                  <w:b/>
                  <w:bCs/>
                  <w:sz w:val="20"/>
                </w:rPr>
                <w:br/>
                <w:delText xml:space="preserve">  $</w:delText>
              </w:r>
            </w:del>
          </w:p>
        </w:tc>
      </w:tr>
      <w:tr>
        <w:tblPrEx>
          <w:tblCellMar>
            <w:left w:w="108" w:type="dxa"/>
            <w:right w:w="108" w:type="dxa"/>
          </w:tblCellMar>
        </w:tblPrEx>
        <w:trPr>
          <w:del w:id="2079" w:author="Master Repository Process" w:date="2021-09-25T01:49:00Z"/>
        </w:trPr>
        <w:tc>
          <w:tcPr>
            <w:tcW w:w="4820" w:type="dxa"/>
          </w:tcPr>
          <w:p>
            <w:pPr>
              <w:pStyle w:val="zyTableNAm"/>
              <w:rPr>
                <w:del w:id="2080" w:author="Master Repository Process" w:date="2021-09-25T01:49:00Z"/>
                <w:sz w:val="20"/>
              </w:rPr>
            </w:pPr>
            <w:del w:id="2081" w:author="Master Repository Process" w:date="2021-09-25T01:49:00Z">
              <w:r>
                <w:rPr>
                  <w:sz w:val="20"/>
                </w:rPr>
                <w:delText>55028</w:delText>
              </w:r>
            </w:del>
          </w:p>
        </w:tc>
        <w:tc>
          <w:tcPr>
            <w:tcW w:w="1276" w:type="dxa"/>
            <w:tcBorders>
              <w:top w:val="single" w:sz="4" w:space="0" w:color="auto"/>
            </w:tcBorders>
            <w:vAlign w:val="center"/>
          </w:tcPr>
          <w:p>
            <w:pPr>
              <w:pStyle w:val="zyTableNAm"/>
              <w:rPr>
                <w:del w:id="2082" w:author="Master Repository Process" w:date="2021-09-25T01:49:00Z"/>
                <w:sz w:val="20"/>
              </w:rPr>
            </w:pPr>
            <w:del w:id="2083" w:author="Master Repository Process" w:date="2021-09-25T01:49:00Z">
              <w:r>
                <w:rPr>
                  <w:sz w:val="20"/>
                </w:rPr>
                <w:delText>182.10</w:delText>
              </w:r>
            </w:del>
          </w:p>
        </w:tc>
      </w:tr>
      <w:tr>
        <w:tblPrEx>
          <w:tblCellMar>
            <w:left w:w="108" w:type="dxa"/>
            <w:right w:w="108" w:type="dxa"/>
          </w:tblCellMar>
        </w:tblPrEx>
        <w:trPr>
          <w:del w:id="2084" w:author="Master Repository Process" w:date="2021-09-25T01:49:00Z"/>
        </w:trPr>
        <w:tc>
          <w:tcPr>
            <w:tcW w:w="4820" w:type="dxa"/>
          </w:tcPr>
          <w:p>
            <w:pPr>
              <w:pStyle w:val="zyTableNAm"/>
              <w:rPr>
                <w:del w:id="2085" w:author="Master Repository Process" w:date="2021-09-25T01:49:00Z"/>
                <w:sz w:val="20"/>
              </w:rPr>
            </w:pPr>
            <w:del w:id="2086" w:author="Master Repository Process" w:date="2021-09-25T01:49:00Z">
              <w:r>
                <w:rPr>
                  <w:sz w:val="20"/>
                </w:rPr>
                <w:delText>55029</w:delText>
              </w:r>
            </w:del>
          </w:p>
        </w:tc>
        <w:tc>
          <w:tcPr>
            <w:tcW w:w="1276" w:type="dxa"/>
            <w:vAlign w:val="center"/>
          </w:tcPr>
          <w:p>
            <w:pPr>
              <w:pStyle w:val="zyTableNAm"/>
              <w:rPr>
                <w:del w:id="2087" w:author="Master Repository Process" w:date="2021-09-25T01:49:00Z"/>
                <w:sz w:val="20"/>
              </w:rPr>
            </w:pPr>
            <w:del w:id="2088" w:author="Master Repository Process" w:date="2021-09-25T01:49:00Z">
              <w:r>
                <w:rPr>
                  <w:sz w:val="20"/>
                </w:rPr>
                <w:delText>63.15</w:delText>
              </w:r>
            </w:del>
          </w:p>
        </w:tc>
      </w:tr>
      <w:tr>
        <w:tblPrEx>
          <w:tblCellMar>
            <w:left w:w="108" w:type="dxa"/>
            <w:right w:w="108" w:type="dxa"/>
          </w:tblCellMar>
        </w:tblPrEx>
        <w:trPr>
          <w:del w:id="2089" w:author="Master Repository Process" w:date="2021-09-25T01:49:00Z"/>
        </w:trPr>
        <w:tc>
          <w:tcPr>
            <w:tcW w:w="4820" w:type="dxa"/>
          </w:tcPr>
          <w:p>
            <w:pPr>
              <w:pStyle w:val="zyTableNAm"/>
              <w:rPr>
                <w:del w:id="2090" w:author="Master Repository Process" w:date="2021-09-25T01:49:00Z"/>
                <w:sz w:val="20"/>
              </w:rPr>
            </w:pPr>
            <w:del w:id="2091" w:author="Master Repository Process" w:date="2021-09-25T01:49:00Z">
              <w:r>
                <w:rPr>
                  <w:sz w:val="20"/>
                </w:rPr>
                <w:delText>55030</w:delText>
              </w:r>
            </w:del>
          </w:p>
        </w:tc>
        <w:tc>
          <w:tcPr>
            <w:tcW w:w="1276" w:type="dxa"/>
            <w:vAlign w:val="center"/>
          </w:tcPr>
          <w:p>
            <w:pPr>
              <w:pStyle w:val="zyTableNAm"/>
              <w:rPr>
                <w:del w:id="2092" w:author="Master Repository Process" w:date="2021-09-25T01:49:00Z"/>
                <w:sz w:val="20"/>
              </w:rPr>
            </w:pPr>
            <w:del w:id="2093" w:author="Master Repository Process" w:date="2021-09-25T01:49:00Z">
              <w:r>
                <w:rPr>
                  <w:sz w:val="20"/>
                </w:rPr>
                <w:delText>182.10</w:delText>
              </w:r>
            </w:del>
          </w:p>
        </w:tc>
      </w:tr>
      <w:tr>
        <w:tblPrEx>
          <w:tblCellMar>
            <w:left w:w="108" w:type="dxa"/>
            <w:right w:w="108" w:type="dxa"/>
          </w:tblCellMar>
        </w:tblPrEx>
        <w:trPr>
          <w:del w:id="2094" w:author="Master Repository Process" w:date="2021-09-25T01:49:00Z"/>
        </w:trPr>
        <w:tc>
          <w:tcPr>
            <w:tcW w:w="4820" w:type="dxa"/>
          </w:tcPr>
          <w:p>
            <w:pPr>
              <w:pStyle w:val="zyTableNAm"/>
              <w:rPr>
                <w:del w:id="2095" w:author="Master Repository Process" w:date="2021-09-25T01:49:00Z"/>
                <w:sz w:val="20"/>
              </w:rPr>
            </w:pPr>
            <w:del w:id="2096" w:author="Master Repository Process" w:date="2021-09-25T01:49:00Z">
              <w:r>
                <w:rPr>
                  <w:sz w:val="20"/>
                </w:rPr>
                <w:delText>55031</w:delText>
              </w:r>
            </w:del>
          </w:p>
        </w:tc>
        <w:tc>
          <w:tcPr>
            <w:tcW w:w="1276" w:type="dxa"/>
            <w:vAlign w:val="center"/>
          </w:tcPr>
          <w:p>
            <w:pPr>
              <w:pStyle w:val="zyTableNAm"/>
              <w:rPr>
                <w:del w:id="2097" w:author="Master Repository Process" w:date="2021-09-25T01:49:00Z"/>
                <w:sz w:val="20"/>
              </w:rPr>
            </w:pPr>
            <w:del w:id="2098" w:author="Master Repository Process" w:date="2021-09-25T01:49:00Z">
              <w:r>
                <w:rPr>
                  <w:sz w:val="20"/>
                </w:rPr>
                <w:delText>63.15</w:delText>
              </w:r>
            </w:del>
          </w:p>
        </w:tc>
      </w:tr>
      <w:tr>
        <w:tblPrEx>
          <w:tblCellMar>
            <w:left w:w="108" w:type="dxa"/>
            <w:right w:w="108" w:type="dxa"/>
          </w:tblCellMar>
        </w:tblPrEx>
        <w:trPr>
          <w:del w:id="2099" w:author="Master Repository Process" w:date="2021-09-25T01:49:00Z"/>
        </w:trPr>
        <w:tc>
          <w:tcPr>
            <w:tcW w:w="4820" w:type="dxa"/>
          </w:tcPr>
          <w:p>
            <w:pPr>
              <w:pStyle w:val="zyTableNAm"/>
              <w:rPr>
                <w:del w:id="2100" w:author="Master Repository Process" w:date="2021-09-25T01:49:00Z"/>
                <w:sz w:val="20"/>
              </w:rPr>
            </w:pPr>
            <w:del w:id="2101" w:author="Master Repository Process" w:date="2021-09-25T01:49:00Z">
              <w:r>
                <w:rPr>
                  <w:sz w:val="20"/>
                </w:rPr>
                <w:delText>55032</w:delText>
              </w:r>
            </w:del>
          </w:p>
        </w:tc>
        <w:tc>
          <w:tcPr>
            <w:tcW w:w="1276" w:type="dxa"/>
            <w:vAlign w:val="center"/>
          </w:tcPr>
          <w:p>
            <w:pPr>
              <w:pStyle w:val="zyTableNAm"/>
              <w:rPr>
                <w:del w:id="2102" w:author="Master Repository Process" w:date="2021-09-25T01:49:00Z"/>
                <w:sz w:val="20"/>
              </w:rPr>
            </w:pPr>
            <w:del w:id="2103" w:author="Master Repository Process" w:date="2021-09-25T01:49:00Z">
              <w:r>
                <w:rPr>
                  <w:sz w:val="20"/>
                </w:rPr>
                <w:delText>182.10</w:delText>
              </w:r>
            </w:del>
          </w:p>
        </w:tc>
      </w:tr>
      <w:tr>
        <w:tblPrEx>
          <w:tblCellMar>
            <w:left w:w="108" w:type="dxa"/>
            <w:right w:w="108" w:type="dxa"/>
          </w:tblCellMar>
        </w:tblPrEx>
        <w:trPr>
          <w:del w:id="2104" w:author="Master Repository Process" w:date="2021-09-25T01:49:00Z"/>
        </w:trPr>
        <w:tc>
          <w:tcPr>
            <w:tcW w:w="4820" w:type="dxa"/>
          </w:tcPr>
          <w:p>
            <w:pPr>
              <w:pStyle w:val="zyTableNAm"/>
              <w:rPr>
                <w:del w:id="2105" w:author="Master Repository Process" w:date="2021-09-25T01:49:00Z"/>
                <w:sz w:val="20"/>
              </w:rPr>
            </w:pPr>
            <w:del w:id="2106" w:author="Master Repository Process" w:date="2021-09-25T01:49:00Z">
              <w:r>
                <w:rPr>
                  <w:sz w:val="20"/>
                </w:rPr>
                <w:delText>55033</w:delText>
              </w:r>
            </w:del>
          </w:p>
        </w:tc>
        <w:tc>
          <w:tcPr>
            <w:tcW w:w="1276" w:type="dxa"/>
            <w:vAlign w:val="center"/>
          </w:tcPr>
          <w:p>
            <w:pPr>
              <w:pStyle w:val="zyTableNAm"/>
              <w:rPr>
                <w:del w:id="2107" w:author="Master Repository Process" w:date="2021-09-25T01:49:00Z"/>
                <w:sz w:val="20"/>
              </w:rPr>
            </w:pPr>
            <w:del w:id="2108" w:author="Master Repository Process" w:date="2021-09-25T01:49:00Z">
              <w:r>
                <w:rPr>
                  <w:sz w:val="20"/>
                </w:rPr>
                <w:delText>63.15</w:delText>
              </w:r>
            </w:del>
          </w:p>
        </w:tc>
      </w:tr>
      <w:tr>
        <w:tblPrEx>
          <w:tblCellMar>
            <w:left w:w="108" w:type="dxa"/>
            <w:right w:w="108" w:type="dxa"/>
          </w:tblCellMar>
        </w:tblPrEx>
        <w:trPr>
          <w:del w:id="2109" w:author="Master Repository Process" w:date="2021-09-25T01:49:00Z"/>
        </w:trPr>
        <w:tc>
          <w:tcPr>
            <w:tcW w:w="4820" w:type="dxa"/>
          </w:tcPr>
          <w:p>
            <w:pPr>
              <w:pStyle w:val="zyTableNAm"/>
              <w:rPr>
                <w:del w:id="2110" w:author="Master Repository Process" w:date="2021-09-25T01:49:00Z"/>
                <w:sz w:val="20"/>
              </w:rPr>
            </w:pPr>
            <w:del w:id="2111" w:author="Master Repository Process" w:date="2021-09-25T01:49:00Z">
              <w:r>
                <w:rPr>
                  <w:sz w:val="20"/>
                </w:rPr>
                <w:delText>55036</w:delText>
              </w:r>
            </w:del>
          </w:p>
        </w:tc>
        <w:tc>
          <w:tcPr>
            <w:tcW w:w="1276" w:type="dxa"/>
            <w:vAlign w:val="center"/>
          </w:tcPr>
          <w:p>
            <w:pPr>
              <w:pStyle w:val="zyTableNAm"/>
              <w:rPr>
                <w:del w:id="2112" w:author="Master Repository Process" w:date="2021-09-25T01:49:00Z"/>
                <w:sz w:val="20"/>
              </w:rPr>
            </w:pPr>
            <w:del w:id="2113" w:author="Master Repository Process" w:date="2021-09-25T01:49:00Z">
              <w:r>
                <w:rPr>
                  <w:sz w:val="20"/>
                </w:rPr>
                <w:delText>185.70</w:delText>
              </w:r>
            </w:del>
          </w:p>
        </w:tc>
      </w:tr>
      <w:tr>
        <w:tblPrEx>
          <w:tblCellMar>
            <w:left w:w="108" w:type="dxa"/>
            <w:right w:w="108" w:type="dxa"/>
          </w:tblCellMar>
        </w:tblPrEx>
        <w:trPr>
          <w:del w:id="2114" w:author="Master Repository Process" w:date="2021-09-25T01:49:00Z"/>
        </w:trPr>
        <w:tc>
          <w:tcPr>
            <w:tcW w:w="4820" w:type="dxa"/>
          </w:tcPr>
          <w:p>
            <w:pPr>
              <w:pStyle w:val="zyTableNAm"/>
              <w:rPr>
                <w:del w:id="2115" w:author="Master Repository Process" w:date="2021-09-25T01:49:00Z"/>
                <w:sz w:val="20"/>
              </w:rPr>
            </w:pPr>
            <w:del w:id="2116" w:author="Master Repository Process" w:date="2021-09-25T01:49:00Z">
              <w:r>
                <w:rPr>
                  <w:sz w:val="20"/>
                </w:rPr>
                <w:delText>55037</w:delText>
              </w:r>
            </w:del>
          </w:p>
        </w:tc>
        <w:tc>
          <w:tcPr>
            <w:tcW w:w="1276" w:type="dxa"/>
            <w:vAlign w:val="center"/>
          </w:tcPr>
          <w:p>
            <w:pPr>
              <w:pStyle w:val="zyTableNAm"/>
              <w:rPr>
                <w:del w:id="2117" w:author="Master Repository Process" w:date="2021-09-25T01:49:00Z"/>
                <w:sz w:val="20"/>
              </w:rPr>
            </w:pPr>
            <w:del w:id="2118" w:author="Master Repository Process" w:date="2021-09-25T01:49:00Z">
              <w:r>
                <w:rPr>
                  <w:sz w:val="20"/>
                </w:rPr>
                <w:delText>63.15</w:delText>
              </w:r>
            </w:del>
          </w:p>
        </w:tc>
      </w:tr>
      <w:tr>
        <w:tblPrEx>
          <w:tblCellMar>
            <w:left w:w="108" w:type="dxa"/>
            <w:right w:w="108" w:type="dxa"/>
          </w:tblCellMar>
        </w:tblPrEx>
        <w:trPr>
          <w:del w:id="2119" w:author="Master Repository Process" w:date="2021-09-25T01:49:00Z"/>
        </w:trPr>
        <w:tc>
          <w:tcPr>
            <w:tcW w:w="4820" w:type="dxa"/>
          </w:tcPr>
          <w:p>
            <w:pPr>
              <w:pStyle w:val="zyTableNAm"/>
              <w:rPr>
                <w:del w:id="2120" w:author="Master Repository Process" w:date="2021-09-25T01:49:00Z"/>
                <w:sz w:val="20"/>
              </w:rPr>
            </w:pPr>
            <w:del w:id="2121" w:author="Master Repository Process" w:date="2021-09-25T01:49:00Z">
              <w:r>
                <w:rPr>
                  <w:sz w:val="20"/>
                </w:rPr>
                <w:delText>55038</w:delText>
              </w:r>
            </w:del>
          </w:p>
        </w:tc>
        <w:tc>
          <w:tcPr>
            <w:tcW w:w="1276" w:type="dxa"/>
            <w:vAlign w:val="center"/>
          </w:tcPr>
          <w:p>
            <w:pPr>
              <w:pStyle w:val="zyTableNAm"/>
              <w:rPr>
                <w:del w:id="2122" w:author="Master Repository Process" w:date="2021-09-25T01:49:00Z"/>
                <w:sz w:val="20"/>
              </w:rPr>
            </w:pPr>
            <w:del w:id="2123" w:author="Master Repository Process" w:date="2021-09-25T01:49:00Z">
              <w:r>
                <w:rPr>
                  <w:sz w:val="20"/>
                </w:rPr>
                <w:delText>182.10</w:delText>
              </w:r>
            </w:del>
          </w:p>
        </w:tc>
      </w:tr>
      <w:tr>
        <w:tblPrEx>
          <w:tblCellMar>
            <w:left w:w="108" w:type="dxa"/>
            <w:right w:w="108" w:type="dxa"/>
          </w:tblCellMar>
        </w:tblPrEx>
        <w:trPr>
          <w:del w:id="2124" w:author="Master Repository Process" w:date="2021-09-25T01:49:00Z"/>
        </w:trPr>
        <w:tc>
          <w:tcPr>
            <w:tcW w:w="4820" w:type="dxa"/>
          </w:tcPr>
          <w:p>
            <w:pPr>
              <w:pStyle w:val="zyTableNAm"/>
              <w:rPr>
                <w:del w:id="2125" w:author="Master Repository Process" w:date="2021-09-25T01:49:00Z"/>
                <w:sz w:val="20"/>
              </w:rPr>
            </w:pPr>
            <w:del w:id="2126" w:author="Master Repository Process" w:date="2021-09-25T01:49:00Z">
              <w:r>
                <w:rPr>
                  <w:sz w:val="20"/>
                </w:rPr>
                <w:delText>55039</w:delText>
              </w:r>
            </w:del>
          </w:p>
        </w:tc>
        <w:tc>
          <w:tcPr>
            <w:tcW w:w="1276" w:type="dxa"/>
            <w:vAlign w:val="center"/>
          </w:tcPr>
          <w:p>
            <w:pPr>
              <w:pStyle w:val="zyTableNAm"/>
              <w:rPr>
                <w:del w:id="2127" w:author="Master Repository Process" w:date="2021-09-25T01:49:00Z"/>
                <w:sz w:val="20"/>
              </w:rPr>
            </w:pPr>
            <w:del w:id="2128" w:author="Master Repository Process" w:date="2021-09-25T01:49:00Z">
              <w:r>
                <w:rPr>
                  <w:sz w:val="20"/>
                </w:rPr>
                <w:delText>63.15</w:delText>
              </w:r>
            </w:del>
          </w:p>
        </w:tc>
      </w:tr>
      <w:tr>
        <w:tblPrEx>
          <w:tblCellMar>
            <w:left w:w="108" w:type="dxa"/>
            <w:right w:w="108" w:type="dxa"/>
          </w:tblCellMar>
        </w:tblPrEx>
        <w:trPr>
          <w:del w:id="2129" w:author="Master Repository Process" w:date="2021-09-25T01:49:00Z"/>
        </w:trPr>
        <w:tc>
          <w:tcPr>
            <w:tcW w:w="4820" w:type="dxa"/>
          </w:tcPr>
          <w:p>
            <w:pPr>
              <w:pStyle w:val="zyTableNAm"/>
              <w:rPr>
                <w:del w:id="2130" w:author="Master Repository Process" w:date="2021-09-25T01:49:00Z"/>
                <w:sz w:val="20"/>
              </w:rPr>
            </w:pPr>
            <w:del w:id="2131" w:author="Master Repository Process" w:date="2021-09-25T01:49:00Z">
              <w:r>
                <w:rPr>
                  <w:sz w:val="20"/>
                </w:rPr>
                <w:delText>55044</w:delText>
              </w:r>
            </w:del>
          </w:p>
        </w:tc>
        <w:tc>
          <w:tcPr>
            <w:tcW w:w="1276" w:type="dxa"/>
            <w:vAlign w:val="center"/>
          </w:tcPr>
          <w:p>
            <w:pPr>
              <w:pStyle w:val="zyTableNAm"/>
              <w:rPr>
                <w:del w:id="2132" w:author="Master Repository Process" w:date="2021-09-25T01:49:00Z"/>
                <w:sz w:val="20"/>
              </w:rPr>
            </w:pPr>
            <w:del w:id="2133" w:author="Master Repository Process" w:date="2021-09-25T01:49:00Z">
              <w:r>
                <w:rPr>
                  <w:sz w:val="20"/>
                </w:rPr>
                <w:delText>185.70</w:delText>
              </w:r>
            </w:del>
          </w:p>
        </w:tc>
      </w:tr>
      <w:tr>
        <w:tblPrEx>
          <w:tblCellMar>
            <w:left w:w="108" w:type="dxa"/>
            <w:right w:w="108" w:type="dxa"/>
          </w:tblCellMar>
        </w:tblPrEx>
        <w:trPr>
          <w:del w:id="2134" w:author="Master Repository Process" w:date="2021-09-25T01:49:00Z"/>
        </w:trPr>
        <w:tc>
          <w:tcPr>
            <w:tcW w:w="4820" w:type="dxa"/>
          </w:tcPr>
          <w:p>
            <w:pPr>
              <w:pStyle w:val="zyTableNAm"/>
              <w:rPr>
                <w:del w:id="2135" w:author="Master Repository Process" w:date="2021-09-25T01:49:00Z"/>
                <w:sz w:val="20"/>
              </w:rPr>
            </w:pPr>
            <w:del w:id="2136" w:author="Master Repository Process" w:date="2021-09-25T01:49:00Z">
              <w:r>
                <w:rPr>
                  <w:sz w:val="20"/>
                </w:rPr>
                <w:delText>55045</w:delText>
              </w:r>
            </w:del>
          </w:p>
        </w:tc>
        <w:tc>
          <w:tcPr>
            <w:tcW w:w="1276" w:type="dxa"/>
            <w:vAlign w:val="center"/>
          </w:tcPr>
          <w:p>
            <w:pPr>
              <w:pStyle w:val="zyTableNAm"/>
              <w:rPr>
                <w:del w:id="2137" w:author="Master Repository Process" w:date="2021-09-25T01:49:00Z"/>
                <w:sz w:val="20"/>
              </w:rPr>
            </w:pPr>
            <w:del w:id="2138" w:author="Master Repository Process" w:date="2021-09-25T01:49:00Z">
              <w:r>
                <w:rPr>
                  <w:sz w:val="20"/>
                </w:rPr>
                <w:delText>63.15</w:delText>
              </w:r>
            </w:del>
          </w:p>
        </w:tc>
      </w:tr>
      <w:tr>
        <w:tblPrEx>
          <w:tblCellMar>
            <w:left w:w="108" w:type="dxa"/>
            <w:right w:w="108" w:type="dxa"/>
          </w:tblCellMar>
        </w:tblPrEx>
        <w:trPr>
          <w:del w:id="2139" w:author="Master Repository Process" w:date="2021-09-25T01:49:00Z"/>
        </w:trPr>
        <w:tc>
          <w:tcPr>
            <w:tcW w:w="4820" w:type="dxa"/>
          </w:tcPr>
          <w:p>
            <w:pPr>
              <w:pStyle w:val="zyTableNAm"/>
              <w:rPr>
                <w:del w:id="2140" w:author="Master Repository Process" w:date="2021-09-25T01:49:00Z"/>
                <w:sz w:val="20"/>
              </w:rPr>
            </w:pPr>
            <w:del w:id="2141" w:author="Master Repository Process" w:date="2021-09-25T01:49:00Z">
              <w:r>
                <w:rPr>
                  <w:sz w:val="20"/>
                </w:rPr>
                <w:delText>55048</w:delText>
              </w:r>
            </w:del>
          </w:p>
        </w:tc>
        <w:tc>
          <w:tcPr>
            <w:tcW w:w="1276" w:type="dxa"/>
            <w:vAlign w:val="center"/>
          </w:tcPr>
          <w:p>
            <w:pPr>
              <w:pStyle w:val="zyTableNAm"/>
              <w:rPr>
                <w:del w:id="2142" w:author="Master Repository Process" w:date="2021-09-25T01:49:00Z"/>
                <w:sz w:val="20"/>
              </w:rPr>
            </w:pPr>
            <w:del w:id="2143" w:author="Master Repository Process" w:date="2021-09-25T01:49:00Z">
              <w:r>
                <w:rPr>
                  <w:sz w:val="20"/>
                </w:rPr>
                <w:delText>182.10</w:delText>
              </w:r>
            </w:del>
          </w:p>
        </w:tc>
      </w:tr>
      <w:tr>
        <w:tblPrEx>
          <w:tblCellMar>
            <w:left w:w="108" w:type="dxa"/>
            <w:right w:w="108" w:type="dxa"/>
          </w:tblCellMar>
        </w:tblPrEx>
        <w:trPr>
          <w:del w:id="2144" w:author="Master Repository Process" w:date="2021-09-25T01:49:00Z"/>
        </w:trPr>
        <w:tc>
          <w:tcPr>
            <w:tcW w:w="4820" w:type="dxa"/>
          </w:tcPr>
          <w:p>
            <w:pPr>
              <w:pStyle w:val="zyTableNAm"/>
              <w:rPr>
                <w:del w:id="2145" w:author="Master Repository Process" w:date="2021-09-25T01:49:00Z"/>
                <w:sz w:val="20"/>
              </w:rPr>
            </w:pPr>
            <w:del w:id="2146" w:author="Master Repository Process" w:date="2021-09-25T01:49:00Z">
              <w:r>
                <w:rPr>
                  <w:sz w:val="20"/>
                </w:rPr>
                <w:delText>55049</w:delText>
              </w:r>
            </w:del>
          </w:p>
        </w:tc>
        <w:tc>
          <w:tcPr>
            <w:tcW w:w="1276" w:type="dxa"/>
            <w:vAlign w:val="center"/>
          </w:tcPr>
          <w:p>
            <w:pPr>
              <w:pStyle w:val="zyTableNAm"/>
              <w:rPr>
                <w:del w:id="2147" w:author="Master Repository Process" w:date="2021-09-25T01:49:00Z"/>
                <w:sz w:val="20"/>
              </w:rPr>
            </w:pPr>
            <w:del w:id="2148" w:author="Master Repository Process" w:date="2021-09-25T01:49:00Z">
              <w:r>
                <w:rPr>
                  <w:sz w:val="20"/>
                </w:rPr>
                <w:delText>63.15</w:delText>
              </w:r>
            </w:del>
          </w:p>
        </w:tc>
      </w:tr>
      <w:tr>
        <w:tblPrEx>
          <w:tblCellMar>
            <w:left w:w="108" w:type="dxa"/>
            <w:right w:w="108" w:type="dxa"/>
          </w:tblCellMar>
        </w:tblPrEx>
        <w:trPr>
          <w:del w:id="2149" w:author="Master Repository Process" w:date="2021-09-25T01:49:00Z"/>
        </w:trPr>
        <w:tc>
          <w:tcPr>
            <w:tcW w:w="4820" w:type="dxa"/>
          </w:tcPr>
          <w:p>
            <w:pPr>
              <w:pStyle w:val="zyTableNAm"/>
              <w:rPr>
                <w:del w:id="2150" w:author="Master Repository Process" w:date="2021-09-25T01:49:00Z"/>
                <w:sz w:val="20"/>
              </w:rPr>
            </w:pPr>
            <w:del w:id="2151" w:author="Master Repository Process" w:date="2021-09-25T01:49:00Z">
              <w:r>
                <w:rPr>
                  <w:sz w:val="20"/>
                </w:rPr>
                <w:delText>55054</w:delText>
              </w:r>
            </w:del>
          </w:p>
        </w:tc>
        <w:tc>
          <w:tcPr>
            <w:tcW w:w="1276" w:type="dxa"/>
            <w:vAlign w:val="center"/>
          </w:tcPr>
          <w:p>
            <w:pPr>
              <w:pStyle w:val="zyTableNAm"/>
              <w:rPr>
                <w:del w:id="2152" w:author="Master Repository Process" w:date="2021-09-25T01:49:00Z"/>
                <w:sz w:val="20"/>
              </w:rPr>
            </w:pPr>
            <w:del w:id="2153" w:author="Master Repository Process" w:date="2021-09-25T01:49:00Z">
              <w:r>
                <w:rPr>
                  <w:sz w:val="20"/>
                </w:rPr>
                <w:delText>182.10</w:delText>
              </w:r>
            </w:del>
          </w:p>
        </w:tc>
      </w:tr>
      <w:tr>
        <w:tblPrEx>
          <w:tblCellMar>
            <w:left w:w="108" w:type="dxa"/>
            <w:right w:w="108" w:type="dxa"/>
          </w:tblCellMar>
        </w:tblPrEx>
        <w:trPr>
          <w:del w:id="2154" w:author="Master Repository Process" w:date="2021-09-25T01:49:00Z"/>
        </w:trPr>
        <w:tc>
          <w:tcPr>
            <w:tcW w:w="4820" w:type="dxa"/>
          </w:tcPr>
          <w:p>
            <w:pPr>
              <w:pStyle w:val="zyTableNAm"/>
              <w:rPr>
                <w:del w:id="2155" w:author="Master Repository Process" w:date="2021-09-25T01:49:00Z"/>
                <w:sz w:val="20"/>
              </w:rPr>
            </w:pPr>
            <w:del w:id="2156" w:author="Master Repository Process" w:date="2021-09-25T01:49:00Z">
              <w:r>
                <w:rPr>
                  <w:sz w:val="20"/>
                </w:rPr>
                <w:delText>55070</w:delText>
              </w:r>
            </w:del>
          </w:p>
        </w:tc>
        <w:tc>
          <w:tcPr>
            <w:tcW w:w="1276" w:type="dxa"/>
            <w:vAlign w:val="center"/>
          </w:tcPr>
          <w:p>
            <w:pPr>
              <w:pStyle w:val="zyTableNAm"/>
              <w:rPr>
                <w:del w:id="2157" w:author="Master Repository Process" w:date="2021-09-25T01:49:00Z"/>
                <w:sz w:val="20"/>
              </w:rPr>
            </w:pPr>
            <w:del w:id="2158" w:author="Master Repository Process" w:date="2021-09-25T01:49:00Z">
              <w:r>
                <w:rPr>
                  <w:sz w:val="20"/>
                </w:rPr>
                <w:delText>163.95</w:delText>
              </w:r>
            </w:del>
          </w:p>
        </w:tc>
      </w:tr>
      <w:tr>
        <w:tblPrEx>
          <w:tblCellMar>
            <w:left w:w="108" w:type="dxa"/>
            <w:right w:w="108" w:type="dxa"/>
          </w:tblCellMar>
        </w:tblPrEx>
        <w:trPr>
          <w:del w:id="2159" w:author="Master Repository Process" w:date="2021-09-25T01:49:00Z"/>
        </w:trPr>
        <w:tc>
          <w:tcPr>
            <w:tcW w:w="4820" w:type="dxa"/>
          </w:tcPr>
          <w:p>
            <w:pPr>
              <w:pStyle w:val="zyTableNAm"/>
              <w:rPr>
                <w:del w:id="2160" w:author="Master Repository Process" w:date="2021-09-25T01:49:00Z"/>
                <w:sz w:val="20"/>
              </w:rPr>
            </w:pPr>
            <w:del w:id="2161" w:author="Master Repository Process" w:date="2021-09-25T01:49:00Z">
              <w:r>
                <w:rPr>
                  <w:sz w:val="20"/>
                </w:rPr>
                <w:delText>55073</w:delText>
              </w:r>
            </w:del>
          </w:p>
        </w:tc>
        <w:tc>
          <w:tcPr>
            <w:tcW w:w="1276" w:type="dxa"/>
            <w:vAlign w:val="center"/>
          </w:tcPr>
          <w:p>
            <w:pPr>
              <w:pStyle w:val="zyTableNAm"/>
              <w:rPr>
                <w:del w:id="2162" w:author="Master Repository Process" w:date="2021-09-25T01:49:00Z"/>
                <w:sz w:val="20"/>
              </w:rPr>
            </w:pPr>
            <w:del w:id="2163" w:author="Master Repository Process" w:date="2021-09-25T01:49:00Z">
              <w:r>
                <w:rPr>
                  <w:sz w:val="20"/>
                </w:rPr>
                <w:delText>56.75</w:delText>
              </w:r>
            </w:del>
          </w:p>
        </w:tc>
      </w:tr>
      <w:tr>
        <w:tblPrEx>
          <w:tblCellMar>
            <w:left w:w="108" w:type="dxa"/>
            <w:right w:w="108" w:type="dxa"/>
          </w:tblCellMar>
        </w:tblPrEx>
        <w:trPr>
          <w:del w:id="2164" w:author="Master Repository Process" w:date="2021-09-25T01:49:00Z"/>
        </w:trPr>
        <w:tc>
          <w:tcPr>
            <w:tcW w:w="4820" w:type="dxa"/>
          </w:tcPr>
          <w:p>
            <w:pPr>
              <w:pStyle w:val="zyTableNAm"/>
              <w:rPr>
                <w:del w:id="2165" w:author="Master Repository Process" w:date="2021-09-25T01:49:00Z"/>
                <w:sz w:val="20"/>
              </w:rPr>
            </w:pPr>
            <w:del w:id="2166" w:author="Master Repository Process" w:date="2021-09-25T01:49:00Z">
              <w:r>
                <w:rPr>
                  <w:sz w:val="20"/>
                </w:rPr>
                <w:delText>55076</w:delText>
              </w:r>
            </w:del>
          </w:p>
        </w:tc>
        <w:tc>
          <w:tcPr>
            <w:tcW w:w="1276" w:type="dxa"/>
            <w:vAlign w:val="center"/>
          </w:tcPr>
          <w:p>
            <w:pPr>
              <w:pStyle w:val="zyTableNAm"/>
              <w:rPr>
                <w:del w:id="2167" w:author="Master Repository Process" w:date="2021-09-25T01:49:00Z"/>
                <w:sz w:val="20"/>
              </w:rPr>
            </w:pPr>
            <w:del w:id="2168" w:author="Master Repository Process" w:date="2021-09-25T01:49:00Z">
              <w:r>
                <w:rPr>
                  <w:sz w:val="20"/>
                </w:rPr>
                <w:delText>182.10</w:delText>
              </w:r>
            </w:del>
          </w:p>
        </w:tc>
      </w:tr>
      <w:tr>
        <w:tblPrEx>
          <w:tblCellMar>
            <w:left w:w="108" w:type="dxa"/>
            <w:right w:w="108" w:type="dxa"/>
          </w:tblCellMar>
        </w:tblPrEx>
        <w:trPr>
          <w:del w:id="2169" w:author="Master Repository Process" w:date="2021-09-25T01:49:00Z"/>
        </w:trPr>
        <w:tc>
          <w:tcPr>
            <w:tcW w:w="4820" w:type="dxa"/>
          </w:tcPr>
          <w:p>
            <w:pPr>
              <w:pStyle w:val="zyTableNAm"/>
              <w:rPr>
                <w:del w:id="2170" w:author="Master Repository Process" w:date="2021-09-25T01:49:00Z"/>
                <w:sz w:val="20"/>
              </w:rPr>
            </w:pPr>
            <w:del w:id="2171" w:author="Master Repository Process" w:date="2021-09-25T01:49:00Z">
              <w:r>
                <w:rPr>
                  <w:sz w:val="20"/>
                </w:rPr>
                <w:delText>55079</w:delText>
              </w:r>
            </w:del>
          </w:p>
        </w:tc>
        <w:tc>
          <w:tcPr>
            <w:tcW w:w="1276" w:type="dxa"/>
            <w:vAlign w:val="center"/>
          </w:tcPr>
          <w:p>
            <w:pPr>
              <w:pStyle w:val="zyTableNAm"/>
              <w:rPr>
                <w:del w:id="2172" w:author="Master Repository Process" w:date="2021-09-25T01:49:00Z"/>
                <w:sz w:val="20"/>
              </w:rPr>
            </w:pPr>
            <w:del w:id="2173" w:author="Master Repository Process" w:date="2021-09-25T01:49:00Z">
              <w:r>
                <w:rPr>
                  <w:sz w:val="20"/>
                </w:rPr>
                <w:delText>63.15</w:delText>
              </w:r>
            </w:del>
          </w:p>
        </w:tc>
      </w:tr>
      <w:tr>
        <w:tblPrEx>
          <w:tblCellMar>
            <w:left w:w="108" w:type="dxa"/>
            <w:right w:w="108" w:type="dxa"/>
          </w:tblCellMar>
        </w:tblPrEx>
        <w:trPr>
          <w:del w:id="2174" w:author="Master Repository Process" w:date="2021-09-25T01:49:00Z"/>
        </w:trPr>
        <w:tc>
          <w:tcPr>
            <w:tcW w:w="4820" w:type="dxa"/>
          </w:tcPr>
          <w:p>
            <w:pPr>
              <w:pStyle w:val="zyTableNAm"/>
              <w:rPr>
                <w:del w:id="2175" w:author="Master Repository Process" w:date="2021-09-25T01:49:00Z"/>
                <w:sz w:val="20"/>
              </w:rPr>
            </w:pPr>
            <w:del w:id="2176" w:author="Master Repository Process" w:date="2021-09-25T01:49:00Z">
              <w:r>
                <w:rPr>
                  <w:sz w:val="20"/>
                </w:rPr>
                <w:delText>55084</w:delText>
              </w:r>
            </w:del>
          </w:p>
        </w:tc>
        <w:tc>
          <w:tcPr>
            <w:tcW w:w="1276" w:type="dxa"/>
            <w:vAlign w:val="center"/>
          </w:tcPr>
          <w:p>
            <w:pPr>
              <w:pStyle w:val="zyTableNAm"/>
              <w:rPr>
                <w:del w:id="2177" w:author="Master Repository Process" w:date="2021-09-25T01:49:00Z"/>
                <w:sz w:val="20"/>
              </w:rPr>
            </w:pPr>
            <w:del w:id="2178" w:author="Master Repository Process" w:date="2021-09-25T01:49:00Z">
              <w:r>
                <w:rPr>
                  <w:sz w:val="20"/>
                </w:rPr>
                <w:delText>163.95</w:delText>
              </w:r>
            </w:del>
          </w:p>
        </w:tc>
      </w:tr>
      <w:tr>
        <w:tblPrEx>
          <w:tblCellMar>
            <w:left w:w="108" w:type="dxa"/>
            <w:right w:w="108" w:type="dxa"/>
          </w:tblCellMar>
        </w:tblPrEx>
        <w:trPr>
          <w:del w:id="2179" w:author="Master Repository Process" w:date="2021-09-25T01:49:00Z"/>
        </w:trPr>
        <w:tc>
          <w:tcPr>
            <w:tcW w:w="4820" w:type="dxa"/>
          </w:tcPr>
          <w:p>
            <w:pPr>
              <w:pStyle w:val="zyTableNAm"/>
              <w:rPr>
                <w:del w:id="2180" w:author="Master Repository Process" w:date="2021-09-25T01:49:00Z"/>
                <w:sz w:val="20"/>
              </w:rPr>
            </w:pPr>
            <w:del w:id="2181" w:author="Master Repository Process" w:date="2021-09-25T01:49:00Z">
              <w:r>
                <w:rPr>
                  <w:sz w:val="20"/>
                </w:rPr>
                <w:delText>55085</w:delText>
              </w:r>
            </w:del>
          </w:p>
        </w:tc>
        <w:tc>
          <w:tcPr>
            <w:tcW w:w="1276" w:type="dxa"/>
            <w:vAlign w:val="center"/>
          </w:tcPr>
          <w:p>
            <w:pPr>
              <w:pStyle w:val="zyTableNAm"/>
              <w:rPr>
                <w:del w:id="2182" w:author="Master Repository Process" w:date="2021-09-25T01:49:00Z"/>
                <w:sz w:val="20"/>
              </w:rPr>
            </w:pPr>
            <w:del w:id="2183" w:author="Master Repository Process" w:date="2021-09-25T01:49:00Z">
              <w:r>
                <w:rPr>
                  <w:sz w:val="20"/>
                </w:rPr>
                <w:delText>56.75</w:delText>
              </w:r>
            </w:del>
          </w:p>
        </w:tc>
      </w:tr>
      <w:tr>
        <w:tblPrEx>
          <w:tblCellMar>
            <w:left w:w="108" w:type="dxa"/>
            <w:right w:w="108" w:type="dxa"/>
          </w:tblCellMar>
        </w:tblPrEx>
        <w:trPr>
          <w:del w:id="2184" w:author="Master Repository Process" w:date="2021-09-25T01:49:00Z"/>
        </w:trPr>
        <w:tc>
          <w:tcPr>
            <w:tcW w:w="4820" w:type="dxa"/>
          </w:tcPr>
          <w:p>
            <w:pPr>
              <w:pStyle w:val="zyTableNAm"/>
              <w:rPr>
                <w:del w:id="2185" w:author="Master Repository Process" w:date="2021-09-25T01:49:00Z"/>
                <w:sz w:val="20"/>
              </w:rPr>
            </w:pPr>
            <w:del w:id="2186" w:author="Master Repository Process" w:date="2021-09-25T01:49:00Z">
              <w:r>
                <w:rPr>
                  <w:sz w:val="20"/>
                </w:rPr>
                <w:delText>55113</w:delText>
              </w:r>
            </w:del>
          </w:p>
        </w:tc>
        <w:tc>
          <w:tcPr>
            <w:tcW w:w="1276" w:type="dxa"/>
            <w:vAlign w:val="center"/>
          </w:tcPr>
          <w:p>
            <w:pPr>
              <w:pStyle w:val="zyTableNAm"/>
              <w:rPr>
                <w:del w:id="2187" w:author="Master Repository Process" w:date="2021-09-25T01:49:00Z"/>
                <w:sz w:val="20"/>
              </w:rPr>
            </w:pPr>
            <w:del w:id="2188" w:author="Master Repository Process" w:date="2021-09-25T01:49:00Z">
              <w:r>
                <w:rPr>
                  <w:sz w:val="20"/>
                </w:rPr>
                <w:delText>384.95</w:delText>
              </w:r>
            </w:del>
          </w:p>
        </w:tc>
      </w:tr>
      <w:tr>
        <w:tblPrEx>
          <w:tblCellMar>
            <w:left w:w="108" w:type="dxa"/>
            <w:right w:w="108" w:type="dxa"/>
          </w:tblCellMar>
        </w:tblPrEx>
        <w:trPr>
          <w:del w:id="2189" w:author="Master Repository Process" w:date="2021-09-25T01:49:00Z"/>
        </w:trPr>
        <w:tc>
          <w:tcPr>
            <w:tcW w:w="4820" w:type="dxa"/>
          </w:tcPr>
          <w:p>
            <w:pPr>
              <w:pStyle w:val="zyTableNAm"/>
              <w:rPr>
                <w:del w:id="2190" w:author="Master Repository Process" w:date="2021-09-25T01:49:00Z"/>
                <w:sz w:val="20"/>
              </w:rPr>
            </w:pPr>
            <w:del w:id="2191" w:author="Master Repository Process" w:date="2021-09-25T01:49:00Z">
              <w:r>
                <w:rPr>
                  <w:sz w:val="20"/>
                </w:rPr>
                <w:delText>55114</w:delText>
              </w:r>
            </w:del>
          </w:p>
        </w:tc>
        <w:tc>
          <w:tcPr>
            <w:tcW w:w="1276" w:type="dxa"/>
            <w:vAlign w:val="center"/>
          </w:tcPr>
          <w:p>
            <w:pPr>
              <w:pStyle w:val="zyTableNAm"/>
              <w:rPr>
                <w:del w:id="2192" w:author="Master Repository Process" w:date="2021-09-25T01:49:00Z"/>
                <w:sz w:val="20"/>
              </w:rPr>
            </w:pPr>
            <w:del w:id="2193" w:author="Master Repository Process" w:date="2021-09-25T01:49:00Z">
              <w:r>
                <w:rPr>
                  <w:sz w:val="20"/>
                </w:rPr>
                <w:delText>384.95</w:delText>
              </w:r>
            </w:del>
          </w:p>
        </w:tc>
      </w:tr>
      <w:tr>
        <w:tblPrEx>
          <w:tblCellMar>
            <w:left w:w="108" w:type="dxa"/>
            <w:right w:w="108" w:type="dxa"/>
          </w:tblCellMar>
        </w:tblPrEx>
        <w:trPr>
          <w:del w:id="2194" w:author="Master Repository Process" w:date="2021-09-25T01:49:00Z"/>
        </w:trPr>
        <w:tc>
          <w:tcPr>
            <w:tcW w:w="4820" w:type="dxa"/>
          </w:tcPr>
          <w:p>
            <w:pPr>
              <w:pStyle w:val="zyTableNAm"/>
              <w:rPr>
                <w:del w:id="2195" w:author="Master Repository Process" w:date="2021-09-25T01:49:00Z"/>
                <w:sz w:val="20"/>
              </w:rPr>
            </w:pPr>
            <w:del w:id="2196" w:author="Master Repository Process" w:date="2021-09-25T01:49:00Z">
              <w:r>
                <w:rPr>
                  <w:sz w:val="20"/>
                </w:rPr>
                <w:delText>55115</w:delText>
              </w:r>
            </w:del>
          </w:p>
        </w:tc>
        <w:tc>
          <w:tcPr>
            <w:tcW w:w="1276" w:type="dxa"/>
            <w:vAlign w:val="center"/>
          </w:tcPr>
          <w:p>
            <w:pPr>
              <w:pStyle w:val="zyTableNAm"/>
              <w:rPr>
                <w:del w:id="2197" w:author="Master Repository Process" w:date="2021-09-25T01:49:00Z"/>
                <w:sz w:val="20"/>
              </w:rPr>
            </w:pPr>
            <w:del w:id="2198" w:author="Master Repository Process" w:date="2021-09-25T01:49:00Z">
              <w:r>
                <w:rPr>
                  <w:sz w:val="20"/>
                </w:rPr>
                <w:delText>384.95</w:delText>
              </w:r>
            </w:del>
          </w:p>
        </w:tc>
      </w:tr>
      <w:tr>
        <w:tblPrEx>
          <w:tblCellMar>
            <w:left w:w="108" w:type="dxa"/>
            <w:right w:w="108" w:type="dxa"/>
          </w:tblCellMar>
        </w:tblPrEx>
        <w:trPr>
          <w:del w:id="2199" w:author="Master Repository Process" w:date="2021-09-25T01:49:00Z"/>
        </w:trPr>
        <w:tc>
          <w:tcPr>
            <w:tcW w:w="4820" w:type="dxa"/>
          </w:tcPr>
          <w:p>
            <w:pPr>
              <w:pStyle w:val="zyTableNAm"/>
              <w:rPr>
                <w:del w:id="2200" w:author="Master Repository Process" w:date="2021-09-25T01:49:00Z"/>
                <w:sz w:val="20"/>
              </w:rPr>
            </w:pPr>
            <w:del w:id="2201" w:author="Master Repository Process" w:date="2021-09-25T01:49:00Z">
              <w:r>
                <w:rPr>
                  <w:sz w:val="20"/>
                </w:rPr>
                <w:delText>55116</w:delText>
              </w:r>
            </w:del>
          </w:p>
        </w:tc>
        <w:tc>
          <w:tcPr>
            <w:tcW w:w="1276" w:type="dxa"/>
            <w:vAlign w:val="center"/>
          </w:tcPr>
          <w:p>
            <w:pPr>
              <w:pStyle w:val="zyTableNAm"/>
              <w:rPr>
                <w:del w:id="2202" w:author="Master Repository Process" w:date="2021-09-25T01:49:00Z"/>
                <w:sz w:val="20"/>
              </w:rPr>
            </w:pPr>
            <w:del w:id="2203" w:author="Master Repository Process" w:date="2021-09-25T01:49:00Z">
              <w:r>
                <w:rPr>
                  <w:sz w:val="20"/>
                </w:rPr>
                <w:delText>428.10</w:delText>
              </w:r>
            </w:del>
          </w:p>
        </w:tc>
      </w:tr>
      <w:tr>
        <w:tblPrEx>
          <w:tblCellMar>
            <w:left w:w="108" w:type="dxa"/>
            <w:right w:w="108" w:type="dxa"/>
          </w:tblCellMar>
        </w:tblPrEx>
        <w:trPr>
          <w:del w:id="2204" w:author="Master Repository Process" w:date="2021-09-25T01:49:00Z"/>
        </w:trPr>
        <w:tc>
          <w:tcPr>
            <w:tcW w:w="4820" w:type="dxa"/>
          </w:tcPr>
          <w:p>
            <w:pPr>
              <w:pStyle w:val="zyTableNAm"/>
              <w:rPr>
                <w:del w:id="2205" w:author="Master Repository Process" w:date="2021-09-25T01:49:00Z"/>
                <w:sz w:val="20"/>
              </w:rPr>
            </w:pPr>
            <w:del w:id="2206" w:author="Master Repository Process" w:date="2021-09-25T01:49:00Z">
              <w:r>
                <w:rPr>
                  <w:sz w:val="20"/>
                </w:rPr>
                <w:delText>55117</w:delText>
              </w:r>
            </w:del>
          </w:p>
        </w:tc>
        <w:tc>
          <w:tcPr>
            <w:tcW w:w="1276" w:type="dxa"/>
            <w:vAlign w:val="center"/>
          </w:tcPr>
          <w:p>
            <w:pPr>
              <w:pStyle w:val="zyTableNAm"/>
              <w:rPr>
                <w:del w:id="2207" w:author="Master Repository Process" w:date="2021-09-25T01:49:00Z"/>
                <w:sz w:val="20"/>
              </w:rPr>
            </w:pPr>
            <w:del w:id="2208" w:author="Master Repository Process" w:date="2021-09-25T01:49:00Z">
              <w:r>
                <w:rPr>
                  <w:sz w:val="20"/>
                </w:rPr>
                <w:delText>428.10</w:delText>
              </w:r>
            </w:del>
          </w:p>
        </w:tc>
      </w:tr>
      <w:tr>
        <w:tblPrEx>
          <w:tblCellMar>
            <w:left w:w="108" w:type="dxa"/>
            <w:right w:w="108" w:type="dxa"/>
          </w:tblCellMar>
        </w:tblPrEx>
        <w:trPr>
          <w:del w:id="2209" w:author="Master Repository Process" w:date="2021-09-25T01:49:00Z"/>
        </w:trPr>
        <w:tc>
          <w:tcPr>
            <w:tcW w:w="4820" w:type="dxa"/>
          </w:tcPr>
          <w:p>
            <w:pPr>
              <w:pStyle w:val="zyTableNAm"/>
              <w:rPr>
                <w:del w:id="2210" w:author="Master Repository Process" w:date="2021-09-25T01:49:00Z"/>
                <w:sz w:val="20"/>
              </w:rPr>
            </w:pPr>
            <w:del w:id="2211" w:author="Master Repository Process" w:date="2021-09-25T01:49:00Z">
              <w:r>
                <w:rPr>
                  <w:sz w:val="20"/>
                </w:rPr>
                <w:delText>55118</w:delText>
              </w:r>
            </w:del>
          </w:p>
        </w:tc>
        <w:tc>
          <w:tcPr>
            <w:tcW w:w="1276" w:type="dxa"/>
            <w:vAlign w:val="center"/>
          </w:tcPr>
          <w:p>
            <w:pPr>
              <w:pStyle w:val="zyTableNAm"/>
              <w:rPr>
                <w:del w:id="2212" w:author="Master Repository Process" w:date="2021-09-25T01:49:00Z"/>
                <w:sz w:val="20"/>
              </w:rPr>
            </w:pPr>
            <w:del w:id="2213" w:author="Master Repository Process" w:date="2021-09-25T01:49:00Z">
              <w:r>
                <w:rPr>
                  <w:sz w:val="20"/>
                </w:rPr>
                <w:delText>459.75</w:delText>
              </w:r>
            </w:del>
          </w:p>
        </w:tc>
      </w:tr>
      <w:tr>
        <w:tblPrEx>
          <w:tblCellMar>
            <w:left w:w="108" w:type="dxa"/>
            <w:right w:w="108" w:type="dxa"/>
          </w:tblCellMar>
        </w:tblPrEx>
        <w:trPr>
          <w:del w:id="2214" w:author="Master Repository Process" w:date="2021-09-25T01:49:00Z"/>
        </w:trPr>
        <w:tc>
          <w:tcPr>
            <w:tcW w:w="4820" w:type="dxa"/>
          </w:tcPr>
          <w:p>
            <w:pPr>
              <w:pStyle w:val="zyTableNAm"/>
              <w:rPr>
                <w:del w:id="2215" w:author="Master Repository Process" w:date="2021-09-25T01:49:00Z"/>
                <w:sz w:val="20"/>
              </w:rPr>
            </w:pPr>
            <w:del w:id="2216" w:author="Master Repository Process" w:date="2021-09-25T01:49:00Z">
              <w:r>
                <w:rPr>
                  <w:sz w:val="20"/>
                </w:rPr>
                <w:delText>55130</w:delText>
              </w:r>
            </w:del>
          </w:p>
        </w:tc>
        <w:tc>
          <w:tcPr>
            <w:tcW w:w="1276" w:type="dxa"/>
            <w:vAlign w:val="center"/>
          </w:tcPr>
          <w:p>
            <w:pPr>
              <w:pStyle w:val="zyTableNAm"/>
              <w:rPr>
                <w:del w:id="2217" w:author="Master Repository Process" w:date="2021-09-25T01:49:00Z"/>
                <w:sz w:val="20"/>
              </w:rPr>
            </w:pPr>
            <w:del w:id="2218" w:author="Master Repository Process" w:date="2021-09-25T01:49:00Z">
              <w:r>
                <w:rPr>
                  <w:sz w:val="20"/>
                </w:rPr>
                <w:delText>283.80</w:delText>
              </w:r>
            </w:del>
          </w:p>
        </w:tc>
      </w:tr>
      <w:tr>
        <w:tblPrEx>
          <w:tblCellMar>
            <w:left w:w="108" w:type="dxa"/>
            <w:right w:w="108" w:type="dxa"/>
          </w:tblCellMar>
        </w:tblPrEx>
        <w:trPr>
          <w:del w:id="2219" w:author="Master Repository Process" w:date="2021-09-25T01:49:00Z"/>
        </w:trPr>
        <w:tc>
          <w:tcPr>
            <w:tcW w:w="4820" w:type="dxa"/>
          </w:tcPr>
          <w:p>
            <w:pPr>
              <w:pStyle w:val="zyTableNAm"/>
              <w:rPr>
                <w:del w:id="2220" w:author="Master Repository Process" w:date="2021-09-25T01:49:00Z"/>
                <w:sz w:val="20"/>
              </w:rPr>
            </w:pPr>
            <w:del w:id="2221" w:author="Master Repository Process" w:date="2021-09-25T01:49:00Z">
              <w:r>
                <w:rPr>
                  <w:sz w:val="20"/>
                </w:rPr>
                <w:delText>55135</w:delText>
              </w:r>
            </w:del>
          </w:p>
        </w:tc>
        <w:tc>
          <w:tcPr>
            <w:tcW w:w="1276" w:type="dxa"/>
            <w:vAlign w:val="center"/>
          </w:tcPr>
          <w:p>
            <w:pPr>
              <w:pStyle w:val="zyTableNAm"/>
              <w:rPr>
                <w:del w:id="2222" w:author="Master Repository Process" w:date="2021-09-25T01:49:00Z"/>
                <w:sz w:val="20"/>
              </w:rPr>
            </w:pPr>
            <w:del w:id="2223" w:author="Master Repository Process" w:date="2021-09-25T01:49:00Z">
              <w:r>
                <w:rPr>
                  <w:sz w:val="20"/>
                </w:rPr>
                <w:delText>590.15</w:delText>
              </w:r>
            </w:del>
          </w:p>
        </w:tc>
      </w:tr>
      <w:tr>
        <w:tblPrEx>
          <w:tblCellMar>
            <w:left w:w="108" w:type="dxa"/>
            <w:right w:w="108" w:type="dxa"/>
          </w:tblCellMar>
        </w:tblPrEx>
        <w:trPr>
          <w:del w:id="2224" w:author="Master Repository Process" w:date="2021-09-25T01:49:00Z"/>
        </w:trPr>
        <w:tc>
          <w:tcPr>
            <w:tcW w:w="4820" w:type="dxa"/>
          </w:tcPr>
          <w:p>
            <w:pPr>
              <w:pStyle w:val="zyTableNAm"/>
              <w:rPr>
                <w:del w:id="2225" w:author="Master Repository Process" w:date="2021-09-25T01:49:00Z"/>
                <w:sz w:val="20"/>
              </w:rPr>
            </w:pPr>
            <w:del w:id="2226" w:author="Master Repository Process" w:date="2021-09-25T01:49:00Z">
              <w:r>
                <w:rPr>
                  <w:sz w:val="20"/>
                </w:rPr>
                <w:delText>55238</w:delText>
              </w:r>
            </w:del>
          </w:p>
        </w:tc>
        <w:tc>
          <w:tcPr>
            <w:tcW w:w="1276" w:type="dxa"/>
            <w:vAlign w:val="center"/>
          </w:tcPr>
          <w:p>
            <w:pPr>
              <w:pStyle w:val="zyTableNAm"/>
              <w:rPr>
                <w:del w:id="2227" w:author="Master Repository Process" w:date="2021-09-25T01:49:00Z"/>
                <w:sz w:val="20"/>
              </w:rPr>
            </w:pPr>
            <w:del w:id="2228" w:author="Master Repository Process" w:date="2021-09-25T01:49:00Z">
              <w:r>
                <w:rPr>
                  <w:sz w:val="20"/>
                </w:rPr>
                <w:delText>282.85</w:delText>
              </w:r>
            </w:del>
          </w:p>
        </w:tc>
      </w:tr>
      <w:tr>
        <w:tblPrEx>
          <w:tblCellMar>
            <w:left w:w="108" w:type="dxa"/>
            <w:right w:w="108" w:type="dxa"/>
          </w:tblCellMar>
        </w:tblPrEx>
        <w:trPr>
          <w:del w:id="2229" w:author="Master Repository Process" w:date="2021-09-25T01:49:00Z"/>
        </w:trPr>
        <w:tc>
          <w:tcPr>
            <w:tcW w:w="4820" w:type="dxa"/>
          </w:tcPr>
          <w:p>
            <w:pPr>
              <w:pStyle w:val="zyTableNAm"/>
              <w:rPr>
                <w:del w:id="2230" w:author="Master Repository Process" w:date="2021-09-25T01:49:00Z"/>
                <w:sz w:val="20"/>
              </w:rPr>
            </w:pPr>
            <w:del w:id="2231" w:author="Master Repository Process" w:date="2021-09-25T01:49:00Z">
              <w:r>
                <w:rPr>
                  <w:sz w:val="20"/>
                </w:rPr>
                <w:delText>55244</w:delText>
              </w:r>
            </w:del>
          </w:p>
        </w:tc>
        <w:tc>
          <w:tcPr>
            <w:tcW w:w="1276" w:type="dxa"/>
            <w:vAlign w:val="center"/>
          </w:tcPr>
          <w:p>
            <w:pPr>
              <w:pStyle w:val="zyTableNAm"/>
              <w:rPr>
                <w:del w:id="2232" w:author="Master Repository Process" w:date="2021-09-25T01:49:00Z"/>
                <w:sz w:val="20"/>
              </w:rPr>
            </w:pPr>
            <w:del w:id="2233" w:author="Master Repository Process" w:date="2021-09-25T01:49:00Z">
              <w:r>
                <w:rPr>
                  <w:sz w:val="20"/>
                </w:rPr>
                <w:delText>282.85</w:delText>
              </w:r>
            </w:del>
          </w:p>
        </w:tc>
      </w:tr>
      <w:tr>
        <w:tblPrEx>
          <w:tblCellMar>
            <w:left w:w="108" w:type="dxa"/>
            <w:right w:w="108" w:type="dxa"/>
          </w:tblCellMar>
        </w:tblPrEx>
        <w:trPr>
          <w:del w:id="2234" w:author="Master Repository Process" w:date="2021-09-25T01:49:00Z"/>
        </w:trPr>
        <w:tc>
          <w:tcPr>
            <w:tcW w:w="4820" w:type="dxa"/>
          </w:tcPr>
          <w:p>
            <w:pPr>
              <w:pStyle w:val="zyTableNAm"/>
              <w:rPr>
                <w:del w:id="2235" w:author="Master Repository Process" w:date="2021-09-25T01:49:00Z"/>
                <w:sz w:val="20"/>
              </w:rPr>
            </w:pPr>
            <w:del w:id="2236" w:author="Master Repository Process" w:date="2021-09-25T01:49:00Z">
              <w:r>
                <w:rPr>
                  <w:sz w:val="20"/>
                </w:rPr>
                <w:delText>55246</w:delText>
              </w:r>
            </w:del>
          </w:p>
        </w:tc>
        <w:tc>
          <w:tcPr>
            <w:tcW w:w="1276" w:type="dxa"/>
            <w:vAlign w:val="center"/>
          </w:tcPr>
          <w:p>
            <w:pPr>
              <w:pStyle w:val="zyTableNAm"/>
              <w:rPr>
                <w:del w:id="2237" w:author="Master Repository Process" w:date="2021-09-25T01:49:00Z"/>
                <w:sz w:val="20"/>
              </w:rPr>
            </w:pPr>
            <w:del w:id="2238" w:author="Master Repository Process" w:date="2021-09-25T01:49:00Z">
              <w:r>
                <w:rPr>
                  <w:sz w:val="20"/>
                </w:rPr>
                <w:delText>282.85</w:delText>
              </w:r>
            </w:del>
          </w:p>
        </w:tc>
      </w:tr>
      <w:tr>
        <w:tblPrEx>
          <w:tblCellMar>
            <w:left w:w="108" w:type="dxa"/>
            <w:right w:w="108" w:type="dxa"/>
          </w:tblCellMar>
        </w:tblPrEx>
        <w:trPr>
          <w:del w:id="2239" w:author="Master Repository Process" w:date="2021-09-25T01:49:00Z"/>
        </w:trPr>
        <w:tc>
          <w:tcPr>
            <w:tcW w:w="4820" w:type="dxa"/>
          </w:tcPr>
          <w:p>
            <w:pPr>
              <w:pStyle w:val="zyTableNAm"/>
              <w:rPr>
                <w:del w:id="2240" w:author="Master Repository Process" w:date="2021-09-25T01:49:00Z"/>
                <w:sz w:val="20"/>
              </w:rPr>
            </w:pPr>
            <w:del w:id="2241" w:author="Master Repository Process" w:date="2021-09-25T01:49:00Z">
              <w:r>
                <w:rPr>
                  <w:sz w:val="20"/>
                </w:rPr>
                <w:delText>55248</w:delText>
              </w:r>
            </w:del>
          </w:p>
        </w:tc>
        <w:tc>
          <w:tcPr>
            <w:tcW w:w="1276" w:type="dxa"/>
            <w:vAlign w:val="center"/>
          </w:tcPr>
          <w:p>
            <w:pPr>
              <w:pStyle w:val="zyTableNAm"/>
              <w:rPr>
                <w:del w:id="2242" w:author="Master Repository Process" w:date="2021-09-25T01:49:00Z"/>
                <w:sz w:val="20"/>
              </w:rPr>
            </w:pPr>
            <w:del w:id="2243" w:author="Master Repository Process" w:date="2021-09-25T01:49:00Z">
              <w:r>
                <w:rPr>
                  <w:sz w:val="20"/>
                </w:rPr>
                <w:delText>282.85</w:delText>
              </w:r>
            </w:del>
          </w:p>
        </w:tc>
      </w:tr>
      <w:tr>
        <w:tblPrEx>
          <w:tblCellMar>
            <w:left w:w="108" w:type="dxa"/>
            <w:right w:w="108" w:type="dxa"/>
          </w:tblCellMar>
        </w:tblPrEx>
        <w:trPr>
          <w:del w:id="2244" w:author="Master Repository Process" w:date="2021-09-25T01:49:00Z"/>
        </w:trPr>
        <w:tc>
          <w:tcPr>
            <w:tcW w:w="4820" w:type="dxa"/>
          </w:tcPr>
          <w:p>
            <w:pPr>
              <w:pStyle w:val="zyTableNAm"/>
              <w:rPr>
                <w:del w:id="2245" w:author="Master Repository Process" w:date="2021-09-25T01:49:00Z"/>
                <w:sz w:val="20"/>
              </w:rPr>
            </w:pPr>
            <w:del w:id="2246" w:author="Master Repository Process" w:date="2021-09-25T01:49:00Z">
              <w:r>
                <w:rPr>
                  <w:sz w:val="20"/>
                </w:rPr>
                <w:delText>55252</w:delText>
              </w:r>
            </w:del>
          </w:p>
        </w:tc>
        <w:tc>
          <w:tcPr>
            <w:tcW w:w="1276" w:type="dxa"/>
            <w:vAlign w:val="center"/>
          </w:tcPr>
          <w:p>
            <w:pPr>
              <w:pStyle w:val="zyTableNAm"/>
              <w:rPr>
                <w:del w:id="2247" w:author="Master Repository Process" w:date="2021-09-25T01:49:00Z"/>
                <w:sz w:val="20"/>
              </w:rPr>
            </w:pPr>
            <w:del w:id="2248" w:author="Master Repository Process" w:date="2021-09-25T01:49:00Z">
              <w:r>
                <w:rPr>
                  <w:sz w:val="20"/>
                </w:rPr>
                <w:delText>282.85</w:delText>
              </w:r>
            </w:del>
          </w:p>
        </w:tc>
      </w:tr>
      <w:tr>
        <w:tblPrEx>
          <w:tblCellMar>
            <w:left w:w="108" w:type="dxa"/>
            <w:right w:w="108" w:type="dxa"/>
          </w:tblCellMar>
        </w:tblPrEx>
        <w:trPr>
          <w:del w:id="2249" w:author="Master Repository Process" w:date="2021-09-25T01:49:00Z"/>
        </w:trPr>
        <w:tc>
          <w:tcPr>
            <w:tcW w:w="4820" w:type="dxa"/>
          </w:tcPr>
          <w:p>
            <w:pPr>
              <w:pStyle w:val="zyTableNAm"/>
              <w:rPr>
                <w:del w:id="2250" w:author="Master Repository Process" w:date="2021-09-25T01:49:00Z"/>
                <w:sz w:val="20"/>
              </w:rPr>
            </w:pPr>
            <w:del w:id="2251" w:author="Master Repository Process" w:date="2021-09-25T01:49:00Z">
              <w:r>
                <w:rPr>
                  <w:sz w:val="20"/>
                </w:rPr>
                <w:delText>55274</w:delText>
              </w:r>
            </w:del>
          </w:p>
        </w:tc>
        <w:tc>
          <w:tcPr>
            <w:tcW w:w="1276" w:type="dxa"/>
            <w:vAlign w:val="center"/>
          </w:tcPr>
          <w:p>
            <w:pPr>
              <w:pStyle w:val="zyTableNAm"/>
              <w:rPr>
                <w:del w:id="2252" w:author="Master Repository Process" w:date="2021-09-25T01:49:00Z"/>
                <w:sz w:val="20"/>
              </w:rPr>
            </w:pPr>
            <w:del w:id="2253" w:author="Master Repository Process" w:date="2021-09-25T01:49:00Z">
              <w:r>
                <w:rPr>
                  <w:sz w:val="20"/>
                </w:rPr>
                <w:delText>282.85</w:delText>
              </w:r>
            </w:del>
          </w:p>
        </w:tc>
      </w:tr>
      <w:tr>
        <w:tblPrEx>
          <w:tblCellMar>
            <w:left w:w="108" w:type="dxa"/>
            <w:right w:w="108" w:type="dxa"/>
          </w:tblCellMar>
        </w:tblPrEx>
        <w:trPr>
          <w:del w:id="2254" w:author="Master Repository Process" w:date="2021-09-25T01:49:00Z"/>
        </w:trPr>
        <w:tc>
          <w:tcPr>
            <w:tcW w:w="4820" w:type="dxa"/>
          </w:tcPr>
          <w:p>
            <w:pPr>
              <w:pStyle w:val="zyTableNAm"/>
              <w:rPr>
                <w:del w:id="2255" w:author="Master Repository Process" w:date="2021-09-25T01:49:00Z"/>
                <w:sz w:val="20"/>
              </w:rPr>
            </w:pPr>
            <w:del w:id="2256" w:author="Master Repository Process" w:date="2021-09-25T01:49:00Z">
              <w:r>
                <w:rPr>
                  <w:sz w:val="20"/>
                </w:rPr>
                <w:delText>55276</w:delText>
              </w:r>
            </w:del>
          </w:p>
        </w:tc>
        <w:tc>
          <w:tcPr>
            <w:tcW w:w="1276" w:type="dxa"/>
            <w:vAlign w:val="center"/>
          </w:tcPr>
          <w:p>
            <w:pPr>
              <w:pStyle w:val="zyTableNAm"/>
              <w:rPr>
                <w:del w:id="2257" w:author="Master Repository Process" w:date="2021-09-25T01:49:00Z"/>
                <w:sz w:val="20"/>
              </w:rPr>
            </w:pPr>
            <w:del w:id="2258" w:author="Master Repository Process" w:date="2021-09-25T01:49:00Z">
              <w:r>
                <w:rPr>
                  <w:sz w:val="20"/>
                </w:rPr>
                <w:delText>282.85</w:delText>
              </w:r>
            </w:del>
          </w:p>
        </w:tc>
      </w:tr>
      <w:tr>
        <w:tblPrEx>
          <w:tblCellMar>
            <w:left w:w="108" w:type="dxa"/>
            <w:right w:w="108" w:type="dxa"/>
          </w:tblCellMar>
        </w:tblPrEx>
        <w:trPr>
          <w:del w:id="2259" w:author="Master Repository Process" w:date="2021-09-25T01:49:00Z"/>
        </w:trPr>
        <w:tc>
          <w:tcPr>
            <w:tcW w:w="4820" w:type="dxa"/>
          </w:tcPr>
          <w:p>
            <w:pPr>
              <w:pStyle w:val="zyTableNAm"/>
              <w:rPr>
                <w:del w:id="2260" w:author="Master Repository Process" w:date="2021-09-25T01:49:00Z"/>
                <w:sz w:val="20"/>
              </w:rPr>
            </w:pPr>
            <w:del w:id="2261" w:author="Master Repository Process" w:date="2021-09-25T01:49:00Z">
              <w:r>
                <w:rPr>
                  <w:sz w:val="20"/>
                </w:rPr>
                <w:delText>55278</w:delText>
              </w:r>
            </w:del>
          </w:p>
        </w:tc>
        <w:tc>
          <w:tcPr>
            <w:tcW w:w="1276" w:type="dxa"/>
            <w:vAlign w:val="center"/>
          </w:tcPr>
          <w:p>
            <w:pPr>
              <w:pStyle w:val="zyTableNAm"/>
              <w:rPr>
                <w:del w:id="2262" w:author="Master Repository Process" w:date="2021-09-25T01:49:00Z"/>
                <w:sz w:val="20"/>
              </w:rPr>
            </w:pPr>
            <w:del w:id="2263" w:author="Master Repository Process" w:date="2021-09-25T01:49:00Z">
              <w:r>
                <w:rPr>
                  <w:sz w:val="20"/>
                </w:rPr>
                <w:delText>282.85</w:delText>
              </w:r>
            </w:del>
          </w:p>
        </w:tc>
      </w:tr>
      <w:tr>
        <w:tblPrEx>
          <w:tblCellMar>
            <w:left w:w="108" w:type="dxa"/>
            <w:right w:w="108" w:type="dxa"/>
          </w:tblCellMar>
        </w:tblPrEx>
        <w:trPr>
          <w:del w:id="2264" w:author="Master Repository Process" w:date="2021-09-25T01:49:00Z"/>
        </w:trPr>
        <w:tc>
          <w:tcPr>
            <w:tcW w:w="4820" w:type="dxa"/>
          </w:tcPr>
          <w:p>
            <w:pPr>
              <w:pStyle w:val="zyTableNAm"/>
              <w:rPr>
                <w:del w:id="2265" w:author="Master Repository Process" w:date="2021-09-25T01:49:00Z"/>
                <w:sz w:val="20"/>
              </w:rPr>
            </w:pPr>
            <w:del w:id="2266" w:author="Master Repository Process" w:date="2021-09-25T01:49:00Z">
              <w:r>
                <w:rPr>
                  <w:sz w:val="20"/>
                </w:rPr>
                <w:delText>55280</w:delText>
              </w:r>
            </w:del>
          </w:p>
        </w:tc>
        <w:tc>
          <w:tcPr>
            <w:tcW w:w="1276" w:type="dxa"/>
            <w:vAlign w:val="center"/>
          </w:tcPr>
          <w:p>
            <w:pPr>
              <w:pStyle w:val="zyTableNAm"/>
              <w:rPr>
                <w:del w:id="2267" w:author="Master Repository Process" w:date="2021-09-25T01:49:00Z"/>
                <w:sz w:val="20"/>
              </w:rPr>
            </w:pPr>
            <w:del w:id="2268" w:author="Master Repository Process" w:date="2021-09-25T01:49:00Z">
              <w:r>
                <w:rPr>
                  <w:sz w:val="20"/>
                </w:rPr>
                <w:delText>282.85</w:delText>
              </w:r>
            </w:del>
          </w:p>
        </w:tc>
      </w:tr>
      <w:tr>
        <w:tblPrEx>
          <w:tblCellMar>
            <w:left w:w="108" w:type="dxa"/>
            <w:right w:w="108" w:type="dxa"/>
          </w:tblCellMar>
        </w:tblPrEx>
        <w:trPr>
          <w:del w:id="2269" w:author="Master Repository Process" w:date="2021-09-25T01:49:00Z"/>
        </w:trPr>
        <w:tc>
          <w:tcPr>
            <w:tcW w:w="4820" w:type="dxa"/>
          </w:tcPr>
          <w:p>
            <w:pPr>
              <w:pStyle w:val="zyTableNAm"/>
              <w:rPr>
                <w:del w:id="2270" w:author="Master Repository Process" w:date="2021-09-25T01:49:00Z"/>
                <w:sz w:val="20"/>
              </w:rPr>
            </w:pPr>
            <w:del w:id="2271" w:author="Master Repository Process" w:date="2021-09-25T01:49:00Z">
              <w:r>
                <w:rPr>
                  <w:sz w:val="20"/>
                </w:rPr>
                <w:delText>55282</w:delText>
              </w:r>
            </w:del>
          </w:p>
        </w:tc>
        <w:tc>
          <w:tcPr>
            <w:tcW w:w="1276" w:type="dxa"/>
            <w:vAlign w:val="center"/>
          </w:tcPr>
          <w:p>
            <w:pPr>
              <w:pStyle w:val="zyTableNAm"/>
              <w:rPr>
                <w:del w:id="2272" w:author="Master Repository Process" w:date="2021-09-25T01:49:00Z"/>
                <w:sz w:val="20"/>
              </w:rPr>
            </w:pPr>
            <w:del w:id="2273" w:author="Master Repository Process" w:date="2021-09-25T01:49:00Z">
              <w:r>
                <w:rPr>
                  <w:sz w:val="20"/>
                </w:rPr>
                <w:delText>282.85</w:delText>
              </w:r>
            </w:del>
          </w:p>
        </w:tc>
      </w:tr>
      <w:tr>
        <w:tblPrEx>
          <w:tblCellMar>
            <w:left w:w="108" w:type="dxa"/>
            <w:right w:w="108" w:type="dxa"/>
          </w:tblCellMar>
        </w:tblPrEx>
        <w:trPr>
          <w:del w:id="2274" w:author="Master Repository Process" w:date="2021-09-25T01:49:00Z"/>
        </w:trPr>
        <w:tc>
          <w:tcPr>
            <w:tcW w:w="4820" w:type="dxa"/>
          </w:tcPr>
          <w:p>
            <w:pPr>
              <w:pStyle w:val="zyTableNAm"/>
              <w:rPr>
                <w:del w:id="2275" w:author="Master Repository Process" w:date="2021-09-25T01:49:00Z"/>
                <w:sz w:val="20"/>
              </w:rPr>
            </w:pPr>
            <w:del w:id="2276" w:author="Master Repository Process" w:date="2021-09-25T01:49:00Z">
              <w:r>
                <w:rPr>
                  <w:sz w:val="20"/>
                </w:rPr>
                <w:delText>55284</w:delText>
              </w:r>
            </w:del>
          </w:p>
        </w:tc>
        <w:tc>
          <w:tcPr>
            <w:tcW w:w="1276" w:type="dxa"/>
            <w:vAlign w:val="center"/>
          </w:tcPr>
          <w:p>
            <w:pPr>
              <w:pStyle w:val="zyTableNAm"/>
              <w:rPr>
                <w:del w:id="2277" w:author="Master Repository Process" w:date="2021-09-25T01:49:00Z"/>
                <w:sz w:val="20"/>
              </w:rPr>
            </w:pPr>
            <w:del w:id="2278" w:author="Master Repository Process" w:date="2021-09-25T01:49:00Z">
              <w:r>
                <w:rPr>
                  <w:sz w:val="20"/>
                </w:rPr>
                <w:delText>282.85</w:delText>
              </w:r>
            </w:del>
          </w:p>
        </w:tc>
      </w:tr>
      <w:tr>
        <w:tblPrEx>
          <w:tblCellMar>
            <w:left w:w="108" w:type="dxa"/>
            <w:right w:w="108" w:type="dxa"/>
          </w:tblCellMar>
        </w:tblPrEx>
        <w:trPr>
          <w:del w:id="2279" w:author="Master Repository Process" w:date="2021-09-25T01:49:00Z"/>
        </w:trPr>
        <w:tc>
          <w:tcPr>
            <w:tcW w:w="4820" w:type="dxa"/>
          </w:tcPr>
          <w:p>
            <w:pPr>
              <w:pStyle w:val="zyTableNAm"/>
              <w:rPr>
                <w:del w:id="2280" w:author="Master Repository Process" w:date="2021-09-25T01:49:00Z"/>
                <w:sz w:val="20"/>
              </w:rPr>
            </w:pPr>
            <w:del w:id="2281" w:author="Master Repository Process" w:date="2021-09-25T01:49:00Z">
              <w:r>
                <w:rPr>
                  <w:sz w:val="20"/>
                </w:rPr>
                <w:delText>55292</w:delText>
              </w:r>
            </w:del>
          </w:p>
        </w:tc>
        <w:tc>
          <w:tcPr>
            <w:tcW w:w="1276" w:type="dxa"/>
            <w:vAlign w:val="center"/>
          </w:tcPr>
          <w:p>
            <w:pPr>
              <w:pStyle w:val="zyTableNAm"/>
              <w:rPr>
                <w:del w:id="2282" w:author="Master Repository Process" w:date="2021-09-25T01:49:00Z"/>
                <w:sz w:val="20"/>
              </w:rPr>
            </w:pPr>
            <w:del w:id="2283" w:author="Master Repository Process" w:date="2021-09-25T01:49:00Z">
              <w:r>
                <w:rPr>
                  <w:sz w:val="20"/>
                </w:rPr>
                <w:delText>282.85</w:delText>
              </w:r>
            </w:del>
          </w:p>
        </w:tc>
      </w:tr>
      <w:tr>
        <w:tblPrEx>
          <w:tblCellMar>
            <w:left w:w="108" w:type="dxa"/>
            <w:right w:w="108" w:type="dxa"/>
          </w:tblCellMar>
        </w:tblPrEx>
        <w:trPr>
          <w:del w:id="2284" w:author="Master Repository Process" w:date="2021-09-25T01:49:00Z"/>
        </w:trPr>
        <w:tc>
          <w:tcPr>
            <w:tcW w:w="4820" w:type="dxa"/>
          </w:tcPr>
          <w:p>
            <w:pPr>
              <w:pStyle w:val="zyTableNAm"/>
              <w:rPr>
                <w:del w:id="2285" w:author="Master Repository Process" w:date="2021-09-25T01:49:00Z"/>
                <w:sz w:val="20"/>
              </w:rPr>
            </w:pPr>
            <w:del w:id="2286" w:author="Master Repository Process" w:date="2021-09-25T01:49:00Z">
              <w:r>
                <w:rPr>
                  <w:sz w:val="20"/>
                </w:rPr>
                <w:delText>55294</w:delText>
              </w:r>
            </w:del>
          </w:p>
        </w:tc>
        <w:tc>
          <w:tcPr>
            <w:tcW w:w="1276" w:type="dxa"/>
            <w:vAlign w:val="center"/>
          </w:tcPr>
          <w:p>
            <w:pPr>
              <w:pStyle w:val="zyTableNAm"/>
              <w:rPr>
                <w:del w:id="2287" w:author="Master Repository Process" w:date="2021-09-25T01:49:00Z"/>
                <w:sz w:val="20"/>
              </w:rPr>
            </w:pPr>
            <w:del w:id="2288" w:author="Master Repository Process" w:date="2021-09-25T01:49:00Z">
              <w:r>
                <w:rPr>
                  <w:sz w:val="20"/>
                </w:rPr>
                <w:delText>282.85</w:delText>
              </w:r>
            </w:del>
          </w:p>
        </w:tc>
      </w:tr>
      <w:tr>
        <w:tblPrEx>
          <w:tblCellMar>
            <w:left w:w="108" w:type="dxa"/>
            <w:right w:w="108" w:type="dxa"/>
          </w:tblCellMar>
        </w:tblPrEx>
        <w:trPr>
          <w:del w:id="2289" w:author="Master Repository Process" w:date="2021-09-25T01:49:00Z"/>
        </w:trPr>
        <w:tc>
          <w:tcPr>
            <w:tcW w:w="4820" w:type="dxa"/>
          </w:tcPr>
          <w:p>
            <w:pPr>
              <w:pStyle w:val="zyTableNAm"/>
              <w:rPr>
                <w:del w:id="2290" w:author="Master Repository Process" w:date="2021-09-25T01:49:00Z"/>
                <w:sz w:val="20"/>
              </w:rPr>
            </w:pPr>
            <w:del w:id="2291" w:author="Master Repository Process" w:date="2021-09-25T01:49:00Z">
              <w:r>
                <w:rPr>
                  <w:sz w:val="20"/>
                </w:rPr>
                <w:delText>55296</w:delText>
              </w:r>
            </w:del>
          </w:p>
        </w:tc>
        <w:tc>
          <w:tcPr>
            <w:tcW w:w="1276" w:type="dxa"/>
            <w:vAlign w:val="center"/>
          </w:tcPr>
          <w:p>
            <w:pPr>
              <w:pStyle w:val="zyTableNAm"/>
              <w:rPr>
                <w:del w:id="2292" w:author="Master Repository Process" w:date="2021-09-25T01:49:00Z"/>
                <w:sz w:val="20"/>
              </w:rPr>
            </w:pPr>
            <w:del w:id="2293" w:author="Master Repository Process" w:date="2021-09-25T01:49:00Z">
              <w:r>
                <w:rPr>
                  <w:sz w:val="20"/>
                </w:rPr>
                <w:delText>185.40</w:delText>
              </w:r>
            </w:del>
          </w:p>
        </w:tc>
      </w:tr>
      <w:tr>
        <w:tblPrEx>
          <w:tblCellMar>
            <w:left w:w="108" w:type="dxa"/>
            <w:right w:w="108" w:type="dxa"/>
          </w:tblCellMar>
        </w:tblPrEx>
        <w:trPr>
          <w:del w:id="2294" w:author="Master Repository Process" w:date="2021-09-25T01:49:00Z"/>
        </w:trPr>
        <w:tc>
          <w:tcPr>
            <w:tcW w:w="4820" w:type="dxa"/>
          </w:tcPr>
          <w:p>
            <w:pPr>
              <w:pStyle w:val="zyTableNAm"/>
              <w:rPr>
                <w:del w:id="2295" w:author="Master Repository Process" w:date="2021-09-25T01:49:00Z"/>
                <w:sz w:val="20"/>
              </w:rPr>
            </w:pPr>
            <w:del w:id="2296" w:author="Master Repository Process" w:date="2021-09-25T01:49:00Z">
              <w:r>
                <w:rPr>
                  <w:sz w:val="20"/>
                </w:rPr>
                <w:delText>55600</w:delText>
              </w:r>
            </w:del>
          </w:p>
        </w:tc>
        <w:tc>
          <w:tcPr>
            <w:tcW w:w="1276" w:type="dxa"/>
            <w:vAlign w:val="center"/>
          </w:tcPr>
          <w:p>
            <w:pPr>
              <w:pStyle w:val="zyTableNAm"/>
              <w:rPr>
                <w:del w:id="2297" w:author="Master Repository Process" w:date="2021-09-25T01:49:00Z"/>
                <w:sz w:val="20"/>
              </w:rPr>
            </w:pPr>
            <w:del w:id="2298" w:author="Master Repository Process" w:date="2021-09-25T01:49:00Z">
              <w:r>
                <w:rPr>
                  <w:sz w:val="20"/>
                </w:rPr>
                <w:delText>182.10</w:delText>
              </w:r>
            </w:del>
          </w:p>
        </w:tc>
      </w:tr>
      <w:tr>
        <w:tblPrEx>
          <w:tblCellMar>
            <w:left w:w="108" w:type="dxa"/>
            <w:right w:w="108" w:type="dxa"/>
          </w:tblCellMar>
        </w:tblPrEx>
        <w:trPr>
          <w:del w:id="2299" w:author="Master Repository Process" w:date="2021-09-25T01:49:00Z"/>
        </w:trPr>
        <w:tc>
          <w:tcPr>
            <w:tcW w:w="4820" w:type="dxa"/>
          </w:tcPr>
          <w:p>
            <w:pPr>
              <w:pStyle w:val="zyTableNAm"/>
              <w:rPr>
                <w:del w:id="2300" w:author="Master Repository Process" w:date="2021-09-25T01:49:00Z"/>
                <w:sz w:val="20"/>
              </w:rPr>
            </w:pPr>
            <w:del w:id="2301" w:author="Master Repository Process" w:date="2021-09-25T01:49:00Z">
              <w:r>
                <w:rPr>
                  <w:sz w:val="20"/>
                </w:rPr>
                <w:delText>55603</w:delText>
              </w:r>
            </w:del>
          </w:p>
        </w:tc>
        <w:tc>
          <w:tcPr>
            <w:tcW w:w="1276" w:type="dxa"/>
            <w:vAlign w:val="center"/>
          </w:tcPr>
          <w:p>
            <w:pPr>
              <w:pStyle w:val="zyTableNAm"/>
              <w:rPr>
                <w:del w:id="2302" w:author="Master Repository Process" w:date="2021-09-25T01:49:00Z"/>
                <w:sz w:val="20"/>
              </w:rPr>
            </w:pPr>
            <w:del w:id="2303" w:author="Master Repository Process" w:date="2021-09-25T01:49:00Z">
              <w:r>
                <w:rPr>
                  <w:sz w:val="20"/>
                </w:rPr>
                <w:delText>182.10</w:delText>
              </w:r>
            </w:del>
          </w:p>
        </w:tc>
      </w:tr>
      <w:tr>
        <w:tblPrEx>
          <w:tblCellMar>
            <w:left w:w="108" w:type="dxa"/>
            <w:right w:w="108" w:type="dxa"/>
          </w:tblCellMar>
        </w:tblPrEx>
        <w:trPr>
          <w:del w:id="2304" w:author="Master Repository Process" w:date="2021-09-25T01:49:00Z"/>
        </w:trPr>
        <w:tc>
          <w:tcPr>
            <w:tcW w:w="4820" w:type="dxa"/>
          </w:tcPr>
          <w:p>
            <w:pPr>
              <w:pStyle w:val="zyTableNAm"/>
              <w:rPr>
                <w:del w:id="2305" w:author="Master Repository Process" w:date="2021-09-25T01:49:00Z"/>
                <w:sz w:val="20"/>
              </w:rPr>
            </w:pPr>
            <w:del w:id="2306" w:author="Master Repository Process" w:date="2021-09-25T01:49:00Z">
              <w:r>
                <w:rPr>
                  <w:sz w:val="20"/>
                </w:rPr>
                <w:delText>55700</w:delText>
              </w:r>
            </w:del>
          </w:p>
        </w:tc>
        <w:tc>
          <w:tcPr>
            <w:tcW w:w="1276" w:type="dxa"/>
            <w:vAlign w:val="center"/>
          </w:tcPr>
          <w:p>
            <w:pPr>
              <w:pStyle w:val="zyTableNAm"/>
              <w:rPr>
                <w:del w:id="2307" w:author="Master Repository Process" w:date="2021-09-25T01:49:00Z"/>
                <w:sz w:val="20"/>
              </w:rPr>
            </w:pPr>
            <w:del w:id="2308" w:author="Master Repository Process" w:date="2021-09-25T01:49:00Z">
              <w:r>
                <w:rPr>
                  <w:sz w:val="20"/>
                </w:rPr>
                <w:delText>100.05</w:delText>
              </w:r>
            </w:del>
          </w:p>
        </w:tc>
      </w:tr>
      <w:tr>
        <w:tblPrEx>
          <w:tblCellMar>
            <w:left w:w="108" w:type="dxa"/>
            <w:right w:w="108" w:type="dxa"/>
          </w:tblCellMar>
        </w:tblPrEx>
        <w:trPr>
          <w:del w:id="2309" w:author="Master Repository Process" w:date="2021-09-25T01:49:00Z"/>
        </w:trPr>
        <w:tc>
          <w:tcPr>
            <w:tcW w:w="4820" w:type="dxa"/>
          </w:tcPr>
          <w:p>
            <w:pPr>
              <w:pStyle w:val="zyTableNAm"/>
              <w:rPr>
                <w:del w:id="2310" w:author="Master Repository Process" w:date="2021-09-25T01:49:00Z"/>
                <w:sz w:val="20"/>
              </w:rPr>
            </w:pPr>
            <w:del w:id="2311" w:author="Master Repository Process" w:date="2021-09-25T01:49:00Z">
              <w:r>
                <w:rPr>
                  <w:sz w:val="20"/>
                </w:rPr>
                <w:delText>55703</w:delText>
              </w:r>
            </w:del>
          </w:p>
        </w:tc>
        <w:tc>
          <w:tcPr>
            <w:tcW w:w="1276" w:type="dxa"/>
            <w:vAlign w:val="center"/>
          </w:tcPr>
          <w:p>
            <w:pPr>
              <w:pStyle w:val="zyTableNAm"/>
              <w:rPr>
                <w:del w:id="2312" w:author="Master Repository Process" w:date="2021-09-25T01:49:00Z"/>
                <w:sz w:val="20"/>
              </w:rPr>
            </w:pPr>
            <w:del w:id="2313" w:author="Master Repository Process" w:date="2021-09-25T01:49:00Z">
              <w:r>
                <w:rPr>
                  <w:sz w:val="20"/>
                </w:rPr>
                <w:delText>58.40</w:delText>
              </w:r>
            </w:del>
          </w:p>
        </w:tc>
      </w:tr>
      <w:tr>
        <w:tblPrEx>
          <w:tblCellMar>
            <w:left w:w="108" w:type="dxa"/>
            <w:right w:w="108" w:type="dxa"/>
          </w:tblCellMar>
        </w:tblPrEx>
        <w:trPr>
          <w:del w:id="2314" w:author="Master Repository Process" w:date="2021-09-25T01:49:00Z"/>
        </w:trPr>
        <w:tc>
          <w:tcPr>
            <w:tcW w:w="4820" w:type="dxa"/>
          </w:tcPr>
          <w:p>
            <w:pPr>
              <w:pStyle w:val="zyTableNAm"/>
              <w:rPr>
                <w:del w:id="2315" w:author="Master Repository Process" w:date="2021-09-25T01:49:00Z"/>
                <w:sz w:val="20"/>
              </w:rPr>
            </w:pPr>
            <w:del w:id="2316" w:author="Master Repository Process" w:date="2021-09-25T01:49:00Z">
              <w:r>
                <w:rPr>
                  <w:sz w:val="20"/>
                </w:rPr>
                <w:delText>55704</w:delText>
              </w:r>
            </w:del>
          </w:p>
        </w:tc>
        <w:tc>
          <w:tcPr>
            <w:tcW w:w="1276" w:type="dxa"/>
            <w:vAlign w:val="center"/>
          </w:tcPr>
          <w:p>
            <w:pPr>
              <w:pStyle w:val="zyTableNAm"/>
              <w:rPr>
                <w:del w:id="2317" w:author="Master Repository Process" w:date="2021-09-25T01:49:00Z"/>
                <w:sz w:val="20"/>
              </w:rPr>
            </w:pPr>
            <w:del w:id="2318" w:author="Master Repository Process" w:date="2021-09-25T01:49:00Z">
              <w:r>
                <w:rPr>
                  <w:sz w:val="20"/>
                </w:rPr>
                <w:delText>116.85</w:delText>
              </w:r>
            </w:del>
          </w:p>
        </w:tc>
      </w:tr>
      <w:tr>
        <w:tblPrEx>
          <w:tblCellMar>
            <w:left w:w="108" w:type="dxa"/>
            <w:right w:w="108" w:type="dxa"/>
          </w:tblCellMar>
        </w:tblPrEx>
        <w:trPr>
          <w:del w:id="2319" w:author="Master Repository Process" w:date="2021-09-25T01:49:00Z"/>
        </w:trPr>
        <w:tc>
          <w:tcPr>
            <w:tcW w:w="4820" w:type="dxa"/>
          </w:tcPr>
          <w:p>
            <w:pPr>
              <w:pStyle w:val="zyTableNAm"/>
              <w:rPr>
                <w:del w:id="2320" w:author="Master Repository Process" w:date="2021-09-25T01:49:00Z"/>
                <w:sz w:val="20"/>
              </w:rPr>
            </w:pPr>
            <w:del w:id="2321" w:author="Master Repository Process" w:date="2021-09-25T01:49:00Z">
              <w:r>
                <w:rPr>
                  <w:sz w:val="20"/>
                </w:rPr>
                <w:delText>55705</w:delText>
              </w:r>
            </w:del>
          </w:p>
        </w:tc>
        <w:tc>
          <w:tcPr>
            <w:tcW w:w="1276" w:type="dxa"/>
            <w:vAlign w:val="center"/>
          </w:tcPr>
          <w:p>
            <w:pPr>
              <w:pStyle w:val="zyTableNAm"/>
              <w:rPr>
                <w:del w:id="2322" w:author="Master Repository Process" w:date="2021-09-25T01:49:00Z"/>
                <w:sz w:val="20"/>
              </w:rPr>
            </w:pPr>
            <w:del w:id="2323" w:author="Master Repository Process" w:date="2021-09-25T01:49:00Z">
              <w:r>
                <w:rPr>
                  <w:sz w:val="20"/>
                </w:rPr>
                <w:delText>58.40</w:delText>
              </w:r>
            </w:del>
          </w:p>
        </w:tc>
      </w:tr>
      <w:tr>
        <w:tblPrEx>
          <w:tblCellMar>
            <w:left w:w="108" w:type="dxa"/>
            <w:right w:w="108" w:type="dxa"/>
          </w:tblCellMar>
        </w:tblPrEx>
        <w:trPr>
          <w:del w:id="2324" w:author="Master Repository Process" w:date="2021-09-25T01:49:00Z"/>
        </w:trPr>
        <w:tc>
          <w:tcPr>
            <w:tcW w:w="4820" w:type="dxa"/>
          </w:tcPr>
          <w:p>
            <w:pPr>
              <w:pStyle w:val="zyTableNAm"/>
              <w:rPr>
                <w:del w:id="2325" w:author="Master Repository Process" w:date="2021-09-25T01:49:00Z"/>
                <w:sz w:val="20"/>
              </w:rPr>
            </w:pPr>
            <w:del w:id="2326" w:author="Master Repository Process" w:date="2021-09-25T01:49:00Z">
              <w:r>
                <w:rPr>
                  <w:sz w:val="20"/>
                </w:rPr>
                <w:delText>55706</w:delText>
              </w:r>
            </w:del>
          </w:p>
        </w:tc>
        <w:tc>
          <w:tcPr>
            <w:tcW w:w="1276" w:type="dxa"/>
            <w:vAlign w:val="center"/>
          </w:tcPr>
          <w:p>
            <w:pPr>
              <w:pStyle w:val="zyTableNAm"/>
              <w:rPr>
                <w:del w:id="2327" w:author="Master Repository Process" w:date="2021-09-25T01:49:00Z"/>
                <w:sz w:val="20"/>
              </w:rPr>
            </w:pPr>
            <w:del w:id="2328" w:author="Master Repository Process" w:date="2021-09-25T01:49:00Z">
              <w:r>
                <w:rPr>
                  <w:sz w:val="20"/>
                </w:rPr>
                <w:delText>166.90</w:delText>
              </w:r>
            </w:del>
          </w:p>
        </w:tc>
      </w:tr>
      <w:tr>
        <w:tblPrEx>
          <w:tblCellMar>
            <w:left w:w="108" w:type="dxa"/>
            <w:right w:w="108" w:type="dxa"/>
          </w:tblCellMar>
        </w:tblPrEx>
        <w:trPr>
          <w:del w:id="2329" w:author="Master Repository Process" w:date="2021-09-25T01:49:00Z"/>
        </w:trPr>
        <w:tc>
          <w:tcPr>
            <w:tcW w:w="4820" w:type="dxa"/>
          </w:tcPr>
          <w:p>
            <w:pPr>
              <w:pStyle w:val="zyTableNAm"/>
              <w:rPr>
                <w:del w:id="2330" w:author="Master Repository Process" w:date="2021-09-25T01:49:00Z"/>
                <w:sz w:val="20"/>
              </w:rPr>
            </w:pPr>
            <w:del w:id="2331" w:author="Master Repository Process" w:date="2021-09-25T01:49:00Z">
              <w:r>
                <w:rPr>
                  <w:sz w:val="20"/>
                </w:rPr>
                <w:delText>55707</w:delText>
              </w:r>
            </w:del>
          </w:p>
        </w:tc>
        <w:tc>
          <w:tcPr>
            <w:tcW w:w="1276" w:type="dxa"/>
            <w:vAlign w:val="center"/>
          </w:tcPr>
          <w:p>
            <w:pPr>
              <w:pStyle w:val="zyTableNAm"/>
              <w:rPr>
                <w:del w:id="2332" w:author="Master Repository Process" w:date="2021-09-25T01:49:00Z"/>
                <w:sz w:val="20"/>
              </w:rPr>
            </w:pPr>
            <w:del w:id="2333" w:author="Master Repository Process" w:date="2021-09-25T01:49:00Z">
              <w:r>
                <w:rPr>
                  <w:sz w:val="20"/>
                </w:rPr>
                <w:delText>116.85</w:delText>
              </w:r>
            </w:del>
          </w:p>
        </w:tc>
      </w:tr>
      <w:tr>
        <w:tblPrEx>
          <w:tblCellMar>
            <w:left w:w="108" w:type="dxa"/>
            <w:right w:w="108" w:type="dxa"/>
          </w:tblCellMar>
        </w:tblPrEx>
        <w:trPr>
          <w:del w:id="2334" w:author="Master Repository Process" w:date="2021-09-25T01:49:00Z"/>
        </w:trPr>
        <w:tc>
          <w:tcPr>
            <w:tcW w:w="4820" w:type="dxa"/>
          </w:tcPr>
          <w:p>
            <w:pPr>
              <w:pStyle w:val="zyTableNAm"/>
              <w:rPr>
                <w:del w:id="2335" w:author="Master Repository Process" w:date="2021-09-25T01:49:00Z"/>
                <w:sz w:val="20"/>
              </w:rPr>
            </w:pPr>
            <w:del w:id="2336" w:author="Master Repository Process" w:date="2021-09-25T01:49:00Z">
              <w:r>
                <w:rPr>
                  <w:sz w:val="20"/>
                </w:rPr>
                <w:delText>55708</w:delText>
              </w:r>
            </w:del>
          </w:p>
        </w:tc>
        <w:tc>
          <w:tcPr>
            <w:tcW w:w="1276" w:type="dxa"/>
            <w:vAlign w:val="center"/>
          </w:tcPr>
          <w:p>
            <w:pPr>
              <w:pStyle w:val="zyTableNAm"/>
              <w:rPr>
                <w:del w:id="2337" w:author="Master Repository Process" w:date="2021-09-25T01:49:00Z"/>
                <w:sz w:val="20"/>
              </w:rPr>
            </w:pPr>
            <w:del w:id="2338" w:author="Master Repository Process" w:date="2021-09-25T01:49:00Z">
              <w:r>
                <w:rPr>
                  <w:sz w:val="20"/>
                </w:rPr>
                <w:delText>58.40</w:delText>
              </w:r>
            </w:del>
          </w:p>
        </w:tc>
      </w:tr>
      <w:tr>
        <w:tblPrEx>
          <w:tblCellMar>
            <w:left w:w="108" w:type="dxa"/>
            <w:right w:w="108" w:type="dxa"/>
          </w:tblCellMar>
        </w:tblPrEx>
        <w:trPr>
          <w:del w:id="2339" w:author="Master Repository Process" w:date="2021-09-25T01:49:00Z"/>
        </w:trPr>
        <w:tc>
          <w:tcPr>
            <w:tcW w:w="4820" w:type="dxa"/>
          </w:tcPr>
          <w:p>
            <w:pPr>
              <w:pStyle w:val="zyTableNAm"/>
              <w:rPr>
                <w:del w:id="2340" w:author="Master Repository Process" w:date="2021-09-25T01:49:00Z"/>
                <w:sz w:val="20"/>
              </w:rPr>
            </w:pPr>
            <w:del w:id="2341" w:author="Master Repository Process" w:date="2021-09-25T01:49:00Z">
              <w:r>
                <w:rPr>
                  <w:sz w:val="20"/>
                </w:rPr>
                <w:delText>55709</w:delText>
              </w:r>
            </w:del>
          </w:p>
        </w:tc>
        <w:tc>
          <w:tcPr>
            <w:tcW w:w="1276" w:type="dxa"/>
            <w:vAlign w:val="center"/>
          </w:tcPr>
          <w:p>
            <w:pPr>
              <w:pStyle w:val="zyTableNAm"/>
              <w:rPr>
                <w:del w:id="2342" w:author="Master Repository Process" w:date="2021-09-25T01:49:00Z"/>
                <w:sz w:val="20"/>
              </w:rPr>
            </w:pPr>
            <w:del w:id="2343" w:author="Master Repository Process" w:date="2021-09-25T01:49:00Z">
              <w:r>
                <w:rPr>
                  <w:sz w:val="20"/>
                </w:rPr>
                <w:delText>63.40</w:delText>
              </w:r>
            </w:del>
          </w:p>
        </w:tc>
      </w:tr>
      <w:tr>
        <w:tblPrEx>
          <w:tblCellMar>
            <w:left w:w="108" w:type="dxa"/>
            <w:right w:w="108" w:type="dxa"/>
          </w:tblCellMar>
        </w:tblPrEx>
        <w:trPr>
          <w:del w:id="2344" w:author="Master Repository Process" w:date="2021-09-25T01:49:00Z"/>
        </w:trPr>
        <w:tc>
          <w:tcPr>
            <w:tcW w:w="4820" w:type="dxa"/>
          </w:tcPr>
          <w:p>
            <w:pPr>
              <w:pStyle w:val="zyTableNAm"/>
              <w:rPr>
                <w:del w:id="2345" w:author="Master Repository Process" w:date="2021-09-25T01:49:00Z"/>
                <w:sz w:val="20"/>
              </w:rPr>
            </w:pPr>
            <w:del w:id="2346" w:author="Master Repository Process" w:date="2021-09-25T01:49:00Z">
              <w:r>
                <w:rPr>
                  <w:sz w:val="20"/>
                </w:rPr>
                <w:delText>55712</w:delText>
              </w:r>
            </w:del>
          </w:p>
        </w:tc>
        <w:tc>
          <w:tcPr>
            <w:tcW w:w="1276" w:type="dxa"/>
            <w:vAlign w:val="center"/>
          </w:tcPr>
          <w:p>
            <w:pPr>
              <w:pStyle w:val="zyTableNAm"/>
              <w:rPr>
                <w:del w:id="2347" w:author="Master Repository Process" w:date="2021-09-25T01:49:00Z"/>
                <w:sz w:val="20"/>
              </w:rPr>
            </w:pPr>
            <w:del w:id="2348" w:author="Master Repository Process" w:date="2021-09-25T01:49:00Z">
              <w:r>
                <w:rPr>
                  <w:sz w:val="20"/>
                </w:rPr>
                <w:delText>191.95</w:delText>
              </w:r>
            </w:del>
          </w:p>
        </w:tc>
      </w:tr>
      <w:tr>
        <w:tblPrEx>
          <w:tblCellMar>
            <w:left w:w="108" w:type="dxa"/>
            <w:right w:w="108" w:type="dxa"/>
          </w:tblCellMar>
        </w:tblPrEx>
        <w:trPr>
          <w:del w:id="2349" w:author="Master Repository Process" w:date="2021-09-25T01:49:00Z"/>
        </w:trPr>
        <w:tc>
          <w:tcPr>
            <w:tcW w:w="4820" w:type="dxa"/>
          </w:tcPr>
          <w:p>
            <w:pPr>
              <w:pStyle w:val="zyTableNAm"/>
              <w:rPr>
                <w:del w:id="2350" w:author="Master Repository Process" w:date="2021-09-25T01:49:00Z"/>
                <w:sz w:val="20"/>
              </w:rPr>
            </w:pPr>
            <w:del w:id="2351" w:author="Master Repository Process" w:date="2021-09-25T01:49:00Z">
              <w:r>
                <w:rPr>
                  <w:sz w:val="20"/>
                </w:rPr>
                <w:delText>55715</w:delText>
              </w:r>
            </w:del>
          </w:p>
        </w:tc>
        <w:tc>
          <w:tcPr>
            <w:tcW w:w="1276" w:type="dxa"/>
            <w:vAlign w:val="center"/>
          </w:tcPr>
          <w:p>
            <w:pPr>
              <w:pStyle w:val="zyTableNAm"/>
              <w:rPr>
                <w:del w:id="2352" w:author="Master Repository Process" w:date="2021-09-25T01:49:00Z"/>
                <w:sz w:val="20"/>
              </w:rPr>
            </w:pPr>
            <w:del w:id="2353" w:author="Master Repository Process" w:date="2021-09-25T01:49:00Z">
              <w:r>
                <w:rPr>
                  <w:sz w:val="20"/>
                </w:rPr>
                <w:delText>66.75</w:delText>
              </w:r>
            </w:del>
          </w:p>
        </w:tc>
      </w:tr>
      <w:tr>
        <w:tblPrEx>
          <w:tblCellMar>
            <w:left w:w="108" w:type="dxa"/>
            <w:right w:w="108" w:type="dxa"/>
          </w:tblCellMar>
        </w:tblPrEx>
        <w:trPr>
          <w:del w:id="2354" w:author="Master Repository Process" w:date="2021-09-25T01:49:00Z"/>
        </w:trPr>
        <w:tc>
          <w:tcPr>
            <w:tcW w:w="4820" w:type="dxa"/>
          </w:tcPr>
          <w:p>
            <w:pPr>
              <w:pStyle w:val="zyTableNAm"/>
              <w:rPr>
                <w:del w:id="2355" w:author="Master Repository Process" w:date="2021-09-25T01:49:00Z"/>
                <w:sz w:val="20"/>
              </w:rPr>
            </w:pPr>
            <w:del w:id="2356" w:author="Master Repository Process" w:date="2021-09-25T01:49:00Z">
              <w:r>
                <w:rPr>
                  <w:sz w:val="20"/>
                </w:rPr>
                <w:delText>55718</w:delText>
              </w:r>
            </w:del>
          </w:p>
        </w:tc>
        <w:tc>
          <w:tcPr>
            <w:tcW w:w="1276" w:type="dxa"/>
            <w:vAlign w:val="center"/>
          </w:tcPr>
          <w:p>
            <w:pPr>
              <w:pStyle w:val="zyTableNAm"/>
              <w:rPr>
                <w:del w:id="2357" w:author="Master Repository Process" w:date="2021-09-25T01:49:00Z"/>
                <w:sz w:val="20"/>
              </w:rPr>
            </w:pPr>
            <w:del w:id="2358" w:author="Master Repository Process" w:date="2021-09-25T01:49:00Z">
              <w:r>
                <w:rPr>
                  <w:sz w:val="20"/>
                </w:rPr>
                <w:delText>166.90</w:delText>
              </w:r>
            </w:del>
          </w:p>
        </w:tc>
      </w:tr>
      <w:tr>
        <w:tblPrEx>
          <w:tblCellMar>
            <w:left w:w="108" w:type="dxa"/>
            <w:right w:w="108" w:type="dxa"/>
          </w:tblCellMar>
        </w:tblPrEx>
        <w:trPr>
          <w:del w:id="2359" w:author="Master Repository Process" w:date="2021-09-25T01:49:00Z"/>
        </w:trPr>
        <w:tc>
          <w:tcPr>
            <w:tcW w:w="4820" w:type="dxa"/>
          </w:tcPr>
          <w:p>
            <w:pPr>
              <w:pStyle w:val="zyTableNAm"/>
              <w:rPr>
                <w:del w:id="2360" w:author="Master Repository Process" w:date="2021-09-25T01:49:00Z"/>
                <w:sz w:val="20"/>
              </w:rPr>
            </w:pPr>
            <w:del w:id="2361" w:author="Master Repository Process" w:date="2021-09-25T01:49:00Z">
              <w:r>
                <w:rPr>
                  <w:sz w:val="20"/>
                </w:rPr>
                <w:delText>55721</w:delText>
              </w:r>
            </w:del>
          </w:p>
        </w:tc>
        <w:tc>
          <w:tcPr>
            <w:tcW w:w="1276" w:type="dxa"/>
            <w:vAlign w:val="center"/>
          </w:tcPr>
          <w:p>
            <w:pPr>
              <w:pStyle w:val="zyTableNAm"/>
              <w:rPr>
                <w:del w:id="2362" w:author="Master Repository Process" w:date="2021-09-25T01:49:00Z"/>
                <w:sz w:val="20"/>
              </w:rPr>
            </w:pPr>
            <w:del w:id="2363" w:author="Master Repository Process" w:date="2021-09-25T01:49:00Z">
              <w:r>
                <w:rPr>
                  <w:sz w:val="20"/>
                </w:rPr>
                <w:delText>191.95</w:delText>
              </w:r>
            </w:del>
          </w:p>
        </w:tc>
      </w:tr>
      <w:tr>
        <w:tblPrEx>
          <w:tblCellMar>
            <w:left w:w="108" w:type="dxa"/>
            <w:right w:w="108" w:type="dxa"/>
          </w:tblCellMar>
        </w:tblPrEx>
        <w:trPr>
          <w:del w:id="2364" w:author="Master Repository Process" w:date="2021-09-25T01:49:00Z"/>
        </w:trPr>
        <w:tc>
          <w:tcPr>
            <w:tcW w:w="4820" w:type="dxa"/>
          </w:tcPr>
          <w:p>
            <w:pPr>
              <w:pStyle w:val="zyTableNAm"/>
              <w:rPr>
                <w:del w:id="2365" w:author="Master Repository Process" w:date="2021-09-25T01:49:00Z"/>
                <w:sz w:val="20"/>
              </w:rPr>
            </w:pPr>
            <w:del w:id="2366" w:author="Master Repository Process" w:date="2021-09-25T01:49:00Z">
              <w:r>
                <w:rPr>
                  <w:sz w:val="20"/>
                </w:rPr>
                <w:delText>55723</w:delText>
              </w:r>
            </w:del>
          </w:p>
        </w:tc>
        <w:tc>
          <w:tcPr>
            <w:tcW w:w="1276" w:type="dxa"/>
            <w:vAlign w:val="center"/>
          </w:tcPr>
          <w:p>
            <w:pPr>
              <w:pStyle w:val="zyTableNAm"/>
              <w:rPr>
                <w:del w:id="2367" w:author="Master Repository Process" w:date="2021-09-25T01:49:00Z"/>
                <w:sz w:val="20"/>
              </w:rPr>
            </w:pPr>
            <w:del w:id="2368" w:author="Master Repository Process" w:date="2021-09-25T01:49:00Z">
              <w:r>
                <w:rPr>
                  <w:sz w:val="20"/>
                </w:rPr>
                <w:delText>63.40</w:delText>
              </w:r>
            </w:del>
          </w:p>
        </w:tc>
      </w:tr>
      <w:tr>
        <w:tblPrEx>
          <w:tblCellMar>
            <w:left w:w="108" w:type="dxa"/>
            <w:right w:w="108" w:type="dxa"/>
          </w:tblCellMar>
        </w:tblPrEx>
        <w:trPr>
          <w:del w:id="2369" w:author="Master Repository Process" w:date="2021-09-25T01:49:00Z"/>
        </w:trPr>
        <w:tc>
          <w:tcPr>
            <w:tcW w:w="4820" w:type="dxa"/>
          </w:tcPr>
          <w:p>
            <w:pPr>
              <w:pStyle w:val="zyTableNAm"/>
              <w:rPr>
                <w:del w:id="2370" w:author="Master Repository Process" w:date="2021-09-25T01:49:00Z"/>
                <w:sz w:val="20"/>
              </w:rPr>
            </w:pPr>
            <w:del w:id="2371" w:author="Master Repository Process" w:date="2021-09-25T01:49:00Z">
              <w:r>
                <w:rPr>
                  <w:sz w:val="20"/>
                </w:rPr>
                <w:delText>55725</w:delText>
              </w:r>
            </w:del>
          </w:p>
        </w:tc>
        <w:tc>
          <w:tcPr>
            <w:tcW w:w="1276" w:type="dxa"/>
            <w:vAlign w:val="center"/>
          </w:tcPr>
          <w:p>
            <w:pPr>
              <w:pStyle w:val="zyTableNAm"/>
              <w:rPr>
                <w:del w:id="2372" w:author="Master Repository Process" w:date="2021-09-25T01:49:00Z"/>
                <w:sz w:val="20"/>
              </w:rPr>
            </w:pPr>
            <w:del w:id="2373" w:author="Master Repository Process" w:date="2021-09-25T01:49:00Z">
              <w:r>
                <w:rPr>
                  <w:sz w:val="20"/>
                </w:rPr>
                <w:delText>66.75</w:delText>
              </w:r>
            </w:del>
          </w:p>
        </w:tc>
      </w:tr>
      <w:tr>
        <w:tblPrEx>
          <w:tblCellMar>
            <w:left w:w="108" w:type="dxa"/>
            <w:right w:w="108" w:type="dxa"/>
          </w:tblCellMar>
        </w:tblPrEx>
        <w:trPr>
          <w:del w:id="2374" w:author="Master Repository Process" w:date="2021-09-25T01:49:00Z"/>
        </w:trPr>
        <w:tc>
          <w:tcPr>
            <w:tcW w:w="4820" w:type="dxa"/>
          </w:tcPr>
          <w:p>
            <w:pPr>
              <w:pStyle w:val="zyTableNAm"/>
              <w:rPr>
                <w:del w:id="2375" w:author="Master Repository Process" w:date="2021-09-25T01:49:00Z"/>
                <w:sz w:val="20"/>
              </w:rPr>
            </w:pPr>
            <w:del w:id="2376" w:author="Master Repository Process" w:date="2021-09-25T01:49:00Z">
              <w:r>
                <w:rPr>
                  <w:sz w:val="20"/>
                </w:rPr>
                <w:delText>55729</w:delText>
              </w:r>
            </w:del>
          </w:p>
        </w:tc>
        <w:tc>
          <w:tcPr>
            <w:tcW w:w="1276" w:type="dxa"/>
            <w:vAlign w:val="center"/>
          </w:tcPr>
          <w:p>
            <w:pPr>
              <w:pStyle w:val="zyTableNAm"/>
              <w:rPr>
                <w:del w:id="2377" w:author="Master Repository Process" w:date="2021-09-25T01:49:00Z"/>
                <w:sz w:val="20"/>
              </w:rPr>
            </w:pPr>
            <w:del w:id="2378" w:author="Master Repository Process" w:date="2021-09-25T01:49:00Z">
              <w:r>
                <w:rPr>
                  <w:sz w:val="20"/>
                </w:rPr>
                <w:delText>45.45</w:delText>
              </w:r>
            </w:del>
          </w:p>
        </w:tc>
      </w:tr>
      <w:tr>
        <w:tblPrEx>
          <w:tblCellMar>
            <w:left w:w="108" w:type="dxa"/>
            <w:right w:w="108" w:type="dxa"/>
          </w:tblCellMar>
        </w:tblPrEx>
        <w:trPr>
          <w:del w:id="2379" w:author="Master Repository Process" w:date="2021-09-25T01:49:00Z"/>
        </w:trPr>
        <w:tc>
          <w:tcPr>
            <w:tcW w:w="4820" w:type="dxa"/>
          </w:tcPr>
          <w:p>
            <w:pPr>
              <w:pStyle w:val="zyTableNAm"/>
              <w:rPr>
                <w:del w:id="2380" w:author="Master Repository Process" w:date="2021-09-25T01:49:00Z"/>
                <w:sz w:val="20"/>
              </w:rPr>
            </w:pPr>
            <w:del w:id="2381" w:author="Master Repository Process" w:date="2021-09-25T01:49:00Z">
              <w:r>
                <w:rPr>
                  <w:sz w:val="20"/>
                </w:rPr>
                <w:delText>55731</w:delText>
              </w:r>
            </w:del>
          </w:p>
        </w:tc>
        <w:tc>
          <w:tcPr>
            <w:tcW w:w="1276" w:type="dxa"/>
            <w:vAlign w:val="center"/>
          </w:tcPr>
          <w:p>
            <w:pPr>
              <w:pStyle w:val="zyTableNAm"/>
              <w:rPr>
                <w:del w:id="2382" w:author="Master Repository Process" w:date="2021-09-25T01:49:00Z"/>
                <w:sz w:val="20"/>
              </w:rPr>
            </w:pPr>
            <w:del w:id="2383" w:author="Master Repository Process" w:date="2021-09-25T01:49:00Z">
              <w:r>
                <w:rPr>
                  <w:sz w:val="20"/>
                </w:rPr>
                <w:delText>163.65</w:delText>
              </w:r>
            </w:del>
          </w:p>
        </w:tc>
      </w:tr>
      <w:tr>
        <w:tblPrEx>
          <w:tblCellMar>
            <w:left w:w="108" w:type="dxa"/>
            <w:right w:w="108" w:type="dxa"/>
          </w:tblCellMar>
        </w:tblPrEx>
        <w:trPr>
          <w:del w:id="2384" w:author="Master Repository Process" w:date="2021-09-25T01:49:00Z"/>
        </w:trPr>
        <w:tc>
          <w:tcPr>
            <w:tcW w:w="4820" w:type="dxa"/>
          </w:tcPr>
          <w:p>
            <w:pPr>
              <w:pStyle w:val="zyTableNAm"/>
              <w:rPr>
                <w:del w:id="2385" w:author="Master Repository Process" w:date="2021-09-25T01:49:00Z"/>
                <w:sz w:val="20"/>
              </w:rPr>
            </w:pPr>
            <w:del w:id="2386" w:author="Master Repository Process" w:date="2021-09-25T01:49:00Z">
              <w:r>
                <w:rPr>
                  <w:sz w:val="20"/>
                </w:rPr>
                <w:delText>55733</w:delText>
              </w:r>
            </w:del>
          </w:p>
        </w:tc>
        <w:tc>
          <w:tcPr>
            <w:tcW w:w="1276" w:type="dxa"/>
            <w:vAlign w:val="center"/>
          </w:tcPr>
          <w:p>
            <w:pPr>
              <w:pStyle w:val="zyTableNAm"/>
              <w:rPr>
                <w:del w:id="2387" w:author="Master Repository Process" w:date="2021-09-25T01:49:00Z"/>
                <w:sz w:val="20"/>
              </w:rPr>
            </w:pPr>
            <w:del w:id="2388" w:author="Master Repository Process" w:date="2021-09-25T01:49:00Z">
              <w:r>
                <w:rPr>
                  <w:sz w:val="20"/>
                </w:rPr>
                <w:delText>58.40</w:delText>
              </w:r>
            </w:del>
          </w:p>
        </w:tc>
      </w:tr>
      <w:tr>
        <w:tblPrEx>
          <w:tblCellMar>
            <w:left w:w="108" w:type="dxa"/>
            <w:right w:w="108" w:type="dxa"/>
          </w:tblCellMar>
        </w:tblPrEx>
        <w:trPr>
          <w:del w:id="2389" w:author="Master Repository Process" w:date="2021-09-25T01:49:00Z"/>
        </w:trPr>
        <w:tc>
          <w:tcPr>
            <w:tcW w:w="4820" w:type="dxa"/>
          </w:tcPr>
          <w:p>
            <w:pPr>
              <w:pStyle w:val="zyTableNAm"/>
              <w:rPr>
                <w:del w:id="2390" w:author="Master Repository Process" w:date="2021-09-25T01:49:00Z"/>
                <w:sz w:val="20"/>
              </w:rPr>
            </w:pPr>
            <w:del w:id="2391" w:author="Master Repository Process" w:date="2021-09-25T01:49:00Z">
              <w:r>
                <w:rPr>
                  <w:sz w:val="20"/>
                </w:rPr>
                <w:delText>55736</w:delText>
              </w:r>
            </w:del>
          </w:p>
        </w:tc>
        <w:tc>
          <w:tcPr>
            <w:tcW w:w="1276" w:type="dxa"/>
            <w:vAlign w:val="center"/>
          </w:tcPr>
          <w:p>
            <w:pPr>
              <w:pStyle w:val="zyTableNAm"/>
              <w:rPr>
                <w:del w:id="2392" w:author="Master Repository Process" w:date="2021-09-25T01:49:00Z"/>
                <w:sz w:val="20"/>
              </w:rPr>
            </w:pPr>
            <w:del w:id="2393" w:author="Master Repository Process" w:date="2021-09-25T01:49:00Z">
              <w:r>
                <w:rPr>
                  <w:sz w:val="20"/>
                </w:rPr>
                <w:delText>211.90</w:delText>
              </w:r>
            </w:del>
          </w:p>
        </w:tc>
      </w:tr>
      <w:tr>
        <w:tblPrEx>
          <w:tblCellMar>
            <w:left w:w="108" w:type="dxa"/>
            <w:right w:w="108" w:type="dxa"/>
          </w:tblCellMar>
        </w:tblPrEx>
        <w:trPr>
          <w:del w:id="2394" w:author="Master Repository Process" w:date="2021-09-25T01:49:00Z"/>
        </w:trPr>
        <w:tc>
          <w:tcPr>
            <w:tcW w:w="4820" w:type="dxa"/>
          </w:tcPr>
          <w:p>
            <w:pPr>
              <w:pStyle w:val="zyTableNAm"/>
              <w:rPr>
                <w:del w:id="2395" w:author="Master Repository Process" w:date="2021-09-25T01:49:00Z"/>
                <w:sz w:val="20"/>
              </w:rPr>
            </w:pPr>
            <w:del w:id="2396" w:author="Master Repository Process" w:date="2021-09-25T01:49:00Z">
              <w:r>
                <w:rPr>
                  <w:sz w:val="20"/>
                </w:rPr>
                <w:delText>55739</w:delText>
              </w:r>
            </w:del>
          </w:p>
        </w:tc>
        <w:tc>
          <w:tcPr>
            <w:tcW w:w="1276" w:type="dxa"/>
            <w:vAlign w:val="center"/>
          </w:tcPr>
          <w:p>
            <w:pPr>
              <w:pStyle w:val="zyTableNAm"/>
              <w:rPr>
                <w:del w:id="2397" w:author="Master Repository Process" w:date="2021-09-25T01:49:00Z"/>
                <w:sz w:val="20"/>
              </w:rPr>
            </w:pPr>
            <w:del w:id="2398" w:author="Master Repository Process" w:date="2021-09-25T01:49:00Z">
              <w:r>
                <w:rPr>
                  <w:sz w:val="20"/>
                </w:rPr>
                <w:delText>95.05</w:delText>
              </w:r>
            </w:del>
          </w:p>
        </w:tc>
      </w:tr>
      <w:tr>
        <w:tblPrEx>
          <w:tblCellMar>
            <w:left w:w="108" w:type="dxa"/>
            <w:right w:w="108" w:type="dxa"/>
          </w:tblCellMar>
        </w:tblPrEx>
        <w:trPr>
          <w:del w:id="2399" w:author="Master Repository Process" w:date="2021-09-25T01:49:00Z"/>
        </w:trPr>
        <w:tc>
          <w:tcPr>
            <w:tcW w:w="4820" w:type="dxa"/>
          </w:tcPr>
          <w:p>
            <w:pPr>
              <w:pStyle w:val="zyTableNAm"/>
              <w:rPr>
                <w:del w:id="2400" w:author="Master Repository Process" w:date="2021-09-25T01:49:00Z"/>
                <w:sz w:val="20"/>
              </w:rPr>
            </w:pPr>
            <w:del w:id="2401" w:author="Master Repository Process" w:date="2021-09-25T01:49:00Z">
              <w:r>
                <w:rPr>
                  <w:sz w:val="20"/>
                </w:rPr>
                <w:delText>55759</w:delText>
              </w:r>
            </w:del>
          </w:p>
        </w:tc>
        <w:tc>
          <w:tcPr>
            <w:tcW w:w="1276" w:type="dxa"/>
            <w:vAlign w:val="center"/>
          </w:tcPr>
          <w:p>
            <w:pPr>
              <w:pStyle w:val="zyTableNAm"/>
              <w:rPr>
                <w:del w:id="2402" w:author="Master Repository Process" w:date="2021-09-25T01:49:00Z"/>
                <w:sz w:val="20"/>
              </w:rPr>
            </w:pPr>
            <w:del w:id="2403" w:author="Master Repository Process" w:date="2021-09-25T01:49:00Z">
              <w:r>
                <w:rPr>
                  <w:sz w:val="20"/>
                </w:rPr>
                <w:delText>250.35</w:delText>
              </w:r>
            </w:del>
          </w:p>
        </w:tc>
      </w:tr>
      <w:tr>
        <w:tblPrEx>
          <w:tblCellMar>
            <w:left w:w="108" w:type="dxa"/>
            <w:right w:w="108" w:type="dxa"/>
          </w:tblCellMar>
        </w:tblPrEx>
        <w:trPr>
          <w:del w:id="2404" w:author="Master Repository Process" w:date="2021-09-25T01:49:00Z"/>
        </w:trPr>
        <w:tc>
          <w:tcPr>
            <w:tcW w:w="4820" w:type="dxa"/>
          </w:tcPr>
          <w:p>
            <w:pPr>
              <w:pStyle w:val="zyTableNAm"/>
              <w:rPr>
                <w:del w:id="2405" w:author="Master Repository Process" w:date="2021-09-25T01:49:00Z"/>
                <w:sz w:val="20"/>
              </w:rPr>
            </w:pPr>
            <w:del w:id="2406" w:author="Master Repository Process" w:date="2021-09-25T01:49:00Z">
              <w:r>
                <w:rPr>
                  <w:sz w:val="20"/>
                </w:rPr>
                <w:delText>55762</w:delText>
              </w:r>
            </w:del>
          </w:p>
        </w:tc>
        <w:tc>
          <w:tcPr>
            <w:tcW w:w="1276" w:type="dxa"/>
            <w:vAlign w:val="center"/>
          </w:tcPr>
          <w:p>
            <w:pPr>
              <w:pStyle w:val="zyTableNAm"/>
              <w:rPr>
                <w:del w:id="2407" w:author="Master Repository Process" w:date="2021-09-25T01:49:00Z"/>
                <w:sz w:val="20"/>
              </w:rPr>
            </w:pPr>
            <w:del w:id="2408" w:author="Master Repository Process" w:date="2021-09-25T01:49:00Z">
              <w:r>
                <w:rPr>
                  <w:sz w:val="20"/>
                </w:rPr>
                <w:delText>100.05</w:delText>
              </w:r>
            </w:del>
          </w:p>
        </w:tc>
      </w:tr>
      <w:tr>
        <w:tblPrEx>
          <w:tblCellMar>
            <w:left w:w="108" w:type="dxa"/>
            <w:right w:w="108" w:type="dxa"/>
          </w:tblCellMar>
        </w:tblPrEx>
        <w:trPr>
          <w:del w:id="2409" w:author="Master Repository Process" w:date="2021-09-25T01:49:00Z"/>
        </w:trPr>
        <w:tc>
          <w:tcPr>
            <w:tcW w:w="4820" w:type="dxa"/>
          </w:tcPr>
          <w:p>
            <w:pPr>
              <w:pStyle w:val="zyTableNAm"/>
              <w:rPr>
                <w:del w:id="2410" w:author="Master Repository Process" w:date="2021-09-25T01:49:00Z"/>
                <w:sz w:val="20"/>
              </w:rPr>
            </w:pPr>
            <w:del w:id="2411" w:author="Master Repository Process" w:date="2021-09-25T01:49:00Z">
              <w:r>
                <w:rPr>
                  <w:sz w:val="20"/>
                </w:rPr>
                <w:delText>55764</w:delText>
              </w:r>
            </w:del>
          </w:p>
        </w:tc>
        <w:tc>
          <w:tcPr>
            <w:tcW w:w="1276" w:type="dxa"/>
            <w:vAlign w:val="center"/>
          </w:tcPr>
          <w:p>
            <w:pPr>
              <w:pStyle w:val="zyTableNAm"/>
              <w:rPr>
                <w:del w:id="2412" w:author="Master Repository Process" w:date="2021-09-25T01:49:00Z"/>
                <w:sz w:val="20"/>
              </w:rPr>
            </w:pPr>
            <w:del w:id="2413" w:author="Master Repository Process" w:date="2021-09-25T01:49:00Z">
              <w:r>
                <w:rPr>
                  <w:sz w:val="20"/>
                </w:rPr>
                <w:delText>267.00</w:delText>
              </w:r>
            </w:del>
          </w:p>
        </w:tc>
      </w:tr>
      <w:tr>
        <w:tblPrEx>
          <w:tblCellMar>
            <w:left w:w="108" w:type="dxa"/>
            <w:right w:w="108" w:type="dxa"/>
          </w:tblCellMar>
        </w:tblPrEx>
        <w:trPr>
          <w:del w:id="2414" w:author="Master Repository Process" w:date="2021-09-25T01:49:00Z"/>
        </w:trPr>
        <w:tc>
          <w:tcPr>
            <w:tcW w:w="4820" w:type="dxa"/>
          </w:tcPr>
          <w:p>
            <w:pPr>
              <w:pStyle w:val="zyTableNAm"/>
              <w:rPr>
                <w:del w:id="2415" w:author="Master Repository Process" w:date="2021-09-25T01:49:00Z"/>
                <w:sz w:val="20"/>
              </w:rPr>
            </w:pPr>
            <w:del w:id="2416" w:author="Master Repository Process" w:date="2021-09-25T01:49:00Z">
              <w:r>
                <w:rPr>
                  <w:sz w:val="20"/>
                </w:rPr>
                <w:delText>55766</w:delText>
              </w:r>
            </w:del>
          </w:p>
        </w:tc>
        <w:tc>
          <w:tcPr>
            <w:tcW w:w="1276" w:type="dxa"/>
            <w:vAlign w:val="center"/>
          </w:tcPr>
          <w:p>
            <w:pPr>
              <w:pStyle w:val="zyTableNAm"/>
              <w:rPr>
                <w:del w:id="2417" w:author="Master Repository Process" w:date="2021-09-25T01:49:00Z"/>
                <w:sz w:val="20"/>
              </w:rPr>
            </w:pPr>
            <w:del w:id="2418" w:author="Master Repository Process" w:date="2021-09-25T01:49:00Z">
              <w:r>
                <w:rPr>
                  <w:sz w:val="20"/>
                </w:rPr>
                <w:delText>108.40</w:delText>
              </w:r>
            </w:del>
          </w:p>
        </w:tc>
      </w:tr>
      <w:tr>
        <w:tblPrEx>
          <w:tblCellMar>
            <w:left w:w="108" w:type="dxa"/>
            <w:right w:w="108" w:type="dxa"/>
          </w:tblCellMar>
        </w:tblPrEx>
        <w:trPr>
          <w:del w:id="2419" w:author="Master Repository Process" w:date="2021-09-25T01:49:00Z"/>
        </w:trPr>
        <w:tc>
          <w:tcPr>
            <w:tcW w:w="4820" w:type="dxa"/>
          </w:tcPr>
          <w:p>
            <w:pPr>
              <w:pStyle w:val="zyTableNAm"/>
              <w:rPr>
                <w:del w:id="2420" w:author="Master Repository Process" w:date="2021-09-25T01:49:00Z"/>
                <w:sz w:val="20"/>
              </w:rPr>
            </w:pPr>
            <w:del w:id="2421" w:author="Master Repository Process" w:date="2021-09-25T01:49:00Z">
              <w:r>
                <w:rPr>
                  <w:sz w:val="20"/>
                </w:rPr>
                <w:delText>55768</w:delText>
              </w:r>
            </w:del>
          </w:p>
        </w:tc>
        <w:tc>
          <w:tcPr>
            <w:tcW w:w="1276" w:type="dxa"/>
            <w:vAlign w:val="center"/>
          </w:tcPr>
          <w:p>
            <w:pPr>
              <w:pStyle w:val="zyTableNAm"/>
              <w:rPr>
                <w:del w:id="2422" w:author="Master Repository Process" w:date="2021-09-25T01:49:00Z"/>
                <w:sz w:val="20"/>
              </w:rPr>
            </w:pPr>
            <w:del w:id="2423" w:author="Master Repository Process" w:date="2021-09-25T01:49:00Z">
              <w:r>
                <w:rPr>
                  <w:sz w:val="20"/>
                </w:rPr>
                <w:delText>250.35</w:delText>
              </w:r>
            </w:del>
          </w:p>
        </w:tc>
      </w:tr>
      <w:tr>
        <w:tblPrEx>
          <w:tblCellMar>
            <w:left w:w="108" w:type="dxa"/>
            <w:right w:w="108" w:type="dxa"/>
          </w:tblCellMar>
        </w:tblPrEx>
        <w:trPr>
          <w:del w:id="2424" w:author="Master Repository Process" w:date="2021-09-25T01:49:00Z"/>
        </w:trPr>
        <w:tc>
          <w:tcPr>
            <w:tcW w:w="4820" w:type="dxa"/>
          </w:tcPr>
          <w:p>
            <w:pPr>
              <w:pStyle w:val="zyTableNAm"/>
              <w:rPr>
                <w:del w:id="2425" w:author="Master Repository Process" w:date="2021-09-25T01:49:00Z"/>
                <w:sz w:val="20"/>
              </w:rPr>
            </w:pPr>
            <w:del w:id="2426" w:author="Master Repository Process" w:date="2021-09-25T01:49:00Z">
              <w:r>
                <w:rPr>
                  <w:sz w:val="20"/>
                </w:rPr>
                <w:delText>55770</w:delText>
              </w:r>
            </w:del>
          </w:p>
        </w:tc>
        <w:tc>
          <w:tcPr>
            <w:tcW w:w="1276" w:type="dxa"/>
            <w:vAlign w:val="center"/>
          </w:tcPr>
          <w:p>
            <w:pPr>
              <w:pStyle w:val="zyTableNAm"/>
              <w:rPr>
                <w:del w:id="2427" w:author="Master Repository Process" w:date="2021-09-25T01:49:00Z"/>
                <w:sz w:val="20"/>
              </w:rPr>
            </w:pPr>
            <w:del w:id="2428" w:author="Master Repository Process" w:date="2021-09-25T01:49:00Z">
              <w:r>
                <w:rPr>
                  <w:sz w:val="20"/>
                </w:rPr>
                <w:delText>100.05</w:delText>
              </w:r>
            </w:del>
          </w:p>
        </w:tc>
      </w:tr>
      <w:tr>
        <w:tblPrEx>
          <w:tblCellMar>
            <w:left w:w="108" w:type="dxa"/>
            <w:right w:w="108" w:type="dxa"/>
          </w:tblCellMar>
        </w:tblPrEx>
        <w:trPr>
          <w:del w:id="2429" w:author="Master Repository Process" w:date="2021-09-25T01:49:00Z"/>
        </w:trPr>
        <w:tc>
          <w:tcPr>
            <w:tcW w:w="4820" w:type="dxa"/>
          </w:tcPr>
          <w:p>
            <w:pPr>
              <w:pStyle w:val="zyTableNAm"/>
              <w:rPr>
                <w:del w:id="2430" w:author="Master Repository Process" w:date="2021-09-25T01:49:00Z"/>
                <w:sz w:val="20"/>
              </w:rPr>
            </w:pPr>
            <w:del w:id="2431" w:author="Master Repository Process" w:date="2021-09-25T01:49:00Z">
              <w:r>
                <w:rPr>
                  <w:sz w:val="20"/>
                </w:rPr>
                <w:delText>55772</w:delText>
              </w:r>
            </w:del>
          </w:p>
        </w:tc>
        <w:tc>
          <w:tcPr>
            <w:tcW w:w="1276" w:type="dxa"/>
            <w:vAlign w:val="center"/>
          </w:tcPr>
          <w:p>
            <w:pPr>
              <w:pStyle w:val="zyTableNAm"/>
              <w:rPr>
                <w:del w:id="2432" w:author="Master Repository Process" w:date="2021-09-25T01:49:00Z"/>
                <w:sz w:val="20"/>
              </w:rPr>
            </w:pPr>
            <w:del w:id="2433" w:author="Master Repository Process" w:date="2021-09-25T01:49:00Z">
              <w:r>
                <w:rPr>
                  <w:sz w:val="20"/>
                </w:rPr>
                <w:delText>267.00</w:delText>
              </w:r>
            </w:del>
          </w:p>
        </w:tc>
      </w:tr>
      <w:tr>
        <w:tblPrEx>
          <w:tblCellMar>
            <w:left w:w="108" w:type="dxa"/>
            <w:right w:w="108" w:type="dxa"/>
          </w:tblCellMar>
        </w:tblPrEx>
        <w:trPr>
          <w:del w:id="2434" w:author="Master Repository Process" w:date="2021-09-25T01:49:00Z"/>
        </w:trPr>
        <w:tc>
          <w:tcPr>
            <w:tcW w:w="4820" w:type="dxa"/>
          </w:tcPr>
          <w:p>
            <w:pPr>
              <w:pStyle w:val="zyTableNAm"/>
              <w:rPr>
                <w:del w:id="2435" w:author="Master Repository Process" w:date="2021-09-25T01:49:00Z"/>
                <w:sz w:val="20"/>
              </w:rPr>
            </w:pPr>
            <w:del w:id="2436" w:author="Master Repository Process" w:date="2021-09-25T01:49:00Z">
              <w:r>
                <w:rPr>
                  <w:sz w:val="20"/>
                </w:rPr>
                <w:delText>55774</w:delText>
              </w:r>
            </w:del>
          </w:p>
        </w:tc>
        <w:tc>
          <w:tcPr>
            <w:tcW w:w="1276" w:type="dxa"/>
            <w:vAlign w:val="center"/>
          </w:tcPr>
          <w:p>
            <w:pPr>
              <w:pStyle w:val="zyTableNAm"/>
              <w:rPr>
                <w:del w:id="2437" w:author="Master Repository Process" w:date="2021-09-25T01:49:00Z"/>
                <w:sz w:val="20"/>
              </w:rPr>
            </w:pPr>
            <w:del w:id="2438" w:author="Master Repository Process" w:date="2021-09-25T01:49:00Z">
              <w:r>
                <w:rPr>
                  <w:sz w:val="20"/>
                </w:rPr>
                <w:delText>108.40</w:delText>
              </w:r>
            </w:del>
          </w:p>
        </w:tc>
      </w:tr>
      <w:tr>
        <w:tblPrEx>
          <w:tblCellMar>
            <w:left w:w="108" w:type="dxa"/>
            <w:right w:w="108" w:type="dxa"/>
          </w:tblCellMar>
        </w:tblPrEx>
        <w:trPr>
          <w:del w:id="2439" w:author="Master Repository Process" w:date="2021-09-25T01:49:00Z"/>
        </w:trPr>
        <w:tc>
          <w:tcPr>
            <w:tcW w:w="4820" w:type="dxa"/>
          </w:tcPr>
          <w:p>
            <w:pPr>
              <w:pStyle w:val="zyTableNAm"/>
              <w:rPr>
                <w:del w:id="2440" w:author="Master Repository Process" w:date="2021-09-25T01:49:00Z"/>
                <w:sz w:val="20"/>
              </w:rPr>
            </w:pPr>
            <w:del w:id="2441" w:author="Master Repository Process" w:date="2021-09-25T01:49:00Z">
              <w:r>
                <w:rPr>
                  <w:sz w:val="20"/>
                </w:rPr>
                <w:delText>55800</w:delText>
              </w:r>
            </w:del>
          </w:p>
        </w:tc>
        <w:tc>
          <w:tcPr>
            <w:tcW w:w="1276" w:type="dxa"/>
            <w:vAlign w:val="center"/>
          </w:tcPr>
          <w:p>
            <w:pPr>
              <w:pStyle w:val="zyTableNAm"/>
              <w:rPr>
                <w:del w:id="2442" w:author="Master Repository Process" w:date="2021-09-25T01:49:00Z"/>
                <w:sz w:val="20"/>
              </w:rPr>
            </w:pPr>
            <w:del w:id="2443" w:author="Master Repository Process" w:date="2021-09-25T01:49:00Z">
              <w:r>
                <w:rPr>
                  <w:sz w:val="20"/>
                </w:rPr>
                <w:delText>182.10</w:delText>
              </w:r>
            </w:del>
          </w:p>
        </w:tc>
      </w:tr>
      <w:tr>
        <w:tblPrEx>
          <w:tblCellMar>
            <w:left w:w="108" w:type="dxa"/>
            <w:right w:w="108" w:type="dxa"/>
          </w:tblCellMar>
        </w:tblPrEx>
        <w:trPr>
          <w:del w:id="2444" w:author="Master Repository Process" w:date="2021-09-25T01:49:00Z"/>
        </w:trPr>
        <w:tc>
          <w:tcPr>
            <w:tcW w:w="4820" w:type="dxa"/>
          </w:tcPr>
          <w:p>
            <w:pPr>
              <w:pStyle w:val="zyTableNAm"/>
              <w:rPr>
                <w:del w:id="2445" w:author="Master Repository Process" w:date="2021-09-25T01:49:00Z"/>
                <w:sz w:val="20"/>
              </w:rPr>
            </w:pPr>
            <w:del w:id="2446" w:author="Master Repository Process" w:date="2021-09-25T01:49:00Z">
              <w:r>
                <w:rPr>
                  <w:sz w:val="20"/>
                </w:rPr>
                <w:delText>55802</w:delText>
              </w:r>
            </w:del>
          </w:p>
        </w:tc>
        <w:tc>
          <w:tcPr>
            <w:tcW w:w="1276" w:type="dxa"/>
            <w:vAlign w:val="center"/>
          </w:tcPr>
          <w:p>
            <w:pPr>
              <w:pStyle w:val="zyTableNAm"/>
              <w:rPr>
                <w:del w:id="2447" w:author="Master Repository Process" w:date="2021-09-25T01:49:00Z"/>
                <w:sz w:val="20"/>
              </w:rPr>
            </w:pPr>
            <w:del w:id="2448" w:author="Master Repository Process" w:date="2021-09-25T01:49:00Z">
              <w:r>
                <w:rPr>
                  <w:sz w:val="20"/>
                </w:rPr>
                <w:delText>63.15</w:delText>
              </w:r>
            </w:del>
          </w:p>
        </w:tc>
      </w:tr>
      <w:tr>
        <w:tblPrEx>
          <w:tblCellMar>
            <w:left w:w="108" w:type="dxa"/>
            <w:right w:w="108" w:type="dxa"/>
          </w:tblCellMar>
        </w:tblPrEx>
        <w:trPr>
          <w:del w:id="2449" w:author="Master Repository Process" w:date="2021-09-25T01:49:00Z"/>
        </w:trPr>
        <w:tc>
          <w:tcPr>
            <w:tcW w:w="4820" w:type="dxa"/>
          </w:tcPr>
          <w:p>
            <w:pPr>
              <w:pStyle w:val="zyTableNAm"/>
              <w:rPr>
                <w:del w:id="2450" w:author="Master Repository Process" w:date="2021-09-25T01:49:00Z"/>
                <w:sz w:val="20"/>
              </w:rPr>
            </w:pPr>
            <w:del w:id="2451" w:author="Master Repository Process" w:date="2021-09-25T01:49:00Z">
              <w:r>
                <w:rPr>
                  <w:sz w:val="20"/>
                </w:rPr>
                <w:delText>55804</w:delText>
              </w:r>
            </w:del>
          </w:p>
        </w:tc>
        <w:tc>
          <w:tcPr>
            <w:tcW w:w="1276" w:type="dxa"/>
            <w:vAlign w:val="center"/>
          </w:tcPr>
          <w:p>
            <w:pPr>
              <w:pStyle w:val="zyTableNAm"/>
              <w:rPr>
                <w:del w:id="2452" w:author="Master Repository Process" w:date="2021-09-25T01:49:00Z"/>
                <w:sz w:val="20"/>
              </w:rPr>
            </w:pPr>
            <w:del w:id="2453" w:author="Master Repository Process" w:date="2021-09-25T01:49:00Z">
              <w:r>
                <w:rPr>
                  <w:sz w:val="20"/>
                </w:rPr>
                <w:delText>182.10</w:delText>
              </w:r>
            </w:del>
          </w:p>
        </w:tc>
      </w:tr>
      <w:tr>
        <w:tblPrEx>
          <w:tblCellMar>
            <w:left w:w="108" w:type="dxa"/>
            <w:right w:w="108" w:type="dxa"/>
          </w:tblCellMar>
        </w:tblPrEx>
        <w:trPr>
          <w:del w:id="2454" w:author="Master Repository Process" w:date="2021-09-25T01:49:00Z"/>
        </w:trPr>
        <w:tc>
          <w:tcPr>
            <w:tcW w:w="4820" w:type="dxa"/>
          </w:tcPr>
          <w:p>
            <w:pPr>
              <w:pStyle w:val="zyTableNAm"/>
              <w:rPr>
                <w:del w:id="2455" w:author="Master Repository Process" w:date="2021-09-25T01:49:00Z"/>
                <w:sz w:val="20"/>
              </w:rPr>
            </w:pPr>
            <w:del w:id="2456" w:author="Master Repository Process" w:date="2021-09-25T01:49:00Z">
              <w:r>
                <w:rPr>
                  <w:sz w:val="20"/>
                </w:rPr>
                <w:delText>55806</w:delText>
              </w:r>
            </w:del>
          </w:p>
        </w:tc>
        <w:tc>
          <w:tcPr>
            <w:tcW w:w="1276" w:type="dxa"/>
            <w:vAlign w:val="center"/>
          </w:tcPr>
          <w:p>
            <w:pPr>
              <w:pStyle w:val="zyTableNAm"/>
              <w:rPr>
                <w:del w:id="2457" w:author="Master Repository Process" w:date="2021-09-25T01:49:00Z"/>
                <w:sz w:val="20"/>
              </w:rPr>
            </w:pPr>
            <w:del w:id="2458" w:author="Master Repository Process" w:date="2021-09-25T01:49:00Z">
              <w:r>
                <w:rPr>
                  <w:sz w:val="20"/>
                </w:rPr>
                <w:delText>63.15</w:delText>
              </w:r>
            </w:del>
          </w:p>
        </w:tc>
      </w:tr>
      <w:tr>
        <w:tblPrEx>
          <w:tblCellMar>
            <w:left w:w="108" w:type="dxa"/>
            <w:right w:w="108" w:type="dxa"/>
          </w:tblCellMar>
        </w:tblPrEx>
        <w:trPr>
          <w:del w:id="2459" w:author="Master Repository Process" w:date="2021-09-25T01:49:00Z"/>
        </w:trPr>
        <w:tc>
          <w:tcPr>
            <w:tcW w:w="4820" w:type="dxa"/>
          </w:tcPr>
          <w:p>
            <w:pPr>
              <w:pStyle w:val="zyTableNAm"/>
              <w:rPr>
                <w:del w:id="2460" w:author="Master Repository Process" w:date="2021-09-25T01:49:00Z"/>
                <w:sz w:val="20"/>
              </w:rPr>
            </w:pPr>
            <w:del w:id="2461" w:author="Master Repository Process" w:date="2021-09-25T01:49:00Z">
              <w:r>
                <w:rPr>
                  <w:sz w:val="20"/>
                </w:rPr>
                <w:delText>55808</w:delText>
              </w:r>
            </w:del>
          </w:p>
        </w:tc>
        <w:tc>
          <w:tcPr>
            <w:tcW w:w="1276" w:type="dxa"/>
            <w:vAlign w:val="center"/>
          </w:tcPr>
          <w:p>
            <w:pPr>
              <w:pStyle w:val="zyTableNAm"/>
              <w:rPr>
                <w:del w:id="2462" w:author="Master Repository Process" w:date="2021-09-25T01:49:00Z"/>
                <w:sz w:val="20"/>
              </w:rPr>
            </w:pPr>
            <w:del w:id="2463" w:author="Master Repository Process" w:date="2021-09-25T01:49:00Z">
              <w:r>
                <w:rPr>
                  <w:sz w:val="20"/>
                </w:rPr>
                <w:delText>182.10</w:delText>
              </w:r>
            </w:del>
          </w:p>
        </w:tc>
      </w:tr>
      <w:tr>
        <w:tblPrEx>
          <w:tblCellMar>
            <w:left w:w="108" w:type="dxa"/>
            <w:right w:w="108" w:type="dxa"/>
          </w:tblCellMar>
        </w:tblPrEx>
        <w:trPr>
          <w:del w:id="2464" w:author="Master Repository Process" w:date="2021-09-25T01:49:00Z"/>
        </w:trPr>
        <w:tc>
          <w:tcPr>
            <w:tcW w:w="4820" w:type="dxa"/>
          </w:tcPr>
          <w:p>
            <w:pPr>
              <w:pStyle w:val="zyTableNAm"/>
              <w:rPr>
                <w:del w:id="2465" w:author="Master Repository Process" w:date="2021-09-25T01:49:00Z"/>
                <w:sz w:val="20"/>
              </w:rPr>
            </w:pPr>
            <w:del w:id="2466" w:author="Master Repository Process" w:date="2021-09-25T01:49:00Z">
              <w:r>
                <w:rPr>
                  <w:sz w:val="20"/>
                </w:rPr>
                <w:delText>55810</w:delText>
              </w:r>
            </w:del>
          </w:p>
        </w:tc>
        <w:tc>
          <w:tcPr>
            <w:tcW w:w="1276" w:type="dxa"/>
            <w:vAlign w:val="center"/>
          </w:tcPr>
          <w:p>
            <w:pPr>
              <w:pStyle w:val="zyTableNAm"/>
              <w:rPr>
                <w:del w:id="2467" w:author="Master Repository Process" w:date="2021-09-25T01:49:00Z"/>
                <w:sz w:val="20"/>
              </w:rPr>
            </w:pPr>
            <w:del w:id="2468" w:author="Master Repository Process" w:date="2021-09-25T01:49:00Z">
              <w:r>
                <w:rPr>
                  <w:sz w:val="20"/>
                </w:rPr>
                <w:delText>63.15</w:delText>
              </w:r>
            </w:del>
          </w:p>
        </w:tc>
      </w:tr>
      <w:tr>
        <w:tblPrEx>
          <w:tblCellMar>
            <w:left w:w="108" w:type="dxa"/>
            <w:right w:w="108" w:type="dxa"/>
          </w:tblCellMar>
        </w:tblPrEx>
        <w:trPr>
          <w:del w:id="2469" w:author="Master Repository Process" w:date="2021-09-25T01:49:00Z"/>
        </w:trPr>
        <w:tc>
          <w:tcPr>
            <w:tcW w:w="4820" w:type="dxa"/>
          </w:tcPr>
          <w:p>
            <w:pPr>
              <w:pStyle w:val="zyTableNAm"/>
              <w:rPr>
                <w:del w:id="2470" w:author="Master Repository Process" w:date="2021-09-25T01:49:00Z"/>
                <w:sz w:val="20"/>
              </w:rPr>
            </w:pPr>
            <w:del w:id="2471" w:author="Master Repository Process" w:date="2021-09-25T01:49:00Z">
              <w:r>
                <w:rPr>
                  <w:sz w:val="20"/>
                </w:rPr>
                <w:delText>55812</w:delText>
              </w:r>
            </w:del>
          </w:p>
        </w:tc>
        <w:tc>
          <w:tcPr>
            <w:tcW w:w="1276" w:type="dxa"/>
            <w:vAlign w:val="center"/>
          </w:tcPr>
          <w:p>
            <w:pPr>
              <w:pStyle w:val="zyTableNAm"/>
              <w:rPr>
                <w:del w:id="2472" w:author="Master Repository Process" w:date="2021-09-25T01:49:00Z"/>
                <w:sz w:val="20"/>
              </w:rPr>
            </w:pPr>
            <w:del w:id="2473" w:author="Master Repository Process" w:date="2021-09-25T01:49:00Z">
              <w:r>
                <w:rPr>
                  <w:sz w:val="20"/>
                </w:rPr>
                <w:delText>182.10</w:delText>
              </w:r>
            </w:del>
          </w:p>
        </w:tc>
      </w:tr>
      <w:tr>
        <w:tblPrEx>
          <w:tblCellMar>
            <w:left w:w="108" w:type="dxa"/>
            <w:right w:w="108" w:type="dxa"/>
          </w:tblCellMar>
        </w:tblPrEx>
        <w:trPr>
          <w:del w:id="2474" w:author="Master Repository Process" w:date="2021-09-25T01:49:00Z"/>
        </w:trPr>
        <w:tc>
          <w:tcPr>
            <w:tcW w:w="4820" w:type="dxa"/>
          </w:tcPr>
          <w:p>
            <w:pPr>
              <w:pStyle w:val="zyTableNAm"/>
              <w:rPr>
                <w:del w:id="2475" w:author="Master Repository Process" w:date="2021-09-25T01:49:00Z"/>
                <w:sz w:val="20"/>
              </w:rPr>
            </w:pPr>
            <w:del w:id="2476" w:author="Master Repository Process" w:date="2021-09-25T01:49:00Z">
              <w:r>
                <w:rPr>
                  <w:sz w:val="20"/>
                </w:rPr>
                <w:delText>55814</w:delText>
              </w:r>
            </w:del>
          </w:p>
        </w:tc>
        <w:tc>
          <w:tcPr>
            <w:tcW w:w="1276" w:type="dxa"/>
            <w:vAlign w:val="center"/>
          </w:tcPr>
          <w:p>
            <w:pPr>
              <w:pStyle w:val="zyTableNAm"/>
              <w:rPr>
                <w:del w:id="2477" w:author="Master Repository Process" w:date="2021-09-25T01:49:00Z"/>
                <w:sz w:val="20"/>
              </w:rPr>
            </w:pPr>
            <w:del w:id="2478" w:author="Master Repository Process" w:date="2021-09-25T01:49:00Z">
              <w:r>
                <w:rPr>
                  <w:sz w:val="20"/>
                </w:rPr>
                <w:delText>63.15</w:delText>
              </w:r>
            </w:del>
          </w:p>
        </w:tc>
      </w:tr>
      <w:tr>
        <w:tblPrEx>
          <w:tblCellMar>
            <w:left w:w="108" w:type="dxa"/>
            <w:right w:w="108" w:type="dxa"/>
          </w:tblCellMar>
        </w:tblPrEx>
        <w:trPr>
          <w:del w:id="2479" w:author="Master Repository Process" w:date="2021-09-25T01:49:00Z"/>
        </w:trPr>
        <w:tc>
          <w:tcPr>
            <w:tcW w:w="4820" w:type="dxa"/>
          </w:tcPr>
          <w:p>
            <w:pPr>
              <w:pStyle w:val="zyTableNAm"/>
              <w:rPr>
                <w:del w:id="2480" w:author="Master Repository Process" w:date="2021-09-25T01:49:00Z"/>
                <w:sz w:val="20"/>
              </w:rPr>
            </w:pPr>
            <w:del w:id="2481" w:author="Master Repository Process" w:date="2021-09-25T01:49:00Z">
              <w:r>
                <w:rPr>
                  <w:sz w:val="20"/>
                </w:rPr>
                <w:delText>55816</w:delText>
              </w:r>
            </w:del>
          </w:p>
        </w:tc>
        <w:tc>
          <w:tcPr>
            <w:tcW w:w="1276" w:type="dxa"/>
            <w:vAlign w:val="center"/>
          </w:tcPr>
          <w:p>
            <w:pPr>
              <w:pStyle w:val="zyTableNAm"/>
              <w:rPr>
                <w:del w:id="2482" w:author="Master Repository Process" w:date="2021-09-25T01:49:00Z"/>
                <w:sz w:val="20"/>
              </w:rPr>
            </w:pPr>
            <w:del w:id="2483" w:author="Master Repository Process" w:date="2021-09-25T01:49:00Z">
              <w:r>
                <w:rPr>
                  <w:sz w:val="20"/>
                </w:rPr>
                <w:delText>182.10</w:delText>
              </w:r>
            </w:del>
          </w:p>
        </w:tc>
      </w:tr>
      <w:tr>
        <w:tblPrEx>
          <w:tblCellMar>
            <w:left w:w="108" w:type="dxa"/>
            <w:right w:w="108" w:type="dxa"/>
          </w:tblCellMar>
        </w:tblPrEx>
        <w:trPr>
          <w:del w:id="2484" w:author="Master Repository Process" w:date="2021-09-25T01:49:00Z"/>
        </w:trPr>
        <w:tc>
          <w:tcPr>
            <w:tcW w:w="4820" w:type="dxa"/>
          </w:tcPr>
          <w:p>
            <w:pPr>
              <w:pStyle w:val="zyTableNAm"/>
              <w:rPr>
                <w:del w:id="2485" w:author="Master Repository Process" w:date="2021-09-25T01:49:00Z"/>
                <w:sz w:val="20"/>
              </w:rPr>
            </w:pPr>
            <w:del w:id="2486" w:author="Master Repository Process" w:date="2021-09-25T01:49:00Z">
              <w:r>
                <w:rPr>
                  <w:sz w:val="20"/>
                </w:rPr>
                <w:delText>55818</w:delText>
              </w:r>
            </w:del>
          </w:p>
        </w:tc>
        <w:tc>
          <w:tcPr>
            <w:tcW w:w="1276" w:type="dxa"/>
            <w:vAlign w:val="center"/>
          </w:tcPr>
          <w:p>
            <w:pPr>
              <w:pStyle w:val="zyTableNAm"/>
              <w:rPr>
                <w:del w:id="2487" w:author="Master Repository Process" w:date="2021-09-25T01:49:00Z"/>
                <w:sz w:val="20"/>
              </w:rPr>
            </w:pPr>
            <w:del w:id="2488" w:author="Master Repository Process" w:date="2021-09-25T01:49:00Z">
              <w:r>
                <w:rPr>
                  <w:sz w:val="20"/>
                </w:rPr>
                <w:delText>63.15</w:delText>
              </w:r>
            </w:del>
          </w:p>
        </w:tc>
      </w:tr>
      <w:tr>
        <w:tblPrEx>
          <w:tblCellMar>
            <w:left w:w="108" w:type="dxa"/>
            <w:right w:w="108" w:type="dxa"/>
          </w:tblCellMar>
        </w:tblPrEx>
        <w:trPr>
          <w:del w:id="2489" w:author="Master Repository Process" w:date="2021-09-25T01:49:00Z"/>
        </w:trPr>
        <w:tc>
          <w:tcPr>
            <w:tcW w:w="4820" w:type="dxa"/>
          </w:tcPr>
          <w:p>
            <w:pPr>
              <w:pStyle w:val="zyTableNAm"/>
              <w:rPr>
                <w:del w:id="2490" w:author="Master Repository Process" w:date="2021-09-25T01:49:00Z"/>
                <w:sz w:val="20"/>
              </w:rPr>
            </w:pPr>
            <w:del w:id="2491" w:author="Master Repository Process" w:date="2021-09-25T01:49:00Z">
              <w:r>
                <w:rPr>
                  <w:sz w:val="20"/>
                </w:rPr>
                <w:delText>55820</w:delText>
              </w:r>
            </w:del>
          </w:p>
        </w:tc>
        <w:tc>
          <w:tcPr>
            <w:tcW w:w="1276" w:type="dxa"/>
            <w:vAlign w:val="center"/>
          </w:tcPr>
          <w:p>
            <w:pPr>
              <w:pStyle w:val="zyTableNAm"/>
              <w:rPr>
                <w:del w:id="2492" w:author="Master Repository Process" w:date="2021-09-25T01:49:00Z"/>
                <w:sz w:val="20"/>
              </w:rPr>
            </w:pPr>
            <w:del w:id="2493" w:author="Master Repository Process" w:date="2021-09-25T01:49:00Z">
              <w:r>
                <w:rPr>
                  <w:sz w:val="20"/>
                </w:rPr>
                <w:delText>182.10</w:delText>
              </w:r>
            </w:del>
          </w:p>
        </w:tc>
      </w:tr>
      <w:tr>
        <w:tblPrEx>
          <w:tblCellMar>
            <w:left w:w="108" w:type="dxa"/>
            <w:right w:w="108" w:type="dxa"/>
          </w:tblCellMar>
        </w:tblPrEx>
        <w:trPr>
          <w:del w:id="2494" w:author="Master Repository Process" w:date="2021-09-25T01:49:00Z"/>
        </w:trPr>
        <w:tc>
          <w:tcPr>
            <w:tcW w:w="4820" w:type="dxa"/>
          </w:tcPr>
          <w:p>
            <w:pPr>
              <w:pStyle w:val="zyTableNAm"/>
              <w:rPr>
                <w:del w:id="2495" w:author="Master Repository Process" w:date="2021-09-25T01:49:00Z"/>
                <w:sz w:val="20"/>
              </w:rPr>
            </w:pPr>
            <w:del w:id="2496" w:author="Master Repository Process" w:date="2021-09-25T01:49:00Z">
              <w:r>
                <w:rPr>
                  <w:sz w:val="20"/>
                </w:rPr>
                <w:delText>55822</w:delText>
              </w:r>
            </w:del>
          </w:p>
        </w:tc>
        <w:tc>
          <w:tcPr>
            <w:tcW w:w="1276" w:type="dxa"/>
            <w:vAlign w:val="center"/>
          </w:tcPr>
          <w:p>
            <w:pPr>
              <w:pStyle w:val="zyTableNAm"/>
              <w:rPr>
                <w:del w:id="2497" w:author="Master Repository Process" w:date="2021-09-25T01:49:00Z"/>
                <w:sz w:val="20"/>
              </w:rPr>
            </w:pPr>
            <w:del w:id="2498" w:author="Master Repository Process" w:date="2021-09-25T01:49:00Z">
              <w:r>
                <w:rPr>
                  <w:sz w:val="20"/>
                </w:rPr>
                <w:delText>63.15</w:delText>
              </w:r>
            </w:del>
          </w:p>
        </w:tc>
      </w:tr>
      <w:tr>
        <w:tblPrEx>
          <w:tblCellMar>
            <w:left w:w="108" w:type="dxa"/>
            <w:right w:w="108" w:type="dxa"/>
          </w:tblCellMar>
        </w:tblPrEx>
        <w:trPr>
          <w:del w:id="2499" w:author="Master Repository Process" w:date="2021-09-25T01:49:00Z"/>
        </w:trPr>
        <w:tc>
          <w:tcPr>
            <w:tcW w:w="4820" w:type="dxa"/>
          </w:tcPr>
          <w:p>
            <w:pPr>
              <w:pStyle w:val="zyTableNAm"/>
              <w:rPr>
                <w:del w:id="2500" w:author="Master Repository Process" w:date="2021-09-25T01:49:00Z"/>
                <w:sz w:val="20"/>
              </w:rPr>
            </w:pPr>
            <w:del w:id="2501" w:author="Master Repository Process" w:date="2021-09-25T01:49:00Z">
              <w:r>
                <w:rPr>
                  <w:sz w:val="20"/>
                </w:rPr>
                <w:delText>55824</w:delText>
              </w:r>
            </w:del>
          </w:p>
        </w:tc>
        <w:tc>
          <w:tcPr>
            <w:tcW w:w="1276" w:type="dxa"/>
            <w:vAlign w:val="center"/>
          </w:tcPr>
          <w:p>
            <w:pPr>
              <w:pStyle w:val="zyTableNAm"/>
              <w:rPr>
                <w:del w:id="2502" w:author="Master Repository Process" w:date="2021-09-25T01:49:00Z"/>
                <w:sz w:val="20"/>
              </w:rPr>
            </w:pPr>
            <w:del w:id="2503" w:author="Master Repository Process" w:date="2021-09-25T01:49:00Z">
              <w:r>
                <w:rPr>
                  <w:sz w:val="20"/>
                </w:rPr>
                <w:delText>182.10</w:delText>
              </w:r>
            </w:del>
          </w:p>
        </w:tc>
      </w:tr>
      <w:tr>
        <w:tblPrEx>
          <w:tblCellMar>
            <w:left w:w="108" w:type="dxa"/>
            <w:right w:w="108" w:type="dxa"/>
          </w:tblCellMar>
        </w:tblPrEx>
        <w:trPr>
          <w:del w:id="2504" w:author="Master Repository Process" w:date="2021-09-25T01:49:00Z"/>
        </w:trPr>
        <w:tc>
          <w:tcPr>
            <w:tcW w:w="4820" w:type="dxa"/>
          </w:tcPr>
          <w:p>
            <w:pPr>
              <w:pStyle w:val="zyTableNAm"/>
              <w:rPr>
                <w:del w:id="2505" w:author="Master Repository Process" w:date="2021-09-25T01:49:00Z"/>
                <w:sz w:val="20"/>
              </w:rPr>
            </w:pPr>
            <w:del w:id="2506" w:author="Master Repository Process" w:date="2021-09-25T01:49:00Z">
              <w:r>
                <w:rPr>
                  <w:sz w:val="20"/>
                </w:rPr>
                <w:delText>55826</w:delText>
              </w:r>
            </w:del>
          </w:p>
        </w:tc>
        <w:tc>
          <w:tcPr>
            <w:tcW w:w="1276" w:type="dxa"/>
            <w:vAlign w:val="center"/>
          </w:tcPr>
          <w:p>
            <w:pPr>
              <w:pStyle w:val="zyTableNAm"/>
              <w:rPr>
                <w:del w:id="2507" w:author="Master Repository Process" w:date="2021-09-25T01:49:00Z"/>
                <w:sz w:val="20"/>
              </w:rPr>
            </w:pPr>
            <w:del w:id="2508" w:author="Master Repository Process" w:date="2021-09-25T01:49:00Z">
              <w:r>
                <w:rPr>
                  <w:sz w:val="20"/>
                </w:rPr>
                <w:delText>63.15</w:delText>
              </w:r>
            </w:del>
          </w:p>
        </w:tc>
      </w:tr>
      <w:tr>
        <w:tblPrEx>
          <w:tblCellMar>
            <w:left w:w="108" w:type="dxa"/>
            <w:right w:w="108" w:type="dxa"/>
          </w:tblCellMar>
        </w:tblPrEx>
        <w:trPr>
          <w:del w:id="2509" w:author="Master Repository Process" w:date="2021-09-25T01:49:00Z"/>
        </w:trPr>
        <w:tc>
          <w:tcPr>
            <w:tcW w:w="4820" w:type="dxa"/>
          </w:tcPr>
          <w:p>
            <w:pPr>
              <w:pStyle w:val="zyTableNAm"/>
              <w:rPr>
                <w:del w:id="2510" w:author="Master Repository Process" w:date="2021-09-25T01:49:00Z"/>
                <w:sz w:val="20"/>
              </w:rPr>
            </w:pPr>
            <w:del w:id="2511" w:author="Master Repository Process" w:date="2021-09-25T01:49:00Z">
              <w:r>
                <w:rPr>
                  <w:sz w:val="20"/>
                </w:rPr>
                <w:delText>55828</w:delText>
              </w:r>
            </w:del>
          </w:p>
        </w:tc>
        <w:tc>
          <w:tcPr>
            <w:tcW w:w="1276" w:type="dxa"/>
            <w:vAlign w:val="center"/>
          </w:tcPr>
          <w:p>
            <w:pPr>
              <w:pStyle w:val="zyTableNAm"/>
              <w:rPr>
                <w:del w:id="2512" w:author="Master Repository Process" w:date="2021-09-25T01:49:00Z"/>
                <w:sz w:val="20"/>
              </w:rPr>
            </w:pPr>
            <w:del w:id="2513" w:author="Master Repository Process" w:date="2021-09-25T01:49:00Z">
              <w:r>
                <w:rPr>
                  <w:sz w:val="20"/>
                </w:rPr>
                <w:delText>182.10</w:delText>
              </w:r>
            </w:del>
          </w:p>
        </w:tc>
      </w:tr>
      <w:tr>
        <w:tblPrEx>
          <w:tblCellMar>
            <w:left w:w="108" w:type="dxa"/>
            <w:right w:w="108" w:type="dxa"/>
          </w:tblCellMar>
        </w:tblPrEx>
        <w:trPr>
          <w:del w:id="2514" w:author="Master Repository Process" w:date="2021-09-25T01:49:00Z"/>
        </w:trPr>
        <w:tc>
          <w:tcPr>
            <w:tcW w:w="4820" w:type="dxa"/>
          </w:tcPr>
          <w:p>
            <w:pPr>
              <w:pStyle w:val="zyTableNAm"/>
              <w:rPr>
                <w:del w:id="2515" w:author="Master Repository Process" w:date="2021-09-25T01:49:00Z"/>
                <w:sz w:val="20"/>
              </w:rPr>
            </w:pPr>
            <w:del w:id="2516" w:author="Master Repository Process" w:date="2021-09-25T01:49:00Z">
              <w:r>
                <w:rPr>
                  <w:sz w:val="20"/>
                </w:rPr>
                <w:delText>55830</w:delText>
              </w:r>
            </w:del>
          </w:p>
        </w:tc>
        <w:tc>
          <w:tcPr>
            <w:tcW w:w="1276" w:type="dxa"/>
            <w:vAlign w:val="center"/>
          </w:tcPr>
          <w:p>
            <w:pPr>
              <w:pStyle w:val="zyTableNAm"/>
              <w:rPr>
                <w:del w:id="2517" w:author="Master Repository Process" w:date="2021-09-25T01:49:00Z"/>
                <w:sz w:val="20"/>
              </w:rPr>
            </w:pPr>
            <w:del w:id="2518" w:author="Master Repository Process" w:date="2021-09-25T01:49:00Z">
              <w:r>
                <w:rPr>
                  <w:sz w:val="20"/>
                </w:rPr>
                <w:delText>63.15</w:delText>
              </w:r>
            </w:del>
          </w:p>
        </w:tc>
      </w:tr>
      <w:tr>
        <w:tblPrEx>
          <w:tblCellMar>
            <w:left w:w="108" w:type="dxa"/>
            <w:right w:w="108" w:type="dxa"/>
          </w:tblCellMar>
        </w:tblPrEx>
        <w:trPr>
          <w:del w:id="2519" w:author="Master Repository Process" w:date="2021-09-25T01:49:00Z"/>
        </w:trPr>
        <w:tc>
          <w:tcPr>
            <w:tcW w:w="4820" w:type="dxa"/>
          </w:tcPr>
          <w:p>
            <w:pPr>
              <w:pStyle w:val="zyTableNAm"/>
              <w:rPr>
                <w:del w:id="2520" w:author="Master Repository Process" w:date="2021-09-25T01:49:00Z"/>
                <w:sz w:val="20"/>
              </w:rPr>
            </w:pPr>
            <w:del w:id="2521" w:author="Master Repository Process" w:date="2021-09-25T01:49:00Z">
              <w:r>
                <w:rPr>
                  <w:sz w:val="20"/>
                </w:rPr>
                <w:delText>55832</w:delText>
              </w:r>
            </w:del>
          </w:p>
        </w:tc>
        <w:tc>
          <w:tcPr>
            <w:tcW w:w="1276" w:type="dxa"/>
            <w:vAlign w:val="center"/>
          </w:tcPr>
          <w:p>
            <w:pPr>
              <w:pStyle w:val="zyTableNAm"/>
              <w:rPr>
                <w:del w:id="2522" w:author="Master Repository Process" w:date="2021-09-25T01:49:00Z"/>
                <w:sz w:val="20"/>
              </w:rPr>
            </w:pPr>
            <w:del w:id="2523" w:author="Master Repository Process" w:date="2021-09-25T01:49:00Z">
              <w:r>
                <w:rPr>
                  <w:sz w:val="20"/>
                </w:rPr>
                <w:delText>182.10</w:delText>
              </w:r>
            </w:del>
          </w:p>
        </w:tc>
      </w:tr>
      <w:tr>
        <w:tblPrEx>
          <w:tblCellMar>
            <w:left w:w="108" w:type="dxa"/>
            <w:right w:w="108" w:type="dxa"/>
          </w:tblCellMar>
        </w:tblPrEx>
        <w:trPr>
          <w:del w:id="2524" w:author="Master Repository Process" w:date="2021-09-25T01:49:00Z"/>
        </w:trPr>
        <w:tc>
          <w:tcPr>
            <w:tcW w:w="4820" w:type="dxa"/>
          </w:tcPr>
          <w:p>
            <w:pPr>
              <w:pStyle w:val="zyTableNAm"/>
              <w:rPr>
                <w:del w:id="2525" w:author="Master Repository Process" w:date="2021-09-25T01:49:00Z"/>
                <w:sz w:val="20"/>
              </w:rPr>
            </w:pPr>
            <w:del w:id="2526" w:author="Master Repository Process" w:date="2021-09-25T01:49:00Z">
              <w:r>
                <w:rPr>
                  <w:sz w:val="20"/>
                </w:rPr>
                <w:delText>55834</w:delText>
              </w:r>
            </w:del>
          </w:p>
        </w:tc>
        <w:tc>
          <w:tcPr>
            <w:tcW w:w="1276" w:type="dxa"/>
            <w:vAlign w:val="center"/>
          </w:tcPr>
          <w:p>
            <w:pPr>
              <w:pStyle w:val="zyTableNAm"/>
              <w:rPr>
                <w:del w:id="2527" w:author="Master Repository Process" w:date="2021-09-25T01:49:00Z"/>
                <w:sz w:val="20"/>
              </w:rPr>
            </w:pPr>
            <w:del w:id="2528" w:author="Master Repository Process" w:date="2021-09-25T01:49:00Z">
              <w:r>
                <w:rPr>
                  <w:sz w:val="20"/>
                </w:rPr>
                <w:delText>63.15</w:delText>
              </w:r>
            </w:del>
          </w:p>
        </w:tc>
      </w:tr>
      <w:tr>
        <w:tblPrEx>
          <w:tblCellMar>
            <w:left w:w="108" w:type="dxa"/>
            <w:right w:w="108" w:type="dxa"/>
          </w:tblCellMar>
        </w:tblPrEx>
        <w:trPr>
          <w:del w:id="2529" w:author="Master Repository Process" w:date="2021-09-25T01:49:00Z"/>
        </w:trPr>
        <w:tc>
          <w:tcPr>
            <w:tcW w:w="4820" w:type="dxa"/>
          </w:tcPr>
          <w:p>
            <w:pPr>
              <w:pStyle w:val="zyTableNAm"/>
              <w:rPr>
                <w:del w:id="2530" w:author="Master Repository Process" w:date="2021-09-25T01:49:00Z"/>
                <w:sz w:val="20"/>
              </w:rPr>
            </w:pPr>
            <w:del w:id="2531" w:author="Master Repository Process" w:date="2021-09-25T01:49:00Z">
              <w:r>
                <w:rPr>
                  <w:sz w:val="20"/>
                </w:rPr>
                <w:delText>55836</w:delText>
              </w:r>
            </w:del>
          </w:p>
        </w:tc>
        <w:tc>
          <w:tcPr>
            <w:tcW w:w="1276" w:type="dxa"/>
            <w:vAlign w:val="center"/>
          </w:tcPr>
          <w:p>
            <w:pPr>
              <w:pStyle w:val="zyTableNAm"/>
              <w:rPr>
                <w:del w:id="2532" w:author="Master Repository Process" w:date="2021-09-25T01:49:00Z"/>
                <w:sz w:val="20"/>
              </w:rPr>
            </w:pPr>
            <w:del w:id="2533" w:author="Master Repository Process" w:date="2021-09-25T01:49:00Z">
              <w:r>
                <w:rPr>
                  <w:sz w:val="20"/>
                </w:rPr>
                <w:delText>182.10</w:delText>
              </w:r>
            </w:del>
          </w:p>
        </w:tc>
      </w:tr>
      <w:tr>
        <w:tblPrEx>
          <w:tblCellMar>
            <w:left w:w="108" w:type="dxa"/>
            <w:right w:w="108" w:type="dxa"/>
          </w:tblCellMar>
        </w:tblPrEx>
        <w:trPr>
          <w:del w:id="2534" w:author="Master Repository Process" w:date="2021-09-25T01:49:00Z"/>
        </w:trPr>
        <w:tc>
          <w:tcPr>
            <w:tcW w:w="4820" w:type="dxa"/>
          </w:tcPr>
          <w:p>
            <w:pPr>
              <w:pStyle w:val="zyTableNAm"/>
              <w:rPr>
                <w:del w:id="2535" w:author="Master Repository Process" w:date="2021-09-25T01:49:00Z"/>
                <w:sz w:val="20"/>
              </w:rPr>
            </w:pPr>
            <w:del w:id="2536" w:author="Master Repository Process" w:date="2021-09-25T01:49:00Z">
              <w:r>
                <w:rPr>
                  <w:sz w:val="20"/>
                </w:rPr>
                <w:delText>55838</w:delText>
              </w:r>
            </w:del>
          </w:p>
        </w:tc>
        <w:tc>
          <w:tcPr>
            <w:tcW w:w="1276" w:type="dxa"/>
            <w:vAlign w:val="center"/>
          </w:tcPr>
          <w:p>
            <w:pPr>
              <w:pStyle w:val="zyTableNAm"/>
              <w:rPr>
                <w:del w:id="2537" w:author="Master Repository Process" w:date="2021-09-25T01:49:00Z"/>
                <w:sz w:val="20"/>
              </w:rPr>
            </w:pPr>
            <w:del w:id="2538" w:author="Master Repository Process" w:date="2021-09-25T01:49:00Z">
              <w:r>
                <w:rPr>
                  <w:sz w:val="20"/>
                </w:rPr>
                <w:delText>63.15</w:delText>
              </w:r>
            </w:del>
          </w:p>
        </w:tc>
      </w:tr>
      <w:tr>
        <w:tblPrEx>
          <w:tblCellMar>
            <w:left w:w="108" w:type="dxa"/>
            <w:right w:w="108" w:type="dxa"/>
          </w:tblCellMar>
        </w:tblPrEx>
        <w:trPr>
          <w:del w:id="2539" w:author="Master Repository Process" w:date="2021-09-25T01:49:00Z"/>
        </w:trPr>
        <w:tc>
          <w:tcPr>
            <w:tcW w:w="4820" w:type="dxa"/>
          </w:tcPr>
          <w:p>
            <w:pPr>
              <w:pStyle w:val="zyTableNAm"/>
              <w:rPr>
                <w:del w:id="2540" w:author="Master Repository Process" w:date="2021-09-25T01:49:00Z"/>
                <w:sz w:val="20"/>
              </w:rPr>
            </w:pPr>
            <w:del w:id="2541" w:author="Master Repository Process" w:date="2021-09-25T01:49:00Z">
              <w:r>
                <w:rPr>
                  <w:sz w:val="20"/>
                </w:rPr>
                <w:delText>55840</w:delText>
              </w:r>
            </w:del>
          </w:p>
        </w:tc>
        <w:tc>
          <w:tcPr>
            <w:tcW w:w="1276" w:type="dxa"/>
            <w:vAlign w:val="center"/>
          </w:tcPr>
          <w:p>
            <w:pPr>
              <w:pStyle w:val="zyTableNAm"/>
              <w:rPr>
                <w:del w:id="2542" w:author="Master Repository Process" w:date="2021-09-25T01:49:00Z"/>
                <w:sz w:val="20"/>
              </w:rPr>
            </w:pPr>
            <w:del w:id="2543" w:author="Master Repository Process" w:date="2021-09-25T01:49:00Z">
              <w:r>
                <w:rPr>
                  <w:sz w:val="20"/>
                </w:rPr>
                <w:delText>182.10</w:delText>
              </w:r>
            </w:del>
          </w:p>
        </w:tc>
      </w:tr>
      <w:tr>
        <w:tblPrEx>
          <w:tblCellMar>
            <w:left w:w="108" w:type="dxa"/>
            <w:right w:w="108" w:type="dxa"/>
          </w:tblCellMar>
        </w:tblPrEx>
        <w:trPr>
          <w:del w:id="2544" w:author="Master Repository Process" w:date="2021-09-25T01:49:00Z"/>
        </w:trPr>
        <w:tc>
          <w:tcPr>
            <w:tcW w:w="4820" w:type="dxa"/>
          </w:tcPr>
          <w:p>
            <w:pPr>
              <w:pStyle w:val="zyTableNAm"/>
              <w:rPr>
                <w:del w:id="2545" w:author="Master Repository Process" w:date="2021-09-25T01:49:00Z"/>
                <w:sz w:val="20"/>
              </w:rPr>
            </w:pPr>
            <w:del w:id="2546" w:author="Master Repository Process" w:date="2021-09-25T01:49:00Z">
              <w:r>
                <w:rPr>
                  <w:sz w:val="20"/>
                </w:rPr>
                <w:delText>55842</w:delText>
              </w:r>
            </w:del>
          </w:p>
        </w:tc>
        <w:tc>
          <w:tcPr>
            <w:tcW w:w="1276" w:type="dxa"/>
            <w:vAlign w:val="center"/>
          </w:tcPr>
          <w:p>
            <w:pPr>
              <w:pStyle w:val="zyTableNAm"/>
              <w:rPr>
                <w:del w:id="2547" w:author="Master Repository Process" w:date="2021-09-25T01:49:00Z"/>
                <w:sz w:val="20"/>
              </w:rPr>
            </w:pPr>
            <w:del w:id="2548" w:author="Master Repository Process" w:date="2021-09-25T01:49:00Z">
              <w:r>
                <w:rPr>
                  <w:sz w:val="20"/>
                </w:rPr>
                <w:delText>63.15</w:delText>
              </w:r>
            </w:del>
          </w:p>
        </w:tc>
      </w:tr>
      <w:tr>
        <w:tblPrEx>
          <w:tblCellMar>
            <w:left w:w="108" w:type="dxa"/>
            <w:right w:w="108" w:type="dxa"/>
          </w:tblCellMar>
        </w:tblPrEx>
        <w:trPr>
          <w:del w:id="2549" w:author="Master Repository Process" w:date="2021-09-25T01:49:00Z"/>
        </w:trPr>
        <w:tc>
          <w:tcPr>
            <w:tcW w:w="4820" w:type="dxa"/>
          </w:tcPr>
          <w:p>
            <w:pPr>
              <w:pStyle w:val="zyTableNAm"/>
              <w:rPr>
                <w:del w:id="2550" w:author="Master Repository Process" w:date="2021-09-25T01:49:00Z"/>
                <w:sz w:val="20"/>
              </w:rPr>
            </w:pPr>
            <w:del w:id="2551" w:author="Master Repository Process" w:date="2021-09-25T01:49:00Z">
              <w:r>
                <w:rPr>
                  <w:sz w:val="20"/>
                </w:rPr>
                <w:delText>55844</w:delText>
              </w:r>
            </w:del>
          </w:p>
        </w:tc>
        <w:tc>
          <w:tcPr>
            <w:tcW w:w="1276" w:type="dxa"/>
            <w:vAlign w:val="center"/>
          </w:tcPr>
          <w:p>
            <w:pPr>
              <w:pStyle w:val="zyTableNAm"/>
              <w:rPr>
                <w:del w:id="2552" w:author="Master Repository Process" w:date="2021-09-25T01:49:00Z"/>
                <w:sz w:val="20"/>
              </w:rPr>
            </w:pPr>
            <w:del w:id="2553" w:author="Master Repository Process" w:date="2021-09-25T01:49:00Z">
              <w:r>
                <w:rPr>
                  <w:sz w:val="20"/>
                </w:rPr>
                <w:delText>145.75</w:delText>
              </w:r>
            </w:del>
          </w:p>
        </w:tc>
      </w:tr>
      <w:tr>
        <w:tblPrEx>
          <w:tblCellMar>
            <w:left w:w="108" w:type="dxa"/>
            <w:right w:w="108" w:type="dxa"/>
          </w:tblCellMar>
        </w:tblPrEx>
        <w:trPr>
          <w:del w:id="2554" w:author="Master Repository Process" w:date="2021-09-25T01:49:00Z"/>
        </w:trPr>
        <w:tc>
          <w:tcPr>
            <w:tcW w:w="4820" w:type="dxa"/>
          </w:tcPr>
          <w:p>
            <w:pPr>
              <w:pStyle w:val="zyTableNAm"/>
              <w:rPr>
                <w:del w:id="2555" w:author="Master Repository Process" w:date="2021-09-25T01:49:00Z"/>
                <w:sz w:val="20"/>
              </w:rPr>
            </w:pPr>
            <w:del w:id="2556" w:author="Master Repository Process" w:date="2021-09-25T01:49:00Z">
              <w:r>
                <w:rPr>
                  <w:sz w:val="20"/>
                </w:rPr>
                <w:delText>55846</w:delText>
              </w:r>
            </w:del>
          </w:p>
        </w:tc>
        <w:tc>
          <w:tcPr>
            <w:tcW w:w="1276" w:type="dxa"/>
            <w:vAlign w:val="center"/>
          </w:tcPr>
          <w:p>
            <w:pPr>
              <w:pStyle w:val="zyTableNAm"/>
              <w:rPr>
                <w:del w:id="2557" w:author="Master Repository Process" w:date="2021-09-25T01:49:00Z"/>
                <w:sz w:val="20"/>
              </w:rPr>
            </w:pPr>
            <w:del w:id="2558" w:author="Master Repository Process" w:date="2021-09-25T01:49:00Z">
              <w:r>
                <w:rPr>
                  <w:sz w:val="20"/>
                </w:rPr>
                <w:delText>63.15</w:delText>
              </w:r>
            </w:del>
          </w:p>
        </w:tc>
      </w:tr>
      <w:tr>
        <w:tblPrEx>
          <w:tblCellMar>
            <w:left w:w="108" w:type="dxa"/>
            <w:right w:w="108" w:type="dxa"/>
          </w:tblCellMar>
        </w:tblPrEx>
        <w:trPr>
          <w:del w:id="2559" w:author="Master Repository Process" w:date="2021-09-25T01:49:00Z"/>
        </w:trPr>
        <w:tc>
          <w:tcPr>
            <w:tcW w:w="4820" w:type="dxa"/>
          </w:tcPr>
          <w:p>
            <w:pPr>
              <w:pStyle w:val="zyTableNAm"/>
              <w:rPr>
                <w:del w:id="2560" w:author="Master Repository Process" w:date="2021-09-25T01:49:00Z"/>
                <w:sz w:val="20"/>
              </w:rPr>
            </w:pPr>
            <w:del w:id="2561" w:author="Master Repository Process" w:date="2021-09-25T01:49:00Z">
              <w:r>
                <w:rPr>
                  <w:sz w:val="20"/>
                </w:rPr>
                <w:delText>55848</w:delText>
              </w:r>
            </w:del>
          </w:p>
        </w:tc>
        <w:tc>
          <w:tcPr>
            <w:tcW w:w="1276" w:type="dxa"/>
            <w:vAlign w:val="center"/>
          </w:tcPr>
          <w:p>
            <w:pPr>
              <w:pStyle w:val="zyTableNAm"/>
              <w:rPr>
                <w:del w:id="2562" w:author="Master Repository Process" w:date="2021-09-25T01:49:00Z"/>
                <w:sz w:val="20"/>
              </w:rPr>
            </w:pPr>
            <w:del w:id="2563" w:author="Master Repository Process" w:date="2021-09-25T01:49:00Z">
              <w:r>
                <w:rPr>
                  <w:sz w:val="20"/>
                </w:rPr>
                <w:delText>182.10</w:delText>
              </w:r>
            </w:del>
          </w:p>
        </w:tc>
      </w:tr>
      <w:tr>
        <w:tblPrEx>
          <w:tblCellMar>
            <w:left w:w="108" w:type="dxa"/>
            <w:right w:w="108" w:type="dxa"/>
          </w:tblCellMar>
        </w:tblPrEx>
        <w:trPr>
          <w:del w:id="2564" w:author="Master Repository Process" w:date="2021-09-25T01:49:00Z"/>
        </w:trPr>
        <w:tc>
          <w:tcPr>
            <w:tcW w:w="4820" w:type="dxa"/>
          </w:tcPr>
          <w:p>
            <w:pPr>
              <w:pStyle w:val="zyTableNAm"/>
              <w:rPr>
                <w:del w:id="2565" w:author="Master Repository Process" w:date="2021-09-25T01:49:00Z"/>
                <w:sz w:val="20"/>
              </w:rPr>
            </w:pPr>
            <w:del w:id="2566" w:author="Master Repository Process" w:date="2021-09-25T01:49:00Z">
              <w:r>
                <w:rPr>
                  <w:sz w:val="20"/>
                </w:rPr>
                <w:delText>55850</w:delText>
              </w:r>
            </w:del>
          </w:p>
        </w:tc>
        <w:tc>
          <w:tcPr>
            <w:tcW w:w="1276" w:type="dxa"/>
            <w:vAlign w:val="center"/>
          </w:tcPr>
          <w:p>
            <w:pPr>
              <w:pStyle w:val="zyTableNAm"/>
              <w:rPr>
                <w:del w:id="2567" w:author="Master Repository Process" w:date="2021-09-25T01:49:00Z"/>
                <w:sz w:val="20"/>
              </w:rPr>
            </w:pPr>
            <w:del w:id="2568" w:author="Master Repository Process" w:date="2021-09-25T01:49:00Z">
              <w:r>
                <w:rPr>
                  <w:sz w:val="20"/>
                </w:rPr>
                <w:delText>255.10</w:delText>
              </w:r>
            </w:del>
          </w:p>
        </w:tc>
      </w:tr>
      <w:tr>
        <w:tblPrEx>
          <w:tblCellMar>
            <w:left w:w="108" w:type="dxa"/>
            <w:right w:w="108" w:type="dxa"/>
          </w:tblCellMar>
        </w:tblPrEx>
        <w:trPr>
          <w:del w:id="2569" w:author="Master Repository Process" w:date="2021-09-25T01:49:00Z"/>
        </w:trPr>
        <w:tc>
          <w:tcPr>
            <w:tcW w:w="4820" w:type="dxa"/>
          </w:tcPr>
          <w:p>
            <w:pPr>
              <w:pStyle w:val="zyTableNAm"/>
              <w:rPr>
                <w:del w:id="2570" w:author="Master Repository Process" w:date="2021-09-25T01:49:00Z"/>
                <w:sz w:val="20"/>
              </w:rPr>
            </w:pPr>
            <w:del w:id="2571" w:author="Master Repository Process" w:date="2021-09-25T01:49:00Z">
              <w:r>
                <w:rPr>
                  <w:sz w:val="20"/>
                </w:rPr>
                <w:delText>55852</w:delText>
              </w:r>
            </w:del>
          </w:p>
        </w:tc>
        <w:tc>
          <w:tcPr>
            <w:tcW w:w="1276" w:type="dxa"/>
            <w:vAlign w:val="center"/>
          </w:tcPr>
          <w:p>
            <w:pPr>
              <w:pStyle w:val="zyTableNAm"/>
              <w:rPr>
                <w:del w:id="2572" w:author="Master Repository Process" w:date="2021-09-25T01:49:00Z"/>
                <w:sz w:val="20"/>
              </w:rPr>
            </w:pPr>
            <w:del w:id="2573" w:author="Master Repository Process" w:date="2021-09-25T01:49:00Z">
              <w:r>
                <w:rPr>
                  <w:sz w:val="20"/>
                </w:rPr>
                <w:delText>182.10</w:delText>
              </w:r>
            </w:del>
          </w:p>
        </w:tc>
      </w:tr>
      <w:tr>
        <w:tblPrEx>
          <w:tblCellMar>
            <w:left w:w="108" w:type="dxa"/>
            <w:right w:w="108" w:type="dxa"/>
          </w:tblCellMar>
        </w:tblPrEx>
        <w:trPr>
          <w:del w:id="2574" w:author="Master Repository Process" w:date="2021-09-25T01:49:00Z"/>
        </w:trPr>
        <w:tc>
          <w:tcPr>
            <w:tcW w:w="4820" w:type="dxa"/>
            <w:tcBorders>
              <w:bottom w:val="single" w:sz="4" w:space="0" w:color="auto"/>
            </w:tcBorders>
          </w:tcPr>
          <w:p>
            <w:pPr>
              <w:pStyle w:val="zyTableNAm"/>
              <w:rPr>
                <w:del w:id="2575" w:author="Master Repository Process" w:date="2021-09-25T01:49:00Z"/>
                <w:sz w:val="20"/>
              </w:rPr>
            </w:pPr>
            <w:del w:id="2576" w:author="Master Repository Process" w:date="2021-09-25T01:49:00Z">
              <w:r>
                <w:rPr>
                  <w:sz w:val="20"/>
                </w:rPr>
                <w:delText>55854</w:delText>
              </w:r>
            </w:del>
          </w:p>
        </w:tc>
        <w:tc>
          <w:tcPr>
            <w:tcW w:w="1276" w:type="dxa"/>
            <w:tcBorders>
              <w:bottom w:val="single" w:sz="4" w:space="0" w:color="auto"/>
            </w:tcBorders>
            <w:vAlign w:val="center"/>
          </w:tcPr>
          <w:p>
            <w:pPr>
              <w:pStyle w:val="zyTableNAm"/>
              <w:rPr>
                <w:del w:id="2577" w:author="Master Repository Process" w:date="2021-09-25T01:49:00Z"/>
                <w:sz w:val="20"/>
              </w:rPr>
            </w:pPr>
            <w:del w:id="2578" w:author="Master Repository Process" w:date="2021-09-25T01:49:00Z">
              <w:r>
                <w:rPr>
                  <w:sz w:val="20"/>
                </w:rPr>
                <w:delText>63.15</w:delText>
              </w:r>
            </w:del>
          </w:p>
        </w:tc>
      </w:tr>
    </w:tbl>
    <w:p>
      <w:pPr>
        <w:pStyle w:val="nzMiscellaneousHeading"/>
        <w:jc w:val="left"/>
        <w:rPr>
          <w:del w:id="2579" w:author="Master Repository Process" w:date="2021-09-25T01:49:00Z"/>
        </w:rPr>
      </w:pPr>
      <w:del w:id="2580" w:author="Master Repository Process" w:date="2021-09-25T01:49:00Z">
        <w:r>
          <w:delText>COMPUTED TOMOGRAPHY — </w:delText>
        </w:r>
        <w:r>
          <w:br/>
          <w:delText>EXAMINATION AND REPORT</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2581" w:author="Master Repository Process" w:date="2021-09-25T01:49:00Z"/>
        </w:trPr>
        <w:tc>
          <w:tcPr>
            <w:tcW w:w="4820" w:type="dxa"/>
            <w:tcBorders>
              <w:top w:val="single" w:sz="4" w:space="0" w:color="auto"/>
              <w:bottom w:val="single" w:sz="4" w:space="0" w:color="auto"/>
            </w:tcBorders>
          </w:tcPr>
          <w:p>
            <w:pPr>
              <w:pStyle w:val="zyTableNAm"/>
              <w:rPr>
                <w:del w:id="2582" w:author="Master Repository Process" w:date="2021-09-25T01:49:00Z"/>
                <w:sz w:val="20"/>
              </w:rPr>
            </w:pPr>
            <w:del w:id="2583" w:author="Master Repository Process" w:date="2021-09-25T01:49:00Z">
              <w:r>
                <w:rPr>
                  <w:b/>
                  <w:bCs/>
                  <w:sz w:val="20"/>
                </w:rPr>
                <w:delText>MBS item number</w:delText>
              </w:r>
              <w:r>
                <w:rPr>
                  <w:b/>
                  <w:bCs/>
                  <w:sz w:val="20"/>
                </w:rPr>
                <w:br/>
              </w:r>
              <w:r>
                <w:rPr>
                  <w:sz w:val="20"/>
                </w:rPr>
                <w:delText>(1 November 2009)</w:delText>
              </w:r>
            </w:del>
          </w:p>
        </w:tc>
        <w:tc>
          <w:tcPr>
            <w:tcW w:w="1276" w:type="dxa"/>
            <w:tcBorders>
              <w:top w:val="single" w:sz="4" w:space="0" w:color="auto"/>
              <w:bottom w:val="single" w:sz="4" w:space="0" w:color="auto"/>
            </w:tcBorders>
          </w:tcPr>
          <w:p>
            <w:pPr>
              <w:pStyle w:val="zyTableNAm"/>
              <w:rPr>
                <w:del w:id="2584" w:author="Master Repository Process" w:date="2021-09-25T01:49:00Z"/>
                <w:b/>
                <w:bCs/>
                <w:sz w:val="20"/>
              </w:rPr>
            </w:pPr>
            <w:del w:id="2585" w:author="Master Repository Process" w:date="2021-09-25T01:49:00Z">
              <w:r>
                <w:rPr>
                  <w:b/>
                  <w:bCs/>
                  <w:sz w:val="20"/>
                </w:rPr>
                <w:delText>Fee</w:delText>
              </w:r>
              <w:r>
                <w:rPr>
                  <w:b/>
                  <w:bCs/>
                  <w:sz w:val="20"/>
                </w:rPr>
                <w:br/>
                <w:delText xml:space="preserve">  $</w:delText>
              </w:r>
            </w:del>
          </w:p>
        </w:tc>
      </w:tr>
      <w:tr>
        <w:tblPrEx>
          <w:tblCellMar>
            <w:left w:w="108" w:type="dxa"/>
            <w:right w:w="108" w:type="dxa"/>
          </w:tblCellMar>
        </w:tblPrEx>
        <w:trPr>
          <w:del w:id="2586" w:author="Master Repository Process" w:date="2021-09-25T01:49:00Z"/>
        </w:trPr>
        <w:tc>
          <w:tcPr>
            <w:tcW w:w="4820" w:type="dxa"/>
          </w:tcPr>
          <w:p>
            <w:pPr>
              <w:pStyle w:val="zyTableNAm"/>
              <w:rPr>
                <w:del w:id="2587" w:author="Master Repository Process" w:date="2021-09-25T01:49:00Z"/>
                <w:sz w:val="20"/>
              </w:rPr>
            </w:pPr>
            <w:del w:id="2588" w:author="Master Repository Process" w:date="2021-09-25T01:49:00Z">
              <w:r>
                <w:rPr>
                  <w:sz w:val="20"/>
                </w:rPr>
                <w:delText>56001</w:delText>
              </w:r>
            </w:del>
          </w:p>
        </w:tc>
        <w:tc>
          <w:tcPr>
            <w:tcW w:w="1276" w:type="dxa"/>
            <w:tcBorders>
              <w:top w:val="single" w:sz="4" w:space="0" w:color="auto"/>
            </w:tcBorders>
            <w:vAlign w:val="center"/>
          </w:tcPr>
          <w:p>
            <w:pPr>
              <w:pStyle w:val="zyTableNAm"/>
              <w:rPr>
                <w:del w:id="2589" w:author="Master Repository Process" w:date="2021-09-25T01:49:00Z"/>
                <w:sz w:val="20"/>
              </w:rPr>
            </w:pPr>
            <w:del w:id="2590" w:author="Master Repository Process" w:date="2021-09-25T01:49:00Z">
              <w:r>
                <w:rPr>
                  <w:sz w:val="20"/>
                </w:rPr>
                <w:delText>298.90</w:delText>
              </w:r>
            </w:del>
          </w:p>
        </w:tc>
      </w:tr>
      <w:tr>
        <w:tblPrEx>
          <w:tblCellMar>
            <w:left w:w="108" w:type="dxa"/>
            <w:right w:w="108" w:type="dxa"/>
          </w:tblCellMar>
        </w:tblPrEx>
        <w:trPr>
          <w:del w:id="2591" w:author="Master Repository Process" w:date="2021-09-25T01:49:00Z"/>
        </w:trPr>
        <w:tc>
          <w:tcPr>
            <w:tcW w:w="4820" w:type="dxa"/>
          </w:tcPr>
          <w:p>
            <w:pPr>
              <w:pStyle w:val="zyTableNAm"/>
              <w:rPr>
                <w:del w:id="2592" w:author="Master Repository Process" w:date="2021-09-25T01:49:00Z"/>
                <w:sz w:val="20"/>
              </w:rPr>
            </w:pPr>
            <w:del w:id="2593" w:author="Master Repository Process" w:date="2021-09-25T01:49:00Z">
              <w:r>
                <w:rPr>
                  <w:sz w:val="20"/>
                </w:rPr>
                <w:delText>56007</w:delText>
              </w:r>
            </w:del>
          </w:p>
        </w:tc>
        <w:tc>
          <w:tcPr>
            <w:tcW w:w="1276" w:type="dxa"/>
            <w:vAlign w:val="center"/>
          </w:tcPr>
          <w:p>
            <w:pPr>
              <w:pStyle w:val="zyTableNAm"/>
              <w:rPr>
                <w:del w:id="2594" w:author="Master Repository Process" w:date="2021-09-25T01:49:00Z"/>
                <w:sz w:val="20"/>
              </w:rPr>
            </w:pPr>
            <w:del w:id="2595" w:author="Master Repository Process" w:date="2021-09-25T01:49:00Z">
              <w:r>
                <w:rPr>
                  <w:sz w:val="20"/>
                </w:rPr>
                <w:delText>383.25</w:delText>
              </w:r>
            </w:del>
          </w:p>
        </w:tc>
      </w:tr>
      <w:tr>
        <w:tblPrEx>
          <w:tblCellMar>
            <w:left w:w="108" w:type="dxa"/>
            <w:right w:w="108" w:type="dxa"/>
          </w:tblCellMar>
        </w:tblPrEx>
        <w:trPr>
          <w:del w:id="2596" w:author="Master Repository Process" w:date="2021-09-25T01:49:00Z"/>
        </w:trPr>
        <w:tc>
          <w:tcPr>
            <w:tcW w:w="4820" w:type="dxa"/>
          </w:tcPr>
          <w:p>
            <w:pPr>
              <w:pStyle w:val="zyTableNAm"/>
              <w:rPr>
                <w:del w:id="2597" w:author="Master Repository Process" w:date="2021-09-25T01:49:00Z"/>
                <w:sz w:val="20"/>
              </w:rPr>
            </w:pPr>
            <w:del w:id="2598" w:author="Master Repository Process" w:date="2021-09-25T01:49:00Z">
              <w:r>
                <w:rPr>
                  <w:sz w:val="20"/>
                </w:rPr>
                <w:delText>56010</w:delText>
              </w:r>
            </w:del>
          </w:p>
        </w:tc>
        <w:tc>
          <w:tcPr>
            <w:tcW w:w="1276" w:type="dxa"/>
            <w:vAlign w:val="center"/>
          </w:tcPr>
          <w:p>
            <w:pPr>
              <w:pStyle w:val="zyTableNAm"/>
              <w:rPr>
                <w:del w:id="2599" w:author="Master Repository Process" w:date="2021-09-25T01:49:00Z"/>
                <w:sz w:val="20"/>
              </w:rPr>
            </w:pPr>
            <w:del w:id="2600" w:author="Master Repository Process" w:date="2021-09-25T01:49:00Z">
              <w:r>
                <w:rPr>
                  <w:sz w:val="20"/>
                </w:rPr>
                <w:delText>386.35</w:delText>
              </w:r>
            </w:del>
          </w:p>
        </w:tc>
      </w:tr>
      <w:tr>
        <w:tblPrEx>
          <w:tblCellMar>
            <w:left w:w="108" w:type="dxa"/>
            <w:right w:w="108" w:type="dxa"/>
          </w:tblCellMar>
        </w:tblPrEx>
        <w:trPr>
          <w:del w:id="2601" w:author="Master Repository Process" w:date="2021-09-25T01:49:00Z"/>
        </w:trPr>
        <w:tc>
          <w:tcPr>
            <w:tcW w:w="4820" w:type="dxa"/>
          </w:tcPr>
          <w:p>
            <w:pPr>
              <w:pStyle w:val="zyTableNAm"/>
              <w:rPr>
                <w:del w:id="2602" w:author="Master Repository Process" w:date="2021-09-25T01:49:00Z"/>
                <w:sz w:val="20"/>
              </w:rPr>
            </w:pPr>
            <w:del w:id="2603" w:author="Master Repository Process" w:date="2021-09-25T01:49:00Z">
              <w:r>
                <w:rPr>
                  <w:sz w:val="20"/>
                </w:rPr>
                <w:delText>56013</w:delText>
              </w:r>
            </w:del>
          </w:p>
        </w:tc>
        <w:tc>
          <w:tcPr>
            <w:tcW w:w="1276" w:type="dxa"/>
            <w:vAlign w:val="center"/>
          </w:tcPr>
          <w:p>
            <w:pPr>
              <w:pStyle w:val="zyTableNAm"/>
              <w:rPr>
                <w:del w:id="2604" w:author="Master Repository Process" w:date="2021-09-25T01:49:00Z"/>
                <w:sz w:val="20"/>
              </w:rPr>
            </w:pPr>
            <w:del w:id="2605" w:author="Master Repository Process" w:date="2021-09-25T01:49:00Z">
              <w:r>
                <w:rPr>
                  <w:sz w:val="20"/>
                </w:rPr>
                <w:delText>383.25</w:delText>
              </w:r>
            </w:del>
          </w:p>
        </w:tc>
      </w:tr>
      <w:tr>
        <w:tblPrEx>
          <w:tblCellMar>
            <w:left w:w="108" w:type="dxa"/>
            <w:right w:w="108" w:type="dxa"/>
          </w:tblCellMar>
        </w:tblPrEx>
        <w:trPr>
          <w:del w:id="2606" w:author="Master Repository Process" w:date="2021-09-25T01:49:00Z"/>
        </w:trPr>
        <w:tc>
          <w:tcPr>
            <w:tcW w:w="4820" w:type="dxa"/>
          </w:tcPr>
          <w:p>
            <w:pPr>
              <w:pStyle w:val="zyTableNAm"/>
              <w:rPr>
                <w:del w:id="2607" w:author="Master Repository Process" w:date="2021-09-25T01:49:00Z"/>
                <w:sz w:val="20"/>
              </w:rPr>
            </w:pPr>
            <w:del w:id="2608" w:author="Master Repository Process" w:date="2021-09-25T01:49:00Z">
              <w:r>
                <w:rPr>
                  <w:sz w:val="20"/>
                </w:rPr>
                <w:delText>56016</w:delText>
              </w:r>
            </w:del>
          </w:p>
        </w:tc>
        <w:tc>
          <w:tcPr>
            <w:tcW w:w="1276" w:type="dxa"/>
            <w:vAlign w:val="center"/>
          </w:tcPr>
          <w:p>
            <w:pPr>
              <w:pStyle w:val="zyTableNAm"/>
              <w:rPr>
                <w:del w:id="2609" w:author="Master Repository Process" w:date="2021-09-25T01:49:00Z"/>
                <w:sz w:val="20"/>
              </w:rPr>
            </w:pPr>
            <w:del w:id="2610" w:author="Master Repository Process" w:date="2021-09-25T01:49:00Z">
              <w:r>
                <w:rPr>
                  <w:sz w:val="20"/>
                </w:rPr>
                <w:delText>444.55</w:delText>
              </w:r>
            </w:del>
          </w:p>
        </w:tc>
      </w:tr>
      <w:tr>
        <w:tblPrEx>
          <w:tblCellMar>
            <w:left w:w="108" w:type="dxa"/>
            <w:right w:w="108" w:type="dxa"/>
          </w:tblCellMar>
        </w:tblPrEx>
        <w:trPr>
          <w:del w:id="2611" w:author="Master Repository Process" w:date="2021-09-25T01:49:00Z"/>
        </w:trPr>
        <w:tc>
          <w:tcPr>
            <w:tcW w:w="4820" w:type="dxa"/>
          </w:tcPr>
          <w:p>
            <w:pPr>
              <w:pStyle w:val="zyTableNAm"/>
              <w:rPr>
                <w:del w:id="2612" w:author="Master Repository Process" w:date="2021-09-25T01:49:00Z"/>
                <w:sz w:val="20"/>
              </w:rPr>
            </w:pPr>
            <w:del w:id="2613" w:author="Master Repository Process" w:date="2021-09-25T01:49:00Z">
              <w:r>
                <w:rPr>
                  <w:sz w:val="20"/>
                </w:rPr>
                <w:delText>56022</w:delText>
              </w:r>
            </w:del>
          </w:p>
        </w:tc>
        <w:tc>
          <w:tcPr>
            <w:tcW w:w="1276" w:type="dxa"/>
            <w:vAlign w:val="center"/>
          </w:tcPr>
          <w:p>
            <w:pPr>
              <w:pStyle w:val="zyTableNAm"/>
              <w:rPr>
                <w:del w:id="2614" w:author="Master Repository Process" w:date="2021-09-25T01:49:00Z"/>
                <w:sz w:val="20"/>
              </w:rPr>
            </w:pPr>
            <w:del w:id="2615" w:author="Master Repository Process" w:date="2021-09-25T01:49:00Z">
              <w:r>
                <w:rPr>
                  <w:sz w:val="20"/>
                </w:rPr>
                <w:delText>344.85</w:delText>
              </w:r>
            </w:del>
          </w:p>
        </w:tc>
      </w:tr>
      <w:tr>
        <w:tblPrEx>
          <w:tblCellMar>
            <w:left w:w="108" w:type="dxa"/>
            <w:right w:w="108" w:type="dxa"/>
          </w:tblCellMar>
        </w:tblPrEx>
        <w:trPr>
          <w:del w:id="2616" w:author="Master Repository Process" w:date="2021-09-25T01:49:00Z"/>
        </w:trPr>
        <w:tc>
          <w:tcPr>
            <w:tcW w:w="4820" w:type="dxa"/>
          </w:tcPr>
          <w:p>
            <w:pPr>
              <w:pStyle w:val="zyTableNAm"/>
              <w:rPr>
                <w:del w:id="2617" w:author="Master Repository Process" w:date="2021-09-25T01:49:00Z"/>
                <w:sz w:val="20"/>
              </w:rPr>
            </w:pPr>
            <w:del w:id="2618" w:author="Master Repository Process" w:date="2021-09-25T01:49:00Z">
              <w:r>
                <w:rPr>
                  <w:sz w:val="20"/>
                </w:rPr>
                <w:delText>56028</w:delText>
              </w:r>
            </w:del>
          </w:p>
        </w:tc>
        <w:tc>
          <w:tcPr>
            <w:tcW w:w="1276" w:type="dxa"/>
            <w:vAlign w:val="center"/>
          </w:tcPr>
          <w:p>
            <w:pPr>
              <w:pStyle w:val="zyTableNAm"/>
              <w:rPr>
                <w:del w:id="2619" w:author="Master Repository Process" w:date="2021-09-25T01:49:00Z"/>
                <w:sz w:val="20"/>
              </w:rPr>
            </w:pPr>
            <w:del w:id="2620" w:author="Master Repository Process" w:date="2021-09-25T01:49:00Z">
              <w:r>
                <w:rPr>
                  <w:sz w:val="20"/>
                </w:rPr>
                <w:delText>516.25</w:delText>
              </w:r>
            </w:del>
          </w:p>
        </w:tc>
      </w:tr>
      <w:tr>
        <w:tblPrEx>
          <w:tblCellMar>
            <w:left w:w="108" w:type="dxa"/>
            <w:right w:w="108" w:type="dxa"/>
          </w:tblCellMar>
        </w:tblPrEx>
        <w:trPr>
          <w:del w:id="2621" w:author="Master Repository Process" w:date="2021-09-25T01:49:00Z"/>
        </w:trPr>
        <w:tc>
          <w:tcPr>
            <w:tcW w:w="4820" w:type="dxa"/>
          </w:tcPr>
          <w:p>
            <w:pPr>
              <w:pStyle w:val="zyTableNAm"/>
              <w:rPr>
                <w:del w:id="2622" w:author="Master Repository Process" w:date="2021-09-25T01:49:00Z"/>
                <w:sz w:val="20"/>
              </w:rPr>
            </w:pPr>
            <w:del w:id="2623" w:author="Master Repository Process" w:date="2021-09-25T01:49:00Z">
              <w:r>
                <w:rPr>
                  <w:sz w:val="20"/>
                </w:rPr>
                <w:delText>56030</w:delText>
              </w:r>
            </w:del>
          </w:p>
        </w:tc>
        <w:tc>
          <w:tcPr>
            <w:tcW w:w="1276" w:type="dxa"/>
            <w:vAlign w:val="center"/>
          </w:tcPr>
          <w:p>
            <w:pPr>
              <w:pStyle w:val="zyTableNAm"/>
              <w:rPr>
                <w:del w:id="2624" w:author="Master Repository Process" w:date="2021-09-25T01:49:00Z"/>
                <w:sz w:val="20"/>
              </w:rPr>
            </w:pPr>
            <w:del w:id="2625" w:author="Master Repository Process" w:date="2021-09-25T01:49:00Z">
              <w:r>
                <w:rPr>
                  <w:sz w:val="20"/>
                </w:rPr>
                <w:delText>344.85</w:delText>
              </w:r>
            </w:del>
          </w:p>
        </w:tc>
      </w:tr>
      <w:tr>
        <w:tblPrEx>
          <w:tblCellMar>
            <w:left w:w="108" w:type="dxa"/>
            <w:right w:w="108" w:type="dxa"/>
          </w:tblCellMar>
        </w:tblPrEx>
        <w:trPr>
          <w:del w:id="2626" w:author="Master Repository Process" w:date="2021-09-25T01:49:00Z"/>
        </w:trPr>
        <w:tc>
          <w:tcPr>
            <w:tcW w:w="4820" w:type="dxa"/>
          </w:tcPr>
          <w:p>
            <w:pPr>
              <w:pStyle w:val="zyTableNAm"/>
              <w:rPr>
                <w:del w:id="2627" w:author="Master Repository Process" w:date="2021-09-25T01:49:00Z"/>
                <w:sz w:val="20"/>
              </w:rPr>
            </w:pPr>
            <w:del w:id="2628" w:author="Master Repository Process" w:date="2021-09-25T01:49:00Z">
              <w:r>
                <w:rPr>
                  <w:sz w:val="20"/>
                </w:rPr>
                <w:delText>56036</w:delText>
              </w:r>
            </w:del>
          </w:p>
        </w:tc>
        <w:tc>
          <w:tcPr>
            <w:tcW w:w="1276" w:type="dxa"/>
            <w:vAlign w:val="center"/>
          </w:tcPr>
          <w:p>
            <w:pPr>
              <w:pStyle w:val="zyTableNAm"/>
              <w:rPr>
                <w:del w:id="2629" w:author="Master Repository Process" w:date="2021-09-25T01:49:00Z"/>
                <w:sz w:val="20"/>
              </w:rPr>
            </w:pPr>
            <w:del w:id="2630" w:author="Master Repository Process" w:date="2021-09-25T01:49:00Z">
              <w:r>
                <w:rPr>
                  <w:sz w:val="20"/>
                </w:rPr>
                <w:delText>516.25</w:delText>
              </w:r>
            </w:del>
          </w:p>
        </w:tc>
      </w:tr>
      <w:tr>
        <w:tblPrEx>
          <w:tblCellMar>
            <w:left w:w="108" w:type="dxa"/>
            <w:right w:w="108" w:type="dxa"/>
          </w:tblCellMar>
        </w:tblPrEx>
        <w:trPr>
          <w:del w:id="2631" w:author="Master Repository Process" w:date="2021-09-25T01:49:00Z"/>
        </w:trPr>
        <w:tc>
          <w:tcPr>
            <w:tcW w:w="4820" w:type="dxa"/>
          </w:tcPr>
          <w:p>
            <w:pPr>
              <w:pStyle w:val="zyTableNAm"/>
              <w:rPr>
                <w:del w:id="2632" w:author="Master Repository Process" w:date="2021-09-25T01:49:00Z"/>
                <w:sz w:val="20"/>
              </w:rPr>
            </w:pPr>
            <w:del w:id="2633" w:author="Master Repository Process" w:date="2021-09-25T01:49:00Z">
              <w:r>
                <w:rPr>
                  <w:sz w:val="20"/>
                </w:rPr>
                <w:delText>56041</w:delText>
              </w:r>
            </w:del>
          </w:p>
        </w:tc>
        <w:tc>
          <w:tcPr>
            <w:tcW w:w="1276" w:type="dxa"/>
            <w:vAlign w:val="center"/>
          </w:tcPr>
          <w:p>
            <w:pPr>
              <w:pStyle w:val="zyTableNAm"/>
              <w:rPr>
                <w:del w:id="2634" w:author="Master Repository Process" w:date="2021-09-25T01:49:00Z"/>
                <w:sz w:val="20"/>
              </w:rPr>
            </w:pPr>
            <w:del w:id="2635" w:author="Master Repository Process" w:date="2021-09-25T01:49:00Z">
              <w:r>
                <w:rPr>
                  <w:sz w:val="20"/>
                </w:rPr>
                <w:delText>151.45</w:delText>
              </w:r>
            </w:del>
          </w:p>
        </w:tc>
      </w:tr>
      <w:tr>
        <w:tblPrEx>
          <w:tblCellMar>
            <w:left w:w="108" w:type="dxa"/>
            <w:right w:w="108" w:type="dxa"/>
          </w:tblCellMar>
        </w:tblPrEx>
        <w:trPr>
          <w:del w:id="2636" w:author="Master Repository Process" w:date="2021-09-25T01:49:00Z"/>
        </w:trPr>
        <w:tc>
          <w:tcPr>
            <w:tcW w:w="4820" w:type="dxa"/>
          </w:tcPr>
          <w:p>
            <w:pPr>
              <w:pStyle w:val="zyTableNAm"/>
              <w:rPr>
                <w:del w:id="2637" w:author="Master Repository Process" w:date="2021-09-25T01:49:00Z"/>
                <w:sz w:val="20"/>
              </w:rPr>
            </w:pPr>
            <w:del w:id="2638" w:author="Master Repository Process" w:date="2021-09-25T01:49:00Z">
              <w:r>
                <w:rPr>
                  <w:sz w:val="20"/>
                </w:rPr>
                <w:delText>56047</w:delText>
              </w:r>
            </w:del>
          </w:p>
        </w:tc>
        <w:tc>
          <w:tcPr>
            <w:tcW w:w="1276" w:type="dxa"/>
            <w:vAlign w:val="center"/>
          </w:tcPr>
          <w:p>
            <w:pPr>
              <w:pStyle w:val="zyTableNAm"/>
              <w:rPr>
                <w:del w:id="2639" w:author="Master Repository Process" w:date="2021-09-25T01:49:00Z"/>
                <w:sz w:val="20"/>
              </w:rPr>
            </w:pPr>
            <w:del w:id="2640" w:author="Master Repository Process" w:date="2021-09-25T01:49:00Z">
              <w:r>
                <w:rPr>
                  <w:sz w:val="20"/>
                </w:rPr>
                <w:delText>193.35</w:delText>
              </w:r>
            </w:del>
          </w:p>
        </w:tc>
      </w:tr>
      <w:tr>
        <w:tblPrEx>
          <w:tblCellMar>
            <w:left w:w="108" w:type="dxa"/>
            <w:right w:w="108" w:type="dxa"/>
          </w:tblCellMar>
        </w:tblPrEx>
        <w:trPr>
          <w:del w:id="2641" w:author="Master Repository Process" w:date="2021-09-25T01:49:00Z"/>
        </w:trPr>
        <w:tc>
          <w:tcPr>
            <w:tcW w:w="4820" w:type="dxa"/>
          </w:tcPr>
          <w:p>
            <w:pPr>
              <w:pStyle w:val="zyTableNAm"/>
              <w:rPr>
                <w:del w:id="2642" w:author="Master Repository Process" w:date="2021-09-25T01:49:00Z"/>
                <w:sz w:val="20"/>
              </w:rPr>
            </w:pPr>
            <w:del w:id="2643" w:author="Master Repository Process" w:date="2021-09-25T01:49:00Z">
              <w:r>
                <w:rPr>
                  <w:sz w:val="20"/>
                </w:rPr>
                <w:delText>56050</w:delText>
              </w:r>
            </w:del>
          </w:p>
        </w:tc>
        <w:tc>
          <w:tcPr>
            <w:tcW w:w="1276" w:type="dxa"/>
            <w:vAlign w:val="center"/>
          </w:tcPr>
          <w:p>
            <w:pPr>
              <w:pStyle w:val="zyTableNAm"/>
              <w:rPr>
                <w:del w:id="2644" w:author="Master Repository Process" w:date="2021-09-25T01:49:00Z"/>
                <w:sz w:val="20"/>
              </w:rPr>
            </w:pPr>
            <w:del w:id="2645" w:author="Master Repository Process" w:date="2021-09-25T01:49:00Z">
              <w:r>
                <w:rPr>
                  <w:sz w:val="20"/>
                </w:rPr>
                <w:delText>196.55</w:delText>
              </w:r>
            </w:del>
          </w:p>
        </w:tc>
      </w:tr>
      <w:tr>
        <w:tblPrEx>
          <w:tblCellMar>
            <w:left w:w="108" w:type="dxa"/>
            <w:right w:w="108" w:type="dxa"/>
          </w:tblCellMar>
        </w:tblPrEx>
        <w:trPr>
          <w:del w:id="2646" w:author="Master Repository Process" w:date="2021-09-25T01:49:00Z"/>
        </w:trPr>
        <w:tc>
          <w:tcPr>
            <w:tcW w:w="4820" w:type="dxa"/>
          </w:tcPr>
          <w:p>
            <w:pPr>
              <w:pStyle w:val="zyTableNAm"/>
              <w:rPr>
                <w:del w:id="2647" w:author="Master Repository Process" w:date="2021-09-25T01:49:00Z"/>
                <w:sz w:val="20"/>
              </w:rPr>
            </w:pPr>
            <w:del w:id="2648" w:author="Master Repository Process" w:date="2021-09-25T01:49:00Z">
              <w:r>
                <w:rPr>
                  <w:sz w:val="20"/>
                </w:rPr>
                <w:delText>56053</w:delText>
              </w:r>
            </w:del>
          </w:p>
        </w:tc>
        <w:tc>
          <w:tcPr>
            <w:tcW w:w="1276" w:type="dxa"/>
            <w:vAlign w:val="center"/>
          </w:tcPr>
          <w:p>
            <w:pPr>
              <w:pStyle w:val="zyTableNAm"/>
              <w:rPr>
                <w:del w:id="2649" w:author="Master Repository Process" w:date="2021-09-25T01:49:00Z"/>
                <w:sz w:val="20"/>
              </w:rPr>
            </w:pPr>
            <w:del w:id="2650" w:author="Master Repository Process" w:date="2021-09-25T01:49:00Z">
              <w:r>
                <w:rPr>
                  <w:sz w:val="20"/>
                </w:rPr>
                <w:delText>196.55</w:delText>
              </w:r>
            </w:del>
          </w:p>
        </w:tc>
      </w:tr>
      <w:tr>
        <w:tblPrEx>
          <w:tblCellMar>
            <w:left w:w="108" w:type="dxa"/>
            <w:right w:w="108" w:type="dxa"/>
          </w:tblCellMar>
        </w:tblPrEx>
        <w:trPr>
          <w:del w:id="2651" w:author="Master Repository Process" w:date="2021-09-25T01:49:00Z"/>
        </w:trPr>
        <w:tc>
          <w:tcPr>
            <w:tcW w:w="4820" w:type="dxa"/>
          </w:tcPr>
          <w:p>
            <w:pPr>
              <w:pStyle w:val="zyTableNAm"/>
              <w:rPr>
                <w:del w:id="2652" w:author="Master Repository Process" w:date="2021-09-25T01:49:00Z"/>
                <w:sz w:val="20"/>
              </w:rPr>
            </w:pPr>
            <w:del w:id="2653" w:author="Master Repository Process" w:date="2021-09-25T01:49:00Z">
              <w:r>
                <w:rPr>
                  <w:sz w:val="20"/>
                </w:rPr>
                <w:delText>56056</w:delText>
              </w:r>
            </w:del>
          </w:p>
        </w:tc>
        <w:tc>
          <w:tcPr>
            <w:tcW w:w="1276" w:type="dxa"/>
            <w:vAlign w:val="center"/>
          </w:tcPr>
          <w:p>
            <w:pPr>
              <w:pStyle w:val="zyTableNAm"/>
              <w:rPr>
                <w:del w:id="2654" w:author="Master Repository Process" w:date="2021-09-25T01:49:00Z"/>
                <w:sz w:val="20"/>
              </w:rPr>
            </w:pPr>
            <w:del w:id="2655" w:author="Master Repository Process" w:date="2021-09-25T01:49:00Z">
              <w:r>
                <w:rPr>
                  <w:sz w:val="20"/>
                </w:rPr>
                <w:delText>238.15</w:delText>
              </w:r>
            </w:del>
          </w:p>
        </w:tc>
      </w:tr>
      <w:tr>
        <w:tblPrEx>
          <w:tblCellMar>
            <w:left w:w="108" w:type="dxa"/>
            <w:right w:w="108" w:type="dxa"/>
          </w:tblCellMar>
        </w:tblPrEx>
        <w:trPr>
          <w:del w:id="2656" w:author="Master Repository Process" w:date="2021-09-25T01:49:00Z"/>
        </w:trPr>
        <w:tc>
          <w:tcPr>
            <w:tcW w:w="4820" w:type="dxa"/>
          </w:tcPr>
          <w:p>
            <w:pPr>
              <w:pStyle w:val="zyTableNAm"/>
              <w:rPr>
                <w:del w:id="2657" w:author="Master Repository Process" w:date="2021-09-25T01:49:00Z"/>
                <w:sz w:val="20"/>
              </w:rPr>
            </w:pPr>
            <w:del w:id="2658" w:author="Master Repository Process" w:date="2021-09-25T01:49:00Z">
              <w:r>
                <w:rPr>
                  <w:sz w:val="20"/>
                </w:rPr>
                <w:delText>56062</w:delText>
              </w:r>
            </w:del>
          </w:p>
        </w:tc>
        <w:tc>
          <w:tcPr>
            <w:tcW w:w="1276" w:type="dxa"/>
            <w:vAlign w:val="center"/>
          </w:tcPr>
          <w:p>
            <w:pPr>
              <w:pStyle w:val="zyTableNAm"/>
              <w:rPr>
                <w:del w:id="2659" w:author="Master Repository Process" w:date="2021-09-25T01:49:00Z"/>
                <w:sz w:val="20"/>
              </w:rPr>
            </w:pPr>
            <w:del w:id="2660" w:author="Master Repository Process" w:date="2021-09-25T01:49:00Z">
              <w:r>
                <w:rPr>
                  <w:sz w:val="20"/>
                </w:rPr>
                <w:delText>173.40</w:delText>
              </w:r>
            </w:del>
          </w:p>
        </w:tc>
      </w:tr>
      <w:tr>
        <w:tblPrEx>
          <w:tblCellMar>
            <w:left w:w="108" w:type="dxa"/>
            <w:right w:w="108" w:type="dxa"/>
          </w:tblCellMar>
        </w:tblPrEx>
        <w:trPr>
          <w:del w:id="2661" w:author="Master Repository Process" w:date="2021-09-25T01:49:00Z"/>
        </w:trPr>
        <w:tc>
          <w:tcPr>
            <w:tcW w:w="4820" w:type="dxa"/>
          </w:tcPr>
          <w:p>
            <w:pPr>
              <w:pStyle w:val="zyTableNAm"/>
              <w:rPr>
                <w:del w:id="2662" w:author="Master Repository Process" w:date="2021-09-25T01:49:00Z"/>
                <w:sz w:val="20"/>
              </w:rPr>
            </w:pPr>
            <w:del w:id="2663" w:author="Master Repository Process" w:date="2021-09-25T01:49:00Z">
              <w:r>
                <w:rPr>
                  <w:sz w:val="20"/>
                </w:rPr>
                <w:delText>56068</w:delText>
              </w:r>
            </w:del>
          </w:p>
        </w:tc>
        <w:tc>
          <w:tcPr>
            <w:tcW w:w="1276" w:type="dxa"/>
            <w:vAlign w:val="center"/>
          </w:tcPr>
          <w:p>
            <w:pPr>
              <w:pStyle w:val="zyTableNAm"/>
              <w:rPr>
                <w:del w:id="2664" w:author="Master Repository Process" w:date="2021-09-25T01:49:00Z"/>
                <w:sz w:val="20"/>
              </w:rPr>
            </w:pPr>
            <w:del w:id="2665" w:author="Master Repository Process" w:date="2021-09-25T01:49:00Z">
              <w:r>
                <w:rPr>
                  <w:sz w:val="20"/>
                </w:rPr>
                <w:delText>258.15</w:delText>
              </w:r>
            </w:del>
          </w:p>
        </w:tc>
      </w:tr>
      <w:tr>
        <w:tblPrEx>
          <w:tblCellMar>
            <w:left w:w="108" w:type="dxa"/>
            <w:right w:w="108" w:type="dxa"/>
          </w:tblCellMar>
        </w:tblPrEx>
        <w:trPr>
          <w:del w:id="2666" w:author="Master Repository Process" w:date="2021-09-25T01:49:00Z"/>
        </w:trPr>
        <w:tc>
          <w:tcPr>
            <w:tcW w:w="4820" w:type="dxa"/>
          </w:tcPr>
          <w:p>
            <w:pPr>
              <w:pStyle w:val="zyTableNAm"/>
              <w:rPr>
                <w:del w:id="2667" w:author="Master Repository Process" w:date="2021-09-25T01:49:00Z"/>
                <w:sz w:val="20"/>
              </w:rPr>
            </w:pPr>
            <w:del w:id="2668" w:author="Master Repository Process" w:date="2021-09-25T01:49:00Z">
              <w:r>
                <w:rPr>
                  <w:sz w:val="20"/>
                </w:rPr>
                <w:delText>56070</w:delText>
              </w:r>
            </w:del>
          </w:p>
        </w:tc>
        <w:tc>
          <w:tcPr>
            <w:tcW w:w="1276" w:type="dxa"/>
            <w:vAlign w:val="center"/>
          </w:tcPr>
          <w:p>
            <w:pPr>
              <w:pStyle w:val="zyTableNAm"/>
              <w:rPr>
                <w:del w:id="2669" w:author="Master Repository Process" w:date="2021-09-25T01:49:00Z"/>
                <w:sz w:val="20"/>
              </w:rPr>
            </w:pPr>
            <w:del w:id="2670" w:author="Master Repository Process" w:date="2021-09-25T01:49:00Z">
              <w:r>
                <w:rPr>
                  <w:sz w:val="20"/>
                </w:rPr>
                <w:delText>173.40</w:delText>
              </w:r>
            </w:del>
          </w:p>
        </w:tc>
      </w:tr>
      <w:tr>
        <w:tblPrEx>
          <w:tblCellMar>
            <w:left w:w="108" w:type="dxa"/>
            <w:right w:w="108" w:type="dxa"/>
          </w:tblCellMar>
        </w:tblPrEx>
        <w:trPr>
          <w:del w:id="2671" w:author="Master Repository Process" w:date="2021-09-25T01:49:00Z"/>
        </w:trPr>
        <w:tc>
          <w:tcPr>
            <w:tcW w:w="4820" w:type="dxa"/>
          </w:tcPr>
          <w:p>
            <w:pPr>
              <w:pStyle w:val="zyTableNAm"/>
              <w:rPr>
                <w:del w:id="2672" w:author="Master Repository Process" w:date="2021-09-25T01:49:00Z"/>
                <w:sz w:val="20"/>
              </w:rPr>
            </w:pPr>
            <w:del w:id="2673" w:author="Master Repository Process" w:date="2021-09-25T01:49:00Z">
              <w:r>
                <w:rPr>
                  <w:sz w:val="20"/>
                </w:rPr>
                <w:delText>56076</w:delText>
              </w:r>
            </w:del>
          </w:p>
        </w:tc>
        <w:tc>
          <w:tcPr>
            <w:tcW w:w="1276" w:type="dxa"/>
            <w:vAlign w:val="center"/>
          </w:tcPr>
          <w:p>
            <w:pPr>
              <w:pStyle w:val="zyTableNAm"/>
              <w:rPr>
                <w:del w:id="2674" w:author="Master Repository Process" w:date="2021-09-25T01:49:00Z"/>
                <w:sz w:val="20"/>
              </w:rPr>
            </w:pPr>
            <w:del w:id="2675" w:author="Master Repository Process" w:date="2021-09-25T01:49:00Z">
              <w:r>
                <w:rPr>
                  <w:sz w:val="20"/>
                </w:rPr>
                <w:delText>258.15</w:delText>
              </w:r>
            </w:del>
          </w:p>
        </w:tc>
      </w:tr>
      <w:tr>
        <w:tblPrEx>
          <w:tblCellMar>
            <w:left w:w="108" w:type="dxa"/>
            <w:right w:w="108" w:type="dxa"/>
          </w:tblCellMar>
        </w:tblPrEx>
        <w:trPr>
          <w:del w:id="2676" w:author="Master Repository Process" w:date="2021-09-25T01:49:00Z"/>
        </w:trPr>
        <w:tc>
          <w:tcPr>
            <w:tcW w:w="4820" w:type="dxa"/>
          </w:tcPr>
          <w:p>
            <w:pPr>
              <w:pStyle w:val="zyTableNAm"/>
              <w:rPr>
                <w:del w:id="2677" w:author="Master Repository Process" w:date="2021-09-25T01:49:00Z"/>
                <w:sz w:val="20"/>
              </w:rPr>
            </w:pPr>
            <w:del w:id="2678" w:author="Master Repository Process" w:date="2021-09-25T01:49:00Z">
              <w:r>
                <w:rPr>
                  <w:sz w:val="20"/>
                </w:rPr>
                <w:delText>56101</w:delText>
              </w:r>
            </w:del>
          </w:p>
        </w:tc>
        <w:tc>
          <w:tcPr>
            <w:tcW w:w="1276" w:type="dxa"/>
            <w:vAlign w:val="center"/>
          </w:tcPr>
          <w:p>
            <w:pPr>
              <w:pStyle w:val="zyTableNAm"/>
              <w:rPr>
                <w:del w:id="2679" w:author="Master Repository Process" w:date="2021-09-25T01:49:00Z"/>
                <w:sz w:val="20"/>
              </w:rPr>
            </w:pPr>
            <w:del w:id="2680" w:author="Master Repository Process" w:date="2021-09-25T01:49:00Z">
              <w:r>
                <w:rPr>
                  <w:sz w:val="20"/>
                </w:rPr>
                <w:delText>352.65</w:delText>
              </w:r>
            </w:del>
          </w:p>
        </w:tc>
      </w:tr>
      <w:tr>
        <w:tblPrEx>
          <w:tblCellMar>
            <w:left w:w="108" w:type="dxa"/>
            <w:right w:w="108" w:type="dxa"/>
          </w:tblCellMar>
        </w:tblPrEx>
        <w:trPr>
          <w:del w:id="2681" w:author="Master Repository Process" w:date="2021-09-25T01:49:00Z"/>
        </w:trPr>
        <w:tc>
          <w:tcPr>
            <w:tcW w:w="4820" w:type="dxa"/>
          </w:tcPr>
          <w:p>
            <w:pPr>
              <w:pStyle w:val="zyTableNAm"/>
              <w:rPr>
                <w:del w:id="2682" w:author="Master Repository Process" w:date="2021-09-25T01:49:00Z"/>
                <w:sz w:val="20"/>
              </w:rPr>
            </w:pPr>
            <w:del w:id="2683" w:author="Master Repository Process" w:date="2021-09-25T01:49:00Z">
              <w:r>
                <w:rPr>
                  <w:sz w:val="20"/>
                </w:rPr>
                <w:delText>56107</w:delText>
              </w:r>
            </w:del>
          </w:p>
        </w:tc>
        <w:tc>
          <w:tcPr>
            <w:tcW w:w="1276" w:type="dxa"/>
            <w:vAlign w:val="center"/>
          </w:tcPr>
          <w:p>
            <w:pPr>
              <w:pStyle w:val="zyTableNAm"/>
              <w:rPr>
                <w:del w:id="2684" w:author="Master Repository Process" w:date="2021-09-25T01:49:00Z"/>
                <w:sz w:val="20"/>
              </w:rPr>
            </w:pPr>
            <w:del w:id="2685" w:author="Master Repository Process" w:date="2021-09-25T01:49:00Z">
              <w:r>
                <w:rPr>
                  <w:sz w:val="20"/>
                </w:rPr>
                <w:delText>521.25</w:delText>
              </w:r>
            </w:del>
          </w:p>
        </w:tc>
      </w:tr>
      <w:tr>
        <w:tblPrEx>
          <w:tblCellMar>
            <w:left w:w="108" w:type="dxa"/>
            <w:right w:w="108" w:type="dxa"/>
          </w:tblCellMar>
        </w:tblPrEx>
        <w:trPr>
          <w:del w:id="2686" w:author="Master Repository Process" w:date="2021-09-25T01:49:00Z"/>
        </w:trPr>
        <w:tc>
          <w:tcPr>
            <w:tcW w:w="4820" w:type="dxa"/>
          </w:tcPr>
          <w:p>
            <w:pPr>
              <w:pStyle w:val="zyTableNAm"/>
              <w:rPr>
                <w:del w:id="2687" w:author="Master Repository Process" w:date="2021-09-25T01:49:00Z"/>
                <w:sz w:val="20"/>
              </w:rPr>
            </w:pPr>
            <w:del w:id="2688" w:author="Master Repository Process" w:date="2021-09-25T01:49:00Z">
              <w:r>
                <w:rPr>
                  <w:sz w:val="20"/>
                </w:rPr>
                <w:delText>56141</w:delText>
              </w:r>
            </w:del>
          </w:p>
        </w:tc>
        <w:tc>
          <w:tcPr>
            <w:tcW w:w="1276" w:type="dxa"/>
            <w:vAlign w:val="center"/>
          </w:tcPr>
          <w:p>
            <w:pPr>
              <w:pStyle w:val="zyTableNAm"/>
              <w:rPr>
                <w:del w:id="2689" w:author="Master Repository Process" w:date="2021-09-25T01:49:00Z"/>
                <w:sz w:val="20"/>
              </w:rPr>
            </w:pPr>
            <w:del w:id="2690" w:author="Master Repository Process" w:date="2021-09-25T01:49:00Z">
              <w:r>
                <w:rPr>
                  <w:sz w:val="20"/>
                </w:rPr>
                <w:delText>178.45</w:delText>
              </w:r>
            </w:del>
          </w:p>
        </w:tc>
      </w:tr>
      <w:tr>
        <w:tblPrEx>
          <w:tblCellMar>
            <w:left w:w="108" w:type="dxa"/>
            <w:right w:w="108" w:type="dxa"/>
          </w:tblCellMar>
        </w:tblPrEx>
        <w:trPr>
          <w:del w:id="2691" w:author="Master Repository Process" w:date="2021-09-25T01:49:00Z"/>
        </w:trPr>
        <w:tc>
          <w:tcPr>
            <w:tcW w:w="4820" w:type="dxa"/>
          </w:tcPr>
          <w:p>
            <w:pPr>
              <w:pStyle w:val="zyTableNAm"/>
              <w:rPr>
                <w:del w:id="2692" w:author="Master Repository Process" w:date="2021-09-25T01:49:00Z"/>
                <w:sz w:val="20"/>
              </w:rPr>
            </w:pPr>
            <w:del w:id="2693" w:author="Master Repository Process" w:date="2021-09-25T01:49:00Z">
              <w:r>
                <w:rPr>
                  <w:sz w:val="20"/>
                </w:rPr>
                <w:delText>56147</w:delText>
              </w:r>
            </w:del>
          </w:p>
        </w:tc>
        <w:tc>
          <w:tcPr>
            <w:tcW w:w="1276" w:type="dxa"/>
            <w:vAlign w:val="center"/>
          </w:tcPr>
          <w:p>
            <w:pPr>
              <w:pStyle w:val="zyTableNAm"/>
              <w:rPr>
                <w:del w:id="2694" w:author="Master Repository Process" w:date="2021-09-25T01:49:00Z"/>
                <w:sz w:val="20"/>
              </w:rPr>
            </w:pPr>
            <w:del w:id="2695" w:author="Master Repository Process" w:date="2021-09-25T01:49:00Z">
              <w:r>
                <w:rPr>
                  <w:sz w:val="20"/>
                </w:rPr>
                <w:delText>263.05</w:delText>
              </w:r>
            </w:del>
          </w:p>
        </w:tc>
      </w:tr>
      <w:tr>
        <w:tblPrEx>
          <w:tblCellMar>
            <w:left w:w="108" w:type="dxa"/>
            <w:right w:w="108" w:type="dxa"/>
          </w:tblCellMar>
        </w:tblPrEx>
        <w:trPr>
          <w:del w:id="2696" w:author="Master Repository Process" w:date="2021-09-25T01:49:00Z"/>
        </w:trPr>
        <w:tc>
          <w:tcPr>
            <w:tcW w:w="4820" w:type="dxa"/>
          </w:tcPr>
          <w:p>
            <w:pPr>
              <w:pStyle w:val="zyTableNAm"/>
              <w:rPr>
                <w:del w:id="2697" w:author="Master Repository Process" w:date="2021-09-25T01:49:00Z"/>
                <w:sz w:val="20"/>
              </w:rPr>
            </w:pPr>
            <w:del w:id="2698" w:author="Master Repository Process" w:date="2021-09-25T01:49:00Z">
              <w:r>
                <w:rPr>
                  <w:sz w:val="20"/>
                </w:rPr>
                <w:delText>56219</w:delText>
              </w:r>
            </w:del>
          </w:p>
        </w:tc>
        <w:tc>
          <w:tcPr>
            <w:tcW w:w="1276" w:type="dxa"/>
            <w:vAlign w:val="center"/>
          </w:tcPr>
          <w:p>
            <w:pPr>
              <w:pStyle w:val="zyTableNAm"/>
              <w:rPr>
                <w:del w:id="2699" w:author="Master Repository Process" w:date="2021-09-25T01:49:00Z"/>
                <w:sz w:val="20"/>
              </w:rPr>
            </w:pPr>
            <w:del w:id="2700" w:author="Master Repository Process" w:date="2021-09-25T01:49:00Z">
              <w:r>
                <w:rPr>
                  <w:sz w:val="20"/>
                </w:rPr>
                <w:delText>500.00</w:delText>
              </w:r>
            </w:del>
          </w:p>
        </w:tc>
      </w:tr>
      <w:tr>
        <w:tblPrEx>
          <w:tblCellMar>
            <w:left w:w="108" w:type="dxa"/>
            <w:right w:w="108" w:type="dxa"/>
          </w:tblCellMar>
        </w:tblPrEx>
        <w:trPr>
          <w:del w:id="2701" w:author="Master Repository Process" w:date="2021-09-25T01:49:00Z"/>
        </w:trPr>
        <w:tc>
          <w:tcPr>
            <w:tcW w:w="4820" w:type="dxa"/>
          </w:tcPr>
          <w:p>
            <w:pPr>
              <w:pStyle w:val="zyTableNAm"/>
              <w:rPr>
                <w:del w:id="2702" w:author="Master Repository Process" w:date="2021-09-25T01:49:00Z"/>
                <w:sz w:val="20"/>
              </w:rPr>
            </w:pPr>
            <w:del w:id="2703" w:author="Master Repository Process" w:date="2021-09-25T01:49:00Z">
              <w:r>
                <w:rPr>
                  <w:sz w:val="20"/>
                </w:rPr>
                <w:delText>56220</w:delText>
              </w:r>
            </w:del>
          </w:p>
        </w:tc>
        <w:tc>
          <w:tcPr>
            <w:tcW w:w="1276" w:type="dxa"/>
            <w:vAlign w:val="center"/>
          </w:tcPr>
          <w:p>
            <w:pPr>
              <w:pStyle w:val="zyTableNAm"/>
              <w:rPr>
                <w:del w:id="2704" w:author="Master Repository Process" w:date="2021-09-25T01:49:00Z"/>
                <w:sz w:val="20"/>
              </w:rPr>
            </w:pPr>
            <w:del w:id="2705" w:author="Master Repository Process" w:date="2021-09-25T01:49:00Z">
              <w:r>
                <w:rPr>
                  <w:sz w:val="20"/>
                </w:rPr>
                <w:delText>367.90</w:delText>
              </w:r>
            </w:del>
          </w:p>
        </w:tc>
      </w:tr>
      <w:tr>
        <w:tblPrEx>
          <w:tblCellMar>
            <w:left w:w="108" w:type="dxa"/>
            <w:right w:w="108" w:type="dxa"/>
          </w:tblCellMar>
        </w:tblPrEx>
        <w:trPr>
          <w:del w:id="2706" w:author="Master Repository Process" w:date="2021-09-25T01:49:00Z"/>
        </w:trPr>
        <w:tc>
          <w:tcPr>
            <w:tcW w:w="4820" w:type="dxa"/>
          </w:tcPr>
          <w:p>
            <w:pPr>
              <w:pStyle w:val="zyTableNAm"/>
              <w:rPr>
                <w:del w:id="2707" w:author="Master Repository Process" w:date="2021-09-25T01:49:00Z"/>
                <w:sz w:val="20"/>
              </w:rPr>
            </w:pPr>
            <w:del w:id="2708" w:author="Master Repository Process" w:date="2021-09-25T01:49:00Z">
              <w:r>
                <w:rPr>
                  <w:sz w:val="20"/>
                </w:rPr>
                <w:delText>56221</w:delText>
              </w:r>
            </w:del>
          </w:p>
        </w:tc>
        <w:tc>
          <w:tcPr>
            <w:tcW w:w="1276" w:type="dxa"/>
            <w:vAlign w:val="center"/>
          </w:tcPr>
          <w:p>
            <w:pPr>
              <w:pStyle w:val="zyTableNAm"/>
              <w:rPr>
                <w:del w:id="2709" w:author="Master Repository Process" w:date="2021-09-25T01:49:00Z"/>
                <w:sz w:val="20"/>
              </w:rPr>
            </w:pPr>
            <w:del w:id="2710" w:author="Master Repository Process" w:date="2021-09-25T01:49:00Z">
              <w:r>
                <w:rPr>
                  <w:sz w:val="20"/>
                </w:rPr>
                <w:delText>367.90</w:delText>
              </w:r>
            </w:del>
          </w:p>
        </w:tc>
      </w:tr>
      <w:tr>
        <w:tblPrEx>
          <w:tblCellMar>
            <w:left w:w="108" w:type="dxa"/>
            <w:right w:w="108" w:type="dxa"/>
          </w:tblCellMar>
        </w:tblPrEx>
        <w:trPr>
          <w:del w:id="2711" w:author="Master Repository Process" w:date="2021-09-25T01:49:00Z"/>
        </w:trPr>
        <w:tc>
          <w:tcPr>
            <w:tcW w:w="4820" w:type="dxa"/>
          </w:tcPr>
          <w:p>
            <w:pPr>
              <w:pStyle w:val="zyTableNAm"/>
              <w:rPr>
                <w:del w:id="2712" w:author="Master Repository Process" w:date="2021-09-25T01:49:00Z"/>
                <w:sz w:val="20"/>
              </w:rPr>
            </w:pPr>
            <w:del w:id="2713" w:author="Master Repository Process" w:date="2021-09-25T01:49:00Z">
              <w:r>
                <w:rPr>
                  <w:sz w:val="20"/>
                </w:rPr>
                <w:delText>56223</w:delText>
              </w:r>
            </w:del>
          </w:p>
        </w:tc>
        <w:tc>
          <w:tcPr>
            <w:tcW w:w="1276" w:type="dxa"/>
            <w:vAlign w:val="center"/>
          </w:tcPr>
          <w:p>
            <w:pPr>
              <w:pStyle w:val="zyTableNAm"/>
              <w:rPr>
                <w:del w:id="2714" w:author="Master Repository Process" w:date="2021-09-25T01:49:00Z"/>
                <w:sz w:val="20"/>
              </w:rPr>
            </w:pPr>
            <w:del w:id="2715" w:author="Master Repository Process" w:date="2021-09-25T01:49:00Z">
              <w:r>
                <w:rPr>
                  <w:sz w:val="20"/>
                </w:rPr>
                <w:delText>367.90</w:delText>
              </w:r>
            </w:del>
          </w:p>
        </w:tc>
      </w:tr>
      <w:tr>
        <w:tblPrEx>
          <w:tblCellMar>
            <w:left w:w="108" w:type="dxa"/>
            <w:right w:w="108" w:type="dxa"/>
          </w:tblCellMar>
        </w:tblPrEx>
        <w:trPr>
          <w:del w:id="2716" w:author="Master Repository Process" w:date="2021-09-25T01:49:00Z"/>
        </w:trPr>
        <w:tc>
          <w:tcPr>
            <w:tcW w:w="4820" w:type="dxa"/>
          </w:tcPr>
          <w:p>
            <w:pPr>
              <w:pStyle w:val="zyTableNAm"/>
              <w:rPr>
                <w:del w:id="2717" w:author="Master Repository Process" w:date="2021-09-25T01:49:00Z"/>
                <w:sz w:val="20"/>
              </w:rPr>
            </w:pPr>
            <w:del w:id="2718" w:author="Master Repository Process" w:date="2021-09-25T01:49:00Z">
              <w:r>
                <w:rPr>
                  <w:sz w:val="20"/>
                </w:rPr>
                <w:delText>56224</w:delText>
              </w:r>
            </w:del>
          </w:p>
        </w:tc>
        <w:tc>
          <w:tcPr>
            <w:tcW w:w="1276" w:type="dxa"/>
            <w:vAlign w:val="center"/>
          </w:tcPr>
          <w:p>
            <w:pPr>
              <w:pStyle w:val="zyTableNAm"/>
              <w:rPr>
                <w:del w:id="2719" w:author="Master Repository Process" w:date="2021-09-25T01:49:00Z"/>
                <w:sz w:val="20"/>
              </w:rPr>
            </w:pPr>
            <w:del w:id="2720" w:author="Master Repository Process" w:date="2021-09-25T01:49:00Z">
              <w:r>
                <w:rPr>
                  <w:sz w:val="20"/>
                </w:rPr>
                <w:delText>538.65</w:delText>
              </w:r>
            </w:del>
          </w:p>
        </w:tc>
      </w:tr>
      <w:tr>
        <w:tblPrEx>
          <w:tblCellMar>
            <w:left w:w="108" w:type="dxa"/>
            <w:right w:w="108" w:type="dxa"/>
          </w:tblCellMar>
        </w:tblPrEx>
        <w:trPr>
          <w:del w:id="2721" w:author="Master Repository Process" w:date="2021-09-25T01:49:00Z"/>
        </w:trPr>
        <w:tc>
          <w:tcPr>
            <w:tcW w:w="4820" w:type="dxa"/>
          </w:tcPr>
          <w:p>
            <w:pPr>
              <w:pStyle w:val="zyTableNAm"/>
              <w:rPr>
                <w:del w:id="2722" w:author="Master Repository Process" w:date="2021-09-25T01:49:00Z"/>
                <w:sz w:val="20"/>
              </w:rPr>
            </w:pPr>
            <w:del w:id="2723" w:author="Master Repository Process" w:date="2021-09-25T01:49:00Z">
              <w:r>
                <w:rPr>
                  <w:sz w:val="20"/>
                </w:rPr>
                <w:delText>56225</w:delText>
              </w:r>
            </w:del>
          </w:p>
        </w:tc>
        <w:tc>
          <w:tcPr>
            <w:tcW w:w="1276" w:type="dxa"/>
            <w:vAlign w:val="center"/>
          </w:tcPr>
          <w:p>
            <w:pPr>
              <w:pStyle w:val="zyTableNAm"/>
              <w:rPr>
                <w:del w:id="2724" w:author="Master Repository Process" w:date="2021-09-25T01:49:00Z"/>
                <w:sz w:val="20"/>
              </w:rPr>
            </w:pPr>
            <w:del w:id="2725" w:author="Master Repository Process" w:date="2021-09-25T01:49:00Z">
              <w:r>
                <w:rPr>
                  <w:sz w:val="20"/>
                </w:rPr>
                <w:delText>538.65</w:delText>
              </w:r>
            </w:del>
          </w:p>
        </w:tc>
      </w:tr>
      <w:tr>
        <w:tblPrEx>
          <w:tblCellMar>
            <w:left w:w="108" w:type="dxa"/>
            <w:right w:w="108" w:type="dxa"/>
          </w:tblCellMar>
        </w:tblPrEx>
        <w:trPr>
          <w:del w:id="2726" w:author="Master Repository Process" w:date="2021-09-25T01:49:00Z"/>
        </w:trPr>
        <w:tc>
          <w:tcPr>
            <w:tcW w:w="4820" w:type="dxa"/>
          </w:tcPr>
          <w:p>
            <w:pPr>
              <w:pStyle w:val="zyTableNAm"/>
              <w:rPr>
                <w:del w:id="2727" w:author="Master Repository Process" w:date="2021-09-25T01:49:00Z"/>
                <w:sz w:val="20"/>
              </w:rPr>
            </w:pPr>
            <w:del w:id="2728" w:author="Master Repository Process" w:date="2021-09-25T01:49:00Z">
              <w:r>
                <w:rPr>
                  <w:sz w:val="20"/>
                </w:rPr>
                <w:delText>56226</w:delText>
              </w:r>
            </w:del>
          </w:p>
        </w:tc>
        <w:tc>
          <w:tcPr>
            <w:tcW w:w="1276" w:type="dxa"/>
            <w:vAlign w:val="center"/>
          </w:tcPr>
          <w:p>
            <w:pPr>
              <w:pStyle w:val="zyTableNAm"/>
              <w:rPr>
                <w:del w:id="2729" w:author="Master Repository Process" w:date="2021-09-25T01:49:00Z"/>
                <w:sz w:val="20"/>
              </w:rPr>
            </w:pPr>
            <w:del w:id="2730" w:author="Master Repository Process" w:date="2021-09-25T01:49:00Z">
              <w:r>
                <w:rPr>
                  <w:sz w:val="20"/>
                </w:rPr>
                <w:delText>538.65</w:delText>
              </w:r>
            </w:del>
          </w:p>
        </w:tc>
      </w:tr>
      <w:tr>
        <w:tblPrEx>
          <w:tblCellMar>
            <w:left w:w="108" w:type="dxa"/>
            <w:right w:w="108" w:type="dxa"/>
          </w:tblCellMar>
        </w:tblPrEx>
        <w:trPr>
          <w:del w:id="2731" w:author="Master Repository Process" w:date="2021-09-25T01:49:00Z"/>
        </w:trPr>
        <w:tc>
          <w:tcPr>
            <w:tcW w:w="4820" w:type="dxa"/>
          </w:tcPr>
          <w:p>
            <w:pPr>
              <w:pStyle w:val="zyTableNAm"/>
              <w:rPr>
                <w:del w:id="2732" w:author="Master Repository Process" w:date="2021-09-25T01:49:00Z"/>
                <w:sz w:val="20"/>
              </w:rPr>
            </w:pPr>
            <w:del w:id="2733" w:author="Master Repository Process" w:date="2021-09-25T01:49:00Z">
              <w:r>
                <w:rPr>
                  <w:sz w:val="20"/>
                </w:rPr>
                <w:delText>56227</w:delText>
              </w:r>
            </w:del>
          </w:p>
        </w:tc>
        <w:tc>
          <w:tcPr>
            <w:tcW w:w="1276" w:type="dxa"/>
            <w:vAlign w:val="center"/>
          </w:tcPr>
          <w:p>
            <w:pPr>
              <w:pStyle w:val="zyTableNAm"/>
              <w:rPr>
                <w:del w:id="2734" w:author="Master Repository Process" w:date="2021-09-25T01:49:00Z"/>
                <w:sz w:val="20"/>
              </w:rPr>
            </w:pPr>
            <w:del w:id="2735" w:author="Master Repository Process" w:date="2021-09-25T01:49:00Z">
              <w:r>
                <w:rPr>
                  <w:sz w:val="20"/>
                </w:rPr>
                <w:delText>187.75</w:delText>
              </w:r>
            </w:del>
          </w:p>
        </w:tc>
      </w:tr>
      <w:tr>
        <w:tblPrEx>
          <w:tblCellMar>
            <w:left w:w="108" w:type="dxa"/>
            <w:right w:w="108" w:type="dxa"/>
          </w:tblCellMar>
        </w:tblPrEx>
        <w:trPr>
          <w:del w:id="2736" w:author="Master Repository Process" w:date="2021-09-25T01:49:00Z"/>
        </w:trPr>
        <w:tc>
          <w:tcPr>
            <w:tcW w:w="4820" w:type="dxa"/>
          </w:tcPr>
          <w:p>
            <w:pPr>
              <w:pStyle w:val="zyTableNAm"/>
              <w:rPr>
                <w:del w:id="2737" w:author="Master Repository Process" w:date="2021-09-25T01:49:00Z"/>
                <w:sz w:val="20"/>
              </w:rPr>
            </w:pPr>
            <w:del w:id="2738" w:author="Master Repository Process" w:date="2021-09-25T01:49:00Z">
              <w:r>
                <w:rPr>
                  <w:sz w:val="20"/>
                </w:rPr>
                <w:delText>56228</w:delText>
              </w:r>
            </w:del>
          </w:p>
        </w:tc>
        <w:tc>
          <w:tcPr>
            <w:tcW w:w="1276" w:type="dxa"/>
            <w:vAlign w:val="center"/>
          </w:tcPr>
          <w:p>
            <w:pPr>
              <w:pStyle w:val="zyTableNAm"/>
              <w:rPr>
                <w:del w:id="2739" w:author="Master Repository Process" w:date="2021-09-25T01:49:00Z"/>
                <w:sz w:val="20"/>
              </w:rPr>
            </w:pPr>
            <w:del w:id="2740" w:author="Master Repository Process" w:date="2021-09-25T01:49:00Z">
              <w:r>
                <w:rPr>
                  <w:sz w:val="20"/>
                </w:rPr>
                <w:delText>187.75</w:delText>
              </w:r>
            </w:del>
          </w:p>
        </w:tc>
      </w:tr>
      <w:tr>
        <w:tblPrEx>
          <w:tblCellMar>
            <w:left w:w="108" w:type="dxa"/>
            <w:right w:w="108" w:type="dxa"/>
          </w:tblCellMar>
        </w:tblPrEx>
        <w:trPr>
          <w:del w:id="2741" w:author="Master Repository Process" w:date="2021-09-25T01:49:00Z"/>
        </w:trPr>
        <w:tc>
          <w:tcPr>
            <w:tcW w:w="4820" w:type="dxa"/>
          </w:tcPr>
          <w:p>
            <w:pPr>
              <w:pStyle w:val="zyTableNAm"/>
              <w:rPr>
                <w:del w:id="2742" w:author="Master Repository Process" w:date="2021-09-25T01:49:00Z"/>
                <w:sz w:val="20"/>
              </w:rPr>
            </w:pPr>
            <w:del w:id="2743" w:author="Master Repository Process" w:date="2021-09-25T01:49:00Z">
              <w:r>
                <w:rPr>
                  <w:sz w:val="20"/>
                </w:rPr>
                <w:delText>56229</w:delText>
              </w:r>
            </w:del>
          </w:p>
        </w:tc>
        <w:tc>
          <w:tcPr>
            <w:tcW w:w="1276" w:type="dxa"/>
            <w:vAlign w:val="center"/>
          </w:tcPr>
          <w:p>
            <w:pPr>
              <w:pStyle w:val="zyTableNAm"/>
              <w:rPr>
                <w:del w:id="2744" w:author="Master Repository Process" w:date="2021-09-25T01:49:00Z"/>
                <w:sz w:val="20"/>
              </w:rPr>
            </w:pPr>
            <w:del w:id="2745" w:author="Master Repository Process" w:date="2021-09-25T01:49:00Z">
              <w:r>
                <w:rPr>
                  <w:sz w:val="20"/>
                </w:rPr>
                <w:delText>187.75</w:delText>
              </w:r>
            </w:del>
          </w:p>
        </w:tc>
      </w:tr>
      <w:tr>
        <w:tblPrEx>
          <w:tblCellMar>
            <w:left w:w="108" w:type="dxa"/>
            <w:right w:w="108" w:type="dxa"/>
          </w:tblCellMar>
        </w:tblPrEx>
        <w:trPr>
          <w:del w:id="2746" w:author="Master Repository Process" w:date="2021-09-25T01:49:00Z"/>
        </w:trPr>
        <w:tc>
          <w:tcPr>
            <w:tcW w:w="4820" w:type="dxa"/>
          </w:tcPr>
          <w:p>
            <w:pPr>
              <w:pStyle w:val="zyTableNAm"/>
              <w:rPr>
                <w:del w:id="2747" w:author="Master Repository Process" w:date="2021-09-25T01:49:00Z"/>
                <w:sz w:val="20"/>
              </w:rPr>
            </w:pPr>
            <w:del w:id="2748" w:author="Master Repository Process" w:date="2021-09-25T01:49:00Z">
              <w:r>
                <w:rPr>
                  <w:sz w:val="20"/>
                </w:rPr>
                <w:delText>56230</w:delText>
              </w:r>
            </w:del>
          </w:p>
        </w:tc>
        <w:tc>
          <w:tcPr>
            <w:tcW w:w="1276" w:type="dxa"/>
            <w:vAlign w:val="center"/>
          </w:tcPr>
          <w:p>
            <w:pPr>
              <w:pStyle w:val="zyTableNAm"/>
              <w:rPr>
                <w:del w:id="2749" w:author="Master Repository Process" w:date="2021-09-25T01:49:00Z"/>
                <w:sz w:val="20"/>
              </w:rPr>
            </w:pPr>
            <w:del w:id="2750" w:author="Master Repository Process" w:date="2021-09-25T01:49:00Z">
              <w:r>
                <w:rPr>
                  <w:sz w:val="20"/>
                </w:rPr>
                <w:delText>271.95</w:delText>
              </w:r>
            </w:del>
          </w:p>
        </w:tc>
      </w:tr>
      <w:tr>
        <w:tblPrEx>
          <w:tblCellMar>
            <w:left w:w="108" w:type="dxa"/>
            <w:right w:w="108" w:type="dxa"/>
          </w:tblCellMar>
        </w:tblPrEx>
        <w:trPr>
          <w:del w:id="2751" w:author="Master Repository Process" w:date="2021-09-25T01:49:00Z"/>
        </w:trPr>
        <w:tc>
          <w:tcPr>
            <w:tcW w:w="4820" w:type="dxa"/>
          </w:tcPr>
          <w:p>
            <w:pPr>
              <w:pStyle w:val="zyTableNAm"/>
              <w:rPr>
                <w:del w:id="2752" w:author="Master Repository Process" w:date="2021-09-25T01:49:00Z"/>
                <w:sz w:val="20"/>
              </w:rPr>
            </w:pPr>
            <w:del w:id="2753" w:author="Master Repository Process" w:date="2021-09-25T01:49:00Z">
              <w:r>
                <w:rPr>
                  <w:sz w:val="20"/>
                </w:rPr>
                <w:delText>56231</w:delText>
              </w:r>
            </w:del>
          </w:p>
        </w:tc>
        <w:tc>
          <w:tcPr>
            <w:tcW w:w="1276" w:type="dxa"/>
            <w:vAlign w:val="center"/>
          </w:tcPr>
          <w:p>
            <w:pPr>
              <w:pStyle w:val="zyTableNAm"/>
              <w:rPr>
                <w:del w:id="2754" w:author="Master Repository Process" w:date="2021-09-25T01:49:00Z"/>
                <w:sz w:val="20"/>
              </w:rPr>
            </w:pPr>
            <w:del w:id="2755" w:author="Master Repository Process" w:date="2021-09-25T01:49:00Z">
              <w:r>
                <w:rPr>
                  <w:sz w:val="20"/>
                </w:rPr>
                <w:delText>271.95</w:delText>
              </w:r>
            </w:del>
          </w:p>
        </w:tc>
      </w:tr>
      <w:tr>
        <w:tblPrEx>
          <w:tblCellMar>
            <w:left w:w="108" w:type="dxa"/>
            <w:right w:w="108" w:type="dxa"/>
          </w:tblCellMar>
        </w:tblPrEx>
        <w:trPr>
          <w:del w:id="2756" w:author="Master Repository Process" w:date="2021-09-25T01:49:00Z"/>
        </w:trPr>
        <w:tc>
          <w:tcPr>
            <w:tcW w:w="4820" w:type="dxa"/>
          </w:tcPr>
          <w:p>
            <w:pPr>
              <w:pStyle w:val="zyTableNAm"/>
              <w:rPr>
                <w:del w:id="2757" w:author="Master Repository Process" w:date="2021-09-25T01:49:00Z"/>
                <w:sz w:val="20"/>
              </w:rPr>
            </w:pPr>
            <w:del w:id="2758" w:author="Master Repository Process" w:date="2021-09-25T01:49:00Z">
              <w:r>
                <w:rPr>
                  <w:sz w:val="20"/>
                </w:rPr>
                <w:delText>56232</w:delText>
              </w:r>
            </w:del>
          </w:p>
        </w:tc>
        <w:tc>
          <w:tcPr>
            <w:tcW w:w="1276" w:type="dxa"/>
            <w:vAlign w:val="center"/>
          </w:tcPr>
          <w:p>
            <w:pPr>
              <w:pStyle w:val="zyTableNAm"/>
              <w:rPr>
                <w:del w:id="2759" w:author="Master Repository Process" w:date="2021-09-25T01:49:00Z"/>
                <w:sz w:val="20"/>
              </w:rPr>
            </w:pPr>
            <w:del w:id="2760" w:author="Master Repository Process" w:date="2021-09-25T01:49:00Z">
              <w:r>
                <w:rPr>
                  <w:sz w:val="20"/>
                </w:rPr>
                <w:delText>271.95</w:delText>
              </w:r>
            </w:del>
          </w:p>
        </w:tc>
      </w:tr>
      <w:tr>
        <w:tblPrEx>
          <w:tblCellMar>
            <w:left w:w="108" w:type="dxa"/>
            <w:right w:w="108" w:type="dxa"/>
          </w:tblCellMar>
        </w:tblPrEx>
        <w:trPr>
          <w:del w:id="2761" w:author="Master Repository Process" w:date="2021-09-25T01:49:00Z"/>
        </w:trPr>
        <w:tc>
          <w:tcPr>
            <w:tcW w:w="4820" w:type="dxa"/>
          </w:tcPr>
          <w:p>
            <w:pPr>
              <w:pStyle w:val="zyTableNAm"/>
              <w:rPr>
                <w:del w:id="2762" w:author="Master Repository Process" w:date="2021-09-25T01:49:00Z"/>
                <w:sz w:val="20"/>
              </w:rPr>
            </w:pPr>
            <w:del w:id="2763" w:author="Master Repository Process" w:date="2021-09-25T01:49:00Z">
              <w:r>
                <w:rPr>
                  <w:sz w:val="20"/>
                </w:rPr>
                <w:delText>56233</w:delText>
              </w:r>
            </w:del>
          </w:p>
        </w:tc>
        <w:tc>
          <w:tcPr>
            <w:tcW w:w="1276" w:type="dxa"/>
            <w:vAlign w:val="center"/>
          </w:tcPr>
          <w:p>
            <w:pPr>
              <w:pStyle w:val="zyTableNAm"/>
              <w:rPr>
                <w:del w:id="2764" w:author="Master Repository Process" w:date="2021-09-25T01:49:00Z"/>
                <w:sz w:val="20"/>
              </w:rPr>
            </w:pPr>
            <w:del w:id="2765" w:author="Master Repository Process" w:date="2021-09-25T01:49:00Z">
              <w:r>
                <w:rPr>
                  <w:sz w:val="20"/>
                </w:rPr>
                <w:delText>367.90</w:delText>
              </w:r>
            </w:del>
          </w:p>
        </w:tc>
      </w:tr>
      <w:tr>
        <w:tblPrEx>
          <w:tblCellMar>
            <w:left w:w="108" w:type="dxa"/>
            <w:right w:w="108" w:type="dxa"/>
          </w:tblCellMar>
        </w:tblPrEx>
        <w:trPr>
          <w:del w:id="2766" w:author="Master Repository Process" w:date="2021-09-25T01:49:00Z"/>
        </w:trPr>
        <w:tc>
          <w:tcPr>
            <w:tcW w:w="4820" w:type="dxa"/>
          </w:tcPr>
          <w:p>
            <w:pPr>
              <w:pStyle w:val="zyTableNAm"/>
              <w:rPr>
                <w:del w:id="2767" w:author="Master Repository Process" w:date="2021-09-25T01:49:00Z"/>
                <w:sz w:val="20"/>
              </w:rPr>
            </w:pPr>
            <w:del w:id="2768" w:author="Master Repository Process" w:date="2021-09-25T01:49:00Z">
              <w:r>
                <w:rPr>
                  <w:sz w:val="20"/>
                </w:rPr>
                <w:delText>56234</w:delText>
              </w:r>
            </w:del>
          </w:p>
        </w:tc>
        <w:tc>
          <w:tcPr>
            <w:tcW w:w="1276" w:type="dxa"/>
            <w:vAlign w:val="center"/>
          </w:tcPr>
          <w:p>
            <w:pPr>
              <w:pStyle w:val="zyTableNAm"/>
              <w:rPr>
                <w:del w:id="2769" w:author="Master Repository Process" w:date="2021-09-25T01:49:00Z"/>
                <w:sz w:val="20"/>
              </w:rPr>
            </w:pPr>
            <w:del w:id="2770" w:author="Master Repository Process" w:date="2021-09-25T01:49:00Z">
              <w:r>
                <w:rPr>
                  <w:sz w:val="20"/>
                </w:rPr>
                <w:delText>538.65</w:delText>
              </w:r>
            </w:del>
          </w:p>
        </w:tc>
      </w:tr>
      <w:tr>
        <w:tblPrEx>
          <w:tblCellMar>
            <w:left w:w="108" w:type="dxa"/>
            <w:right w:w="108" w:type="dxa"/>
          </w:tblCellMar>
        </w:tblPrEx>
        <w:trPr>
          <w:del w:id="2771" w:author="Master Repository Process" w:date="2021-09-25T01:49:00Z"/>
        </w:trPr>
        <w:tc>
          <w:tcPr>
            <w:tcW w:w="4820" w:type="dxa"/>
          </w:tcPr>
          <w:p>
            <w:pPr>
              <w:pStyle w:val="zyTableNAm"/>
              <w:rPr>
                <w:del w:id="2772" w:author="Master Repository Process" w:date="2021-09-25T01:49:00Z"/>
                <w:sz w:val="20"/>
              </w:rPr>
            </w:pPr>
            <w:del w:id="2773" w:author="Master Repository Process" w:date="2021-09-25T01:49:00Z">
              <w:r>
                <w:rPr>
                  <w:sz w:val="20"/>
                </w:rPr>
                <w:delText>56235</w:delText>
              </w:r>
            </w:del>
          </w:p>
        </w:tc>
        <w:tc>
          <w:tcPr>
            <w:tcW w:w="1276" w:type="dxa"/>
            <w:vAlign w:val="center"/>
          </w:tcPr>
          <w:p>
            <w:pPr>
              <w:pStyle w:val="zyTableNAm"/>
              <w:rPr>
                <w:del w:id="2774" w:author="Master Repository Process" w:date="2021-09-25T01:49:00Z"/>
                <w:sz w:val="20"/>
              </w:rPr>
            </w:pPr>
            <w:del w:id="2775" w:author="Master Repository Process" w:date="2021-09-25T01:49:00Z">
              <w:r>
                <w:rPr>
                  <w:sz w:val="20"/>
                </w:rPr>
                <w:delText>187.70</w:delText>
              </w:r>
            </w:del>
          </w:p>
        </w:tc>
      </w:tr>
      <w:tr>
        <w:tblPrEx>
          <w:tblCellMar>
            <w:left w:w="108" w:type="dxa"/>
            <w:right w:w="108" w:type="dxa"/>
          </w:tblCellMar>
        </w:tblPrEx>
        <w:trPr>
          <w:del w:id="2776" w:author="Master Repository Process" w:date="2021-09-25T01:49:00Z"/>
        </w:trPr>
        <w:tc>
          <w:tcPr>
            <w:tcW w:w="4820" w:type="dxa"/>
          </w:tcPr>
          <w:p>
            <w:pPr>
              <w:pStyle w:val="zyTableNAm"/>
              <w:rPr>
                <w:del w:id="2777" w:author="Master Repository Process" w:date="2021-09-25T01:49:00Z"/>
                <w:sz w:val="20"/>
              </w:rPr>
            </w:pPr>
            <w:del w:id="2778" w:author="Master Repository Process" w:date="2021-09-25T01:49:00Z">
              <w:r>
                <w:rPr>
                  <w:sz w:val="20"/>
                </w:rPr>
                <w:delText>56236</w:delText>
              </w:r>
            </w:del>
          </w:p>
        </w:tc>
        <w:tc>
          <w:tcPr>
            <w:tcW w:w="1276" w:type="dxa"/>
            <w:vAlign w:val="center"/>
          </w:tcPr>
          <w:p>
            <w:pPr>
              <w:pStyle w:val="zyTableNAm"/>
              <w:rPr>
                <w:del w:id="2779" w:author="Master Repository Process" w:date="2021-09-25T01:49:00Z"/>
                <w:sz w:val="20"/>
              </w:rPr>
            </w:pPr>
            <w:del w:id="2780" w:author="Master Repository Process" w:date="2021-09-25T01:49:00Z">
              <w:r>
                <w:rPr>
                  <w:sz w:val="20"/>
                </w:rPr>
                <w:delText>271.95</w:delText>
              </w:r>
            </w:del>
          </w:p>
        </w:tc>
      </w:tr>
      <w:tr>
        <w:tblPrEx>
          <w:tblCellMar>
            <w:left w:w="108" w:type="dxa"/>
            <w:right w:w="108" w:type="dxa"/>
          </w:tblCellMar>
        </w:tblPrEx>
        <w:trPr>
          <w:del w:id="2781" w:author="Master Repository Process" w:date="2021-09-25T01:49:00Z"/>
        </w:trPr>
        <w:tc>
          <w:tcPr>
            <w:tcW w:w="4820" w:type="dxa"/>
          </w:tcPr>
          <w:p>
            <w:pPr>
              <w:pStyle w:val="zyTableNAm"/>
              <w:rPr>
                <w:del w:id="2782" w:author="Master Repository Process" w:date="2021-09-25T01:49:00Z"/>
                <w:sz w:val="20"/>
              </w:rPr>
            </w:pPr>
            <w:del w:id="2783" w:author="Master Repository Process" w:date="2021-09-25T01:49:00Z">
              <w:r>
                <w:rPr>
                  <w:sz w:val="20"/>
                </w:rPr>
                <w:delText>56237</w:delText>
              </w:r>
            </w:del>
          </w:p>
        </w:tc>
        <w:tc>
          <w:tcPr>
            <w:tcW w:w="1276" w:type="dxa"/>
            <w:vAlign w:val="center"/>
          </w:tcPr>
          <w:p>
            <w:pPr>
              <w:pStyle w:val="zyTableNAm"/>
              <w:rPr>
                <w:del w:id="2784" w:author="Master Repository Process" w:date="2021-09-25T01:49:00Z"/>
                <w:sz w:val="20"/>
              </w:rPr>
            </w:pPr>
            <w:del w:id="2785" w:author="Master Repository Process" w:date="2021-09-25T01:49:00Z">
              <w:r>
                <w:rPr>
                  <w:sz w:val="20"/>
                </w:rPr>
                <w:delText>367.90</w:delText>
              </w:r>
            </w:del>
          </w:p>
        </w:tc>
      </w:tr>
      <w:tr>
        <w:tblPrEx>
          <w:tblCellMar>
            <w:left w:w="108" w:type="dxa"/>
            <w:right w:w="108" w:type="dxa"/>
          </w:tblCellMar>
        </w:tblPrEx>
        <w:trPr>
          <w:del w:id="2786" w:author="Master Repository Process" w:date="2021-09-25T01:49:00Z"/>
        </w:trPr>
        <w:tc>
          <w:tcPr>
            <w:tcW w:w="4820" w:type="dxa"/>
          </w:tcPr>
          <w:p>
            <w:pPr>
              <w:pStyle w:val="zyTableNAm"/>
              <w:rPr>
                <w:del w:id="2787" w:author="Master Repository Process" w:date="2021-09-25T01:49:00Z"/>
                <w:sz w:val="20"/>
              </w:rPr>
            </w:pPr>
            <w:del w:id="2788" w:author="Master Repository Process" w:date="2021-09-25T01:49:00Z">
              <w:r>
                <w:rPr>
                  <w:sz w:val="20"/>
                </w:rPr>
                <w:delText>56238</w:delText>
              </w:r>
            </w:del>
          </w:p>
        </w:tc>
        <w:tc>
          <w:tcPr>
            <w:tcW w:w="1276" w:type="dxa"/>
            <w:vAlign w:val="center"/>
          </w:tcPr>
          <w:p>
            <w:pPr>
              <w:pStyle w:val="zyTableNAm"/>
              <w:rPr>
                <w:del w:id="2789" w:author="Master Repository Process" w:date="2021-09-25T01:49:00Z"/>
                <w:sz w:val="20"/>
              </w:rPr>
            </w:pPr>
            <w:del w:id="2790" w:author="Master Repository Process" w:date="2021-09-25T01:49:00Z">
              <w:r>
                <w:rPr>
                  <w:sz w:val="20"/>
                </w:rPr>
                <w:delText>538.65</w:delText>
              </w:r>
            </w:del>
          </w:p>
        </w:tc>
      </w:tr>
      <w:tr>
        <w:tblPrEx>
          <w:tblCellMar>
            <w:left w:w="108" w:type="dxa"/>
            <w:right w:w="108" w:type="dxa"/>
          </w:tblCellMar>
        </w:tblPrEx>
        <w:trPr>
          <w:del w:id="2791" w:author="Master Repository Process" w:date="2021-09-25T01:49:00Z"/>
        </w:trPr>
        <w:tc>
          <w:tcPr>
            <w:tcW w:w="4820" w:type="dxa"/>
          </w:tcPr>
          <w:p>
            <w:pPr>
              <w:pStyle w:val="zyTableNAm"/>
              <w:rPr>
                <w:del w:id="2792" w:author="Master Repository Process" w:date="2021-09-25T01:49:00Z"/>
                <w:sz w:val="20"/>
              </w:rPr>
            </w:pPr>
            <w:del w:id="2793" w:author="Master Repository Process" w:date="2021-09-25T01:49:00Z">
              <w:r>
                <w:rPr>
                  <w:sz w:val="20"/>
                </w:rPr>
                <w:delText>56239</w:delText>
              </w:r>
            </w:del>
          </w:p>
        </w:tc>
        <w:tc>
          <w:tcPr>
            <w:tcW w:w="1276" w:type="dxa"/>
            <w:vAlign w:val="center"/>
          </w:tcPr>
          <w:p>
            <w:pPr>
              <w:pStyle w:val="zyTableNAm"/>
              <w:rPr>
                <w:del w:id="2794" w:author="Master Repository Process" w:date="2021-09-25T01:49:00Z"/>
                <w:sz w:val="20"/>
              </w:rPr>
            </w:pPr>
            <w:del w:id="2795" w:author="Master Repository Process" w:date="2021-09-25T01:49:00Z">
              <w:r>
                <w:rPr>
                  <w:sz w:val="20"/>
                </w:rPr>
                <w:delText>187.70</w:delText>
              </w:r>
            </w:del>
          </w:p>
        </w:tc>
      </w:tr>
      <w:tr>
        <w:tblPrEx>
          <w:tblCellMar>
            <w:left w:w="108" w:type="dxa"/>
            <w:right w:w="108" w:type="dxa"/>
          </w:tblCellMar>
        </w:tblPrEx>
        <w:trPr>
          <w:del w:id="2796" w:author="Master Repository Process" w:date="2021-09-25T01:49:00Z"/>
        </w:trPr>
        <w:tc>
          <w:tcPr>
            <w:tcW w:w="4820" w:type="dxa"/>
          </w:tcPr>
          <w:p>
            <w:pPr>
              <w:pStyle w:val="zyTableNAm"/>
              <w:rPr>
                <w:del w:id="2797" w:author="Master Repository Process" w:date="2021-09-25T01:49:00Z"/>
                <w:sz w:val="20"/>
              </w:rPr>
            </w:pPr>
            <w:del w:id="2798" w:author="Master Repository Process" w:date="2021-09-25T01:49:00Z">
              <w:r>
                <w:rPr>
                  <w:sz w:val="20"/>
                </w:rPr>
                <w:delText>56240</w:delText>
              </w:r>
            </w:del>
          </w:p>
        </w:tc>
        <w:tc>
          <w:tcPr>
            <w:tcW w:w="1276" w:type="dxa"/>
            <w:vAlign w:val="center"/>
          </w:tcPr>
          <w:p>
            <w:pPr>
              <w:pStyle w:val="zyTableNAm"/>
              <w:rPr>
                <w:del w:id="2799" w:author="Master Repository Process" w:date="2021-09-25T01:49:00Z"/>
                <w:sz w:val="20"/>
              </w:rPr>
            </w:pPr>
            <w:del w:id="2800" w:author="Master Repository Process" w:date="2021-09-25T01:49:00Z">
              <w:r>
                <w:rPr>
                  <w:sz w:val="20"/>
                </w:rPr>
                <w:delText>271.95</w:delText>
              </w:r>
            </w:del>
          </w:p>
        </w:tc>
      </w:tr>
      <w:tr>
        <w:tblPrEx>
          <w:tblCellMar>
            <w:left w:w="108" w:type="dxa"/>
            <w:right w:w="108" w:type="dxa"/>
          </w:tblCellMar>
        </w:tblPrEx>
        <w:trPr>
          <w:del w:id="2801" w:author="Master Repository Process" w:date="2021-09-25T01:49:00Z"/>
        </w:trPr>
        <w:tc>
          <w:tcPr>
            <w:tcW w:w="4820" w:type="dxa"/>
          </w:tcPr>
          <w:p>
            <w:pPr>
              <w:pStyle w:val="zyTableNAm"/>
              <w:rPr>
                <w:del w:id="2802" w:author="Master Repository Process" w:date="2021-09-25T01:49:00Z"/>
                <w:sz w:val="20"/>
              </w:rPr>
            </w:pPr>
            <w:del w:id="2803" w:author="Master Repository Process" w:date="2021-09-25T01:49:00Z">
              <w:r>
                <w:rPr>
                  <w:sz w:val="20"/>
                </w:rPr>
                <w:delText>56259</w:delText>
              </w:r>
            </w:del>
          </w:p>
        </w:tc>
        <w:tc>
          <w:tcPr>
            <w:tcW w:w="1276" w:type="dxa"/>
            <w:vAlign w:val="center"/>
          </w:tcPr>
          <w:p>
            <w:pPr>
              <w:pStyle w:val="zyTableNAm"/>
              <w:rPr>
                <w:del w:id="2804" w:author="Master Repository Process" w:date="2021-09-25T01:49:00Z"/>
                <w:sz w:val="20"/>
              </w:rPr>
            </w:pPr>
            <w:del w:id="2805" w:author="Master Repository Process" w:date="2021-09-25T01:49:00Z">
              <w:r>
                <w:rPr>
                  <w:sz w:val="20"/>
                </w:rPr>
                <w:delText>252.55</w:delText>
              </w:r>
            </w:del>
          </w:p>
        </w:tc>
      </w:tr>
      <w:tr>
        <w:tblPrEx>
          <w:tblCellMar>
            <w:left w:w="108" w:type="dxa"/>
            <w:right w:w="108" w:type="dxa"/>
          </w:tblCellMar>
        </w:tblPrEx>
        <w:trPr>
          <w:del w:id="2806" w:author="Master Repository Process" w:date="2021-09-25T01:49:00Z"/>
        </w:trPr>
        <w:tc>
          <w:tcPr>
            <w:tcW w:w="4820" w:type="dxa"/>
          </w:tcPr>
          <w:p>
            <w:pPr>
              <w:pStyle w:val="zyTableNAm"/>
              <w:rPr>
                <w:del w:id="2807" w:author="Master Repository Process" w:date="2021-09-25T01:49:00Z"/>
                <w:sz w:val="20"/>
              </w:rPr>
            </w:pPr>
            <w:del w:id="2808" w:author="Master Repository Process" w:date="2021-09-25T01:49:00Z">
              <w:r>
                <w:rPr>
                  <w:sz w:val="20"/>
                </w:rPr>
                <w:delText>56301</w:delText>
              </w:r>
            </w:del>
          </w:p>
        </w:tc>
        <w:tc>
          <w:tcPr>
            <w:tcW w:w="1276" w:type="dxa"/>
            <w:vAlign w:val="center"/>
          </w:tcPr>
          <w:p>
            <w:pPr>
              <w:pStyle w:val="zyTableNAm"/>
              <w:rPr>
                <w:del w:id="2809" w:author="Master Repository Process" w:date="2021-09-25T01:49:00Z"/>
                <w:sz w:val="20"/>
              </w:rPr>
            </w:pPr>
            <w:del w:id="2810" w:author="Master Repository Process" w:date="2021-09-25T01:49:00Z">
              <w:r>
                <w:rPr>
                  <w:sz w:val="20"/>
                </w:rPr>
                <w:delText>452.25</w:delText>
              </w:r>
            </w:del>
          </w:p>
        </w:tc>
      </w:tr>
      <w:tr>
        <w:tblPrEx>
          <w:tblCellMar>
            <w:left w:w="108" w:type="dxa"/>
            <w:right w:w="108" w:type="dxa"/>
          </w:tblCellMar>
        </w:tblPrEx>
        <w:trPr>
          <w:del w:id="2811" w:author="Master Repository Process" w:date="2021-09-25T01:49:00Z"/>
        </w:trPr>
        <w:tc>
          <w:tcPr>
            <w:tcW w:w="4820" w:type="dxa"/>
          </w:tcPr>
          <w:p>
            <w:pPr>
              <w:pStyle w:val="zyTableNAm"/>
              <w:rPr>
                <w:del w:id="2812" w:author="Master Repository Process" w:date="2021-09-25T01:49:00Z"/>
                <w:sz w:val="20"/>
              </w:rPr>
            </w:pPr>
            <w:del w:id="2813" w:author="Master Repository Process" w:date="2021-09-25T01:49:00Z">
              <w:r>
                <w:rPr>
                  <w:sz w:val="20"/>
                </w:rPr>
                <w:delText>56307</w:delText>
              </w:r>
            </w:del>
          </w:p>
        </w:tc>
        <w:tc>
          <w:tcPr>
            <w:tcW w:w="1276" w:type="dxa"/>
            <w:vAlign w:val="center"/>
          </w:tcPr>
          <w:p>
            <w:pPr>
              <w:pStyle w:val="zyTableNAm"/>
              <w:rPr>
                <w:del w:id="2814" w:author="Master Repository Process" w:date="2021-09-25T01:49:00Z"/>
                <w:sz w:val="20"/>
              </w:rPr>
            </w:pPr>
            <w:del w:id="2815" w:author="Master Repository Process" w:date="2021-09-25T01:49:00Z">
              <w:r>
                <w:rPr>
                  <w:sz w:val="20"/>
                </w:rPr>
                <w:delText>613.00</w:delText>
              </w:r>
            </w:del>
          </w:p>
        </w:tc>
      </w:tr>
      <w:tr>
        <w:tblPrEx>
          <w:tblCellMar>
            <w:left w:w="108" w:type="dxa"/>
            <w:right w:w="108" w:type="dxa"/>
          </w:tblCellMar>
        </w:tblPrEx>
        <w:trPr>
          <w:del w:id="2816" w:author="Master Repository Process" w:date="2021-09-25T01:49:00Z"/>
        </w:trPr>
        <w:tc>
          <w:tcPr>
            <w:tcW w:w="4820" w:type="dxa"/>
          </w:tcPr>
          <w:p>
            <w:pPr>
              <w:pStyle w:val="zyTableNAm"/>
              <w:rPr>
                <w:del w:id="2817" w:author="Master Repository Process" w:date="2021-09-25T01:49:00Z"/>
                <w:sz w:val="20"/>
              </w:rPr>
            </w:pPr>
            <w:del w:id="2818" w:author="Master Repository Process" w:date="2021-09-25T01:49:00Z">
              <w:r>
                <w:rPr>
                  <w:sz w:val="20"/>
                </w:rPr>
                <w:delText>56341</w:delText>
              </w:r>
            </w:del>
          </w:p>
        </w:tc>
        <w:tc>
          <w:tcPr>
            <w:tcW w:w="1276" w:type="dxa"/>
            <w:vAlign w:val="center"/>
          </w:tcPr>
          <w:p>
            <w:pPr>
              <w:pStyle w:val="zyTableNAm"/>
              <w:rPr>
                <w:del w:id="2819" w:author="Master Repository Process" w:date="2021-09-25T01:49:00Z"/>
                <w:sz w:val="20"/>
              </w:rPr>
            </w:pPr>
            <w:del w:id="2820" w:author="Master Repository Process" w:date="2021-09-25T01:49:00Z">
              <w:r>
                <w:rPr>
                  <w:sz w:val="20"/>
                </w:rPr>
                <w:delText>229.10</w:delText>
              </w:r>
            </w:del>
          </w:p>
        </w:tc>
      </w:tr>
      <w:tr>
        <w:tblPrEx>
          <w:tblCellMar>
            <w:left w:w="108" w:type="dxa"/>
            <w:right w:w="108" w:type="dxa"/>
          </w:tblCellMar>
        </w:tblPrEx>
        <w:trPr>
          <w:del w:id="2821" w:author="Master Repository Process" w:date="2021-09-25T01:49:00Z"/>
        </w:trPr>
        <w:tc>
          <w:tcPr>
            <w:tcW w:w="4820" w:type="dxa"/>
          </w:tcPr>
          <w:p>
            <w:pPr>
              <w:pStyle w:val="zyTableNAm"/>
              <w:rPr>
                <w:del w:id="2822" w:author="Master Repository Process" w:date="2021-09-25T01:49:00Z"/>
                <w:sz w:val="20"/>
              </w:rPr>
            </w:pPr>
            <w:del w:id="2823" w:author="Master Repository Process" w:date="2021-09-25T01:49:00Z">
              <w:r>
                <w:rPr>
                  <w:sz w:val="20"/>
                </w:rPr>
                <w:delText>56347</w:delText>
              </w:r>
            </w:del>
          </w:p>
        </w:tc>
        <w:tc>
          <w:tcPr>
            <w:tcW w:w="1276" w:type="dxa"/>
            <w:vAlign w:val="center"/>
          </w:tcPr>
          <w:p>
            <w:pPr>
              <w:pStyle w:val="zyTableNAm"/>
              <w:rPr>
                <w:del w:id="2824" w:author="Master Repository Process" w:date="2021-09-25T01:49:00Z"/>
                <w:sz w:val="20"/>
              </w:rPr>
            </w:pPr>
            <w:del w:id="2825" w:author="Master Repository Process" w:date="2021-09-25T01:49:00Z">
              <w:r>
                <w:rPr>
                  <w:sz w:val="20"/>
                </w:rPr>
                <w:delText>309.60</w:delText>
              </w:r>
            </w:del>
          </w:p>
        </w:tc>
      </w:tr>
      <w:tr>
        <w:tblPrEx>
          <w:tblCellMar>
            <w:left w:w="108" w:type="dxa"/>
            <w:right w:w="108" w:type="dxa"/>
          </w:tblCellMar>
        </w:tblPrEx>
        <w:trPr>
          <w:del w:id="2826" w:author="Master Repository Process" w:date="2021-09-25T01:49:00Z"/>
        </w:trPr>
        <w:tc>
          <w:tcPr>
            <w:tcW w:w="4820" w:type="dxa"/>
          </w:tcPr>
          <w:p>
            <w:pPr>
              <w:pStyle w:val="zyTableNAm"/>
              <w:rPr>
                <w:del w:id="2827" w:author="Master Repository Process" w:date="2021-09-25T01:49:00Z"/>
                <w:sz w:val="20"/>
              </w:rPr>
            </w:pPr>
            <w:del w:id="2828" w:author="Master Repository Process" w:date="2021-09-25T01:49:00Z">
              <w:r>
                <w:rPr>
                  <w:sz w:val="20"/>
                </w:rPr>
                <w:delText>56401</w:delText>
              </w:r>
            </w:del>
          </w:p>
        </w:tc>
        <w:tc>
          <w:tcPr>
            <w:tcW w:w="1276" w:type="dxa"/>
            <w:vAlign w:val="center"/>
          </w:tcPr>
          <w:p>
            <w:pPr>
              <w:pStyle w:val="zyTableNAm"/>
              <w:rPr>
                <w:del w:id="2829" w:author="Master Repository Process" w:date="2021-09-25T01:49:00Z"/>
                <w:sz w:val="20"/>
              </w:rPr>
            </w:pPr>
            <w:del w:id="2830" w:author="Master Repository Process" w:date="2021-09-25T01:49:00Z">
              <w:r>
                <w:rPr>
                  <w:sz w:val="20"/>
                </w:rPr>
                <w:delText>383.25</w:delText>
              </w:r>
            </w:del>
          </w:p>
        </w:tc>
      </w:tr>
      <w:tr>
        <w:tblPrEx>
          <w:tblCellMar>
            <w:left w:w="108" w:type="dxa"/>
            <w:right w:w="108" w:type="dxa"/>
          </w:tblCellMar>
        </w:tblPrEx>
        <w:trPr>
          <w:del w:id="2831" w:author="Master Repository Process" w:date="2021-09-25T01:49:00Z"/>
        </w:trPr>
        <w:tc>
          <w:tcPr>
            <w:tcW w:w="4820" w:type="dxa"/>
          </w:tcPr>
          <w:p>
            <w:pPr>
              <w:pStyle w:val="zyTableNAm"/>
              <w:rPr>
                <w:del w:id="2832" w:author="Master Repository Process" w:date="2021-09-25T01:49:00Z"/>
                <w:sz w:val="20"/>
              </w:rPr>
            </w:pPr>
            <w:del w:id="2833" w:author="Master Repository Process" w:date="2021-09-25T01:49:00Z">
              <w:r>
                <w:rPr>
                  <w:sz w:val="20"/>
                </w:rPr>
                <w:delText>56407</w:delText>
              </w:r>
            </w:del>
          </w:p>
        </w:tc>
        <w:tc>
          <w:tcPr>
            <w:tcW w:w="1276" w:type="dxa"/>
            <w:vAlign w:val="center"/>
          </w:tcPr>
          <w:p>
            <w:pPr>
              <w:pStyle w:val="zyTableNAm"/>
              <w:rPr>
                <w:del w:id="2834" w:author="Master Repository Process" w:date="2021-09-25T01:49:00Z"/>
                <w:sz w:val="20"/>
              </w:rPr>
            </w:pPr>
            <w:del w:id="2835" w:author="Master Repository Process" w:date="2021-09-25T01:49:00Z">
              <w:r>
                <w:rPr>
                  <w:sz w:val="20"/>
                </w:rPr>
                <w:delText>551.75</w:delText>
              </w:r>
            </w:del>
          </w:p>
        </w:tc>
      </w:tr>
      <w:tr>
        <w:tblPrEx>
          <w:tblCellMar>
            <w:left w:w="108" w:type="dxa"/>
            <w:right w:w="108" w:type="dxa"/>
          </w:tblCellMar>
        </w:tblPrEx>
        <w:trPr>
          <w:del w:id="2836" w:author="Master Repository Process" w:date="2021-09-25T01:49:00Z"/>
        </w:trPr>
        <w:tc>
          <w:tcPr>
            <w:tcW w:w="4820" w:type="dxa"/>
          </w:tcPr>
          <w:p>
            <w:pPr>
              <w:pStyle w:val="zyTableNAm"/>
              <w:rPr>
                <w:del w:id="2837" w:author="Master Repository Process" w:date="2021-09-25T01:49:00Z"/>
                <w:sz w:val="20"/>
              </w:rPr>
            </w:pPr>
            <w:del w:id="2838" w:author="Master Repository Process" w:date="2021-09-25T01:49:00Z">
              <w:r>
                <w:rPr>
                  <w:sz w:val="20"/>
                </w:rPr>
                <w:delText>56409</w:delText>
              </w:r>
            </w:del>
          </w:p>
        </w:tc>
        <w:tc>
          <w:tcPr>
            <w:tcW w:w="1276" w:type="dxa"/>
            <w:vAlign w:val="center"/>
          </w:tcPr>
          <w:p>
            <w:pPr>
              <w:pStyle w:val="zyTableNAm"/>
              <w:rPr>
                <w:del w:id="2839" w:author="Master Repository Process" w:date="2021-09-25T01:49:00Z"/>
                <w:sz w:val="20"/>
              </w:rPr>
            </w:pPr>
            <w:del w:id="2840" w:author="Master Repository Process" w:date="2021-09-25T01:49:00Z">
              <w:r>
                <w:rPr>
                  <w:sz w:val="20"/>
                </w:rPr>
                <w:delText>383.25</w:delText>
              </w:r>
            </w:del>
          </w:p>
        </w:tc>
      </w:tr>
      <w:tr>
        <w:tblPrEx>
          <w:tblCellMar>
            <w:left w:w="108" w:type="dxa"/>
            <w:right w:w="108" w:type="dxa"/>
          </w:tblCellMar>
        </w:tblPrEx>
        <w:trPr>
          <w:del w:id="2841" w:author="Master Repository Process" w:date="2021-09-25T01:49:00Z"/>
        </w:trPr>
        <w:tc>
          <w:tcPr>
            <w:tcW w:w="4820" w:type="dxa"/>
          </w:tcPr>
          <w:p>
            <w:pPr>
              <w:pStyle w:val="zyTableNAm"/>
              <w:rPr>
                <w:del w:id="2842" w:author="Master Repository Process" w:date="2021-09-25T01:49:00Z"/>
                <w:sz w:val="20"/>
              </w:rPr>
            </w:pPr>
            <w:del w:id="2843" w:author="Master Repository Process" w:date="2021-09-25T01:49:00Z">
              <w:r>
                <w:rPr>
                  <w:sz w:val="20"/>
                </w:rPr>
                <w:delText>56412</w:delText>
              </w:r>
            </w:del>
          </w:p>
        </w:tc>
        <w:tc>
          <w:tcPr>
            <w:tcW w:w="1276" w:type="dxa"/>
            <w:vAlign w:val="center"/>
          </w:tcPr>
          <w:p>
            <w:pPr>
              <w:pStyle w:val="zyTableNAm"/>
              <w:rPr>
                <w:del w:id="2844" w:author="Master Repository Process" w:date="2021-09-25T01:49:00Z"/>
                <w:sz w:val="20"/>
              </w:rPr>
            </w:pPr>
            <w:del w:id="2845" w:author="Master Repository Process" w:date="2021-09-25T01:49:00Z">
              <w:r>
                <w:rPr>
                  <w:sz w:val="20"/>
                </w:rPr>
                <w:delText>551.75</w:delText>
              </w:r>
            </w:del>
          </w:p>
        </w:tc>
      </w:tr>
      <w:tr>
        <w:tblPrEx>
          <w:tblCellMar>
            <w:left w:w="108" w:type="dxa"/>
            <w:right w:w="108" w:type="dxa"/>
          </w:tblCellMar>
        </w:tblPrEx>
        <w:trPr>
          <w:del w:id="2846" w:author="Master Repository Process" w:date="2021-09-25T01:49:00Z"/>
        </w:trPr>
        <w:tc>
          <w:tcPr>
            <w:tcW w:w="4820" w:type="dxa"/>
          </w:tcPr>
          <w:p>
            <w:pPr>
              <w:pStyle w:val="zyTableNAm"/>
              <w:rPr>
                <w:del w:id="2847" w:author="Master Repository Process" w:date="2021-09-25T01:49:00Z"/>
                <w:sz w:val="20"/>
              </w:rPr>
            </w:pPr>
            <w:del w:id="2848" w:author="Master Repository Process" w:date="2021-09-25T01:49:00Z">
              <w:r>
                <w:rPr>
                  <w:sz w:val="20"/>
                </w:rPr>
                <w:delText>56441</w:delText>
              </w:r>
            </w:del>
          </w:p>
        </w:tc>
        <w:tc>
          <w:tcPr>
            <w:tcW w:w="1276" w:type="dxa"/>
            <w:vAlign w:val="center"/>
          </w:tcPr>
          <w:p>
            <w:pPr>
              <w:pStyle w:val="zyTableNAm"/>
              <w:rPr>
                <w:del w:id="2849" w:author="Master Repository Process" w:date="2021-09-25T01:49:00Z"/>
                <w:sz w:val="20"/>
              </w:rPr>
            </w:pPr>
            <w:del w:id="2850" w:author="Master Repository Process" w:date="2021-09-25T01:49:00Z">
              <w:r>
                <w:rPr>
                  <w:sz w:val="20"/>
                </w:rPr>
                <w:delText>194.30</w:delText>
              </w:r>
            </w:del>
          </w:p>
        </w:tc>
      </w:tr>
      <w:tr>
        <w:tblPrEx>
          <w:tblCellMar>
            <w:left w:w="108" w:type="dxa"/>
            <w:right w:w="108" w:type="dxa"/>
          </w:tblCellMar>
        </w:tblPrEx>
        <w:trPr>
          <w:del w:id="2851" w:author="Master Repository Process" w:date="2021-09-25T01:49:00Z"/>
        </w:trPr>
        <w:tc>
          <w:tcPr>
            <w:tcW w:w="4820" w:type="dxa"/>
          </w:tcPr>
          <w:p>
            <w:pPr>
              <w:pStyle w:val="zyTableNAm"/>
              <w:rPr>
                <w:del w:id="2852" w:author="Master Repository Process" w:date="2021-09-25T01:49:00Z"/>
                <w:sz w:val="20"/>
              </w:rPr>
            </w:pPr>
            <w:del w:id="2853" w:author="Master Repository Process" w:date="2021-09-25T01:49:00Z">
              <w:r>
                <w:rPr>
                  <w:sz w:val="20"/>
                </w:rPr>
                <w:delText>56447</w:delText>
              </w:r>
            </w:del>
          </w:p>
        </w:tc>
        <w:tc>
          <w:tcPr>
            <w:tcW w:w="1276" w:type="dxa"/>
            <w:vAlign w:val="center"/>
          </w:tcPr>
          <w:p>
            <w:pPr>
              <w:pStyle w:val="zyTableNAm"/>
              <w:rPr>
                <w:del w:id="2854" w:author="Master Repository Process" w:date="2021-09-25T01:49:00Z"/>
                <w:sz w:val="20"/>
              </w:rPr>
            </w:pPr>
            <w:del w:id="2855" w:author="Master Repository Process" w:date="2021-09-25T01:49:00Z">
              <w:r>
                <w:rPr>
                  <w:sz w:val="20"/>
                </w:rPr>
                <w:delText>278.15</w:delText>
              </w:r>
            </w:del>
          </w:p>
        </w:tc>
      </w:tr>
      <w:tr>
        <w:tblPrEx>
          <w:tblCellMar>
            <w:left w:w="108" w:type="dxa"/>
            <w:right w:w="108" w:type="dxa"/>
          </w:tblCellMar>
        </w:tblPrEx>
        <w:trPr>
          <w:del w:id="2856" w:author="Master Repository Process" w:date="2021-09-25T01:49:00Z"/>
        </w:trPr>
        <w:tc>
          <w:tcPr>
            <w:tcW w:w="4820" w:type="dxa"/>
          </w:tcPr>
          <w:p>
            <w:pPr>
              <w:pStyle w:val="zyTableNAm"/>
              <w:rPr>
                <w:del w:id="2857" w:author="Master Repository Process" w:date="2021-09-25T01:49:00Z"/>
                <w:sz w:val="20"/>
              </w:rPr>
            </w:pPr>
            <w:del w:id="2858" w:author="Master Repository Process" w:date="2021-09-25T01:49:00Z">
              <w:r>
                <w:rPr>
                  <w:sz w:val="20"/>
                </w:rPr>
                <w:delText>56449</w:delText>
              </w:r>
            </w:del>
          </w:p>
        </w:tc>
        <w:tc>
          <w:tcPr>
            <w:tcW w:w="1276" w:type="dxa"/>
            <w:vAlign w:val="center"/>
          </w:tcPr>
          <w:p>
            <w:pPr>
              <w:pStyle w:val="zyTableNAm"/>
              <w:rPr>
                <w:del w:id="2859" w:author="Master Repository Process" w:date="2021-09-25T01:49:00Z"/>
                <w:sz w:val="20"/>
              </w:rPr>
            </w:pPr>
            <w:del w:id="2860" w:author="Master Repository Process" w:date="2021-09-25T01:49:00Z">
              <w:r>
                <w:rPr>
                  <w:sz w:val="20"/>
                </w:rPr>
                <w:delText>194.30</w:delText>
              </w:r>
            </w:del>
          </w:p>
        </w:tc>
      </w:tr>
      <w:tr>
        <w:tblPrEx>
          <w:tblCellMar>
            <w:left w:w="108" w:type="dxa"/>
            <w:right w:w="108" w:type="dxa"/>
          </w:tblCellMar>
        </w:tblPrEx>
        <w:trPr>
          <w:del w:id="2861" w:author="Master Repository Process" w:date="2021-09-25T01:49:00Z"/>
        </w:trPr>
        <w:tc>
          <w:tcPr>
            <w:tcW w:w="4820" w:type="dxa"/>
          </w:tcPr>
          <w:p>
            <w:pPr>
              <w:pStyle w:val="zyTableNAm"/>
              <w:rPr>
                <w:del w:id="2862" w:author="Master Repository Process" w:date="2021-09-25T01:49:00Z"/>
                <w:sz w:val="20"/>
              </w:rPr>
            </w:pPr>
            <w:del w:id="2863" w:author="Master Repository Process" w:date="2021-09-25T01:49:00Z">
              <w:r>
                <w:rPr>
                  <w:sz w:val="20"/>
                </w:rPr>
                <w:delText>56452</w:delText>
              </w:r>
            </w:del>
          </w:p>
        </w:tc>
        <w:tc>
          <w:tcPr>
            <w:tcW w:w="1276" w:type="dxa"/>
            <w:vAlign w:val="center"/>
          </w:tcPr>
          <w:p>
            <w:pPr>
              <w:pStyle w:val="zyTableNAm"/>
              <w:rPr>
                <w:del w:id="2864" w:author="Master Repository Process" w:date="2021-09-25T01:49:00Z"/>
                <w:sz w:val="20"/>
              </w:rPr>
            </w:pPr>
            <w:del w:id="2865" w:author="Master Repository Process" w:date="2021-09-25T01:49:00Z">
              <w:r>
                <w:rPr>
                  <w:sz w:val="20"/>
                </w:rPr>
                <w:delText>278.15</w:delText>
              </w:r>
            </w:del>
          </w:p>
        </w:tc>
      </w:tr>
      <w:tr>
        <w:tblPrEx>
          <w:tblCellMar>
            <w:left w:w="108" w:type="dxa"/>
            <w:right w:w="108" w:type="dxa"/>
          </w:tblCellMar>
        </w:tblPrEx>
        <w:trPr>
          <w:del w:id="2866" w:author="Master Repository Process" w:date="2021-09-25T01:49:00Z"/>
        </w:trPr>
        <w:tc>
          <w:tcPr>
            <w:tcW w:w="4820" w:type="dxa"/>
          </w:tcPr>
          <w:p>
            <w:pPr>
              <w:pStyle w:val="zyTableNAm"/>
              <w:rPr>
                <w:del w:id="2867" w:author="Master Repository Process" w:date="2021-09-25T01:49:00Z"/>
                <w:sz w:val="20"/>
              </w:rPr>
            </w:pPr>
            <w:del w:id="2868" w:author="Master Repository Process" w:date="2021-09-25T01:49:00Z">
              <w:r>
                <w:rPr>
                  <w:sz w:val="20"/>
                </w:rPr>
                <w:delText>56501</w:delText>
              </w:r>
            </w:del>
          </w:p>
        </w:tc>
        <w:tc>
          <w:tcPr>
            <w:tcW w:w="1276" w:type="dxa"/>
            <w:vAlign w:val="center"/>
          </w:tcPr>
          <w:p>
            <w:pPr>
              <w:pStyle w:val="zyTableNAm"/>
              <w:rPr>
                <w:del w:id="2869" w:author="Master Repository Process" w:date="2021-09-25T01:49:00Z"/>
                <w:sz w:val="20"/>
              </w:rPr>
            </w:pPr>
            <w:del w:id="2870" w:author="Master Repository Process" w:date="2021-09-25T01:49:00Z">
              <w:r>
                <w:rPr>
                  <w:sz w:val="20"/>
                </w:rPr>
                <w:delText>590.15</w:delText>
              </w:r>
            </w:del>
          </w:p>
        </w:tc>
      </w:tr>
      <w:tr>
        <w:tblPrEx>
          <w:tblCellMar>
            <w:left w:w="108" w:type="dxa"/>
            <w:right w:w="108" w:type="dxa"/>
          </w:tblCellMar>
        </w:tblPrEx>
        <w:trPr>
          <w:del w:id="2871" w:author="Master Repository Process" w:date="2021-09-25T01:49:00Z"/>
        </w:trPr>
        <w:tc>
          <w:tcPr>
            <w:tcW w:w="4820" w:type="dxa"/>
          </w:tcPr>
          <w:p>
            <w:pPr>
              <w:pStyle w:val="zyTableNAm"/>
              <w:rPr>
                <w:del w:id="2872" w:author="Master Repository Process" w:date="2021-09-25T01:49:00Z"/>
                <w:sz w:val="20"/>
              </w:rPr>
            </w:pPr>
            <w:del w:id="2873" w:author="Master Repository Process" w:date="2021-09-25T01:49:00Z">
              <w:r>
                <w:rPr>
                  <w:sz w:val="20"/>
                </w:rPr>
                <w:delText>56507</w:delText>
              </w:r>
            </w:del>
          </w:p>
        </w:tc>
        <w:tc>
          <w:tcPr>
            <w:tcW w:w="1276" w:type="dxa"/>
            <w:vAlign w:val="center"/>
          </w:tcPr>
          <w:p>
            <w:pPr>
              <w:pStyle w:val="zyTableNAm"/>
              <w:rPr>
                <w:del w:id="2874" w:author="Master Repository Process" w:date="2021-09-25T01:49:00Z"/>
                <w:sz w:val="20"/>
              </w:rPr>
            </w:pPr>
            <w:del w:id="2875" w:author="Master Repository Process" w:date="2021-09-25T01:49:00Z">
              <w:r>
                <w:rPr>
                  <w:sz w:val="20"/>
                </w:rPr>
                <w:delText>735.75</w:delText>
              </w:r>
            </w:del>
          </w:p>
        </w:tc>
      </w:tr>
      <w:tr>
        <w:tblPrEx>
          <w:tblCellMar>
            <w:left w:w="108" w:type="dxa"/>
            <w:right w:w="108" w:type="dxa"/>
          </w:tblCellMar>
        </w:tblPrEx>
        <w:trPr>
          <w:del w:id="2876" w:author="Master Repository Process" w:date="2021-09-25T01:49:00Z"/>
        </w:trPr>
        <w:tc>
          <w:tcPr>
            <w:tcW w:w="4820" w:type="dxa"/>
          </w:tcPr>
          <w:p>
            <w:pPr>
              <w:pStyle w:val="zyTableNAm"/>
              <w:rPr>
                <w:del w:id="2877" w:author="Master Repository Process" w:date="2021-09-25T01:49:00Z"/>
                <w:sz w:val="20"/>
              </w:rPr>
            </w:pPr>
            <w:del w:id="2878" w:author="Master Repository Process" w:date="2021-09-25T01:49:00Z">
              <w:r>
                <w:rPr>
                  <w:sz w:val="20"/>
                </w:rPr>
                <w:delText>56541</w:delText>
              </w:r>
            </w:del>
          </w:p>
        </w:tc>
        <w:tc>
          <w:tcPr>
            <w:tcW w:w="1276" w:type="dxa"/>
            <w:vAlign w:val="center"/>
          </w:tcPr>
          <w:p>
            <w:pPr>
              <w:pStyle w:val="zyTableNAm"/>
              <w:rPr>
                <w:del w:id="2879" w:author="Master Repository Process" w:date="2021-09-25T01:49:00Z"/>
                <w:sz w:val="20"/>
              </w:rPr>
            </w:pPr>
            <w:del w:id="2880" w:author="Master Repository Process" w:date="2021-09-25T01:49:00Z">
              <w:r>
                <w:rPr>
                  <w:sz w:val="20"/>
                </w:rPr>
                <w:delText>296.05</w:delText>
              </w:r>
            </w:del>
          </w:p>
        </w:tc>
      </w:tr>
      <w:tr>
        <w:tblPrEx>
          <w:tblCellMar>
            <w:left w:w="108" w:type="dxa"/>
            <w:right w:w="108" w:type="dxa"/>
          </w:tblCellMar>
        </w:tblPrEx>
        <w:trPr>
          <w:del w:id="2881" w:author="Master Repository Process" w:date="2021-09-25T01:49:00Z"/>
        </w:trPr>
        <w:tc>
          <w:tcPr>
            <w:tcW w:w="4820" w:type="dxa"/>
          </w:tcPr>
          <w:p>
            <w:pPr>
              <w:pStyle w:val="zyTableNAm"/>
              <w:rPr>
                <w:del w:id="2882" w:author="Master Repository Process" w:date="2021-09-25T01:49:00Z"/>
                <w:sz w:val="20"/>
              </w:rPr>
            </w:pPr>
            <w:del w:id="2883" w:author="Master Repository Process" w:date="2021-09-25T01:49:00Z">
              <w:r>
                <w:rPr>
                  <w:sz w:val="20"/>
                </w:rPr>
                <w:delText>56547</w:delText>
              </w:r>
            </w:del>
          </w:p>
        </w:tc>
        <w:tc>
          <w:tcPr>
            <w:tcW w:w="1276" w:type="dxa"/>
            <w:vAlign w:val="center"/>
          </w:tcPr>
          <w:p>
            <w:pPr>
              <w:pStyle w:val="zyTableNAm"/>
              <w:rPr>
                <w:del w:id="2884" w:author="Master Repository Process" w:date="2021-09-25T01:49:00Z"/>
                <w:sz w:val="20"/>
              </w:rPr>
            </w:pPr>
            <w:del w:id="2885" w:author="Master Repository Process" w:date="2021-09-25T01:49:00Z">
              <w:r>
                <w:rPr>
                  <w:sz w:val="20"/>
                </w:rPr>
                <w:delText>373.60</w:delText>
              </w:r>
            </w:del>
          </w:p>
        </w:tc>
      </w:tr>
      <w:tr>
        <w:tblPrEx>
          <w:tblCellMar>
            <w:left w:w="108" w:type="dxa"/>
            <w:right w:w="108" w:type="dxa"/>
          </w:tblCellMar>
        </w:tblPrEx>
        <w:trPr>
          <w:del w:id="2886" w:author="Master Repository Process" w:date="2021-09-25T01:49:00Z"/>
        </w:trPr>
        <w:tc>
          <w:tcPr>
            <w:tcW w:w="4820" w:type="dxa"/>
          </w:tcPr>
          <w:p>
            <w:pPr>
              <w:pStyle w:val="zyTableNAm"/>
              <w:rPr>
                <w:del w:id="2887" w:author="Master Repository Process" w:date="2021-09-25T01:49:00Z"/>
                <w:sz w:val="20"/>
              </w:rPr>
            </w:pPr>
            <w:del w:id="2888" w:author="Master Repository Process" w:date="2021-09-25T01:49:00Z">
              <w:r>
                <w:rPr>
                  <w:sz w:val="20"/>
                </w:rPr>
                <w:delText>56549</w:delText>
              </w:r>
            </w:del>
          </w:p>
        </w:tc>
        <w:tc>
          <w:tcPr>
            <w:tcW w:w="1276" w:type="dxa"/>
            <w:vAlign w:val="center"/>
          </w:tcPr>
          <w:p>
            <w:pPr>
              <w:pStyle w:val="zyTableNAm"/>
              <w:rPr>
                <w:del w:id="2889" w:author="Master Repository Process" w:date="2021-09-25T01:49:00Z"/>
                <w:sz w:val="20"/>
              </w:rPr>
            </w:pPr>
            <w:del w:id="2890" w:author="Master Repository Process" w:date="2021-09-25T01:49:00Z">
              <w:r>
                <w:rPr>
                  <w:sz w:val="20"/>
                </w:rPr>
                <w:delText>590.15</w:delText>
              </w:r>
            </w:del>
          </w:p>
        </w:tc>
      </w:tr>
      <w:tr>
        <w:tblPrEx>
          <w:tblCellMar>
            <w:left w:w="108" w:type="dxa"/>
            <w:right w:w="108" w:type="dxa"/>
          </w:tblCellMar>
        </w:tblPrEx>
        <w:trPr>
          <w:del w:id="2891" w:author="Master Repository Process" w:date="2021-09-25T01:49:00Z"/>
        </w:trPr>
        <w:tc>
          <w:tcPr>
            <w:tcW w:w="4820" w:type="dxa"/>
          </w:tcPr>
          <w:p>
            <w:pPr>
              <w:pStyle w:val="zyTableNAm"/>
              <w:rPr>
                <w:del w:id="2892" w:author="Master Repository Process" w:date="2021-09-25T01:49:00Z"/>
                <w:sz w:val="20"/>
              </w:rPr>
            </w:pPr>
            <w:del w:id="2893" w:author="Master Repository Process" w:date="2021-09-25T01:49:00Z">
              <w:r>
                <w:rPr>
                  <w:sz w:val="20"/>
                </w:rPr>
                <w:delText>56551</w:delText>
              </w:r>
            </w:del>
          </w:p>
        </w:tc>
        <w:tc>
          <w:tcPr>
            <w:tcW w:w="1276" w:type="dxa"/>
            <w:vAlign w:val="center"/>
          </w:tcPr>
          <w:p>
            <w:pPr>
              <w:pStyle w:val="zyTableNAm"/>
              <w:rPr>
                <w:del w:id="2894" w:author="Master Repository Process" w:date="2021-09-25T01:49:00Z"/>
                <w:sz w:val="20"/>
              </w:rPr>
            </w:pPr>
            <w:del w:id="2895" w:author="Master Repository Process" w:date="2021-09-25T01:49:00Z">
              <w:r>
                <w:rPr>
                  <w:sz w:val="20"/>
                </w:rPr>
                <w:delText>590.15</w:delText>
              </w:r>
            </w:del>
          </w:p>
        </w:tc>
      </w:tr>
      <w:tr>
        <w:tblPrEx>
          <w:tblCellMar>
            <w:left w:w="108" w:type="dxa"/>
            <w:right w:w="108" w:type="dxa"/>
          </w:tblCellMar>
        </w:tblPrEx>
        <w:trPr>
          <w:del w:id="2896" w:author="Master Repository Process" w:date="2021-09-25T01:49:00Z"/>
        </w:trPr>
        <w:tc>
          <w:tcPr>
            <w:tcW w:w="4820" w:type="dxa"/>
          </w:tcPr>
          <w:p>
            <w:pPr>
              <w:pStyle w:val="zyTableNAm"/>
              <w:rPr>
                <w:del w:id="2897" w:author="Master Repository Process" w:date="2021-09-25T01:49:00Z"/>
                <w:sz w:val="20"/>
              </w:rPr>
            </w:pPr>
            <w:del w:id="2898" w:author="Master Repository Process" w:date="2021-09-25T01:49:00Z">
              <w:r>
                <w:rPr>
                  <w:sz w:val="20"/>
                </w:rPr>
                <w:delText>56619</w:delText>
              </w:r>
            </w:del>
          </w:p>
        </w:tc>
        <w:tc>
          <w:tcPr>
            <w:tcW w:w="1276" w:type="dxa"/>
            <w:vAlign w:val="center"/>
          </w:tcPr>
          <w:p>
            <w:pPr>
              <w:pStyle w:val="zyTableNAm"/>
              <w:rPr>
                <w:del w:id="2899" w:author="Master Repository Process" w:date="2021-09-25T01:49:00Z"/>
                <w:sz w:val="20"/>
              </w:rPr>
            </w:pPr>
            <w:del w:id="2900" w:author="Master Repository Process" w:date="2021-09-25T01:49:00Z">
              <w:r>
                <w:rPr>
                  <w:sz w:val="20"/>
                </w:rPr>
                <w:delText>337.25</w:delText>
              </w:r>
            </w:del>
          </w:p>
        </w:tc>
      </w:tr>
      <w:tr>
        <w:tblPrEx>
          <w:tblCellMar>
            <w:left w:w="108" w:type="dxa"/>
            <w:right w:w="108" w:type="dxa"/>
          </w:tblCellMar>
        </w:tblPrEx>
        <w:trPr>
          <w:del w:id="2901" w:author="Master Repository Process" w:date="2021-09-25T01:49:00Z"/>
        </w:trPr>
        <w:tc>
          <w:tcPr>
            <w:tcW w:w="4820" w:type="dxa"/>
          </w:tcPr>
          <w:p>
            <w:pPr>
              <w:pStyle w:val="zyTableNAm"/>
              <w:rPr>
                <w:del w:id="2902" w:author="Master Repository Process" w:date="2021-09-25T01:49:00Z"/>
                <w:sz w:val="20"/>
              </w:rPr>
            </w:pPr>
            <w:del w:id="2903" w:author="Master Repository Process" w:date="2021-09-25T01:49:00Z">
              <w:r>
                <w:rPr>
                  <w:sz w:val="20"/>
                </w:rPr>
                <w:delText>56625</w:delText>
              </w:r>
            </w:del>
          </w:p>
        </w:tc>
        <w:tc>
          <w:tcPr>
            <w:tcW w:w="1276" w:type="dxa"/>
            <w:vAlign w:val="center"/>
          </w:tcPr>
          <w:p>
            <w:pPr>
              <w:pStyle w:val="zyTableNAm"/>
              <w:rPr>
                <w:del w:id="2904" w:author="Master Repository Process" w:date="2021-09-25T01:49:00Z"/>
                <w:sz w:val="20"/>
              </w:rPr>
            </w:pPr>
            <w:del w:id="2905" w:author="Master Repository Process" w:date="2021-09-25T01:49:00Z">
              <w:r>
                <w:rPr>
                  <w:sz w:val="20"/>
                </w:rPr>
                <w:delText>512.95</w:delText>
              </w:r>
            </w:del>
          </w:p>
        </w:tc>
      </w:tr>
      <w:tr>
        <w:tblPrEx>
          <w:tblCellMar>
            <w:left w:w="108" w:type="dxa"/>
            <w:right w:w="108" w:type="dxa"/>
          </w:tblCellMar>
        </w:tblPrEx>
        <w:trPr>
          <w:del w:id="2906" w:author="Master Repository Process" w:date="2021-09-25T01:49:00Z"/>
        </w:trPr>
        <w:tc>
          <w:tcPr>
            <w:tcW w:w="4820" w:type="dxa"/>
          </w:tcPr>
          <w:p>
            <w:pPr>
              <w:pStyle w:val="zyTableNAm"/>
              <w:rPr>
                <w:del w:id="2907" w:author="Master Repository Process" w:date="2021-09-25T01:49:00Z"/>
                <w:sz w:val="20"/>
              </w:rPr>
            </w:pPr>
            <w:del w:id="2908" w:author="Master Repository Process" w:date="2021-09-25T01:49:00Z">
              <w:r>
                <w:rPr>
                  <w:sz w:val="20"/>
                </w:rPr>
                <w:delText>56659</w:delText>
              </w:r>
            </w:del>
          </w:p>
        </w:tc>
        <w:tc>
          <w:tcPr>
            <w:tcW w:w="1276" w:type="dxa"/>
            <w:vAlign w:val="center"/>
          </w:tcPr>
          <w:p>
            <w:pPr>
              <w:pStyle w:val="zyTableNAm"/>
              <w:rPr>
                <w:del w:id="2909" w:author="Master Repository Process" w:date="2021-09-25T01:49:00Z"/>
                <w:sz w:val="20"/>
              </w:rPr>
            </w:pPr>
            <w:del w:id="2910" w:author="Master Repository Process" w:date="2021-09-25T01:49:00Z">
              <w:r>
                <w:rPr>
                  <w:sz w:val="20"/>
                </w:rPr>
                <w:delText>171.80</w:delText>
              </w:r>
            </w:del>
          </w:p>
        </w:tc>
      </w:tr>
      <w:tr>
        <w:tblPrEx>
          <w:tblCellMar>
            <w:left w:w="108" w:type="dxa"/>
            <w:right w:w="108" w:type="dxa"/>
          </w:tblCellMar>
        </w:tblPrEx>
        <w:trPr>
          <w:del w:id="2911" w:author="Master Repository Process" w:date="2021-09-25T01:49:00Z"/>
        </w:trPr>
        <w:tc>
          <w:tcPr>
            <w:tcW w:w="4820" w:type="dxa"/>
          </w:tcPr>
          <w:p>
            <w:pPr>
              <w:pStyle w:val="zyTableNAm"/>
              <w:rPr>
                <w:del w:id="2912" w:author="Master Repository Process" w:date="2021-09-25T01:49:00Z"/>
                <w:sz w:val="20"/>
              </w:rPr>
            </w:pPr>
            <w:del w:id="2913" w:author="Master Repository Process" w:date="2021-09-25T01:49:00Z">
              <w:r>
                <w:rPr>
                  <w:sz w:val="20"/>
                </w:rPr>
                <w:delText>56665</w:delText>
              </w:r>
            </w:del>
          </w:p>
        </w:tc>
        <w:tc>
          <w:tcPr>
            <w:tcW w:w="1276" w:type="dxa"/>
            <w:vAlign w:val="center"/>
          </w:tcPr>
          <w:p>
            <w:pPr>
              <w:pStyle w:val="zyTableNAm"/>
              <w:rPr>
                <w:del w:id="2914" w:author="Master Repository Process" w:date="2021-09-25T01:49:00Z"/>
                <w:sz w:val="20"/>
              </w:rPr>
            </w:pPr>
            <w:del w:id="2915" w:author="Master Repository Process" w:date="2021-09-25T01:49:00Z">
              <w:r>
                <w:rPr>
                  <w:sz w:val="20"/>
                </w:rPr>
                <w:delText>256.65</w:delText>
              </w:r>
            </w:del>
          </w:p>
        </w:tc>
      </w:tr>
      <w:tr>
        <w:tblPrEx>
          <w:tblCellMar>
            <w:left w:w="108" w:type="dxa"/>
            <w:right w:w="108" w:type="dxa"/>
          </w:tblCellMar>
        </w:tblPrEx>
        <w:trPr>
          <w:del w:id="2916" w:author="Master Repository Process" w:date="2021-09-25T01:49:00Z"/>
        </w:trPr>
        <w:tc>
          <w:tcPr>
            <w:tcW w:w="4820" w:type="dxa"/>
          </w:tcPr>
          <w:p>
            <w:pPr>
              <w:pStyle w:val="zyTableNAm"/>
              <w:rPr>
                <w:del w:id="2917" w:author="Master Repository Process" w:date="2021-09-25T01:49:00Z"/>
                <w:sz w:val="20"/>
              </w:rPr>
            </w:pPr>
            <w:del w:id="2918" w:author="Master Repository Process" w:date="2021-09-25T01:49:00Z">
              <w:r>
                <w:rPr>
                  <w:sz w:val="20"/>
                </w:rPr>
                <w:delText>56801</w:delText>
              </w:r>
            </w:del>
          </w:p>
        </w:tc>
        <w:tc>
          <w:tcPr>
            <w:tcW w:w="1276" w:type="dxa"/>
            <w:vAlign w:val="center"/>
          </w:tcPr>
          <w:p>
            <w:pPr>
              <w:pStyle w:val="zyTableNAm"/>
              <w:rPr>
                <w:del w:id="2919" w:author="Master Repository Process" w:date="2021-09-25T01:49:00Z"/>
                <w:sz w:val="20"/>
              </w:rPr>
            </w:pPr>
            <w:del w:id="2920" w:author="Master Repository Process" w:date="2021-09-25T01:49:00Z">
              <w:r>
                <w:rPr>
                  <w:sz w:val="20"/>
                </w:rPr>
                <w:delText>715.15</w:delText>
              </w:r>
            </w:del>
          </w:p>
        </w:tc>
      </w:tr>
      <w:tr>
        <w:tblPrEx>
          <w:tblCellMar>
            <w:left w:w="108" w:type="dxa"/>
            <w:right w:w="108" w:type="dxa"/>
          </w:tblCellMar>
        </w:tblPrEx>
        <w:trPr>
          <w:del w:id="2921" w:author="Master Repository Process" w:date="2021-09-25T01:49:00Z"/>
        </w:trPr>
        <w:tc>
          <w:tcPr>
            <w:tcW w:w="4820" w:type="dxa"/>
          </w:tcPr>
          <w:p>
            <w:pPr>
              <w:pStyle w:val="zyTableNAm"/>
              <w:rPr>
                <w:del w:id="2922" w:author="Master Repository Process" w:date="2021-09-25T01:49:00Z"/>
                <w:sz w:val="20"/>
              </w:rPr>
            </w:pPr>
            <w:del w:id="2923" w:author="Master Repository Process" w:date="2021-09-25T01:49:00Z">
              <w:r>
                <w:rPr>
                  <w:sz w:val="20"/>
                </w:rPr>
                <w:delText>56807</w:delText>
              </w:r>
            </w:del>
          </w:p>
        </w:tc>
        <w:tc>
          <w:tcPr>
            <w:tcW w:w="1276" w:type="dxa"/>
            <w:vAlign w:val="center"/>
          </w:tcPr>
          <w:p>
            <w:pPr>
              <w:pStyle w:val="zyTableNAm"/>
              <w:rPr>
                <w:del w:id="2924" w:author="Master Repository Process" w:date="2021-09-25T01:49:00Z"/>
                <w:sz w:val="20"/>
              </w:rPr>
            </w:pPr>
            <w:del w:id="2925" w:author="Master Repository Process" w:date="2021-09-25T01:49:00Z">
              <w:r>
                <w:rPr>
                  <w:sz w:val="20"/>
                </w:rPr>
                <w:delText>858.45</w:delText>
              </w:r>
            </w:del>
          </w:p>
        </w:tc>
      </w:tr>
      <w:tr>
        <w:tblPrEx>
          <w:tblCellMar>
            <w:left w:w="108" w:type="dxa"/>
            <w:right w:w="108" w:type="dxa"/>
          </w:tblCellMar>
        </w:tblPrEx>
        <w:trPr>
          <w:del w:id="2926" w:author="Master Repository Process" w:date="2021-09-25T01:49:00Z"/>
        </w:trPr>
        <w:tc>
          <w:tcPr>
            <w:tcW w:w="4820" w:type="dxa"/>
          </w:tcPr>
          <w:p>
            <w:pPr>
              <w:pStyle w:val="zyTableNAm"/>
              <w:rPr>
                <w:del w:id="2927" w:author="Master Repository Process" w:date="2021-09-25T01:49:00Z"/>
                <w:sz w:val="20"/>
              </w:rPr>
            </w:pPr>
            <w:del w:id="2928" w:author="Master Repository Process" w:date="2021-09-25T01:49:00Z">
              <w:r>
                <w:rPr>
                  <w:sz w:val="20"/>
                </w:rPr>
                <w:delText>56841</w:delText>
              </w:r>
            </w:del>
          </w:p>
        </w:tc>
        <w:tc>
          <w:tcPr>
            <w:tcW w:w="1276" w:type="dxa"/>
            <w:vAlign w:val="center"/>
          </w:tcPr>
          <w:p>
            <w:pPr>
              <w:pStyle w:val="zyTableNAm"/>
              <w:rPr>
                <w:del w:id="2929" w:author="Master Repository Process" w:date="2021-09-25T01:49:00Z"/>
                <w:sz w:val="20"/>
              </w:rPr>
            </w:pPr>
            <w:del w:id="2930" w:author="Master Repository Process" w:date="2021-09-25T01:49:00Z">
              <w:r>
                <w:rPr>
                  <w:sz w:val="20"/>
                </w:rPr>
                <w:delText>357.65</w:delText>
              </w:r>
            </w:del>
          </w:p>
        </w:tc>
      </w:tr>
      <w:tr>
        <w:tblPrEx>
          <w:tblCellMar>
            <w:left w:w="108" w:type="dxa"/>
            <w:right w:w="108" w:type="dxa"/>
          </w:tblCellMar>
        </w:tblPrEx>
        <w:trPr>
          <w:del w:id="2931" w:author="Master Repository Process" w:date="2021-09-25T01:49:00Z"/>
        </w:trPr>
        <w:tc>
          <w:tcPr>
            <w:tcW w:w="4820" w:type="dxa"/>
          </w:tcPr>
          <w:p>
            <w:pPr>
              <w:pStyle w:val="zyTableNAm"/>
              <w:rPr>
                <w:del w:id="2932" w:author="Master Repository Process" w:date="2021-09-25T01:49:00Z"/>
                <w:sz w:val="20"/>
              </w:rPr>
            </w:pPr>
            <w:del w:id="2933" w:author="Master Repository Process" w:date="2021-09-25T01:49:00Z">
              <w:r>
                <w:rPr>
                  <w:sz w:val="20"/>
                </w:rPr>
                <w:delText>56847</w:delText>
              </w:r>
            </w:del>
          </w:p>
        </w:tc>
        <w:tc>
          <w:tcPr>
            <w:tcW w:w="1276" w:type="dxa"/>
            <w:vAlign w:val="center"/>
          </w:tcPr>
          <w:p>
            <w:pPr>
              <w:pStyle w:val="zyTableNAm"/>
              <w:rPr>
                <w:del w:id="2934" w:author="Master Repository Process" w:date="2021-09-25T01:49:00Z"/>
                <w:sz w:val="20"/>
              </w:rPr>
            </w:pPr>
            <w:del w:id="2935" w:author="Master Repository Process" w:date="2021-09-25T01:49:00Z">
              <w:r>
                <w:rPr>
                  <w:sz w:val="20"/>
                </w:rPr>
                <w:delText>435.15</w:delText>
              </w:r>
            </w:del>
          </w:p>
        </w:tc>
      </w:tr>
      <w:tr>
        <w:tblPrEx>
          <w:tblCellMar>
            <w:left w:w="108" w:type="dxa"/>
            <w:right w:w="108" w:type="dxa"/>
          </w:tblCellMar>
        </w:tblPrEx>
        <w:trPr>
          <w:del w:id="2936" w:author="Master Repository Process" w:date="2021-09-25T01:49:00Z"/>
        </w:trPr>
        <w:tc>
          <w:tcPr>
            <w:tcW w:w="4820" w:type="dxa"/>
          </w:tcPr>
          <w:p>
            <w:pPr>
              <w:pStyle w:val="zyTableNAm"/>
              <w:rPr>
                <w:del w:id="2937" w:author="Master Repository Process" w:date="2021-09-25T01:49:00Z"/>
                <w:sz w:val="20"/>
              </w:rPr>
            </w:pPr>
            <w:del w:id="2938" w:author="Master Repository Process" w:date="2021-09-25T01:49:00Z">
              <w:r>
                <w:rPr>
                  <w:sz w:val="20"/>
                </w:rPr>
                <w:delText>57001</w:delText>
              </w:r>
            </w:del>
          </w:p>
        </w:tc>
        <w:tc>
          <w:tcPr>
            <w:tcW w:w="1276" w:type="dxa"/>
            <w:vAlign w:val="center"/>
          </w:tcPr>
          <w:p>
            <w:pPr>
              <w:pStyle w:val="zyTableNAm"/>
              <w:rPr>
                <w:del w:id="2939" w:author="Master Repository Process" w:date="2021-09-25T01:49:00Z"/>
                <w:sz w:val="20"/>
              </w:rPr>
            </w:pPr>
            <w:del w:id="2940" w:author="Master Repository Process" w:date="2021-09-25T01:49:00Z">
              <w:r>
                <w:rPr>
                  <w:sz w:val="20"/>
                </w:rPr>
                <w:delText>715.30</w:delText>
              </w:r>
            </w:del>
          </w:p>
        </w:tc>
      </w:tr>
      <w:tr>
        <w:tblPrEx>
          <w:tblCellMar>
            <w:left w:w="108" w:type="dxa"/>
            <w:right w:w="108" w:type="dxa"/>
          </w:tblCellMar>
        </w:tblPrEx>
        <w:trPr>
          <w:del w:id="2941" w:author="Master Repository Process" w:date="2021-09-25T01:49:00Z"/>
        </w:trPr>
        <w:tc>
          <w:tcPr>
            <w:tcW w:w="4820" w:type="dxa"/>
          </w:tcPr>
          <w:p>
            <w:pPr>
              <w:pStyle w:val="zyTableNAm"/>
              <w:rPr>
                <w:del w:id="2942" w:author="Master Repository Process" w:date="2021-09-25T01:49:00Z"/>
                <w:sz w:val="20"/>
              </w:rPr>
            </w:pPr>
            <w:del w:id="2943" w:author="Master Repository Process" w:date="2021-09-25T01:49:00Z">
              <w:r>
                <w:rPr>
                  <w:sz w:val="20"/>
                </w:rPr>
                <w:delText>57007</w:delText>
              </w:r>
            </w:del>
          </w:p>
        </w:tc>
        <w:tc>
          <w:tcPr>
            <w:tcW w:w="1276" w:type="dxa"/>
            <w:vAlign w:val="center"/>
          </w:tcPr>
          <w:p>
            <w:pPr>
              <w:pStyle w:val="zyTableNAm"/>
              <w:rPr>
                <w:del w:id="2944" w:author="Master Repository Process" w:date="2021-09-25T01:49:00Z"/>
                <w:sz w:val="20"/>
              </w:rPr>
            </w:pPr>
            <w:del w:id="2945" w:author="Master Repository Process" w:date="2021-09-25T01:49:00Z">
              <w:r>
                <w:rPr>
                  <w:sz w:val="20"/>
                </w:rPr>
                <w:delText>870.25</w:delText>
              </w:r>
            </w:del>
          </w:p>
        </w:tc>
      </w:tr>
      <w:tr>
        <w:tblPrEx>
          <w:tblCellMar>
            <w:left w:w="108" w:type="dxa"/>
            <w:right w:w="108" w:type="dxa"/>
          </w:tblCellMar>
        </w:tblPrEx>
        <w:trPr>
          <w:del w:id="2946" w:author="Master Repository Process" w:date="2021-09-25T01:49:00Z"/>
        </w:trPr>
        <w:tc>
          <w:tcPr>
            <w:tcW w:w="4820" w:type="dxa"/>
          </w:tcPr>
          <w:p>
            <w:pPr>
              <w:pStyle w:val="zyTableNAm"/>
              <w:rPr>
                <w:del w:id="2947" w:author="Master Repository Process" w:date="2021-09-25T01:49:00Z"/>
                <w:sz w:val="20"/>
              </w:rPr>
            </w:pPr>
            <w:del w:id="2948" w:author="Master Repository Process" w:date="2021-09-25T01:49:00Z">
              <w:r>
                <w:rPr>
                  <w:sz w:val="20"/>
                </w:rPr>
                <w:delText>57041</w:delText>
              </w:r>
            </w:del>
          </w:p>
        </w:tc>
        <w:tc>
          <w:tcPr>
            <w:tcW w:w="1276" w:type="dxa"/>
            <w:vAlign w:val="center"/>
          </w:tcPr>
          <w:p>
            <w:pPr>
              <w:pStyle w:val="zyTableNAm"/>
              <w:rPr>
                <w:del w:id="2949" w:author="Master Repository Process" w:date="2021-09-25T01:49:00Z"/>
                <w:sz w:val="20"/>
              </w:rPr>
            </w:pPr>
            <w:del w:id="2950" w:author="Master Repository Process" w:date="2021-09-25T01:49:00Z">
              <w:r>
                <w:rPr>
                  <w:sz w:val="20"/>
                </w:rPr>
                <w:delText>357.75</w:delText>
              </w:r>
            </w:del>
          </w:p>
        </w:tc>
      </w:tr>
      <w:tr>
        <w:tblPrEx>
          <w:tblCellMar>
            <w:left w:w="108" w:type="dxa"/>
            <w:right w:w="108" w:type="dxa"/>
          </w:tblCellMar>
        </w:tblPrEx>
        <w:trPr>
          <w:del w:id="2951" w:author="Master Repository Process" w:date="2021-09-25T01:49:00Z"/>
        </w:trPr>
        <w:tc>
          <w:tcPr>
            <w:tcW w:w="4820" w:type="dxa"/>
          </w:tcPr>
          <w:p>
            <w:pPr>
              <w:pStyle w:val="zyTableNAm"/>
              <w:rPr>
                <w:del w:id="2952" w:author="Master Repository Process" w:date="2021-09-25T01:49:00Z"/>
                <w:sz w:val="20"/>
              </w:rPr>
            </w:pPr>
            <w:del w:id="2953" w:author="Master Repository Process" w:date="2021-09-25T01:49:00Z">
              <w:r>
                <w:rPr>
                  <w:sz w:val="20"/>
                </w:rPr>
                <w:delText>57047</w:delText>
              </w:r>
            </w:del>
          </w:p>
        </w:tc>
        <w:tc>
          <w:tcPr>
            <w:tcW w:w="1276" w:type="dxa"/>
            <w:vAlign w:val="center"/>
          </w:tcPr>
          <w:p>
            <w:pPr>
              <w:pStyle w:val="zyTableNAm"/>
              <w:rPr>
                <w:del w:id="2954" w:author="Master Repository Process" w:date="2021-09-25T01:49:00Z"/>
                <w:sz w:val="20"/>
              </w:rPr>
            </w:pPr>
            <w:del w:id="2955" w:author="Master Repository Process" w:date="2021-09-25T01:49:00Z">
              <w:r>
                <w:rPr>
                  <w:sz w:val="20"/>
                </w:rPr>
                <w:delText>435.20</w:delText>
              </w:r>
            </w:del>
          </w:p>
        </w:tc>
      </w:tr>
      <w:tr>
        <w:tblPrEx>
          <w:tblCellMar>
            <w:left w:w="108" w:type="dxa"/>
            <w:right w:w="108" w:type="dxa"/>
          </w:tblCellMar>
        </w:tblPrEx>
        <w:trPr>
          <w:del w:id="2956" w:author="Master Repository Process" w:date="2021-09-25T01:49:00Z"/>
        </w:trPr>
        <w:tc>
          <w:tcPr>
            <w:tcW w:w="4820" w:type="dxa"/>
          </w:tcPr>
          <w:p>
            <w:pPr>
              <w:pStyle w:val="zyTableNAm"/>
              <w:rPr>
                <w:del w:id="2957" w:author="Master Repository Process" w:date="2021-09-25T01:49:00Z"/>
                <w:sz w:val="20"/>
              </w:rPr>
            </w:pPr>
            <w:del w:id="2958" w:author="Master Repository Process" w:date="2021-09-25T01:49:00Z">
              <w:r>
                <w:rPr>
                  <w:sz w:val="20"/>
                </w:rPr>
                <w:delText>57201</w:delText>
              </w:r>
            </w:del>
          </w:p>
        </w:tc>
        <w:tc>
          <w:tcPr>
            <w:tcW w:w="1276" w:type="dxa"/>
            <w:vAlign w:val="center"/>
          </w:tcPr>
          <w:p>
            <w:pPr>
              <w:pStyle w:val="zyTableNAm"/>
              <w:rPr>
                <w:del w:id="2959" w:author="Master Repository Process" w:date="2021-09-25T01:49:00Z"/>
                <w:sz w:val="20"/>
              </w:rPr>
            </w:pPr>
            <w:del w:id="2960" w:author="Master Repository Process" w:date="2021-09-25T01:49:00Z">
              <w:r>
                <w:rPr>
                  <w:sz w:val="20"/>
                </w:rPr>
                <w:delText>237.85</w:delText>
              </w:r>
            </w:del>
          </w:p>
        </w:tc>
      </w:tr>
      <w:tr>
        <w:tblPrEx>
          <w:tblCellMar>
            <w:left w:w="108" w:type="dxa"/>
            <w:right w:w="108" w:type="dxa"/>
          </w:tblCellMar>
        </w:tblPrEx>
        <w:trPr>
          <w:del w:id="2961" w:author="Master Repository Process" w:date="2021-09-25T01:49:00Z"/>
        </w:trPr>
        <w:tc>
          <w:tcPr>
            <w:tcW w:w="4820" w:type="dxa"/>
          </w:tcPr>
          <w:p>
            <w:pPr>
              <w:pStyle w:val="zyTableNAm"/>
              <w:rPr>
                <w:del w:id="2962" w:author="Master Repository Process" w:date="2021-09-25T01:49:00Z"/>
                <w:sz w:val="20"/>
              </w:rPr>
            </w:pPr>
            <w:del w:id="2963" w:author="Master Repository Process" w:date="2021-09-25T01:49:00Z">
              <w:r>
                <w:rPr>
                  <w:sz w:val="20"/>
                </w:rPr>
                <w:delText>57247</w:delText>
              </w:r>
            </w:del>
          </w:p>
        </w:tc>
        <w:tc>
          <w:tcPr>
            <w:tcW w:w="1276" w:type="dxa"/>
            <w:vAlign w:val="center"/>
          </w:tcPr>
          <w:p>
            <w:pPr>
              <w:pStyle w:val="zyTableNAm"/>
              <w:rPr>
                <w:del w:id="2964" w:author="Master Repository Process" w:date="2021-09-25T01:49:00Z"/>
                <w:sz w:val="20"/>
              </w:rPr>
            </w:pPr>
            <w:del w:id="2965" w:author="Master Repository Process" w:date="2021-09-25T01:49:00Z">
              <w:r>
                <w:rPr>
                  <w:sz w:val="20"/>
                </w:rPr>
                <w:delText>118.80</w:delText>
              </w:r>
            </w:del>
          </w:p>
        </w:tc>
      </w:tr>
      <w:tr>
        <w:tblPrEx>
          <w:tblCellMar>
            <w:left w:w="108" w:type="dxa"/>
            <w:right w:w="108" w:type="dxa"/>
          </w:tblCellMar>
        </w:tblPrEx>
        <w:trPr>
          <w:del w:id="2966" w:author="Master Repository Process" w:date="2021-09-25T01:49:00Z"/>
        </w:trPr>
        <w:tc>
          <w:tcPr>
            <w:tcW w:w="4820" w:type="dxa"/>
          </w:tcPr>
          <w:p>
            <w:pPr>
              <w:pStyle w:val="zyTableNAm"/>
              <w:rPr>
                <w:del w:id="2967" w:author="Master Repository Process" w:date="2021-09-25T01:49:00Z"/>
                <w:sz w:val="20"/>
              </w:rPr>
            </w:pPr>
            <w:del w:id="2968" w:author="Master Repository Process" w:date="2021-09-25T01:49:00Z">
              <w:r>
                <w:rPr>
                  <w:sz w:val="20"/>
                </w:rPr>
                <w:delText>57341</w:delText>
              </w:r>
            </w:del>
          </w:p>
        </w:tc>
        <w:tc>
          <w:tcPr>
            <w:tcW w:w="1276" w:type="dxa"/>
            <w:vAlign w:val="center"/>
          </w:tcPr>
          <w:p>
            <w:pPr>
              <w:pStyle w:val="zyTableNAm"/>
              <w:rPr>
                <w:del w:id="2969" w:author="Master Repository Process" w:date="2021-09-25T01:49:00Z"/>
                <w:sz w:val="20"/>
              </w:rPr>
            </w:pPr>
            <w:del w:id="2970" w:author="Master Repository Process" w:date="2021-09-25T01:49:00Z">
              <w:r>
                <w:rPr>
                  <w:sz w:val="20"/>
                </w:rPr>
                <w:delText>720.45</w:delText>
              </w:r>
            </w:del>
          </w:p>
        </w:tc>
      </w:tr>
      <w:tr>
        <w:tblPrEx>
          <w:tblCellMar>
            <w:left w:w="108" w:type="dxa"/>
            <w:right w:w="108" w:type="dxa"/>
          </w:tblCellMar>
        </w:tblPrEx>
        <w:trPr>
          <w:del w:id="2971" w:author="Master Repository Process" w:date="2021-09-25T01:49:00Z"/>
        </w:trPr>
        <w:tc>
          <w:tcPr>
            <w:tcW w:w="4820" w:type="dxa"/>
          </w:tcPr>
          <w:p>
            <w:pPr>
              <w:pStyle w:val="zyTableNAm"/>
              <w:rPr>
                <w:del w:id="2972" w:author="Master Repository Process" w:date="2021-09-25T01:49:00Z"/>
                <w:sz w:val="20"/>
              </w:rPr>
            </w:pPr>
            <w:del w:id="2973" w:author="Master Repository Process" w:date="2021-09-25T01:49:00Z">
              <w:r>
                <w:rPr>
                  <w:sz w:val="20"/>
                </w:rPr>
                <w:delText>57345</w:delText>
              </w:r>
            </w:del>
          </w:p>
        </w:tc>
        <w:tc>
          <w:tcPr>
            <w:tcW w:w="1276" w:type="dxa"/>
            <w:vAlign w:val="center"/>
          </w:tcPr>
          <w:p>
            <w:pPr>
              <w:pStyle w:val="zyTableNAm"/>
              <w:rPr>
                <w:del w:id="2974" w:author="Master Repository Process" w:date="2021-09-25T01:49:00Z"/>
                <w:sz w:val="20"/>
              </w:rPr>
            </w:pPr>
            <w:del w:id="2975" w:author="Master Repository Process" w:date="2021-09-25T01:49:00Z">
              <w:r>
                <w:rPr>
                  <w:sz w:val="20"/>
                </w:rPr>
                <w:delText>370.35</w:delText>
              </w:r>
            </w:del>
          </w:p>
        </w:tc>
      </w:tr>
      <w:tr>
        <w:tblPrEx>
          <w:tblCellMar>
            <w:left w:w="108" w:type="dxa"/>
            <w:right w:w="108" w:type="dxa"/>
          </w:tblCellMar>
        </w:tblPrEx>
        <w:trPr>
          <w:del w:id="2976" w:author="Master Repository Process" w:date="2021-09-25T01:49:00Z"/>
        </w:trPr>
        <w:tc>
          <w:tcPr>
            <w:tcW w:w="4820" w:type="dxa"/>
          </w:tcPr>
          <w:p>
            <w:pPr>
              <w:pStyle w:val="zyTableNAm"/>
              <w:rPr>
                <w:del w:id="2977" w:author="Master Repository Process" w:date="2021-09-25T01:49:00Z"/>
                <w:sz w:val="20"/>
              </w:rPr>
            </w:pPr>
            <w:del w:id="2978" w:author="Master Repository Process" w:date="2021-09-25T01:49:00Z">
              <w:r>
                <w:rPr>
                  <w:sz w:val="20"/>
                </w:rPr>
                <w:delText>57350</w:delText>
              </w:r>
            </w:del>
          </w:p>
        </w:tc>
        <w:tc>
          <w:tcPr>
            <w:tcW w:w="1276" w:type="dxa"/>
            <w:vAlign w:val="center"/>
          </w:tcPr>
          <w:p>
            <w:pPr>
              <w:pStyle w:val="zyTableNAm"/>
              <w:rPr>
                <w:del w:id="2979" w:author="Master Repository Process" w:date="2021-09-25T01:49:00Z"/>
                <w:sz w:val="20"/>
              </w:rPr>
            </w:pPr>
            <w:del w:id="2980" w:author="Master Repository Process" w:date="2021-09-25T01:49:00Z">
              <w:r>
                <w:rPr>
                  <w:sz w:val="20"/>
                </w:rPr>
                <w:delText>781.75</w:delText>
              </w:r>
            </w:del>
          </w:p>
        </w:tc>
      </w:tr>
      <w:tr>
        <w:tblPrEx>
          <w:tblCellMar>
            <w:left w:w="108" w:type="dxa"/>
            <w:right w:w="108" w:type="dxa"/>
          </w:tblCellMar>
        </w:tblPrEx>
        <w:trPr>
          <w:del w:id="2981" w:author="Master Repository Process" w:date="2021-09-25T01:49:00Z"/>
        </w:trPr>
        <w:tc>
          <w:tcPr>
            <w:tcW w:w="4820" w:type="dxa"/>
          </w:tcPr>
          <w:p>
            <w:pPr>
              <w:pStyle w:val="zyTableNAm"/>
              <w:rPr>
                <w:del w:id="2982" w:author="Master Repository Process" w:date="2021-09-25T01:49:00Z"/>
                <w:sz w:val="20"/>
              </w:rPr>
            </w:pPr>
            <w:del w:id="2983" w:author="Master Repository Process" w:date="2021-09-25T01:49:00Z">
              <w:r>
                <w:rPr>
                  <w:sz w:val="20"/>
                </w:rPr>
                <w:delText>57351</w:delText>
              </w:r>
            </w:del>
          </w:p>
        </w:tc>
        <w:tc>
          <w:tcPr>
            <w:tcW w:w="1276" w:type="dxa"/>
            <w:vAlign w:val="center"/>
          </w:tcPr>
          <w:p>
            <w:pPr>
              <w:pStyle w:val="zyTableNAm"/>
              <w:rPr>
                <w:del w:id="2984" w:author="Master Repository Process" w:date="2021-09-25T01:49:00Z"/>
                <w:sz w:val="20"/>
              </w:rPr>
            </w:pPr>
            <w:del w:id="2985" w:author="Master Repository Process" w:date="2021-09-25T01:49:00Z">
              <w:r>
                <w:rPr>
                  <w:sz w:val="20"/>
                </w:rPr>
                <w:delText>781.75</w:delText>
              </w:r>
            </w:del>
          </w:p>
        </w:tc>
      </w:tr>
      <w:tr>
        <w:tblPrEx>
          <w:tblCellMar>
            <w:left w:w="108" w:type="dxa"/>
            <w:right w:w="108" w:type="dxa"/>
          </w:tblCellMar>
        </w:tblPrEx>
        <w:trPr>
          <w:del w:id="2986" w:author="Master Repository Process" w:date="2021-09-25T01:49:00Z"/>
        </w:trPr>
        <w:tc>
          <w:tcPr>
            <w:tcW w:w="4820" w:type="dxa"/>
          </w:tcPr>
          <w:p>
            <w:pPr>
              <w:pStyle w:val="zyTableNAm"/>
              <w:rPr>
                <w:del w:id="2987" w:author="Master Repository Process" w:date="2021-09-25T01:49:00Z"/>
                <w:sz w:val="20"/>
              </w:rPr>
            </w:pPr>
            <w:del w:id="2988" w:author="Master Repository Process" w:date="2021-09-25T01:49:00Z">
              <w:r>
                <w:rPr>
                  <w:sz w:val="20"/>
                </w:rPr>
                <w:delText>57355</w:delText>
              </w:r>
            </w:del>
          </w:p>
        </w:tc>
        <w:tc>
          <w:tcPr>
            <w:tcW w:w="1276" w:type="dxa"/>
            <w:vAlign w:val="center"/>
          </w:tcPr>
          <w:p>
            <w:pPr>
              <w:pStyle w:val="zyTableNAm"/>
              <w:rPr>
                <w:del w:id="2989" w:author="Master Repository Process" w:date="2021-09-25T01:49:00Z"/>
                <w:sz w:val="20"/>
              </w:rPr>
            </w:pPr>
            <w:del w:id="2990" w:author="Master Repository Process" w:date="2021-09-25T01:49:00Z">
              <w:r>
                <w:rPr>
                  <w:sz w:val="20"/>
                </w:rPr>
                <w:delText>404.90</w:delText>
              </w:r>
            </w:del>
          </w:p>
        </w:tc>
      </w:tr>
      <w:tr>
        <w:tblPrEx>
          <w:tblCellMar>
            <w:left w:w="108" w:type="dxa"/>
            <w:right w:w="108" w:type="dxa"/>
          </w:tblCellMar>
        </w:tblPrEx>
        <w:trPr>
          <w:del w:id="2991" w:author="Master Repository Process" w:date="2021-09-25T01:49:00Z"/>
        </w:trPr>
        <w:tc>
          <w:tcPr>
            <w:tcW w:w="4820" w:type="dxa"/>
            <w:tcBorders>
              <w:bottom w:val="single" w:sz="4" w:space="0" w:color="auto"/>
            </w:tcBorders>
          </w:tcPr>
          <w:p>
            <w:pPr>
              <w:pStyle w:val="zyTableNAm"/>
              <w:rPr>
                <w:del w:id="2992" w:author="Master Repository Process" w:date="2021-09-25T01:49:00Z"/>
                <w:sz w:val="20"/>
              </w:rPr>
            </w:pPr>
            <w:del w:id="2993" w:author="Master Repository Process" w:date="2021-09-25T01:49:00Z">
              <w:r>
                <w:rPr>
                  <w:sz w:val="20"/>
                </w:rPr>
                <w:delText>57356</w:delText>
              </w:r>
            </w:del>
          </w:p>
        </w:tc>
        <w:tc>
          <w:tcPr>
            <w:tcW w:w="1276" w:type="dxa"/>
            <w:tcBorders>
              <w:bottom w:val="single" w:sz="4" w:space="0" w:color="auto"/>
            </w:tcBorders>
            <w:vAlign w:val="center"/>
          </w:tcPr>
          <w:p>
            <w:pPr>
              <w:pStyle w:val="zyTableNAm"/>
              <w:rPr>
                <w:del w:id="2994" w:author="Master Repository Process" w:date="2021-09-25T01:49:00Z"/>
                <w:sz w:val="20"/>
              </w:rPr>
            </w:pPr>
            <w:del w:id="2995" w:author="Master Repository Process" w:date="2021-09-25T01:49:00Z">
              <w:r>
                <w:rPr>
                  <w:sz w:val="20"/>
                </w:rPr>
                <w:delText>404.90</w:delText>
              </w:r>
            </w:del>
          </w:p>
        </w:tc>
      </w:tr>
    </w:tbl>
    <w:p>
      <w:pPr>
        <w:pStyle w:val="nzMiscellaneousHeading"/>
        <w:jc w:val="left"/>
        <w:rPr>
          <w:del w:id="2996" w:author="Master Repository Process" w:date="2021-09-25T01:49:00Z"/>
        </w:rPr>
      </w:pPr>
      <w:del w:id="2997" w:author="Master Repository Process" w:date="2021-09-25T01:49:00Z">
        <w:r>
          <w:tab/>
          <w:delText>DIAGNOSTIC RADIOLOGY</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2998" w:author="Master Repository Process" w:date="2021-09-25T01:49:00Z"/>
        </w:trPr>
        <w:tc>
          <w:tcPr>
            <w:tcW w:w="4820" w:type="dxa"/>
            <w:tcBorders>
              <w:top w:val="single" w:sz="4" w:space="0" w:color="auto"/>
              <w:bottom w:val="single" w:sz="4" w:space="0" w:color="auto"/>
            </w:tcBorders>
          </w:tcPr>
          <w:p>
            <w:pPr>
              <w:pStyle w:val="zyTableNAm"/>
              <w:rPr>
                <w:del w:id="2999" w:author="Master Repository Process" w:date="2021-09-25T01:49:00Z"/>
                <w:sz w:val="20"/>
              </w:rPr>
            </w:pPr>
            <w:del w:id="3000" w:author="Master Repository Process" w:date="2021-09-25T01:49:00Z">
              <w:r>
                <w:rPr>
                  <w:b/>
                  <w:sz w:val="20"/>
                </w:rPr>
                <w:delText>MBS item number</w:delText>
              </w:r>
              <w:r>
                <w:rPr>
                  <w:b/>
                  <w:sz w:val="20"/>
                </w:rPr>
                <w:br/>
              </w:r>
              <w:r>
                <w:rPr>
                  <w:sz w:val="20"/>
                </w:rPr>
                <w:delText>(1 November 2009)</w:delText>
              </w:r>
            </w:del>
          </w:p>
        </w:tc>
        <w:tc>
          <w:tcPr>
            <w:tcW w:w="1276" w:type="dxa"/>
            <w:tcBorders>
              <w:top w:val="single" w:sz="4" w:space="0" w:color="auto"/>
              <w:bottom w:val="single" w:sz="4" w:space="0" w:color="auto"/>
            </w:tcBorders>
          </w:tcPr>
          <w:p>
            <w:pPr>
              <w:pStyle w:val="zyTableNAm"/>
              <w:rPr>
                <w:del w:id="3001" w:author="Master Repository Process" w:date="2021-09-25T01:49:00Z"/>
                <w:b/>
                <w:sz w:val="20"/>
              </w:rPr>
            </w:pPr>
            <w:del w:id="3002" w:author="Master Repository Process" w:date="2021-09-25T01:49:00Z">
              <w:r>
                <w:rPr>
                  <w:b/>
                  <w:sz w:val="20"/>
                </w:rPr>
                <w:delText>Fee</w:delText>
              </w:r>
              <w:r>
                <w:rPr>
                  <w:b/>
                  <w:sz w:val="20"/>
                </w:rPr>
                <w:br/>
                <w:delText xml:space="preserve">  $</w:delText>
              </w:r>
            </w:del>
          </w:p>
        </w:tc>
      </w:tr>
      <w:tr>
        <w:tblPrEx>
          <w:tblCellMar>
            <w:left w:w="108" w:type="dxa"/>
            <w:right w:w="108" w:type="dxa"/>
          </w:tblCellMar>
        </w:tblPrEx>
        <w:trPr>
          <w:del w:id="3003" w:author="Master Repository Process" w:date="2021-09-25T01:49:00Z"/>
        </w:trPr>
        <w:tc>
          <w:tcPr>
            <w:tcW w:w="4820" w:type="dxa"/>
          </w:tcPr>
          <w:p>
            <w:pPr>
              <w:pStyle w:val="zyTableNAm"/>
              <w:rPr>
                <w:del w:id="3004" w:author="Master Repository Process" w:date="2021-09-25T01:49:00Z"/>
                <w:sz w:val="20"/>
              </w:rPr>
            </w:pPr>
            <w:del w:id="3005" w:author="Master Repository Process" w:date="2021-09-25T01:49:00Z">
              <w:r>
                <w:rPr>
                  <w:sz w:val="20"/>
                </w:rPr>
                <w:delText>57506</w:delText>
              </w:r>
            </w:del>
          </w:p>
        </w:tc>
        <w:tc>
          <w:tcPr>
            <w:tcW w:w="1276" w:type="dxa"/>
            <w:tcBorders>
              <w:top w:val="single" w:sz="4" w:space="0" w:color="auto"/>
            </w:tcBorders>
            <w:vAlign w:val="center"/>
          </w:tcPr>
          <w:p>
            <w:pPr>
              <w:pStyle w:val="zyTableNAm"/>
              <w:rPr>
                <w:del w:id="3006" w:author="Master Repository Process" w:date="2021-09-25T01:49:00Z"/>
                <w:sz w:val="20"/>
              </w:rPr>
            </w:pPr>
            <w:del w:id="3007" w:author="Master Repository Process" w:date="2021-09-25T01:49:00Z">
              <w:r>
                <w:rPr>
                  <w:sz w:val="20"/>
                </w:rPr>
                <w:delText>52.65</w:delText>
              </w:r>
            </w:del>
          </w:p>
        </w:tc>
      </w:tr>
      <w:tr>
        <w:tblPrEx>
          <w:tblCellMar>
            <w:left w:w="108" w:type="dxa"/>
            <w:right w:w="108" w:type="dxa"/>
          </w:tblCellMar>
        </w:tblPrEx>
        <w:trPr>
          <w:del w:id="3008" w:author="Master Repository Process" w:date="2021-09-25T01:49:00Z"/>
        </w:trPr>
        <w:tc>
          <w:tcPr>
            <w:tcW w:w="4820" w:type="dxa"/>
          </w:tcPr>
          <w:p>
            <w:pPr>
              <w:pStyle w:val="zyTableNAm"/>
              <w:rPr>
                <w:del w:id="3009" w:author="Master Repository Process" w:date="2021-09-25T01:49:00Z"/>
                <w:sz w:val="20"/>
              </w:rPr>
            </w:pPr>
            <w:del w:id="3010" w:author="Master Repository Process" w:date="2021-09-25T01:49:00Z">
              <w:r>
                <w:rPr>
                  <w:sz w:val="20"/>
                </w:rPr>
                <w:delText>57509</w:delText>
              </w:r>
            </w:del>
          </w:p>
        </w:tc>
        <w:tc>
          <w:tcPr>
            <w:tcW w:w="1276" w:type="dxa"/>
            <w:vAlign w:val="center"/>
          </w:tcPr>
          <w:p>
            <w:pPr>
              <w:pStyle w:val="zyTableNAm"/>
              <w:rPr>
                <w:del w:id="3011" w:author="Master Repository Process" w:date="2021-09-25T01:49:00Z"/>
                <w:sz w:val="20"/>
              </w:rPr>
            </w:pPr>
            <w:del w:id="3012" w:author="Master Repository Process" w:date="2021-09-25T01:49:00Z">
              <w:r>
                <w:rPr>
                  <w:sz w:val="20"/>
                </w:rPr>
                <w:delText>70.35</w:delText>
              </w:r>
            </w:del>
          </w:p>
        </w:tc>
      </w:tr>
      <w:tr>
        <w:tblPrEx>
          <w:tblCellMar>
            <w:left w:w="108" w:type="dxa"/>
            <w:right w:w="108" w:type="dxa"/>
          </w:tblCellMar>
        </w:tblPrEx>
        <w:trPr>
          <w:del w:id="3013" w:author="Master Repository Process" w:date="2021-09-25T01:49:00Z"/>
        </w:trPr>
        <w:tc>
          <w:tcPr>
            <w:tcW w:w="4820" w:type="dxa"/>
          </w:tcPr>
          <w:p>
            <w:pPr>
              <w:pStyle w:val="zyTableNAm"/>
              <w:rPr>
                <w:del w:id="3014" w:author="Master Repository Process" w:date="2021-09-25T01:49:00Z"/>
                <w:sz w:val="20"/>
              </w:rPr>
            </w:pPr>
            <w:del w:id="3015" w:author="Master Repository Process" w:date="2021-09-25T01:49:00Z">
              <w:r>
                <w:rPr>
                  <w:sz w:val="20"/>
                </w:rPr>
                <w:delText>57512</w:delText>
              </w:r>
            </w:del>
          </w:p>
        </w:tc>
        <w:tc>
          <w:tcPr>
            <w:tcW w:w="1276" w:type="dxa"/>
            <w:vAlign w:val="center"/>
          </w:tcPr>
          <w:p>
            <w:pPr>
              <w:pStyle w:val="zyTableNAm"/>
              <w:rPr>
                <w:del w:id="3016" w:author="Master Repository Process" w:date="2021-09-25T01:49:00Z"/>
                <w:sz w:val="20"/>
              </w:rPr>
            </w:pPr>
            <w:del w:id="3017" w:author="Master Repository Process" w:date="2021-09-25T01:49:00Z">
              <w:r>
                <w:rPr>
                  <w:sz w:val="20"/>
                </w:rPr>
                <w:delText>71.70</w:delText>
              </w:r>
            </w:del>
          </w:p>
        </w:tc>
      </w:tr>
      <w:tr>
        <w:tblPrEx>
          <w:tblCellMar>
            <w:left w:w="108" w:type="dxa"/>
            <w:right w:w="108" w:type="dxa"/>
          </w:tblCellMar>
        </w:tblPrEx>
        <w:trPr>
          <w:del w:id="3018" w:author="Master Repository Process" w:date="2021-09-25T01:49:00Z"/>
        </w:trPr>
        <w:tc>
          <w:tcPr>
            <w:tcW w:w="4820" w:type="dxa"/>
          </w:tcPr>
          <w:p>
            <w:pPr>
              <w:pStyle w:val="zyTableNAm"/>
              <w:rPr>
                <w:del w:id="3019" w:author="Master Repository Process" w:date="2021-09-25T01:49:00Z"/>
                <w:sz w:val="20"/>
              </w:rPr>
            </w:pPr>
            <w:del w:id="3020" w:author="Master Repository Process" w:date="2021-09-25T01:49:00Z">
              <w:r>
                <w:rPr>
                  <w:sz w:val="20"/>
                </w:rPr>
                <w:delText>57515</w:delText>
              </w:r>
            </w:del>
          </w:p>
        </w:tc>
        <w:tc>
          <w:tcPr>
            <w:tcW w:w="1276" w:type="dxa"/>
            <w:vAlign w:val="center"/>
          </w:tcPr>
          <w:p>
            <w:pPr>
              <w:pStyle w:val="zyTableNAm"/>
              <w:rPr>
                <w:del w:id="3021" w:author="Master Repository Process" w:date="2021-09-25T01:49:00Z"/>
                <w:sz w:val="20"/>
              </w:rPr>
            </w:pPr>
            <w:del w:id="3022" w:author="Master Repository Process" w:date="2021-09-25T01:49:00Z">
              <w:r>
                <w:rPr>
                  <w:sz w:val="20"/>
                </w:rPr>
                <w:delText>95.60</w:delText>
              </w:r>
            </w:del>
          </w:p>
        </w:tc>
      </w:tr>
      <w:tr>
        <w:tblPrEx>
          <w:tblCellMar>
            <w:left w:w="108" w:type="dxa"/>
            <w:right w:w="108" w:type="dxa"/>
          </w:tblCellMar>
        </w:tblPrEx>
        <w:trPr>
          <w:del w:id="3023" w:author="Master Repository Process" w:date="2021-09-25T01:49:00Z"/>
        </w:trPr>
        <w:tc>
          <w:tcPr>
            <w:tcW w:w="4820" w:type="dxa"/>
          </w:tcPr>
          <w:p>
            <w:pPr>
              <w:pStyle w:val="zyTableNAm"/>
              <w:rPr>
                <w:del w:id="3024" w:author="Master Repository Process" w:date="2021-09-25T01:49:00Z"/>
                <w:sz w:val="20"/>
              </w:rPr>
            </w:pPr>
            <w:del w:id="3025" w:author="Master Repository Process" w:date="2021-09-25T01:49:00Z">
              <w:r>
                <w:rPr>
                  <w:sz w:val="20"/>
                </w:rPr>
                <w:delText>57518</w:delText>
              </w:r>
            </w:del>
          </w:p>
        </w:tc>
        <w:tc>
          <w:tcPr>
            <w:tcW w:w="1276" w:type="dxa"/>
            <w:vAlign w:val="center"/>
          </w:tcPr>
          <w:p>
            <w:pPr>
              <w:pStyle w:val="zyTableNAm"/>
              <w:rPr>
                <w:del w:id="3026" w:author="Master Repository Process" w:date="2021-09-25T01:49:00Z"/>
                <w:sz w:val="20"/>
              </w:rPr>
            </w:pPr>
            <w:del w:id="3027" w:author="Master Repository Process" w:date="2021-09-25T01:49:00Z">
              <w:r>
                <w:rPr>
                  <w:sz w:val="20"/>
                </w:rPr>
                <w:delText>57.50</w:delText>
              </w:r>
            </w:del>
          </w:p>
        </w:tc>
      </w:tr>
      <w:tr>
        <w:tblPrEx>
          <w:tblCellMar>
            <w:left w:w="108" w:type="dxa"/>
            <w:right w:w="108" w:type="dxa"/>
          </w:tblCellMar>
        </w:tblPrEx>
        <w:trPr>
          <w:del w:id="3028" w:author="Master Repository Process" w:date="2021-09-25T01:49:00Z"/>
        </w:trPr>
        <w:tc>
          <w:tcPr>
            <w:tcW w:w="4820" w:type="dxa"/>
          </w:tcPr>
          <w:p>
            <w:pPr>
              <w:pStyle w:val="zyTableNAm"/>
              <w:rPr>
                <w:del w:id="3029" w:author="Master Repository Process" w:date="2021-09-25T01:49:00Z"/>
                <w:sz w:val="20"/>
              </w:rPr>
            </w:pPr>
            <w:del w:id="3030" w:author="Master Repository Process" w:date="2021-09-25T01:49:00Z">
              <w:r>
                <w:rPr>
                  <w:sz w:val="20"/>
                </w:rPr>
                <w:delText>57521</w:delText>
              </w:r>
            </w:del>
          </w:p>
        </w:tc>
        <w:tc>
          <w:tcPr>
            <w:tcW w:w="1276" w:type="dxa"/>
            <w:vAlign w:val="center"/>
          </w:tcPr>
          <w:p>
            <w:pPr>
              <w:pStyle w:val="zyTableNAm"/>
              <w:rPr>
                <w:del w:id="3031" w:author="Master Repository Process" w:date="2021-09-25T01:49:00Z"/>
                <w:sz w:val="20"/>
              </w:rPr>
            </w:pPr>
            <w:del w:id="3032" w:author="Master Repository Process" w:date="2021-09-25T01:49:00Z">
              <w:r>
                <w:rPr>
                  <w:sz w:val="20"/>
                </w:rPr>
                <w:delText>76.80</w:delText>
              </w:r>
            </w:del>
          </w:p>
        </w:tc>
      </w:tr>
      <w:tr>
        <w:tblPrEx>
          <w:tblCellMar>
            <w:left w:w="108" w:type="dxa"/>
            <w:right w:w="108" w:type="dxa"/>
          </w:tblCellMar>
        </w:tblPrEx>
        <w:trPr>
          <w:del w:id="3033" w:author="Master Repository Process" w:date="2021-09-25T01:49:00Z"/>
        </w:trPr>
        <w:tc>
          <w:tcPr>
            <w:tcW w:w="4820" w:type="dxa"/>
          </w:tcPr>
          <w:p>
            <w:pPr>
              <w:pStyle w:val="zyTableNAm"/>
              <w:rPr>
                <w:del w:id="3034" w:author="Master Repository Process" w:date="2021-09-25T01:49:00Z"/>
                <w:sz w:val="20"/>
              </w:rPr>
            </w:pPr>
            <w:del w:id="3035" w:author="Master Repository Process" w:date="2021-09-25T01:49:00Z">
              <w:r>
                <w:rPr>
                  <w:sz w:val="20"/>
                </w:rPr>
                <w:delText>57524</w:delText>
              </w:r>
            </w:del>
          </w:p>
        </w:tc>
        <w:tc>
          <w:tcPr>
            <w:tcW w:w="1276" w:type="dxa"/>
            <w:vAlign w:val="center"/>
          </w:tcPr>
          <w:p>
            <w:pPr>
              <w:pStyle w:val="zyTableNAm"/>
              <w:rPr>
                <w:del w:id="3036" w:author="Master Repository Process" w:date="2021-09-25T01:49:00Z"/>
                <w:sz w:val="20"/>
              </w:rPr>
            </w:pPr>
            <w:del w:id="3037" w:author="Master Repository Process" w:date="2021-09-25T01:49:00Z">
              <w:r>
                <w:rPr>
                  <w:sz w:val="20"/>
                </w:rPr>
                <w:delText>87.55</w:delText>
              </w:r>
            </w:del>
          </w:p>
        </w:tc>
      </w:tr>
      <w:tr>
        <w:tblPrEx>
          <w:tblCellMar>
            <w:left w:w="108" w:type="dxa"/>
            <w:right w:w="108" w:type="dxa"/>
          </w:tblCellMar>
        </w:tblPrEx>
        <w:trPr>
          <w:del w:id="3038" w:author="Master Repository Process" w:date="2021-09-25T01:49:00Z"/>
        </w:trPr>
        <w:tc>
          <w:tcPr>
            <w:tcW w:w="4820" w:type="dxa"/>
          </w:tcPr>
          <w:p>
            <w:pPr>
              <w:pStyle w:val="zyTableNAm"/>
              <w:rPr>
                <w:del w:id="3039" w:author="Master Repository Process" w:date="2021-09-25T01:49:00Z"/>
                <w:sz w:val="20"/>
              </w:rPr>
            </w:pPr>
            <w:del w:id="3040" w:author="Master Repository Process" w:date="2021-09-25T01:49:00Z">
              <w:r>
                <w:rPr>
                  <w:sz w:val="20"/>
                </w:rPr>
                <w:delText>57527</w:delText>
              </w:r>
            </w:del>
          </w:p>
        </w:tc>
        <w:tc>
          <w:tcPr>
            <w:tcW w:w="1276" w:type="dxa"/>
            <w:vAlign w:val="center"/>
          </w:tcPr>
          <w:p>
            <w:pPr>
              <w:pStyle w:val="zyTableNAm"/>
              <w:rPr>
                <w:del w:id="3041" w:author="Master Repository Process" w:date="2021-09-25T01:49:00Z"/>
                <w:sz w:val="20"/>
              </w:rPr>
            </w:pPr>
            <w:del w:id="3042" w:author="Master Repository Process" w:date="2021-09-25T01:49:00Z">
              <w:r>
                <w:rPr>
                  <w:sz w:val="20"/>
                </w:rPr>
                <w:delText>116.45</w:delText>
              </w:r>
            </w:del>
          </w:p>
        </w:tc>
      </w:tr>
      <w:tr>
        <w:tblPrEx>
          <w:tblCellMar>
            <w:left w:w="108" w:type="dxa"/>
            <w:right w:w="108" w:type="dxa"/>
          </w:tblCellMar>
        </w:tblPrEx>
        <w:trPr>
          <w:del w:id="3043" w:author="Master Repository Process" w:date="2021-09-25T01:49:00Z"/>
        </w:trPr>
        <w:tc>
          <w:tcPr>
            <w:tcW w:w="4820" w:type="dxa"/>
          </w:tcPr>
          <w:p>
            <w:pPr>
              <w:pStyle w:val="zyTableNAm"/>
              <w:rPr>
                <w:del w:id="3044" w:author="Master Repository Process" w:date="2021-09-25T01:49:00Z"/>
                <w:sz w:val="20"/>
              </w:rPr>
            </w:pPr>
            <w:del w:id="3045" w:author="Master Repository Process" w:date="2021-09-25T01:49:00Z">
              <w:r>
                <w:rPr>
                  <w:sz w:val="20"/>
                </w:rPr>
                <w:delText>57700</w:delText>
              </w:r>
            </w:del>
          </w:p>
        </w:tc>
        <w:tc>
          <w:tcPr>
            <w:tcW w:w="1276" w:type="dxa"/>
            <w:vAlign w:val="center"/>
          </w:tcPr>
          <w:p>
            <w:pPr>
              <w:pStyle w:val="zyTableNAm"/>
              <w:rPr>
                <w:del w:id="3046" w:author="Master Repository Process" w:date="2021-09-25T01:49:00Z"/>
                <w:sz w:val="20"/>
              </w:rPr>
            </w:pPr>
            <w:del w:id="3047" w:author="Master Repository Process" w:date="2021-09-25T01:49:00Z">
              <w:r>
                <w:rPr>
                  <w:sz w:val="20"/>
                </w:rPr>
                <w:delText>71.70</w:delText>
              </w:r>
            </w:del>
          </w:p>
        </w:tc>
      </w:tr>
      <w:tr>
        <w:tblPrEx>
          <w:tblCellMar>
            <w:left w:w="108" w:type="dxa"/>
            <w:right w:w="108" w:type="dxa"/>
          </w:tblCellMar>
        </w:tblPrEx>
        <w:trPr>
          <w:del w:id="3048" w:author="Master Repository Process" w:date="2021-09-25T01:49:00Z"/>
        </w:trPr>
        <w:tc>
          <w:tcPr>
            <w:tcW w:w="4820" w:type="dxa"/>
          </w:tcPr>
          <w:p>
            <w:pPr>
              <w:pStyle w:val="zyTableNAm"/>
              <w:rPr>
                <w:del w:id="3049" w:author="Master Repository Process" w:date="2021-09-25T01:49:00Z"/>
                <w:sz w:val="20"/>
              </w:rPr>
            </w:pPr>
            <w:del w:id="3050" w:author="Master Repository Process" w:date="2021-09-25T01:49:00Z">
              <w:r>
                <w:rPr>
                  <w:sz w:val="20"/>
                </w:rPr>
                <w:delText>57703</w:delText>
              </w:r>
            </w:del>
          </w:p>
        </w:tc>
        <w:tc>
          <w:tcPr>
            <w:tcW w:w="1276" w:type="dxa"/>
            <w:vAlign w:val="center"/>
          </w:tcPr>
          <w:p>
            <w:pPr>
              <w:pStyle w:val="zyTableNAm"/>
              <w:rPr>
                <w:del w:id="3051" w:author="Master Repository Process" w:date="2021-09-25T01:49:00Z"/>
                <w:sz w:val="20"/>
              </w:rPr>
            </w:pPr>
            <w:del w:id="3052" w:author="Master Repository Process" w:date="2021-09-25T01:49:00Z">
              <w:r>
                <w:rPr>
                  <w:sz w:val="20"/>
                </w:rPr>
                <w:delText>95.60</w:delText>
              </w:r>
            </w:del>
          </w:p>
        </w:tc>
      </w:tr>
      <w:tr>
        <w:tblPrEx>
          <w:tblCellMar>
            <w:left w:w="108" w:type="dxa"/>
            <w:right w:w="108" w:type="dxa"/>
          </w:tblCellMar>
        </w:tblPrEx>
        <w:trPr>
          <w:del w:id="3053" w:author="Master Repository Process" w:date="2021-09-25T01:49:00Z"/>
        </w:trPr>
        <w:tc>
          <w:tcPr>
            <w:tcW w:w="4820" w:type="dxa"/>
          </w:tcPr>
          <w:p>
            <w:pPr>
              <w:pStyle w:val="zyTableNAm"/>
              <w:rPr>
                <w:del w:id="3054" w:author="Master Repository Process" w:date="2021-09-25T01:49:00Z"/>
                <w:sz w:val="20"/>
              </w:rPr>
            </w:pPr>
            <w:del w:id="3055" w:author="Master Repository Process" w:date="2021-09-25T01:49:00Z">
              <w:r>
                <w:rPr>
                  <w:sz w:val="20"/>
                </w:rPr>
                <w:delText>57706</w:delText>
              </w:r>
            </w:del>
          </w:p>
        </w:tc>
        <w:tc>
          <w:tcPr>
            <w:tcW w:w="1276" w:type="dxa"/>
            <w:vAlign w:val="center"/>
          </w:tcPr>
          <w:p>
            <w:pPr>
              <w:pStyle w:val="zyTableNAm"/>
              <w:rPr>
                <w:del w:id="3056" w:author="Master Repository Process" w:date="2021-09-25T01:49:00Z"/>
                <w:sz w:val="20"/>
              </w:rPr>
            </w:pPr>
            <w:del w:id="3057" w:author="Master Repository Process" w:date="2021-09-25T01:49:00Z">
              <w:r>
                <w:rPr>
                  <w:sz w:val="20"/>
                </w:rPr>
                <w:delText>57.50</w:delText>
              </w:r>
            </w:del>
          </w:p>
        </w:tc>
      </w:tr>
      <w:tr>
        <w:tblPrEx>
          <w:tblCellMar>
            <w:left w:w="108" w:type="dxa"/>
            <w:right w:w="108" w:type="dxa"/>
          </w:tblCellMar>
        </w:tblPrEx>
        <w:trPr>
          <w:del w:id="3058" w:author="Master Repository Process" w:date="2021-09-25T01:49:00Z"/>
        </w:trPr>
        <w:tc>
          <w:tcPr>
            <w:tcW w:w="4820" w:type="dxa"/>
          </w:tcPr>
          <w:p>
            <w:pPr>
              <w:pStyle w:val="zyTableNAm"/>
              <w:rPr>
                <w:del w:id="3059" w:author="Master Repository Process" w:date="2021-09-25T01:49:00Z"/>
                <w:sz w:val="20"/>
              </w:rPr>
            </w:pPr>
            <w:del w:id="3060" w:author="Master Repository Process" w:date="2021-09-25T01:49:00Z">
              <w:r>
                <w:rPr>
                  <w:sz w:val="20"/>
                </w:rPr>
                <w:delText>57709</w:delText>
              </w:r>
            </w:del>
          </w:p>
        </w:tc>
        <w:tc>
          <w:tcPr>
            <w:tcW w:w="1276" w:type="dxa"/>
            <w:vAlign w:val="center"/>
          </w:tcPr>
          <w:p>
            <w:pPr>
              <w:pStyle w:val="zyTableNAm"/>
              <w:rPr>
                <w:del w:id="3061" w:author="Master Repository Process" w:date="2021-09-25T01:49:00Z"/>
                <w:sz w:val="20"/>
              </w:rPr>
            </w:pPr>
            <w:del w:id="3062" w:author="Master Repository Process" w:date="2021-09-25T01:49:00Z">
              <w:r>
                <w:rPr>
                  <w:sz w:val="20"/>
                </w:rPr>
                <w:delText>76.80</w:delText>
              </w:r>
            </w:del>
          </w:p>
        </w:tc>
      </w:tr>
      <w:tr>
        <w:tblPrEx>
          <w:tblCellMar>
            <w:left w:w="108" w:type="dxa"/>
            <w:right w:w="108" w:type="dxa"/>
          </w:tblCellMar>
        </w:tblPrEx>
        <w:trPr>
          <w:del w:id="3063" w:author="Master Repository Process" w:date="2021-09-25T01:49:00Z"/>
        </w:trPr>
        <w:tc>
          <w:tcPr>
            <w:tcW w:w="4820" w:type="dxa"/>
          </w:tcPr>
          <w:p>
            <w:pPr>
              <w:pStyle w:val="zyTableNAm"/>
              <w:rPr>
                <w:del w:id="3064" w:author="Master Repository Process" w:date="2021-09-25T01:49:00Z"/>
                <w:sz w:val="20"/>
              </w:rPr>
            </w:pPr>
            <w:del w:id="3065" w:author="Master Repository Process" w:date="2021-09-25T01:49:00Z">
              <w:r>
                <w:rPr>
                  <w:sz w:val="20"/>
                </w:rPr>
                <w:delText>57712</w:delText>
              </w:r>
            </w:del>
          </w:p>
        </w:tc>
        <w:tc>
          <w:tcPr>
            <w:tcW w:w="1276" w:type="dxa"/>
            <w:vAlign w:val="center"/>
          </w:tcPr>
          <w:p>
            <w:pPr>
              <w:pStyle w:val="zyTableNAm"/>
              <w:rPr>
                <w:del w:id="3066" w:author="Master Repository Process" w:date="2021-09-25T01:49:00Z"/>
                <w:sz w:val="20"/>
              </w:rPr>
            </w:pPr>
            <w:del w:id="3067" w:author="Master Repository Process" w:date="2021-09-25T01:49:00Z">
              <w:r>
                <w:rPr>
                  <w:sz w:val="20"/>
                </w:rPr>
                <w:delText>83.45</w:delText>
              </w:r>
            </w:del>
          </w:p>
        </w:tc>
      </w:tr>
      <w:tr>
        <w:tblPrEx>
          <w:tblCellMar>
            <w:left w:w="108" w:type="dxa"/>
            <w:right w:w="108" w:type="dxa"/>
          </w:tblCellMar>
        </w:tblPrEx>
        <w:trPr>
          <w:del w:id="3068" w:author="Master Repository Process" w:date="2021-09-25T01:49:00Z"/>
        </w:trPr>
        <w:tc>
          <w:tcPr>
            <w:tcW w:w="4820" w:type="dxa"/>
          </w:tcPr>
          <w:p>
            <w:pPr>
              <w:pStyle w:val="zyTableNAm"/>
              <w:rPr>
                <w:del w:id="3069" w:author="Master Repository Process" w:date="2021-09-25T01:49:00Z"/>
                <w:sz w:val="20"/>
              </w:rPr>
            </w:pPr>
            <w:del w:id="3070" w:author="Master Repository Process" w:date="2021-09-25T01:49:00Z">
              <w:r>
                <w:rPr>
                  <w:sz w:val="20"/>
                </w:rPr>
                <w:delText>57715</w:delText>
              </w:r>
            </w:del>
          </w:p>
        </w:tc>
        <w:tc>
          <w:tcPr>
            <w:tcW w:w="1276" w:type="dxa"/>
            <w:vAlign w:val="center"/>
          </w:tcPr>
          <w:p>
            <w:pPr>
              <w:pStyle w:val="zyTableNAm"/>
              <w:rPr>
                <w:del w:id="3071" w:author="Master Repository Process" w:date="2021-09-25T01:49:00Z"/>
                <w:sz w:val="20"/>
              </w:rPr>
            </w:pPr>
            <w:del w:id="3072" w:author="Master Repository Process" w:date="2021-09-25T01:49:00Z">
              <w:r>
                <w:rPr>
                  <w:sz w:val="20"/>
                </w:rPr>
                <w:delText>107.85</w:delText>
              </w:r>
            </w:del>
          </w:p>
        </w:tc>
      </w:tr>
      <w:tr>
        <w:tblPrEx>
          <w:tblCellMar>
            <w:left w:w="108" w:type="dxa"/>
            <w:right w:w="108" w:type="dxa"/>
          </w:tblCellMar>
        </w:tblPrEx>
        <w:trPr>
          <w:del w:id="3073" w:author="Master Repository Process" w:date="2021-09-25T01:49:00Z"/>
        </w:trPr>
        <w:tc>
          <w:tcPr>
            <w:tcW w:w="4820" w:type="dxa"/>
          </w:tcPr>
          <w:p>
            <w:pPr>
              <w:pStyle w:val="zyTableNAm"/>
              <w:rPr>
                <w:del w:id="3074" w:author="Master Repository Process" w:date="2021-09-25T01:49:00Z"/>
                <w:sz w:val="20"/>
              </w:rPr>
            </w:pPr>
            <w:del w:id="3075" w:author="Master Repository Process" w:date="2021-09-25T01:49:00Z">
              <w:r>
                <w:rPr>
                  <w:sz w:val="20"/>
                </w:rPr>
                <w:delText>57721</w:delText>
              </w:r>
            </w:del>
          </w:p>
        </w:tc>
        <w:tc>
          <w:tcPr>
            <w:tcW w:w="1276" w:type="dxa"/>
            <w:vAlign w:val="center"/>
          </w:tcPr>
          <w:p>
            <w:pPr>
              <w:pStyle w:val="zyTableNAm"/>
              <w:rPr>
                <w:del w:id="3076" w:author="Master Repository Process" w:date="2021-09-25T01:49:00Z"/>
                <w:sz w:val="20"/>
              </w:rPr>
            </w:pPr>
            <w:del w:id="3077" w:author="Master Repository Process" w:date="2021-09-25T01:49:00Z">
              <w:r>
                <w:rPr>
                  <w:sz w:val="20"/>
                </w:rPr>
                <w:delText>175.65</w:delText>
              </w:r>
            </w:del>
          </w:p>
        </w:tc>
      </w:tr>
      <w:tr>
        <w:tblPrEx>
          <w:tblCellMar>
            <w:left w:w="108" w:type="dxa"/>
            <w:right w:w="108" w:type="dxa"/>
          </w:tblCellMar>
        </w:tblPrEx>
        <w:trPr>
          <w:del w:id="3078" w:author="Master Repository Process" w:date="2021-09-25T01:49:00Z"/>
        </w:trPr>
        <w:tc>
          <w:tcPr>
            <w:tcW w:w="4820" w:type="dxa"/>
          </w:tcPr>
          <w:p>
            <w:pPr>
              <w:pStyle w:val="zyTableNAm"/>
              <w:rPr>
                <w:del w:id="3079" w:author="Master Repository Process" w:date="2021-09-25T01:49:00Z"/>
                <w:sz w:val="20"/>
              </w:rPr>
            </w:pPr>
            <w:del w:id="3080" w:author="Master Repository Process" w:date="2021-09-25T01:49:00Z">
              <w:r>
                <w:rPr>
                  <w:sz w:val="20"/>
                </w:rPr>
                <w:delText>57901</w:delText>
              </w:r>
            </w:del>
          </w:p>
        </w:tc>
        <w:tc>
          <w:tcPr>
            <w:tcW w:w="1276" w:type="dxa"/>
            <w:vAlign w:val="center"/>
          </w:tcPr>
          <w:p>
            <w:pPr>
              <w:pStyle w:val="zyTableNAm"/>
              <w:rPr>
                <w:del w:id="3081" w:author="Master Repository Process" w:date="2021-09-25T01:49:00Z"/>
                <w:sz w:val="20"/>
              </w:rPr>
            </w:pPr>
            <w:del w:id="3082" w:author="Master Repository Process" w:date="2021-09-25T01:49:00Z">
              <w:r>
                <w:rPr>
                  <w:sz w:val="20"/>
                </w:rPr>
                <w:delText>114.10</w:delText>
              </w:r>
            </w:del>
          </w:p>
        </w:tc>
      </w:tr>
      <w:tr>
        <w:tblPrEx>
          <w:tblCellMar>
            <w:left w:w="108" w:type="dxa"/>
            <w:right w:w="108" w:type="dxa"/>
          </w:tblCellMar>
        </w:tblPrEx>
        <w:trPr>
          <w:del w:id="3083" w:author="Master Repository Process" w:date="2021-09-25T01:49:00Z"/>
        </w:trPr>
        <w:tc>
          <w:tcPr>
            <w:tcW w:w="4820" w:type="dxa"/>
          </w:tcPr>
          <w:p>
            <w:pPr>
              <w:pStyle w:val="zyTableNAm"/>
              <w:rPr>
                <w:del w:id="3084" w:author="Master Repository Process" w:date="2021-09-25T01:49:00Z"/>
                <w:sz w:val="20"/>
              </w:rPr>
            </w:pPr>
            <w:del w:id="3085" w:author="Master Repository Process" w:date="2021-09-25T01:49:00Z">
              <w:r>
                <w:rPr>
                  <w:sz w:val="20"/>
                </w:rPr>
                <w:delText>57902</w:delText>
              </w:r>
            </w:del>
          </w:p>
        </w:tc>
        <w:tc>
          <w:tcPr>
            <w:tcW w:w="1276" w:type="dxa"/>
            <w:vAlign w:val="center"/>
          </w:tcPr>
          <w:p>
            <w:pPr>
              <w:pStyle w:val="zyTableNAm"/>
              <w:rPr>
                <w:del w:id="3086" w:author="Master Repository Process" w:date="2021-09-25T01:49:00Z"/>
                <w:sz w:val="20"/>
              </w:rPr>
            </w:pPr>
            <w:del w:id="3087" w:author="Master Repository Process" w:date="2021-09-25T01:49:00Z">
              <w:r>
                <w:rPr>
                  <w:sz w:val="20"/>
                </w:rPr>
                <w:delText>114.10</w:delText>
              </w:r>
            </w:del>
          </w:p>
        </w:tc>
      </w:tr>
      <w:tr>
        <w:tblPrEx>
          <w:tblCellMar>
            <w:left w:w="108" w:type="dxa"/>
            <w:right w:w="108" w:type="dxa"/>
          </w:tblCellMar>
        </w:tblPrEx>
        <w:trPr>
          <w:del w:id="3088" w:author="Master Repository Process" w:date="2021-09-25T01:49:00Z"/>
        </w:trPr>
        <w:tc>
          <w:tcPr>
            <w:tcW w:w="4820" w:type="dxa"/>
          </w:tcPr>
          <w:p>
            <w:pPr>
              <w:pStyle w:val="zyTableNAm"/>
              <w:rPr>
                <w:del w:id="3089" w:author="Master Repository Process" w:date="2021-09-25T01:49:00Z"/>
                <w:sz w:val="20"/>
              </w:rPr>
            </w:pPr>
            <w:del w:id="3090" w:author="Master Repository Process" w:date="2021-09-25T01:49:00Z">
              <w:r>
                <w:rPr>
                  <w:sz w:val="20"/>
                </w:rPr>
                <w:delText>57903</w:delText>
              </w:r>
            </w:del>
          </w:p>
        </w:tc>
        <w:tc>
          <w:tcPr>
            <w:tcW w:w="1276" w:type="dxa"/>
            <w:vAlign w:val="center"/>
          </w:tcPr>
          <w:p>
            <w:pPr>
              <w:pStyle w:val="zyTableNAm"/>
              <w:rPr>
                <w:del w:id="3091" w:author="Master Repository Process" w:date="2021-09-25T01:49:00Z"/>
                <w:sz w:val="20"/>
              </w:rPr>
            </w:pPr>
            <w:del w:id="3092" w:author="Master Repository Process" w:date="2021-09-25T01:49:00Z">
              <w:r>
                <w:rPr>
                  <w:sz w:val="20"/>
                </w:rPr>
                <w:delText>83.70</w:delText>
              </w:r>
            </w:del>
          </w:p>
        </w:tc>
      </w:tr>
      <w:tr>
        <w:tblPrEx>
          <w:tblCellMar>
            <w:left w:w="108" w:type="dxa"/>
            <w:right w:w="108" w:type="dxa"/>
          </w:tblCellMar>
        </w:tblPrEx>
        <w:trPr>
          <w:del w:id="3093" w:author="Master Repository Process" w:date="2021-09-25T01:49:00Z"/>
        </w:trPr>
        <w:tc>
          <w:tcPr>
            <w:tcW w:w="4820" w:type="dxa"/>
          </w:tcPr>
          <w:p>
            <w:pPr>
              <w:pStyle w:val="zyTableNAm"/>
              <w:rPr>
                <w:del w:id="3094" w:author="Master Repository Process" w:date="2021-09-25T01:49:00Z"/>
                <w:sz w:val="20"/>
              </w:rPr>
            </w:pPr>
            <w:del w:id="3095" w:author="Master Repository Process" w:date="2021-09-25T01:49:00Z">
              <w:r>
                <w:rPr>
                  <w:sz w:val="20"/>
                </w:rPr>
                <w:delText>57906</w:delText>
              </w:r>
            </w:del>
          </w:p>
        </w:tc>
        <w:tc>
          <w:tcPr>
            <w:tcW w:w="1276" w:type="dxa"/>
            <w:vAlign w:val="center"/>
          </w:tcPr>
          <w:p>
            <w:pPr>
              <w:pStyle w:val="zyTableNAm"/>
              <w:rPr>
                <w:del w:id="3096" w:author="Master Repository Process" w:date="2021-09-25T01:49:00Z"/>
                <w:sz w:val="20"/>
              </w:rPr>
            </w:pPr>
            <w:del w:id="3097" w:author="Master Repository Process" w:date="2021-09-25T01:49:00Z">
              <w:r>
                <w:rPr>
                  <w:sz w:val="20"/>
                </w:rPr>
                <w:delText>114.10</w:delText>
              </w:r>
            </w:del>
          </w:p>
        </w:tc>
      </w:tr>
      <w:tr>
        <w:tblPrEx>
          <w:tblCellMar>
            <w:left w:w="108" w:type="dxa"/>
            <w:right w:w="108" w:type="dxa"/>
          </w:tblCellMar>
        </w:tblPrEx>
        <w:trPr>
          <w:del w:id="3098" w:author="Master Repository Process" w:date="2021-09-25T01:49:00Z"/>
        </w:trPr>
        <w:tc>
          <w:tcPr>
            <w:tcW w:w="4820" w:type="dxa"/>
          </w:tcPr>
          <w:p>
            <w:pPr>
              <w:pStyle w:val="zyTableNAm"/>
              <w:rPr>
                <w:del w:id="3099" w:author="Master Repository Process" w:date="2021-09-25T01:49:00Z"/>
                <w:sz w:val="20"/>
              </w:rPr>
            </w:pPr>
            <w:del w:id="3100" w:author="Master Repository Process" w:date="2021-09-25T01:49:00Z">
              <w:r>
                <w:rPr>
                  <w:sz w:val="20"/>
                </w:rPr>
                <w:delText>57909</w:delText>
              </w:r>
            </w:del>
          </w:p>
        </w:tc>
        <w:tc>
          <w:tcPr>
            <w:tcW w:w="1276" w:type="dxa"/>
            <w:vAlign w:val="center"/>
          </w:tcPr>
          <w:p>
            <w:pPr>
              <w:pStyle w:val="zyTableNAm"/>
              <w:rPr>
                <w:del w:id="3101" w:author="Master Repository Process" w:date="2021-09-25T01:49:00Z"/>
                <w:sz w:val="20"/>
              </w:rPr>
            </w:pPr>
            <w:del w:id="3102" w:author="Master Repository Process" w:date="2021-09-25T01:49:00Z">
              <w:r>
                <w:rPr>
                  <w:sz w:val="20"/>
                </w:rPr>
                <w:delText>114.10</w:delText>
              </w:r>
            </w:del>
          </w:p>
        </w:tc>
      </w:tr>
      <w:tr>
        <w:tblPrEx>
          <w:tblCellMar>
            <w:left w:w="108" w:type="dxa"/>
            <w:right w:w="108" w:type="dxa"/>
          </w:tblCellMar>
        </w:tblPrEx>
        <w:trPr>
          <w:del w:id="3103" w:author="Master Repository Process" w:date="2021-09-25T01:49:00Z"/>
        </w:trPr>
        <w:tc>
          <w:tcPr>
            <w:tcW w:w="4820" w:type="dxa"/>
          </w:tcPr>
          <w:p>
            <w:pPr>
              <w:pStyle w:val="zyTableNAm"/>
              <w:rPr>
                <w:del w:id="3104" w:author="Master Repository Process" w:date="2021-09-25T01:49:00Z"/>
                <w:sz w:val="20"/>
              </w:rPr>
            </w:pPr>
            <w:del w:id="3105" w:author="Master Repository Process" w:date="2021-09-25T01:49:00Z">
              <w:r>
                <w:rPr>
                  <w:sz w:val="20"/>
                </w:rPr>
                <w:delText>57912</w:delText>
              </w:r>
            </w:del>
          </w:p>
        </w:tc>
        <w:tc>
          <w:tcPr>
            <w:tcW w:w="1276" w:type="dxa"/>
            <w:vAlign w:val="center"/>
          </w:tcPr>
          <w:p>
            <w:pPr>
              <w:pStyle w:val="zyTableNAm"/>
              <w:rPr>
                <w:del w:id="3106" w:author="Master Repository Process" w:date="2021-09-25T01:49:00Z"/>
                <w:sz w:val="20"/>
              </w:rPr>
            </w:pPr>
            <w:del w:id="3107" w:author="Master Repository Process" w:date="2021-09-25T01:49:00Z">
              <w:r>
                <w:rPr>
                  <w:sz w:val="20"/>
                </w:rPr>
                <w:delText>83.45</w:delText>
              </w:r>
            </w:del>
          </w:p>
        </w:tc>
      </w:tr>
      <w:tr>
        <w:tblPrEx>
          <w:tblCellMar>
            <w:left w:w="108" w:type="dxa"/>
            <w:right w:w="108" w:type="dxa"/>
          </w:tblCellMar>
        </w:tblPrEx>
        <w:trPr>
          <w:del w:id="3108" w:author="Master Repository Process" w:date="2021-09-25T01:49:00Z"/>
        </w:trPr>
        <w:tc>
          <w:tcPr>
            <w:tcW w:w="4820" w:type="dxa"/>
          </w:tcPr>
          <w:p>
            <w:pPr>
              <w:pStyle w:val="zyTableNAm"/>
              <w:rPr>
                <w:del w:id="3109" w:author="Master Repository Process" w:date="2021-09-25T01:49:00Z"/>
                <w:sz w:val="20"/>
              </w:rPr>
            </w:pPr>
            <w:del w:id="3110" w:author="Master Repository Process" w:date="2021-09-25T01:49:00Z">
              <w:r>
                <w:rPr>
                  <w:sz w:val="20"/>
                </w:rPr>
                <w:delText>57915</w:delText>
              </w:r>
            </w:del>
          </w:p>
        </w:tc>
        <w:tc>
          <w:tcPr>
            <w:tcW w:w="1276" w:type="dxa"/>
            <w:vAlign w:val="center"/>
          </w:tcPr>
          <w:p>
            <w:pPr>
              <w:pStyle w:val="zyTableNAm"/>
              <w:rPr>
                <w:del w:id="3111" w:author="Master Repository Process" w:date="2021-09-25T01:49:00Z"/>
                <w:sz w:val="20"/>
              </w:rPr>
            </w:pPr>
            <w:del w:id="3112" w:author="Master Repository Process" w:date="2021-09-25T01:49:00Z">
              <w:r>
                <w:rPr>
                  <w:sz w:val="20"/>
                </w:rPr>
                <w:delText>83.45</w:delText>
              </w:r>
            </w:del>
          </w:p>
        </w:tc>
      </w:tr>
      <w:tr>
        <w:tblPrEx>
          <w:tblCellMar>
            <w:left w:w="108" w:type="dxa"/>
            <w:right w:w="108" w:type="dxa"/>
          </w:tblCellMar>
        </w:tblPrEx>
        <w:trPr>
          <w:del w:id="3113" w:author="Master Repository Process" w:date="2021-09-25T01:49:00Z"/>
        </w:trPr>
        <w:tc>
          <w:tcPr>
            <w:tcW w:w="4820" w:type="dxa"/>
          </w:tcPr>
          <w:p>
            <w:pPr>
              <w:pStyle w:val="zyTableNAm"/>
              <w:rPr>
                <w:del w:id="3114" w:author="Master Repository Process" w:date="2021-09-25T01:49:00Z"/>
                <w:sz w:val="20"/>
              </w:rPr>
            </w:pPr>
            <w:del w:id="3115" w:author="Master Repository Process" w:date="2021-09-25T01:49:00Z">
              <w:r>
                <w:rPr>
                  <w:sz w:val="20"/>
                </w:rPr>
                <w:delText>57918</w:delText>
              </w:r>
            </w:del>
          </w:p>
        </w:tc>
        <w:tc>
          <w:tcPr>
            <w:tcW w:w="1276" w:type="dxa"/>
            <w:vAlign w:val="center"/>
          </w:tcPr>
          <w:p>
            <w:pPr>
              <w:pStyle w:val="zyTableNAm"/>
              <w:rPr>
                <w:del w:id="3116" w:author="Master Repository Process" w:date="2021-09-25T01:49:00Z"/>
                <w:sz w:val="20"/>
              </w:rPr>
            </w:pPr>
            <w:del w:id="3117" w:author="Master Repository Process" w:date="2021-09-25T01:49:00Z">
              <w:r>
                <w:rPr>
                  <w:sz w:val="20"/>
                </w:rPr>
                <w:delText>83.45</w:delText>
              </w:r>
            </w:del>
          </w:p>
        </w:tc>
      </w:tr>
      <w:tr>
        <w:tblPrEx>
          <w:tblCellMar>
            <w:left w:w="108" w:type="dxa"/>
            <w:right w:w="108" w:type="dxa"/>
          </w:tblCellMar>
        </w:tblPrEx>
        <w:trPr>
          <w:del w:id="3118" w:author="Master Repository Process" w:date="2021-09-25T01:49:00Z"/>
        </w:trPr>
        <w:tc>
          <w:tcPr>
            <w:tcW w:w="4820" w:type="dxa"/>
          </w:tcPr>
          <w:p>
            <w:pPr>
              <w:pStyle w:val="zyTableNAm"/>
              <w:rPr>
                <w:del w:id="3119" w:author="Master Repository Process" w:date="2021-09-25T01:49:00Z"/>
                <w:sz w:val="20"/>
              </w:rPr>
            </w:pPr>
            <w:del w:id="3120" w:author="Master Repository Process" w:date="2021-09-25T01:49:00Z">
              <w:r>
                <w:rPr>
                  <w:sz w:val="20"/>
                </w:rPr>
                <w:delText>57921</w:delText>
              </w:r>
            </w:del>
          </w:p>
        </w:tc>
        <w:tc>
          <w:tcPr>
            <w:tcW w:w="1276" w:type="dxa"/>
            <w:vAlign w:val="center"/>
          </w:tcPr>
          <w:p>
            <w:pPr>
              <w:pStyle w:val="zyTableNAm"/>
              <w:rPr>
                <w:del w:id="3121" w:author="Master Repository Process" w:date="2021-09-25T01:49:00Z"/>
                <w:sz w:val="20"/>
              </w:rPr>
            </w:pPr>
            <w:del w:id="3122" w:author="Master Repository Process" w:date="2021-09-25T01:49:00Z">
              <w:r>
                <w:rPr>
                  <w:sz w:val="20"/>
                </w:rPr>
                <w:delText>83.45</w:delText>
              </w:r>
            </w:del>
          </w:p>
        </w:tc>
      </w:tr>
      <w:tr>
        <w:tblPrEx>
          <w:tblCellMar>
            <w:left w:w="108" w:type="dxa"/>
            <w:right w:w="108" w:type="dxa"/>
          </w:tblCellMar>
        </w:tblPrEx>
        <w:trPr>
          <w:del w:id="3123" w:author="Master Repository Process" w:date="2021-09-25T01:49:00Z"/>
        </w:trPr>
        <w:tc>
          <w:tcPr>
            <w:tcW w:w="4820" w:type="dxa"/>
          </w:tcPr>
          <w:p>
            <w:pPr>
              <w:pStyle w:val="zyTableNAm"/>
              <w:rPr>
                <w:del w:id="3124" w:author="Master Repository Process" w:date="2021-09-25T01:49:00Z"/>
                <w:sz w:val="20"/>
              </w:rPr>
            </w:pPr>
            <w:del w:id="3125" w:author="Master Repository Process" w:date="2021-09-25T01:49:00Z">
              <w:r>
                <w:rPr>
                  <w:sz w:val="20"/>
                </w:rPr>
                <w:delText>57924</w:delText>
              </w:r>
            </w:del>
          </w:p>
        </w:tc>
        <w:tc>
          <w:tcPr>
            <w:tcW w:w="1276" w:type="dxa"/>
            <w:vAlign w:val="center"/>
          </w:tcPr>
          <w:p>
            <w:pPr>
              <w:pStyle w:val="zyTableNAm"/>
              <w:rPr>
                <w:del w:id="3126" w:author="Master Repository Process" w:date="2021-09-25T01:49:00Z"/>
                <w:sz w:val="20"/>
              </w:rPr>
            </w:pPr>
            <w:del w:id="3127" w:author="Master Repository Process" w:date="2021-09-25T01:49:00Z">
              <w:r>
                <w:rPr>
                  <w:sz w:val="20"/>
                </w:rPr>
                <w:delText>83.45</w:delText>
              </w:r>
            </w:del>
          </w:p>
        </w:tc>
      </w:tr>
      <w:tr>
        <w:tblPrEx>
          <w:tblCellMar>
            <w:left w:w="108" w:type="dxa"/>
            <w:right w:w="108" w:type="dxa"/>
          </w:tblCellMar>
        </w:tblPrEx>
        <w:trPr>
          <w:del w:id="3128" w:author="Master Repository Process" w:date="2021-09-25T01:49:00Z"/>
        </w:trPr>
        <w:tc>
          <w:tcPr>
            <w:tcW w:w="4820" w:type="dxa"/>
          </w:tcPr>
          <w:p>
            <w:pPr>
              <w:pStyle w:val="zyTableNAm"/>
              <w:rPr>
                <w:del w:id="3129" w:author="Master Repository Process" w:date="2021-09-25T01:49:00Z"/>
                <w:sz w:val="20"/>
              </w:rPr>
            </w:pPr>
            <w:del w:id="3130" w:author="Master Repository Process" w:date="2021-09-25T01:49:00Z">
              <w:r>
                <w:rPr>
                  <w:sz w:val="20"/>
                </w:rPr>
                <w:delText>57927</w:delText>
              </w:r>
            </w:del>
          </w:p>
        </w:tc>
        <w:tc>
          <w:tcPr>
            <w:tcW w:w="1276" w:type="dxa"/>
            <w:vAlign w:val="center"/>
          </w:tcPr>
          <w:p>
            <w:pPr>
              <w:pStyle w:val="zyTableNAm"/>
              <w:rPr>
                <w:del w:id="3131" w:author="Master Repository Process" w:date="2021-09-25T01:49:00Z"/>
                <w:sz w:val="20"/>
              </w:rPr>
            </w:pPr>
            <w:del w:id="3132" w:author="Master Repository Process" w:date="2021-09-25T01:49:00Z">
              <w:r>
                <w:rPr>
                  <w:sz w:val="20"/>
                </w:rPr>
                <w:delText>87.80</w:delText>
              </w:r>
            </w:del>
          </w:p>
        </w:tc>
      </w:tr>
      <w:tr>
        <w:tblPrEx>
          <w:tblCellMar>
            <w:left w:w="108" w:type="dxa"/>
            <w:right w:w="108" w:type="dxa"/>
          </w:tblCellMar>
        </w:tblPrEx>
        <w:trPr>
          <w:del w:id="3133" w:author="Master Repository Process" w:date="2021-09-25T01:49:00Z"/>
        </w:trPr>
        <w:tc>
          <w:tcPr>
            <w:tcW w:w="4820" w:type="dxa"/>
          </w:tcPr>
          <w:p>
            <w:pPr>
              <w:pStyle w:val="zyTableNAm"/>
              <w:rPr>
                <w:del w:id="3134" w:author="Master Repository Process" w:date="2021-09-25T01:49:00Z"/>
                <w:sz w:val="20"/>
              </w:rPr>
            </w:pPr>
            <w:del w:id="3135" w:author="Master Repository Process" w:date="2021-09-25T01:49:00Z">
              <w:r>
                <w:rPr>
                  <w:sz w:val="20"/>
                </w:rPr>
                <w:delText>57930</w:delText>
              </w:r>
            </w:del>
          </w:p>
        </w:tc>
        <w:tc>
          <w:tcPr>
            <w:tcW w:w="1276" w:type="dxa"/>
            <w:vAlign w:val="center"/>
          </w:tcPr>
          <w:p>
            <w:pPr>
              <w:pStyle w:val="zyTableNAm"/>
              <w:rPr>
                <w:del w:id="3136" w:author="Master Repository Process" w:date="2021-09-25T01:49:00Z"/>
                <w:sz w:val="20"/>
              </w:rPr>
            </w:pPr>
            <w:del w:id="3137" w:author="Master Repository Process" w:date="2021-09-25T01:49:00Z">
              <w:r>
                <w:rPr>
                  <w:sz w:val="20"/>
                </w:rPr>
                <w:delText>58.20</w:delText>
              </w:r>
            </w:del>
          </w:p>
        </w:tc>
      </w:tr>
      <w:tr>
        <w:tblPrEx>
          <w:tblCellMar>
            <w:left w:w="108" w:type="dxa"/>
            <w:right w:w="108" w:type="dxa"/>
          </w:tblCellMar>
        </w:tblPrEx>
        <w:trPr>
          <w:del w:id="3138" w:author="Master Repository Process" w:date="2021-09-25T01:49:00Z"/>
        </w:trPr>
        <w:tc>
          <w:tcPr>
            <w:tcW w:w="4820" w:type="dxa"/>
          </w:tcPr>
          <w:p>
            <w:pPr>
              <w:pStyle w:val="zyTableNAm"/>
              <w:rPr>
                <w:del w:id="3139" w:author="Master Repository Process" w:date="2021-09-25T01:49:00Z"/>
                <w:sz w:val="20"/>
              </w:rPr>
            </w:pPr>
            <w:del w:id="3140" w:author="Master Repository Process" w:date="2021-09-25T01:49:00Z">
              <w:r>
                <w:rPr>
                  <w:sz w:val="20"/>
                </w:rPr>
                <w:delText>57933</w:delText>
              </w:r>
            </w:del>
          </w:p>
        </w:tc>
        <w:tc>
          <w:tcPr>
            <w:tcW w:w="1276" w:type="dxa"/>
            <w:vAlign w:val="center"/>
          </w:tcPr>
          <w:p>
            <w:pPr>
              <w:pStyle w:val="zyTableNAm"/>
              <w:rPr>
                <w:del w:id="3141" w:author="Master Repository Process" w:date="2021-09-25T01:49:00Z"/>
                <w:sz w:val="20"/>
              </w:rPr>
            </w:pPr>
            <w:del w:id="3142" w:author="Master Repository Process" w:date="2021-09-25T01:49:00Z">
              <w:r>
                <w:rPr>
                  <w:sz w:val="20"/>
                </w:rPr>
                <w:delText>138.50</w:delText>
              </w:r>
            </w:del>
          </w:p>
        </w:tc>
      </w:tr>
      <w:tr>
        <w:tblPrEx>
          <w:tblCellMar>
            <w:left w:w="108" w:type="dxa"/>
            <w:right w:w="108" w:type="dxa"/>
          </w:tblCellMar>
        </w:tblPrEx>
        <w:trPr>
          <w:del w:id="3143" w:author="Master Repository Process" w:date="2021-09-25T01:49:00Z"/>
        </w:trPr>
        <w:tc>
          <w:tcPr>
            <w:tcW w:w="4820" w:type="dxa"/>
          </w:tcPr>
          <w:p>
            <w:pPr>
              <w:pStyle w:val="zyTableNAm"/>
              <w:rPr>
                <w:del w:id="3144" w:author="Master Repository Process" w:date="2021-09-25T01:49:00Z"/>
                <w:sz w:val="20"/>
              </w:rPr>
            </w:pPr>
            <w:del w:id="3145" w:author="Master Repository Process" w:date="2021-09-25T01:49:00Z">
              <w:r>
                <w:rPr>
                  <w:sz w:val="20"/>
                </w:rPr>
                <w:delText>57939</w:delText>
              </w:r>
            </w:del>
          </w:p>
        </w:tc>
        <w:tc>
          <w:tcPr>
            <w:tcW w:w="1276" w:type="dxa"/>
            <w:vAlign w:val="center"/>
          </w:tcPr>
          <w:p>
            <w:pPr>
              <w:pStyle w:val="zyTableNAm"/>
              <w:rPr>
                <w:del w:id="3146" w:author="Master Repository Process" w:date="2021-09-25T01:49:00Z"/>
                <w:sz w:val="20"/>
              </w:rPr>
            </w:pPr>
            <w:del w:id="3147" w:author="Master Repository Process" w:date="2021-09-25T01:49:00Z">
              <w:r>
                <w:rPr>
                  <w:sz w:val="20"/>
                </w:rPr>
                <w:delText>114.10</w:delText>
              </w:r>
            </w:del>
          </w:p>
        </w:tc>
      </w:tr>
      <w:tr>
        <w:tblPrEx>
          <w:tblCellMar>
            <w:left w:w="108" w:type="dxa"/>
            <w:right w:w="108" w:type="dxa"/>
          </w:tblCellMar>
        </w:tblPrEx>
        <w:trPr>
          <w:del w:id="3148" w:author="Master Repository Process" w:date="2021-09-25T01:49:00Z"/>
        </w:trPr>
        <w:tc>
          <w:tcPr>
            <w:tcW w:w="4820" w:type="dxa"/>
          </w:tcPr>
          <w:p>
            <w:pPr>
              <w:pStyle w:val="zyTableNAm"/>
              <w:rPr>
                <w:del w:id="3149" w:author="Master Repository Process" w:date="2021-09-25T01:49:00Z"/>
                <w:sz w:val="20"/>
              </w:rPr>
            </w:pPr>
            <w:del w:id="3150" w:author="Master Repository Process" w:date="2021-09-25T01:49:00Z">
              <w:r>
                <w:rPr>
                  <w:sz w:val="20"/>
                </w:rPr>
                <w:delText>57942</w:delText>
              </w:r>
            </w:del>
          </w:p>
        </w:tc>
        <w:tc>
          <w:tcPr>
            <w:tcW w:w="1276" w:type="dxa"/>
            <w:vAlign w:val="center"/>
          </w:tcPr>
          <w:p>
            <w:pPr>
              <w:pStyle w:val="zyTableNAm"/>
              <w:rPr>
                <w:del w:id="3151" w:author="Master Repository Process" w:date="2021-09-25T01:49:00Z"/>
                <w:sz w:val="20"/>
              </w:rPr>
            </w:pPr>
            <w:del w:id="3152" w:author="Master Repository Process" w:date="2021-09-25T01:49:00Z">
              <w:r>
                <w:rPr>
                  <w:sz w:val="20"/>
                </w:rPr>
                <w:delText>87.80</w:delText>
              </w:r>
            </w:del>
          </w:p>
        </w:tc>
      </w:tr>
      <w:tr>
        <w:tblPrEx>
          <w:tblCellMar>
            <w:left w:w="108" w:type="dxa"/>
            <w:right w:w="108" w:type="dxa"/>
          </w:tblCellMar>
        </w:tblPrEx>
        <w:trPr>
          <w:del w:id="3153" w:author="Master Repository Process" w:date="2021-09-25T01:49:00Z"/>
        </w:trPr>
        <w:tc>
          <w:tcPr>
            <w:tcW w:w="4820" w:type="dxa"/>
          </w:tcPr>
          <w:p>
            <w:pPr>
              <w:pStyle w:val="zyTableNAm"/>
              <w:rPr>
                <w:del w:id="3154" w:author="Master Repository Process" w:date="2021-09-25T01:49:00Z"/>
                <w:sz w:val="20"/>
              </w:rPr>
            </w:pPr>
            <w:del w:id="3155" w:author="Master Repository Process" w:date="2021-09-25T01:49:00Z">
              <w:r>
                <w:rPr>
                  <w:sz w:val="20"/>
                </w:rPr>
                <w:delText>57945</w:delText>
              </w:r>
            </w:del>
          </w:p>
        </w:tc>
        <w:tc>
          <w:tcPr>
            <w:tcW w:w="1276" w:type="dxa"/>
            <w:vAlign w:val="center"/>
          </w:tcPr>
          <w:p>
            <w:pPr>
              <w:pStyle w:val="zyTableNAm"/>
              <w:rPr>
                <w:del w:id="3156" w:author="Master Repository Process" w:date="2021-09-25T01:49:00Z"/>
                <w:sz w:val="20"/>
              </w:rPr>
            </w:pPr>
            <w:del w:id="3157" w:author="Master Repository Process" w:date="2021-09-25T01:49:00Z">
              <w:r>
                <w:rPr>
                  <w:sz w:val="20"/>
                </w:rPr>
                <w:delText>76.80</w:delText>
              </w:r>
            </w:del>
          </w:p>
        </w:tc>
      </w:tr>
      <w:tr>
        <w:tblPrEx>
          <w:tblCellMar>
            <w:left w:w="108" w:type="dxa"/>
            <w:right w:w="108" w:type="dxa"/>
          </w:tblCellMar>
        </w:tblPrEx>
        <w:trPr>
          <w:del w:id="3158" w:author="Master Repository Process" w:date="2021-09-25T01:49:00Z"/>
        </w:trPr>
        <w:tc>
          <w:tcPr>
            <w:tcW w:w="4820" w:type="dxa"/>
          </w:tcPr>
          <w:p>
            <w:pPr>
              <w:pStyle w:val="zyTableNAm"/>
              <w:rPr>
                <w:del w:id="3159" w:author="Master Repository Process" w:date="2021-09-25T01:49:00Z"/>
                <w:sz w:val="20"/>
              </w:rPr>
            </w:pPr>
            <w:del w:id="3160" w:author="Master Repository Process" w:date="2021-09-25T01:49:00Z">
              <w:r>
                <w:rPr>
                  <w:sz w:val="20"/>
                </w:rPr>
                <w:delText>57960</w:delText>
              </w:r>
            </w:del>
          </w:p>
        </w:tc>
        <w:tc>
          <w:tcPr>
            <w:tcW w:w="1276" w:type="dxa"/>
            <w:vAlign w:val="center"/>
          </w:tcPr>
          <w:p>
            <w:pPr>
              <w:pStyle w:val="zyTableNAm"/>
              <w:rPr>
                <w:del w:id="3161" w:author="Master Repository Process" w:date="2021-09-25T01:49:00Z"/>
                <w:sz w:val="20"/>
              </w:rPr>
            </w:pPr>
            <w:del w:id="3162" w:author="Master Repository Process" w:date="2021-09-25T01:49:00Z">
              <w:r>
                <w:rPr>
                  <w:sz w:val="20"/>
                </w:rPr>
                <w:delText>83.95</w:delText>
              </w:r>
            </w:del>
          </w:p>
        </w:tc>
      </w:tr>
      <w:tr>
        <w:tblPrEx>
          <w:tblCellMar>
            <w:left w:w="108" w:type="dxa"/>
            <w:right w:w="108" w:type="dxa"/>
          </w:tblCellMar>
        </w:tblPrEx>
        <w:trPr>
          <w:del w:id="3163" w:author="Master Repository Process" w:date="2021-09-25T01:49:00Z"/>
        </w:trPr>
        <w:tc>
          <w:tcPr>
            <w:tcW w:w="4820" w:type="dxa"/>
          </w:tcPr>
          <w:p>
            <w:pPr>
              <w:pStyle w:val="zyTableNAm"/>
              <w:rPr>
                <w:del w:id="3164" w:author="Master Repository Process" w:date="2021-09-25T01:49:00Z"/>
                <w:sz w:val="20"/>
              </w:rPr>
            </w:pPr>
            <w:del w:id="3165" w:author="Master Repository Process" w:date="2021-09-25T01:49:00Z">
              <w:r>
                <w:rPr>
                  <w:sz w:val="20"/>
                </w:rPr>
                <w:delText>57963</w:delText>
              </w:r>
            </w:del>
          </w:p>
        </w:tc>
        <w:tc>
          <w:tcPr>
            <w:tcW w:w="1276" w:type="dxa"/>
            <w:vAlign w:val="center"/>
          </w:tcPr>
          <w:p>
            <w:pPr>
              <w:pStyle w:val="zyTableNAm"/>
              <w:rPr>
                <w:del w:id="3166" w:author="Master Repository Process" w:date="2021-09-25T01:49:00Z"/>
                <w:sz w:val="20"/>
              </w:rPr>
            </w:pPr>
            <w:del w:id="3167" w:author="Master Repository Process" w:date="2021-09-25T01:49:00Z">
              <w:r>
                <w:rPr>
                  <w:sz w:val="20"/>
                </w:rPr>
                <w:delText>83.95</w:delText>
              </w:r>
            </w:del>
          </w:p>
        </w:tc>
      </w:tr>
      <w:tr>
        <w:tblPrEx>
          <w:tblCellMar>
            <w:left w:w="108" w:type="dxa"/>
            <w:right w:w="108" w:type="dxa"/>
          </w:tblCellMar>
        </w:tblPrEx>
        <w:trPr>
          <w:del w:id="3168" w:author="Master Repository Process" w:date="2021-09-25T01:49:00Z"/>
        </w:trPr>
        <w:tc>
          <w:tcPr>
            <w:tcW w:w="4820" w:type="dxa"/>
          </w:tcPr>
          <w:p>
            <w:pPr>
              <w:pStyle w:val="zyTableNAm"/>
              <w:rPr>
                <w:del w:id="3169" w:author="Master Repository Process" w:date="2021-09-25T01:49:00Z"/>
                <w:sz w:val="20"/>
              </w:rPr>
            </w:pPr>
            <w:del w:id="3170" w:author="Master Repository Process" w:date="2021-09-25T01:49:00Z">
              <w:r>
                <w:rPr>
                  <w:sz w:val="20"/>
                </w:rPr>
                <w:delText>57966</w:delText>
              </w:r>
            </w:del>
          </w:p>
        </w:tc>
        <w:tc>
          <w:tcPr>
            <w:tcW w:w="1276" w:type="dxa"/>
            <w:vAlign w:val="center"/>
          </w:tcPr>
          <w:p>
            <w:pPr>
              <w:pStyle w:val="zyTableNAm"/>
              <w:rPr>
                <w:del w:id="3171" w:author="Master Repository Process" w:date="2021-09-25T01:49:00Z"/>
                <w:sz w:val="20"/>
              </w:rPr>
            </w:pPr>
            <w:del w:id="3172" w:author="Master Repository Process" w:date="2021-09-25T01:49:00Z">
              <w:r>
                <w:rPr>
                  <w:sz w:val="20"/>
                </w:rPr>
                <w:delText>83.95</w:delText>
              </w:r>
            </w:del>
          </w:p>
        </w:tc>
      </w:tr>
      <w:tr>
        <w:tblPrEx>
          <w:tblCellMar>
            <w:left w:w="108" w:type="dxa"/>
            <w:right w:w="108" w:type="dxa"/>
          </w:tblCellMar>
        </w:tblPrEx>
        <w:trPr>
          <w:del w:id="3173" w:author="Master Repository Process" w:date="2021-09-25T01:49:00Z"/>
        </w:trPr>
        <w:tc>
          <w:tcPr>
            <w:tcW w:w="4820" w:type="dxa"/>
          </w:tcPr>
          <w:p>
            <w:pPr>
              <w:pStyle w:val="zyTableNAm"/>
              <w:rPr>
                <w:del w:id="3174" w:author="Master Repository Process" w:date="2021-09-25T01:49:00Z"/>
                <w:sz w:val="20"/>
              </w:rPr>
            </w:pPr>
            <w:del w:id="3175" w:author="Master Repository Process" w:date="2021-09-25T01:49:00Z">
              <w:r>
                <w:rPr>
                  <w:sz w:val="20"/>
                </w:rPr>
                <w:delText>57969</w:delText>
              </w:r>
            </w:del>
          </w:p>
        </w:tc>
        <w:tc>
          <w:tcPr>
            <w:tcW w:w="1276" w:type="dxa"/>
            <w:vAlign w:val="center"/>
          </w:tcPr>
          <w:p>
            <w:pPr>
              <w:pStyle w:val="zyTableNAm"/>
              <w:rPr>
                <w:del w:id="3176" w:author="Master Repository Process" w:date="2021-09-25T01:49:00Z"/>
                <w:sz w:val="20"/>
              </w:rPr>
            </w:pPr>
            <w:del w:id="3177" w:author="Master Repository Process" w:date="2021-09-25T01:49:00Z">
              <w:r>
                <w:rPr>
                  <w:sz w:val="20"/>
                </w:rPr>
                <w:delText>83.95</w:delText>
              </w:r>
            </w:del>
          </w:p>
        </w:tc>
      </w:tr>
      <w:tr>
        <w:tblPrEx>
          <w:tblCellMar>
            <w:left w:w="108" w:type="dxa"/>
            <w:right w:w="108" w:type="dxa"/>
          </w:tblCellMar>
        </w:tblPrEx>
        <w:trPr>
          <w:del w:id="3178" w:author="Master Repository Process" w:date="2021-09-25T01:49:00Z"/>
        </w:trPr>
        <w:tc>
          <w:tcPr>
            <w:tcW w:w="4820" w:type="dxa"/>
          </w:tcPr>
          <w:p>
            <w:pPr>
              <w:pStyle w:val="zyTableNAm"/>
              <w:rPr>
                <w:del w:id="3179" w:author="Master Repository Process" w:date="2021-09-25T01:49:00Z"/>
                <w:sz w:val="20"/>
              </w:rPr>
            </w:pPr>
            <w:del w:id="3180" w:author="Master Repository Process" w:date="2021-09-25T01:49:00Z">
              <w:r>
                <w:rPr>
                  <w:sz w:val="20"/>
                </w:rPr>
                <w:delText>58100</w:delText>
              </w:r>
            </w:del>
          </w:p>
        </w:tc>
        <w:tc>
          <w:tcPr>
            <w:tcW w:w="1276" w:type="dxa"/>
            <w:vAlign w:val="center"/>
          </w:tcPr>
          <w:p>
            <w:pPr>
              <w:pStyle w:val="zyTableNAm"/>
              <w:rPr>
                <w:del w:id="3181" w:author="Master Repository Process" w:date="2021-09-25T01:49:00Z"/>
                <w:sz w:val="20"/>
              </w:rPr>
            </w:pPr>
            <w:del w:id="3182" w:author="Master Repository Process" w:date="2021-09-25T01:49:00Z">
              <w:r>
                <w:rPr>
                  <w:sz w:val="20"/>
                </w:rPr>
                <w:delText>118.80</w:delText>
              </w:r>
            </w:del>
          </w:p>
        </w:tc>
      </w:tr>
      <w:tr>
        <w:tblPrEx>
          <w:tblCellMar>
            <w:left w:w="108" w:type="dxa"/>
            <w:right w:w="108" w:type="dxa"/>
          </w:tblCellMar>
        </w:tblPrEx>
        <w:trPr>
          <w:del w:id="3183" w:author="Master Repository Process" w:date="2021-09-25T01:49:00Z"/>
        </w:trPr>
        <w:tc>
          <w:tcPr>
            <w:tcW w:w="4820" w:type="dxa"/>
          </w:tcPr>
          <w:p>
            <w:pPr>
              <w:pStyle w:val="zyTableNAm"/>
              <w:rPr>
                <w:del w:id="3184" w:author="Master Repository Process" w:date="2021-09-25T01:49:00Z"/>
                <w:sz w:val="20"/>
              </w:rPr>
            </w:pPr>
            <w:del w:id="3185" w:author="Master Repository Process" w:date="2021-09-25T01:49:00Z">
              <w:r>
                <w:rPr>
                  <w:sz w:val="20"/>
                </w:rPr>
                <w:delText>58103</w:delText>
              </w:r>
            </w:del>
          </w:p>
        </w:tc>
        <w:tc>
          <w:tcPr>
            <w:tcW w:w="1276" w:type="dxa"/>
            <w:vAlign w:val="center"/>
          </w:tcPr>
          <w:p>
            <w:pPr>
              <w:pStyle w:val="zyTableNAm"/>
              <w:rPr>
                <w:del w:id="3186" w:author="Master Repository Process" w:date="2021-09-25T01:49:00Z"/>
                <w:sz w:val="20"/>
              </w:rPr>
            </w:pPr>
            <w:del w:id="3187" w:author="Master Repository Process" w:date="2021-09-25T01:49:00Z">
              <w:r>
                <w:rPr>
                  <w:sz w:val="20"/>
                </w:rPr>
                <w:delText>97.55</w:delText>
              </w:r>
            </w:del>
          </w:p>
        </w:tc>
      </w:tr>
      <w:tr>
        <w:tblPrEx>
          <w:tblCellMar>
            <w:left w:w="108" w:type="dxa"/>
            <w:right w:w="108" w:type="dxa"/>
          </w:tblCellMar>
        </w:tblPrEx>
        <w:trPr>
          <w:del w:id="3188" w:author="Master Repository Process" w:date="2021-09-25T01:49:00Z"/>
        </w:trPr>
        <w:tc>
          <w:tcPr>
            <w:tcW w:w="4820" w:type="dxa"/>
          </w:tcPr>
          <w:p>
            <w:pPr>
              <w:pStyle w:val="zyTableNAm"/>
              <w:rPr>
                <w:del w:id="3189" w:author="Master Repository Process" w:date="2021-09-25T01:49:00Z"/>
                <w:sz w:val="20"/>
              </w:rPr>
            </w:pPr>
            <w:del w:id="3190" w:author="Master Repository Process" w:date="2021-09-25T01:49:00Z">
              <w:r>
                <w:rPr>
                  <w:sz w:val="20"/>
                </w:rPr>
                <w:delText>58106</w:delText>
              </w:r>
            </w:del>
          </w:p>
        </w:tc>
        <w:tc>
          <w:tcPr>
            <w:tcW w:w="1276" w:type="dxa"/>
            <w:vAlign w:val="center"/>
          </w:tcPr>
          <w:p>
            <w:pPr>
              <w:pStyle w:val="zyTableNAm"/>
              <w:rPr>
                <w:del w:id="3191" w:author="Master Repository Process" w:date="2021-09-25T01:49:00Z"/>
                <w:sz w:val="20"/>
              </w:rPr>
            </w:pPr>
            <w:del w:id="3192" w:author="Master Repository Process" w:date="2021-09-25T01:49:00Z">
              <w:r>
                <w:rPr>
                  <w:sz w:val="20"/>
                </w:rPr>
                <w:delText>136.25</w:delText>
              </w:r>
            </w:del>
          </w:p>
        </w:tc>
      </w:tr>
      <w:tr>
        <w:tblPrEx>
          <w:tblCellMar>
            <w:left w:w="108" w:type="dxa"/>
            <w:right w:w="108" w:type="dxa"/>
          </w:tblCellMar>
        </w:tblPrEx>
        <w:trPr>
          <w:del w:id="3193" w:author="Master Repository Process" w:date="2021-09-25T01:49:00Z"/>
        </w:trPr>
        <w:tc>
          <w:tcPr>
            <w:tcW w:w="4820" w:type="dxa"/>
          </w:tcPr>
          <w:p>
            <w:pPr>
              <w:pStyle w:val="zyTableNAm"/>
              <w:rPr>
                <w:del w:id="3194" w:author="Master Repository Process" w:date="2021-09-25T01:49:00Z"/>
                <w:sz w:val="20"/>
              </w:rPr>
            </w:pPr>
            <w:del w:id="3195" w:author="Master Repository Process" w:date="2021-09-25T01:49:00Z">
              <w:r>
                <w:rPr>
                  <w:sz w:val="20"/>
                </w:rPr>
                <w:delText>58108</w:delText>
              </w:r>
            </w:del>
          </w:p>
        </w:tc>
        <w:tc>
          <w:tcPr>
            <w:tcW w:w="1276" w:type="dxa"/>
            <w:vAlign w:val="center"/>
          </w:tcPr>
          <w:p>
            <w:pPr>
              <w:pStyle w:val="zyTableNAm"/>
              <w:rPr>
                <w:del w:id="3196" w:author="Master Repository Process" w:date="2021-09-25T01:49:00Z"/>
                <w:sz w:val="20"/>
              </w:rPr>
            </w:pPr>
            <w:del w:id="3197" w:author="Master Repository Process" w:date="2021-09-25T01:49:00Z">
              <w:r>
                <w:rPr>
                  <w:sz w:val="20"/>
                </w:rPr>
                <w:delText>235.20</w:delText>
              </w:r>
            </w:del>
          </w:p>
        </w:tc>
      </w:tr>
      <w:tr>
        <w:tblPrEx>
          <w:tblCellMar>
            <w:left w:w="108" w:type="dxa"/>
            <w:right w:w="108" w:type="dxa"/>
          </w:tblCellMar>
        </w:tblPrEx>
        <w:trPr>
          <w:del w:id="3198" w:author="Master Repository Process" w:date="2021-09-25T01:49:00Z"/>
        </w:trPr>
        <w:tc>
          <w:tcPr>
            <w:tcW w:w="4820" w:type="dxa"/>
          </w:tcPr>
          <w:p>
            <w:pPr>
              <w:pStyle w:val="zyTableNAm"/>
              <w:rPr>
                <w:del w:id="3199" w:author="Master Repository Process" w:date="2021-09-25T01:49:00Z"/>
                <w:sz w:val="20"/>
              </w:rPr>
            </w:pPr>
            <w:del w:id="3200" w:author="Master Repository Process" w:date="2021-09-25T01:49:00Z">
              <w:r>
                <w:rPr>
                  <w:sz w:val="20"/>
                </w:rPr>
                <w:delText>58109</w:delText>
              </w:r>
            </w:del>
          </w:p>
        </w:tc>
        <w:tc>
          <w:tcPr>
            <w:tcW w:w="1276" w:type="dxa"/>
            <w:vAlign w:val="center"/>
          </w:tcPr>
          <w:p>
            <w:pPr>
              <w:pStyle w:val="zyTableNAm"/>
              <w:rPr>
                <w:del w:id="3201" w:author="Master Repository Process" w:date="2021-09-25T01:49:00Z"/>
                <w:sz w:val="20"/>
              </w:rPr>
            </w:pPr>
            <w:del w:id="3202" w:author="Master Repository Process" w:date="2021-09-25T01:49:00Z">
              <w:r>
                <w:rPr>
                  <w:sz w:val="20"/>
                </w:rPr>
                <w:delText>83.25</w:delText>
              </w:r>
            </w:del>
          </w:p>
        </w:tc>
      </w:tr>
      <w:tr>
        <w:tblPrEx>
          <w:tblCellMar>
            <w:left w:w="108" w:type="dxa"/>
            <w:right w:w="108" w:type="dxa"/>
          </w:tblCellMar>
        </w:tblPrEx>
        <w:trPr>
          <w:del w:id="3203" w:author="Master Repository Process" w:date="2021-09-25T01:49:00Z"/>
        </w:trPr>
        <w:tc>
          <w:tcPr>
            <w:tcW w:w="4820" w:type="dxa"/>
          </w:tcPr>
          <w:p>
            <w:pPr>
              <w:pStyle w:val="zyTableNAm"/>
              <w:rPr>
                <w:del w:id="3204" w:author="Master Repository Process" w:date="2021-09-25T01:49:00Z"/>
                <w:sz w:val="20"/>
              </w:rPr>
            </w:pPr>
            <w:del w:id="3205" w:author="Master Repository Process" w:date="2021-09-25T01:49:00Z">
              <w:r>
                <w:rPr>
                  <w:sz w:val="20"/>
                </w:rPr>
                <w:delText>58112</w:delText>
              </w:r>
            </w:del>
          </w:p>
        </w:tc>
        <w:tc>
          <w:tcPr>
            <w:tcW w:w="1276" w:type="dxa"/>
            <w:vAlign w:val="center"/>
          </w:tcPr>
          <w:p>
            <w:pPr>
              <w:pStyle w:val="zyTableNAm"/>
              <w:rPr>
                <w:del w:id="3206" w:author="Master Repository Process" w:date="2021-09-25T01:49:00Z"/>
                <w:sz w:val="20"/>
              </w:rPr>
            </w:pPr>
            <w:del w:id="3207" w:author="Master Repository Process" w:date="2021-09-25T01:49:00Z">
              <w:r>
                <w:rPr>
                  <w:sz w:val="20"/>
                </w:rPr>
                <w:delText>172.15</w:delText>
              </w:r>
            </w:del>
          </w:p>
        </w:tc>
      </w:tr>
      <w:tr>
        <w:tblPrEx>
          <w:tblCellMar>
            <w:left w:w="108" w:type="dxa"/>
            <w:right w:w="108" w:type="dxa"/>
          </w:tblCellMar>
        </w:tblPrEx>
        <w:trPr>
          <w:del w:id="3208" w:author="Master Repository Process" w:date="2021-09-25T01:49:00Z"/>
        </w:trPr>
        <w:tc>
          <w:tcPr>
            <w:tcW w:w="4820" w:type="dxa"/>
          </w:tcPr>
          <w:p>
            <w:pPr>
              <w:pStyle w:val="zyTableNAm"/>
              <w:rPr>
                <w:del w:id="3209" w:author="Master Repository Process" w:date="2021-09-25T01:49:00Z"/>
                <w:sz w:val="20"/>
              </w:rPr>
            </w:pPr>
            <w:del w:id="3210" w:author="Master Repository Process" w:date="2021-09-25T01:49:00Z">
              <w:r>
                <w:rPr>
                  <w:sz w:val="20"/>
                </w:rPr>
                <w:delText>58115</w:delText>
              </w:r>
            </w:del>
          </w:p>
        </w:tc>
        <w:tc>
          <w:tcPr>
            <w:tcW w:w="1276" w:type="dxa"/>
            <w:vAlign w:val="center"/>
          </w:tcPr>
          <w:p>
            <w:pPr>
              <w:pStyle w:val="zyTableNAm"/>
              <w:rPr>
                <w:del w:id="3211" w:author="Master Repository Process" w:date="2021-09-25T01:49:00Z"/>
                <w:sz w:val="20"/>
              </w:rPr>
            </w:pPr>
            <w:del w:id="3212" w:author="Master Repository Process" w:date="2021-09-25T01:49:00Z">
              <w:r>
                <w:rPr>
                  <w:sz w:val="20"/>
                </w:rPr>
                <w:delText>235.20</w:delText>
              </w:r>
            </w:del>
          </w:p>
        </w:tc>
      </w:tr>
      <w:tr>
        <w:tblPrEx>
          <w:tblCellMar>
            <w:left w:w="108" w:type="dxa"/>
            <w:right w:w="108" w:type="dxa"/>
          </w:tblCellMar>
        </w:tblPrEx>
        <w:trPr>
          <w:del w:id="3213" w:author="Master Repository Process" w:date="2021-09-25T01:49:00Z"/>
        </w:trPr>
        <w:tc>
          <w:tcPr>
            <w:tcW w:w="4820" w:type="dxa"/>
          </w:tcPr>
          <w:p>
            <w:pPr>
              <w:pStyle w:val="zyTableNAm"/>
              <w:rPr>
                <w:del w:id="3214" w:author="Master Repository Process" w:date="2021-09-25T01:49:00Z"/>
                <w:sz w:val="20"/>
              </w:rPr>
            </w:pPr>
            <w:del w:id="3215" w:author="Master Repository Process" w:date="2021-09-25T01:49:00Z">
              <w:r>
                <w:rPr>
                  <w:sz w:val="20"/>
                </w:rPr>
                <w:delText>58300</w:delText>
              </w:r>
            </w:del>
          </w:p>
        </w:tc>
        <w:tc>
          <w:tcPr>
            <w:tcW w:w="1276" w:type="dxa"/>
            <w:vAlign w:val="center"/>
          </w:tcPr>
          <w:p>
            <w:pPr>
              <w:pStyle w:val="zyTableNAm"/>
              <w:rPr>
                <w:del w:id="3216" w:author="Master Repository Process" w:date="2021-09-25T01:49:00Z"/>
                <w:sz w:val="20"/>
              </w:rPr>
            </w:pPr>
            <w:del w:id="3217" w:author="Master Repository Process" w:date="2021-09-25T01:49:00Z">
              <w:r>
                <w:rPr>
                  <w:sz w:val="20"/>
                </w:rPr>
                <w:delText>71.05</w:delText>
              </w:r>
            </w:del>
          </w:p>
        </w:tc>
      </w:tr>
      <w:tr>
        <w:tblPrEx>
          <w:tblCellMar>
            <w:left w:w="108" w:type="dxa"/>
            <w:right w:w="108" w:type="dxa"/>
          </w:tblCellMar>
        </w:tblPrEx>
        <w:trPr>
          <w:del w:id="3218" w:author="Master Repository Process" w:date="2021-09-25T01:49:00Z"/>
        </w:trPr>
        <w:tc>
          <w:tcPr>
            <w:tcW w:w="4820" w:type="dxa"/>
          </w:tcPr>
          <w:p>
            <w:pPr>
              <w:pStyle w:val="zyTableNAm"/>
              <w:rPr>
                <w:del w:id="3219" w:author="Master Repository Process" w:date="2021-09-25T01:49:00Z"/>
                <w:sz w:val="20"/>
              </w:rPr>
            </w:pPr>
            <w:del w:id="3220" w:author="Master Repository Process" w:date="2021-09-25T01:49:00Z">
              <w:r>
                <w:rPr>
                  <w:sz w:val="20"/>
                </w:rPr>
                <w:delText>58306</w:delText>
              </w:r>
            </w:del>
          </w:p>
        </w:tc>
        <w:tc>
          <w:tcPr>
            <w:tcW w:w="1276" w:type="dxa"/>
            <w:vAlign w:val="center"/>
          </w:tcPr>
          <w:p>
            <w:pPr>
              <w:pStyle w:val="zyTableNAm"/>
              <w:rPr>
                <w:del w:id="3221" w:author="Master Repository Process" w:date="2021-09-25T01:49:00Z"/>
                <w:sz w:val="20"/>
              </w:rPr>
            </w:pPr>
            <w:del w:id="3222" w:author="Master Repository Process" w:date="2021-09-25T01:49:00Z">
              <w:r>
                <w:rPr>
                  <w:sz w:val="20"/>
                </w:rPr>
                <w:delText>158.20</w:delText>
              </w:r>
            </w:del>
          </w:p>
        </w:tc>
      </w:tr>
      <w:tr>
        <w:tblPrEx>
          <w:tblCellMar>
            <w:left w:w="108" w:type="dxa"/>
            <w:right w:w="108" w:type="dxa"/>
          </w:tblCellMar>
        </w:tblPrEx>
        <w:trPr>
          <w:del w:id="3223" w:author="Master Repository Process" w:date="2021-09-25T01:49:00Z"/>
        </w:trPr>
        <w:tc>
          <w:tcPr>
            <w:tcW w:w="4820" w:type="dxa"/>
          </w:tcPr>
          <w:p>
            <w:pPr>
              <w:pStyle w:val="zyTableNAm"/>
              <w:rPr>
                <w:del w:id="3224" w:author="Master Repository Process" w:date="2021-09-25T01:49:00Z"/>
                <w:sz w:val="20"/>
              </w:rPr>
            </w:pPr>
            <w:del w:id="3225" w:author="Master Repository Process" w:date="2021-09-25T01:49:00Z">
              <w:r>
                <w:rPr>
                  <w:sz w:val="20"/>
                </w:rPr>
                <w:delText>58500</w:delText>
              </w:r>
            </w:del>
          </w:p>
        </w:tc>
        <w:tc>
          <w:tcPr>
            <w:tcW w:w="1276" w:type="dxa"/>
            <w:vAlign w:val="center"/>
          </w:tcPr>
          <w:p>
            <w:pPr>
              <w:pStyle w:val="zyTableNAm"/>
              <w:rPr>
                <w:del w:id="3226" w:author="Master Repository Process" w:date="2021-09-25T01:49:00Z"/>
                <w:sz w:val="20"/>
              </w:rPr>
            </w:pPr>
            <w:del w:id="3227" w:author="Master Repository Process" w:date="2021-09-25T01:49:00Z">
              <w:r>
                <w:rPr>
                  <w:sz w:val="20"/>
                </w:rPr>
                <w:delText>62.60</w:delText>
              </w:r>
            </w:del>
          </w:p>
        </w:tc>
      </w:tr>
      <w:tr>
        <w:tblPrEx>
          <w:tblCellMar>
            <w:left w:w="108" w:type="dxa"/>
            <w:right w:w="108" w:type="dxa"/>
          </w:tblCellMar>
        </w:tblPrEx>
        <w:trPr>
          <w:del w:id="3228" w:author="Master Repository Process" w:date="2021-09-25T01:49:00Z"/>
        </w:trPr>
        <w:tc>
          <w:tcPr>
            <w:tcW w:w="4820" w:type="dxa"/>
          </w:tcPr>
          <w:p>
            <w:pPr>
              <w:pStyle w:val="zyTableNAm"/>
              <w:rPr>
                <w:del w:id="3229" w:author="Master Repository Process" w:date="2021-09-25T01:49:00Z"/>
                <w:sz w:val="20"/>
              </w:rPr>
            </w:pPr>
            <w:del w:id="3230" w:author="Master Repository Process" w:date="2021-09-25T01:49:00Z">
              <w:r>
                <w:rPr>
                  <w:sz w:val="20"/>
                </w:rPr>
                <w:delText>58503</w:delText>
              </w:r>
            </w:del>
          </w:p>
        </w:tc>
        <w:tc>
          <w:tcPr>
            <w:tcW w:w="1276" w:type="dxa"/>
            <w:vAlign w:val="center"/>
          </w:tcPr>
          <w:p>
            <w:pPr>
              <w:pStyle w:val="zyTableNAm"/>
              <w:rPr>
                <w:del w:id="3231" w:author="Master Repository Process" w:date="2021-09-25T01:49:00Z"/>
                <w:sz w:val="20"/>
              </w:rPr>
            </w:pPr>
            <w:del w:id="3232" w:author="Master Repository Process" w:date="2021-09-25T01:49:00Z">
              <w:r>
                <w:rPr>
                  <w:sz w:val="20"/>
                </w:rPr>
                <w:delText>83.45</w:delText>
              </w:r>
            </w:del>
          </w:p>
        </w:tc>
      </w:tr>
      <w:tr>
        <w:tblPrEx>
          <w:tblCellMar>
            <w:left w:w="108" w:type="dxa"/>
            <w:right w:w="108" w:type="dxa"/>
          </w:tblCellMar>
        </w:tblPrEx>
        <w:trPr>
          <w:del w:id="3233" w:author="Master Repository Process" w:date="2021-09-25T01:49:00Z"/>
        </w:trPr>
        <w:tc>
          <w:tcPr>
            <w:tcW w:w="4820" w:type="dxa"/>
          </w:tcPr>
          <w:p>
            <w:pPr>
              <w:pStyle w:val="zyTableNAm"/>
              <w:rPr>
                <w:del w:id="3234" w:author="Master Repository Process" w:date="2021-09-25T01:49:00Z"/>
                <w:sz w:val="20"/>
              </w:rPr>
            </w:pPr>
            <w:del w:id="3235" w:author="Master Repository Process" w:date="2021-09-25T01:49:00Z">
              <w:r>
                <w:rPr>
                  <w:sz w:val="20"/>
                </w:rPr>
                <w:delText>58506</w:delText>
              </w:r>
            </w:del>
          </w:p>
        </w:tc>
        <w:tc>
          <w:tcPr>
            <w:tcW w:w="1276" w:type="dxa"/>
            <w:vAlign w:val="center"/>
          </w:tcPr>
          <w:p>
            <w:pPr>
              <w:pStyle w:val="zyTableNAm"/>
              <w:rPr>
                <w:del w:id="3236" w:author="Master Repository Process" w:date="2021-09-25T01:49:00Z"/>
                <w:sz w:val="20"/>
              </w:rPr>
            </w:pPr>
            <w:del w:id="3237" w:author="Master Repository Process" w:date="2021-09-25T01:49:00Z">
              <w:r>
                <w:rPr>
                  <w:sz w:val="20"/>
                </w:rPr>
                <w:delText>107.65</w:delText>
              </w:r>
            </w:del>
          </w:p>
        </w:tc>
      </w:tr>
      <w:tr>
        <w:tblPrEx>
          <w:tblCellMar>
            <w:left w:w="108" w:type="dxa"/>
            <w:right w:w="108" w:type="dxa"/>
          </w:tblCellMar>
        </w:tblPrEx>
        <w:trPr>
          <w:del w:id="3238" w:author="Master Repository Process" w:date="2021-09-25T01:49:00Z"/>
        </w:trPr>
        <w:tc>
          <w:tcPr>
            <w:tcW w:w="4820" w:type="dxa"/>
          </w:tcPr>
          <w:p>
            <w:pPr>
              <w:pStyle w:val="zyTableNAm"/>
              <w:rPr>
                <w:del w:id="3239" w:author="Master Repository Process" w:date="2021-09-25T01:49:00Z"/>
                <w:sz w:val="20"/>
              </w:rPr>
            </w:pPr>
            <w:del w:id="3240" w:author="Master Repository Process" w:date="2021-09-25T01:49:00Z">
              <w:r>
                <w:rPr>
                  <w:sz w:val="20"/>
                </w:rPr>
                <w:delText>58509</w:delText>
              </w:r>
            </w:del>
          </w:p>
        </w:tc>
        <w:tc>
          <w:tcPr>
            <w:tcW w:w="1276" w:type="dxa"/>
            <w:vAlign w:val="center"/>
          </w:tcPr>
          <w:p>
            <w:pPr>
              <w:pStyle w:val="zyTableNAm"/>
              <w:rPr>
                <w:del w:id="3241" w:author="Master Repository Process" w:date="2021-09-25T01:49:00Z"/>
                <w:sz w:val="20"/>
              </w:rPr>
            </w:pPr>
            <w:del w:id="3242" w:author="Master Repository Process" w:date="2021-09-25T01:49:00Z">
              <w:r>
                <w:rPr>
                  <w:sz w:val="20"/>
                </w:rPr>
                <w:delText>70.35</w:delText>
              </w:r>
            </w:del>
          </w:p>
        </w:tc>
      </w:tr>
      <w:tr>
        <w:tblPrEx>
          <w:tblCellMar>
            <w:left w:w="108" w:type="dxa"/>
            <w:right w:w="108" w:type="dxa"/>
          </w:tblCellMar>
        </w:tblPrEx>
        <w:trPr>
          <w:del w:id="3243" w:author="Master Repository Process" w:date="2021-09-25T01:49:00Z"/>
        </w:trPr>
        <w:tc>
          <w:tcPr>
            <w:tcW w:w="4820" w:type="dxa"/>
          </w:tcPr>
          <w:p>
            <w:pPr>
              <w:pStyle w:val="zyTableNAm"/>
              <w:rPr>
                <w:del w:id="3244" w:author="Master Repository Process" w:date="2021-09-25T01:49:00Z"/>
                <w:sz w:val="20"/>
              </w:rPr>
            </w:pPr>
            <w:del w:id="3245" w:author="Master Repository Process" w:date="2021-09-25T01:49:00Z">
              <w:r>
                <w:rPr>
                  <w:sz w:val="20"/>
                </w:rPr>
                <w:delText>58521</w:delText>
              </w:r>
            </w:del>
          </w:p>
        </w:tc>
        <w:tc>
          <w:tcPr>
            <w:tcW w:w="1276" w:type="dxa"/>
            <w:vAlign w:val="center"/>
          </w:tcPr>
          <w:p>
            <w:pPr>
              <w:pStyle w:val="zyTableNAm"/>
              <w:rPr>
                <w:del w:id="3246" w:author="Master Repository Process" w:date="2021-09-25T01:49:00Z"/>
                <w:sz w:val="20"/>
              </w:rPr>
            </w:pPr>
            <w:del w:id="3247" w:author="Master Repository Process" w:date="2021-09-25T01:49:00Z">
              <w:r>
                <w:rPr>
                  <w:sz w:val="20"/>
                </w:rPr>
                <w:delText>76.80</w:delText>
              </w:r>
            </w:del>
          </w:p>
        </w:tc>
      </w:tr>
      <w:tr>
        <w:tblPrEx>
          <w:tblCellMar>
            <w:left w:w="108" w:type="dxa"/>
            <w:right w:w="108" w:type="dxa"/>
          </w:tblCellMar>
        </w:tblPrEx>
        <w:trPr>
          <w:del w:id="3248" w:author="Master Repository Process" w:date="2021-09-25T01:49:00Z"/>
        </w:trPr>
        <w:tc>
          <w:tcPr>
            <w:tcW w:w="4820" w:type="dxa"/>
          </w:tcPr>
          <w:p>
            <w:pPr>
              <w:pStyle w:val="zyTableNAm"/>
              <w:rPr>
                <w:del w:id="3249" w:author="Master Repository Process" w:date="2021-09-25T01:49:00Z"/>
                <w:sz w:val="20"/>
              </w:rPr>
            </w:pPr>
            <w:del w:id="3250" w:author="Master Repository Process" w:date="2021-09-25T01:49:00Z">
              <w:r>
                <w:rPr>
                  <w:sz w:val="20"/>
                </w:rPr>
                <w:delText>58524</w:delText>
              </w:r>
            </w:del>
          </w:p>
        </w:tc>
        <w:tc>
          <w:tcPr>
            <w:tcW w:w="1276" w:type="dxa"/>
            <w:vAlign w:val="center"/>
          </w:tcPr>
          <w:p>
            <w:pPr>
              <w:pStyle w:val="zyTableNAm"/>
              <w:rPr>
                <w:del w:id="3251" w:author="Master Repository Process" w:date="2021-09-25T01:49:00Z"/>
                <w:sz w:val="20"/>
              </w:rPr>
            </w:pPr>
            <w:del w:id="3252" w:author="Master Repository Process" w:date="2021-09-25T01:49:00Z">
              <w:r>
                <w:rPr>
                  <w:sz w:val="20"/>
                </w:rPr>
                <w:delText>100.00</w:delText>
              </w:r>
            </w:del>
          </w:p>
        </w:tc>
      </w:tr>
      <w:tr>
        <w:tblPrEx>
          <w:tblCellMar>
            <w:left w:w="108" w:type="dxa"/>
            <w:right w:w="108" w:type="dxa"/>
          </w:tblCellMar>
        </w:tblPrEx>
        <w:trPr>
          <w:del w:id="3253" w:author="Master Repository Process" w:date="2021-09-25T01:49:00Z"/>
        </w:trPr>
        <w:tc>
          <w:tcPr>
            <w:tcW w:w="4820" w:type="dxa"/>
          </w:tcPr>
          <w:p>
            <w:pPr>
              <w:pStyle w:val="zyTableNAm"/>
              <w:rPr>
                <w:del w:id="3254" w:author="Master Repository Process" w:date="2021-09-25T01:49:00Z"/>
                <w:sz w:val="20"/>
              </w:rPr>
            </w:pPr>
            <w:del w:id="3255" w:author="Master Repository Process" w:date="2021-09-25T01:49:00Z">
              <w:r>
                <w:rPr>
                  <w:sz w:val="20"/>
                </w:rPr>
                <w:delText>58527</w:delText>
              </w:r>
            </w:del>
          </w:p>
        </w:tc>
        <w:tc>
          <w:tcPr>
            <w:tcW w:w="1276" w:type="dxa"/>
            <w:vAlign w:val="center"/>
          </w:tcPr>
          <w:p>
            <w:pPr>
              <w:pStyle w:val="zyTableNAm"/>
              <w:rPr>
                <w:del w:id="3256" w:author="Master Repository Process" w:date="2021-09-25T01:49:00Z"/>
                <w:sz w:val="20"/>
              </w:rPr>
            </w:pPr>
            <w:del w:id="3257" w:author="Master Repository Process" w:date="2021-09-25T01:49:00Z">
              <w:r>
                <w:rPr>
                  <w:sz w:val="20"/>
                </w:rPr>
                <w:delText>122.80</w:delText>
              </w:r>
            </w:del>
          </w:p>
        </w:tc>
      </w:tr>
      <w:tr>
        <w:tblPrEx>
          <w:tblCellMar>
            <w:left w:w="108" w:type="dxa"/>
            <w:right w:w="108" w:type="dxa"/>
          </w:tblCellMar>
        </w:tblPrEx>
        <w:trPr>
          <w:del w:id="3258" w:author="Master Repository Process" w:date="2021-09-25T01:49:00Z"/>
        </w:trPr>
        <w:tc>
          <w:tcPr>
            <w:tcW w:w="4820" w:type="dxa"/>
          </w:tcPr>
          <w:p>
            <w:pPr>
              <w:pStyle w:val="zyTableNAm"/>
              <w:rPr>
                <w:del w:id="3259" w:author="Master Repository Process" w:date="2021-09-25T01:49:00Z"/>
                <w:sz w:val="20"/>
              </w:rPr>
            </w:pPr>
            <w:del w:id="3260" w:author="Master Repository Process" w:date="2021-09-25T01:49:00Z">
              <w:r>
                <w:rPr>
                  <w:sz w:val="20"/>
                </w:rPr>
                <w:delText>58700</w:delText>
              </w:r>
            </w:del>
          </w:p>
        </w:tc>
        <w:tc>
          <w:tcPr>
            <w:tcW w:w="1276" w:type="dxa"/>
            <w:vAlign w:val="center"/>
          </w:tcPr>
          <w:p>
            <w:pPr>
              <w:pStyle w:val="zyTableNAm"/>
              <w:rPr>
                <w:del w:id="3261" w:author="Master Repository Process" w:date="2021-09-25T01:49:00Z"/>
                <w:sz w:val="20"/>
              </w:rPr>
            </w:pPr>
            <w:del w:id="3262" w:author="Master Repository Process" w:date="2021-09-25T01:49:00Z">
              <w:r>
                <w:rPr>
                  <w:sz w:val="20"/>
                </w:rPr>
                <w:delText>81.60</w:delText>
              </w:r>
            </w:del>
          </w:p>
        </w:tc>
      </w:tr>
      <w:tr>
        <w:tblPrEx>
          <w:tblCellMar>
            <w:left w:w="108" w:type="dxa"/>
            <w:right w:w="108" w:type="dxa"/>
          </w:tblCellMar>
        </w:tblPrEx>
        <w:trPr>
          <w:del w:id="3263" w:author="Master Repository Process" w:date="2021-09-25T01:49:00Z"/>
        </w:trPr>
        <w:tc>
          <w:tcPr>
            <w:tcW w:w="4820" w:type="dxa"/>
          </w:tcPr>
          <w:p>
            <w:pPr>
              <w:pStyle w:val="zyTableNAm"/>
              <w:rPr>
                <w:del w:id="3264" w:author="Master Repository Process" w:date="2021-09-25T01:49:00Z"/>
                <w:sz w:val="20"/>
              </w:rPr>
            </w:pPr>
            <w:del w:id="3265" w:author="Master Repository Process" w:date="2021-09-25T01:49:00Z">
              <w:r>
                <w:rPr>
                  <w:sz w:val="20"/>
                </w:rPr>
                <w:delText>58706</w:delText>
              </w:r>
            </w:del>
          </w:p>
        </w:tc>
        <w:tc>
          <w:tcPr>
            <w:tcW w:w="1276" w:type="dxa"/>
            <w:vAlign w:val="center"/>
          </w:tcPr>
          <w:p>
            <w:pPr>
              <w:pStyle w:val="zyTableNAm"/>
              <w:rPr>
                <w:del w:id="3266" w:author="Master Repository Process" w:date="2021-09-25T01:49:00Z"/>
                <w:sz w:val="20"/>
              </w:rPr>
            </w:pPr>
            <w:del w:id="3267" w:author="Master Repository Process" w:date="2021-09-25T01:49:00Z">
              <w:r>
                <w:rPr>
                  <w:sz w:val="20"/>
                </w:rPr>
                <w:delText>279.50</w:delText>
              </w:r>
            </w:del>
          </w:p>
        </w:tc>
      </w:tr>
      <w:tr>
        <w:tblPrEx>
          <w:tblCellMar>
            <w:left w:w="108" w:type="dxa"/>
            <w:right w:w="108" w:type="dxa"/>
          </w:tblCellMar>
        </w:tblPrEx>
        <w:trPr>
          <w:del w:id="3268" w:author="Master Repository Process" w:date="2021-09-25T01:49:00Z"/>
        </w:trPr>
        <w:tc>
          <w:tcPr>
            <w:tcW w:w="4820" w:type="dxa"/>
          </w:tcPr>
          <w:p>
            <w:pPr>
              <w:pStyle w:val="zyTableNAm"/>
              <w:rPr>
                <w:del w:id="3269" w:author="Master Repository Process" w:date="2021-09-25T01:49:00Z"/>
                <w:sz w:val="20"/>
              </w:rPr>
            </w:pPr>
            <w:del w:id="3270" w:author="Master Repository Process" w:date="2021-09-25T01:49:00Z">
              <w:r>
                <w:rPr>
                  <w:sz w:val="20"/>
                </w:rPr>
                <w:delText>58715</w:delText>
              </w:r>
            </w:del>
          </w:p>
        </w:tc>
        <w:tc>
          <w:tcPr>
            <w:tcW w:w="1276" w:type="dxa"/>
            <w:vAlign w:val="center"/>
          </w:tcPr>
          <w:p>
            <w:pPr>
              <w:pStyle w:val="zyTableNAm"/>
              <w:rPr>
                <w:del w:id="3271" w:author="Master Repository Process" w:date="2021-09-25T01:49:00Z"/>
                <w:sz w:val="20"/>
              </w:rPr>
            </w:pPr>
            <w:del w:id="3272" w:author="Master Repository Process" w:date="2021-09-25T01:49:00Z">
              <w:r>
                <w:rPr>
                  <w:sz w:val="20"/>
                </w:rPr>
                <w:delText>268.25</w:delText>
              </w:r>
            </w:del>
          </w:p>
        </w:tc>
      </w:tr>
      <w:tr>
        <w:tblPrEx>
          <w:tblCellMar>
            <w:left w:w="108" w:type="dxa"/>
            <w:right w:w="108" w:type="dxa"/>
          </w:tblCellMar>
        </w:tblPrEx>
        <w:trPr>
          <w:del w:id="3273" w:author="Master Repository Process" w:date="2021-09-25T01:49:00Z"/>
        </w:trPr>
        <w:tc>
          <w:tcPr>
            <w:tcW w:w="4820" w:type="dxa"/>
          </w:tcPr>
          <w:p>
            <w:pPr>
              <w:pStyle w:val="zyTableNAm"/>
              <w:rPr>
                <w:del w:id="3274" w:author="Master Repository Process" w:date="2021-09-25T01:49:00Z"/>
                <w:sz w:val="20"/>
              </w:rPr>
            </w:pPr>
            <w:del w:id="3275" w:author="Master Repository Process" w:date="2021-09-25T01:49:00Z">
              <w:r>
                <w:rPr>
                  <w:sz w:val="20"/>
                </w:rPr>
                <w:delText>58718</w:delText>
              </w:r>
            </w:del>
          </w:p>
        </w:tc>
        <w:tc>
          <w:tcPr>
            <w:tcW w:w="1276" w:type="dxa"/>
            <w:vAlign w:val="center"/>
          </w:tcPr>
          <w:p>
            <w:pPr>
              <w:pStyle w:val="zyTableNAm"/>
              <w:rPr>
                <w:del w:id="3276" w:author="Master Repository Process" w:date="2021-09-25T01:49:00Z"/>
                <w:sz w:val="20"/>
              </w:rPr>
            </w:pPr>
            <w:del w:id="3277" w:author="Master Repository Process" w:date="2021-09-25T01:49:00Z">
              <w:r>
                <w:rPr>
                  <w:sz w:val="20"/>
                </w:rPr>
                <w:delText>223.30</w:delText>
              </w:r>
            </w:del>
          </w:p>
        </w:tc>
      </w:tr>
      <w:tr>
        <w:tblPrEx>
          <w:tblCellMar>
            <w:left w:w="108" w:type="dxa"/>
            <w:right w:w="108" w:type="dxa"/>
          </w:tblCellMar>
        </w:tblPrEx>
        <w:trPr>
          <w:del w:id="3278" w:author="Master Repository Process" w:date="2021-09-25T01:49:00Z"/>
        </w:trPr>
        <w:tc>
          <w:tcPr>
            <w:tcW w:w="4820" w:type="dxa"/>
          </w:tcPr>
          <w:p>
            <w:pPr>
              <w:pStyle w:val="zyTableNAm"/>
              <w:rPr>
                <w:del w:id="3279" w:author="Master Repository Process" w:date="2021-09-25T01:49:00Z"/>
                <w:sz w:val="20"/>
              </w:rPr>
            </w:pPr>
            <w:del w:id="3280" w:author="Master Repository Process" w:date="2021-09-25T01:49:00Z">
              <w:r>
                <w:rPr>
                  <w:sz w:val="20"/>
                </w:rPr>
                <w:delText>58721</w:delText>
              </w:r>
            </w:del>
          </w:p>
        </w:tc>
        <w:tc>
          <w:tcPr>
            <w:tcW w:w="1276" w:type="dxa"/>
            <w:vAlign w:val="center"/>
          </w:tcPr>
          <w:p>
            <w:pPr>
              <w:pStyle w:val="zyTableNAm"/>
              <w:rPr>
                <w:del w:id="3281" w:author="Master Repository Process" w:date="2021-09-25T01:49:00Z"/>
                <w:sz w:val="20"/>
              </w:rPr>
            </w:pPr>
            <w:del w:id="3282" w:author="Master Repository Process" w:date="2021-09-25T01:49:00Z">
              <w:r>
                <w:rPr>
                  <w:sz w:val="20"/>
                </w:rPr>
                <w:delText>244.75</w:delText>
              </w:r>
            </w:del>
          </w:p>
        </w:tc>
      </w:tr>
      <w:tr>
        <w:tblPrEx>
          <w:tblCellMar>
            <w:left w:w="108" w:type="dxa"/>
            <w:right w:w="108" w:type="dxa"/>
          </w:tblCellMar>
        </w:tblPrEx>
        <w:trPr>
          <w:del w:id="3283" w:author="Master Repository Process" w:date="2021-09-25T01:49:00Z"/>
        </w:trPr>
        <w:tc>
          <w:tcPr>
            <w:tcW w:w="4820" w:type="dxa"/>
          </w:tcPr>
          <w:p>
            <w:pPr>
              <w:pStyle w:val="zyTableNAm"/>
              <w:rPr>
                <w:del w:id="3284" w:author="Master Repository Process" w:date="2021-09-25T01:49:00Z"/>
                <w:sz w:val="20"/>
              </w:rPr>
            </w:pPr>
            <w:del w:id="3285" w:author="Master Repository Process" w:date="2021-09-25T01:49:00Z">
              <w:r>
                <w:rPr>
                  <w:sz w:val="20"/>
                </w:rPr>
                <w:delText>58900</w:delText>
              </w:r>
            </w:del>
          </w:p>
        </w:tc>
        <w:tc>
          <w:tcPr>
            <w:tcW w:w="1276" w:type="dxa"/>
            <w:vAlign w:val="center"/>
          </w:tcPr>
          <w:p>
            <w:pPr>
              <w:pStyle w:val="zyTableNAm"/>
              <w:rPr>
                <w:del w:id="3286" w:author="Master Repository Process" w:date="2021-09-25T01:49:00Z"/>
                <w:sz w:val="20"/>
              </w:rPr>
            </w:pPr>
            <w:del w:id="3287" w:author="Master Repository Process" w:date="2021-09-25T01:49:00Z">
              <w:r>
                <w:rPr>
                  <w:sz w:val="20"/>
                </w:rPr>
                <w:delText>63.15</w:delText>
              </w:r>
            </w:del>
          </w:p>
        </w:tc>
      </w:tr>
      <w:tr>
        <w:tblPrEx>
          <w:tblCellMar>
            <w:left w:w="108" w:type="dxa"/>
            <w:right w:w="108" w:type="dxa"/>
          </w:tblCellMar>
        </w:tblPrEx>
        <w:trPr>
          <w:del w:id="3288" w:author="Master Repository Process" w:date="2021-09-25T01:49:00Z"/>
        </w:trPr>
        <w:tc>
          <w:tcPr>
            <w:tcW w:w="4820" w:type="dxa"/>
          </w:tcPr>
          <w:p>
            <w:pPr>
              <w:pStyle w:val="zyTableNAm"/>
              <w:rPr>
                <w:del w:id="3289" w:author="Master Repository Process" w:date="2021-09-25T01:49:00Z"/>
                <w:sz w:val="20"/>
              </w:rPr>
            </w:pPr>
            <w:del w:id="3290" w:author="Master Repository Process" w:date="2021-09-25T01:49:00Z">
              <w:r>
                <w:rPr>
                  <w:sz w:val="20"/>
                </w:rPr>
                <w:delText>58903</w:delText>
              </w:r>
            </w:del>
          </w:p>
        </w:tc>
        <w:tc>
          <w:tcPr>
            <w:tcW w:w="1276" w:type="dxa"/>
            <w:vAlign w:val="center"/>
          </w:tcPr>
          <w:p>
            <w:pPr>
              <w:pStyle w:val="zyTableNAm"/>
              <w:rPr>
                <w:del w:id="3291" w:author="Master Repository Process" w:date="2021-09-25T01:49:00Z"/>
                <w:sz w:val="20"/>
              </w:rPr>
            </w:pPr>
            <w:del w:id="3292" w:author="Master Repository Process" w:date="2021-09-25T01:49:00Z">
              <w:r>
                <w:rPr>
                  <w:sz w:val="20"/>
                </w:rPr>
                <w:delText>84.20</w:delText>
              </w:r>
            </w:del>
          </w:p>
        </w:tc>
      </w:tr>
      <w:tr>
        <w:tblPrEx>
          <w:tblCellMar>
            <w:left w:w="108" w:type="dxa"/>
            <w:right w:w="108" w:type="dxa"/>
          </w:tblCellMar>
        </w:tblPrEx>
        <w:trPr>
          <w:del w:id="3293" w:author="Master Repository Process" w:date="2021-09-25T01:49:00Z"/>
        </w:trPr>
        <w:tc>
          <w:tcPr>
            <w:tcW w:w="4820" w:type="dxa"/>
          </w:tcPr>
          <w:p>
            <w:pPr>
              <w:pStyle w:val="zyTableNAm"/>
              <w:rPr>
                <w:del w:id="3294" w:author="Master Repository Process" w:date="2021-09-25T01:49:00Z"/>
                <w:sz w:val="20"/>
              </w:rPr>
            </w:pPr>
            <w:del w:id="3295" w:author="Master Repository Process" w:date="2021-09-25T01:49:00Z">
              <w:r>
                <w:rPr>
                  <w:sz w:val="20"/>
                </w:rPr>
                <w:delText>58909</w:delText>
              </w:r>
            </w:del>
          </w:p>
        </w:tc>
        <w:tc>
          <w:tcPr>
            <w:tcW w:w="1276" w:type="dxa"/>
            <w:vAlign w:val="center"/>
          </w:tcPr>
          <w:p>
            <w:pPr>
              <w:pStyle w:val="zyTableNAm"/>
              <w:rPr>
                <w:del w:id="3296" w:author="Master Repository Process" w:date="2021-09-25T01:49:00Z"/>
                <w:sz w:val="20"/>
              </w:rPr>
            </w:pPr>
            <w:del w:id="3297" w:author="Master Repository Process" w:date="2021-09-25T01:49:00Z">
              <w:r>
                <w:rPr>
                  <w:sz w:val="20"/>
                </w:rPr>
                <w:delText>159.15</w:delText>
              </w:r>
            </w:del>
          </w:p>
        </w:tc>
      </w:tr>
      <w:tr>
        <w:tblPrEx>
          <w:tblCellMar>
            <w:left w:w="108" w:type="dxa"/>
            <w:right w:w="108" w:type="dxa"/>
          </w:tblCellMar>
        </w:tblPrEx>
        <w:trPr>
          <w:del w:id="3298" w:author="Master Repository Process" w:date="2021-09-25T01:49:00Z"/>
        </w:trPr>
        <w:tc>
          <w:tcPr>
            <w:tcW w:w="4820" w:type="dxa"/>
          </w:tcPr>
          <w:p>
            <w:pPr>
              <w:pStyle w:val="zyTableNAm"/>
              <w:rPr>
                <w:del w:id="3299" w:author="Master Repository Process" w:date="2021-09-25T01:49:00Z"/>
                <w:sz w:val="20"/>
              </w:rPr>
            </w:pPr>
            <w:del w:id="3300" w:author="Master Repository Process" w:date="2021-09-25T01:49:00Z">
              <w:r>
                <w:rPr>
                  <w:sz w:val="20"/>
                </w:rPr>
                <w:delText>58912</w:delText>
              </w:r>
            </w:del>
          </w:p>
        </w:tc>
        <w:tc>
          <w:tcPr>
            <w:tcW w:w="1276" w:type="dxa"/>
            <w:vAlign w:val="center"/>
          </w:tcPr>
          <w:p>
            <w:pPr>
              <w:pStyle w:val="zyTableNAm"/>
              <w:rPr>
                <w:del w:id="3301" w:author="Master Repository Process" w:date="2021-09-25T01:49:00Z"/>
                <w:sz w:val="20"/>
              </w:rPr>
            </w:pPr>
            <w:del w:id="3302" w:author="Master Repository Process" w:date="2021-09-25T01:49:00Z">
              <w:r>
                <w:rPr>
                  <w:sz w:val="20"/>
                </w:rPr>
                <w:delText>195.20</w:delText>
              </w:r>
            </w:del>
          </w:p>
        </w:tc>
      </w:tr>
      <w:tr>
        <w:tblPrEx>
          <w:tblCellMar>
            <w:left w:w="108" w:type="dxa"/>
            <w:right w:w="108" w:type="dxa"/>
          </w:tblCellMar>
        </w:tblPrEx>
        <w:trPr>
          <w:del w:id="3303" w:author="Master Repository Process" w:date="2021-09-25T01:49:00Z"/>
        </w:trPr>
        <w:tc>
          <w:tcPr>
            <w:tcW w:w="4820" w:type="dxa"/>
          </w:tcPr>
          <w:p>
            <w:pPr>
              <w:pStyle w:val="zyTableNAm"/>
              <w:rPr>
                <w:del w:id="3304" w:author="Master Repository Process" w:date="2021-09-25T01:49:00Z"/>
                <w:sz w:val="20"/>
              </w:rPr>
            </w:pPr>
            <w:del w:id="3305" w:author="Master Repository Process" w:date="2021-09-25T01:49:00Z">
              <w:r>
                <w:rPr>
                  <w:sz w:val="20"/>
                </w:rPr>
                <w:delText>58915</w:delText>
              </w:r>
            </w:del>
          </w:p>
        </w:tc>
        <w:tc>
          <w:tcPr>
            <w:tcW w:w="1276" w:type="dxa"/>
            <w:vAlign w:val="center"/>
          </w:tcPr>
          <w:p>
            <w:pPr>
              <w:pStyle w:val="zyTableNAm"/>
              <w:rPr>
                <w:del w:id="3306" w:author="Master Repository Process" w:date="2021-09-25T01:49:00Z"/>
                <w:sz w:val="20"/>
              </w:rPr>
            </w:pPr>
            <w:del w:id="3307" w:author="Master Repository Process" w:date="2021-09-25T01:49:00Z">
              <w:r>
                <w:rPr>
                  <w:sz w:val="20"/>
                </w:rPr>
                <w:delText>139.70</w:delText>
              </w:r>
            </w:del>
          </w:p>
        </w:tc>
      </w:tr>
      <w:tr>
        <w:tblPrEx>
          <w:tblCellMar>
            <w:left w:w="108" w:type="dxa"/>
            <w:right w:w="108" w:type="dxa"/>
          </w:tblCellMar>
        </w:tblPrEx>
        <w:trPr>
          <w:del w:id="3308" w:author="Master Repository Process" w:date="2021-09-25T01:49:00Z"/>
        </w:trPr>
        <w:tc>
          <w:tcPr>
            <w:tcW w:w="4820" w:type="dxa"/>
          </w:tcPr>
          <w:p>
            <w:pPr>
              <w:pStyle w:val="zyTableNAm"/>
              <w:rPr>
                <w:del w:id="3309" w:author="Master Repository Process" w:date="2021-09-25T01:49:00Z"/>
                <w:sz w:val="20"/>
              </w:rPr>
            </w:pPr>
            <w:del w:id="3310" w:author="Master Repository Process" w:date="2021-09-25T01:49:00Z">
              <w:r>
                <w:rPr>
                  <w:sz w:val="20"/>
                </w:rPr>
                <w:delText>58916</w:delText>
              </w:r>
            </w:del>
          </w:p>
        </w:tc>
        <w:tc>
          <w:tcPr>
            <w:tcW w:w="1276" w:type="dxa"/>
            <w:vAlign w:val="center"/>
          </w:tcPr>
          <w:p>
            <w:pPr>
              <w:pStyle w:val="zyTableNAm"/>
              <w:rPr>
                <w:del w:id="3311" w:author="Master Repository Process" w:date="2021-09-25T01:49:00Z"/>
                <w:sz w:val="20"/>
              </w:rPr>
            </w:pPr>
            <w:del w:id="3312" w:author="Master Repository Process" w:date="2021-09-25T01:49:00Z">
              <w:r>
                <w:rPr>
                  <w:sz w:val="20"/>
                </w:rPr>
                <w:delText>245.10</w:delText>
              </w:r>
            </w:del>
          </w:p>
        </w:tc>
      </w:tr>
      <w:tr>
        <w:tblPrEx>
          <w:tblCellMar>
            <w:left w:w="108" w:type="dxa"/>
            <w:right w:w="108" w:type="dxa"/>
          </w:tblCellMar>
        </w:tblPrEx>
        <w:trPr>
          <w:del w:id="3313" w:author="Master Repository Process" w:date="2021-09-25T01:49:00Z"/>
        </w:trPr>
        <w:tc>
          <w:tcPr>
            <w:tcW w:w="4820" w:type="dxa"/>
          </w:tcPr>
          <w:p>
            <w:pPr>
              <w:pStyle w:val="zyTableNAm"/>
              <w:rPr>
                <w:del w:id="3314" w:author="Master Repository Process" w:date="2021-09-25T01:49:00Z"/>
                <w:sz w:val="20"/>
              </w:rPr>
            </w:pPr>
            <w:del w:id="3315" w:author="Master Repository Process" w:date="2021-09-25T01:49:00Z">
              <w:r>
                <w:rPr>
                  <w:sz w:val="20"/>
                </w:rPr>
                <w:delText>58921</w:delText>
              </w:r>
            </w:del>
          </w:p>
        </w:tc>
        <w:tc>
          <w:tcPr>
            <w:tcW w:w="1276" w:type="dxa"/>
            <w:vAlign w:val="center"/>
          </w:tcPr>
          <w:p>
            <w:pPr>
              <w:pStyle w:val="zyTableNAm"/>
              <w:rPr>
                <w:del w:id="3316" w:author="Master Repository Process" w:date="2021-09-25T01:49:00Z"/>
                <w:sz w:val="20"/>
              </w:rPr>
            </w:pPr>
            <w:del w:id="3317" w:author="Master Repository Process" w:date="2021-09-25T01:49:00Z">
              <w:r>
                <w:rPr>
                  <w:sz w:val="20"/>
                </w:rPr>
                <w:delText>239.40</w:delText>
              </w:r>
            </w:del>
          </w:p>
        </w:tc>
      </w:tr>
      <w:tr>
        <w:tblPrEx>
          <w:tblCellMar>
            <w:left w:w="108" w:type="dxa"/>
            <w:right w:w="108" w:type="dxa"/>
          </w:tblCellMar>
        </w:tblPrEx>
        <w:trPr>
          <w:del w:id="3318" w:author="Master Repository Process" w:date="2021-09-25T01:49:00Z"/>
        </w:trPr>
        <w:tc>
          <w:tcPr>
            <w:tcW w:w="4820" w:type="dxa"/>
          </w:tcPr>
          <w:p>
            <w:pPr>
              <w:pStyle w:val="zyTableNAm"/>
              <w:rPr>
                <w:del w:id="3319" w:author="Master Repository Process" w:date="2021-09-25T01:49:00Z"/>
                <w:sz w:val="20"/>
              </w:rPr>
            </w:pPr>
            <w:del w:id="3320" w:author="Master Repository Process" w:date="2021-09-25T01:49:00Z">
              <w:r>
                <w:rPr>
                  <w:sz w:val="20"/>
                </w:rPr>
                <w:delText>58924</w:delText>
              </w:r>
            </w:del>
          </w:p>
        </w:tc>
        <w:tc>
          <w:tcPr>
            <w:tcW w:w="1276" w:type="dxa"/>
            <w:vAlign w:val="center"/>
          </w:tcPr>
          <w:p>
            <w:pPr>
              <w:pStyle w:val="zyTableNAm"/>
              <w:rPr>
                <w:del w:id="3321" w:author="Master Repository Process" w:date="2021-09-25T01:49:00Z"/>
                <w:sz w:val="20"/>
              </w:rPr>
            </w:pPr>
            <w:del w:id="3322" w:author="Master Repository Process" w:date="2021-09-25T01:49:00Z">
              <w:r>
                <w:rPr>
                  <w:sz w:val="20"/>
                </w:rPr>
                <w:delText>148.80</w:delText>
              </w:r>
            </w:del>
          </w:p>
        </w:tc>
      </w:tr>
      <w:tr>
        <w:tblPrEx>
          <w:tblCellMar>
            <w:left w:w="108" w:type="dxa"/>
            <w:right w:w="108" w:type="dxa"/>
          </w:tblCellMar>
        </w:tblPrEx>
        <w:trPr>
          <w:del w:id="3323" w:author="Master Repository Process" w:date="2021-09-25T01:49:00Z"/>
        </w:trPr>
        <w:tc>
          <w:tcPr>
            <w:tcW w:w="4820" w:type="dxa"/>
          </w:tcPr>
          <w:p>
            <w:pPr>
              <w:pStyle w:val="zyTableNAm"/>
              <w:rPr>
                <w:del w:id="3324" w:author="Master Repository Process" w:date="2021-09-25T01:49:00Z"/>
                <w:sz w:val="20"/>
              </w:rPr>
            </w:pPr>
            <w:del w:id="3325" w:author="Master Repository Process" w:date="2021-09-25T01:49:00Z">
              <w:r>
                <w:rPr>
                  <w:sz w:val="20"/>
                </w:rPr>
                <w:delText>58927</w:delText>
              </w:r>
            </w:del>
          </w:p>
        </w:tc>
        <w:tc>
          <w:tcPr>
            <w:tcW w:w="1276" w:type="dxa"/>
            <w:vAlign w:val="center"/>
          </w:tcPr>
          <w:p>
            <w:pPr>
              <w:pStyle w:val="zyTableNAm"/>
              <w:rPr>
                <w:del w:id="3326" w:author="Master Repository Process" w:date="2021-09-25T01:49:00Z"/>
                <w:sz w:val="20"/>
              </w:rPr>
            </w:pPr>
            <w:del w:id="3327" w:author="Master Repository Process" w:date="2021-09-25T01:49:00Z">
              <w:r>
                <w:rPr>
                  <w:sz w:val="20"/>
                </w:rPr>
                <w:delText>135.40</w:delText>
              </w:r>
            </w:del>
          </w:p>
        </w:tc>
      </w:tr>
      <w:tr>
        <w:tblPrEx>
          <w:tblCellMar>
            <w:left w:w="108" w:type="dxa"/>
            <w:right w:w="108" w:type="dxa"/>
          </w:tblCellMar>
        </w:tblPrEx>
        <w:trPr>
          <w:del w:id="3328" w:author="Master Repository Process" w:date="2021-09-25T01:49:00Z"/>
        </w:trPr>
        <w:tc>
          <w:tcPr>
            <w:tcW w:w="4820" w:type="dxa"/>
          </w:tcPr>
          <w:p>
            <w:pPr>
              <w:pStyle w:val="zyTableNAm"/>
              <w:rPr>
                <w:del w:id="3329" w:author="Master Repository Process" w:date="2021-09-25T01:49:00Z"/>
                <w:sz w:val="20"/>
              </w:rPr>
            </w:pPr>
            <w:del w:id="3330" w:author="Master Repository Process" w:date="2021-09-25T01:49:00Z">
              <w:r>
                <w:rPr>
                  <w:sz w:val="20"/>
                </w:rPr>
                <w:delText>58933</w:delText>
              </w:r>
            </w:del>
          </w:p>
        </w:tc>
        <w:tc>
          <w:tcPr>
            <w:tcW w:w="1276" w:type="dxa"/>
            <w:vAlign w:val="center"/>
          </w:tcPr>
          <w:p>
            <w:pPr>
              <w:pStyle w:val="zyTableNAm"/>
              <w:rPr>
                <w:del w:id="3331" w:author="Master Repository Process" w:date="2021-09-25T01:49:00Z"/>
                <w:sz w:val="20"/>
              </w:rPr>
            </w:pPr>
            <w:del w:id="3332" w:author="Master Repository Process" w:date="2021-09-25T01:49:00Z">
              <w:r>
                <w:rPr>
                  <w:sz w:val="20"/>
                </w:rPr>
                <w:delText>364.00</w:delText>
              </w:r>
            </w:del>
          </w:p>
        </w:tc>
      </w:tr>
      <w:tr>
        <w:tblPrEx>
          <w:tblCellMar>
            <w:left w:w="108" w:type="dxa"/>
            <w:right w:w="108" w:type="dxa"/>
          </w:tblCellMar>
        </w:tblPrEx>
        <w:trPr>
          <w:del w:id="3333" w:author="Master Repository Process" w:date="2021-09-25T01:49:00Z"/>
        </w:trPr>
        <w:tc>
          <w:tcPr>
            <w:tcW w:w="4820" w:type="dxa"/>
          </w:tcPr>
          <w:p>
            <w:pPr>
              <w:pStyle w:val="zyTableNAm"/>
              <w:rPr>
                <w:del w:id="3334" w:author="Master Repository Process" w:date="2021-09-25T01:49:00Z"/>
                <w:sz w:val="20"/>
              </w:rPr>
            </w:pPr>
            <w:del w:id="3335" w:author="Master Repository Process" w:date="2021-09-25T01:49:00Z">
              <w:r>
                <w:rPr>
                  <w:sz w:val="20"/>
                </w:rPr>
                <w:delText>58936</w:delText>
              </w:r>
            </w:del>
          </w:p>
        </w:tc>
        <w:tc>
          <w:tcPr>
            <w:tcW w:w="1276" w:type="dxa"/>
            <w:vAlign w:val="center"/>
          </w:tcPr>
          <w:p>
            <w:pPr>
              <w:pStyle w:val="zyTableNAm"/>
              <w:rPr>
                <w:del w:id="3336" w:author="Master Repository Process" w:date="2021-09-25T01:49:00Z"/>
                <w:sz w:val="20"/>
              </w:rPr>
            </w:pPr>
            <w:del w:id="3337" w:author="Master Repository Process" w:date="2021-09-25T01:49:00Z">
              <w:r>
                <w:rPr>
                  <w:sz w:val="20"/>
                </w:rPr>
                <w:delText>346.90</w:delText>
              </w:r>
            </w:del>
          </w:p>
        </w:tc>
      </w:tr>
      <w:tr>
        <w:tblPrEx>
          <w:tblCellMar>
            <w:left w:w="108" w:type="dxa"/>
            <w:right w:w="108" w:type="dxa"/>
          </w:tblCellMar>
        </w:tblPrEx>
        <w:trPr>
          <w:del w:id="3338" w:author="Master Repository Process" w:date="2021-09-25T01:49:00Z"/>
        </w:trPr>
        <w:tc>
          <w:tcPr>
            <w:tcW w:w="4820" w:type="dxa"/>
          </w:tcPr>
          <w:p>
            <w:pPr>
              <w:pStyle w:val="zyTableNAm"/>
              <w:rPr>
                <w:del w:id="3339" w:author="Master Repository Process" w:date="2021-09-25T01:49:00Z"/>
                <w:sz w:val="20"/>
              </w:rPr>
            </w:pPr>
            <w:del w:id="3340" w:author="Master Repository Process" w:date="2021-09-25T01:49:00Z">
              <w:r>
                <w:rPr>
                  <w:sz w:val="20"/>
                </w:rPr>
                <w:delText>58939</w:delText>
              </w:r>
            </w:del>
          </w:p>
        </w:tc>
        <w:tc>
          <w:tcPr>
            <w:tcW w:w="1276" w:type="dxa"/>
            <w:vAlign w:val="center"/>
          </w:tcPr>
          <w:p>
            <w:pPr>
              <w:pStyle w:val="zyTableNAm"/>
              <w:rPr>
                <w:del w:id="3341" w:author="Master Repository Process" w:date="2021-09-25T01:49:00Z"/>
                <w:sz w:val="20"/>
              </w:rPr>
            </w:pPr>
            <w:del w:id="3342" w:author="Master Repository Process" w:date="2021-09-25T01:49:00Z">
              <w:r>
                <w:rPr>
                  <w:sz w:val="20"/>
                </w:rPr>
                <w:delText>246.60</w:delText>
              </w:r>
            </w:del>
          </w:p>
        </w:tc>
      </w:tr>
      <w:tr>
        <w:tblPrEx>
          <w:tblCellMar>
            <w:left w:w="108" w:type="dxa"/>
            <w:right w:w="108" w:type="dxa"/>
          </w:tblCellMar>
        </w:tblPrEx>
        <w:trPr>
          <w:del w:id="3343" w:author="Master Repository Process" w:date="2021-09-25T01:49:00Z"/>
        </w:trPr>
        <w:tc>
          <w:tcPr>
            <w:tcW w:w="4820" w:type="dxa"/>
          </w:tcPr>
          <w:p>
            <w:pPr>
              <w:pStyle w:val="zyTableNAm"/>
              <w:rPr>
                <w:del w:id="3344" w:author="Master Repository Process" w:date="2021-09-25T01:49:00Z"/>
                <w:sz w:val="20"/>
              </w:rPr>
            </w:pPr>
            <w:del w:id="3345" w:author="Master Repository Process" w:date="2021-09-25T01:49:00Z">
              <w:r>
                <w:rPr>
                  <w:sz w:val="20"/>
                </w:rPr>
                <w:delText>59103</w:delText>
              </w:r>
            </w:del>
          </w:p>
        </w:tc>
        <w:tc>
          <w:tcPr>
            <w:tcW w:w="1276" w:type="dxa"/>
            <w:vAlign w:val="center"/>
          </w:tcPr>
          <w:p>
            <w:pPr>
              <w:pStyle w:val="zyTableNAm"/>
              <w:rPr>
                <w:del w:id="3346" w:author="Master Repository Process" w:date="2021-09-25T01:49:00Z"/>
                <w:sz w:val="20"/>
              </w:rPr>
            </w:pPr>
            <w:del w:id="3347" w:author="Master Repository Process" w:date="2021-09-25T01:49:00Z">
              <w:r>
                <w:rPr>
                  <w:sz w:val="20"/>
                </w:rPr>
                <w:delText>37.75</w:delText>
              </w:r>
            </w:del>
          </w:p>
        </w:tc>
      </w:tr>
      <w:tr>
        <w:tblPrEx>
          <w:tblCellMar>
            <w:left w:w="108" w:type="dxa"/>
            <w:right w:w="108" w:type="dxa"/>
          </w:tblCellMar>
        </w:tblPrEx>
        <w:trPr>
          <w:del w:id="3348" w:author="Master Repository Process" w:date="2021-09-25T01:49:00Z"/>
        </w:trPr>
        <w:tc>
          <w:tcPr>
            <w:tcW w:w="4820" w:type="dxa"/>
          </w:tcPr>
          <w:p>
            <w:pPr>
              <w:pStyle w:val="zyTableNAm"/>
              <w:rPr>
                <w:del w:id="3349" w:author="Master Repository Process" w:date="2021-09-25T01:49:00Z"/>
                <w:sz w:val="20"/>
              </w:rPr>
            </w:pPr>
            <w:del w:id="3350" w:author="Master Repository Process" w:date="2021-09-25T01:49:00Z">
              <w:r>
                <w:rPr>
                  <w:sz w:val="20"/>
                </w:rPr>
                <w:delText>59300</w:delText>
              </w:r>
            </w:del>
          </w:p>
        </w:tc>
        <w:tc>
          <w:tcPr>
            <w:tcW w:w="1276" w:type="dxa"/>
            <w:vAlign w:val="center"/>
          </w:tcPr>
          <w:p>
            <w:pPr>
              <w:pStyle w:val="zyTableNAm"/>
              <w:rPr>
                <w:del w:id="3351" w:author="Master Repository Process" w:date="2021-09-25T01:49:00Z"/>
                <w:sz w:val="20"/>
              </w:rPr>
            </w:pPr>
            <w:del w:id="3352" w:author="Master Repository Process" w:date="2021-09-25T01:49:00Z">
              <w:r>
                <w:rPr>
                  <w:sz w:val="20"/>
                </w:rPr>
                <w:delText>158.45</w:delText>
              </w:r>
            </w:del>
          </w:p>
        </w:tc>
      </w:tr>
      <w:tr>
        <w:tblPrEx>
          <w:tblCellMar>
            <w:left w:w="108" w:type="dxa"/>
            <w:right w:w="108" w:type="dxa"/>
          </w:tblCellMar>
        </w:tblPrEx>
        <w:trPr>
          <w:del w:id="3353" w:author="Master Repository Process" w:date="2021-09-25T01:49:00Z"/>
        </w:trPr>
        <w:tc>
          <w:tcPr>
            <w:tcW w:w="4820" w:type="dxa"/>
          </w:tcPr>
          <w:p>
            <w:pPr>
              <w:pStyle w:val="zyTableNAm"/>
              <w:rPr>
                <w:del w:id="3354" w:author="Master Repository Process" w:date="2021-09-25T01:49:00Z"/>
                <w:sz w:val="20"/>
              </w:rPr>
            </w:pPr>
            <w:del w:id="3355" w:author="Master Repository Process" w:date="2021-09-25T01:49:00Z">
              <w:r>
                <w:rPr>
                  <w:sz w:val="20"/>
                </w:rPr>
                <w:delText>59303</w:delText>
              </w:r>
            </w:del>
          </w:p>
        </w:tc>
        <w:tc>
          <w:tcPr>
            <w:tcW w:w="1276" w:type="dxa"/>
            <w:vAlign w:val="center"/>
          </w:tcPr>
          <w:p>
            <w:pPr>
              <w:pStyle w:val="zyTableNAm"/>
              <w:rPr>
                <w:del w:id="3356" w:author="Master Repository Process" w:date="2021-09-25T01:49:00Z"/>
                <w:sz w:val="20"/>
              </w:rPr>
            </w:pPr>
            <w:del w:id="3357" w:author="Master Repository Process" w:date="2021-09-25T01:49:00Z">
              <w:r>
                <w:rPr>
                  <w:sz w:val="20"/>
                </w:rPr>
                <w:delText>95.50</w:delText>
              </w:r>
            </w:del>
          </w:p>
        </w:tc>
      </w:tr>
      <w:tr>
        <w:tblPrEx>
          <w:tblCellMar>
            <w:left w:w="108" w:type="dxa"/>
            <w:right w:w="108" w:type="dxa"/>
          </w:tblCellMar>
        </w:tblPrEx>
        <w:trPr>
          <w:del w:id="3358" w:author="Master Repository Process" w:date="2021-09-25T01:49:00Z"/>
        </w:trPr>
        <w:tc>
          <w:tcPr>
            <w:tcW w:w="4820" w:type="dxa"/>
          </w:tcPr>
          <w:p>
            <w:pPr>
              <w:pStyle w:val="zyTableNAm"/>
              <w:rPr>
                <w:del w:id="3359" w:author="Master Repository Process" w:date="2021-09-25T01:49:00Z"/>
                <w:sz w:val="20"/>
              </w:rPr>
            </w:pPr>
            <w:del w:id="3360" w:author="Master Repository Process" w:date="2021-09-25T01:49:00Z">
              <w:r>
                <w:rPr>
                  <w:sz w:val="20"/>
                </w:rPr>
                <w:delText>59306</w:delText>
              </w:r>
            </w:del>
          </w:p>
        </w:tc>
        <w:tc>
          <w:tcPr>
            <w:tcW w:w="1276" w:type="dxa"/>
            <w:vAlign w:val="center"/>
          </w:tcPr>
          <w:p>
            <w:pPr>
              <w:pStyle w:val="zyTableNAm"/>
              <w:rPr>
                <w:del w:id="3361" w:author="Master Repository Process" w:date="2021-09-25T01:49:00Z"/>
                <w:sz w:val="20"/>
              </w:rPr>
            </w:pPr>
            <w:del w:id="3362" w:author="Master Repository Process" w:date="2021-09-25T01:49:00Z">
              <w:r>
                <w:rPr>
                  <w:sz w:val="20"/>
                </w:rPr>
                <w:delText>177.60</w:delText>
              </w:r>
            </w:del>
          </w:p>
        </w:tc>
      </w:tr>
      <w:tr>
        <w:tblPrEx>
          <w:tblCellMar>
            <w:left w:w="108" w:type="dxa"/>
            <w:right w:w="108" w:type="dxa"/>
          </w:tblCellMar>
        </w:tblPrEx>
        <w:trPr>
          <w:del w:id="3363" w:author="Master Repository Process" w:date="2021-09-25T01:49:00Z"/>
        </w:trPr>
        <w:tc>
          <w:tcPr>
            <w:tcW w:w="4820" w:type="dxa"/>
          </w:tcPr>
          <w:p>
            <w:pPr>
              <w:pStyle w:val="zyTableNAm"/>
              <w:rPr>
                <w:del w:id="3364" w:author="Master Repository Process" w:date="2021-09-25T01:49:00Z"/>
                <w:sz w:val="20"/>
              </w:rPr>
            </w:pPr>
            <w:del w:id="3365" w:author="Master Repository Process" w:date="2021-09-25T01:49:00Z">
              <w:r>
                <w:rPr>
                  <w:sz w:val="20"/>
                </w:rPr>
                <w:delText>59309</w:delText>
              </w:r>
            </w:del>
          </w:p>
        </w:tc>
        <w:tc>
          <w:tcPr>
            <w:tcW w:w="1276" w:type="dxa"/>
            <w:vAlign w:val="center"/>
          </w:tcPr>
          <w:p>
            <w:pPr>
              <w:pStyle w:val="zyTableNAm"/>
              <w:rPr>
                <w:del w:id="3366" w:author="Master Repository Process" w:date="2021-09-25T01:49:00Z"/>
                <w:sz w:val="20"/>
              </w:rPr>
            </w:pPr>
            <w:del w:id="3367" w:author="Master Repository Process" w:date="2021-09-25T01:49:00Z">
              <w:r>
                <w:rPr>
                  <w:sz w:val="20"/>
                </w:rPr>
                <w:delText>355.00</w:delText>
              </w:r>
            </w:del>
          </w:p>
        </w:tc>
      </w:tr>
      <w:tr>
        <w:tblPrEx>
          <w:tblCellMar>
            <w:left w:w="108" w:type="dxa"/>
            <w:right w:w="108" w:type="dxa"/>
          </w:tblCellMar>
        </w:tblPrEx>
        <w:trPr>
          <w:del w:id="3368" w:author="Master Repository Process" w:date="2021-09-25T01:49:00Z"/>
        </w:trPr>
        <w:tc>
          <w:tcPr>
            <w:tcW w:w="4820" w:type="dxa"/>
          </w:tcPr>
          <w:p>
            <w:pPr>
              <w:pStyle w:val="zyTableNAm"/>
              <w:rPr>
                <w:del w:id="3369" w:author="Master Repository Process" w:date="2021-09-25T01:49:00Z"/>
                <w:sz w:val="20"/>
              </w:rPr>
            </w:pPr>
            <w:del w:id="3370" w:author="Master Repository Process" w:date="2021-09-25T01:49:00Z">
              <w:r>
                <w:rPr>
                  <w:sz w:val="20"/>
                </w:rPr>
                <w:delText>59312</w:delText>
              </w:r>
            </w:del>
          </w:p>
        </w:tc>
        <w:tc>
          <w:tcPr>
            <w:tcW w:w="1276" w:type="dxa"/>
            <w:vAlign w:val="center"/>
          </w:tcPr>
          <w:p>
            <w:pPr>
              <w:pStyle w:val="zyTableNAm"/>
              <w:rPr>
                <w:del w:id="3371" w:author="Master Repository Process" w:date="2021-09-25T01:49:00Z"/>
                <w:sz w:val="20"/>
              </w:rPr>
            </w:pPr>
            <w:del w:id="3372" w:author="Master Repository Process" w:date="2021-09-25T01:49:00Z">
              <w:r>
                <w:rPr>
                  <w:sz w:val="20"/>
                </w:rPr>
                <w:delText>154.05</w:delText>
              </w:r>
            </w:del>
          </w:p>
        </w:tc>
      </w:tr>
      <w:tr>
        <w:tblPrEx>
          <w:tblCellMar>
            <w:left w:w="108" w:type="dxa"/>
            <w:right w:w="108" w:type="dxa"/>
          </w:tblCellMar>
        </w:tblPrEx>
        <w:trPr>
          <w:del w:id="3373" w:author="Master Repository Process" w:date="2021-09-25T01:49:00Z"/>
        </w:trPr>
        <w:tc>
          <w:tcPr>
            <w:tcW w:w="4820" w:type="dxa"/>
          </w:tcPr>
          <w:p>
            <w:pPr>
              <w:pStyle w:val="zyTableNAm"/>
              <w:rPr>
                <w:del w:id="3374" w:author="Master Repository Process" w:date="2021-09-25T01:49:00Z"/>
                <w:sz w:val="20"/>
              </w:rPr>
            </w:pPr>
            <w:del w:id="3375" w:author="Master Repository Process" w:date="2021-09-25T01:49:00Z">
              <w:r>
                <w:rPr>
                  <w:sz w:val="20"/>
                </w:rPr>
                <w:delText>59314</w:delText>
              </w:r>
            </w:del>
          </w:p>
        </w:tc>
        <w:tc>
          <w:tcPr>
            <w:tcW w:w="1276" w:type="dxa"/>
            <w:vAlign w:val="center"/>
          </w:tcPr>
          <w:p>
            <w:pPr>
              <w:pStyle w:val="zyTableNAm"/>
              <w:rPr>
                <w:del w:id="3376" w:author="Master Repository Process" w:date="2021-09-25T01:49:00Z"/>
                <w:sz w:val="20"/>
              </w:rPr>
            </w:pPr>
            <w:del w:id="3377" w:author="Master Repository Process" w:date="2021-09-25T01:49:00Z">
              <w:r>
                <w:rPr>
                  <w:sz w:val="20"/>
                </w:rPr>
                <w:delText>92.90</w:delText>
              </w:r>
            </w:del>
          </w:p>
        </w:tc>
      </w:tr>
      <w:tr>
        <w:tblPrEx>
          <w:tblCellMar>
            <w:left w:w="108" w:type="dxa"/>
            <w:right w:w="108" w:type="dxa"/>
          </w:tblCellMar>
        </w:tblPrEx>
        <w:trPr>
          <w:del w:id="3378" w:author="Master Repository Process" w:date="2021-09-25T01:49:00Z"/>
        </w:trPr>
        <w:tc>
          <w:tcPr>
            <w:tcW w:w="4820" w:type="dxa"/>
          </w:tcPr>
          <w:p>
            <w:pPr>
              <w:pStyle w:val="zyTableNAm"/>
              <w:rPr>
                <w:del w:id="3379" w:author="Master Repository Process" w:date="2021-09-25T01:49:00Z"/>
                <w:sz w:val="20"/>
              </w:rPr>
            </w:pPr>
            <w:del w:id="3380" w:author="Master Repository Process" w:date="2021-09-25T01:49:00Z">
              <w:r>
                <w:rPr>
                  <w:sz w:val="20"/>
                </w:rPr>
                <w:delText>59318</w:delText>
              </w:r>
            </w:del>
          </w:p>
        </w:tc>
        <w:tc>
          <w:tcPr>
            <w:tcW w:w="1276" w:type="dxa"/>
            <w:vAlign w:val="center"/>
          </w:tcPr>
          <w:p>
            <w:pPr>
              <w:pStyle w:val="zyTableNAm"/>
              <w:rPr>
                <w:del w:id="3381" w:author="Master Repository Process" w:date="2021-09-25T01:49:00Z"/>
                <w:sz w:val="20"/>
              </w:rPr>
            </w:pPr>
            <w:del w:id="3382" w:author="Master Repository Process" w:date="2021-09-25T01:49:00Z">
              <w:r>
                <w:rPr>
                  <w:sz w:val="20"/>
                </w:rPr>
                <w:delText>83.30</w:delText>
              </w:r>
            </w:del>
          </w:p>
        </w:tc>
      </w:tr>
      <w:tr>
        <w:tblPrEx>
          <w:tblCellMar>
            <w:left w:w="108" w:type="dxa"/>
            <w:right w:w="108" w:type="dxa"/>
          </w:tblCellMar>
        </w:tblPrEx>
        <w:trPr>
          <w:del w:id="3383" w:author="Master Repository Process" w:date="2021-09-25T01:49:00Z"/>
        </w:trPr>
        <w:tc>
          <w:tcPr>
            <w:tcW w:w="4820" w:type="dxa"/>
          </w:tcPr>
          <w:p>
            <w:pPr>
              <w:pStyle w:val="zyTableNAm"/>
              <w:rPr>
                <w:del w:id="3384" w:author="Master Repository Process" w:date="2021-09-25T01:49:00Z"/>
                <w:sz w:val="20"/>
              </w:rPr>
            </w:pPr>
            <w:del w:id="3385" w:author="Master Repository Process" w:date="2021-09-25T01:49:00Z">
              <w:r>
                <w:rPr>
                  <w:sz w:val="20"/>
                </w:rPr>
                <w:delText>59503</w:delText>
              </w:r>
            </w:del>
          </w:p>
        </w:tc>
        <w:tc>
          <w:tcPr>
            <w:tcW w:w="1276" w:type="dxa"/>
            <w:vAlign w:val="center"/>
          </w:tcPr>
          <w:p>
            <w:pPr>
              <w:pStyle w:val="zyTableNAm"/>
              <w:rPr>
                <w:del w:id="3386" w:author="Master Repository Process" w:date="2021-09-25T01:49:00Z"/>
                <w:sz w:val="20"/>
              </w:rPr>
            </w:pPr>
            <w:del w:id="3387" w:author="Master Repository Process" w:date="2021-09-25T01:49:00Z">
              <w:r>
                <w:rPr>
                  <w:sz w:val="20"/>
                </w:rPr>
                <w:delText>158.20</w:delText>
              </w:r>
            </w:del>
          </w:p>
        </w:tc>
      </w:tr>
      <w:tr>
        <w:tblPrEx>
          <w:tblCellMar>
            <w:left w:w="108" w:type="dxa"/>
            <w:right w:w="108" w:type="dxa"/>
          </w:tblCellMar>
        </w:tblPrEx>
        <w:trPr>
          <w:del w:id="3388" w:author="Master Repository Process" w:date="2021-09-25T01:49:00Z"/>
        </w:trPr>
        <w:tc>
          <w:tcPr>
            <w:tcW w:w="4820" w:type="dxa"/>
          </w:tcPr>
          <w:p>
            <w:pPr>
              <w:pStyle w:val="zyTableNAm"/>
              <w:rPr>
                <w:del w:id="3389" w:author="Master Repository Process" w:date="2021-09-25T01:49:00Z"/>
                <w:sz w:val="20"/>
              </w:rPr>
            </w:pPr>
            <w:del w:id="3390" w:author="Master Repository Process" w:date="2021-09-25T01:49:00Z">
              <w:r>
                <w:rPr>
                  <w:sz w:val="20"/>
                </w:rPr>
                <w:delText>59700</w:delText>
              </w:r>
            </w:del>
          </w:p>
        </w:tc>
        <w:tc>
          <w:tcPr>
            <w:tcW w:w="1276" w:type="dxa"/>
            <w:vAlign w:val="center"/>
          </w:tcPr>
          <w:p>
            <w:pPr>
              <w:pStyle w:val="zyTableNAm"/>
              <w:rPr>
                <w:del w:id="3391" w:author="Master Repository Process" w:date="2021-09-25T01:49:00Z"/>
                <w:sz w:val="20"/>
              </w:rPr>
            </w:pPr>
            <w:del w:id="3392" w:author="Master Repository Process" w:date="2021-09-25T01:49:00Z">
              <w:r>
                <w:rPr>
                  <w:sz w:val="20"/>
                </w:rPr>
                <w:delText>170.95</w:delText>
              </w:r>
            </w:del>
          </w:p>
        </w:tc>
      </w:tr>
      <w:tr>
        <w:tblPrEx>
          <w:tblCellMar>
            <w:left w:w="108" w:type="dxa"/>
            <w:right w:w="108" w:type="dxa"/>
          </w:tblCellMar>
        </w:tblPrEx>
        <w:trPr>
          <w:del w:id="3393" w:author="Master Repository Process" w:date="2021-09-25T01:49:00Z"/>
        </w:trPr>
        <w:tc>
          <w:tcPr>
            <w:tcW w:w="4820" w:type="dxa"/>
          </w:tcPr>
          <w:p>
            <w:pPr>
              <w:pStyle w:val="zyTableNAm"/>
              <w:rPr>
                <w:del w:id="3394" w:author="Master Repository Process" w:date="2021-09-25T01:49:00Z"/>
                <w:sz w:val="20"/>
              </w:rPr>
            </w:pPr>
            <w:del w:id="3395" w:author="Master Repository Process" w:date="2021-09-25T01:49:00Z">
              <w:r>
                <w:rPr>
                  <w:sz w:val="20"/>
                </w:rPr>
                <w:delText>59703</w:delText>
              </w:r>
            </w:del>
          </w:p>
        </w:tc>
        <w:tc>
          <w:tcPr>
            <w:tcW w:w="1276" w:type="dxa"/>
            <w:vAlign w:val="center"/>
          </w:tcPr>
          <w:p>
            <w:pPr>
              <w:pStyle w:val="zyTableNAm"/>
              <w:rPr>
                <w:del w:id="3396" w:author="Master Repository Process" w:date="2021-09-25T01:49:00Z"/>
                <w:sz w:val="20"/>
              </w:rPr>
            </w:pPr>
            <w:del w:id="3397" w:author="Master Repository Process" w:date="2021-09-25T01:49:00Z">
              <w:r>
                <w:rPr>
                  <w:sz w:val="20"/>
                </w:rPr>
                <w:delText>134.35</w:delText>
              </w:r>
            </w:del>
          </w:p>
        </w:tc>
      </w:tr>
      <w:tr>
        <w:tblPrEx>
          <w:tblCellMar>
            <w:left w:w="108" w:type="dxa"/>
            <w:right w:w="108" w:type="dxa"/>
          </w:tblCellMar>
        </w:tblPrEx>
        <w:trPr>
          <w:del w:id="3398" w:author="Master Repository Process" w:date="2021-09-25T01:49:00Z"/>
        </w:trPr>
        <w:tc>
          <w:tcPr>
            <w:tcW w:w="4820" w:type="dxa"/>
          </w:tcPr>
          <w:p>
            <w:pPr>
              <w:pStyle w:val="zyTableNAm"/>
              <w:rPr>
                <w:del w:id="3399" w:author="Master Repository Process" w:date="2021-09-25T01:49:00Z"/>
                <w:sz w:val="20"/>
              </w:rPr>
            </w:pPr>
            <w:del w:id="3400" w:author="Master Repository Process" w:date="2021-09-25T01:49:00Z">
              <w:r>
                <w:rPr>
                  <w:sz w:val="20"/>
                </w:rPr>
                <w:delText>59712</w:delText>
              </w:r>
            </w:del>
          </w:p>
        </w:tc>
        <w:tc>
          <w:tcPr>
            <w:tcW w:w="1276" w:type="dxa"/>
            <w:vAlign w:val="center"/>
          </w:tcPr>
          <w:p>
            <w:pPr>
              <w:pStyle w:val="zyTableNAm"/>
              <w:rPr>
                <w:del w:id="3401" w:author="Master Repository Process" w:date="2021-09-25T01:49:00Z"/>
                <w:sz w:val="20"/>
              </w:rPr>
            </w:pPr>
            <w:del w:id="3402" w:author="Master Repository Process" w:date="2021-09-25T01:49:00Z">
              <w:r>
                <w:rPr>
                  <w:sz w:val="20"/>
                </w:rPr>
                <w:delText>201.30</w:delText>
              </w:r>
            </w:del>
          </w:p>
        </w:tc>
      </w:tr>
      <w:tr>
        <w:tblPrEx>
          <w:tblCellMar>
            <w:left w:w="108" w:type="dxa"/>
            <w:right w:w="108" w:type="dxa"/>
          </w:tblCellMar>
        </w:tblPrEx>
        <w:trPr>
          <w:del w:id="3403" w:author="Master Repository Process" w:date="2021-09-25T01:49:00Z"/>
        </w:trPr>
        <w:tc>
          <w:tcPr>
            <w:tcW w:w="4820" w:type="dxa"/>
          </w:tcPr>
          <w:p>
            <w:pPr>
              <w:pStyle w:val="zyTableNAm"/>
              <w:rPr>
                <w:del w:id="3404" w:author="Master Repository Process" w:date="2021-09-25T01:49:00Z"/>
                <w:sz w:val="20"/>
              </w:rPr>
            </w:pPr>
            <w:del w:id="3405" w:author="Master Repository Process" w:date="2021-09-25T01:49:00Z">
              <w:r>
                <w:rPr>
                  <w:sz w:val="20"/>
                </w:rPr>
                <w:delText>59715</w:delText>
              </w:r>
            </w:del>
          </w:p>
        </w:tc>
        <w:tc>
          <w:tcPr>
            <w:tcW w:w="1276" w:type="dxa"/>
            <w:vAlign w:val="center"/>
          </w:tcPr>
          <w:p>
            <w:pPr>
              <w:pStyle w:val="zyTableNAm"/>
              <w:rPr>
                <w:del w:id="3406" w:author="Master Repository Process" w:date="2021-09-25T01:49:00Z"/>
                <w:sz w:val="20"/>
              </w:rPr>
            </w:pPr>
            <w:del w:id="3407" w:author="Master Repository Process" w:date="2021-09-25T01:49:00Z">
              <w:r>
                <w:rPr>
                  <w:sz w:val="20"/>
                </w:rPr>
                <w:delText>254.10</w:delText>
              </w:r>
            </w:del>
          </w:p>
        </w:tc>
      </w:tr>
      <w:tr>
        <w:tblPrEx>
          <w:tblCellMar>
            <w:left w:w="108" w:type="dxa"/>
            <w:right w:w="108" w:type="dxa"/>
          </w:tblCellMar>
        </w:tblPrEx>
        <w:trPr>
          <w:del w:id="3408" w:author="Master Repository Process" w:date="2021-09-25T01:49:00Z"/>
        </w:trPr>
        <w:tc>
          <w:tcPr>
            <w:tcW w:w="4820" w:type="dxa"/>
          </w:tcPr>
          <w:p>
            <w:pPr>
              <w:pStyle w:val="zyTableNAm"/>
              <w:rPr>
                <w:del w:id="3409" w:author="Master Repository Process" w:date="2021-09-25T01:49:00Z"/>
                <w:sz w:val="20"/>
              </w:rPr>
            </w:pPr>
            <w:del w:id="3410" w:author="Master Repository Process" w:date="2021-09-25T01:49:00Z">
              <w:r>
                <w:rPr>
                  <w:sz w:val="20"/>
                </w:rPr>
                <w:delText>59718</w:delText>
              </w:r>
            </w:del>
          </w:p>
        </w:tc>
        <w:tc>
          <w:tcPr>
            <w:tcW w:w="1276" w:type="dxa"/>
            <w:vAlign w:val="center"/>
          </w:tcPr>
          <w:p>
            <w:pPr>
              <w:pStyle w:val="zyTableNAm"/>
              <w:rPr>
                <w:del w:id="3411" w:author="Master Repository Process" w:date="2021-09-25T01:49:00Z"/>
                <w:sz w:val="20"/>
              </w:rPr>
            </w:pPr>
            <w:del w:id="3412" w:author="Master Repository Process" w:date="2021-09-25T01:49:00Z">
              <w:r>
                <w:rPr>
                  <w:sz w:val="20"/>
                </w:rPr>
                <w:delText>238.40</w:delText>
              </w:r>
            </w:del>
          </w:p>
        </w:tc>
      </w:tr>
      <w:tr>
        <w:tblPrEx>
          <w:tblCellMar>
            <w:left w:w="108" w:type="dxa"/>
            <w:right w:w="108" w:type="dxa"/>
          </w:tblCellMar>
        </w:tblPrEx>
        <w:trPr>
          <w:del w:id="3413" w:author="Master Repository Process" w:date="2021-09-25T01:49:00Z"/>
        </w:trPr>
        <w:tc>
          <w:tcPr>
            <w:tcW w:w="4820" w:type="dxa"/>
          </w:tcPr>
          <w:p>
            <w:pPr>
              <w:pStyle w:val="zyTableNAm"/>
              <w:rPr>
                <w:del w:id="3414" w:author="Master Repository Process" w:date="2021-09-25T01:49:00Z"/>
                <w:sz w:val="20"/>
              </w:rPr>
            </w:pPr>
            <w:del w:id="3415" w:author="Master Repository Process" w:date="2021-09-25T01:49:00Z">
              <w:r>
                <w:rPr>
                  <w:sz w:val="20"/>
                </w:rPr>
                <w:delText>59724</w:delText>
              </w:r>
            </w:del>
          </w:p>
        </w:tc>
        <w:tc>
          <w:tcPr>
            <w:tcW w:w="1276" w:type="dxa"/>
            <w:vAlign w:val="center"/>
          </w:tcPr>
          <w:p>
            <w:pPr>
              <w:pStyle w:val="zyTableNAm"/>
              <w:rPr>
                <w:del w:id="3416" w:author="Master Repository Process" w:date="2021-09-25T01:49:00Z"/>
                <w:sz w:val="20"/>
              </w:rPr>
            </w:pPr>
            <w:del w:id="3417" w:author="Master Repository Process" w:date="2021-09-25T01:49:00Z">
              <w:r>
                <w:rPr>
                  <w:sz w:val="20"/>
                </w:rPr>
                <w:delText>400.90</w:delText>
              </w:r>
            </w:del>
          </w:p>
        </w:tc>
      </w:tr>
      <w:tr>
        <w:tblPrEx>
          <w:tblCellMar>
            <w:left w:w="108" w:type="dxa"/>
            <w:right w:w="108" w:type="dxa"/>
          </w:tblCellMar>
        </w:tblPrEx>
        <w:trPr>
          <w:del w:id="3418" w:author="Master Repository Process" w:date="2021-09-25T01:49:00Z"/>
        </w:trPr>
        <w:tc>
          <w:tcPr>
            <w:tcW w:w="4820" w:type="dxa"/>
          </w:tcPr>
          <w:p>
            <w:pPr>
              <w:pStyle w:val="zyTableNAm"/>
              <w:rPr>
                <w:del w:id="3419" w:author="Master Repository Process" w:date="2021-09-25T01:49:00Z"/>
                <w:sz w:val="20"/>
              </w:rPr>
            </w:pPr>
            <w:del w:id="3420" w:author="Master Repository Process" w:date="2021-09-25T01:49:00Z">
              <w:r>
                <w:rPr>
                  <w:sz w:val="20"/>
                </w:rPr>
                <w:delText>59733</w:delText>
              </w:r>
            </w:del>
          </w:p>
        </w:tc>
        <w:tc>
          <w:tcPr>
            <w:tcW w:w="1276" w:type="dxa"/>
            <w:vAlign w:val="center"/>
          </w:tcPr>
          <w:p>
            <w:pPr>
              <w:pStyle w:val="zyTableNAm"/>
              <w:rPr>
                <w:del w:id="3421" w:author="Master Repository Process" w:date="2021-09-25T01:49:00Z"/>
                <w:sz w:val="20"/>
              </w:rPr>
            </w:pPr>
            <w:del w:id="3422" w:author="Master Repository Process" w:date="2021-09-25T01:49:00Z">
              <w:r>
                <w:rPr>
                  <w:sz w:val="20"/>
                </w:rPr>
                <w:delText>190.65</w:delText>
              </w:r>
            </w:del>
          </w:p>
        </w:tc>
      </w:tr>
      <w:tr>
        <w:tblPrEx>
          <w:tblCellMar>
            <w:left w:w="108" w:type="dxa"/>
            <w:right w:w="108" w:type="dxa"/>
          </w:tblCellMar>
        </w:tblPrEx>
        <w:trPr>
          <w:del w:id="3423" w:author="Master Repository Process" w:date="2021-09-25T01:49:00Z"/>
        </w:trPr>
        <w:tc>
          <w:tcPr>
            <w:tcW w:w="4820" w:type="dxa"/>
          </w:tcPr>
          <w:p>
            <w:pPr>
              <w:pStyle w:val="zyTableNAm"/>
              <w:rPr>
                <w:del w:id="3424" w:author="Master Repository Process" w:date="2021-09-25T01:49:00Z"/>
                <w:sz w:val="20"/>
              </w:rPr>
            </w:pPr>
            <w:del w:id="3425" w:author="Master Repository Process" w:date="2021-09-25T01:49:00Z">
              <w:r>
                <w:rPr>
                  <w:sz w:val="20"/>
                </w:rPr>
                <w:delText>59736</w:delText>
              </w:r>
            </w:del>
          </w:p>
        </w:tc>
        <w:tc>
          <w:tcPr>
            <w:tcW w:w="1276" w:type="dxa"/>
            <w:vAlign w:val="center"/>
          </w:tcPr>
          <w:p>
            <w:pPr>
              <w:pStyle w:val="zyTableNAm"/>
              <w:rPr>
                <w:del w:id="3426" w:author="Master Repository Process" w:date="2021-09-25T01:49:00Z"/>
                <w:sz w:val="20"/>
              </w:rPr>
            </w:pPr>
            <w:del w:id="3427" w:author="Master Repository Process" w:date="2021-09-25T01:49:00Z">
              <w:r>
                <w:rPr>
                  <w:sz w:val="20"/>
                </w:rPr>
                <w:delText>109.75</w:delText>
              </w:r>
            </w:del>
          </w:p>
        </w:tc>
      </w:tr>
      <w:tr>
        <w:tblPrEx>
          <w:tblCellMar>
            <w:left w:w="108" w:type="dxa"/>
            <w:right w:w="108" w:type="dxa"/>
          </w:tblCellMar>
        </w:tblPrEx>
        <w:trPr>
          <w:del w:id="3428" w:author="Master Repository Process" w:date="2021-09-25T01:49:00Z"/>
        </w:trPr>
        <w:tc>
          <w:tcPr>
            <w:tcW w:w="4820" w:type="dxa"/>
          </w:tcPr>
          <w:p>
            <w:pPr>
              <w:pStyle w:val="zyTableNAm"/>
              <w:rPr>
                <w:del w:id="3429" w:author="Master Repository Process" w:date="2021-09-25T01:49:00Z"/>
                <w:sz w:val="20"/>
              </w:rPr>
            </w:pPr>
            <w:del w:id="3430" w:author="Master Repository Process" w:date="2021-09-25T01:49:00Z">
              <w:r>
                <w:rPr>
                  <w:sz w:val="20"/>
                </w:rPr>
                <w:delText>59739</w:delText>
              </w:r>
            </w:del>
          </w:p>
        </w:tc>
        <w:tc>
          <w:tcPr>
            <w:tcW w:w="1276" w:type="dxa"/>
            <w:vAlign w:val="center"/>
          </w:tcPr>
          <w:p>
            <w:pPr>
              <w:pStyle w:val="zyTableNAm"/>
              <w:rPr>
                <w:del w:id="3431" w:author="Master Repository Process" w:date="2021-09-25T01:49:00Z"/>
                <w:sz w:val="20"/>
              </w:rPr>
            </w:pPr>
            <w:del w:id="3432" w:author="Master Repository Process" w:date="2021-09-25T01:49:00Z">
              <w:r>
                <w:rPr>
                  <w:sz w:val="20"/>
                </w:rPr>
                <w:delText>130.70</w:delText>
              </w:r>
            </w:del>
          </w:p>
        </w:tc>
      </w:tr>
      <w:tr>
        <w:tblPrEx>
          <w:tblCellMar>
            <w:left w:w="108" w:type="dxa"/>
            <w:right w:w="108" w:type="dxa"/>
          </w:tblCellMar>
        </w:tblPrEx>
        <w:trPr>
          <w:del w:id="3433" w:author="Master Repository Process" w:date="2021-09-25T01:49:00Z"/>
        </w:trPr>
        <w:tc>
          <w:tcPr>
            <w:tcW w:w="4820" w:type="dxa"/>
          </w:tcPr>
          <w:p>
            <w:pPr>
              <w:pStyle w:val="zyTableNAm"/>
              <w:rPr>
                <w:del w:id="3434" w:author="Master Repository Process" w:date="2021-09-25T01:49:00Z"/>
                <w:sz w:val="20"/>
              </w:rPr>
            </w:pPr>
            <w:del w:id="3435" w:author="Master Repository Process" w:date="2021-09-25T01:49:00Z">
              <w:r>
                <w:rPr>
                  <w:sz w:val="20"/>
                </w:rPr>
                <w:delText>59751</w:delText>
              </w:r>
            </w:del>
          </w:p>
        </w:tc>
        <w:tc>
          <w:tcPr>
            <w:tcW w:w="1276" w:type="dxa"/>
            <w:vAlign w:val="center"/>
          </w:tcPr>
          <w:p>
            <w:pPr>
              <w:pStyle w:val="zyTableNAm"/>
              <w:rPr>
                <w:del w:id="3436" w:author="Master Repository Process" w:date="2021-09-25T01:49:00Z"/>
                <w:sz w:val="20"/>
              </w:rPr>
            </w:pPr>
            <w:del w:id="3437" w:author="Master Repository Process" w:date="2021-09-25T01:49:00Z">
              <w:r>
                <w:rPr>
                  <w:sz w:val="20"/>
                </w:rPr>
                <w:delText>246.35</w:delText>
              </w:r>
            </w:del>
          </w:p>
        </w:tc>
      </w:tr>
      <w:tr>
        <w:tblPrEx>
          <w:tblCellMar>
            <w:left w:w="108" w:type="dxa"/>
            <w:right w:w="108" w:type="dxa"/>
          </w:tblCellMar>
        </w:tblPrEx>
        <w:trPr>
          <w:del w:id="3438" w:author="Master Repository Process" w:date="2021-09-25T01:49:00Z"/>
        </w:trPr>
        <w:tc>
          <w:tcPr>
            <w:tcW w:w="4820" w:type="dxa"/>
          </w:tcPr>
          <w:p>
            <w:pPr>
              <w:pStyle w:val="zyTableNAm"/>
              <w:rPr>
                <w:del w:id="3439" w:author="Master Repository Process" w:date="2021-09-25T01:49:00Z"/>
                <w:sz w:val="20"/>
              </w:rPr>
            </w:pPr>
            <w:del w:id="3440" w:author="Master Repository Process" w:date="2021-09-25T01:49:00Z">
              <w:r>
                <w:rPr>
                  <w:sz w:val="20"/>
                </w:rPr>
                <w:delText>59754</w:delText>
              </w:r>
            </w:del>
          </w:p>
        </w:tc>
        <w:tc>
          <w:tcPr>
            <w:tcW w:w="1276" w:type="dxa"/>
            <w:vAlign w:val="center"/>
          </w:tcPr>
          <w:p>
            <w:pPr>
              <w:pStyle w:val="zyTableNAm"/>
              <w:rPr>
                <w:del w:id="3441" w:author="Master Repository Process" w:date="2021-09-25T01:49:00Z"/>
                <w:sz w:val="20"/>
              </w:rPr>
            </w:pPr>
            <w:del w:id="3442" w:author="Master Repository Process" w:date="2021-09-25T01:49:00Z">
              <w:r>
                <w:rPr>
                  <w:sz w:val="20"/>
                </w:rPr>
                <w:delText>388.25</w:delText>
              </w:r>
            </w:del>
          </w:p>
        </w:tc>
      </w:tr>
      <w:tr>
        <w:tblPrEx>
          <w:tblCellMar>
            <w:left w:w="108" w:type="dxa"/>
            <w:right w:w="108" w:type="dxa"/>
          </w:tblCellMar>
        </w:tblPrEx>
        <w:trPr>
          <w:del w:id="3443" w:author="Master Repository Process" w:date="2021-09-25T01:49:00Z"/>
        </w:trPr>
        <w:tc>
          <w:tcPr>
            <w:tcW w:w="4820" w:type="dxa"/>
          </w:tcPr>
          <w:p>
            <w:pPr>
              <w:pStyle w:val="zyTableNAm"/>
              <w:rPr>
                <w:del w:id="3444" w:author="Master Repository Process" w:date="2021-09-25T01:49:00Z"/>
                <w:sz w:val="20"/>
              </w:rPr>
            </w:pPr>
            <w:del w:id="3445" w:author="Master Repository Process" w:date="2021-09-25T01:49:00Z">
              <w:r>
                <w:rPr>
                  <w:sz w:val="20"/>
                </w:rPr>
                <w:delText>59760</w:delText>
              </w:r>
            </w:del>
          </w:p>
        </w:tc>
        <w:tc>
          <w:tcPr>
            <w:tcW w:w="1276" w:type="dxa"/>
            <w:vAlign w:val="center"/>
          </w:tcPr>
          <w:p>
            <w:pPr>
              <w:pStyle w:val="zyTableNAm"/>
              <w:rPr>
                <w:del w:id="3446" w:author="Master Repository Process" w:date="2021-09-25T01:49:00Z"/>
                <w:sz w:val="20"/>
              </w:rPr>
            </w:pPr>
            <w:del w:id="3447" w:author="Master Repository Process" w:date="2021-09-25T01:49:00Z">
              <w:r>
                <w:rPr>
                  <w:sz w:val="20"/>
                </w:rPr>
                <w:delText>203.85</w:delText>
              </w:r>
            </w:del>
          </w:p>
        </w:tc>
      </w:tr>
      <w:tr>
        <w:tblPrEx>
          <w:tblCellMar>
            <w:left w:w="108" w:type="dxa"/>
            <w:right w:w="108" w:type="dxa"/>
          </w:tblCellMar>
        </w:tblPrEx>
        <w:trPr>
          <w:del w:id="3448" w:author="Master Repository Process" w:date="2021-09-25T01:49:00Z"/>
        </w:trPr>
        <w:tc>
          <w:tcPr>
            <w:tcW w:w="4820" w:type="dxa"/>
          </w:tcPr>
          <w:p>
            <w:pPr>
              <w:pStyle w:val="zyTableNAm"/>
              <w:rPr>
                <w:del w:id="3449" w:author="Master Repository Process" w:date="2021-09-25T01:49:00Z"/>
                <w:sz w:val="20"/>
              </w:rPr>
            </w:pPr>
            <w:del w:id="3450" w:author="Master Repository Process" w:date="2021-09-25T01:49:00Z">
              <w:r>
                <w:rPr>
                  <w:sz w:val="20"/>
                </w:rPr>
                <w:delText>59763</w:delText>
              </w:r>
            </w:del>
          </w:p>
        </w:tc>
        <w:tc>
          <w:tcPr>
            <w:tcW w:w="1276" w:type="dxa"/>
            <w:vAlign w:val="center"/>
          </w:tcPr>
          <w:p>
            <w:pPr>
              <w:pStyle w:val="zyTableNAm"/>
              <w:rPr>
                <w:del w:id="3451" w:author="Master Repository Process" w:date="2021-09-25T01:49:00Z"/>
                <w:sz w:val="20"/>
              </w:rPr>
            </w:pPr>
            <w:del w:id="3452" w:author="Master Repository Process" w:date="2021-09-25T01:49:00Z">
              <w:r>
                <w:rPr>
                  <w:sz w:val="20"/>
                </w:rPr>
                <w:delText>237.10</w:delText>
              </w:r>
            </w:del>
          </w:p>
        </w:tc>
      </w:tr>
      <w:tr>
        <w:tblPrEx>
          <w:tblCellMar>
            <w:left w:w="108" w:type="dxa"/>
            <w:right w:w="108" w:type="dxa"/>
          </w:tblCellMar>
        </w:tblPrEx>
        <w:trPr>
          <w:del w:id="3453" w:author="Master Repository Process" w:date="2021-09-25T01:49:00Z"/>
        </w:trPr>
        <w:tc>
          <w:tcPr>
            <w:tcW w:w="4820" w:type="dxa"/>
          </w:tcPr>
          <w:p>
            <w:pPr>
              <w:pStyle w:val="zyTableNAm"/>
              <w:rPr>
                <w:del w:id="3454" w:author="Master Repository Process" w:date="2021-09-25T01:49:00Z"/>
                <w:sz w:val="20"/>
              </w:rPr>
            </w:pPr>
            <w:del w:id="3455" w:author="Master Repository Process" w:date="2021-09-25T01:49:00Z">
              <w:r>
                <w:rPr>
                  <w:sz w:val="20"/>
                </w:rPr>
                <w:delText>59903</w:delText>
              </w:r>
            </w:del>
          </w:p>
        </w:tc>
        <w:tc>
          <w:tcPr>
            <w:tcW w:w="1276" w:type="dxa"/>
            <w:vAlign w:val="center"/>
          </w:tcPr>
          <w:p>
            <w:pPr>
              <w:pStyle w:val="zyTableNAm"/>
              <w:rPr>
                <w:del w:id="3456" w:author="Master Repository Process" w:date="2021-09-25T01:49:00Z"/>
                <w:sz w:val="20"/>
              </w:rPr>
            </w:pPr>
            <w:del w:id="3457" w:author="Master Repository Process" w:date="2021-09-25T01:49:00Z">
              <w:r>
                <w:rPr>
                  <w:sz w:val="20"/>
                </w:rPr>
                <w:delText>202.80</w:delText>
              </w:r>
            </w:del>
          </w:p>
        </w:tc>
      </w:tr>
      <w:tr>
        <w:tblPrEx>
          <w:tblCellMar>
            <w:left w:w="108" w:type="dxa"/>
            <w:right w:w="108" w:type="dxa"/>
          </w:tblCellMar>
        </w:tblPrEx>
        <w:trPr>
          <w:del w:id="3458" w:author="Master Repository Process" w:date="2021-09-25T01:49:00Z"/>
        </w:trPr>
        <w:tc>
          <w:tcPr>
            <w:tcW w:w="4820" w:type="dxa"/>
          </w:tcPr>
          <w:p>
            <w:pPr>
              <w:pStyle w:val="zyTableNAm"/>
              <w:rPr>
                <w:del w:id="3459" w:author="Master Repository Process" w:date="2021-09-25T01:49:00Z"/>
                <w:sz w:val="20"/>
              </w:rPr>
            </w:pPr>
            <w:del w:id="3460" w:author="Master Repository Process" w:date="2021-09-25T01:49:00Z">
              <w:r>
                <w:rPr>
                  <w:sz w:val="20"/>
                </w:rPr>
                <w:delText>59912</w:delText>
              </w:r>
            </w:del>
          </w:p>
        </w:tc>
        <w:tc>
          <w:tcPr>
            <w:tcW w:w="1276" w:type="dxa"/>
            <w:vAlign w:val="center"/>
          </w:tcPr>
          <w:p>
            <w:pPr>
              <w:pStyle w:val="zyTableNAm"/>
              <w:rPr>
                <w:del w:id="3461" w:author="Master Repository Process" w:date="2021-09-25T01:49:00Z"/>
                <w:sz w:val="20"/>
              </w:rPr>
            </w:pPr>
            <w:del w:id="3462" w:author="Master Repository Process" w:date="2021-09-25T01:49:00Z">
              <w:r>
                <w:rPr>
                  <w:sz w:val="20"/>
                </w:rPr>
                <w:delText>540.25</w:delText>
              </w:r>
            </w:del>
          </w:p>
        </w:tc>
      </w:tr>
      <w:tr>
        <w:tblPrEx>
          <w:tblCellMar>
            <w:left w:w="108" w:type="dxa"/>
            <w:right w:w="108" w:type="dxa"/>
          </w:tblCellMar>
        </w:tblPrEx>
        <w:trPr>
          <w:del w:id="3463" w:author="Master Repository Process" w:date="2021-09-25T01:49:00Z"/>
        </w:trPr>
        <w:tc>
          <w:tcPr>
            <w:tcW w:w="4820" w:type="dxa"/>
          </w:tcPr>
          <w:p>
            <w:pPr>
              <w:pStyle w:val="zyTableNAm"/>
              <w:rPr>
                <w:del w:id="3464" w:author="Master Repository Process" w:date="2021-09-25T01:49:00Z"/>
                <w:sz w:val="20"/>
              </w:rPr>
            </w:pPr>
            <w:del w:id="3465" w:author="Master Repository Process" w:date="2021-09-25T01:49:00Z">
              <w:r>
                <w:rPr>
                  <w:sz w:val="20"/>
                </w:rPr>
                <w:delText>59925</w:delText>
              </w:r>
            </w:del>
          </w:p>
        </w:tc>
        <w:tc>
          <w:tcPr>
            <w:tcW w:w="1276" w:type="dxa"/>
            <w:vAlign w:val="center"/>
          </w:tcPr>
          <w:p>
            <w:pPr>
              <w:pStyle w:val="zyTableNAm"/>
              <w:rPr>
                <w:del w:id="3466" w:author="Master Repository Process" w:date="2021-09-25T01:49:00Z"/>
                <w:sz w:val="20"/>
              </w:rPr>
            </w:pPr>
            <w:del w:id="3467" w:author="Master Repository Process" w:date="2021-09-25T01:49:00Z">
              <w:r>
                <w:rPr>
                  <w:sz w:val="20"/>
                </w:rPr>
                <w:delText>641.55</w:delText>
              </w:r>
            </w:del>
          </w:p>
        </w:tc>
      </w:tr>
      <w:tr>
        <w:tblPrEx>
          <w:tblCellMar>
            <w:left w:w="108" w:type="dxa"/>
            <w:right w:w="108" w:type="dxa"/>
          </w:tblCellMar>
        </w:tblPrEx>
        <w:trPr>
          <w:del w:id="3468" w:author="Master Repository Process" w:date="2021-09-25T01:49:00Z"/>
        </w:trPr>
        <w:tc>
          <w:tcPr>
            <w:tcW w:w="4820" w:type="dxa"/>
          </w:tcPr>
          <w:p>
            <w:pPr>
              <w:pStyle w:val="zyTableNAm"/>
              <w:rPr>
                <w:del w:id="3469" w:author="Master Repository Process" w:date="2021-09-25T01:49:00Z"/>
                <w:sz w:val="20"/>
              </w:rPr>
            </w:pPr>
            <w:del w:id="3470" w:author="Master Repository Process" w:date="2021-09-25T01:49:00Z">
              <w:r>
                <w:rPr>
                  <w:sz w:val="20"/>
                </w:rPr>
                <w:delText>59970</w:delText>
              </w:r>
            </w:del>
          </w:p>
        </w:tc>
        <w:tc>
          <w:tcPr>
            <w:tcW w:w="1276" w:type="dxa"/>
            <w:vAlign w:val="center"/>
          </w:tcPr>
          <w:p>
            <w:pPr>
              <w:pStyle w:val="zyTableNAm"/>
              <w:rPr>
                <w:del w:id="3471" w:author="Master Repository Process" w:date="2021-09-25T01:49:00Z"/>
                <w:sz w:val="20"/>
              </w:rPr>
            </w:pPr>
            <w:del w:id="3472" w:author="Master Repository Process" w:date="2021-09-25T01:49:00Z">
              <w:r>
                <w:rPr>
                  <w:sz w:val="20"/>
                </w:rPr>
                <w:delText>298.00</w:delText>
              </w:r>
            </w:del>
          </w:p>
        </w:tc>
      </w:tr>
      <w:tr>
        <w:tblPrEx>
          <w:tblCellMar>
            <w:left w:w="108" w:type="dxa"/>
            <w:right w:w="108" w:type="dxa"/>
          </w:tblCellMar>
        </w:tblPrEx>
        <w:trPr>
          <w:del w:id="3473" w:author="Master Repository Process" w:date="2021-09-25T01:49:00Z"/>
        </w:trPr>
        <w:tc>
          <w:tcPr>
            <w:tcW w:w="4820" w:type="dxa"/>
          </w:tcPr>
          <w:p>
            <w:pPr>
              <w:pStyle w:val="zyTableNAm"/>
              <w:rPr>
                <w:del w:id="3474" w:author="Master Repository Process" w:date="2021-09-25T01:49:00Z"/>
                <w:sz w:val="20"/>
              </w:rPr>
            </w:pPr>
            <w:del w:id="3475" w:author="Master Repository Process" w:date="2021-09-25T01:49:00Z">
              <w:r>
                <w:rPr>
                  <w:sz w:val="20"/>
                </w:rPr>
                <w:delText>59971</w:delText>
              </w:r>
            </w:del>
          </w:p>
        </w:tc>
        <w:tc>
          <w:tcPr>
            <w:tcW w:w="1276" w:type="dxa"/>
            <w:vAlign w:val="center"/>
          </w:tcPr>
          <w:p>
            <w:pPr>
              <w:pStyle w:val="zyTableNAm"/>
              <w:rPr>
                <w:del w:id="3476" w:author="Master Repository Process" w:date="2021-09-25T01:49:00Z"/>
                <w:sz w:val="20"/>
              </w:rPr>
            </w:pPr>
            <w:del w:id="3477" w:author="Master Repository Process" w:date="2021-09-25T01:49:00Z">
              <w:r>
                <w:rPr>
                  <w:sz w:val="20"/>
                </w:rPr>
                <w:delText>101.45</w:delText>
              </w:r>
            </w:del>
          </w:p>
        </w:tc>
      </w:tr>
      <w:tr>
        <w:tblPrEx>
          <w:tblCellMar>
            <w:left w:w="108" w:type="dxa"/>
            <w:right w:w="108" w:type="dxa"/>
          </w:tblCellMar>
        </w:tblPrEx>
        <w:trPr>
          <w:del w:id="3478" w:author="Master Repository Process" w:date="2021-09-25T01:49:00Z"/>
        </w:trPr>
        <w:tc>
          <w:tcPr>
            <w:tcW w:w="4820" w:type="dxa"/>
          </w:tcPr>
          <w:p>
            <w:pPr>
              <w:pStyle w:val="zyTableNAm"/>
              <w:rPr>
                <w:del w:id="3479" w:author="Master Repository Process" w:date="2021-09-25T01:49:00Z"/>
                <w:sz w:val="20"/>
              </w:rPr>
            </w:pPr>
            <w:del w:id="3480" w:author="Master Repository Process" w:date="2021-09-25T01:49:00Z">
              <w:r>
                <w:rPr>
                  <w:sz w:val="20"/>
                </w:rPr>
                <w:delText>59972</w:delText>
              </w:r>
            </w:del>
          </w:p>
        </w:tc>
        <w:tc>
          <w:tcPr>
            <w:tcW w:w="1276" w:type="dxa"/>
            <w:vAlign w:val="center"/>
          </w:tcPr>
          <w:p>
            <w:pPr>
              <w:pStyle w:val="zyTableNAm"/>
              <w:rPr>
                <w:del w:id="3481" w:author="Master Repository Process" w:date="2021-09-25T01:49:00Z"/>
                <w:sz w:val="20"/>
              </w:rPr>
            </w:pPr>
            <w:del w:id="3482" w:author="Master Repository Process" w:date="2021-09-25T01:49:00Z">
              <w:r>
                <w:rPr>
                  <w:sz w:val="20"/>
                </w:rPr>
                <w:delText>270.10</w:delText>
              </w:r>
            </w:del>
          </w:p>
        </w:tc>
      </w:tr>
      <w:tr>
        <w:tblPrEx>
          <w:tblCellMar>
            <w:left w:w="108" w:type="dxa"/>
            <w:right w:w="108" w:type="dxa"/>
          </w:tblCellMar>
        </w:tblPrEx>
        <w:trPr>
          <w:del w:id="3483" w:author="Master Repository Process" w:date="2021-09-25T01:49:00Z"/>
        </w:trPr>
        <w:tc>
          <w:tcPr>
            <w:tcW w:w="4820" w:type="dxa"/>
          </w:tcPr>
          <w:p>
            <w:pPr>
              <w:pStyle w:val="zyTableNAm"/>
              <w:rPr>
                <w:del w:id="3484" w:author="Master Repository Process" w:date="2021-09-25T01:49:00Z"/>
                <w:sz w:val="20"/>
              </w:rPr>
            </w:pPr>
            <w:del w:id="3485" w:author="Master Repository Process" w:date="2021-09-25T01:49:00Z">
              <w:r>
                <w:rPr>
                  <w:sz w:val="20"/>
                </w:rPr>
                <w:delText>59973</w:delText>
              </w:r>
            </w:del>
          </w:p>
        </w:tc>
        <w:tc>
          <w:tcPr>
            <w:tcW w:w="1276" w:type="dxa"/>
            <w:vAlign w:val="center"/>
          </w:tcPr>
          <w:p>
            <w:pPr>
              <w:pStyle w:val="zyTableNAm"/>
              <w:rPr>
                <w:del w:id="3486" w:author="Master Repository Process" w:date="2021-09-25T01:49:00Z"/>
                <w:sz w:val="20"/>
              </w:rPr>
            </w:pPr>
            <w:del w:id="3487" w:author="Master Repository Process" w:date="2021-09-25T01:49:00Z">
              <w:r>
                <w:rPr>
                  <w:sz w:val="20"/>
                </w:rPr>
                <w:delText>320.80</w:delText>
              </w:r>
            </w:del>
          </w:p>
        </w:tc>
      </w:tr>
      <w:tr>
        <w:tblPrEx>
          <w:tblCellMar>
            <w:left w:w="108" w:type="dxa"/>
            <w:right w:w="108" w:type="dxa"/>
          </w:tblCellMar>
        </w:tblPrEx>
        <w:trPr>
          <w:del w:id="3488" w:author="Master Repository Process" w:date="2021-09-25T01:49:00Z"/>
        </w:trPr>
        <w:tc>
          <w:tcPr>
            <w:tcW w:w="4820" w:type="dxa"/>
          </w:tcPr>
          <w:p>
            <w:pPr>
              <w:pStyle w:val="zyTableNAm"/>
              <w:rPr>
                <w:del w:id="3489" w:author="Master Repository Process" w:date="2021-09-25T01:49:00Z"/>
                <w:sz w:val="20"/>
              </w:rPr>
            </w:pPr>
            <w:del w:id="3490" w:author="Master Repository Process" w:date="2021-09-25T01:49:00Z">
              <w:r>
                <w:rPr>
                  <w:sz w:val="20"/>
                </w:rPr>
                <w:delText>59974</w:delText>
              </w:r>
            </w:del>
          </w:p>
        </w:tc>
        <w:tc>
          <w:tcPr>
            <w:tcW w:w="1276" w:type="dxa"/>
            <w:vAlign w:val="center"/>
          </w:tcPr>
          <w:p>
            <w:pPr>
              <w:pStyle w:val="zyTableNAm"/>
              <w:rPr>
                <w:del w:id="3491" w:author="Master Repository Process" w:date="2021-09-25T01:49:00Z"/>
                <w:sz w:val="20"/>
              </w:rPr>
            </w:pPr>
            <w:del w:id="3492" w:author="Master Repository Process" w:date="2021-09-25T01:49:00Z">
              <w:r>
                <w:rPr>
                  <w:sz w:val="20"/>
                </w:rPr>
                <w:delText>149.00</w:delText>
              </w:r>
            </w:del>
          </w:p>
        </w:tc>
      </w:tr>
      <w:tr>
        <w:tblPrEx>
          <w:tblCellMar>
            <w:left w:w="108" w:type="dxa"/>
            <w:right w:w="108" w:type="dxa"/>
          </w:tblCellMar>
        </w:tblPrEx>
        <w:trPr>
          <w:del w:id="3493" w:author="Master Repository Process" w:date="2021-09-25T01:49:00Z"/>
        </w:trPr>
        <w:tc>
          <w:tcPr>
            <w:tcW w:w="4820" w:type="dxa"/>
          </w:tcPr>
          <w:p>
            <w:pPr>
              <w:pStyle w:val="zyTableNAm"/>
              <w:rPr>
                <w:del w:id="3494" w:author="Master Repository Process" w:date="2021-09-25T01:49:00Z"/>
                <w:sz w:val="20"/>
              </w:rPr>
            </w:pPr>
            <w:del w:id="3495" w:author="Master Repository Process" w:date="2021-09-25T01:49:00Z">
              <w:r>
                <w:rPr>
                  <w:sz w:val="20"/>
                </w:rPr>
                <w:delText>60000</w:delText>
              </w:r>
            </w:del>
          </w:p>
        </w:tc>
        <w:tc>
          <w:tcPr>
            <w:tcW w:w="1276" w:type="dxa"/>
            <w:vAlign w:val="center"/>
          </w:tcPr>
          <w:p>
            <w:pPr>
              <w:pStyle w:val="zyTableNAm"/>
              <w:rPr>
                <w:del w:id="3496" w:author="Master Repository Process" w:date="2021-09-25T01:49:00Z"/>
                <w:sz w:val="20"/>
              </w:rPr>
            </w:pPr>
            <w:del w:id="3497" w:author="Master Repository Process" w:date="2021-09-25T01:49:00Z">
              <w:r>
                <w:rPr>
                  <w:sz w:val="20"/>
                </w:rPr>
                <w:delText>998.40</w:delText>
              </w:r>
            </w:del>
          </w:p>
        </w:tc>
      </w:tr>
      <w:tr>
        <w:tblPrEx>
          <w:tblCellMar>
            <w:left w:w="108" w:type="dxa"/>
            <w:right w:w="108" w:type="dxa"/>
          </w:tblCellMar>
        </w:tblPrEx>
        <w:trPr>
          <w:del w:id="3498" w:author="Master Repository Process" w:date="2021-09-25T01:49:00Z"/>
        </w:trPr>
        <w:tc>
          <w:tcPr>
            <w:tcW w:w="4820" w:type="dxa"/>
          </w:tcPr>
          <w:p>
            <w:pPr>
              <w:pStyle w:val="zyTableNAm"/>
              <w:rPr>
                <w:del w:id="3499" w:author="Master Repository Process" w:date="2021-09-25T01:49:00Z"/>
                <w:sz w:val="20"/>
              </w:rPr>
            </w:pPr>
            <w:del w:id="3500" w:author="Master Repository Process" w:date="2021-09-25T01:49:00Z">
              <w:r>
                <w:rPr>
                  <w:sz w:val="20"/>
                </w:rPr>
                <w:delText>60003</w:delText>
              </w:r>
            </w:del>
          </w:p>
        </w:tc>
        <w:tc>
          <w:tcPr>
            <w:tcW w:w="1276" w:type="dxa"/>
            <w:vAlign w:val="center"/>
          </w:tcPr>
          <w:p>
            <w:pPr>
              <w:pStyle w:val="zyTableNAm"/>
              <w:rPr>
                <w:del w:id="3501" w:author="Master Repository Process" w:date="2021-09-25T01:49:00Z"/>
                <w:sz w:val="20"/>
              </w:rPr>
            </w:pPr>
            <w:del w:id="3502" w:author="Master Repository Process" w:date="2021-09-25T01:49:00Z">
              <w:r>
                <w:rPr>
                  <w:sz w:val="20"/>
                </w:rPr>
                <w:delText>1 464.15</w:delText>
              </w:r>
            </w:del>
          </w:p>
        </w:tc>
      </w:tr>
      <w:tr>
        <w:tblPrEx>
          <w:tblCellMar>
            <w:left w:w="108" w:type="dxa"/>
            <w:right w:w="108" w:type="dxa"/>
          </w:tblCellMar>
        </w:tblPrEx>
        <w:trPr>
          <w:del w:id="3503" w:author="Master Repository Process" w:date="2021-09-25T01:49:00Z"/>
        </w:trPr>
        <w:tc>
          <w:tcPr>
            <w:tcW w:w="4820" w:type="dxa"/>
          </w:tcPr>
          <w:p>
            <w:pPr>
              <w:pStyle w:val="zyTableNAm"/>
              <w:rPr>
                <w:del w:id="3504" w:author="Master Repository Process" w:date="2021-09-25T01:49:00Z"/>
                <w:sz w:val="20"/>
              </w:rPr>
            </w:pPr>
            <w:del w:id="3505" w:author="Master Repository Process" w:date="2021-09-25T01:49:00Z">
              <w:r>
                <w:rPr>
                  <w:sz w:val="20"/>
                </w:rPr>
                <w:delText>60006</w:delText>
              </w:r>
            </w:del>
          </w:p>
        </w:tc>
        <w:tc>
          <w:tcPr>
            <w:tcW w:w="1276" w:type="dxa"/>
            <w:vAlign w:val="center"/>
          </w:tcPr>
          <w:p>
            <w:pPr>
              <w:pStyle w:val="zyTableNAm"/>
              <w:rPr>
                <w:del w:id="3506" w:author="Master Repository Process" w:date="2021-09-25T01:49:00Z"/>
                <w:sz w:val="20"/>
              </w:rPr>
            </w:pPr>
            <w:del w:id="3507" w:author="Master Repository Process" w:date="2021-09-25T01:49:00Z">
              <w:r>
                <w:rPr>
                  <w:sz w:val="20"/>
                </w:rPr>
                <w:delText>2 081.90</w:delText>
              </w:r>
            </w:del>
          </w:p>
        </w:tc>
      </w:tr>
      <w:tr>
        <w:tblPrEx>
          <w:tblCellMar>
            <w:left w:w="108" w:type="dxa"/>
            <w:right w:w="108" w:type="dxa"/>
          </w:tblCellMar>
        </w:tblPrEx>
        <w:trPr>
          <w:del w:id="3508" w:author="Master Repository Process" w:date="2021-09-25T01:49:00Z"/>
        </w:trPr>
        <w:tc>
          <w:tcPr>
            <w:tcW w:w="4820" w:type="dxa"/>
          </w:tcPr>
          <w:p>
            <w:pPr>
              <w:pStyle w:val="zyTableNAm"/>
              <w:rPr>
                <w:del w:id="3509" w:author="Master Repository Process" w:date="2021-09-25T01:49:00Z"/>
                <w:sz w:val="20"/>
              </w:rPr>
            </w:pPr>
            <w:del w:id="3510" w:author="Master Repository Process" w:date="2021-09-25T01:49:00Z">
              <w:r>
                <w:rPr>
                  <w:sz w:val="20"/>
                </w:rPr>
                <w:delText>60009</w:delText>
              </w:r>
            </w:del>
          </w:p>
        </w:tc>
        <w:tc>
          <w:tcPr>
            <w:tcW w:w="1276" w:type="dxa"/>
            <w:vAlign w:val="center"/>
          </w:tcPr>
          <w:p>
            <w:pPr>
              <w:pStyle w:val="zyTableNAm"/>
              <w:rPr>
                <w:del w:id="3511" w:author="Master Repository Process" w:date="2021-09-25T01:49:00Z"/>
                <w:sz w:val="20"/>
              </w:rPr>
            </w:pPr>
            <w:del w:id="3512" w:author="Master Repository Process" w:date="2021-09-25T01:49:00Z">
              <w:r>
                <w:rPr>
                  <w:sz w:val="20"/>
                </w:rPr>
                <w:delText>2 436.40</w:delText>
              </w:r>
            </w:del>
          </w:p>
        </w:tc>
      </w:tr>
      <w:tr>
        <w:tblPrEx>
          <w:tblCellMar>
            <w:left w:w="108" w:type="dxa"/>
            <w:right w:w="108" w:type="dxa"/>
          </w:tblCellMar>
        </w:tblPrEx>
        <w:trPr>
          <w:del w:id="3513" w:author="Master Repository Process" w:date="2021-09-25T01:49:00Z"/>
        </w:trPr>
        <w:tc>
          <w:tcPr>
            <w:tcW w:w="4820" w:type="dxa"/>
          </w:tcPr>
          <w:p>
            <w:pPr>
              <w:pStyle w:val="zyTableNAm"/>
              <w:rPr>
                <w:del w:id="3514" w:author="Master Repository Process" w:date="2021-09-25T01:49:00Z"/>
                <w:sz w:val="20"/>
              </w:rPr>
            </w:pPr>
            <w:del w:id="3515" w:author="Master Repository Process" w:date="2021-09-25T01:49:00Z">
              <w:r>
                <w:rPr>
                  <w:sz w:val="20"/>
                </w:rPr>
                <w:delText>60012</w:delText>
              </w:r>
            </w:del>
          </w:p>
        </w:tc>
        <w:tc>
          <w:tcPr>
            <w:tcW w:w="1276" w:type="dxa"/>
            <w:vAlign w:val="center"/>
          </w:tcPr>
          <w:p>
            <w:pPr>
              <w:pStyle w:val="zyTableNAm"/>
              <w:rPr>
                <w:del w:id="3516" w:author="Master Repository Process" w:date="2021-09-25T01:49:00Z"/>
                <w:sz w:val="20"/>
              </w:rPr>
            </w:pPr>
            <w:del w:id="3517" w:author="Master Repository Process" w:date="2021-09-25T01:49:00Z">
              <w:r>
                <w:rPr>
                  <w:sz w:val="20"/>
                </w:rPr>
                <w:delText>998.40</w:delText>
              </w:r>
            </w:del>
          </w:p>
        </w:tc>
      </w:tr>
      <w:tr>
        <w:tblPrEx>
          <w:tblCellMar>
            <w:left w:w="108" w:type="dxa"/>
            <w:right w:w="108" w:type="dxa"/>
          </w:tblCellMar>
        </w:tblPrEx>
        <w:trPr>
          <w:del w:id="3518" w:author="Master Repository Process" w:date="2021-09-25T01:49:00Z"/>
        </w:trPr>
        <w:tc>
          <w:tcPr>
            <w:tcW w:w="4820" w:type="dxa"/>
          </w:tcPr>
          <w:p>
            <w:pPr>
              <w:pStyle w:val="zyTableNAm"/>
              <w:rPr>
                <w:del w:id="3519" w:author="Master Repository Process" w:date="2021-09-25T01:49:00Z"/>
                <w:sz w:val="20"/>
              </w:rPr>
            </w:pPr>
            <w:del w:id="3520" w:author="Master Repository Process" w:date="2021-09-25T01:49:00Z">
              <w:r>
                <w:rPr>
                  <w:sz w:val="20"/>
                </w:rPr>
                <w:delText>60015</w:delText>
              </w:r>
            </w:del>
          </w:p>
        </w:tc>
        <w:tc>
          <w:tcPr>
            <w:tcW w:w="1276" w:type="dxa"/>
            <w:vAlign w:val="center"/>
          </w:tcPr>
          <w:p>
            <w:pPr>
              <w:pStyle w:val="zyTableNAm"/>
              <w:rPr>
                <w:del w:id="3521" w:author="Master Repository Process" w:date="2021-09-25T01:49:00Z"/>
                <w:sz w:val="20"/>
              </w:rPr>
            </w:pPr>
            <w:del w:id="3522" w:author="Master Repository Process" w:date="2021-09-25T01:49:00Z">
              <w:r>
                <w:rPr>
                  <w:sz w:val="20"/>
                </w:rPr>
                <w:delText>1 464.15</w:delText>
              </w:r>
            </w:del>
          </w:p>
        </w:tc>
      </w:tr>
      <w:tr>
        <w:tblPrEx>
          <w:tblCellMar>
            <w:left w:w="108" w:type="dxa"/>
            <w:right w:w="108" w:type="dxa"/>
          </w:tblCellMar>
        </w:tblPrEx>
        <w:trPr>
          <w:del w:id="3523" w:author="Master Repository Process" w:date="2021-09-25T01:49:00Z"/>
        </w:trPr>
        <w:tc>
          <w:tcPr>
            <w:tcW w:w="4820" w:type="dxa"/>
          </w:tcPr>
          <w:p>
            <w:pPr>
              <w:pStyle w:val="zyTableNAm"/>
              <w:rPr>
                <w:del w:id="3524" w:author="Master Repository Process" w:date="2021-09-25T01:49:00Z"/>
                <w:sz w:val="20"/>
              </w:rPr>
            </w:pPr>
            <w:del w:id="3525" w:author="Master Repository Process" w:date="2021-09-25T01:49:00Z">
              <w:r>
                <w:rPr>
                  <w:sz w:val="20"/>
                </w:rPr>
                <w:delText>60018</w:delText>
              </w:r>
            </w:del>
          </w:p>
        </w:tc>
        <w:tc>
          <w:tcPr>
            <w:tcW w:w="1276" w:type="dxa"/>
            <w:vAlign w:val="center"/>
          </w:tcPr>
          <w:p>
            <w:pPr>
              <w:pStyle w:val="zyTableNAm"/>
              <w:rPr>
                <w:del w:id="3526" w:author="Master Repository Process" w:date="2021-09-25T01:49:00Z"/>
                <w:sz w:val="20"/>
              </w:rPr>
            </w:pPr>
            <w:del w:id="3527" w:author="Master Repository Process" w:date="2021-09-25T01:49:00Z">
              <w:r>
                <w:rPr>
                  <w:sz w:val="20"/>
                </w:rPr>
                <w:delText>2 081.90</w:delText>
              </w:r>
            </w:del>
          </w:p>
        </w:tc>
      </w:tr>
      <w:tr>
        <w:tblPrEx>
          <w:tblCellMar>
            <w:left w:w="108" w:type="dxa"/>
            <w:right w:w="108" w:type="dxa"/>
          </w:tblCellMar>
        </w:tblPrEx>
        <w:trPr>
          <w:del w:id="3528" w:author="Master Repository Process" w:date="2021-09-25T01:49:00Z"/>
        </w:trPr>
        <w:tc>
          <w:tcPr>
            <w:tcW w:w="4820" w:type="dxa"/>
          </w:tcPr>
          <w:p>
            <w:pPr>
              <w:pStyle w:val="zyTableNAm"/>
              <w:rPr>
                <w:del w:id="3529" w:author="Master Repository Process" w:date="2021-09-25T01:49:00Z"/>
                <w:sz w:val="20"/>
              </w:rPr>
            </w:pPr>
            <w:del w:id="3530" w:author="Master Repository Process" w:date="2021-09-25T01:49:00Z">
              <w:r>
                <w:rPr>
                  <w:sz w:val="20"/>
                </w:rPr>
                <w:delText>60021</w:delText>
              </w:r>
            </w:del>
          </w:p>
        </w:tc>
        <w:tc>
          <w:tcPr>
            <w:tcW w:w="1276" w:type="dxa"/>
            <w:vAlign w:val="center"/>
          </w:tcPr>
          <w:p>
            <w:pPr>
              <w:pStyle w:val="zyTableNAm"/>
              <w:rPr>
                <w:del w:id="3531" w:author="Master Repository Process" w:date="2021-09-25T01:49:00Z"/>
                <w:sz w:val="20"/>
              </w:rPr>
            </w:pPr>
            <w:del w:id="3532" w:author="Master Repository Process" w:date="2021-09-25T01:49:00Z">
              <w:r>
                <w:rPr>
                  <w:sz w:val="20"/>
                </w:rPr>
                <w:delText>2 436.40</w:delText>
              </w:r>
            </w:del>
          </w:p>
        </w:tc>
      </w:tr>
      <w:tr>
        <w:tblPrEx>
          <w:tblCellMar>
            <w:left w:w="108" w:type="dxa"/>
            <w:right w:w="108" w:type="dxa"/>
          </w:tblCellMar>
        </w:tblPrEx>
        <w:trPr>
          <w:del w:id="3533" w:author="Master Repository Process" w:date="2021-09-25T01:49:00Z"/>
        </w:trPr>
        <w:tc>
          <w:tcPr>
            <w:tcW w:w="4820" w:type="dxa"/>
          </w:tcPr>
          <w:p>
            <w:pPr>
              <w:pStyle w:val="zyTableNAm"/>
              <w:rPr>
                <w:del w:id="3534" w:author="Master Repository Process" w:date="2021-09-25T01:49:00Z"/>
                <w:sz w:val="20"/>
              </w:rPr>
            </w:pPr>
            <w:del w:id="3535" w:author="Master Repository Process" w:date="2021-09-25T01:49:00Z">
              <w:r>
                <w:rPr>
                  <w:sz w:val="20"/>
                </w:rPr>
                <w:delText>60024</w:delText>
              </w:r>
            </w:del>
          </w:p>
        </w:tc>
        <w:tc>
          <w:tcPr>
            <w:tcW w:w="1276" w:type="dxa"/>
            <w:vAlign w:val="center"/>
          </w:tcPr>
          <w:p>
            <w:pPr>
              <w:pStyle w:val="zyTableNAm"/>
              <w:rPr>
                <w:del w:id="3536" w:author="Master Repository Process" w:date="2021-09-25T01:49:00Z"/>
                <w:sz w:val="20"/>
              </w:rPr>
            </w:pPr>
            <w:del w:id="3537" w:author="Master Repository Process" w:date="2021-09-25T01:49:00Z">
              <w:r>
                <w:rPr>
                  <w:sz w:val="20"/>
                </w:rPr>
                <w:delText>998.40</w:delText>
              </w:r>
            </w:del>
          </w:p>
        </w:tc>
      </w:tr>
      <w:tr>
        <w:tblPrEx>
          <w:tblCellMar>
            <w:left w:w="108" w:type="dxa"/>
            <w:right w:w="108" w:type="dxa"/>
          </w:tblCellMar>
        </w:tblPrEx>
        <w:trPr>
          <w:del w:id="3538" w:author="Master Repository Process" w:date="2021-09-25T01:49:00Z"/>
        </w:trPr>
        <w:tc>
          <w:tcPr>
            <w:tcW w:w="4820" w:type="dxa"/>
          </w:tcPr>
          <w:p>
            <w:pPr>
              <w:pStyle w:val="zyTableNAm"/>
              <w:rPr>
                <w:del w:id="3539" w:author="Master Repository Process" w:date="2021-09-25T01:49:00Z"/>
                <w:sz w:val="20"/>
              </w:rPr>
            </w:pPr>
            <w:del w:id="3540" w:author="Master Repository Process" w:date="2021-09-25T01:49:00Z">
              <w:r>
                <w:rPr>
                  <w:sz w:val="20"/>
                </w:rPr>
                <w:delText>60027</w:delText>
              </w:r>
            </w:del>
          </w:p>
        </w:tc>
        <w:tc>
          <w:tcPr>
            <w:tcW w:w="1276" w:type="dxa"/>
            <w:vAlign w:val="center"/>
          </w:tcPr>
          <w:p>
            <w:pPr>
              <w:pStyle w:val="zyTableNAm"/>
              <w:rPr>
                <w:del w:id="3541" w:author="Master Repository Process" w:date="2021-09-25T01:49:00Z"/>
                <w:sz w:val="20"/>
              </w:rPr>
            </w:pPr>
            <w:del w:id="3542" w:author="Master Repository Process" w:date="2021-09-25T01:49:00Z">
              <w:r>
                <w:rPr>
                  <w:sz w:val="20"/>
                </w:rPr>
                <w:delText>1 464.15</w:delText>
              </w:r>
            </w:del>
          </w:p>
        </w:tc>
      </w:tr>
      <w:tr>
        <w:tblPrEx>
          <w:tblCellMar>
            <w:left w:w="108" w:type="dxa"/>
            <w:right w:w="108" w:type="dxa"/>
          </w:tblCellMar>
        </w:tblPrEx>
        <w:trPr>
          <w:del w:id="3543" w:author="Master Repository Process" w:date="2021-09-25T01:49:00Z"/>
        </w:trPr>
        <w:tc>
          <w:tcPr>
            <w:tcW w:w="4820" w:type="dxa"/>
          </w:tcPr>
          <w:p>
            <w:pPr>
              <w:pStyle w:val="zyTableNAm"/>
              <w:rPr>
                <w:del w:id="3544" w:author="Master Repository Process" w:date="2021-09-25T01:49:00Z"/>
                <w:sz w:val="20"/>
              </w:rPr>
            </w:pPr>
            <w:del w:id="3545" w:author="Master Repository Process" w:date="2021-09-25T01:49:00Z">
              <w:r>
                <w:rPr>
                  <w:sz w:val="20"/>
                </w:rPr>
                <w:delText>60030</w:delText>
              </w:r>
            </w:del>
          </w:p>
        </w:tc>
        <w:tc>
          <w:tcPr>
            <w:tcW w:w="1276" w:type="dxa"/>
            <w:vAlign w:val="center"/>
          </w:tcPr>
          <w:p>
            <w:pPr>
              <w:pStyle w:val="zyTableNAm"/>
              <w:rPr>
                <w:del w:id="3546" w:author="Master Repository Process" w:date="2021-09-25T01:49:00Z"/>
                <w:sz w:val="20"/>
              </w:rPr>
            </w:pPr>
            <w:del w:id="3547" w:author="Master Repository Process" w:date="2021-09-25T01:49:00Z">
              <w:r>
                <w:rPr>
                  <w:sz w:val="20"/>
                </w:rPr>
                <w:delText>2 081.90</w:delText>
              </w:r>
            </w:del>
          </w:p>
        </w:tc>
      </w:tr>
      <w:tr>
        <w:tblPrEx>
          <w:tblCellMar>
            <w:left w:w="108" w:type="dxa"/>
            <w:right w:w="108" w:type="dxa"/>
          </w:tblCellMar>
        </w:tblPrEx>
        <w:trPr>
          <w:del w:id="3548" w:author="Master Repository Process" w:date="2021-09-25T01:49:00Z"/>
        </w:trPr>
        <w:tc>
          <w:tcPr>
            <w:tcW w:w="4820" w:type="dxa"/>
          </w:tcPr>
          <w:p>
            <w:pPr>
              <w:pStyle w:val="zyTableNAm"/>
              <w:rPr>
                <w:del w:id="3549" w:author="Master Repository Process" w:date="2021-09-25T01:49:00Z"/>
                <w:sz w:val="20"/>
              </w:rPr>
            </w:pPr>
            <w:del w:id="3550" w:author="Master Repository Process" w:date="2021-09-25T01:49:00Z">
              <w:r>
                <w:rPr>
                  <w:sz w:val="20"/>
                </w:rPr>
                <w:delText>60033</w:delText>
              </w:r>
            </w:del>
          </w:p>
        </w:tc>
        <w:tc>
          <w:tcPr>
            <w:tcW w:w="1276" w:type="dxa"/>
            <w:vAlign w:val="center"/>
          </w:tcPr>
          <w:p>
            <w:pPr>
              <w:pStyle w:val="zyTableNAm"/>
              <w:rPr>
                <w:del w:id="3551" w:author="Master Repository Process" w:date="2021-09-25T01:49:00Z"/>
                <w:sz w:val="20"/>
              </w:rPr>
            </w:pPr>
            <w:del w:id="3552" w:author="Master Repository Process" w:date="2021-09-25T01:49:00Z">
              <w:r>
                <w:rPr>
                  <w:sz w:val="20"/>
                </w:rPr>
                <w:delText>2 436.40</w:delText>
              </w:r>
            </w:del>
          </w:p>
        </w:tc>
      </w:tr>
      <w:tr>
        <w:tblPrEx>
          <w:tblCellMar>
            <w:left w:w="108" w:type="dxa"/>
            <w:right w:w="108" w:type="dxa"/>
          </w:tblCellMar>
        </w:tblPrEx>
        <w:trPr>
          <w:del w:id="3553" w:author="Master Repository Process" w:date="2021-09-25T01:49:00Z"/>
        </w:trPr>
        <w:tc>
          <w:tcPr>
            <w:tcW w:w="4820" w:type="dxa"/>
          </w:tcPr>
          <w:p>
            <w:pPr>
              <w:pStyle w:val="zyTableNAm"/>
              <w:rPr>
                <w:del w:id="3554" w:author="Master Repository Process" w:date="2021-09-25T01:49:00Z"/>
                <w:sz w:val="20"/>
              </w:rPr>
            </w:pPr>
            <w:del w:id="3555" w:author="Master Repository Process" w:date="2021-09-25T01:49:00Z">
              <w:r>
                <w:rPr>
                  <w:sz w:val="20"/>
                </w:rPr>
                <w:delText>60036</w:delText>
              </w:r>
            </w:del>
          </w:p>
        </w:tc>
        <w:tc>
          <w:tcPr>
            <w:tcW w:w="1276" w:type="dxa"/>
            <w:vAlign w:val="center"/>
          </w:tcPr>
          <w:p>
            <w:pPr>
              <w:pStyle w:val="zyTableNAm"/>
              <w:rPr>
                <w:del w:id="3556" w:author="Master Repository Process" w:date="2021-09-25T01:49:00Z"/>
                <w:sz w:val="20"/>
              </w:rPr>
            </w:pPr>
            <w:del w:id="3557" w:author="Master Repository Process" w:date="2021-09-25T01:49:00Z">
              <w:r>
                <w:rPr>
                  <w:sz w:val="20"/>
                </w:rPr>
                <w:delText>998.40</w:delText>
              </w:r>
            </w:del>
          </w:p>
        </w:tc>
      </w:tr>
      <w:tr>
        <w:tblPrEx>
          <w:tblCellMar>
            <w:left w:w="108" w:type="dxa"/>
            <w:right w:w="108" w:type="dxa"/>
          </w:tblCellMar>
        </w:tblPrEx>
        <w:trPr>
          <w:del w:id="3558" w:author="Master Repository Process" w:date="2021-09-25T01:49:00Z"/>
        </w:trPr>
        <w:tc>
          <w:tcPr>
            <w:tcW w:w="4820" w:type="dxa"/>
          </w:tcPr>
          <w:p>
            <w:pPr>
              <w:pStyle w:val="zyTableNAm"/>
              <w:rPr>
                <w:del w:id="3559" w:author="Master Repository Process" w:date="2021-09-25T01:49:00Z"/>
                <w:sz w:val="20"/>
              </w:rPr>
            </w:pPr>
            <w:del w:id="3560" w:author="Master Repository Process" w:date="2021-09-25T01:49:00Z">
              <w:r>
                <w:rPr>
                  <w:sz w:val="20"/>
                </w:rPr>
                <w:delText>60039</w:delText>
              </w:r>
            </w:del>
          </w:p>
        </w:tc>
        <w:tc>
          <w:tcPr>
            <w:tcW w:w="1276" w:type="dxa"/>
            <w:vAlign w:val="center"/>
          </w:tcPr>
          <w:p>
            <w:pPr>
              <w:pStyle w:val="zyTableNAm"/>
              <w:rPr>
                <w:del w:id="3561" w:author="Master Repository Process" w:date="2021-09-25T01:49:00Z"/>
                <w:sz w:val="20"/>
              </w:rPr>
            </w:pPr>
            <w:del w:id="3562" w:author="Master Repository Process" w:date="2021-09-25T01:49:00Z">
              <w:r>
                <w:rPr>
                  <w:sz w:val="20"/>
                </w:rPr>
                <w:delText>1 464.15</w:delText>
              </w:r>
            </w:del>
          </w:p>
        </w:tc>
      </w:tr>
      <w:tr>
        <w:tblPrEx>
          <w:tblCellMar>
            <w:left w:w="108" w:type="dxa"/>
            <w:right w:w="108" w:type="dxa"/>
          </w:tblCellMar>
        </w:tblPrEx>
        <w:trPr>
          <w:del w:id="3563" w:author="Master Repository Process" w:date="2021-09-25T01:49:00Z"/>
        </w:trPr>
        <w:tc>
          <w:tcPr>
            <w:tcW w:w="4820" w:type="dxa"/>
          </w:tcPr>
          <w:p>
            <w:pPr>
              <w:pStyle w:val="zyTableNAm"/>
              <w:rPr>
                <w:del w:id="3564" w:author="Master Repository Process" w:date="2021-09-25T01:49:00Z"/>
                <w:sz w:val="20"/>
              </w:rPr>
            </w:pPr>
            <w:del w:id="3565" w:author="Master Repository Process" w:date="2021-09-25T01:49:00Z">
              <w:r>
                <w:rPr>
                  <w:sz w:val="20"/>
                </w:rPr>
                <w:delText>60042</w:delText>
              </w:r>
            </w:del>
          </w:p>
        </w:tc>
        <w:tc>
          <w:tcPr>
            <w:tcW w:w="1276" w:type="dxa"/>
            <w:vAlign w:val="center"/>
          </w:tcPr>
          <w:p>
            <w:pPr>
              <w:pStyle w:val="zyTableNAm"/>
              <w:rPr>
                <w:del w:id="3566" w:author="Master Repository Process" w:date="2021-09-25T01:49:00Z"/>
                <w:sz w:val="20"/>
              </w:rPr>
            </w:pPr>
            <w:del w:id="3567" w:author="Master Repository Process" w:date="2021-09-25T01:49:00Z">
              <w:r>
                <w:rPr>
                  <w:sz w:val="20"/>
                </w:rPr>
                <w:delText>2 081.90</w:delText>
              </w:r>
            </w:del>
          </w:p>
        </w:tc>
      </w:tr>
      <w:tr>
        <w:tblPrEx>
          <w:tblCellMar>
            <w:left w:w="108" w:type="dxa"/>
            <w:right w:w="108" w:type="dxa"/>
          </w:tblCellMar>
        </w:tblPrEx>
        <w:trPr>
          <w:del w:id="3568" w:author="Master Repository Process" w:date="2021-09-25T01:49:00Z"/>
        </w:trPr>
        <w:tc>
          <w:tcPr>
            <w:tcW w:w="4820" w:type="dxa"/>
          </w:tcPr>
          <w:p>
            <w:pPr>
              <w:pStyle w:val="zyTableNAm"/>
              <w:rPr>
                <w:del w:id="3569" w:author="Master Repository Process" w:date="2021-09-25T01:49:00Z"/>
                <w:sz w:val="20"/>
              </w:rPr>
            </w:pPr>
            <w:del w:id="3570" w:author="Master Repository Process" w:date="2021-09-25T01:49:00Z">
              <w:r>
                <w:rPr>
                  <w:sz w:val="20"/>
                </w:rPr>
                <w:delText>60045</w:delText>
              </w:r>
            </w:del>
          </w:p>
        </w:tc>
        <w:tc>
          <w:tcPr>
            <w:tcW w:w="1276" w:type="dxa"/>
            <w:vAlign w:val="center"/>
          </w:tcPr>
          <w:p>
            <w:pPr>
              <w:pStyle w:val="zyTableNAm"/>
              <w:rPr>
                <w:del w:id="3571" w:author="Master Repository Process" w:date="2021-09-25T01:49:00Z"/>
                <w:sz w:val="20"/>
              </w:rPr>
            </w:pPr>
            <w:del w:id="3572" w:author="Master Repository Process" w:date="2021-09-25T01:49:00Z">
              <w:r>
                <w:rPr>
                  <w:sz w:val="20"/>
                </w:rPr>
                <w:delText>2 436.40</w:delText>
              </w:r>
            </w:del>
          </w:p>
        </w:tc>
      </w:tr>
      <w:tr>
        <w:tblPrEx>
          <w:tblCellMar>
            <w:left w:w="108" w:type="dxa"/>
            <w:right w:w="108" w:type="dxa"/>
          </w:tblCellMar>
        </w:tblPrEx>
        <w:trPr>
          <w:del w:id="3573" w:author="Master Repository Process" w:date="2021-09-25T01:49:00Z"/>
        </w:trPr>
        <w:tc>
          <w:tcPr>
            <w:tcW w:w="4820" w:type="dxa"/>
          </w:tcPr>
          <w:p>
            <w:pPr>
              <w:pStyle w:val="zyTableNAm"/>
              <w:rPr>
                <w:del w:id="3574" w:author="Master Repository Process" w:date="2021-09-25T01:49:00Z"/>
                <w:sz w:val="20"/>
              </w:rPr>
            </w:pPr>
            <w:del w:id="3575" w:author="Master Repository Process" w:date="2021-09-25T01:49:00Z">
              <w:r>
                <w:rPr>
                  <w:sz w:val="20"/>
                </w:rPr>
                <w:delText>60048</w:delText>
              </w:r>
            </w:del>
          </w:p>
        </w:tc>
        <w:tc>
          <w:tcPr>
            <w:tcW w:w="1276" w:type="dxa"/>
            <w:vAlign w:val="center"/>
          </w:tcPr>
          <w:p>
            <w:pPr>
              <w:pStyle w:val="zyTableNAm"/>
              <w:rPr>
                <w:del w:id="3576" w:author="Master Repository Process" w:date="2021-09-25T01:49:00Z"/>
                <w:sz w:val="20"/>
              </w:rPr>
            </w:pPr>
            <w:del w:id="3577" w:author="Master Repository Process" w:date="2021-09-25T01:49:00Z">
              <w:r>
                <w:rPr>
                  <w:sz w:val="20"/>
                </w:rPr>
                <w:delText>998.40</w:delText>
              </w:r>
            </w:del>
          </w:p>
        </w:tc>
      </w:tr>
      <w:tr>
        <w:tblPrEx>
          <w:tblCellMar>
            <w:left w:w="108" w:type="dxa"/>
            <w:right w:w="108" w:type="dxa"/>
          </w:tblCellMar>
        </w:tblPrEx>
        <w:trPr>
          <w:del w:id="3578" w:author="Master Repository Process" w:date="2021-09-25T01:49:00Z"/>
        </w:trPr>
        <w:tc>
          <w:tcPr>
            <w:tcW w:w="4820" w:type="dxa"/>
          </w:tcPr>
          <w:p>
            <w:pPr>
              <w:pStyle w:val="zyTableNAm"/>
              <w:rPr>
                <w:del w:id="3579" w:author="Master Repository Process" w:date="2021-09-25T01:49:00Z"/>
                <w:sz w:val="20"/>
              </w:rPr>
            </w:pPr>
            <w:del w:id="3580" w:author="Master Repository Process" w:date="2021-09-25T01:49:00Z">
              <w:r>
                <w:rPr>
                  <w:sz w:val="20"/>
                </w:rPr>
                <w:delText>60051</w:delText>
              </w:r>
            </w:del>
          </w:p>
        </w:tc>
        <w:tc>
          <w:tcPr>
            <w:tcW w:w="1276" w:type="dxa"/>
            <w:vAlign w:val="center"/>
          </w:tcPr>
          <w:p>
            <w:pPr>
              <w:pStyle w:val="zyTableNAm"/>
              <w:rPr>
                <w:del w:id="3581" w:author="Master Repository Process" w:date="2021-09-25T01:49:00Z"/>
                <w:sz w:val="20"/>
              </w:rPr>
            </w:pPr>
            <w:del w:id="3582" w:author="Master Repository Process" w:date="2021-09-25T01:49:00Z">
              <w:r>
                <w:rPr>
                  <w:sz w:val="20"/>
                </w:rPr>
                <w:delText>1 464.15</w:delText>
              </w:r>
            </w:del>
          </w:p>
        </w:tc>
      </w:tr>
      <w:tr>
        <w:tblPrEx>
          <w:tblCellMar>
            <w:left w:w="108" w:type="dxa"/>
            <w:right w:w="108" w:type="dxa"/>
          </w:tblCellMar>
        </w:tblPrEx>
        <w:trPr>
          <w:del w:id="3583" w:author="Master Repository Process" w:date="2021-09-25T01:49:00Z"/>
        </w:trPr>
        <w:tc>
          <w:tcPr>
            <w:tcW w:w="4820" w:type="dxa"/>
          </w:tcPr>
          <w:p>
            <w:pPr>
              <w:pStyle w:val="zyTableNAm"/>
              <w:rPr>
                <w:del w:id="3584" w:author="Master Repository Process" w:date="2021-09-25T01:49:00Z"/>
                <w:sz w:val="20"/>
              </w:rPr>
            </w:pPr>
            <w:del w:id="3585" w:author="Master Repository Process" w:date="2021-09-25T01:49:00Z">
              <w:r>
                <w:rPr>
                  <w:sz w:val="20"/>
                </w:rPr>
                <w:delText>60054</w:delText>
              </w:r>
            </w:del>
          </w:p>
        </w:tc>
        <w:tc>
          <w:tcPr>
            <w:tcW w:w="1276" w:type="dxa"/>
            <w:vAlign w:val="center"/>
          </w:tcPr>
          <w:p>
            <w:pPr>
              <w:pStyle w:val="zyTableNAm"/>
              <w:rPr>
                <w:del w:id="3586" w:author="Master Repository Process" w:date="2021-09-25T01:49:00Z"/>
                <w:sz w:val="20"/>
              </w:rPr>
            </w:pPr>
            <w:del w:id="3587" w:author="Master Repository Process" w:date="2021-09-25T01:49:00Z">
              <w:r>
                <w:rPr>
                  <w:sz w:val="20"/>
                </w:rPr>
                <w:delText>2 081.90</w:delText>
              </w:r>
            </w:del>
          </w:p>
        </w:tc>
      </w:tr>
      <w:tr>
        <w:tblPrEx>
          <w:tblCellMar>
            <w:left w:w="108" w:type="dxa"/>
            <w:right w:w="108" w:type="dxa"/>
          </w:tblCellMar>
        </w:tblPrEx>
        <w:trPr>
          <w:del w:id="3588" w:author="Master Repository Process" w:date="2021-09-25T01:49:00Z"/>
        </w:trPr>
        <w:tc>
          <w:tcPr>
            <w:tcW w:w="4820" w:type="dxa"/>
          </w:tcPr>
          <w:p>
            <w:pPr>
              <w:pStyle w:val="zyTableNAm"/>
              <w:rPr>
                <w:del w:id="3589" w:author="Master Repository Process" w:date="2021-09-25T01:49:00Z"/>
                <w:sz w:val="20"/>
              </w:rPr>
            </w:pPr>
            <w:del w:id="3590" w:author="Master Repository Process" w:date="2021-09-25T01:49:00Z">
              <w:r>
                <w:rPr>
                  <w:sz w:val="20"/>
                </w:rPr>
                <w:delText>60057</w:delText>
              </w:r>
            </w:del>
          </w:p>
        </w:tc>
        <w:tc>
          <w:tcPr>
            <w:tcW w:w="1276" w:type="dxa"/>
            <w:vAlign w:val="center"/>
          </w:tcPr>
          <w:p>
            <w:pPr>
              <w:pStyle w:val="zyTableNAm"/>
              <w:rPr>
                <w:del w:id="3591" w:author="Master Repository Process" w:date="2021-09-25T01:49:00Z"/>
                <w:sz w:val="20"/>
              </w:rPr>
            </w:pPr>
            <w:del w:id="3592" w:author="Master Repository Process" w:date="2021-09-25T01:49:00Z">
              <w:r>
                <w:rPr>
                  <w:sz w:val="20"/>
                </w:rPr>
                <w:delText>2 436.40</w:delText>
              </w:r>
            </w:del>
          </w:p>
        </w:tc>
      </w:tr>
      <w:tr>
        <w:tblPrEx>
          <w:tblCellMar>
            <w:left w:w="108" w:type="dxa"/>
            <w:right w:w="108" w:type="dxa"/>
          </w:tblCellMar>
        </w:tblPrEx>
        <w:trPr>
          <w:del w:id="3593" w:author="Master Repository Process" w:date="2021-09-25T01:49:00Z"/>
        </w:trPr>
        <w:tc>
          <w:tcPr>
            <w:tcW w:w="4820" w:type="dxa"/>
          </w:tcPr>
          <w:p>
            <w:pPr>
              <w:pStyle w:val="zyTableNAm"/>
              <w:rPr>
                <w:del w:id="3594" w:author="Master Repository Process" w:date="2021-09-25T01:49:00Z"/>
                <w:sz w:val="20"/>
              </w:rPr>
            </w:pPr>
            <w:del w:id="3595" w:author="Master Repository Process" w:date="2021-09-25T01:49:00Z">
              <w:r>
                <w:rPr>
                  <w:sz w:val="20"/>
                </w:rPr>
                <w:delText>60060</w:delText>
              </w:r>
            </w:del>
          </w:p>
        </w:tc>
        <w:tc>
          <w:tcPr>
            <w:tcW w:w="1276" w:type="dxa"/>
            <w:vAlign w:val="center"/>
          </w:tcPr>
          <w:p>
            <w:pPr>
              <w:pStyle w:val="zyTableNAm"/>
              <w:rPr>
                <w:del w:id="3596" w:author="Master Repository Process" w:date="2021-09-25T01:49:00Z"/>
                <w:sz w:val="20"/>
              </w:rPr>
            </w:pPr>
            <w:del w:id="3597" w:author="Master Repository Process" w:date="2021-09-25T01:49:00Z">
              <w:r>
                <w:rPr>
                  <w:sz w:val="20"/>
                </w:rPr>
                <w:delText>998.40</w:delText>
              </w:r>
            </w:del>
          </w:p>
        </w:tc>
      </w:tr>
      <w:tr>
        <w:tblPrEx>
          <w:tblCellMar>
            <w:left w:w="108" w:type="dxa"/>
            <w:right w:w="108" w:type="dxa"/>
          </w:tblCellMar>
        </w:tblPrEx>
        <w:trPr>
          <w:del w:id="3598" w:author="Master Repository Process" w:date="2021-09-25T01:49:00Z"/>
        </w:trPr>
        <w:tc>
          <w:tcPr>
            <w:tcW w:w="4820" w:type="dxa"/>
          </w:tcPr>
          <w:p>
            <w:pPr>
              <w:pStyle w:val="zyTableNAm"/>
              <w:rPr>
                <w:del w:id="3599" w:author="Master Repository Process" w:date="2021-09-25T01:49:00Z"/>
                <w:sz w:val="20"/>
              </w:rPr>
            </w:pPr>
            <w:del w:id="3600" w:author="Master Repository Process" w:date="2021-09-25T01:49:00Z">
              <w:r>
                <w:rPr>
                  <w:sz w:val="20"/>
                </w:rPr>
                <w:delText>60063</w:delText>
              </w:r>
            </w:del>
          </w:p>
        </w:tc>
        <w:tc>
          <w:tcPr>
            <w:tcW w:w="1276" w:type="dxa"/>
            <w:vAlign w:val="center"/>
          </w:tcPr>
          <w:p>
            <w:pPr>
              <w:pStyle w:val="zyTableNAm"/>
              <w:rPr>
                <w:del w:id="3601" w:author="Master Repository Process" w:date="2021-09-25T01:49:00Z"/>
                <w:sz w:val="20"/>
              </w:rPr>
            </w:pPr>
            <w:del w:id="3602" w:author="Master Repository Process" w:date="2021-09-25T01:49:00Z">
              <w:r>
                <w:rPr>
                  <w:sz w:val="20"/>
                </w:rPr>
                <w:delText>1 464.15</w:delText>
              </w:r>
            </w:del>
          </w:p>
        </w:tc>
      </w:tr>
      <w:tr>
        <w:tblPrEx>
          <w:tblCellMar>
            <w:left w:w="108" w:type="dxa"/>
            <w:right w:w="108" w:type="dxa"/>
          </w:tblCellMar>
        </w:tblPrEx>
        <w:trPr>
          <w:del w:id="3603" w:author="Master Repository Process" w:date="2021-09-25T01:49:00Z"/>
        </w:trPr>
        <w:tc>
          <w:tcPr>
            <w:tcW w:w="4820" w:type="dxa"/>
          </w:tcPr>
          <w:p>
            <w:pPr>
              <w:pStyle w:val="zyTableNAm"/>
              <w:rPr>
                <w:del w:id="3604" w:author="Master Repository Process" w:date="2021-09-25T01:49:00Z"/>
                <w:sz w:val="20"/>
              </w:rPr>
            </w:pPr>
            <w:del w:id="3605" w:author="Master Repository Process" w:date="2021-09-25T01:49:00Z">
              <w:r>
                <w:rPr>
                  <w:sz w:val="20"/>
                </w:rPr>
                <w:delText>60066</w:delText>
              </w:r>
            </w:del>
          </w:p>
        </w:tc>
        <w:tc>
          <w:tcPr>
            <w:tcW w:w="1276" w:type="dxa"/>
            <w:vAlign w:val="center"/>
          </w:tcPr>
          <w:p>
            <w:pPr>
              <w:pStyle w:val="zyTableNAm"/>
              <w:rPr>
                <w:del w:id="3606" w:author="Master Repository Process" w:date="2021-09-25T01:49:00Z"/>
                <w:sz w:val="20"/>
              </w:rPr>
            </w:pPr>
            <w:del w:id="3607" w:author="Master Repository Process" w:date="2021-09-25T01:49:00Z">
              <w:r>
                <w:rPr>
                  <w:sz w:val="20"/>
                </w:rPr>
                <w:delText>2 081.90</w:delText>
              </w:r>
            </w:del>
          </w:p>
        </w:tc>
      </w:tr>
      <w:tr>
        <w:tblPrEx>
          <w:tblCellMar>
            <w:left w:w="108" w:type="dxa"/>
            <w:right w:w="108" w:type="dxa"/>
          </w:tblCellMar>
        </w:tblPrEx>
        <w:trPr>
          <w:del w:id="3608" w:author="Master Repository Process" w:date="2021-09-25T01:49:00Z"/>
        </w:trPr>
        <w:tc>
          <w:tcPr>
            <w:tcW w:w="4820" w:type="dxa"/>
          </w:tcPr>
          <w:p>
            <w:pPr>
              <w:pStyle w:val="zyTableNAm"/>
              <w:rPr>
                <w:del w:id="3609" w:author="Master Repository Process" w:date="2021-09-25T01:49:00Z"/>
                <w:sz w:val="20"/>
              </w:rPr>
            </w:pPr>
            <w:del w:id="3610" w:author="Master Repository Process" w:date="2021-09-25T01:49:00Z">
              <w:r>
                <w:rPr>
                  <w:sz w:val="20"/>
                </w:rPr>
                <w:delText>60069</w:delText>
              </w:r>
            </w:del>
          </w:p>
        </w:tc>
        <w:tc>
          <w:tcPr>
            <w:tcW w:w="1276" w:type="dxa"/>
            <w:vAlign w:val="center"/>
          </w:tcPr>
          <w:p>
            <w:pPr>
              <w:pStyle w:val="zyTableNAm"/>
              <w:rPr>
                <w:del w:id="3611" w:author="Master Repository Process" w:date="2021-09-25T01:49:00Z"/>
                <w:sz w:val="20"/>
              </w:rPr>
            </w:pPr>
            <w:del w:id="3612" w:author="Master Repository Process" w:date="2021-09-25T01:49:00Z">
              <w:r>
                <w:rPr>
                  <w:sz w:val="20"/>
                </w:rPr>
                <w:delText>2 436.40</w:delText>
              </w:r>
            </w:del>
          </w:p>
        </w:tc>
      </w:tr>
      <w:tr>
        <w:tblPrEx>
          <w:tblCellMar>
            <w:left w:w="108" w:type="dxa"/>
            <w:right w:w="108" w:type="dxa"/>
          </w:tblCellMar>
        </w:tblPrEx>
        <w:trPr>
          <w:del w:id="3613" w:author="Master Repository Process" w:date="2021-09-25T01:49:00Z"/>
        </w:trPr>
        <w:tc>
          <w:tcPr>
            <w:tcW w:w="4820" w:type="dxa"/>
          </w:tcPr>
          <w:p>
            <w:pPr>
              <w:pStyle w:val="zyTableNAm"/>
              <w:rPr>
                <w:del w:id="3614" w:author="Master Repository Process" w:date="2021-09-25T01:49:00Z"/>
                <w:sz w:val="20"/>
              </w:rPr>
            </w:pPr>
            <w:del w:id="3615" w:author="Master Repository Process" w:date="2021-09-25T01:49:00Z">
              <w:r>
                <w:rPr>
                  <w:sz w:val="20"/>
                </w:rPr>
                <w:delText>60072</w:delText>
              </w:r>
            </w:del>
          </w:p>
        </w:tc>
        <w:tc>
          <w:tcPr>
            <w:tcW w:w="1276" w:type="dxa"/>
            <w:vAlign w:val="center"/>
          </w:tcPr>
          <w:p>
            <w:pPr>
              <w:pStyle w:val="zyTableNAm"/>
              <w:rPr>
                <w:del w:id="3616" w:author="Master Repository Process" w:date="2021-09-25T01:49:00Z"/>
                <w:sz w:val="20"/>
              </w:rPr>
            </w:pPr>
            <w:del w:id="3617" w:author="Master Repository Process" w:date="2021-09-25T01:49:00Z">
              <w:r>
                <w:rPr>
                  <w:sz w:val="20"/>
                </w:rPr>
                <w:delText>85.20</w:delText>
              </w:r>
            </w:del>
          </w:p>
        </w:tc>
      </w:tr>
      <w:tr>
        <w:tblPrEx>
          <w:tblCellMar>
            <w:left w:w="108" w:type="dxa"/>
            <w:right w:w="108" w:type="dxa"/>
          </w:tblCellMar>
        </w:tblPrEx>
        <w:trPr>
          <w:del w:id="3618" w:author="Master Repository Process" w:date="2021-09-25T01:49:00Z"/>
        </w:trPr>
        <w:tc>
          <w:tcPr>
            <w:tcW w:w="4820" w:type="dxa"/>
          </w:tcPr>
          <w:p>
            <w:pPr>
              <w:pStyle w:val="zyTableNAm"/>
              <w:rPr>
                <w:del w:id="3619" w:author="Master Repository Process" w:date="2021-09-25T01:49:00Z"/>
                <w:sz w:val="20"/>
              </w:rPr>
            </w:pPr>
            <w:del w:id="3620" w:author="Master Repository Process" w:date="2021-09-25T01:49:00Z">
              <w:r>
                <w:rPr>
                  <w:sz w:val="20"/>
                </w:rPr>
                <w:delText>60075</w:delText>
              </w:r>
            </w:del>
          </w:p>
        </w:tc>
        <w:tc>
          <w:tcPr>
            <w:tcW w:w="1276" w:type="dxa"/>
            <w:vAlign w:val="center"/>
          </w:tcPr>
          <w:p>
            <w:pPr>
              <w:pStyle w:val="zyTableNAm"/>
              <w:rPr>
                <w:del w:id="3621" w:author="Master Repository Process" w:date="2021-09-25T01:49:00Z"/>
                <w:sz w:val="20"/>
              </w:rPr>
            </w:pPr>
            <w:del w:id="3622" w:author="Master Repository Process" w:date="2021-09-25T01:49:00Z">
              <w:r>
                <w:rPr>
                  <w:sz w:val="20"/>
                </w:rPr>
                <w:delText>170.10</w:delText>
              </w:r>
            </w:del>
          </w:p>
        </w:tc>
      </w:tr>
      <w:tr>
        <w:tblPrEx>
          <w:tblCellMar>
            <w:left w:w="108" w:type="dxa"/>
            <w:right w:w="108" w:type="dxa"/>
          </w:tblCellMar>
        </w:tblPrEx>
        <w:trPr>
          <w:del w:id="3623" w:author="Master Repository Process" w:date="2021-09-25T01:49:00Z"/>
        </w:trPr>
        <w:tc>
          <w:tcPr>
            <w:tcW w:w="4820" w:type="dxa"/>
          </w:tcPr>
          <w:p>
            <w:pPr>
              <w:pStyle w:val="zyTableNAm"/>
              <w:rPr>
                <w:del w:id="3624" w:author="Master Repository Process" w:date="2021-09-25T01:49:00Z"/>
                <w:sz w:val="20"/>
              </w:rPr>
            </w:pPr>
            <w:del w:id="3625" w:author="Master Repository Process" w:date="2021-09-25T01:49:00Z">
              <w:r>
                <w:rPr>
                  <w:sz w:val="20"/>
                </w:rPr>
                <w:delText>60078</w:delText>
              </w:r>
            </w:del>
          </w:p>
        </w:tc>
        <w:tc>
          <w:tcPr>
            <w:tcW w:w="1276" w:type="dxa"/>
            <w:vAlign w:val="center"/>
          </w:tcPr>
          <w:p>
            <w:pPr>
              <w:pStyle w:val="zyTableNAm"/>
              <w:rPr>
                <w:del w:id="3626" w:author="Master Repository Process" w:date="2021-09-25T01:49:00Z"/>
                <w:sz w:val="20"/>
              </w:rPr>
            </w:pPr>
            <w:del w:id="3627" w:author="Master Repository Process" w:date="2021-09-25T01:49:00Z">
              <w:r>
                <w:rPr>
                  <w:sz w:val="20"/>
                </w:rPr>
                <w:delText>255.30</w:delText>
              </w:r>
            </w:del>
          </w:p>
        </w:tc>
      </w:tr>
      <w:tr>
        <w:tblPrEx>
          <w:tblCellMar>
            <w:left w:w="108" w:type="dxa"/>
            <w:right w:w="108" w:type="dxa"/>
          </w:tblCellMar>
        </w:tblPrEx>
        <w:trPr>
          <w:del w:id="3628" w:author="Master Repository Process" w:date="2021-09-25T01:49:00Z"/>
        </w:trPr>
        <w:tc>
          <w:tcPr>
            <w:tcW w:w="4820" w:type="dxa"/>
          </w:tcPr>
          <w:p>
            <w:pPr>
              <w:pStyle w:val="zyTableNAm"/>
              <w:rPr>
                <w:del w:id="3629" w:author="Master Repository Process" w:date="2021-09-25T01:49:00Z"/>
                <w:sz w:val="20"/>
              </w:rPr>
            </w:pPr>
            <w:del w:id="3630" w:author="Master Repository Process" w:date="2021-09-25T01:49:00Z">
              <w:r>
                <w:rPr>
                  <w:sz w:val="20"/>
                </w:rPr>
                <w:delText>60100</w:delText>
              </w:r>
            </w:del>
          </w:p>
        </w:tc>
        <w:tc>
          <w:tcPr>
            <w:tcW w:w="1276" w:type="dxa"/>
            <w:vAlign w:val="center"/>
          </w:tcPr>
          <w:p>
            <w:pPr>
              <w:pStyle w:val="zyTableNAm"/>
              <w:rPr>
                <w:del w:id="3631" w:author="Master Repository Process" w:date="2021-09-25T01:49:00Z"/>
                <w:sz w:val="20"/>
              </w:rPr>
            </w:pPr>
            <w:del w:id="3632" w:author="Master Repository Process" w:date="2021-09-25T01:49:00Z">
              <w:r>
                <w:rPr>
                  <w:sz w:val="20"/>
                </w:rPr>
                <w:delText>107.65</w:delText>
              </w:r>
            </w:del>
          </w:p>
        </w:tc>
      </w:tr>
      <w:tr>
        <w:tblPrEx>
          <w:tblCellMar>
            <w:left w:w="108" w:type="dxa"/>
            <w:right w:w="108" w:type="dxa"/>
          </w:tblCellMar>
        </w:tblPrEx>
        <w:trPr>
          <w:del w:id="3633" w:author="Master Repository Process" w:date="2021-09-25T01:49:00Z"/>
        </w:trPr>
        <w:tc>
          <w:tcPr>
            <w:tcW w:w="4820" w:type="dxa"/>
          </w:tcPr>
          <w:p>
            <w:pPr>
              <w:pStyle w:val="zyTableNAm"/>
              <w:rPr>
                <w:del w:id="3634" w:author="Master Repository Process" w:date="2021-09-25T01:49:00Z"/>
                <w:sz w:val="20"/>
              </w:rPr>
            </w:pPr>
            <w:del w:id="3635" w:author="Master Repository Process" w:date="2021-09-25T01:49:00Z">
              <w:r>
                <w:rPr>
                  <w:sz w:val="20"/>
                </w:rPr>
                <w:delText>60500</w:delText>
              </w:r>
            </w:del>
          </w:p>
        </w:tc>
        <w:tc>
          <w:tcPr>
            <w:tcW w:w="1276" w:type="dxa"/>
            <w:vAlign w:val="center"/>
          </w:tcPr>
          <w:p>
            <w:pPr>
              <w:pStyle w:val="zyTableNAm"/>
              <w:rPr>
                <w:del w:id="3636" w:author="Master Repository Process" w:date="2021-09-25T01:49:00Z"/>
                <w:sz w:val="20"/>
              </w:rPr>
            </w:pPr>
            <w:del w:id="3637" w:author="Master Repository Process" w:date="2021-09-25T01:49:00Z">
              <w:r>
                <w:rPr>
                  <w:sz w:val="20"/>
                </w:rPr>
                <w:delText>76.80</w:delText>
              </w:r>
            </w:del>
          </w:p>
        </w:tc>
      </w:tr>
      <w:tr>
        <w:tblPrEx>
          <w:tblCellMar>
            <w:left w:w="108" w:type="dxa"/>
            <w:right w:w="108" w:type="dxa"/>
          </w:tblCellMar>
        </w:tblPrEx>
        <w:trPr>
          <w:del w:id="3638" w:author="Master Repository Process" w:date="2021-09-25T01:49:00Z"/>
        </w:trPr>
        <w:tc>
          <w:tcPr>
            <w:tcW w:w="4820" w:type="dxa"/>
          </w:tcPr>
          <w:p>
            <w:pPr>
              <w:pStyle w:val="zyTableNAm"/>
              <w:rPr>
                <w:del w:id="3639" w:author="Master Repository Process" w:date="2021-09-25T01:49:00Z"/>
                <w:sz w:val="20"/>
              </w:rPr>
            </w:pPr>
            <w:del w:id="3640" w:author="Master Repository Process" w:date="2021-09-25T01:49:00Z">
              <w:r>
                <w:rPr>
                  <w:sz w:val="20"/>
                </w:rPr>
                <w:delText>60503</w:delText>
              </w:r>
            </w:del>
          </w:p>
        </w:tc>
        <w:tc>
          <w:tcPr>
            <w:tcW w:w="1276" w:type="dxa"/>
            <w:vAlign w:val="center"/>
          </w:tcPr>
          <w:p>
            <w:pPr>
              <w:pStyle w:val="zyTableNAm"/>
              <w:rPr>
                <w:del w:id="3641" w:author="Master Repository Process" w:date="2021-09-25T01:49:00Z"/>
                <w:sz w:val="20"/>
              </w:rPr>
            </w:pPr>
            <w:del w:id="3642" w:author="Master Repository Process" w:date="2021-09-25T01:49:00Z">
              <w:r>
                <w:rPr>
                  <w:sz w:val="20"/>
                </w:rPr>
                <w:delText>52.65</w:delText>
              </w:r>
            </w:del>
          </w:p>
        </w:tc>
      </w:tr>
      <w:tr>
        <w:tblPrEx>
          <w:tblCellMar>
            <w:left w:w="108" w:type="dxa"/>
            <w:right w:w="108" w:type="dxa"/>
          </w:tblCellMar>
        </w:tblPrEx>
        <w:trPr>
          <w:del w:id="3643" w:author="Master Repository Process" w:date="2021-09-25T01:49:00Z"/>
        </w:trPr>
        <w:tc>
          <w:tcPr>
            <w:tcW w:w="4820" w:type="dxa"/>
          </w:tcPr>
          <w:p>
            <w:pPr>
              <w:pStyle w:val="zyTableNAm"/>
              <w:rPr>
                <w:del w:id="3644" w:author="Master Repository Process" w:date="2021-09-25T01:49:00Z"/>
                <w:sz w:val="20"/>
              </w:rPr>
            </w:pPr>
            <w:del w:id="3645" w:author="Master Repository Process" w:date="2021-09-25T01:49:00Z">
              <w:r>
                <w:rPr>
                  <w:sz w:val="20"/>
                </w:rPr>
                <w:delText>60506</w:delText>
              </w:r>
            </w:del>
          </w:p>
        </w:tc>
        <w:tc>
          <w:tcPr>
            <w:tcW w:w="1276" w:type="dxa"/>
            <w:vAlign w:val="center"/>
          </w:tcPr>
          <w:p>
            <w:pPr>
              <w:pStyle w:val="zyTableNAm"/>
              <w:rPr>
                <w:del w:id="3646" w:author="Master Repository Process" w:date="2021-09-25T01:49:00Z"/>
                <w:sz w:val="20"/>
              </w:rPr>
            </w:pPr>
            <w:del w:id="3647" w:author="Master Repository Process" w:date="2021-09-25T01:49:00Z">
              <w:r>
                <w:rPr>
                  <w:sz w:val="20"/>
                </w:rPr>
                <w:delText>112.85</w:delText>
              </w:r>
            </w:del>
          </w:p>
        </w:tc>
      </w:tr>
      <w:tr>
        <w:tblPrEx>
          <w:tblCellMar>
            <w:left w:w="108" w:type="dxa"/>
            <w:right w:w="108" w:type="dxa"/>
          </w:tblCellMar>
        </w:tblPrEx>
        <w:trPr>
          <w:del w:id="3648" w:author="Master Repository Process" w:date="2021-09-25T01:49:00Z"/>
        </w:trPr>
        <w:tc>
          <w:tcPr>
            <w:tcW w:w="4820" w:type="dxa"/>
          </w:tcPr>
          <w:p>
            <w:pPr>
              <w:pStyle w:val="zyTableNAm"/>
              <w:rPr>
                <w:del w:id="3649" w:author="Master Repository Process" w:date="2021-09-25T01:49:00Z"/>
                <w:sz w:val="20"/>
              </w:rPr>
            </w:pPr>
            <w:del w:id="3650" w:author="Master Repository Process" w:date="2021-09-25T01:49:00Z">
              <w:r>
                <w:rPr>
                  <w:sz w:val="20"/>
                </w:rPr>
                <w:delText>60509</w:delText>
              </w:r>
            </w:del>
          </w:p>
        </w:tc>
        <w:tc>
          <w:tcPr>
            <w:tcW w:w="1276" w:type="dxa"/>
            <w:vAlign w:val="center"/>
          </w:tcPr>
          <w:p>
            <w:pPr>
              <w:pStyle w:val="zyTableNAm"/>
              <w:rPr>
                <w:del w:id="3651" w:author="Master Repository Process" w:date="2021-09-25T01:49:00Z"/>
                <w:sz w:val="20"/>
              </w:rPr>
            </w:pPr>
            <w:del w:id="3652" w:author="Master Repository Process" w:date="2021-09-25T01:49:00Z">
              <w:r>
                <w:rPr>
                  <w:sz w:val="20"/>
                </w:rPr>
                <w:delText>175.00</w:delText>
              </w:r>
            </w:del>
          </w:p>
        </w:tc>
      </w:tr>
      <w:tr>
        <w:tblPrEx>
          <w:tblCellMar>
            <w:left w:w="108" w:type="dxa"/>
            <w:right w:w="108" w:type="dxa"/>
          </w:tblCellMar>
        </w:tblPrEx>
        <w:trPr>
          <w:del w:id="3653" w:author="Master Repository Process" w:date="2021-09-25T01:49:00Z"/>
        </w:trPr>
        <w:tc>
          <w:tcPr>
            <w:tcW w:w="4820" w:type="dxa"/>
          </w:tcPr>
          <w:p>
            <w:pPr>
              <w:pStyle w:val="zyTableNAm"/>
              <w:rPr>
                <w:del w:id="3654" w:author="Master Repository Process" w:date="2021-09-25T01:49:00Z"/>
                <w:sz w:val="20"/>
              </w:rPr>
            </w:pPr>
            <w:del w:id="3655" w:author="Master Repository Process" w:date="2021-09-25T01:49:00Z">
              <w:r>
                <w:rPr>
                  <w:sz w:val="20"/>
                </w:rPr>
                <w:delText>60918</w:delText>
              </w:r>
            </w:del>
          </w:p>
        </w:tc>
        <w:tc>
          <w:tcPr>
            <w:tcW w:w="1276" w:type="dxa"/>
            <w:vAlign w:val="center"/>
          </w:tcPr>
          <w:p>
            <w:pPr>
              <w:pStyle w:val="zyTableNAm"/>
              <w:rPr>
                <w:del w:id="3656" w:author="Master Repository Process" w:date="2021-09-25T01:49:00Z"/>
                <w:sz w:val="20"/>
              </w:rPr>
            </w:pPr>
            <w:del w:id="3657" w:author="Master Repository Process" w:date="2021-09-25T01:49:00Z">
              <w:r>
                <w:rPr>
                  <w:sz w:val="20"/>
                </w:rPr>
                <w:delText>83.45</w:delText>
              </w:r>
            </w:del>
          </w:p>
        </w:tc>
      </w:tr>
      <w:tr>
        <w:tblPrEx>
          <w:tblCellMar>
            <w:left w:w="108" w:type="dxa"/>
            <w:right w:w="108" w:type="dxa"/>
          </w:tblCellMar>
        </w:tblPrEx>
        <w:trPr>
          <w:del w:id="3658" w:author="Master Repository Process" w:date="2021-09-25T01:49:00Z"/>
        </w:trPr>
        <w:tc>
          <w:tcPr>
            <w:tcW w:w="4820" w:type="dxa"/>
          </w:tcPr>
          <w:p>
            <w:pPr>
              <w:pStyle w:val="zyTableNAm"/>
              <w:rPr>
                <w:del w:id="3659" w:author="Master Repository Process" w:date="2021-09-25T01:49:00Z"/>
                <w:sz w:val="20"/>
              </w:rPr>
            </w:pPr>
            <w:del w:id="3660" w:author="Master Repository Process" w:date="2021-09-25T01:49:00Z">
              <w:r>
                <w:rPr>
                  <w:sz w:val="20"/>
                </w:rPr>
                <w:delText>60927</w:delText>
              </w:r>
            </w:del>
          </w:p>
        </w:tc>
        <w:tc>
          <w:tcPr>
            <w:tcW w:w="1276" w:type="dxa"/>
            <w:vAlign w:val="center"/>
          </w:tcPr>
          <w:p>
            <w:pPr>
              <w:pStyle w:val="zyTableNAm"/>
              <w:rPr>
                <w:del w:id="3661" w:author="Master Repository Process" w:date="2021-09-25T01:49:00Z"/>
                <w:sz w:val="20"/>
              </w:rPr>
            </w:pPr>
            <w:del w:id="3662" w:author="Master Repository Process" w:date="2021-09-25T01:49:00Z">
              <w:r>
                <w:rPr>
                  <w:sz w:val="20"/>
                </w:rPr>
                <w:delText>67.40</w:delText>
              </w:r>
            </w:del>
          </w:p>
        </w:tc>
      </w:tr>
      <w:tr>
        <w:tblPrEx>
          <w:tblCellMar>
            <w:left w:w="108" w:type="dxa"/>
            <w:right w:w="108" w:type="dxa"/>
          </w:tblCellMar>
        </w:tblPrEx>
        <w:trPr>
          <w:del w:id="3663" w:author="Master Repository Process" w:date="2021-09-25T01:49:00Z"/>
        </w:trPr>
        <w:tc>
          <w:tcPr>
            <w:tcW w:w="4820" w:type="dxa"/>
            <w:tcBorders>
              <w:bottom w:val="single" w:sz="4" w:space="0" w:color="auto"/>
            </w:tcBorders>
          </w:tcPr>
          <w:p>
            <w:pPr>
              <w:pStyle w:val="zyTableNAm"/>
              <w:rPr>
                <w:del w:id="3664" w:author="Master Repository Process" w:date="2021-09-25T01:49:00Z"/>
                <w:sz w:val="20"/>
              </w:rPr>
            </w:pPr>
            <w:del w:id="3665" w:author="Master Repository Process" w:date="2021-09-25T01:49:00Z">
              <w:r>
                <w:rPr>
                  <w:sz w:val="20"/>
                </w:rPr>
                <w:delText>61109</w:delText>
              </w:r>
            </w:del>
          </w:p>
        </w:tc>
        <w:tc>
          <w:tcPr>
            <w:tcW w:w="1276" w:type="dxa"/>
            <w:tcBorders>
              <w:bottom w:val="single" w:sz="4" w:space="0" w:color="auto"/>
            </w:tcBorders>
            <w:vAlign w:val="center"/>
          </w:tcPr>
          <w:p>
            <w:pPr>
              <w:pStyle w:val="zyTableNAm"/>
              <w:rPr>
                <w:del w:id="3666" w:author="Master Repository Process" w:date="2021-09-25T01:49:00Z"/>
                <w:sz w:val="20"/>
              </w:rPr>
            </w:pPr>
            <w:del w:id="3667" w:author="Master Repository Process" w:date="2021-09-25T01:49:00Z">
              <w:r>
                <w:rPr>
                  <w:sz w:val="20"/>
                </w:rPr>
                <w:delText>458.30</w:delText>
              </w:r>
            </w:del>
          </w:p>
        </w:tc>
      </w:tr>
    </w:tbl>
    <w:p>
      <w:pPr>
        <w:pStyle w:val="nzMiscellaneousHeading"/>
        <w:jc w:val="left"/>
        <w:rPr>
          <w:del w:id="3668" w:author="Master Repository Process" w:date="2021-09-25T01:49:00Z"/>
        </w:rPr>
      </w:pPr>
      <w:del w:id="3669" w:author="Master Repository Process" w:date="2021-09-25T01:49:00Z">
        <w:r>
          <w:tab/>
          <w:delText>NUCLEAR MEDICINE IMAGING</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3670" w:author="Master Repository Process" w:date="2021-09-25T01:49:00Z"/>
        </w:trPr>
        <w:tc>
          <w:tcPr>
            <w:tcW w:w="4820" w:type="dxa"/>
            <w:tcBorders>
              <w:top w:val="single" w:sz="4" w:space="0" w:color="auto"/>
              <w:bottom w:val="single" w:sz="4" w:space="0" w:color="auto"/>
            </w:tcBorders>
          </w:tcPr>
          <w:p>
            <w:pPr>
              <w:pStyle w:val="zyTableNAm"/>
              <w:rPr>
                <w:del w:id="3671" w:author="Master Repository Process" w:date="2021-09-25T01:49:00Z"/>
                <w:sz w:val="20"/>
              </w:rPr>
            </w:pPr>
            <w:del w:id="3672" w:author="Master Repository Process" w:date="2021-09-25T01:49:00Z">
              <w:r>
                <w:rPr>
                  <w:b/>
                  <w:bCs/>
                  <w:sz w:val="20"/>
                </w:rPr>
                <w:delText>MBS item number</w:delText>
              </w:r>
              <w:r>
                <w:rPr>
                  <w:b/>
                  <w:bCs/>
                  <w:sz w:val="20"/>
                </w:rPr>
                <w:br/>
              </w:r>
              <w:r>
                <w:rPr>
                  <w:sz w:val="20"/>
                </w:rPr>
                <w:delText>(1 November 2009)</w:delText>
              </w:r>
            </w:del>
          </w:p>
        </w:tc>
        <w:tc>
          <w:tcPr>
            <w:tcW w:w="1276" w:type="dxa"/>
            <w:tcBorders>
              <w:top w:val="single" w:sz="4" w:space="0" w:color="auto"/>
              <w:bottom w:val="single" w:sz="4" w:space="0" w:color="auto"/>
            </w:tcBorders>
          </w:tcPr>
          <w:p>
            <w:pPr>
              <w:pStyle w:val="zyTableNAm"/>
              <w:rPr>
                <w:del w:id="3673" w:author="Master Repository Process" w:date="2021-09-25T01:49:00Z"/>
                <w:b/>
                <w:bCs/>
                <w:sz w:val="20"/>
              </w:rPr>
            </w:pPr>
            <w:del w:id="3674" w:author="Master Repository Process" w:date="2021-09-25T01:49:00Z">
              <w:r>
                <w:rPr>
                  <w:b/>
                  <w:bCs/>
                  <w:sz w:val="20"/>
                </w:rPr>
                <w:delText>Fee</w:delText>
              </w:r>
              <w:r>
                <w:rPr>
                  <w:b/>
                  <w:bCs/>
                  <w:sz w:val="20"/>
                </w:rPr>
                <w:br/>
                <w:delText xml:space="preserve">  $</w:delText>
              </w:r>
            </w:del>
          </w:p>
        </w:tc>
      </w:tr>
      <w:tr>
        <w:tblPrEx>
          <w:tblCellMar>
            <w:left w:w="108" w:type="dxa"/>
            <w:right w:w="108" w:type="dxa"/>
          </w:tblCellMar>
        </w:tblPrEx>
        <w:trPr>
          <w:del w:id="3675" w:author="Master Repository Process" w:date="2021-09-25T01:49:00Z"/>
        </w:trPr>
        <w:tc>
          <w:tcPr>
            <w:tcW w:w="4820" w:type="dxa"/>
          </w:tcPr>
          <w:p>
            <w:pPr>
              <w:pStyle w:val="zyTableNAm"/>
              <w:rPr>
                <w:del w:id="3676" w:author="Master Repository Process" w:date="2021-09-25T01:49:00Z"/>
                <w:sz w:val="20"/>
              </w:rPr>
            </w:pPr>
            <w:del w:id="3677" w:author="Master Repository Process" w:date="2021-09-25T01:49:00Z">
              <w:r>
                <w:rPr>
                  <w:sz w:val="20"/>
                </w:rPr>
                <w:delText>61302</w:delText>
              </w:r>
            </w:del>
          </w:p>
        </w:tc>
        <w:tc>
          <w:tcPr>
            <w:tcW w:w="1276" w:type="dxa"/>
            <w:tcBorders>
              <w:top w:val="single" w:sz="4" w:space="0" w:color="auto"/>
            </w:tcBorders>
            <w:vAlign w:val="center"/>
          </w:tcPr>
          <w:p>
            <w:pPr>
              <w:pStyle w:val="zyTableNAm"/>
              <w:rPr>
                <w:del w:id="3678" w:author="Master Repository Process" w:date="2021-09-25T01:49:00Z"/>
                <w:sz w:val="20"/>
              </w:rPr>
            </w:pPr>
            <w:del w:id="3679" w:author="Master Repository Process" w:date="2021-09-25T01:49:00Z">
              <w:r>
                <w:rPr>
                  <w:sz w:val="20"/>
                </w:rPr>
                <w:delText>612.05</w:delText>
              </w:r>
            </w:del>
          </w:p>
        </w:tc>
      </w:tr>
      <w:tr>
        <w:tblPrEx>
          <w:tblCellMar>
            <w:left w:w="108" w:type="dxa"/>
            <w:right w:w="108" w:type="dxa"/>
          </w:tblCellMar>
        </w:tblPrEx>
        <w:trPr>
          <w:del w:id="3680" w:author="Master Repository Process" w:date="2021-09-25T01:49:00Z"/>
        </w:trPr>
        <w:tc>
          <w:tcPr>
            <w:tcW w:w="4820" w:type="dxa"/>
          </w:tcPr>
          <w:p>
            <w:pPr>
              <w:pStyle w:val="zyTableNAm"/>
              <w:rPr>
                <w:del w:id="3681" w:author="Master Repository Process" w:date="2021-09-25T01:49:00Z"/>
                <w:sz w:val="20"/>
              </w:rPr>
            </w:pPr>
            <w:del w:id="3682" w:author="Master Repository Process" w:date="2021-09-25T01:49:00Z">
              <w:r>
                <w:rPr>
                  <w:sz w:val="20"/>
                </w:rPr>
                <w:delText>61303</w:delText>
              </w:r>
            </w:del>
          </w:p>
        </w:tc>
        <w:tc>
          <w:tcPr>
            <w:tcW w:w="1276" w:type="dxa"/>
            <w:vAlign w:val="center"/>
          </w:tcPr>
          <w:p>
            <w:pPr>
              <w:pStyle w:val="zyTableNAm"/>
              <w:rPr>
                <w:del w:id="3683" w:author="Master Repository Process" w:date="2021-09-25T01:49:00Z"/>
                <w:sz w:val="20"/>
              </w:rPr>
            </w:pPr>
            <w:del w:id="3684" w:author="Master Repository Process" w:date="2021-09-25T01:49:00Z">
              <w:r>
                <w:rPr>
                  <w:sz w:val="20"/>
                </w:rPr>
                <w:delText>770.75</w:delText>
              </w:r>
            </w:del>
          </w:p>
        </w:tc>
      </w:tr>
      <w:tr>
        <w:tblPrEx>
          <w:tblCellMar>
            <w:left w:w="108" w:type="dxa"/>
            <w:right w:w="108" w:type="dxa"/>
          </w:tblCellMar>
        </w:tblPrEx>
        <w:trPr>
          <w:del w:id="3685" w:author="Master Repository Process" w:date="2021-09-25T01:49:00Z"/>
        </w:trPr>
        <w:tc>
          <w:tcPr>
            <w:tcW w:w="4820" w:type="dxa"/>
          </w:tcPr>
          <w:p>
            <w:pPr>
              <w:pStyle w:val="zyTableNAm"/>
              <w:rPr>
                <w:del w:id="3686" w:author="Master Repository Process" w:date="2021-09-25T01:49:00Z"/>
                <w:sz w:val="20"/>
              </w:rPr>
            </w:pPr>
            <w:del w:id="3687" w:author="Master Repository Process" w:date="2021-09-25T01:49:00Z">
              <w:r>
                <w:rPr>
                  <w:sz w:val="20"/>
                </w:rPr>
                <w:delText>61306</w:delText>
              </w:r>
            </w:del>
          </w:p>
        </w:tc>
        <w:tc>
          <w:tcPr>
            <w:tcW w:w="1276" w:type="dxa"/>
            <w:vAlign w:val="center"/>
          </w:tcPr>
          <w:p>
            <w:pPr>
              <w:pStyle w:val="zyTableNAm"/>
              <w:rPr>
                <w:del w:id="3688" w:author="Master Repository Process" w:date="2021-09-25T01:49:00Z"/>
                <w:sz w:val="20"/>
              </w:rPr>
            </w:pPr>
            <w:del w:id="3689" w:author="Master Repository Process" w:date="2021-09-25T01:49:00Z">
              <w:r>
                <w:rPr>
                  <w:sz w:val="20"/>
                </w:rPr>
                <w:delText>967.60</w:delText>
              </w:r>
            </w:del>
          </w:p>
        </w:tc>
      </w:tr>
      <w:tr>
        <w:tblPrEx>
          <w:tblCellMar>
            <w:left w:w="108" w:type="dxa"/>
            <w:right w:w="108" w:type="dxa"/>
          </w:tblCellMar>
        </w:tblPrEx>
        <w:trPr>
          <w:del w:id="3690" w:author="Master Repository Process" w:date="2021-09-25T01:49:00Z"/>
        </w:trPr>
        <w:tc>
          <w:tcPr>
            <w:tcW w:w="4820" w:type="dxa"/>
          </w:tcPr>
          <w:p>
            <w:pPr>
              <w:pStyle w:val="zyTableNAm"/>
              <w:rPr>
                <w:del w:id="3691" w:author="Master Repository Process" w:date="2021-09-25T01:49:00Z"/>
                <w:sz w:val="20"/>
              </w:rPr>
            </w:pPr>
            <w:del w:id="3692" w:author="Master Repository Process" w:date="2021-09-25T01:49:00Z">
              <w:r>
                <w:rPr>
                  <w:sz w:val="20"/>
                </w:rPr>
                <w:delText>61307</w:delText>
              </w:r>
            </w:del>
          </w:p>
        </w:tc>
        <w:tc>
          <w:tcPr>
            <w:tcW w:w="1276" w:type="dxa"/>
            <w:vAlign w:val="center"/>
          </w:tcPr>
          <w:p>
            <w:pPr>
              <w:pStyle w:val="zyTableNAm"/>
              <w:rPr>
                <w:del w:id="3693" w:author="Master Repository Process" w:date="2021-09-25T01:49:00Z"/>
                <w:sz w:val="20"/>
              </w:rPr>
            </w:pPr>
            <w:del w:id="3694" w:author="Master Repository Process" w:date="2021-09-25T01:49:00Z">
              <w:r>
                <w:rPr>
                  <w:sz w:val="20"/>
                </w:rPr>
                <w:delText>1 138.45</w:delText>
              </w:r>
            </w:del>
          </w:p>
        </w:tc>
      </w:tr>
      <w:tr>
        <w:tblPrEx>
          <w:tblCellMar>
            <w:left w:w="108" w:type="dxa"/>
            <w:right w:w="108" w:type="dxa"/>
          </w:tblCellMar>
        </w:tblPrEx>
        <w:trPr>
          <w:del w:id="3695" w:author="Master Repository Process" w:date="2021-09-25T01:49:00Z"/>
        </w:trPr>
        <w:tc>
          <w:tcPr>
            <w:tcW w:w="4820" w:type="dxa"/>
          </w:tcPr>
          <w:p>
            <w:pPr>
              <w:pStyle w:val="zyTableNAm"/>
              <w:rPr>
                <w:del w:id="3696" w:author="Master Repository Process" w:date="2021-09-25T01:49:00Z"/>
                <w:sz w:val="20"/>
              </w:rPr>
            </w:pPr>
            <w:del w:id="3697" w:author="Master Repository Process" w:date="2021-09-25T01:49:00Z">
              <w:r>
                <w:rPr>
                  <w:sz w:val="20"/>
                </w:rPr>
                <w:delText>61310</w:delText>
              </w:r>
            </w:del>
          </w:p>
        </w:tc>
        <w:tc>
          <w:tcPr>
            <w:tcW w:w="1276" w:type="dxa"/>
            <w:vAlign w:val="center"/>
          </w:tcPr>
          <w:p>
            <w:pPr>
              <w:pStyle w:val="zyTableNAm"/>
              <w:rPr>
                <w:del w:id="3698" w:author="Master Repository Process" w:date="2021-09-25T01:49:00Z"/>
                <w:sz w:val="20"/>
              </w:rPr>
            </w:pPr>
            <w:del w:id="3699" w:author="Master Repository Process" w:date="2021-09-25T01:49:00Z">
              <w:r>
                <w:rPr>
                  <w:sz w:val="20"/>
                </w:rPr>
                <w:delText>500.80</w:delText>
              </w:r>
            </w:del>
          </w:p>
        </w:tc>
      </w:tr>
      <w:tr>
        <w:tblPrEx>
          <w:tblCellMar>
            <w:left w:w="108" w:type="dxa"/>
            <w:right w:w="108" w:type="dxa"/>
          </w:tblCellMar>
        </w:tblPrEx>
        <w:trPr>
          <w:del w:id="3700" w:author="Master Repository Process" w:date="2021-09-25T01:49:00Z"/>
        </w:trPr>
        <w:tc>
          <w:tcPr>
            <w:tcW w:w="4820" w:type="dxa"/>
          </w:tcPr>
          <w:p>
            <w:pPr>
              <w:pStyle w:val="zyTableNAm"/>
              <w:rPr>
                <w:del w:id="3701" w:author="Master Repository Process" w:date="2021-09-25T01:49:00Z"/>
                <w:sz w:val="20"/>
              </w:rPr>
            </w:pPr>
            <w:del w:id="3702" w:author="Master Repository Process" w:date="2021-09-25T01:49:00Z">
              <w:r>
                <w:rPr>
                  <w:sz w:val="20"/>
                </w:rPr>
                <w:delText>61313</w:delText>
              </w:r>
            </w:del>
          </w:p>
        </w:tc>
        <w:tc>
          <w:tcPr>
            <w:tcW w:w="1276" w:type="dxa"/>
            <w:vAlign w:val="center"/>
          </w:tcPr>
          <w:p>
            <w:pPr>
              <w:pStyle w:val="zyTableNAm"/>
              <w:rPr>
                <w:del w:id="3703" w:author="Master Repository Process" w:date="2021-09-25T01:49:00Z"/>
                <w:sz w:val="20"/>
              </w:rPr>
            </w:pPr>
            <w:del w:id="3704" w:author="Master Repository Process" w:date="2021-09-25T01:49:00Z">
              <w:r>
                <w:rPr>
                  <w:sz w:val="20"/>
                </w:rPr>
                <w:delText>413.65</w:delText>
              </w:r>
            </w:del>
          </w:p>
        </w:tc>
      </w:tr>
      <w:tr>
        <w:tblPrEx>
          <w:tblCellMar>
            <w:left w:w="108" w:type="dxa"/>
            <w:right w:w="108" w:type="dxa"/>
          </w:tblCellMar>
        </w:tblPrEx>
        <w:trPr>
          <w:del w:id="3705" w:author="Master Repository Process" w:date="2021-09-25T01:49:00Z"/>
        </w:trPr>
        <w:tc>
          <w:tcPr>
            <w:tcW w:w="4820" w:type="dxa"/>
          </w:tcPr>
          <w:p>
            <w:pPr>
              <w:pStyle w:val="zyTableNAm"/>
              <w:rPr>
                <w:del w:id="3706" w:author="Master Repository Process" w:date="2021-09-25T01:49:00Z"/>
                <w:sz w:val="20"/>
              </w:rPr>
            </w:pPr>
            <w:del w:id="3707" w:author="Master Repository Process" w:date="2021-09-25T01:49:00Z">
              <w:r>
                <w:rPr>
                  <w:sz w:val="20"/>
                </w:rPr>
                <w:delText>61314</w:delText>
              </w:r>
            </w:del>
          </w:p>
        </w:tc>
        <w:tc>
          <w:tcPr>
            <w:tcW w:w="1276" w:type="dxa"/>
            <w:vAlign w:val="center"/>
          </w:tcPr>
          <w:p>
            <w:pPr>
              <w:pStyle w:val="zyTableNAm"/>
              <w:rPr>
                <w:del w:id="3708" w:author="Master Repository Process" w:date="2021-09-25T01:49:00Z"/>
                <w:sz w:val="20"/>
              </w:rPr>
            </w:pPr>
            <w:del w:id="3709" w:author="Master Repository Process" w:date="2021-09-25T01:49:00Z">
              <w:r>
                <w:rPr>
                  <w:sz w:val="20"/>
                </w:rPr>
                <w:delText>572.65</w:delText>
              </w:r>
            </w:del>
          </w:p>
        </w:tc>
      </w:tr>
      <w:tr>
        <w:tblPrEx>
          <w:tblCellMar>
            <w:left w:w="108" w:type="dxa"/>
            <w:right w:w="108" w:type="dxa"/>
          </w:tblCellMar>
        </w:tblPrEx>
        <w:trPr>
          <w:del w:id="3710" w:author="Master Repository Process" w:date="2021-09-25T01:49:00Z"/>
        </w:trPr>
        <w:tc>
          <w:tcPr>
            <w:tcW w:w="4820" w:type="dxa"/>
          </w:tcPr>
          <w:p>
            <w:pPr>
              <w:pStyle w:val="zyTableNAm"/>
              <w:rPr>
                <w:del w:id="3711" w:author="Master Repository Process" w:date="2021-09-25T01:49:00Z"/>
                <w:sz w:val="20"/>
              </w:rPr>
            </w:pPr>
            <w:del w:id="3712" w:author="Master Repository Process" w:date="2021-09-25T01:49:00Z">
              <w:r>
                <w:rPr>
                  <w:sz w:val="20"/>
                </w:rPr>
                <w:delText>61316</w:delText>
              </w:r>
            </w:del>
          </w:p>
        </w:tc>
        <w:tc>
          <w:tcPr>
            <w:tcW w:w="1276" w:type="dxa"/>
            <w:vAlign w:val="center"/>
          </w:tcPr>
          <w:p>
            <w:pPr>
              <w:pStyle w:val="zyTableNAm"/>
              <w:rPr>
                <w:del w:id="3713" w:author="Master Repository Process" w:date="2021-09-25T01:49:00Z"/>
                <w:sz w:val="20"/>
              </w:rPr>
            </w:pPr>
            <w:del w:id="3714" w:author="Master Repository Process" w:date="2021-09-25T01:49:00Z">
              <w:r>
                <w:rPr>
                  <w:sz w:val="20"/>
                </w:rPr>
                <w:delText>519.75</w:delText>
              </w:r>
            </w:del>
          </w:p>
        </w:tc>
      </w:tr>
      <w:tr>
        <w:tblPrEx>
          <w:tblCellMar>
            <w:left w:w="108" w:type="dxa"/>
            <w:right w:w="108" w:type="dxa"/>
          </w:tblCellMar>
        </w:tblPrEx>
        <w:trPr>
          <w:del w:id="3715" w:author="Master Repository Process" w:date="2021-09-25T01:49:00Z"/>
        </w:trPr>
        <w:tc>
          <w:tcPr>
            <w:tcW w:w="4820" w:type="dxa"/>
          </w:tcPr>
          <w:p>
            <w:pPr>
              <w:pStyle w:val="zyTableNAm"/>
              <w:rPr>
                <w:del w:id="3716" w:author="Master Repository Process" w:date="2021-09-25T01:49:00Z"/>
                <w:sz w:val="20"/>
              </w:rPr>
            </w:pPr>
            <w:del w:id="3717" w:author="Master Repository Process" w:date="2021-09-25T01:49:00Z">
              <w:r>
                <w:rPr>
                  <w:sz w:val="20"/>
                </w:rPr>
                <w:delText>61317</w:delText>
              </w:r>
            </w:del>
          </w:p>
        </w:tc>
        <w:tc>
          <w:tcPr>
            <w:tcW w:w="1276" w:type="dxa"/>
            <w:vAlign w:val="center"/>
          </w:tcPr>
          <w:p>
            <w:pPr>
              <w:pStyle w:val="zyTableNAm"/>
              <w:rPr>
                <w:del w:id="3718" w:author="Master Repository Process" w:date="2021-09-25T01:49:00Z"/>
                <w:sz w:val="20"/>
              </w:rPr>
            </w:pPr>
            <w:del w:id="3719" w:author="Master Repository Process" w:date="2021-09-25T01:49:00Z">
              <w:r>
                <w:rPr>
                  <w:sz w:val="20"/>
                </w:rPr>
                <w:delText>671.35</w:delText>
              </w:r>
            </w:del>
          </w:p>
        </w:tc>
      </w:tr>
      <w:tr>
        <w:tblPrEx>
          <w:tblCellMar>
            <w:left w:w="108" w:type="dxa"/>
            <w:right w:w="108" w:type="dxa"/>
          </w:tblCellMar>
        </w:tblPrEx>
        <w:trPr>
          <w:del w:id="3720" w:author="Master Repository Process" w:date="2021-09-25T01:49:00Z"/>
        </w:trPr>
        <w:tc>
          <w:tcPr>
            <w:tcW w:w="4820" w:type="dxa"/>
          </w:tcPr>
          <w:p>
            <w:pPr>
              <w:pStyle w:val="zyTableNAm"/>
              <w:rPr>
                <w:del w:id="3721" w:author="Master Repository Process" w:date="2021-09-25T01:49:00Z"/>
                <w:sz w:val="20"/>
              </w:rPr>
            </w:pPr>
            <w:del w:id="3722" w:author="Master Repository Process" w:date="2021-09-25T01:49:00Z">
              <w:r>
                <w:rPr>
                  <w:sz w:val="20"/>
                </w:rPr>
                <w:delText>61320</w:delText>
              </w:r>
            </w:del>
          </w:p>
        </w:tc>
        <w:tc>
          <w:tcPr>
            <w:tcW w:w="1276" w:type="dxa"/>
            <w:vAlign w:val="center"/>
          </w:tcPr>
          <w:p>
            <w:pPr>
              <w:pStyle w:val="zyTableNAm"/>
              <w:rPr>
                <w:del w:id="3723" w:author="Master Repository Process" w:date="2021-09-25T01:49:00Z"/>
                <w:sz w:val="20"/>
              </w:rPr>
            </w:pPr>
            <w:del w:id="3724" w:author="Master Repository Process" w:date="2021-09-25T01:49:00Z">
              <w:r>
                <w:rPr>
                  <w:sz w:val="20"/>
                </w:rPr>
                <w:delText>312.10</w:delText>
              </w:r>
            </w:del>
          </w:p>
        </w:tc>
      </w:tr>
      <w:tr>
        <w:tblPrEx>
          <w:tblCellMar>
            <w:left w:w="108" w:type="dxa"/>
            <w:right w:w="108" w:type="dxa"/>
          </w:tblCellMar>
        </w:tblPrEx>
        <w:trPr>
          <w:del w:id="3725" w:author="Master Repository Process" w:date="2021-09-25T01:49:00Z"/>
        </w:trPr>
        <w:tc>
          <w:tcPr>
            <w:tcW w:w="4820" w:type="dxa"/>
          </w:tcPr>
          <w:p>
            <w:pPr>
              <w:pStyle w:val="zyTableNAm"/>
              <w:rPr>
                <w:del w:id="3726" w:author="Master Repository Process" w:date="2021-09-25T01:49:00Z"/>
                <w:sz w:val="20"/>
              </w:rPr>
            </w:pPr>
            <w:del w:id="3727" w:author="Master Repository Process" w:date="2021-09-25T01:49:00Z">
              <w:r>
                <w:rPr>
                  <w:sz w:val="20"/>
                </w:rPr>
                <w:delText>61328</w:delText>
              </w:r>
            </w:del>
          </w:p>
        </w:tc>
        <w:tc>
          <w:tcPr>
            <w:tcW w:w="1276" w:type="dxa"/>
            <w:vAlign w:val="center"/>
          </w:tcPr>
          <w:p>
            <w:pPr>
              <w:pStyle w:val="zyTableNAm"/>
              <w:rPr>
                <w:del w:id="3728" w:author="Master Repository Process" w:date="2021-09-25T01:49:00Z"/>
                <w:sz w:val="20"/>
              </w:rPr>
            </w:pPr>
            <w:del w:id="3729" w:author="Master Repository Process" w:date="2021-09-25T01:49:00Z">
              <w:r>
                <w:rPr>
                  <w:sz w:val="20"/>
                </w:rPr>
                <w:delText>310.40</w:delText>
              </w:r>
            </w:del>
          </w:p>
        </w:tc>
      </w:tr>
      <w:tr>
        <w:tblPrEx>
          <w:tblCellMar>
            <w:left w:w="108" w:type="dxa"/>
            <w:right w:w="108" w:type="dxa"/>
          </w:tblCellMar>
        </w:tblPrEx>
        <w:trPr>
          <w:del w:id="3730" w:author="Master Repository Process" w:date="2021-09-25T01:49:00Z"/>
        </w:trPr>
        <w:tc>
          <w:tcPr>
            <w:tcW w:w="4820" w:type="dxa"/>
          </w:tcPr>
          <w:p>
            <w:pPr>
              <w:pStyle w:val="zyTableNAm"/>
              <w:rPr>
                <w:del w:id="3731" w:author="Master Repository Process" w:date="2021-09-25T01:49:00Z"/>
                <w:sz w:val="20"/>
              </w:rPr>
            </w:pPr>
            <w:del w:id="3732" w:author="Master Repository Process" w:date="2021-09-25T01:49:00Z">
              <w:r>
                <w:rPr>
                  <w:sz w:val="20"/>
                </w:rPr>
                <w:delText>61340</w:delText>
              </w:r>
            </w:del>
          </w:p>
        </w:tc>
        <w:tc>
          <w:tcPr>
            <w:tcW w:w="1276" w:type="dxa"/>
            <w:vAlign w:val="center"/>
          </w:tcPr>
          <w:p>
            <w:pPr>
              <w:pStyle w:val="zyTableNAm"/>
              <w:rPr>
                <w:del w:id="3733" w:author="Master Repository Process" w:date="2021-09-25T01:49:00Z"/>
                <w:sz w:val="20"/>
              </w:rPr>
            </w:pPr>
            <w:del w:id="3734" w:author="Master Repository Process" w:date="2021-09-25T01:49:00Z">
              <w:r>
                <w:rPr>
                  <w:sz w:val="20"/>
                </w:rPr>
                <w:delText>344.95</w:delText>
              </w:r>
            </w:del>
          </w:p>
        </w:tc>
      </w:tr>
      <w:tr>
        <w:tblPrEx>
          <w:tblCellMar>
            <w:left w:w="108" w:type="dxa"/>
            <w:right w:w="108" w:type="dxa"/>
          </w:tblCellMar>
        </w:tblPrEx>
        <w:trPr>
          <w:del w:id="3735" w:author="Master Repository Process" w:date="2021-09-25T01:49:00Z"/>
        </w:trPr>
        <w:tc>
          <w:tcPr>
            <w:tcW w:w="4820" w:type="dxa"/>
          </w:tcPr>
          <w:p>
            <w:pPr>
              <w:pStyle w:val="zyTableNAm"/>
              <w:rPr>
                <w:del w:id="3736" w:author="Master Repository Process" w:date="2021-09-25T01:49:00Z"/>
                <w:sz w:val="20"/>
              </w:rPr>
            </w:pPr>
            <w:del w:id="3737" w:author="Master Repository Process" w:date="2021-09-25T01:49:00Z">
              <w:r>
                <w:rPr>
                  <w:sz w:val="20"/>
                </w:rPr>
                <w:delText>61348</w:delText>
              </w:r>
            </w:del>
          </w:p>
        </w:tc>
        <w:tc>
          <w:tcPr>
            <w:tcW w:w="1276" w:type="dxa"/>
            <w:vAlign w:val="center"/>
          </w:tcPr>
          <w:p>
            <w:pPr>
              <w:pStyle w:val="zyTableNAm"/>
              <w:rPr>
                <w:del w:id="3738" w:author="Master Repository Process" w:date="2021-09-25T01:49:00Z"/>
                <w:sz w:val="20"/>
              </w:rPr>
            </w:pPr>
            <w:del w:id="3739" w:author="Master Repository Process" w:date="2021-09-25T01:49:00Z">
              <w:r>
                <w:rPr>
                  <w:sz w:val="20"/>
                </w:rPr>
                <w:delText>604.50</w:delText>
              </w:r>
            </w:del>
          </w:p>
        </w:tc>
      </w:tr>
      <w:tr>
        <w:tblPrEx>
          <w:tblCellMar>
            <w:left w:w="108" w:type="dxa"/>
            <w:right w:w="108" w:type="dxa"/>
          </w:tblCellMar>
        </w:tblPrEx>
        <w:trPr>
          <w:del w:id="3740" w:author="Master Repository Process" w:date="2021-09-25T01:49:00Z"/>
        </w:trPr>
        <w:tc>
          <w:tcPr>
            <w:tcW w:w="4820" w:type="dxa"/>
          </w:tcPr>
          <w:p>
            <w:pPr>
              <w:pStyle w:val="zyTableNAm"/>
              <w:rPr>
                <w:del w:id="3741" w:author="Master Repository Process" w:date="2021-09-25T01:49:00Z"/>
                <w:sz w:val="20"/>
              </w:rPr>
            </w:pPr>
            <w:del w:id="3742" w:author="Master Repository Process" w:date="2021-09-25T01:49:00Z">
              <w:r>
                <w:rPr>
                  <w:sz w:val="20"/>
                </w:rPr>
                <w:delText>61352</w:delText>
              </w:r>
            </w:del>
          </w:p>
        </w:tc>
        <w:tc>
          <w:tcPr>
            <w:tcW w:w="1276" w:type="dxa"/>
            <w:vAlign w:val="center"/>
          </w:tcPr>
          <w:p>
            <w:pPr>
              <w:pStyle w:val="zyTableNAm"/>
              <w:rPr>
                <w:del w:id="3743" w:author="Master Repository Process" w:date="2021-09-25T01:49:00Z"/>
                <w:sz w:val="20"/>
              </w:rPr>
            </w:pPr>
            <w:del w:id="3744" w:author="Master Repository Process" w:date="2021-09-25T01:49:00Z">
              <w:r>
                <w:rPr>
                  <w:sz w:val="20"/>
                </w:rPr>
                <w:delText>353.55</w:delText>
              </w:r>
            </w:del>
          </w:p>
        </w:tc>
      </w:tr>
      <w:tr>
        <w:tblPrEx>
          <w:tblCellMar>
            <w:left w:w="108" w:type="dxa"/>
            <w:right w:w="108" w:type="dxa"/>
          </w:tblCellMar>
        </w:tblPrEx>
        <w:trPr>
          <w:del w:id="3745" w:author="Master Repository Process" w:date="2021-09-25T01:49:00Z"/>
        </w:trPr>
        <w:tc>
          <w:tcPr>
            <w:tcW w:w="4820" w:type="dxa"/>
          </w:tcPr>
          <w:p>
            <w:pPr>
              <w:pStyle w:val="zyTableNAm"/>
              <w:rPr>
                <w:del w:id="3746" w:author="Master Repository Process" w:date="2021-09-25T01:49:00Z"/>
                <w:sz w:val="20"/>
              </w:rPr>
            </w:pPr>
            <w:del w:id="3747" w:author="Master Repository Process" w:date="2021-09-25T01:49:00Z">
              <w:r>
                <w:rPr>
                  <w:sz w:val="20"/>
                </w:rPr>
                <w:delText>61353</w:delText>
              </w:r>
            </w:del>
          </w:p>
        </w:tc>
        <w:tc>
          <w:tcPr>
            <w:tcW w:w="1276" w:type="dxa"/>
            <w:vAlign w:val="center"/>
          </w:tcPr>
          <w:p>
            <w:pPr>
              <w:pStyle w:val="zyTableNAm"/>
              <w:rPr>
                <w:del w:id="3748" w:author="Master Repository Process" w:date="2021-09-25T01:49:00Z"/>
                <w:sz w:val="20"/>
              </w:rPr>
            </w:pPr>
            <w:del w:id="3749" w:author="Master Repository Process" w:date="2021-09-25T01:49:00Z">
              <w:r>
                <w:rPr>
                  <w:sz w:val="20"/>
                </w:rPr>
                <w:delText>527.05</w:delText>
              </w:r>
            </w:del>
          </w:p>
        </w:tc>
      </w:tr>
      <w:tr>
        <w:tblPrEx>
          <w:tblCellMar>
            <w:left w:w="108" w:type="dxa"/>
            <w:right w:w="108" w:type="dxa"/>
          </w:tblCellMar>
        </w:tblPrEx>
        <w:trPr>
          <w:del w:id="3750" w:author="Master Repository Process" w:date="2021-09-25T01:49:00Z"/>
        </w:trPr>
        <w:tc>
          <w:tcPr>
            <w:tcW w:w="4820" w:type="dxa"/>
          </w:tcPr>
          <w:p>
            <w:pPr>
              <w:pStyle w:val="zyTableNAm"/>
              <w:rPr>
                <w:del w:id="3751" w:author="Master Repository Process" w:date="2021-09-25T01:49:00Z"/>
                <w:sz w:val="20"/>
              </w:rPr>
            </w:pPr>
            <w:del w:id="3752" w:author="Master Repository Process" w:date="2021-09-25T01:49:00Z">
              <w:r>
                <w:rPr>
                  <w:sz w:val="20"/>
                </w:rPr>
                <w:delText>61356</w:delText>
              </w:r>
            </w:del>
          </w:p>
        </w:tc>
        <w:tc>
          <w:tcPr>
            <w:tcW w:w="1276" w:type="dxa"/>
            <w:vAlign w:val="center"/>
          </w:tcPr>
          <w:p>
            <w:pPr>
              <w:pStyle w:val="zyTableNAm"/>
              <w:rPr>
                <w:del w:id="3753" w:author="Master Repository Process" w:date="2021-09-25T01:49:00Z"/>
                <w:sz w:val="20"/>
              </w:rPr>
            </w:pPr>
            <w:del w:id="3754" w:author="Master Repository Process" w:date="2021-09-25T01:49:00Z">
              <w:r>
                <w:rPr>
                  <w:sz w:val="20"/>
                </w:rPr>
                <w:delText>535.55</w:delText>
              </w:r>
            </w:del>
          </w:p>
        </w:tc>
      </w:tr>
      <w:tr>
        <w:tblPrEx>
          <w:tblCellMar>
            <w:left w:w="108" w:type="dxa"/>
            <w:right w:w="108" w:type="dxa"/>
          </w:tblCellMar>
        </w:tblPrEx>
        <w:trPr>
          <w:del w:id="3755" w:author="Master Repository Process" w:date="2021-09-25T01:49:00Z"/>
        </w:trPr>
        <w:tc>
          <w:tcPr>
            <w:tcW w:w="4820" w:type="dxa"/>
          </w:tcPr>
          <w:p>
            <w:pPr>
              <w:pStyle w:val="zyTableNAm"/>
              <w:rPr>
                <w:del w:id="3756" w:author="Master Repository Process" w:date="2021-09-25T01:49:00Z"/>
                <w:sz w:val="20"/>
              </w:rPr>
            </w:pPr>
            <w:del w:id="3757" w:author="Master Repository Process" w:date="2021-09-25T01:49:00Z">
              <w:r>
                <w:rPr>
                  <w:sz w:val="20"/>
                </w:rPr>
                <w:delText>61360</w:delText>
              </w:r>
            </w:del>
          </w:p>
        </w:tc>
        <w:tc>
          <w:tcPr>
            <w:tcW w:w="1276" w:type="dxa"/>
            <w:vAlign w:val="center"/>
          </w:tcPr>
          <w:p>
            <w:pPr>
              <w:pStyle w:val="zyTableNAm"/>
              <w:rPr>
                <w:del w:id="3758" w:author="Master Repository Process" w:date="2021-09-25T01:49:00Z"/>
                <w:sz w:val="20"/>
              </w:rPr>
            </w:pPr>
            <w:del w:id="3759" w:author="Master Repository Process" w:date="2021-09-25T01:49:00Z">
              <w:r>
                <w:rPr>
                  <w:sz w:val="20"/>
                </w:rPr>
                <w:delText>549.95</w:delText>
              </w:r>
            </w:del>
          </w:p>
        </w:tc>
      </w:tr>
      <w:tr>
        <w:tblPrEx>
          <w:tblCellMar>
            <w:left w:w="108" w:type="dxa"/>
            <w:right w:w="108" w:type="dxa"/>
          </w:tblCellMar>
        </w:tblPrEx>
        <w:trPr>
          <w:del w:id="3760" w:author="Master Repository Process" w:date="2021-09-25T01:49:00Z"/>
        </w:trPr>
        <w:tc>
          <w:tcPr>
            <w:tcW w:w="4820" w:type="dxa"/>
          </w:tcPr>
          <w:p>
            <w:pPr>
              <w:pStyle w:val="zyTableNAm"/>
              <w:rPr>
                <w:del w:id="3761" w:author="Master Repository Process" w:date="2021-09-25T01:49:00Z"/>
                <w:sz w:val="20"/>
              </w:rPr>
            </w:pPr>
            <w:del w:id="3762" w:author="Master Repository Process" w:date="2021-09-25T01:49:00Z">
              <w:r>
                <w:rPr>
                  <w:sz w:val="20"/>
                </w:rPr>
                <w:delText>61361</w:delText>
              </w:r>
            </w:del>
          </w:p>
        </w:tc>
        <w:tc>
          <w:tcPr>
            <w:tcW w:w="1276" w:type="dxa"/>
            <w:vAlign w:val="center"/>
          </w:tcPr>
          <w:p>
            <w:pPr>
              <w:pStyle w:val="zyTableNAm"/>
              <w:rPr>
                <w:del w:id="3763" w:author="Master Repository Process" w:date="2021-09-25T01:49:00Z"/>
                <w:sz w:val="20"/>
              </w:rPr>
            </w:pPr>
            <w:del w:id="3764" w:author="Master Repository Process" w:date="2021-09-25T01:49:00Z">
              <w:r>
                <w:rPr>
                  <w:sz w:val="20"/>
                </w:rPr>
                <w:delText>629.15</w:delText>
              </w:r>
            </w:del>
          </w:p>
        </w:tc>
      </w:tr>
      <w:tr>
        <w:tblPrEx>
          <w:tblCellMar>
            <w:left w:w="108" w:type="dxa"/>
            <w:right w:w="108" w:type="dxa"/>
          </w:tblCellMar>
        </w:tblPrEx>
        <w:trPr>
          <w:del w:id="3765" w:author="Master Repository Process" w:date="2021-09-25T01:49:00Z"/>
        </w:trPr>
        <w:tc>
          <w:tcPr>
            <w:tcW w:w="4820" w:type="dxa"/>
          </w:tcPr>
          <w:p>
            <w:pPr>
              <w:pStyle w:val="zyTableNAm"/>
              <w:rPr>
                <w:del w:id="3766" w:author="Master Repository Process" w:date="2021-09-25T01:49:00Z"/>
                <w:sz w:val="20"/>
              </w:rPr>
            </w:pPr>
            <w:del w:id="3767" w:author="Master Repository Process" w:date="2021-09-25T01:49:00Z">
              <w:r>
                <w:rPr>
                  <w:sz w:val="20"/>
                </w:rPr>
                <w:delText>61364</w:delText>
              </w:r>
            </w:del>
          </w:p>
        </w:tc>
        <w:tc>
          <w:tcPr>
            <w:tcW w:w="1276" w:type="dxa"/>
            <w:vAlign w:val="center"/>
          </w:tcPr>
          <w:p>
            <w:pPr>
              <w:pStyle w:val="zyTableNAm"/>
              <w:rPr>
                <w:del w:id="3768" w:author="Master Repository Process" w:date="2021-09-25T01:49:00Z"/>
                <w:sz w:val="20"/>
              </w:rPr>
            </w:pPr>
            <w:del w:id="3769" w:author="Master Repository Process" w:date="2021-09-25T01:49:00Z">
              <w:r>
                <w:rPr>
                  <w:sz w:val="20"/>
                </w:rPr>
                <w:delText>677.65</w:delText>
              </w:r>
            </w:del>
          </w:p>
        </w:tc>
      </w:tr>
      <w:tr>
        <w:tblPrEx>
          <w:tblCellMar>
            <w:left w:w="108" w:type="dxa"/>
            <w:right w:w="108" w:type="dxa"/>
          </w:tblCellMar>
        </w:tblPrEx>
        <w:trPr>
          <w:del w:id="3770" w:author="Master Repository Process" w:date="2021-09-25T01:49:00Z"/>
        </w:trPr>
        <w:tc>
          <w:tcPr>
            <w:tcW w:w="4820" w:type="dxa"/>
          </w:tcPr>
          <w:p>
            <w:pPr>
              <w:pStyle w:val="zyTableNAm"/>
              <w:rPr>
                <w:del w:id="3771" w:author="Master Repository Process" w:date="2021-09-25T01:49:00Z"/>
                <w:sz w:val="20"/>
              </w:rPr>
            </w:pPr>
            <w:del w:id="3772" w:author="Master Repository Process" w:date="2021-09-25T01:49:00Z">
              <w:r>
                <w:rPr>
                  <w:sz w:val="20"/>
                </w:rPr>
                <w:delText>61368</w:delText>
              </w:r>
            </w:del>
          </w:p>
        </w:tc>
        <w:tc>
          <w:tcPr>
            <w:tcW w:w="1276" w:type="dxa"/>
            <w:vAlign w:val="center"/>
          </w:tcPr>
          <w:p>
            <w:pPr>
              <w:pStyle w:val="zyTableNAm"/>
              <w:rPr>
                <w:del w:id="3773" w:author="Master Repository Process" w:date="2021-09-25T01:49:00Z"/>
                <w:sz w:val="20"/>
              </w:rPr>
            </w:pPr>
            <w:del w:id="3774" w:author="Master Repository Process" w:date="2021-09-25T01:49:00Z">
              <w:r>
                <w:rPr>
                  <w:sz w:val="20"/>
                </w:rPr>
                <w:delText>304.25</w:delText>
              </w:r>
            </w:del>
          </w:p>
        </w:tc>
      </w:tr>
      <w:tr>
        <w:tblPrEx>
          <w:tblCellMar>
            <w:left w:w="108" w:type="dxa"/>
            <w:right w:w="108" w:type="dxa"/>
          </w:tblCellMar>
        </w:tblPrEx>
        <w:trPr>
          <w:del w:id="3775" w:author="Master Repository Process" w:date="2021-09-25T01:49:00Z"/>
        </w:trPr>
        <w:tc>
          <w:tcPr>
            <w:tcW w:w="4820" w:type="dxa"/>
          </w:tcPr>
          <w:p>
            <w:pPr>
              <w:pStyle w:val="zyTableNAm"/>
              <w:rPr>
                <w:del w:id="3776" w:author="Master Repository Process" w:date="2021-09-25T01:49:00Z"/>
                <w:sz w:val="20"/>
              </w:rPr>
            </w:pPr>
            <w:del w:id="3777" w:author="Master Repository Process" w:date="2021-09-25T01:49:00Z">
              <w:r>
                <w:rPr>
                  <w:sz w:val="20"/>
                </w:rPr>
                <w:delText>61369</w:delText>
              </w:r>
            </w:del>
          </w:p>
        </w:tc>
        <w:tc>
          <w:tcPr>
            <w:tcW w:w="1276" w:type="dxa"/>
            <w:vAlign w:val="center"/>
          </w:tcPr>
          <w:p>
            <w:pPr>
              <w:pStyle w:val="zyTableNAm"/>
              <w:rPr>
                <w:del w:id="3778" w:author="Master Repository Process" w:date="2021-09-25T01:49:00Z"/>
                <w:sz w:val="20"/>
              </w:rPr>
            </w:pPr>
            <w:del w:id="3779" w:author="Master Repository Process" w:date="2021-09-25T01:49:00Z">
              <w:r>
                <w:rPr>
                  <w:sz w:val="20"/>
                </w:rPr>
                <w:delText>2 748.35</w:delText>
              </w:r>
            </w:del>
          </w:p>
        </w:tc>
      </w:tr>
      <w:tr>
        <w:tblPrEx>
          <w:tblCellMar>
            <w:left w:w="108" w:type="dxa"/>
            <w:right w:w="108" w:type="dxa"/>
          </w:tblCellMar>
        </w:tblPrEx>
        <w:trPr>
          <w:del w:id="3780" w:author="Master Repository Process" w:date="2021-09-25T01:49:00Z"/>
        </w:trPr>
        <w:tc>
          <w:tcPr>
            <w:tcW w:w="4820" w:type="dxa"/>
          </w:tcPr>
          <w:p>
            <w:pPr>
              <w:pStyle w:val="zyTableNAm"/>
              <w:rPr>
                <w:del w:id="3781" w:author="Master Repository Process" w:date="2021-09-25T01:49:00Z"/>
                <w:sz w:val="20"/>
              </w:rPr>
            </w:pPr>
            <w:del w:id="3782" w:author="Master Repository Process" w:date="2021-09-25T01:49:00Z">
              <w:r>
                <w:rPr>
                  <w:sz w:val="20"/>
                </w:rPr>
                <w:delText>61372</w:delText>
              </w:r>
            </w:del>
          </w:p>
        </w:tc>
        <w:tc>
          <w:tcPr>
            <w:tcW w:w="1276" w:type="dxa"/>
            <w:vAlign w:val="center"/>
          </w:tcPr>
          <w:p>
            <w:pPr>
              <w:pStyle w:val="zyTableNAm"/>
              <w:rPr>
                <w:del w:id="3783" w:author="Master Repository Process" w:date="2021-09-25T01:49:00Z"/>
                <w:sz w:val="20"/>
              </w:rPr>
            </w:pPr>
            <w:del w:id="3784" w:author="Master Repository Process" w:date="2021-09-25T01:49:00Z">
              <w:r>
                <w:rPr>
                  <w:sz w:val="20"/>
                </w:rPr>
                <w:delText>304.25</w:delText>
              </w:r>
            </w:del>
          </w:p>
        </w:tc>
      </w:tr>
      <w:tr>
        <w:tblPrEx>
          <w:tblCellMar>
            <w:left w:w="108" w:type="dxa"/>
            <w:right w:w="108" w:type="dxa"/>
          </w:tblCellMar>
        </w:tblPrEx>
        <w:trPr>
          <w:del w:id="3785" w:author="Master Repository Process" w:date="2021-09-25T01:49:00Z"/>
        </w:trPr>
        <w:tc>
          <w:tcPr>
            <w:tcW w:w="4820" w:type="dxa"/>
          </w:tcPr>
          <w:p>
            <w:pPr>
              <w:pStyle w:val="zyTableNAm"/>
              <w:rPr>
                <w:del w:id="3786" w:author="Master Repository Process" w:date="2021-09-25T01:49:00Z"/>
                <w:sz w:val="20"/>
              </w:rPr>
            </w:pPr>
            <w:del w:id="3787" w:author="Master Repository Process" w:date="2021-09-25T01:49:00Z">
              <w:r>
                <w:rPr>
                  <w:sz w:val="20"/>
                </w:rPr>
                <w:delText>61373</w:delText>
              </w:r>
            </w:del>
          </w:p>
        </w:tc>
        <w:tc>
          <w:tcPr>
            <w:tcW w:w="1276" w:type="dxa"/>
            <w:vAlign w:val="center"/>
          </w:tcPr>
          <w:p>
            <w:pPr>
              <w:pStyle w:val="zyTableNAm"/>
              <w:rPr>
                <w:del w:id="3788" w:author="Master Repository Process" w:date="2021-09-25T01:49:00Z"/>
                <w:sz w:val="20"/>
              </w:rPr>
            </w:pPr>
            <w:del w:id="3789" w:author="Master Repository Process" w:date="2021-09-25T01:49:00Z">
              <w:r>
                <w:rPr>
                  <w:sz w:val="20"/>
                </w:rPr>
                <w:delText>667.65</w:delText>
              </w:r>
            </w:del>
          </w:p>
        </w:tc>
      </w:tr>
      <w:tr>
        <w:tblPrEx>
          <w:tblCellMar>
            <w:left w:w="108" w:type="dxa"/>
            <w:right w:w="108" w:type="dxa"/>
          </w:tblCellMar>
        </w:tblPrEx>
        <w:trPr>
          <w:del w:id="3790" w:author="Master Repository Process" w:date="2021-09-25T01:49:00Z"/>
        </w:trPr>
        <w:tc>
          <w:tcPr>
            <w:tcW w:w="4820" w:type="dxa"/>
          </w:tcPr>
          <w:p>
            <w:pPr>
              <w:pStyle w:val="zyTableNAm"/>
              <w:rPr>
                <w:del w:id="3791" w:author="Master Repository Process" w:date="2021-09-25T01:49:00Z"/>
                <w:sz w:val="20"/>
              </w:rPr>
            </w:pPr>
            <w:del w:id="3792" w:author="Master Repository Process" w:date="2021-09-25T01:49:00Z">
              <w:r>
                <w:rPr>
                  <w:sz w:val="20"/>
                </w:rPr>
                <w:delText>61376</w:delText>
              </w:r>
            </w:del>
          </w:p>
        </w:tc>
        <w:tc>
          <w:tcPr>
            <w:tcW w:w="1276" w:type="dxa"/>
            <w:vAlign w:val="center"/>
          </w:tcPr>
          <w:p>
            <w:pPr>
              <w:pStyle w:val="zyTableNAm"/>
              <w:rPr>
                <w:del w:id="3793" w:author="Master Repository Process" w:date="2021-09-25T01:49:00Z"/>
                <w:sz w:val="20"/>
              </w:rPr>
            </w:pPr>
            <w:del w:id="3794" w:author="Master Repository Process" w:date="2021-09-25T01:49:00Z">
              <w:r>
                <w:rPr>
                  <w:sz w:val="20"/>
                </w:rPr>
                <w:delText>195.50</w:delText>
              </w:r>
            </w:del>
          </w:p>
        </w:tc>
      </w:tr>
      <w:tr>
        <w:tblPrEx>
          <w:tblCellMar>
            <w:left w:w="108" w:type="dxa"/>
            <w:right w:w="108" w:type="dxa"/>
          </w:tblCellMar>
        </w:tblPrEx>
        <w:trPr>
          <w:del w:id="3795" w:author="Master Repository Process" w:date="2021-09-25T01:49:00Z"/>
        </w:trPr>
        <w:tc>
          <w:tcPr>
            <w:tcW w:w="4820" w:type="dxa"/>
          </w:tcPr>
          <w:p>
            <w:pPr>
              <w:pStyle w:val="zyTableNAm"/>
              <w:rPr>
                <w:del w:id="3796" w:author="Master Repository Process" w:date="2021-09-25T01:49:00Z"/>
                <w:sz w:val="20"/>
              </w:rPr>
            </w:pPr>
            <w:del w:id="3797" w:author="Master Repository Process" w:date="2021-09-25T01:49:00Z">
              <w:r>
                <w:rPr>
                  <w:sz w:val="20"/>
                </w:rPr>
                <w:delText>61381</w:delText>
              </w:r>
            </w:del>
          </w:p>
        </w:tc>
        <w:tc>
          <w:tcPr>
            <w:tcW w:w="1276" w:type="dxa"/>
            <w:vAlign w:val="center"/>
          </w:tcPr>
          <w:p>
            <w:pPr>
              <w:pStyle w:val="zyTableNAm"/>
              <w:rPr>
                <w:del w:id="3798" w:author="Master Repository Process" w:date="2021-09-25T01:49:00Z"/>
                <w:sz w:val="20"/>
              </w:rPr>
            </w:pPr>
            <w:del w:id="3799" w:author="Master Repository Process" w:date="2021-09-25T01:49:00Z">
              <w:r>
                <w:rPr>
                  <w:sz w:val="20"/>
                </w:rPr>
                <w:delText>783.05</w:delText>
              </w:r>
            </w:del>
          </w:p>
        </w:tc>
      </w:tr>
      <w:tr>
        <w:tblPrEx>
          <w:tblCellMar>
            <w:left w:w="108" w:type="dxa"/>
            <w:right w:w="108" w:type="dxa"/>
          </w:tblCellMar>
        </w:tblPrEx>
        <w:trPr>
          <w:del w:id="3800" w:author="Master Repository Process" w:date="2021-09-25T01:49:00Z"/>
        </w:trPr>
        <w:tc>
          <w:tcPr>
            <w:tcW w:w="4820" w:type="dxa"/>
          </w:tcPr>
          <w:p>
            <w:pPr>
              <w:pStyle w:val="zyTableNAm"/>
              <w:rPr>
                <w:del w:id="3801" w:author="Master Repository Process" w:date="2021-09-25T01:49:00Z"/>
                <w:sz w:val="20"/>
              </w:rPr>
            </w:pPr>
            <w:del w:id="3802" w:author="Master Repository Process" w:date="2021-09-25T01:49:00Z">
              <w:r>
                <w:rPr>
                  <w:sz w:val="20"/>
                </w:rPr>
                <w:delText>61383</w:delText>
              </w:r>
            </w:del>
          </w:p>
        </w:tc>
        <w:tc>
          <w:tcPr>
            <w:tcW w:w="1276" w:type="dxa"/>
            <w:vAlign w:val="center"/>
          </w:tcPr>
          <w:p>
            <w:pPr>
              <w:pStyle w:val="zyTableNAm"/>
              <w:rPr>
                <w:del w:id="3803" w:author="Master Repository Process" w:date="2021-09-25T01:49:00Z"/>
                <w:sz w:val="20"/>
              </w:rPr>
            </w:pPr>
            <w:del w:id="3804" w:author="Master Repository Process" w:date="2021-09-25T01:49:00Z">
              <w:r>
                <w:rPr>
                  <w:sz w:val="20"/>
                </w:rPr>
                <w:delText>852.00</w:delText>
              </w:r>
            </w:del>
          </w:p>
        </w:tc>
      </w:tr>
      <w:tr>
        <w:tblPrEx>
          <w:tblCellMar>
            <w:left w:w="108" w:type="dxa"/>
            <w:right w:w="108" w:type="dxa"/>
          </w:tblCellMar>
        </w:tblPrEx>
        <w:trPr>
          <w:del w:id="3805" w:author="Master Repository Process" w:date="2021-09-25T01:49:00Z"/>
        </w:trPr>
        <w:tc>
          <w:tcPr>
            <w:tcW w:w="4820" w:type="dxa"/>
          </w:tcPr>
          <w:p>
            <w:pPr>
              <w:pStyle w:val="zyTableNAm"/>
              <w:rPr>
                <w:del w:id="3806" w:author="Master Repository Process" w:date="2021-09-25T01:49:00Z"/>
                <w:sz w:val="20"/>
              </w:rPr>
            </w:pPr>
            <w:del w:id="3807" w:author="Master Repository Process" w:date="2021-09-25T01:49:00Z">
              <w:r>
                <w:rPr>
                  <w:sz w:val="20"/>
                </w:rPr>
                <w:delText>61384</w:delText>
              </w:r>
            </w:del>
          </w:p>
        </w:tc>
        <w:tc>
          <w:tcPr>
            <w:tcW w:w="1276" w:type="dxa"/>
            <w:vAlign w:val="center"/>
          </w:tcPr>
          <w:p>
            <w:pPr>
              <w:pStyle w:val="zyTableNAm"/>
              <w:rPr>
                <w:del w:id="3808" w:author="Master Repository Process" w:date="2021-09-25T01:49:00Z"/>
                <w:sz w:val="20"/>
              </w:rPr>
            </w:pPr>
            <w:del w:id="3809" w:author="Master Repository Process" w:date="2021-09-25T01:49:00Z">
              <w:r>
                <w:rPr>
                  <w:sz w:val="20"/>
                </w:rPr>
                <w:delText>937.65</w:delText>
              </w:r>
            </w:del>
          </w:p>
        </w:tc>
      </w:tr>
      <w:tr>
        <w:tblPrEx>
          <w:tblCellMar>
            <w:left w:w="108" w:type="dxa"/>
            <w:right w:w="108" w:type="dxa"/>
          </w:tblCellMar>
        </w:tblPrEx>
        <w:trPr>
          <w:del w:id="3810" w:author="Master Repository Process" w:date="2021-09-25T01:49:00Z"/>
        </w:trPr>
        <w:tc>
          <w:tcPr>
            <w:tcW w:w="4820" w:type="dxa"/>
          </w:tcPr>
          <w:p>
            <w:pPr>
              <w:pStyle w:val="zyTableNAm"/>
              <w:rPr>
                <w:del w:id="3811" w:author="Master Repository Process" w:date="2021-09-25T01:49:00Z"/>
                <w:sz w:val="20"/>
              </w:rPr>
            </w:pPr>
            <w:del w:id="3812" w:author="Master Repository Process" w:date="2021-09-25T01:49:00Z">
              <w:r>
                <w:rPr>
                  <w:sz w:val="20"/>
                </w:rPr>
                <w:delText>61386</w:delText>
              </w:r>
            </w:del>
          </w:p>
        </w:tc>
        <w:tc>
          <w:tcPr>
            <w:tcW w:w="1276" w:type="dxa"/>
            <w:vAlign w:val="center"/>
          </w:tcPr>
          <w:p>
            <w:pPr>
              <w:pStyle w:val="zyTableNAm"/>
              <w:rPr>
                <w:del w:id="3813" w:author="Master Repository Process" w:date="2021-09-25T01:49:00Z"/>
                <w:sz w:val="20"/>
              </w:rPr>
            </w:pPr>
            <w:del w:id="3814" w:author="Master Repository Process" w:date="2021-09-25T01:49:00Z">
              <w:r>
                <w:rPr>
                  <w:sz w:val="20"/>
                </w:rPr>
                <w:delText>453.40</w:delText>
              </w:r>
            </w:del>
          </w:p>
        </w:tc>
      </w:tr>
      <w:tr>
        <w:tblPrEx>
          <w:tblCellMar>
            <w:left w:w="108" w:type="dxa"/>
            <w:right w:w="108" w:type="dxa"/>
          </w:tblCellMar>
        </w:tblPrEx>
        <w:trPr>
          <w:del w:id="3815" w:author="Master Repository Process" w:date="2021-09-25T01:49:00Z"/>
        </w:trPr>
        <w:tc>
          <w:tcPr>
            <w:tcW w:w="4820" w:type="dxa"/>
          </w:tcPr>
          <w:p>
            <w:pPr>
              <w:pStyle w:val="zyTableNAm"/>
              <w:rPr>
                <w:del w:id="3816" w:author="Master Repository Process" w:date="2021-09-25T01:49:00Z"/>
                <w:sz w:val="20"/>
              </w:rPr>
            </w:pPr>
            <w:del w:id="3817" w:author="Master Repository Process" w:date="2021-09-25T01:49:00Z">
              <w:r>
                <w:rPr>
                  <w:sz w:val="20"/>
                </w:rPr>
                <w:delText>61387</w:delText>
              </w:r>
            </w:del>
          </w:p>
        </w:tc>
        <w:tc>
          <w:tcPr>
            <w:tcW w:w="1276" w:type="dxa"/>
            <w:vAlign w:val="center"/>
          </w:tcPr>
          <w:p>
            <w:pPr>
              <w:pStyle w:val="zyTableNAm"/>
              <w:rPr>
                <w:del w:id="3818" w:author="Master Repository Process" w:date="2021-09-25T01:49:00Z"/>
                <w:sz w:val="20"/>
              </w:rPr>
            </w:pPr>
            <w:del w:id="3819" w:author="Master Repository Process" w:date="2021-09-25T01:49:00Z">
              <w:r>
                <w:rPr>
                  <w:sz w:val="20"/>
                </w:rPr>
                <w:delText>587.35</w:delText>
              </w:r>
            </w:del>
          </w:p>
        </w:tc>
      </w:tr>
      <w:tr>
        <w:tblPrEx>
          <w:tblCellMar>
            <w:left w:w="108" w:type="dxa"/>
            <w:right w:w="108" w:type="dxa"/>
          </w:tblCellMar>
        </w:tblPrEx>
        <w:trPr>
          <w:del w:id="3820" w:author="Master Repository Process" w:date="2021-09-25T01:49:00Z"/>
        </w:trPr>
        <w:tc>
          <w:tcPr>
            <w:tcW w:w="4820" w:type="dxa"/>
          </w:tcPr>
          <w:p>
            <w:pPr>
              <w:pStyle w:val="zyTableNAm"/>
              <w:rPr>
                <w:del w:id="3821" w:author="Master Repository Process" w:date="2021-09-25T01:49:00Z"/>
                <w:sz w:val="20"/>
              </w:rPr>
            </w:pPr>
            <w:del w:id="3822" w:author="Master Repository Process" w:date="2021-09-25T01:49:00Z">
              <w:r>
                <w:rPr>
                  <w:sz w:val="20"/>
                </w:rPr>
                <w:delText>61389</w:delText>
              </w:r>
            </w:del>
          </w:p>
        </w:tc>
        <w:tc>
          <w:tcPr>
            <w:tcW w:w="1276" w:type="dxa"/>
            <w:vAlign w:val="center"/>
          </w:tcPr>
          <w:p>
            <w:pPr>
              <w:pStyle w:val="zyTableNAm"/>
              <w:rPr>
                <w:del w:id="3823" w:author="Master Repository Process" w:date="2021-09-25T01:49:00Z"/>
                <w:sz w:val="20"/>
              </w:rPr>
            </w:pPr>
            <w:del w:id="3824" w:author="Master Repository Process" w:date="2021-09-25T01:49:00Z">
              <w:r>
                <w:rPr>
                  <w:sz w:val="20"/>
                </w:rPr>
                <w:delText>505.20</w:delText>
              </w:r>
            </w:del>
          </w:p>
        </w:tc>
      </w:tr>
      <w:tr>
        <w:tblPrEx>
          <w:tblCellMar>
            <w:left w:w="108" w:type="dxa"/>
            <w:right w:w="108" w:type="dxa"/>
          </w:tblCellMar>
        </w:tblPrEx>
        <w:trPr>
          <w:del w:id="3825" w:author="Master Repository Process" w:date="2021-09-25T01:49:00Z"/>
        </w:trPr>
        <w:tc>
          <w:tcPr>
            <w:tcW w:w="4820" w:type="dxa"/>
          </w:tcPr>
          <w:p>
            <w:pPr>
              <w:pStyle w:val="zyTableNAm"/>
              <w:rPr>
                <w:del w:id="3826" w:author="Master Repository Process" w:date="2021-09-25T01:49:00Z"/>
                <w:sz w:val="20"/>
              </w:rPr>
            </w:pPr>
            <w:del w:id="3827" w:author="Master Repository Process" w:date="2021-09-25T01:49:00Z">
              <w:r>
                <w:rPr>
                  <w:sz w:val="20"/>
                </w:rPr>
                <w:delText>61390</w:delText>
              </w:r>
            </w:del>
          </w:p>
        </w:tc>
        <w:tc>
          <w:tcPr>
            <w:tcW w:w="1276" w:type="dxa"/>
            <w:vAlign w:val="center"/>
          </w:tcPr>
          <w:p>
            <w:pPr>
              <w:pStyle w:val="zyTableNAm"/>
              <w:rPr>
                <w:del w:id="3828" w:author="Master Repository Process" w:date="2021-09-25T01:49:00Z"/>
                <w:sz w:val="20"/>
              </w:rPr>
            </w:pPr>
            <w:del w:id="3829" w:author="Master Repository Process" w:date="2021-09-25T01:49:00Z">
              <w:r>
                <w:rPr>
                  <w:sz w:val="20"/>
                </w:rPr>
                <w:delText>559.00</w:delText>
              </w:r>
            </w:del>
          </w:p>
        </w:tc>
      </w:tr>
      <w:tr>
        <w:tblPrEx>
          <w:tblCellMar>
            <w:left w:w="108" w:type="dxa"/>
            <w:right w:w="108" w:type="dxa"/>
          </w:tblCellMar>
        </w:tblPrEx>
        <w:trPr>
          <w:del w:id="3830" w:author="Master Repository Process" w:date="2021-09-25T01:49:00Z"/>
        </w:trPr>
        <w:tc>
          <w:tcPr>
            <w:tcW w:w="4820" w:type="dxa"/>
          </w:tcPr>
          <w:p>
            <w:pPr>
              <w:pStyle w:val="zyTableNAm"/>
              <w:rPr>
                <w:del w:id="3831" w:author="Master Repository Process" w:date="2021-09-25T01:49:00Z"/>
                <w:sz w:val="20"/>
              </w:rPr>
            </w:pPr>
            <w:del w:id="3832" w:author="Master Repository Process" w:date="2021-09-25T01:49:00Z">
              <w:r>
                <w:rPr>
                  <w:sz w:val="20"/>
                </w:rPr>
                <w:delText>61393</w:delText>
              </w:r>
            </w:del>
          </w:p>
        </w:tc>
        <w:tc>
          <w:tcPr>
            <w:tcW w:w="1276" w:type="dxa"/>
            <w:vAlign w:val="center"/>
          </w:tcPr>
          <w:p>
            <w:pPr>
              <w:pStyle w:val="zyTableNAm"/>
              <w:rPr>
                <w:del w:id="3833" w:author="Master Repository Process" w:date="2021-09-25T01:49:00Z"/>
                <w:sz w:val="20"/>
              </w:rPr>
            </w:pPr>
            <w:del w:id="3834" w:author="Master Repository Process" w:date="2021-09-25T01:49:00Z">
              <w:r>
                <w:rPr>
                  <w:sz w:val="20"/>
                </w:rPr>
                <w:delText>825.55</w:delText>
              </w:r>
            </w:del>
          </w:p>
        </w:tc>
      </w:tr>
      <w:tr>
        <w:tblPrEx>
          <w:tblCellMar>
            <w:left w:w="108" w:type="dxa"/>
            <w:right w:w="108" w:type="dxa"/>
          </w:tblCellMar>
        </w:tblPrEx>
        <w:trPr>
          <w:del w:id="3835" w:author="Master Repository Process" w:date="2021-09-25T01:49:00Z"/>
        </w:trPr>
        <w:tc>
          <w:tcPr>
            <w:tcW w:w="4820" w:type="dxa"/>
          </w:tcPr>
          <w:p>
            <w:pPr>
              <w:pStyle w:val="zyTableNAm"/>
              <w:rPr>
                <w:del w:id="3836" w:author="Master Repository Process" w:date="2021-09-25T01:49:00Z"/>
                <w:sz w:val="20"/>
              </w:rPr>
            </w:pPr>
            <w:del w:id="3837" w:author="Master Repository Process" w:date="2021-09-25T01:49:00Z">
              <w:r>
                <w:rPr>
                  <w:sz w:val="20"/>
                </w:rPr>
                <w:delText>61397</w:delText>
              </w:r>
            </w:del>
          </w:p>
        </w:tc>
        <w:tc>
          <w:tcPr>
            <w:tcW w:w="1276" w:type="dxa"/>
            <w:vAlign w:val="center"/>
          </w:tcPr>
          <w:p>
            <w:pPr>
              <w:pStyle w:val="zyTableNAm"/>
              <w:rPr>
                <w:del w:id="3838" w:author="Master Repository Process" w:date="2021-09-25T01:49:00Z"/>
                <w:sz w:val="20"/>
              </w:rPr>
            </w:pPr>
            <w:del w:id="3839" w:author="Master Repository Process" w:date="2021-09-25T01:49:00Z">
              <w:r>
                <w:rPr>
                  <w:sz w:val="20"/>
                </w:rPr>
                <w:delText>336.55</w:delText>
              </w:r>
            </w:del>
          </w:p>
        </w:tc>
      </w:tr>
      <w:tr>
        <w:tblPrEx>
          <w:tblCellMar>
            <w:left w:w="108" w:type="dxa"/>
            <w:right w:w="108" w:type="dxa"/>
          </w:tblCellMar>
        </w:tblPrEx>
        <w:trPr>
          <w:del w:id="3840" w:author="Master Repository Process" w:date="2021-09-25T01:49:00Z"/>
        </w:trPr>
        <w:tc>
          <w:tcPr>
            <w:tcW w:w="4820" w:type="dxa"/>
          </w:tcPr>
          <w:p>
            <w:pPr>
              <w:pStyle w:val="zyTableNAm"/>
              <w:rPr>
                <w:del w:id="3841" w:author="Master Repository Process" w:date="2021-09-25T01:49:00Z"/>
                <w:sz w:val="20"/>
              </w:rPr>
            </w:pPr>
            <w:del w:id="3842" w:author="Master Repository Process" w:date="2021-09-25T01:49:00Z">
              <w:r>
                <w:rPr>
                  <w:sz w:val="20"/>
                </w:rPr>
                <w:delText>61401</w:delText>
              </w:r>
            </w:del>
          </w:p>
        </w:tc>
        <w:tc>
          <w:tcPr>
            <w:tcW w:w="1276" w:type="dxa"/>
            <w:vAlign w:val="center"/>
          </w:tcPr>
          <w:p>
            <w:pPr>
              <w:pStyle w:val="zyTableNAm"/>
              <w:rPr>
                <w:del w:id="3843" w:author="Master Repository Process" w:date="2021-09-25T01:49:00Z"/>
                <w:sz w:val="20"/>
              </w:rPr>
            </w:pPr>
            <w:del w:id="3844" w:author="Master Repository Process" w:date="2021-09-25T01:49:00Z">
              <w:r>
                <w:rPr>
                  <w:sz w:val="20"/>
                </w:rPr>
                <w:delText>221.35</w:delText>
              </w:r>
            </w:del>
          </w:p>
        </w:tc>
      </w:tr>
      <w:tr>
        <w:tblPrEx>
          <w:tblCellMar>
            <w:left w:w="108" w:type="dxa"/>
            <w:right w:w="108" w:type="dxa"/>
          </w:tblCellMar>
        </w:tblPrEx>
        <w:trPr>
          <w:del w:id="3845" w:author="Master Repository Process" w:date="2021-09-25T01:49:00Z"/>
        </w:trPr>
        <w:tc>
          <w:tcPr>
            <w:tcW w:w="4820" w:type="dxa"/>
          </w:tcPr>
          <w:p>
            <w:pPr>
              <w:pStyle w:val="zyTableNAm"/>
              <w:rPr>
                <w:del w:id="3846" w:author="Master Repository Process" w:date="2021-09-25T01:49:00Z"/>
                <w:sz w:val="20"/>
              </w:rPr>
            </w:pPr>
            <w:del w:id="3847" w:author="Master Repository Process" w:date="2021-09-25T01:49:00Z">
              <w:r>
                <w:rPr>
                  <w:sz w:val="20"/>
                </w:rPr>
                <w:delText>61402</w:delText>
              </w:r>
            </w:del>
          </w:p>
        </w:tc>
        <w:tc>
          <w:tcPr>
            <w:tcW w:w="1276" w:type="dxa"/>
            <w:vAlign w:val="center"/>
          </w:tcPr>
          <w:p>
            <w:pPr>
              <w:pStyle w:val="zyTableNAm"/>
              <w:rPr>
                <w:del w:id="3848" w:author="Master Repository Process" w:date="2021-09-25T01:49:00Z"/>
                <w:sz w:val="20"/>
              </w:rPr>
            </w:pPr>
            <w:del w:id="3849" w:author="Master Repository Process" w:date="2021-09-25T01:49:00Z">
              <w:r>
                <w:rPr>
                  <w:sz w:val="20"/>
                </w:rPr>
                <w:delText>825.05</w:delText>
              </w:r>
            </w:del>
          </w:p>
        </w:tc>
      </w:tr>
      <w:tr>
        <w:tblPrEx>
          <w:tblCellMar>
            <w:left w:w="108" w:type="dxa"/>
            <w:right w:w="108" w:type="dxa"/>
          </w:tblCellMar>
        </w:tblPrEx>
        <w:trPr>
          <w:del w:id="3850" w:author="Master Repository Process" w:date="2021-09-25T01:49:00Z"/>
        </w:trPr>
        <w:tc>
          <w:tcPr>
            <w:tcW w:w="4820" w:type="dxa"/>
          </w:tcPr>
          <w:p>
            <w:pPr>
              <w:pStyle w:val="zyTableNAm"/>
              <w:rPr>
                <w:del w:id="3851" w:author="Master Repository Process" w:date="2021-09-25T01:49:00Z"/>
                <w:sz w:val="20"/>
              </w:rPr>
            </w:pPr>
            <w:del w:id="3852" w:author="Master Repository Process" w:date="2021-09-25T01:49:00Z">
              <w:r>
                <w:rPr>
                  <w:sz w:val="20"/>
                </w:rPr>
                <w:delText>61405</w:delText>
              </w:r>
            </w:del>
          </w:p>
        </w:tc>
        <w:tc>
          <w:tcPr>
            <w:tcW w:w="1276" w:type="dxa"/>
            <w:vAlign w:val="center"/>
          </w:tcPr>
          <w:p>
            <w:pPr>
              <w:pStyle w:val="zyTableNAm"/>
              <w:rPr>
                <w:del w:id="3853" w:author="Master Repository Process" w:date="2021-09-25T01:49:00Z"/>
                <w:sz w:val="20"/>
              </w:rPr>
            </w:pPr>
            <w:del w:id="3854" w:author="Master Repository Process" w:date="2021-09-25T01:49:00Z">
              <w:r>
                <w:rPr>
                  <w:sz w:val="20"/>
                </w:rPr>
                <w:delText>471.75</w:delText>
              </w:r>
            </w:del>
          </w:p>
        </w:tc>
      </w:tr>
      <w:tr>
        <w:tblPrEx>
          <w:tblCellMar>
            <w:left w:w="108" w:type="dxa"/>
            <w:right w:w="108" w:type="dxa"/>
          </w:tblCellMar>
        </w:tblPrEx>
        <w:trPr>
          <w:del w:id="3855" w:author="Master Repository Process" w:date="2021-09-25T01:49:00Z"/>
        </w:trPr>
        <w:tc>
          <w:tcPr>
            <w:tcW w:w="4820" w:type="dxa"/>
          </w:tcPr>
          <w:p>
            <w:pPr>
              <w:pStyle w:val="zyTableNAm"/>
              <w:rPr>
                <w:del w:id="3856" w:author="Master Repository Process" w:date="2021-09-25T01:49:00Z"/>
                <w:sz w:val="20"/>
              </w:rPr>
            </w:pPr>
            <w:del w:id="3857" w:author="Master Repository Process" w:date="2021-09-25T01:49:00Z">
              <w:r>
                <w:rPr>
                  <w:sz w:val="20"/>
                </w:rPr>
                <w:delText>61409</w:delText>
              </w:r>
            </w:del>
          </w:p>
        </w:tc>
        <w:tc>
          <w:tcPr>
            <w:tcW w:w="1276" w:type="dxa"/>
            <w:vAlign w:val="center"/>
          </w:tcPr>
          <w:p>
            <w:pPr>
              <w:pStyle w:val="zyTableNAm"/>
              <w:rPr>
                <w:del w:id="3858" w:author="Master Repository Process" w:date="2021-09-25T01:49:00Z"/>
                <w:sz w:val="20"/>
              </w:rPr>
            </w:pPr>
            <w:del w:id="3859" w:author="Master Repository Process" w:date="2021-09-25T01:49:00Z">
              <w:r>
                <w:rPr>
                  <w:sz w:val="20"/>
                </w:rPr>
                <w:delText>1 191.05</w:delText>
              </w:r>
            </w:del>
          </w:p>
        </w:tc>
      </w:tr>
      <w:tr>
        <w:tblPrEx>
          <w:tblCellMar>
            <w:left w:w="108" w:type="dxa"/>
            <w:right w:w="108" w:type="dxa"/>
          </w:tblCellMar>
        </w:tblPrEx>
        <w:trPr>
          <w:del w:id="3860" w:author="Master Repository Process" w:date="2021-09-25T01:49:00Z"/>
        </w:trPr>
        <w:tc>
          <w:tcPr>
            <w:tcW w:w="4820" w:type="dxa"/>
          </w:tcPr>
          <w:p>
            <w:pPr>
              <w:pStyle w:val="zyTableNAm"/>
              <w:rPr>
                <w:del w:id="3861" w:author="Master Repository Process" w:date="2021-09-25T01:49:00Z"/>
                <w:sz w:val="20"/>
              </w:rPr>
            </w:pPr>
            <w:del w:id="3862" w:author="Master Repository Process" w:date="2021-09-25T01:49:00Z">
              <w:r>
                <w:rPr>
                  <w:sz w:val="20"/>
                </w:rPr>
                <w:delText>61413</w:delText>
              </w:r>
            </w:del>
          </w:p>
        </w:tc>
        <w:tc>
          <w:tcPr>
            <w:tcW w:w="1276" w:type="dxa"/>
            <w:vAlign w:val="center"/>
          </w:tcPr>
          <w:p>
            <w:pPr>
              <w:pStyle w:val="zyTableNAm"/>
              <w:rPr>
                <w:del w:id="3863" w:author="Master Repository Process" w:date="2021-09-25T01:49:00Z"/>
                <w:sz w:val="20"/>
              </w:rPr>
            </w:pPr>
            <w:del w:id="3864" w:author="Master Repository Process" w:date="2021-09-25T01:49:00Z">
              <w:r>
                <w:rPr>
                  <w:sz w:val="20"/>
                </w:rPr>
                <w:delText>308.05</w:delText>
              </w:r>
            </w:del>
          </w:p>
        </w:tc>
      </w:tr>
      <w:tr>
        <w:tblPrEx>
          <w:tblCellMar>
            <w:left w:w="108" w:type="dxa"/>
            <w:right w:w="108" w:type="dxa"/>
          </w:tblCellMar>
        </w:tblPrEx>
        <w:trPr>
          <w:del w:id="3865" w:author="Master Repository Process" w:date="2021-09-25T01:49:00Z"/>
        </w:trPr>
        <w:tc>
          <w:tcPr>
            <w:tcW w:w="4820" w:type="dxa"/>
          </w:tcPr>
          <w:p>
            <w:pPr>
              <w:pStyle w:val="zyTableNAm"/>
              <w:rPr>
                <w:del w:id="3866" w:author="Master Repository Process" w:date="2021-09-25T01:49:00Z"/>
                <w:sz w:val="20"/>
              </w:rPr>
            </w:pPr>
            <w:del w:id="3867" w:author="Master Repository Process" w:date="2021-09-25T01:49:00Z">
              <w:r>
                <w:rPr>
                  <w:sz w:val="20"/>
                </w:rPr>
                <w:delText>61417</w:delText>
              </w:r>
            </w:del>
          </w:p>
        </w:tc>
        <w:tc>
          <w:tcPr>
            <w:tcW w:w="1276" w:type="dxa"/>
            <w:vAlign w:val="center"/>
          </w:tcPr>
          <w:p>
            <w:pPr>
              <w:pStyle w:val="zyTableNAm"/>
              <w:rPr>
                <w:del w:id="3868" w:author="Master Repository Process" w:date="2021-09-25T01:49:00Z"/>
                <w:sz w:val="20"/>
              </w:rPr>
            </w:pPr>
            <w:del w:id="3869" w:author="Master Repository Process" w:date="2021-09-25T01:49:00Z">
              <w:r>
                <w:rPr>
                  <w:sz w:val="20"/>
                </w:rPr>
                <w:delText>162.05</w:delText>
              </w:r>
            </w:del>
          </w:p>
        </w:tc>
      </w:tr>
      <w:tr>
        <w:tblPrEx>
          <w:tblCellMar>
            <w:left w:w="108" w:type="dxa"/>
            <w:right w:w="108" w:type="dxa"/>
          </w:tblCellMar>
        </w:tblPrEx>
        <w:trPr>
          <w:del w:id="3870" w:author="Master Repository Process" w:date="2021-09-25T01:49:00Z"/>
        </w:trPr>
        <w:tc>
          <w:tcPr>
            <w:tcW w:w="4820" w:type="dxa"/>
          </w:tcPr>
          <w:p>
            <w:pPr>
              <w:pStyle w:val="zyTableNAm"/>
              <w:rPr>
                <w:del w:id="3871" w:author="Master Repository Process" w:date="2021-09-25T01:49:00Z"/>
                <w:sz w:val="20"/>
              </w:rPr>
            </w:pPr>
            <w:del w:id="3872" w:author="Master Repository Process" w:date="2021-09-25T01:49:00Z">
              <w:r>
                <w:rPr>
                  <w:sz w:val="20"/>
                </w:rPr>
                <w:delText>61421</w:delText>
              </w:r>
            </w:del>
          </w:p>
        </w:tc>
        <w:tc>
          <w:tcPr>
            <w:tcW w:w="1276" w:type="dxa"/>
            <w:vAlign w:val="center"/>
          </w:tcPr>
          <w:p>
            <w:pPr>
              <w:pStyle w:val="zyTableNAm"/>
              <w:rPr>
                <w:del w:id="3873" w:author="Master Repository Process" w:date="2021-09-25T01:49:00Z"/>
                <w:sz w:val="20"/>
              </w:rPr>
            </w:pPr>
            <w:del w:id="3874" w:author="Master Repository Process" w:date="2021-09-25T01:49:00Z">
              <w:r>
                <w:rPr>
                  <w:sz w:val="20"/>
                </w:rPr>
                <w:delText>654.25</w:delText>
              </w:r>
            </w:del>
          </w:p>
        </w:tc>
      </w:tr>
      <w:tr>
        <w:tblPrEx>
          <w:tblCellMar>
            <w:left w:w="108" w:type="dxa"/>
            <w:right w:w="108" w:type="dxa"/>
          </w:tblCellMar>
        </w:tblPrEx>
        <w:trPr>
          <w:del w:id="3875" w:author="Master Repository Process" w:date="2021-09-25T01:49:00Z"/>
        </w:trPr>
        <w:tc>
          <w:tcPr>
            <w:tcW w:w="4820" w:type="dxa"/>
          </w:tcPr>
          <w:p>
            <w:pPr>
              <w:pStyle w:val="zyTableNAm"/>
              <w:rPr>
                <w:del w:id="3876" w:author="Master Repository Process" w:date="2021-09-25T01:49:00Z"/>
                <w:sz w:val="20"/>
              </w:rPr>
            </w:pPr>
            <w:del w:id="3877" w:author="Master Repository Process" w:date="2021-09-25T01:49:00Z">
              <w:r>
                <w:rPr>
                  <w:sz w:val="20"/>
                </w:rPr>
                <w:delText>61425</w:delText>
              </w:r>
            </w:del>
          </w:p>
        </w:tc>
        <w:tc>
          <w:tcPr>
            <w:tcW w:w="1276" w:type="dxa"/>
            <w:vAlign w:val="center"/>
          </w:tcPr>
          <w:p>
            <w:pPr>
              <w:pStyle w:val="zyTableNAm"/>
              <w:rPr>
                <w:del w:id="3878" w:author="Master Repository Process" w:date="2021-09-25T01:49:00Z"/>
                <w:sz w:val="20"/>
              </w:rPr>
            </w:pPr>
            <w:del w:id="3879" w:author="Master Repository Process" w:date="2021-09-25T01:49:00Z">
              <w:r>
                <w:rPr>
                  <w:sz w:val="20"/>
                </w:rPr>
                <w:delText>819.00</w:delText>
              </w:r>
            </w:del>
          </w:p>
        </w:tc>
      </w:tr>
      <w:tr>
        <w:tblPrEx>
          <w:tblCellMar>
            <w:left w:w="108" w:type="dxa"/>
            <w:right w:w="108" w:type="dxa"/>
          </w:tblCellMar>
        </w:tblPrEx>
        <w:trPr>
          <w:del w:id="3880" w:author="Master Repository Process" w:date="2021-09-25T01:49:00Z"/>
        </w:trPr>
        <w:tc>
          <w:tcPr>
            <w:tcW w:w="4820" w:type="dxa"/>
          </w:tcPr>
          <w:p>
            <w:pPr>
              <w:pStyle w:val="zyTableNAm"/>
              <w:rPr>
                <w:del w:id="3881" w:author="Master Repository Process" w:date="2021-09-25T01:49:00Z"/>
                <w:sz w:val="20"/>
              </w:rPr>
            </w:pPr>
            <w:del w:id="3882" w:author="Master Repository Process" w:date="2021-09-25T01:49:00Z">
              <w:r>
                <w:rPr>
                  <w:sz w:val="20"/>
                </w:rPr>
                <w:delText>61426</w:delText>
              </w:r>
            </w:del>
          </w:p>
        </w:tc>
        <w:tc>
          <w:tcPr>
            <w:tcW w:w="1276" w:type="dxa"/>
            <w:vAlign w:val="center"/>
          </w:tcPr>
          <w:p>
            <w:pPr>
              <w:pStyle w:val="zyTableNAm"/>
              <w:rPr>
                <w:del w:id="3883" w:author="Master Repository Process" w:date="2021-09-25T01:49:00Z"/>
                <w:sz w:val="20"/>
              </w:rPr>
            </w:pPr>
            <w:del w:id="3884" w:author="Master Repository Process" w:date="2021-09-25T01:49:00Z">
              <w:r>
                <w:rPr>
                  <w:sz w:val="20"/>
                </w:rPr>
                <w:delText>756.40</w:delText>
              </w:r>
            </w:del>
          </w:p>
        </w:tc>
      </w:tr>
      <w:tr>
        <w:tblPrEx>
          <w:tblCellMar>
            <w:left w:w="108" w:type="dxa"/>
            <w:right w:w="108" w:type="dxa"/>
          </w:tblCellMar>
        </w:tblPrEx>
        <w:trPr>
          <w:del w:id="3885" w:author="Master Repository Process" w:date="2021-09-25T01:49:00Z"/>
        </w:trPr>
        <w:tc>
          <w:tcPr>
            <w:tcW w:w="4820" w:type="dxa"/>
          </w:tcPr>
          <w:p>
            <w:pPr>
              <w:pStyle w:val="zyTableNAm"/>
              <w:rPr>
                <w:del w:id="3886" w:author="Master Repository Process" w:date="2021-09-25T01:49:00Z"/>
                <w:sz w:val="20"/>
              </w:rPr>
            </w:pPr>
            <w:del w:id="3887" w:author="Master Repository Process" w:date="2021-09-25T01:49:00Z">
              <w:r>
                <w:rPr>
                  <w:sz w:val="20"/>
                </w:rPr>
                <w:delText>61429</w:delText>
              </w:r>
            </w:del>
          </w:p>
        </w:tc>
        <w:tc>
          <w:tcPr>
            <w:tcW w:w="1276" w:type="dxa"/>
            <w:vAlign w:val="center"/>
          </w:tcPr>
          <w:p>
            <w:pPr>
              <w:pStyle w:val="zyTableNAm"/>
              <w:rPr>
                <w:del w:id="3888" w:author="Master Repository Process" w:date="2021-09-25T01:49:00Z"/>
                <w:sz w:val="20"/>
              </w:rPr>
            </w:pPr>
            <w:del w:id="3889" w:author="Master Repository Process" w:date="2021-09-25T01:49:00Z">
              <w:r>
                <w:rPr>
                  <w:sz w:val="20"/>
                </w:rPr>
                <w:delText>740.35</w:delText>
              </w:r>
            </w:del>
          </w:p>
        </w:tc>
      </w:tr>
      <w:tr>
        <w:tblPrEx>
          <w:tblCellMar>
            <w:left w:w="108" w:type="dxa"/>
            <w:right w:w="108" w:type="dxa"/>
          </w:tblCellMar>
        </w:tblPrEx>
        <w:trPr>
          <w:del w:id="3890" w:author="Master Repository Process" w:date="2021-09-25T01:49:00Z"/>
        </w:trPr>
        <w:tc>
          <w:tcPr>
            <w:tcW w:w="4820" w:type="dxa"/>
          </w:tcPr>
          <w:p>
            <w:pPr>
              <w:pStyle w:val="zyTableNAm"/>
              <w:rPr>
                <w:del w:id="3891" w:author="Master Repository Process" w:date="2021-09-25T01:49:00Z"/>
                <w:sz w:val="20"/>
              </w:rPr>
            </w:pPr>
            <w:del w:id="3892" w:author="Master Repository Process" w:date="2021-09-25T01:49:00Z">
              <w:r>
                <w:rPr>
                  <w:sz w:val="20"/>
                </w:rPr>
                <w:delText>61430</w:delText>
              </w:r>
            </w:del>
          </w:p>
        </w:tc>
        <w:tc>
          <w:tcPr>
            <w:tcW w:w="1276" w:type="dxa"/>
            <w:vAlign w:val="center"/>
          </w:tcPr>
          <w:p>
            <w:pPr>
              <w:pStyle w:val="zyTableNAm"/>
              <w:rPr>
                <w:del w:id="3893" w:author="Master Repository Process" w:date="2021-09-25T01:49:00Z"/>
                <w:sz w:val="20"/>
              </w:rPr>
            </w:pPr>
            <w:del w:id="3894" w:author="Master Repository Process" w:date="2021-09-25T01:49:00Z">
              <w:r>
                <w:rPr>
                  <w:sz w:val="20"/>
                </w:rPr>
                <w:delText>899.10</w:delText>
              </w:r>
            </w:del>
          </w:p>
        </w:tc>
      </w:tr>
      <w:tr>
        <w:tblPrEx>
          <w:tblCellMar>
            <w:left w:w="108" w:type="dxa"/>
            <w:right w:w="108" w:type="dxa"/>
          </w:tblCellMar>
        </w:tblPrEx>
        <w:trPr>
          <w:del w:id="3895" w:author="Master Repository Process" w:date="2021-09-25T01:49:00Z"/>
        </w:trPr>
        <w:tc>
          <w:tcPr>
            <w:tcW w:w="4820" w:type="dxa"/>
          </w:tcPr>
          <w:p>
            <w:pPr>
              <w:pStyle w:val="zyTableNAm"/>
              <w:rPr>
                <w:del w:id="3896" w:author="Master Repository Process" w:date="2021-09-25T01:49:00Z"/>
                <w:sz w:val="20"/>
              </w:rPr>
            </w:pPr>
            <w:del w:id="3897" w:author="Master Repository Process" w:date="2021-09-25T01:49:00Z">
              <w:r>
                <w:rPr>
                  <w:sz w:val="20"/>
                </w:rPr>
                <w:delText>61433</w:delText>
              </w:r>
            </w:del>
          </w:p>
        </w:tc>
        <w:tc>
          <w:tcPr>
            <w:tcW w:w="1276" w:type="dxa"/>
            <w:vAlign w:val="center"/>
          </w:tcPr>
          <w:p>
            <w:pPr>
              <w:pStyle w:val="zyTableNAm"/>
              <w:rPr>
                <w:del w:id="3898" w:author="Master Repository Process" w:date="2021-09-25T01:49:00Z"/>
                <w:sz w:val="20"/>
              </w:rPr>
            </w:pPr>
            <w:del w:id="3899" w:author="Master Repository Process" w:date="2021-09-25T01:49:00Z">
              <w:r>
                <w:rPr>
                  <w:sz w:val="20"/>
                </w:rPr>
                <w:delText>677.65</w:delText>
              </w:r>
            </w:del>
          </w:p>
        </w:tc>
      </w:tr>
      <w:tr>
        <w:tblPrEx>
          <w:tblCellMar>
            <w:left w:w="108" w:type="dxa"/>
            <w:right w:w="108" w:type="dxa"/>
          </w:tblCellMar>
        </w:tblPrEx>
        <w:trPr>
          <w:del w:id="3900" w:author="Master Repository Process" w:date="2021-09-25T01:49:00Z"/>
        </w:trPr>
        <w:tc>
          <w:tcPr>
            <w:tcW w:w="4820" w:type="dxa"/>
          </w:tcPr>
          <w:p>
            <w:pPr>
              <w:pStyle w:val="zyTableNAm"/>
              <w:rPr>
                <w:del w:id="3901" w:author="Master Repository Process" w:date="2021-09-25T01:49:00Z"/>
                <w:sz w:val="20"/>
              </w:rPr>
            </w:pPr>
            <w:del w:id="3902" w:author="Master Repository Process" w:date="2021-09-25T01:49:00Z">
              <w:r>
                <w:rPr>
                  <w:sz w:val="20"/>
                </w:rPr>
                <w:delText>61434</w:delText>
              </w:r>
            </w:del>
          </w:p>
        </w:tc>
        <w:tc>
          <w:tcPr>
            <w:tcW w:w="1276" w:type="dxa"/>
            <w:vAlign w:val="center"/>
          </w:tcPr>
          <w:p>
            <w:pPr>
              <w:pStyle w:val="zyTableNAm"/>
              <w:rPr>
                <w:del w:id="3903" w:author="Master Repository Process" w:date="2021-09-25T01:49:00Z"/>
                <w:sz w:val="20"/>
              </w:rPr>
            </w:pPr>
            <w:del w:id="3904" w:author="Master Repository Process" w:date="2021-09-25T01:49:00Z">
              <w:r>
                <w:rPr>
                  <w:sz w:val="20"/>
                </w:rPr>
                <w:delText>839.10</w:delText>
              </w:r>
            </w:del>
          </w:p>
        </w:tc>
      </w:tr>
      <w:tr>
        <w:tblPrEx>
          <w:tblCellMar>
            <w:left w:w="108" w:type="dxa"/>
            <w:right w:w="108" w:type="dxa"/>
          </w:tblCellMar>
        </w:tblPrEx>
        <w:trPr>
          <w:del w:id="3905" w:author="Master Repository Process" w:date="2021-09-25T01:49:00Z"/>
        </w:trPr>
        <w:tc>
          <w:tcPr>
            <w:tcW w:w="4820" w:type="dxa"/>
          </w:tcPr>
          <w:p>
            <w:pPr>
              <w:pStyle w:val="zyTableNAm"/>
              <w:rPr>
                <w:del w:id="3906" w:author="Master Repository Process" w:date="2021-09-25T01:49:00Z"/>
                <w:sz w:val="20"/>
              </w:rPr>
            </w:pPr>
            <w:del w:id="3907" w:author="Master Repository Process" w:date="2021-09-25T01:49:00Z">
              <w:r>
                <w:rPr>
                  <w:sz w:val="20"/>
                </w:rPr>
                <w:delText>61437</w:delText>
              </w:r>
            </w:del>
          </w:p>
        </w:tc>
        <w:tc>
          <w:tcPr>
            <w:tcW w:w="1276" w:type="dxa"/>
            <w:vAlign w:val="center"/>
          </w:tcPr>
          <w:p>
            <w:pPr>
              <w:pStyle w:val="zyTableNAm"/>
              <w:rPr>
                <w:del w:id="3908" w:author="Master Repository Process" w:date="2021-09-25T01:49:00Z"/>
                <w:sz w:val="20"/>
              </w:rPr>
            </w:pPr>
            <w:del w:id="3909" w:author="Master Repository Process" w:date="2021-09-25T01:49:00Z">
              <w:r>
                <w:rPr>
                  <w:sz w:val="20"/>
                </w:rPr>
                <w:delText>740.10</w:delText>
              </w:r>
            </w:del>
          </w:p>
        </w:tc>
      </w:tr>
      <w:tr>
        <w:tblPrEx>
          <w:tblCellMar>
            <w:left w:w="108" w:type="dxa"/>
            <w:right w:w="108" w:type="dxa"/>
          </w:tblCellMar>
        </w:tblPrEx>
        <w:trPr>
          <w:del w:id="3910" w:author="Master Repository Process" w:date="2021-09-25T01:49:00Z"/>
        </w:trPr>
        <w:tc>
          <w:tcPr>
            <w:tcW w:w="4820" w:type="dxa"/>
          </w:tcPr>
          <w:p>
            <w:pPr>
              <w:pStyle w:val="zyTableNAm"/>
              <w:rPr>
                <w:del w:id="3911" w:author="Master Repository Process" w:date="2021-09-25T01:49:00Z"/>
                <w:sz w:val="20"/>
              </w:rPr>
            </w:pPr>
            <w:del w:id="3912" w:author="Master Repository Process" w:date="2021-09-25T01:49:00Z">
              <w:r>
                <w:rPr>
                  <w:sz w:val="20"/>
                </w:rPr>
                <w:delText>61438</w:delText>
              </w:r>
            </w:del>
          </w:p>
        </w:tc>
        <w:tc>
          <w:tcPr>
            <w:tcW w:w="1276" w:type="dxa"/>
            <w:vAlign w:val="center"/>
          </w:tcPr>
          <w:p>
            <w:pPr>
              <w:pStyle w:val="zyTableNAm"/>
              <w:rPr>
                <w:del w:id="3913" w:author="Master Repository Process" w:date="2021-09-25T01:49:00Z"/>
                <w:sz w:val="20"/>
              </w:rPr>
            </w:pPr>
            <w:del w:id="3914" w:author="Master Repository Process" w:date="2021-09-25T01:49:00Z">
              <w:r>
                <w:rPr>
                  <w:sz w:val="20"/>
                </w:rPr>
                <w:delText>917.60</w:delText>
              </w:r>
            </w:del>
          </w:p>
        </w:tc>
      </w:tr>
      <w:tr>
        <w:tblPrEx>
          <w:tblCellMar>
            <w:left w:w="108" w:type="dxa"/>
            <w:right w:w="108" w:type="dxa"/>
          </w:tblCellMar>
        </w:tblPrEx>
        <w:trPr>
          <w:del w:id="3915" w:author="Master Repository Process" w:date="2021-09-25T01:49:00Z"/>
        </w:trPr>
        <w:tc>
          <w:tcPr>
            <w:tcW w:w="4820" w:type="dxa"/>
          </w:tcPr>
          <w:p>
            <w:pPr>
              <w:pStyle w:val="zyTableNAm"/>
              <w:rPr>
                <w:del w:id="3916" w:author="Master Repository Process" w:date="2021-09-25T01:49:00Z"/>
                <w:sz w:val="20"/>
              </w:rPr>
            </w:pPr>
            <w:del w:id="3917" w:author="Master Repository Process" w:date="2021-09-25T01:49:00Z">
              <w:r>
                <w:rPr>
                  <w:sz w:val="20"/>
                </w:rPr>
                <w:delText>61441</w:delText>
              </w:r>
            </w:del>
          </w:p>
        </w:tc>
        <w:tc>
          <w:tcPr>
            <w:tcW w:w="1276" w:type="dxa"/>
            <w:vAlign w:val="center"/>
          </w:tcPr>
          <w:p>
            <w:pPr>
              <w:pStyle w:val="zyTableNAm"/>
              <w:rPr>
                <w:del w:id="3918" w:author="Master Repository Process" w:date="2021-09-25T01:49:00Z"/>
                <w:sz w:val="20"/>
              </w:rPr>
            </w:pPr>
            <w:del w:id="3919" w:author="Master Repository Process" w:date="2021-09-25T01:49:00Z">
              <w:r>
                <w:rPr>
                  <w:sz w:val="20"/>
                </w:rPr>
                <w:delText>667.65</w:delText>
              </w:r>
            </w:del>
          </w:p>
        </w:tc>
      </w:tr>
      <w:tr>
        <w:tblPrEx>
          <w:tblCellMar>
            <w:left w:w="108" w:type="dxa"/>
            <w:right w:w="108" w:type="dxa"/>
          </w:tblCellMar>
        </w:tblPrEx>
        <w:trPr>
          <w:del w:id="3920" w:author="Master Repository Process" w:date="2021-09-25T01:49:00Z"/>
        </w:trPr>
        <w:tc>
          <w:tcPr>
            <w:tcW w:w="4820" w:type="dxa"/>
          </w:tcPr>
          <w:p>
            <w:pPr>
              <w:pStyle w:val="zyTableNAm"/>
              <w:rPr>
                <w:del w:id="3921" w:author="Master Repository Process" w:date="2021-09-25T01:49:00Z"/>
                <w:sz w:val="20"/>
              </w:rPr>
            </w:pPr>
            <w:del w:id="3922" w:author="Master Repository Process" w:date="2021-09-25T01:49:00Z">
              <w:r>
                <w:rPr>
                  <w:sz w:val="20"/>
                </w:rPr>
                <w:delText>61442</w:delText>
              </w:r>
            </w:del>
          </w:p>
        </w:tc>
        <w:tc>
          <w:tcPr>
            <w:tcW w:w="1276" w:type="dxa"/>
            <w:vAlign w:val="center"/>
          </w:tcPr>
          <w:p>
            <w:pPr>
              <w:pStyle w:val="zyTableNAm"/>
              <w:rPr>
                <w:del w:id="3923" w:author="Master Repository Process" w:date="2021-09-25T01:49:00Z"/>
                <w:sz w:val="20"/>
              </w:rPr>
            </w:pPr>
            <w:del w:id="3924" w:author="Master Repository Process" w:date="2021-09-25T01:49:00Z">
              <w:r>
                <w:rPr>
                  <w:sz w:val="20"/>
                </w:rPr>
                <w:delText>1 025.85</w:delText>
              </w:r>
            </w:del>
          </w:p>
        </w:tc>
      </w:tr>
      <w:tr>
        <w:tblPrEx>
          <w:tblCellMar>
            <w:left w:w="108" w:type="dxa"/>
            <w:right w:w="108" w:type="dxa"/>
          </w:tblCellMar>
        </w:tblPrEx>
        <w:trPr>
          <w:del w:id="3925" w:author="Master Repository Process" w:date="2021-09-25T01:49:00Z"/>
        </w:trPr>
        <w:tc>
          <w:tcPr>
            <w:tcW w:w="4820" w:type="dxa"/>
          </w:tcPr>
          <w:p>
            <w:pPr>
              <w:pStyle w:val="zyTableNAm"/>
              <w:rPr>
                <w:del w:id="3926" w:author="Master Repository Process" w:date="2021-09-25T01:49:00Z"/>
                <w:sz w:val="20"/>
              </w:rPr>
            </w:pPr>
            <w:del w:id="3927" w:author="Master Repository Process" w:date="2021-09-25T01:49:00Z">
              <w:r>
                <w:rPr>
                  <w:sz w:val="20"/>
                </w:rPr>
                <w:delText>61445</w:delText>
              </w:r>
            </w:del>
          </w:p>
        </w:tc>
        <w:tc>
          <w:tcPr>
            <w:tcW w:w="1276" w:type="dxa"/>
            <w:vAlign w:val="center"/>
          </w:tcPr>
          <w:p>
            <w:pPr>
              <w:pStyle w:val="zyTableNAm"/>
              <w:rPr>
                <w:del w:id="3928" w:author="Master Repository Process" w:date="2021-09-25T01:49:00Z"/>
                <w:sz w:val="20"/>
              </w:rPr>
            </w:pPr>
            <w:del w:id="3929" w:author="Master Repository Process" w:date="2021-09-25T01:49:00Z">
              <w:r>
                <w:rPr>
                  <w:sz w:val="20"/>
                </w:rPr>
                <w:delText>391.00</w:delText>
              </w:r>
            </w:del>
          </w:p>
        </w:tc>
      </w:tr>
      <w:tr>
        <w:tblPrEx>
          <w:tblCellMar>
            <w:left w:w="108" w:type="dxa"/>
            <w:right w:w="108" w:type="dxa"/>
          </w:tblCellMar>
        </w:tblPrEx>
        <w:trPr>
          <w:del w:id="3930" w:author="Master Repository Process" w:date="2021-09-25T01:49:00Z"/>
        </w:trPr>
        <w:tc>
          <w:tcPr>
            <w:tcW w:w="4820" w:type="dxa"/>
          </w:tcPr>
          <w:p>
            <w:pPr>
              <w:pStyle w:val="zyTableNAm"/>
              <w:rPr>
                <w:del w:id="3931" w:author="Master Repository Process" w:date="2021-09-25T01:49:00Z"/>
                <w:sz w:val="20"/>
              </w:rPr>
            </w:pPr>
            <w:del w:id="3932" w:author="Master Repository Process" w:date="2021-09-25T01:49:00Z">
              <w:r>
                <w:rPr>
                  <w:sz w:val="20"/>
                </w:rPr>
                <w:delText>61446</w:delText>
              </w:r>
            </w:del>
          </w:p>
        </w:tc>
        <w:tc>
          <w:tcPr>
            <w:tcW w:w="1276" w:type="dxa"/>
            <w:vAlign w:val="center"/>
          </w:tcPr>
          <w:p>
            <w:pPr>
              <w:pStyle w:val="zyTableNAm"/>
              <w:rPr>
                <w:del w:id="3933" w:author="Master Repository Process" w:date="2021-09-25T01:49:00Z"/>
                <w:sz w:val="20"/>
              </w:rPr>
            </w:pPr>
            <w:del w:id="3934" w:author="Master Repository Process" w:date="2021-09-25T01:49:00Z">
              <w:r>
                <w:rPr>
                  <w:sz w:val="20"/>
                </w:rPr>
                <w:delText>454.85</w:delText>
              </w:r>
            </w:del>
          </w:p>
        </w:tc>
      </w:tr>
      <w:tr>
        <w:tblPrEx>
          <w:tblCellMar>
            <w:left w:w="108" w:type="dxa"/>
            <w:right w:w="108" w:type="dxa"/>
          </w:tblCellMar>
        </w:tblPrEx>
        <w:trPr>
          <w:del w:id="3935" w:author="Master Repository Process" w:date="2021-09-25T01:49:00Z"/>
        </w:trPr>
        <w:tc>
          <w:tcPr>
            <w:tcW w:w="4820" w:type="dxa"/>
          </w:tcPr>
          <w:p>
            <w:pPr>
              <w:pStyle w:val="zyTableNAm"/>
              <w:rPr>
                <w:del w:id="3936" w:author="Master Repository Process" w:date="2021-09-25T01:49:00Z"/>
                <w:sz w:val="20"/>
              </w:rPr>
            </w:pPr>
            <w:del w:id="3937" w:author="Master Repository Process" w:date="2021-09-25T01:49:00Z">
              <w:r>
                <w:rPr>
                  <w:sz w:val="20"/>
                </w:rPr>
                <w:delText>61449</w:delText>
              </w:r>
            </w:del>
          </w:p>
        </w:tc>
        <w:tc>
          <w:tcPr>
            <w:tcW w:w="1276" w:type="dxa"/>
            <w:vAlign w:val="center"/>
          </w:tcPr>
          <w:p>
            <w:pPr>
              <w:pStyle w:val="zyTableNAm"/>
              <w:rPr>
                <w:del w:id="3938" w:author="Master Repository Process" w:date="2021-09-25T01:49:00Z"/>
                <w:sz w:val="20"/>
              </w:rPr>
            </w:pPr>
            <w:del w:id="3939" w:author="Master Repository Process" w:date="2021-09-25T01:49:00Z">
              <w:r>
                <w:rPr>
                  <w:sz w:val="20"/>
                </w:rPr>
                <w:delText>622.00</w:delText>
              </w:r>
            </w:del>
          </w:p>
        </w:tc>
      </w:tr>
      <w:tr>
        <w:tblPrEx>
          <w:tblCellMar>
            <w:left w:w="108" w:type="dxa"/>
            <w:right w:w="108" w:type="dxa"/>
          </w:tblCellMar>
        </w:tblPrEx>
        <w:trPr>
          <w:del w:id="3940" w:author="Master Repository Process" w:date="2021-09-25T01:49:00Z"/>
        </w:trPr>
        <w:tc>
          <w:tcPr>
            <w:tcW w:w="4820" w:type="dxa"/>
          </w:tcPr>
          <w:p>
            <w:pPr>
              <w:pStyle w:val="zyTableNAm"/>
              <w:rPr>
                <w:del w:id="3941" w:author="Master Repository Process" w:date="2021-09-25T01:49:00Z"/>
                <w:sz w:val="20"/>
              </w:rPr>
            </w:pPr>
            <w:del w:id="3942" w:author="Master Repository Process" w:date="2021-09-25T01:49:00Z">
              <w:r>
                <w:rPr>
                  <w:sz w:val="20"/>
                </w:rPr>
                <w:delText>61450</w:delText>
              </w:r>
            </w:del>
          </w:p>
        </w:tc>
        <w:tc>
          <w:tcPr>
            <w:tcW w:w="1276" w:type="dxa"/>
            <w:vAlign w:val="center"/>
          </w:tcPr>
          <w:p>
            <w:pPr>
              <w:pStyle w:val="zyTableNAm"/>
              <w:rPr>
                <w:del w:id="3943" w:author="Master Repository Process" w:date="2021-09-25T01:49:00Z"/>
                <w:sz w:val="20"/>
              </w:rPr>
            </w:pPr>
            <w:del w:id="3944" w:author="Master Repository Process" w:date="2021-09-25T01:49:00Z">
              <w:r>
                <w:rPr>
                  <w:sz w:val="20"/>
                </w:rPr>
                <w:delText>542.05</w:delText>
              </w:r>
            </w:del>
          </w:p>
        </w:tc>
      </w:tr>
      <w:tr>
        <w:tblPrEx>
          <w:tblCellMar>
            <w:left w:w="108" w:type="dxa"/>
            <w:right w:w="108" w:type="dxa"/>
          </w:tblCellMar>
        </w:tblPrEx>
        <w:trPr>
          <w:del w:id="3945" w:author="Master Repository Process" w:date="2021-09-25T01:49:00Z"/>
        </w:trPr>
        <w:tc>
          <w:tcPr>
            <w:tcW w:w="4820" w:type="dxa"/>
          </w:tcPr>
          <w:p>
            <w:pPr>
              <w:pStyle w:val="zyTableNAm"/>
              <w:rPr>
                <w:del w:id="3946" w:author="Master Repository Process" w:date="2021-09-25T01:49:00Z"/>
                <w:sz w:val="20"/>
              </w:rPr>
            </w:pPr>
            <w:del w:id="3947" w:author="Master Repository Process" w:date="2021-09-25T01:49:00Z">
              <w:r>
                <w:rPr>
                  <w:sz w:val="20"/>
                </w:rPr>
                <w:delText>61453</w:delText>
              </w:r>
            </w:del>
          </w:p>
        </w:tc>
        <w:tc>
          <w:tcPr>
            <w:tcW w:w="1276" w:type="dxa"/>
            <w:vAlign w:val="center"/>
          </w:tcPr>
          <w:p>
            <w:pPr>
              <w:pStyle w:val="zyTableNAm"/>
              <w:rPr>
                <w:del w:id="3948" w:author="Master Repository Process" w:date="2021-09-25T01:49:00Z"/>
                <w:sz w:val="20"/>
              </w:rPr>
            </w:pPr>
            <w:del w:id="3949" w:author="Master Repository Process" w:date="2021-09-25T01:49:00Z">
              <w:r>
                <w:rPr>
                  <w:sz w:val="20"/>
                </w:rPr>
                <w:delText>701.75</w:delText>
              </w:r>
            </w:del>
          </w:p>
        </w:tc>
      </w:tr>
      <w:tr>
        <w:tblPrEx>
          <w:tblCellMar>
            <w:left w:w="108" w:type="dxa"/>
            <w:right w:w="108" w:type="dxa"/>
          </w:tblCellMar>
        </w:tblPrEx>
        <w:trPr>
          <w:del w:id="3950" w:author="Master Repository Process" w:date="2021-09-25T01:49:00Z"/>
        </w:trPr>
        <w:tc>
          <w:tcPr>
            <w:tcW w:w="4820" w:type="dxa"/>
          </w:tcPr>
          <w:p>
            <w:pPr>
              <w:pStyle w:val="zyTableNAm"/>
              <w:rPr>
                <w:del w:id="3951" w:author="Master Repository Process" w:date="2021-09-25T01:49:00Z"/>
                <w:sz w:val="20"/>
              </w:rPr>
            </w:pPr>
            <w:del w:id="3952" w:author="Master Repository Process" w:date="2021-09-25T01:49:00Z">
              <w:r>
                <w:rPr>
                  <w:sz w:val="20"/>
                </w:rPr>
                <w:delText>61454</w:delText>
              </w:r>
            </w:del>
          </w:p>
        </w:tc>
        <w:tc>
          <w:tcPr>
            <w:tcW w:w="1276" w:type="dxa"/>
            <w:vAlign w:val="center"/>
          </w:tcPr>
          <w:p>
            <w:pPr>
              <w:pStyle w:val="zyTableNAm"/>
              <w:rPr>
                <w:del w:id="3953" w:author="Master Repository Process" w:date="2021-09-25T01:49:00Z"/>
                <w:sz w:val="20"/>
              </w:rPr>
            </w:pPr>
            <w:del w:id="3954" w:author="Master Repository Process" w:date="2021-09-25T01:49:00Z">
              <w:r>
                <w:rPr>
                  <w:sz w:val="20"/>
                </w:rPr>
                <w:delText>474.55</w:delText>
              </w:r>
            </w:del>
          </w:p>
        </w:tc>
      </w:tr>
      <w:tr>
        <w:tblPrEx>
          <w:tblCellMar>
            <w:left w:w="108" w:type="dxa"/>
            <w:right w:w="108" w:type="dxa"/>
          </w:tblCellMar>
        </w:tblPrEx>
        <w:trPr>
          <w:del w:id="3955" w:author="Master Repository Process" w:date="2021-09-25T01:49:00Z"/>
        </w:trPr>
        <w:tc>
          <w:tcPr>
            <w:tcW w:w="4820" w:type="dxa"/>
          </w:tcPr>
          <w:p>
            <w:pPr>
              <w:pStyle w:val="zyTableNAm"/>
              <w:rPr>
                <w:del w:id="3956" w:author="Master Repository Process" w:date="2021-09-25T01:49:00Z"/>
                <w:sz w:val="20"/>
              </w:rPr>
            </w:pPr>
            <w:del w:id="3957" w:author="Master Repository Process" w:date="2021-09-25T01:49:00Z">
              <w:r>
                <w:rPr>
                  <w:sz w:val="20"/>
                </w:rPr>
                <w:delText>61457</w:delText>
              </w:r>
            </w:del>
          </w:p>
        </w:tc>
        <w:tc>
          <w:tcPr>
            <w:tcW w:w="1276" w:type="dxa"/>
            <w:vAlign w:val="center"/>
          </w:tcPr>
          <w:p>
            <w:pPr>
              <w:pStyle w:val="zyTableNAm"/>
              <w:rPr>
                <w:del w:id="3958" w:author="Master Repository Process" w:date="2021-09-25T01:49:00Z"/>
                <w:sz w:val="20"/>
              </w:rPr>
            </w:pPr>
            <w:del w:id="3959" w:author="Master Repository Process" w:date="2021-09-25T01:49:00Z">
              <w:r>
                <w:rPr>
                  <w:sz w:val="20"/>
                </w:rPr>
                <w:delText>641.45</w:delText>
              </w:r>
            </w:del>
          </w:p>
        </w:tc>
      </w:tr>
      <w:tr>
        <w:tblPrEx>
          <w:tblCellMar>
            <w:left w:w="108" w:type="dxa"/>
            <w:right w:w="108" w:type="dxa"/>
          </w:tblCellMar>
        </w:tblPrEx>
        <w:trPr>
          <w:del w:id="3960" w:author="Master Repository Process" w:date="2021-09-25T01:49:00Z"/>
        </w:trPr>
        <w:tc>
          <w:tcPr>
            <w:tcW w:w="4820" w:type="dxa"/>
          </w:tcPr>
          <w:p>
            <w:pPr>
              <w:pStyle w:val="zyTableNAm"/>
              <w:rPr>
                <w:del w:id="3961" w:author="Master Repository Process" w:date="2021-09-25T01:49:00Z"/>
                <w:sz w:val="20"/>
              </w:rPr>
            </w:pPr>
            <w:del w:id="3962" w:author="Master Repository Process" w:date="2021-09-25T01:49:00Z">
              <w:r>
                <w:rPr>
                  <w:sz w:val="20"/>
                </w:rPr>
                <w:delText>61458</w:delText>
              </w:r>
            </w:del>
          </w:p>
        </w:tc>
        <w:tc>
          <w:tcPr>
            <w:tcW w:w="1276" w:type="dxa"/>
            <w:vAlign w:val="center"/>
          </w:tcPr>
          <w:p>
            <w:pPr>
              <w:pStyle w:val="zyTableNAm"/>
              <w:rPr>
                <w:del w:id="3963" w:author="Master Repository Process" w:date="2021-09-25T01:49:00Z"/>
                <w:sz w:val="20"/>
              </w:rPr>
            </w:pPr>
            <w:del w:id="3964" w:author="Master Repository Process" w:date="2021-09-25T01:49:00Z">
              <w:r>
                <w:rPr>
                  <w:sz w:val="20"/>
                </w:rPr>
                <w:delText>541.15</w:delText>
              </w:r>
            </w:del>
          </w:p>
        </w:tc>
      </w:tr>
      <w:tr>
        <w:tblPrEx>
          <w:tblCellMar>
            <w:left w:w="108" w:type="dxa"/>
            <w:right w:w="108" w:type="dxa"/>
          </w:tblCellMar>
        </w:tblPrEx>
        <w:trPr>
          <w:del w:id="3965" w:author="Master Repository Process" w:date="2021-09-25T01:49:00Z"/>
        </w:trPr>
        <w:tc>
          <w:tcPr>
            <w:tcW w:w="4820" w:type="dxa"/>
          </w:tcPr>
          <w:p>
            <w:pPr>
              <w:pStyle w:val="zyTableNAm"/>
              <w:rPr>
                <w:del w:id="3966" w:author="Master Repository Process" w:date="2021-09-25T01:49:00Z"/>
                <w:sz w:val="20"/>
              </w:rPr>
            </w:pPr>
            <w:del w:id="3967" w:author="Master Repository Process" w:date="2021-09-25T01:49:00Z">
              <w:r>
                <w:rPr>
                  <w:sz w:val="20"/>
                </w:rPr>
                <w:delText>61461</w:delText>
              </w:r>
            </w:del>
          </w:p>
        </w:tc>
        <w:tc>
          <w:tcPr>
            <w:tcW w:w="1276" w:type="dxa"/>
            <w:vAlign w:val="center"/>
          </w:tcPr>
          <w:p>
            <w:pPr>
              <w:pStyle w:val="zyTableNAm"/>
              <w:rPr>
                <w:del w:id="3968" w:author="Master Repository Process" w:date="2021-09-25T01:49:00Z"/>
                <w:sz w:val="20"/>
              </w:rPr>
            </w:pPr>
            <w:del w:id="3969" w:author="Master Repository Process" w:date="2021-09-25T01:49:00Z">
              <w:r>
                <w:rPr>
                  <w:sz w:val="20"/>
                </w:rPr>
                <w:delText>719.60</w:delText>
              </w:r>
            </w:del>
          </w:p>
        </w:tc>
      </w:tr>
      <w:tr>
        <w:tblPrEx>
          <w:tblCellMar>
            <w:left w:w="108" w:type="dxa"/>
            <w:right w:w="108" w:type="dxa"/>
          </w:tblCellMar>
        </w:tblPrEx>
        <w:trPr>
          <w:del w:id="3970" w:author="Master Repository Process" w:date="2021-09-25T01:49:00Z"/>
        </w:trPr>
        <w:tc>
          <w:tcPr>
            <w:tcW w:w="4820" w:type="dxa"/>
          </w:tcPr>
          <w:p>
            <w:pPr>
              <w:pStyle w:val="zyTableNAm"/>
              <w:rPr>
                <w:del w:id="3971" w:author="Master Repository Process" w:date="2021-09-25T01:49:00Z"/>
                <w:sz w:val="20"/>
              </w:rPr>
            </w:pPr>
            <w:del w:id="3972" w:author="Master Repository Process" w:date="2021-09-25T01:49:00Z">
              <w:r>
                <w:rPr>
                  <w:sz w:val="20"/>
                </w:rPr>
                <w:delText>61462</w:delText>
              </w:r>
            </w:del>
          </w:p>
        </w:tc>
        <w:tc>
          <w:tcPr>
            <w:tcW w:w="1276" w:type="dxa"/>
            <w:vAlign w:val="center"/>
          </w:tcPr>
          <w:p>
            <w:pPr>
              <w:pStyle w:val="zyTableNAm"/>
              <w:rPr>
                <w:del w:id="3973" w:author="Master Repository Process" w:date="2021-09-25T01:49:00Z"/>
                <w:sz w:val="20"/>
              </w:rPr>
            </w:pPr>
            <w:del w:id="3974" w:author="Master Repository Process" w:date="2021-09-25T01:49:00Z">
              <w:r>
                <w:rPr>
                  <w:sz w:val="20"/>
                </w:rPr>
                <w:delText>177.65</w:delText>
              </w:r>
            </w:del>
          </w:p>
        </w:tc>
      </w:tr>
      <w:tr>
        <w:tblPrEx>
          <w:tblCellMar>
            <w:left w:w="108" w:type="dxa"/>
            <w:right w:w="108" w:type="dxa"/>
          </w:tblCellMar>
        </w:tblPrEx>
        <w:trPr>
          <w:del w:id="3975" w:author="Master Repository Process" w:date="2021-09-25T01:49:00Z"/>
        </w:trPr>
        <w:tc>
          <w:tcPr>
            <w:tcW w:w="4820" w:type="dxa"/>
          </w:tcPr>
          <w:p>
            <w:pPr>
              <w:pStyle w:val="zyTableNAm"/>
              <w:rPr>
                <w:del w:id="3976" w:author="Master Repository Process" w:date="2021-09-25T01:49:00Z"/>
                <w:sz w:val="20"/>
              </w:rPr>
            </w:pPr>
            <w:del w:id="3977" w:author="Master Repository Process" w:date="2021-09-25T01:49:00Z">
              <w:r>
                <w:rPr>
                  <w:sz w:val="20"/>
                </w:rPr>
                <w:delText>61465</w:delText>
              </w:r>
            </w:del>
          </w:p>
        </w:tc>
        <w:tc>
          <w:tcPr>
            <w:tcW w:w="1276" w:type="dxa"/>
            <w:vAlign w:val="center"/>
          </w:tcPr>
          <w:p>
            <w:pPr>
              <w:pStyle w:val="zyTableNAm"/>
              <w:rPr>
                <w:del w:id="3978" w:author="Master Repository Process" w:date="2021-09-25T01:49:00Z"/>
                <w:sz w:val="20"/>
              </w:rPr>
            </w:pPr>
            <w:del w:id="3979" w:author="Master Repository Process" w:date="2021-09-25T01:49:00Z">
              <w:r>
                <w:rPr>
                  <w:sz w:val="20"/>
                </w:rPr>
                <w:delText>361.95</w:delText>
              </w:r>
            </w:del>
          </w:p>
        </w:tc>
      </w:tr>
      <w:tr>
        <w:tblPrEx>
          <w:tblCellMar>
            <w:left w:w="108" w:type="dxa"/>
            <w:right w:w="108" w:type="dxa"/>
          </w:tblCellMar>
        </w:tblPrEx>
        <w:trPr>
          <w:del w:id="3980" w:author="Master Repository Process" w:date="2021-09-25T01:49:00Z"/>
        </w:trPr>
        <w:tc>
          <w:tcPr>
            <w:tcW w:w="4820" w:type="dxa"/>
          </w:tcPr>
          <w:p>
            <w:pPr>
              <w:pStyle w:val="zyTableNAm"/>
              <w:rPr>
                <w:del w:id="3981" w:author="Master Repository Process" w:date="2021-09-25T01:49:00Z"/>
                <w:sz w:val="20"/>
              </w:rPr>
            </w:pPr>
            <w:del w:id="3982" w:author="Master Repository Process" w:date="2021-09-25T01:49:00Z">
              <w:r>
                <w:rPr>
                  <w:sz w:val="20"/>
                </w:rPr>
                <w:delText>61469</w:delText>
              </w:r>
            </w:del>
          </w:p>
        </w:tc>
        <w:tc>
          <w:tcPr>
            <w:tcW w:w="1276" w:type="dxa"/>
            <w:vAlign w:val="center"/>
          </w:tcPr>
          <w:p>
            <w:pPr>
              <w:pStyle w:val="zyTableNAm"/>
              <w:rPr>
                <w:del w:id="3983" w:author="Master Repository Process" w:date="2021-09-25T01:49:00Z"/>
                <w:sz w:val="20"/>
              </w:rPr>
            </w:pPr>
            <w:del w:id="3984" w:author="Master Repository Process" w:date="2021-09-25T01:49:00Z">
              <w:r>
                <w:rPr>
                  <w:sz w:val="20"/>
                </w:rPr>
                <w:delText>474.55</w:delText>
              </w:r>
            </w:del>
          </w:p>
        </w:tc>
      </w:tr>
      <w:tr>
        <w:tblPrEx>
          <w:tblCellMar>
            <w:left w:w="108" w:type="dxa"/>
            <w:right w:w="108" w:type="dxa"/>
          </w:tblCellMar>
        </w:tblPrEx>
        <w:trPr>
          <w:del w:id="3985" w:author="Master Repository Process" w:date="2021-09-25T01:49:00Z"/>
        </w:trPr>
        <w:tc>
          <w:tcPr>
            <w:tcW w:w="4820" w:type="dxa"/>
          </w:tcPr>
          <w:p>
            <w:pPr>
              <w:pStyle w:val="zyTableNAm"/>
              <w:rPr>
                <w:del w:id="3986" w:author="Master Repository Process" w:date="2021-09-25T01:49:00Z"/>
                <w:sz w:val="20"/>
              </w:rPr>
            </w:pPr>
            <w:del w:id="3987" w:author="Master Repository Process" w:date="2021-09-25T01:49:00Z">
              <w:r>
                <w:rPr>
                  <w:sz w:val="20"/>
                </w:rPr>
                <w:delText>61473</w:delText>
              </w:r>
            </w:del>
          </w:p>
        </w:tc>
        <w:tc>
          <w:tcPr>
            <w:tcW w:w="1276" w:type="dxa"/>
            <w:vAlign w:val="center"/>
          </w:tcPr>
          <w:p>
            <w:pPr>
              <w:pStyle w:val="zyTableNAm"/>
              <w:rPr>
                <w:del w:id="3988" w:author="Master Repository Process" w:date="2021-09-25T01:49:00Z"/>
                <w:sz w:val="20"/>
              </w:rPr>
            </w:pPr>
            <w:del w:id="3989" w:author="Master Repository Process" w:date="2021-09-25T01:49:00Z">
              <w:r>
                <w:rPr>
                  <w:sz w:val="20"/>
                </w:rPr>
                <w:delText>239.10</w:delText>
              </w:r>
            </w:del>
          </w:p>
        </w:tc>
      </w:tr>
      <w:tr>
        <w:tblPrEx>
          <w:tblCellMar>
            <w:left w:w="108" w:type="dxa"/>
            <w:right w:w="108" w:type="dxa"/>
          </w:tblCellMar>
        </w:tblPrEx>
        <w:trPr>
          <w:del w:id="3990" w:author="Master Repository Process" w:date="2021-09-25T01:49:00Z"/>
        </w:trPr>
        <w:tc>
          <w:tcPr>
            <w:tcW w:w="4820" w:type="dxa"/>
          </w:tcPr>
          <w:p>
            <w:pPr>
              <w:pStyle w:val="zyTableNAm"/>
              <w:rPr>
                <w:del w:id="3991" w:author="Master Repository Process" w:date="2021-09-25T01:49:00Z"/>
                <w:sz w:val="20"/>
              </w:rPr>
            </w:pPr>
            <w:del w:id="3992" w:author="Master Repository Process" w:date="2021-09-25T01:49:00Z">
              <w:r>
                <w:rPr>
                  <w:sz w:val="20"/>
                </w:rPr>
                <w:delText>61480</w:delText>
              </w:r>
            </w:del>
          </w:p>
        </w:tc>
        <w:tc>
          <w:tcPr>
            <w:tcW w:w="1276" w:type="dxa"/>
            <w:vAlign w:val="center"/>
          </w:tcPr>
          <w:p>
            <w:pPr>
              <w:pStyle w:val="zyTableNAm"/>
              <w:rPr>
                <w:del w:id="3993" w:author="Master Repository Process" w:date="2021-09-25T01:49:00Z"/>
                <w:sz w:val="20"/>
              </w:rPr>
            </w:pPr>
            <w:del w:id="3994" w:author="Master Repository Process" w:date="2021-09-25T01:49:00Z">
              <w:r>
                <w:rPr>
                  <w:sz w:val="20"/>
                </w:rPr>
                <w:delText>527.50</w:delText>
              </w:r>
            </w:del>
          </w:p>
        </w:tc>
      </w:tr>
      <w:tr>
        <w:tblPrEx>
          <w:tblCellMar>
            <w:left w:w="108" w:type="dxa"/>
            <w:right w:w="108" w:type="dxa"/>
          </w:tblCellMar>
        </w:tblPrEx>
        <w:trPr>
          <w:del w:id="3995" w:author="Master Repository Process" w:date="2021-09-25T01:49:00Z"/>
        </w:trPr>
        <w:tc>
          <w:tcPr>
            <w:tcW w:w="4820" w:type="dxa"/>
          </w:tcPr>
          <w:p>
            <w:pPr>
              <w:pStyle w:val="zyTableNAm"/>
              <w:rPr>
                <w:del w:id="3996" w:author="Master Repository Process" w:date="2021-09-25T01:49:00Z"/>
                <w:sz w:val="20"/>
              </w:rPr>
            </w:pPr>
            <w:del w:id="3997" w:author="Master Repository Process" w:date="2021-09-25T01:49:00Z">
              <w:r>
                <w:rPr>
                  <w:sz w:val="20"/>
                </w:rPr>
                <w:delText>61484</w:delText>
              </w:r>
            </w:del>
          </w:p>
        </w:tc>
        <w:tc>
          <w:tcPr>
            <w:tcW w:w="1276" w:type="dxa"/>
            <w:vAlign w:val="center"/>
          </w:tcPr>
          <w:p>
            <w:pPr>
              <w:pStyle w:val="zyTableNAm"/>
              <w:rPr>
                <w:del w:id="3998" w:author="Master Repository Process" w:date="2021-09-25T01:49:00Z"/>
                <w:sz w:val="20"/>
              </w:rPr>
            </w:pPr>
            <w:del w:id="3999" w:author="Master Repository Process" w:date="2021-09-25T01:49:00Z">
              <w:r>
                <w:rPr>
                  <w:sz w:val="20"/>
                </w:rPr>
                <w:delText>1 201.15</w:delText>
              </w:r>
            </w:del>
          </w:p>
        </w:tc>
      </w:tr>
      <w:tr>
        <w:tblPrEx>
          <w:tblCellMar>
            <w:left w:w="108" w:type="dxa"/>
            <w:right w:w="108" w:type="dxa"/>
          </w:tblCellMar>
        </w:tblPrEx>
        <w:trPr>
          <w:del w:id="4000" w:author="Master Repository Process" w:date="2021-09-25T01:49:00Z"/>
        </w:trPr>
        <w:tc>
          <w:tcPr>
            <w:tcW w:w="4820" w:type="dxa"/>
          </w:tcPr>
          <w:p>
            <w:pPr>
              <w:pStyle w:val="zyTableNAm"/>
              <w:rPr>
                <w:del w:id="4001" w:author="Master Repository Process" w:date="2021-09-25T01:49:00Z"/>
                <w:sz w:val="20"/>
              </w:rPr>
            </w:pPr>
            <w:del w:id="4002" w:author="Master Repository Process" w:date="2021-09-25T01:49:00Z">
              <w:r>
                <w:rPr>
                  <w:sz w:val="20"/>
                </w:rPr>
                <w:delText>61485</w:delText>
              </w:r>
            </w:del>
          </w:p>
        </w:tc>
        <w:tc>
          <w:tcPr>
            <w:tcW w:w="1276" w:type="dxa"/>
            <w:vAlign w:val="center"/>
          </w:tcPr>
          <w:p>
            <w:pPr>
              <w:pStyle w:val="zyTableNAm"/>
              <w:rPr>
                <w:del w:id="4003" w:author="Master Repository Process" w:date="2021-09-25T01:49:00Z"/>
                <w:sz w:val="20"/>
              </w:rPr>
            </w:pPr>
            <w:del w:id="4004" w:author="Master Repository Process" w:date="2021-09-25T01:49:00Z">
              <w:r>
                <w:rPr>
                  <w:sz w:val="20"/>
                </w:rPr>
                <w:delText>1 362.35</w:delText>
              </w:r>
            </w:del>
          </w:p>
        </w:tc>
      </w:tr>
      <w:tr>
        <w:tblPrEx>
          <w:tblCellMar>
            <w:left w:w="108" w:type="dxa"/>
            <w:right w:w="108" w:type="dxa"/>
          </w:tblCellMar>
        </w:tblPrEx>
        <w:trPr>
          <w:del w:id="4005" w:author="Master Repository Process" w:date="2021-09-25T01:49:00Z"/>
        </w:trPr>
        <w:tc>
          <w:tcPr>
            <w:tcW w:w="4820" w:type="dxa"/>
          </w:tcPr>
          <w:p>
            <w:pPr>
              <w:pStyle w:val="zyTableNAm"/>
              <w:rPr>
                <w:del w:id="4006" w:author="Master Repository Process" w:date="2021-09-25T01:49:00Z"/>
                <w:sz w:val="20"/>
              </w:rPr>
            </w:pPr>
            <w:del w:id="4007" w:author="Master Repository Process" w:date="2021-09-25T01:49:00Z">
              <w:r>
                <w:rPr>
                  <w:sz w:val="20"/>
                </w:rPr>
                <w:delText>61495</w:delText>
              </w:r>
            </w:del>
          </w:p>
        </w:tc>
        <w:tc>
          <w:tcPr>
            <w:tcW w:w="1276" w:type="dxa"/>
            <w:vAlign w:val="center"/>
          </w:tcPr>
          <w:p>
            <w:pPr>
              <w:pStyle w:val="zyTableNAm"/>
              <w:rPr>
                <w:del w:id="4008" w:author="Master Repository Process" w:date="2021-09-25T01:49:00Z"/>
                <w:sz w:val="20"/>
              </w:rPr>
            </w:pPr>
            <w:del w:id="4009" w:author="Master Repository Process" w:date="2021-09-25T01:49:00Z">
              <w:r>
                <w:rPr>
                  <w:sz w:val="20"/>
                </w:rPr>
                <w:delText>304.25</w:delText>
              </w:r>
            </w:del>
          </w:p>
        </w:tc>
      </w:tr>
      <w:tr>
        <w:tblPrEx>
          <w:tblCellMar>
            <w:left w:w="108" w:type="dxa"/>
            <w:right w:w="108" w:type="dxa"/>
          </w:tblCellMar>
        </w:tblPrEx>
        <w:trPr>
          <w:del w:id="4010" w:author="Master Repository Process" w:date="2021-09-25T01:49:00Z"/>
        </w:trPr>
        <w:tc>
          <w:tcPr>
            <w:tcW w:w="4820" w:type="dxa"/>
          </w:tcPr>
          <w:p>
            <w:pPr>
              <w:pStyle w:val="zyTableNAm"/>
              <w:rPr>
                <w:del w:id="4011" w:author="Master Repository Process" w:date="2021-09-25T01:49:00Z"/>
                <w:sz w:val="20"/>
              </w:rPr>
            </w:pPr>
            <w:del w:id="4012" w:author="Master Repository Process" w:date="2021-09-25T01:49:00Z">
              <w:r>
                <w:rPr>
                  <w:sz w:val="20"/>
                </w:rPr>
                <w:delText>61499</w:delText>
              </w:r>
            </w:del>
          </w:p>
        </w:tc>
        <w:tc>
          <w:tcPr>
            <w:tcW w:w="1276" w:type="dxa"/>
            <w:vAlign w:val="center"/>
          </w:tcPr>
          <w:p>
            <w:pPr>
              <w:pStyle w:val="zyTableNAm"/>
              <w:rPr>
                <w:del w:id="4013" w:author="Master Repository Process" w:date="2021-09-25T01:49:00Z"/>
                <w:sz w:val="20"/>
              </w:rPr>
            </w:pPr>
            <w:del w:id="4014" w:author="Master Repository Process" w:date="2021-09-25T01:49:00Z">
              <w:r>
                <w:rPr>
                  <w:sz w:val="20"/>
                </w:rPr>
                <w:delText>344.95</w:delText>
              </w:r>
            </w:del>
          </w:p>
        </w:tc>
      </w:tr>
      <w:tr>
        <w:tblPrEx>
          <w:tblCellMar>
            <w:left w:w="108" w:type="dxa"/>
            <w:right w:w="108" w:type="dxa"/>
          </w:tblCellMar>
        </w:tblPrEx>
        <w:trPr>
          <w:del w:id="4015" w:author="Master Repository Process" w:date="2021-09-25T01:49:00Z"/>
        </w:trPr>
        <w:tc>
          <w:tcPr>
            <w:tcW w:w="4820" w:type="dxa"/>
            <w:tcBorders>
              <w:bottom w:val="single" w:sz="4" w:space="0" w:color="auto"/>
            </w:tcBorders>
          </w:tcPr>
          <w:p>
            <w:pPr>
              <w:pStyle w:val="zyTableNAm"/>
              <w:rPr>
                <w:del w:id="4016" w:author="Master Repository Process" w:date="2021-09-25T01:49:00Z"/>
                <w:sz w:val="20"/>
              </w:rPr>
            </w:pPr>
            <w:del w:id="4017" w:author="Master Repository Process" w:date="2021-09-25T01:49:00Z">
              <w:r>
                <w:rPr>
                  <w:sz w:val="20"/>
                </w:rPr>
                <w:delText>61650</w:delText>
              </w:r>
            </w:del>
          </w:p>
        </w:tc>
        <w:tc>
          <w:tcPr>
            <w:tcW w:w="1276" w:type="dxa"/>
            <w:tcBorders>
              <w:bottom w:val="single" w:sz="4" w:space="0" w:color="auto"/>
            </w:tcBorders>
            <w:vAlign w:val="center"/>
          </w:tcPr>
          <w:p>
            <w:pPr>
              <w:pStyle w:val="zyTableNAm"/>
              <w:rPr>
                <w:del w:id="4018" w:author="Master Repository Process" w:date="2021-09-25T01:49:00Z"/>
                <w:sz w:val="20"/>
              </w:rPr>
            </w:pPr>
            <w:del w:id="4019" w:author="Master Repository Process" w:date="2021-09-25T01:49:00Z">
              <w:r>
                <w:rPr>
                  <w:sz w:val="20"/>
                </w:rPr>
                <w:delText>1 198.00</w:delText>
              </w:r>
            </w:del>
          </w:p>
        </w:tc>
      </w:tr>
    </w:tbl>
    <w:p>
      <w:pPr>
        <w:pStyle w:val="nzMiscellaneousHeading"/>
        <w:jc w:val="left"/>
        <w:rPr>
          <w:del w:id="4020" w:author="Master Repository Process" w:date="2021-09-25T01:49:00Z"/>
        </w:rPr>
      </w:pPr>
      <w:del w:id="4021" w:author="Master Repository Process" w:date="2021-09-25T01:49:00Z">
        <w:r>
          <w:tab/>
          <w:delText>MAGNETIC RESONANCE IMAGING</w:delText>
        </w:r>
      </w:del>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del w:id="4022" w:author="Master Repository Process" w:date="2021-09-25T01:49:00Z"/>
        </w:trPr>
        <w:tc>
          <w:tcPr>
            <w:tcW w:w="4820" w:type="dxa"/>
            <w:tcBorders>
              <w:top w:val="single" w:sz="4" w:space="0" w:color="auto"/>
              <w:bottom w:val="single" w:sz="4" w:space="0" w:color="auto"/>
            </w:tcBorders>
          </w:tcPr>
          <w:p>
            <w:pPr>
              <w:pStyle w:val="zyTableNAm"/>
              <w:rPr>
                <w:del w:id="4023" w:author="Master Repository Process" w:date="2021-09-25T01:49:00Z"/>
                <w:sz w:val="20"/>
              </w:rPr>
            </w:pPr>
            <w:del w:id="4024" w:author="Master Repository Process" w:date="2021-09-25T01:49:00Z">
              <w:r>
                <w:rPr>
                  <w:b/>
                  <w:sz w:val="20"/>
                </w:rPr>
                <w:delText>MBS item number</w:delText>
              </w:r>
              <w:r>
                <w:rPr>
                  <w:b/>
                  <w:sz w:val="20"/>
                </w:rPr>
                <w:br/>
              </w:r>
              <w:r>
                <w:rPr>
                  <w:sz w:val="20"/>
                </w:rPr>
                <w:delText>(1 November 2009)</w:delText>
              </w:r>
            </w:del>
          </w:p>
        </w:tc>
        <w:tc>
          <w:tcPr>
            <w:tcW w:w="1276" w:type="dxa"/>
            <w:tcBorders>
              <w:top w:val="single" w:sz="4" w:space="0" w:color="auto"/>
              <w:bottom w:val="single" w:sz="4" w:space="0" w:color="auto"/>
            </w:tcBorders>
          </w:tcPr>
          <w:p>
            <w:pPr>
              <w:pStyle w:val="zyTableNAm"/>
              <w:rPr>
                <w:del w:id="4025" w:author="Master Repository Process" w:date="2021-09-25T01:49:00Z"/>
                <w:sz w:val="20"/>
              </w:rPr>
            </w:pPr>
            <w:del w:id="4026" w:author="Master Repository Process" w:date="2021-09-25T01:49:00Z">
              <w:r>
                <w:rPr>
                  <w:b/>
                  <w:sz w:val="20"/>
                </w:rPr>
                <w:delText>Fee</w:delText>
              </w:r>
              <w:r>
                <w:rPr>
                  <w:b/>
                  <w:sz w:val="20"/>
                </w:rPr>
                <w:br/>
                <w:delText xml:space="preserve">  </w:delText>
              </w:r>
              <w:r>
                <w:rPr>
                  <w:b/>
                  <w:bCs/>
                  <w:sz w:val="20"/>
                </w:rPr>
                <w:delText>$</w:delText>
              </w:r>
            </w:del>
          </w:p>
        </w:tc>
      </w:tr>
      <w:tr>
        <w:tblPrEx>
          <w:tblCellMar>
            <w:left w:w="108" w:type="dxa"/>
            <w:right w:w="108" w:type="dxa"/>
          </w:tblCellMar>
        </w:tblPrEx>
        <w:trPr>
          <w:del w:id="4027" w:author="Master Repository Process" w:date="2021-09-25T01:49:00Z"/>
        </w:trPr>
        <w:tc>
          <w:tcPr>
            <w:tcW w:w="4820" w:type="dxa"/>
            <w:tcBorders>
              <w:top w:val="single" w:sz="4" w:space="0" w:color="auto"/>
            </w:tcBorders>
          </w:tcPr>
          <w:p>
            <w:pPr>
              <w:pStyle w:val="zyTableNAm"/>
              <w:rPr>
                <w:del w:id="4028" w:author="Master Repository Process" w:date="2021-09-25T01:49:00Z"/>
                <w:sz w:val="20"/>
              </w:rPr>
            </w:pPr>
            <w:del w:id="4029" w:author="Master Repository Process" w:date="2021-09-25T01:49:00Z">
              <w:r>
                <w:rPr>
                  <w:sz w:val="20"/>
                </w:rPr>
                <w:delText>63000</w:delText>
              </w:r>
              <w:r>
                <w:rPr>
                  <w:sz w:val="20"/>
                </w:rPr>
                <w:noBreakHyphen/>
                <w:delText>63200</w:delText>
              </w:r>
            </w:del>
          </w:p>
        </w:tc>
        <w:tc>
          <w:tcPr>
            <w:tcW w:w="1276" w:type="dxa"/>
            <w:tcBorders>
              <w:top w:val="single" w:sz="4" w:space="0" w:color="auto"/>
            </w:tcBorders>
            <w:vAlign w:val="center"/>
          </w:tcPr>
          <w:p>
            <w:pPr>
              <w:pStyle w:val="zyTableNAm"/>
              <w:rPr>
                <w:del w:id="4030" w:author="Master Repository Process" w:date="2021-09-25T01:49:00Z"/>
                <w:sz w:val="20"/>
              </w:rPr>
            </w:pPr>
            <w:del w:id="4031" w:author="Master Repository Process" w:date="2021-09-25T01:49:00Z">
              <w:r>
                <w:rPr>
                  <w:sz w:val="20"/>
                </w:rPr>
                <w:delText>887.90</w:delText>
              </w:r>
            </w:del>
          </w:p>
        </w:tc>
      </w:tr>
      <w:tr>
        <w:tblPrEx>
          <w:tblCellMar>
            <w:left w:w="108" w:type="dxa"/>
            <w:right w:w="108" w:type="dxa"/>
          </w:tblCellMar>
        </w:tblPrEx>
        <w:trPr>
          <w:del w:id="4032" w:author="Master Repository Process" w:date="2021-09-25T01:49:00Z"/>
        </w:trPr>
        <w:tc>
          <w:tcPr>
            <w:tcW w:w="4820" w:type="dxa"/>
          </w:tcPr>
          <w:p>
            <w:pPr>
              <w:pStyle w:val="zyTableNAm"/>
              <w:rPr>
                <w:del w:id="4033" w:author="Master Repository Process" w:date="2021-09-25T01:49:00Z"/>
                <w:sz w:val="20"/>
              </w:rPr>
            </w:pPr>
            <w:del w:id="4034" w:author="Master Repository Process" w:date="2021-09-25T01:49:00Z">
              <w:r>
                <w:rPr>
                  <w:sz w:val="20"/>
                </w:rPr>
                <w:delText>63201</w:delText>
              </w:r>
            </w:del>
          </w:p>
        </w:tc>
        <w:tc>
          <w:tcPr>
            <w:tcW w:w="1276" w:type="dxa"/>
            <w:vAlign w:val="center"/>
          </w:tcPr>
          <w:p>
            <w:pPr>
              <w:pStyle w:val="zyTableNAm"/>
              <w:rPr>
                <w:del w:id="4035" w:author="Master Repository Process" w:date="2021-09-25T01:49:00Z"/>
                <w:sz w:val="20"/>
              </w:rPr>
            </w:pPr>
            <w:del w:id="4036" w:author="Master Repository Process" w:date="2021-09-25T01:49:00Z">
              <w:r>
                <w:rPr>
                  <w:sz w:val="20"/>
                </w:rPr>
                <w:delText>1 331.75</w:delText>
              </w:r>
            </w:del>
          </w:p>
        </w:tc>
      </w:tr>
      <w:tr>
        <w:tblPrEx>
          <w:tblCellMar>
            <w:left w:w="108" w:type="dxa"/>
            <w:right w:w="108" w:type="dxa"/>
          </w:tblCellMar>
        </w:tblPrEx>
        <w:trPr>
          <w:del w:id="4037" w:author="Master Repository Process" w:date="2021-09-25T01:49:00Z"/>
        </w:trPr>
        <w:tc>
          <w:tcPr>
            <w:tcW w:w="4820" w:type="dxa"/>
          </w:tcPr>
          <w:p>
            <w:pPr>
              <w:pStyle w:val="zyTableNAm"/>
              <w:rPr>
                <w:del w:id="4038" w:author="Master Repository Process" w:date="2021-09-25T01:49:00Z"/>
                <w:sz w:val="20"/>
              </w:rPr>
            </w:pPr>
            <w:del w:id="4039" w:author="Master Repository Process" w:date="2021-09-25T01:49:00Z">
              <w:r>
                <w:rPr>
                  <w:sz w:val="20"/>
                </w:rPr>
                <w:delText>63202</w:delText>
              </w:r>
              <w:r>
                <w:rPr>
                  <w:sz w:val="20"/>
                </w:rPr>
                <w:noBreakHyphen/>
                <w:delText>63203</w:delText>
              </w:r>
            </w:del>
          </w:p>
        </w:tc>
        <w:tc>
          <w:tcPr>
            <w:tcW w:w="1276" w:type="dxa"/>
            <w:vAlign w:val="center"/>
          </w:tcPr>
          <w:p>
            <w:pPr>
              <w:pStyle w:val="zyTableNAm"/>
              <w:rPr>
                <w:del w:id="4040" w:author="Master Repository Process" w:date="2021-09-25T01:49:00Z"/>
                <w:sz w:val="20"/>
              </w:rPr>
            </w:pPr>
            <w:del w:id="4041" w:author="Master Repository Process" w:date="2021-09-25T01:49:00Z">
              <w:r>
                <w:rPr>
                  <w:sz w:val="20"/>
                </w:rPr>
                <w:delText>887.90</w:delText>
              </w:r>
            </w:del>
          </w:p>
        </w:tc>
      </w:tr>
      <w:tr>
        <w:tblPrEx>
          <w:tblCellMar>
            <w:left w:w="108" w:type="dxa"/>
            <w:right w:w="108" w:type="dxa"/>
          </w:tblCellMar>
        </w:tblPrEx>
        <w:trPr>
          <w:del w:id="4042" w:author="Master Repository Process" w:date="2021-09-25T01:49:00Z"/>
        </w:trPr>
        <w:tc>
          <w:tcPr>
            <w:tcW w:w="4820" w:type="dxa"/>
          </w:tcPr>
          <w:p>
            <w:pPr>
              <w:pStyle w:val="zyTableNAm"/>
              <w:rPr>
                <w:del w:id="4043" w:author="Master Repository Process" w:date="2021-09-25T01:49:00Z"/>
                <w:sz w:val="20"/>
              </w:rPr>
            </w:pPr>
            <w:del w:id="4044" w:author="Master Repository Process" w:date="2021-09-25T01:49:00Z">
              <w:r>
                <w:rPr>
                  <w:sz w:val="20"/>
                </w:rPr>
                <w:delText>63204</w:delText>
              </w:r>
            </w:del>
          </w:p>
        </w:tc>
        <w:tc>
          <w:tcPr>
            <w:tcW w:w="1276" w:type="dxa"/>
            <w:vAlign w:val="center"/>
          </w:tcPr>
          <w:p>
            <w:pPr>
              <w:pStyle w:val="zyTableNAm"/>
              <w:rPr>
                <w:del w:id="4045" w:author="Master Repository Process" w:date="2021-09-25T01:49:00Z"/>
                <w:sz w:val="20"/>
              </w:rPr>
            </w:pPr>
            <w:del w:id="4046" w:author="Master Repository Process" w:date="2021-09-25T01:49:00Z">
              <w:r>
                <w:rPr>
                  <w:sz w:val="20"/>
                </w:rPr>
                <w:delText>1 331.75</w:delText>
              </w:r>
            </w:del>
          </w:p>
        </w:tc>
      </w:tr>
      <w:tr>
        <w:tblPrEx>
          <w:tblCellMar>
            <w:left w:w="108" w:type="dxa"/>
            <w:right w:w="108" w:type="dxa"/>
          </w:tblCellMar>
        </w:tblPrEx>
        <w:trPr>
          <w:del w:id="4047" w:author="Master Repository Process" w:date="2021-09-25T01:49:00Z"/>
        </w:trPr>
        <w:tc>
          <w:tcPr>
            <w:tcW w:w="4820" w:type="dxa"/>
          </w:tcPr>
          <w:p>
            <w:pPr>
              <w:pStyle w:val="zyTableNAm"/>
              <w:rPr>
                <w:del w:id="4048" w:author="Master Repository Process" w:date="2021-09-25T01:49:00Z"/>
                <w:sz w:val="20"/>
              </w:rPr>
            </w:pPr>
            <w:del w:id="4049" w:author="Master Repository Process" w:date="2021-09-25T01:49:00Z">
              <w:r>
                <w:rPr>
                  <w:sz w:val="20"/>
                </w:rPr>
                <w:delText>63219</w:delText>
              </w:r>
              <w:r>
                <w:rPr>
                  <w:sz w:val="20"/>
                </w:rPr>
                <w:noBreakHyphen/>
                <w:delText>63243</w:delText>
              </w:r>
            </w:del>
          </w:p>
        </w:tc>
        <w:tc>
          <w:tcPr>
            <w:tcW w:w="1276" w:type="dxa"/>
            <w:vAlign w:val="center"/>
          </w:tcPr>
          <w:p>
            <w:pPr>
              <w:pStyle w:val="zyTableNAm"/>
              <w:rPr>
                <w:del w:id="4050" w:author="Master Repository Process" w:date="2021-09-25T01:49:00Z"/>
                <w:sz w:val="20"/>
              </w:rPr>
            </w:pPr>
            <w:del w:id="4051" w:author="Master Repository Process" w:date="2021-09-25T01:49:00Z">
              <w:r>
                <w:rPr>
                  <w:sz w:val="20"/>
                </w:rPr>
                <w:delText>1 331.75</w:delText>
              </w:r>
            </w:del>
          </w:p>
        </w:tc>
      </w:tr>
      <w:tr>
        <w:tblPrEx>
          <w:tblCellMar>
            <w:left w:w="108" w:type="dxa"/>
            <w:right w:w="108" w:type="dxa"/>
          </w:tblCellMar>
        </w:tblPrEx>
        <w:trPr>
          <w:del w:id="4052" w:author="Master Repository Process" w:date="2021-09-25T01:49:00Z"/>
        </w:trPr>
        <w:tc>
          <w:tcPr>
            <w:tcW w:w="4820" w:type="dxa"/>
          </w:tcPr>
          <w:p>
            <w:pPr>
              <w:pStyle w:val="zyTableNAm"/>
              <w:rPr>
                <w:del w:id="4053" w:author="Master Repository Process" w:date="2021-09-25T01:49:00Z"/>
                <w:sz w:val="20"/>
              </w:rPr>
            </w:pPr>
            <w:del w:id="4054" w:author="Master Repository Process" w:date="2021-09-25T01:49:00Z">
              <w:r>
                <w:rPr>
                  <w:sz w:val="20"/>
                </w:rPr>
                <w:delText>63271</w:delText>
              </w:r>
              <w:r>
                <w:rPr>
                  <w:sz w:val="20"/>
                </w:rPr>
                <w:noBreakHyphen/>
                <w:delText>63473</w:delText>
              </w:r>
            </w:del>
          </w:p>
        </w:tc>
        <w:tc>
          <w:tcPr>
            <w:tcW w:w="1276" w:type="dxa"/>
            <w:vAlign w:val="center"/>
          </w:tcPr>
          <w:p>
            <w:pPr>
              <w:pStyle w:val="zyTableNAm"/>
              <w:rPr>
                <w:del w:id="4055" w:author="Master Repository Process" w:date="2021-09-25T01:49:00Z"/>
                <w:sz w:val="20"/>
              </w:rPr>
            </w:pPr>
            <w:del w:id="4056" w:author="Master Repository Process" w:date="2021-09-25T01:49:00Z">
              <w:r>
                <w:rPr>
                  <w:sz w:val="20"/>
                </w:rPr>
                <w:delText>887.90</w:delText>
              </w:r>
            </w:del>
          </w:p>
        </w:tc>
      </w:tr>
      <w:tr>
        <w:tblPrEx>
          <w:tblCellMar>
            <w:left w:w="108" w:type="dxa"/>
            <w:right w:w="108" w:type="dxa"/>
          </w:tblCellMar>
        </w:tblPrEx>
        <w:trPr>
          <w:del w:id="4057" w:author="Master Repository Process" w:date="2021-09-25T01:49:00Z"/>
        </w:trPr>
        <w:tc>
          <w:tcPr>
            <w:tcW w:w="4820" w:type="dxa"/>
          </w:tcPr>
          <w:p>
            <w:pPr>
              <w:pStyle w:val="zyTableNAm"/>
              <w:rPr>
                <w:del w:id="4058" w:author="Master Repository Process" w:date="2021-09-25T01:49:00Z"/>
                <w:sz w:val="20"/>
              </w:rPr>
            </w:pPr>
            <w:del w:id="4059" w:author="Master Repository Process" w:date="2021-09-25T01:49:00Z">
              <w:r>
                <w:rPr>
                  <w:sz w:val="20"/>
                </w:rPr>
                <w:delText>63491</w:delText>
              </w:r>
              <w:r>
                <w:rPr>
                  <w:sz w:val="20"/>
                </w:rPr>
                <w:noBreakHyphen/>
                <w:delText>63494</w:delText>
              </w:r>
            </w:del>
          </w:p>
        </w:tc>
        <w:tc>
          <w:tcPr>
            <w:tcW w:w="1276" w:type="dxa"/>
            <w:vAlign w:val="center"/>
          </w:tcPr>
          <w:p>
            <w:pPr>
              <w:pStyle w:val="zyTableNAm"/>
              <w:rPr>
                <w:del w:id="4060" w:author="Master Repository Process" w:date="2021-09-25T01:49:00Z"/>
                <w:sz w:val="20"/>
              </w:rPr>
            </w:pPr>
            <w:del w:id="4061" w:author="Master Repository Process" w:date="2021-09-25T01:49:00Z">
              <w:r>
                <w:rPr>
                  <w:sz w:val="20"/>
                </w:rPr>
                <w:delText>101.50</w:delText>
              </w:r>
            </w:del>
          </w:p>
        </w:tc>
      </w:tr>
      <w:tr>
        <w:tblPrEx>
          <w:tblCellMar>
            <w:left w:w="108" w:type="dxa"/>
            <w:right w:w="108" w:type="dxa"/>
          </w:tblCellMar>
        </w:tblPrEx>
        <w:trPr>
          <w:del w:id="4062" w:author="Master Repository Process" w:date="2021-09-25T01:49:00Z"/>
        </w:trPr>
        <w:tc>
          <w:tcPr>
            <w:tcW w:w="4820" w:type="dxa"/>
            <w:tcBorders>
              <w:bottom w:val="single" w:sz="4" w:space="0" w:color="auto"/>
            </w:tcBorders>
          </w:tcPr>
          <w:p>
            <w:pPr>
              <w:pStyle w:val="zyTableNAm"/>
              <w:rPr>
                <w:del w:id="4063" w:author="Master Repository Process" w:date="2021-09-25T01:49:00Z"/>
                <w:sz w:val="20"/>
              </w:rPr>
            </w:pPr>
            <w:del w:id="4064" w:author="Master Repository Process" w:date="2021-09-25T01:49:00Z">
              <w:r>
                <w:rPr>
                  <w:sz w:val="20"/>
                </w:rPr>
                <w:delText>63497</w:delText>
              </w:r>
            </w:del>
          </w:p>
        </w:tc>
        <w:tc>
          <w:tcPr>
            <w:tcW w:w="1276" w:type="dxa"/>
            <w:tcBorders>
              <w:bottom w:val="single" w:sz="4" w:space="0" w:color="auto"/>
            </w:tcBorders>
            <w:vAlign w:val="center"/>
          </w:tcPr>
          <w:p>
            <w:pPr>
              <w:pStyle w:val="zyTableNAm"/>
              <w:rPr>
                <w:del w:id="4065" w:author="Master Repository Process" w:date="2021-09-25T01:49:00Z"/>
                <w:sz w:val="20"/>
              </w:rPr>
            </w:pPr>
            <w:del w:id="4066" w:author="Master Repository Process" w:date="2021-09-25T01:49:00Z">
              <w:r>
                <w:rPr>
                  <w:sz w:val="20"/>
                </w:rPr>
                <w:delText>304.70</w:delText>
              </w:r>
            </w:del>
          </w:p>
        </w:tc>
      </w:tr>
    </w:tbl>
    <w:p>
      <w:pPr>
        <w:pStyle w:val="BlankClose"/>
        <w:rPr>
          <w:del w:id="4067" w:author="Master Repository Process" w:date="2021-09-25T01:49:00Z"/>
        </w:rPr>
      </w:pPr>
    </w:p>
    <w:p>
      <w:pPr>
        <w:pStyle w:val="nzHeading5"/>
        <w:rPr>
          <w:del w:id="4068" w:author="Master Repository Process" w:date="2021-09-25T01:49:00Z"/>
        </w:rPr>
      </w:pPr>
      <w:del w:id="4069" w:author="Master Repository Process" w:date="2021-09-25T01:49:00Z">
        <w:r>
          <w:rPr>
            <w:rStyle w:val="CharSectno"/>
          </w:rPr>
          <w:delText>6</w:delText>
        </w:r>
        <w:r>
          <w:delText>.</w:delText>
        </w:r>
        <w:r>
          <w:tab/>
          <w:delText>Schedule 2 amended</w:delText>
        </w:r>
      </w:del>
    </w:p>
    <w:p>
      <w:pPr>
        <w:pStyle w:val="nzSubsection"/>
        <w:rPr>
          <w:del w:id="4070" w:author="Master Repository Process" w:date="2021-09-25T01:49:00Z"/>
        </w:rPr>
      </w:pPr>
      <w:del w:id="4071" w:author="Master Repository Process" w:date="2021-09-25T01:49:00Z">
        <w:r>
          <w:tab/>
          <w:delText>(1)</w:delText>
        </w:r>
        <w:r>
          <w:tab/>
          <w:delText>Amend Schedule 2 Part 1 as set out in the 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4072" w:author="Master Repository Process" w:date="2021-09-25T01:49:00Z"/>
        </w:trPr>
        <w:tc>
          <w:tcPr>
            <w:tcW w:w="2764" w:type="dxa"/>
          </w:tcPr>
          <w:p>
            <w:pPr>
              <w:pStyle w:val="TableAm"/>
              <w:jc w:val="center"/>
              <w:rPr>
                <w:del w:id="4073" w:author="Master Repository Process" w:date="2021-09-25T01:49:00Z"/>
                <w:b/>
                <w:sz w:val="20"/>
              </w:rPr>
            </w:pPr>
            <w:del w:id="4074" w:author="Master Repository Process" w:date="2021-09-25T01:49:00Z">
              <w:r>
                <w:rPr>
                  <w:b/>
                  <w:sz w:val="20"/>
                </w:rPr>
                <w:delText>Delete</w:delText>
              </w:r>
            </w:del>
          </w:p>
        </w:tc>
        <w:tc>
          <w:tcPr>
            <w:tcW w:w="2764" w:type="dxa"/>
          </w:tcPr>
          <w:p>
            <w:pPr>
              <w:pStyle w:val="TableAm"/>
              <w:jc w:val="center"/>
              <w:rPr>
                <w:del w:id="4075" w:author="Master Repository Process" w:date="2021-09-25T01:49:00Z"/>
                <w:b/>
                <w:sz w:val="20"/>
              </w:rPr>
            </w:pPr>
            <w:del w:id="4076" w:author="Master Repository Process" w:date="2021-09-25T01:49:00Z">
              <w:r>
                <w:rPr>
                  <w:b/>
                  <w:sz w:val="20"/>
                </w:rPr>
                <w:delText>Insert</w:delText>
              </w:r>
            </w:del>
          </w:p>
        </w:tc>
      </w:tr>
      <w:tr>
        <w:trPr>
          <w:del w:id="4077" w:author="Master Repository Process" w:date="2021-09-25T01:49:00Z"/>
        </w:trPr>
        <w:tc>
          <w:tcPr>
            <w:tcW w:w="2764" w:type="dxa"/>
          </w:tcPr>
          <w:p>
            <w:pPr>
              <w:pStyle w:val="TableAm"/>
              <w:rPr>
                <w:del w:id="4078" w:author="Master Repository Process" w:date="2021-09-25T01:49:00Z"/>
                <w:sz w:val="20"/>
              </w:rPr>
            </w:pPr>
            <w:del w:id="4079" w:author="Master Repository Process" w:date="2021-09-25T01:49:00Z">
              <w:r>
                <w:rPr>
                  <w:sz w:val="20"/>
                </w:rPr>
                <w:delText>$70.05 (each occurrence)</w:delText>
              </w:r>
            </w:del>
          </w:p>
        </w:tc>
        <w:tc>
          <w:tcPr>
            <w:tcW w:w="2764" w:type="dxa"/>
          </w:tcPr>
          <w:p>
            <w:pPr>
              <w:pStyle w:val="TableAm"/>
              <w:rPr>
                <w:del w:id="4080" w:author="Master Repository Process" w:date="2021-09-25T01:49:00Z"/>
                <w:sz w:val="20"/>
              </w:rPr>
            </w:pPr>
            <w:del w:id="4081" w:author="Master Repository Process" w:date="2021-09-25T01:49:00Z">
              <w:r>
                <w:rPr>
                  <w:sz w:val="20"/>
                </w:rPr>
                <w:delText>$72.55</w:delText>
              </w:r>
            </w:del>
          </w:p>
        </w:tc>
      </w:tr>
      <w:tr>
        <w:trPr>
          <w:del w:id="4082" w:author="Master Repository Process" w:date="2021-09-25T01:49:00Z"/>
        </w:trPr>
        <w:tc>
          <w:tcPr>
            <w:tcW w:w="2764" w:type="dxa"/>
          </w:tcPr>
          <w:p>
            <w:pPr>
              <w:pStyle w:val="TableAm"/>
              <w:rPr>
                <w:del w:id="4083" w:author="Master Repository Process" w:date="2021-09-25T01:49:00Z"/>
                <w:sz w:val="20"/>
              </w:rPr>
            </w:pPr>
            <w:del w:id="4084" w:author="Master Repository Process" w:date="2021-09-25T01:49:00Z">
              <w:r>
                <w:rPr>
                  <w:sz w:val="20"/>
                </w:rPr>
                <w:delText>$56.25</w:delText>
              </w:r>
            </w:del>
          </w:p>
        </w:tc>
        <w:tc>
          <w:tcPr>
            <w:tcW w:w="2764" w:type="dxa"/>
          </w:tcPr>
          <w:p>
            <w:pPr>
              <w:pStyle w:val="TableAm"/>
              <w:rPr>
                <w:del w:id="4085" w:author="Master Repository Process" w:date="2021-09-25T01:49:00Z"/>
                <w:sz w:val="20"/>
              </w:rPr>
            </w:pPr>
            <w:del w:id="4086" w:author="Master Repository Process" w:date="2021-09-25T01:49:00Z">
              <w:r>
                <w:rPr>
                  <w:sz w:val="20"/>
                </w:rPr>
                <w:delText>$58.25</w:delText>
              </w:r>
            </w:del>
          </w:p>
        </w:tc>
      </w:tr>
      <w:tr>
        <w:trPr>
          <w:del w:id="4087" w:author="Master Repository Process" w:date="2021-09-25T01:49:00Z"/>
        </w:trPr>
        <w:tc>
          <w:tcPr>
            <w:tcW w:w="2764" w:type="dxa"/>
          </w:tcPr>
          <w:p>
            <w:pPr>
              <w:pStyle w:val="TableAm"/>
              <w:rPr>
                <w:del w:id="4088" w:author="Master Repository Process" w:date="2021-09-25T01:49:00Z"/>
                <w:sz w:val="20"/>
              </w:rPr>
            </w:pPr>
            <w:del w:id="4089" w:author="Master Repository Process" w:date="2021-09-25T01:49:00Z">
              <w:r>
                <w:rPr>
                  <w:sz w:val="20"/>
                </w:rPr>
                <w:delText>$71.15</w:delText>
              </w:r>
            </w:del>
          </w:p>
        </w:tc>
        <w:tc>
          <w:tcPr>
            <w:tcW w:w="2764" w:type="dxa"/>
          </w:tcPr>
          <w:p>
            <w:pPr>
              <w:pStyle w:val="TableAm"/>
              <w:rPr>
                <w:del w:id="4090" w:author="Master Repository Process" w:date="2021-09-25T01:49:00Z"/>
                <w:sz w:val="20"/>
              </w:rPr>
            </w:pPr>
            <w:del w:id="4091" w:author="Master Repository Process" w:date="2021-09-25T01:49:00Z">
              <w:r>
                <w:rPr>
                  <w:sz w:val="20"/>
                </w:rPr>
                <w:delText>$73.70</w:delText>
              </w:r>
            </w:del>
          </w:p>
        </w:tc>
      </w:tr>
      <w:tr>
        <w:trPr>
          <w:del w:id="4092" w:author="Master Repository Process" w:date="2021-09-25T01:49:00Z"/>
        </w:trPr>
        <w:tc>
          <w:tcPr>
            <w:tcW w:w="2764" w:type="dxa"/>
          </w:tcPr>
          <w:p>
            <w:pPr>
              <w:pStyle w:val="TableAm"/>
              <w:rPr>
                <w:del w:id="4093" w:author="Master Repository Process" w:date="2021-09-25T01:49:00Z"/>
                <w:sz w:val="20"/>
              </w:rPr>
            </w:pPr>
            <w:del w:id="4094" w:author="Master Repository Process" w:date="2021-09-25T01:49:00Z">
              <w:r>
                <w:rPr>
                  <w:sz w:val="20"/>
                </w:rPr>
                <w:delText>$17.30</w:delText>
              </w:r>
            </w:del>
          </w:p>
        </w:tc>
        <w:tc>
          <w:tcPr>
            <w:tcW w:w="2764" w:type="dxa"/>
          </w:tcPr>
          <w:p>
            <w:pPr>
              <w:pStyle w:val="TableAm"/>
              <w:rPr>
                <w:del w:id="4095" w:author="Master Repository Process" w:date="2021-09-25T01:49:00Z"/>
                <w:sz w:val="20"/>
              </w:rPr>
            </w:pPr>
            <w:del w:id="4096" w:author="Master Repository Process" w:date="2021-09-25T01:49:00Z">
              <w:r>
                <w:rPr>
                  <w:sz w:val="20"/>
                </w:rPr>
                <w:delText>$17.90</w:delText>
              </w:r>
            </w:del>
          </w:p>
        </w:tc>
      </w:tr>
      <w:tr>
        <w:trPr>
          <w:del w:id="4097" w:author="Master Repository Process" w:date="2021-09-25T01:49:00Z"/>
        </w:trPr>
        <w:tc>
          <w:tcPr>
            <w:tcW w:w="2764" w:type="dxa"/>
          </w:tcPr>
          <w:p>
            <w:pPr>
              <w:pStyle w:val="TableAm"/>
              <w:rPr>
                <w:del w:id="4098" w:author="Master Repository Process" w:date="2021-09-25T01:49:00Z"/>
                <w:sz w:val="20"/>
              </w:rPr>
            </w:pPr>
            <w:del w:id="4099" w:author="Master Repository Process" w:date="2021-09-25T01:49:00Z">
              <w:r>
                <w:rPr>
                  <w:sz w:val="20"/>
                </w:rPr>
                <w:delText>$159.85 (each occurrence)</w:delText>
              </w:r>
            </w:del>
          </w:p>
        </w:tc>
        <w:tc>
          <w:tcPr>
            <w:tcW w:w="2764" w:type="dxa"/>
          </w:tcPr>
          <w:p>
            <w:pPr>
              <w:pStyle w:val="TableAm"/>
              <w:rPr>
                <w:del w:id="4100" w:author="Master Repository Process" w:date="2021-09-25T01:49:00Z"/>
                <w:sz w:val="20"/>
              </w:rPr>
            </w:pPr>
            <w:del w:id="4101" w:author="Master Repository Process" w:date="2021-09-25T01:49:00Z">
              <w:r>
                <w:rPr>
                  <w:sz w:val="20"/>
                </w:rPr>
                <w:delText>$165.50</w:delText>
              </w:r>
            </w:del>
          </w:p>
        </w:tc>
      </w:tr>
      <w:tr>
        <w:trPr>
          <w:del w:id="4102" w:author="Master Repository Process" w:date="2021-09-25T01:49:00Z"/>
        </w:trPr>
        <w:tc>
          <w:tcPr>
            <w:tcW w:w="2764" w:type="dxa"/>
          </w:tcPr>
          <w:p>
            <w:pPr>
              <w:pStyle w:val="TableAm"/>
              <w:rPr>
                <w:del w:id="4103" w:author="Master Repository Process" w:date="2021-09-25T01:49:00Z"/>
                <w:sz w:val="20"/>
              </w:rPr>
            </w:pPr>
            <w:del w:id="4104" w:author="Master Repository Process" w:date="2021-09-25T01:49:00Z">
              <w:r>
                <w:rPr>
                  <w:sz w:val="20"/>
                </w:rPr>
                <w:delText>$127.90</w:delText>
              </w:r>
            </w:del>
          </w:p>
        </w:tc>
        <w:tc>
          <w:tcPr>
            <w:tcW w:w="2764" w:type="dxa"/>
          </w:tcPr>
          <w:p>
            <w:pPr>
              <w:pStyle w:val="TableAm"/>
              <w:rPr>
                <w:del w:id="4105" w:author="Master Repository Process" w:date="2021-09-25T01:49:00Z"/>
                <w:sz w:val="20"/>
              </w:rPr>
            </w:pPr>
            <w:del w:id="4106" w:author="Master Repository Process" w:date="2021-09-25T01:49:00Z">
              <w:r>
                <w:rPr>
                  <w:sz w:val="20"/>
                </w:rPr>
                <w:delText>$132.45</w:delText>
              </w:r>
            </w:del>
          </w:p>
        </w:tc>
      </w:tr>
      <w:tr>
        <w:trPr>
          <w:del w:id="4107" w:author="Master Repository Process" w:date="2021-09-25T01:49:00Z"/>
        </w:trPr>
        <w:tc>
          <w:tcPr>
            <w:tcW w:w="2764" w:type="dxa"/>
          </w:tcPr>
          <w:p>
            <w:pPr>
              <w:pStyle w:val="TableAm"/>
              <w:rPr>
                <w:del w:id="4108" w:author="Master Repository Process" w:date="2021-09-25T01:49:00Z"/>
                <w:sz w:val="20"/>
              </w:rPr>
            </w:pPr>
            <w:del w:id="4109" w:author="Master Repository Process" w:date="2021-09-25T01:49:00Z">
              <w:r>
                <w:rPr>
                  <w:sz w:val="20"/>
                </w:rPr>
                <w:delText>$16.10 (each occurrence)</w:delText>
              </w:r>
            </w:del>
          </w:p>
        </w:tc>
        <w:tc>
          <w:tcPr>
            <w:tcW w:w="2764" w:type="dxa"/>
          </w:tcPr>
          <w:p>
            <w:pPr>
              <w:pStyle w:val="TableAm"/>
              <w:rPr>
                <w:del w:id="4110" w:author="Master Repository Process" w:date="2021-09-25T01:49:00Z"/>
                <w:sz w:val="20"/>
              </w:rPr>
            </w:pPr>
            <w:del w:id="4111" w:author="Master Repository Process" w:date="2021-09-25T01:49:00Z">
              <w:r>
                <w:rPr>
                  <w:sz w:val="20"/>
                </w:rPr>
                <w:delText>$16.65</w:delText>
              </w:r>
            </w:del>
          </w:p>
        </w:tc>
      </w:tr>
    </w:tbl>
    <w:p>
      <w:pPr>
        <w:pStyle w:val="nzSubsection"/>
        <w:rPr>
          <w:del w:id="4112" w:author="Master Repository Process" w:date="2021-09-25T01:49:00Z"/>
        </w:rPr>
      </w:pPr>
      <w:del w:id="4113" w:author="Master Repository Process" w:date="2021-09-25T01:49:00Z">
        <w:r>
          <w:tab/>
          <w:delText>(2)</w:delText>
        </w:r>
        <w:r>
          <w:tab/>
          <w:delText>Amend Schedule 2 Part 2 as set out in the 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4114" w:author="Master Repository Process" w:date="2021-09-25T01:49:00Z"/>
        </w:trPr>
        <w:tc>
          <w:tcPr>
            <w:tcW w:w="2764" w:type="dxa"/>
          </w:tcPr>
          <w:p>
            <w:pPr>
              <w:pStyle w:val="TableAm"/>
              <w:jc w:val="center"/>
              <w:rPr>
                <w:del w:id="4115" w:author="Master Repository Process" w:date="2021-09-25T01:49:00Z"/>
                <w:b/>
                <w:sz w:val="20"/>
              </w:rPr>
            </w:pPr>
            <w:del w:id="4116" w:author="Master Repository Process" w:date="2021-09-25T01:49:00Z">
              <w:r>
                <w:rPr>
                  <w:b/>
                  <w:sz w:val="20"/>
                </w:rPr>
                <w:delText>Delete</w:delText>
              </w:r>
            </w:del>
          </w:p>
        </w:tc>
        <w:tc>
          <w:tcPr>
            <w:tcW w:w="2764" w:type="dxa"/>
          </w:tcPr>
          <w:p>
            <w:pPr>
              <w:pStyle w:val="TableAm"/>
              <w:jc w:val="center"/>
              <w:rPr>
                <w:del w:id="4117" w:author="Master Repository Process" w:date="2021-09-25T01:49:00Z"/>
                <w:b/>
                <w:sz w:val="20"/>
              </w:rPr>
            </w:pPr>
            <w:del w:id="4118" w:author="Master Repository Process" w:date="2021-09-25T01:49:00Z">
              <w:r>
                <w:rPr>
                  <w:b/>
                  <w:sz w:val="20"/>
                </w:rPr>
                <w:delText>Insert</w:delText>
              </w:r>
            </w:del>
          </w:p>
        </w:tc>
      </w:tr>
      <w:tr>
        <w:trPr>
          <w:del w:id="4119" w:author="Master Repository Process" w:date="2021-09-25T01:49:00Z"/>
        </w:trPr>
        <w:tc>
          <w:tcPr>
            <w:tcW w:w="2764" w:type="dxa"/>
          </w:tcPr>
          <w:p>
            <w:pPr>
              <w:pStyle w:val="TableAm"/>
              <w:rPr>
                <w:del w:id="4120" w:author="Master Repository Process" w:date="2021-09-25T01:49:00Z"/>
                <w:sz w:val="20"/>
              </w:rPr>
            </w:pPr>
            <w:del w:id="4121" w:author="Master Repository Process" w:date="2021-09-25T01:49:00Z">
              <w:r>
                <w:rPr>
                  <w:sz w:val="20"/>
                </w:rPr>
                <w:delText>$159.85 (each occurrence)</w:delText>
              </w:r>
            </w:del>
          </w:p>
        </w:tc>
        <w:tc>
          <w:tcPr>
            <w:tcW w:w="2764" w:type="dxa"/>
          </w:tcPr>
          <w:p>
            <w:pPr>
              <w:pStyle w:val="TableAm"/>
              <w:rPr>
                <w:del w:id="4122" w:author="Master Repository Process" w:date="2021-09-25T01:49:00Z"/>
                <w:sz w:val="20"/>
              </w:rPr>
            </w:pPr>
            <w:del w:id="4123" w:author="Master Repository Process" w:date="2021-09-25T01:49:00Z">
              <w:r>
                <w:rPr>
                  <w:sz w:val="20"/>
                </w:rPr>
                <w:delText>$165.50</w:delText>
              </w:r>
            </w:del>
          </w:p>
        </w:tc>
      </w:tr>
      <w:tr>
        <w:trPr>
          <w:del w:id="4124" w:author="Master Repository Process" w:date="2021-09-25T01:49:00Z"/>
        </w:trPr>
        <w:tc>
          <w:tcPr>
            <w:tcW w:w="2764" w:type="dxa"/>
          </w:tcPr>
          <w:p>
            <w:pPr>
              <w:pStyle w:val="TableAm"/>
              <w:rPr>
                <w:del w:id="4125" w:author="Master Repository Process" w:date="2021-09-25T01:49:00Z"/>
                <w:sz w:val="20"/>
              </w:rPr>
            </w:pPr>
            <w:del w:id="4126" w:author="Master Repository Process" w:date="2021-09-25T01:49:00Z">
              <w:r>
                <w:rPr>
                  <w:sz w:val="20"/>
                </w:rPr>
                <w:delText>$127.90</w:delText>
              </w:r>
            </w:del>
          </w:p>
        </w:tc>
        <w:tc>
          <w:tcPr>
            <w:tcW w:w="2764" w:type="dxa"/>
          </w:tcPr>
          <w:p>
            <w:pPr>
              <w:pStyle w:val="TableAm"/>
              <w:rPr>
                <w:del w:id="4127" w:author="Master Repository Process" w:date="2021-09-25T01:49:00Z"/>
                <w:sz w:val="20"/>
              </w:rPr>
            </w:pPr>
            <w:del w:id="4128" w:author="Master Repository Process" w:date="2021-09-25T01:49:00Z">
              <w:r>
                <w:rPr>
                  <w:sz w:val="20"/>
                </w:rPr>
                <w:delText>$132.45</w:delText>
              </w:r>
            </w:del>
          </w:p>
        </w:tc>
      </w:tr>
      <w:tr>
        <w:trPr>
          <w:del w:id="4129" w:author="Master Repository Process" w:date="2021-09-25T01:49:00Z"/>
        </w:trPr>
        <w:tc>
          <w:tcPr>
            <w:tcW w:w="2764" w:type="dxa"/>
          </w:tcPr>
          <w:p>
            <w:pPr>
              <w:pStyle w:val="TableAm"/>
              <w:rPr>
                <w:del w:id="4130" w:author="Master Repository Process" w:date="2021-09-25T01:49:00Z"/>
                <w:sz w:val="20"/>
              </w:rPr>
            </w:pPr>
            <w:del w:id="4131" w:author="Master Repository Process" w:date="2021-09-25T01:49:00Z">
              <w:r>
                <w:rPr>
                  <w:sz w:val="20"/>
                </w:rPr>
                <w:delText>$16.10</w:delText>
              </w:r>
            </w:del>
          </w:p>
        </w:tc>
        <w:tc>
          <w:tcPr>
            <w:tcW w:w="2764" w:type="dxa"/>
          </w:tcPr>
          <w:p>
            <w:pPr>
              <w:pStyle w:val="TableAm"/>
              <w:rPr>
                <w:del w:id="4132" w:author="Master Repository Process" w:date="2021-09-25T01:49:00Z"/>
                <w:sz w:val="20"/>
              </w:rPr>
            </w:pPr>
            <w:del w:id="4133" w:author="Master Repository Process" w:date="2021-09-25T01:49:00Z">
              <w:r>
                <w:rPr>
                  <w:sz w:val="20"/>
                </w:rPr>
                <w:delText>$16.65</w:delText>
              </w:r>
            </w:del>
          </w:p>
        </w:tc>
      </w:tr>
    </w:tbl>
    <w:p>
      <w:pPr>
        <w:pStyle w:val="nzHeading5"/>
        <w:rPr>
          <w:del w:id="4134" w:author="Master Repository Process" w:date="2021-09-25T01:49:00Z"/>
        </w:rPr>
      </w:pPr>
      <w:del w:id="4135" w:author="Master Repository Process" w:date="2021-09-25T01:49:00Z">
        <w:r>
          <w:rPr>
            <w:rStyle w:val="CharSectno"/>
          </w:rPr>
          <w:delText>7</w:delText>
        </w:r>
        <w:r>
          <w:delText>.</w:delText>
        </w:r>
        <w:r>
          <w:tab/>
          <w:delText>Schedule 3 amended</w:delText>
        </w:r>
      </w:del>
    </w:p>
    <w:p>
      <w:pPr>
        <w:pStyle w:val="nzSubsection"/>
        <w:rPr>
          <w:del w:id="4136" w:author="Master Repository Process" w:date="2021-09-25T01:49:00Z"/>
        </w:rPr>
      </w:pPr>
      <w:del w:id="4137" w:author="Master Repository Process" w:date="2021-09-25T01:49:00Z">
        <w:r>
          <w:tab/>
        </w:r>
        <w:r>
          <w:tab/>
          <w:delText>Amend Schedule 3 as set out in the 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4138" w:author="Master Repository Process" w:date="2021-09-25T01:49:00Z"/>
        </w:trPr>
        <w:tc>
          <w:tcPr>
            <w:tcW w:w="2764" w:type="dxa"/>
          </w:tcPr>
          <w:p>
            <w:pPr>
              <w:pStyle w:val="TableAm"/>
              <w:jc w:val="center"/>
              <w:rPr>
                <w:del w:id="4139" w:author="Master Repository Process" w:date="2021-09-25T01:49:00Z"/>
                <w:b/>
                <w:sz w:val="20"/>
              </w:rPr>
            </w:pPr>
            <w:del w:id="4140" w:author="Master Repository Process" w:date="2021-09-25T01:49:00Z">
              <w:r>
                <w:rPr>
                  <w:b/>
                  <w:sz w:val="20"/>
                </w:rPr>
                <w:delText>Delete</w:delText>
              </w:r>
            </w:del>
          </w:p>
        </w:tc>
        <w:tc>
          <w:tcPr>
            <w:tcW w:w="2764" w:type="dxa"/>
          </w:tcPr>
          <w:p>
            <w:pPr>
              <w:pStyle w:val="TableAm"/>
              <w:jc w:val="center"/>
              <w:rPr>
                <w:del w:id="4141" w:author="Master Repository Process" w:date="2021-09-25T01:49:00Z"/>
                <w:b/>
                <w:sz w:val="20"/>
              </w:rPr>
            </w:pPr>
            <w:del w:id="4142" w:author="Master Repository Process" w:date="2021-09-25T01:49:00Z">
              <w:r>
                <w:rPr>
                  <w:b/>
                  <w:sz w:val="20"/>
                </w:rPr>
                <w:delText>Insert</w:delText>
              </w:r>
            </w:del>
          </w:p>
        </w:tc>
      </w:tr>
      <w:tr>
        <w:trPr>
          <w:del w:id="4143" w:author="Master Repository Process" w:date="2021-09-25T01:49:00Z"/>
        </w:trPr>
        <w:tc>
          <w:tcPr>
            <w:tcW w:w="2764" w:type="dxa"/>
          </w:tcPr>
          <w:p>
            <w:pPr>
              <w:pStyle w:val="TableAm"/>
              <w:rPr>
                <w:del w:id="4144" w:author="Master Repository Process" w:date="2021-09-25T01:49:00Z"/>
                <w:sz w:val="20"/>
              </w:rPr>
            </w:pPr>
            <w:del w:id="4145" w:author="Master Repository Process" w:date="2021-09-25T01:49:00Z">
              <w:r>
                <w:rPr>
                  <w:sz w:val="20"/>
                </w:rPr>
                <w:delText>55.45</w:delText>
              </w:r>
            </w:del>
          </w:p>
        </w:tc>
        <w:tc>
          <w:tcPr>
            <w:tcW w:w="2764" w:type="dxa"/>
          </w:tcPr>
          <w:p>
            <w:pPr>
              <w:pStyle w:val="TableAm"/>
              <w:rPr>
                <w:del w:id="4146" w:author="Master Repository Process" w:date="2021-09-25T01:49:00Z"/>
                <w:sz w:val="20"/>
              </w:rPr>
            </w:pPr>
            <w:del w:id="4147" w:author="Master Repository Process" w:date="2021-09-25T01:49:00Z">
              <w:r>
                <w:rPr>
                  <w:sz w:val="20"/>
                </w:rPr>
                <w:delText>57.40</w:delText>
              </w:r>
            </w:del>
          </w:p>
        </w:tc>
      </w:tr>
      <w:tr>
        <w:trPr>
          <w:del w:id="4148" w:author="Master Repository Process" w:date="2021-09-25T01:49:00Z"/>
        </w:trPr>
        <w:tc>
          <w:tcPr>
            <w:tcW w:w="2764" w:type="dxa"/>
          </w:tcPr>
          <w:p>
            <w:pPr>
              <w:pStyle w:val="TableAm"/>
              <w:rPr>
                <w:del w:id="4149" w:author="Master Repository Process" w:date="2021-09-25T01:49:00Z"/>
                <w:sz w:val="20"/>
              </w:rPr>
            </w:pPr>
            <w:del w:id="4150" w:author="Master Repository Process" w:date="2021-09-25T01:49:00Z">
              <w:r>
                <w:rPr>
                  <w:sz w:val="20"/>
                </w:rPr>
                <w:delText>46.20</w:delText>
              </w:r>
            </w:del>
          </w:p>
        </w:tc>
        <w:tc>
          <w:tcPr>
            <w:tcW w:w="2764" w:type="dxa"/>
          </w:tcPr>
          <w:p>
            <w:pPr>
              <w:pStyle w:val="TableAm"/>
              <w:rPr>
                <w:del w:id="4151" w:author="Master Repository Process" w:date="2021-09-25T01:49:00Z"/>
                <w:sz w:val="20"/>
              </w:rPr>
            </w:pPr>
            <w:del w:id="4152" w:author="Master Repository Process" w:date="2021-09-25T01:49:00Z">
              <w:r>
                <w:rPr>
                  <w:sz w:val="20"/>
                </w:rPr>
                <w:delText>47.85</w:delText>
              </w:r>
            </w:del>
          </w:p>
        </w:tc>
      </w:tr>
      <w:tr>
        <w:trPr>
          <w:del w:id="4153" w:author="Master Repository Process" w:date="2021-09-25T01:49:00Z"/>
        </w:trPr>
        <w:tc>
          <w:tcPr>
            <w:tcW w:w="2764" w:type="dxa"/>
          </w:tcPr>
          <w:p>
            <w:pPr>
              <w:pStyle w:val="TableAm"/>
              <w:rPr>
                <w:del w:id="4154" w:author="Master Repository Process" w:date="2021-09-25T01:49:00Z"/>
                <w:sz w:val="20"/>
              </w:rPr>
            </w:pPr>
            <w:del w:id="4155" w:author="Master Repository Process" w:date="2021-09-25T01:49:00Z">
              <w:r>
                <w:rPr>
                  <w:sz w:val="20"/>
                </w:rPr>
                <w:delText>110.10</w:delText>
              </w:r>
            </w:del>
          </w:p>
        </w:tc>
        <w:tc>
          <w:tcPr>
            <w:tcW w:w="2764" w:type="dxa"/>
          </w:tcPr>
          <w:p>
            <w:pPr>
              <w:pStyle w:val="TableAm"/>
              <w:rPr>
                <w:del w:id="4156" w:author="Master Repository Process" w:date="2021-09-25T01:49:00Z"/>
                <w:sz w:val="20"/>
              </w:rPr>
            </w:pPr>
            <w:del w:id="4157" w:author="Master Repository Process" w:date="2021-09-25T01:49:00Z">
              <w:r>
                <w:rPr>
                  <w:sz w:val="20"/>
                </w:rPr>
                <w:delText>114.00</w:delText>
              </w:r>
            </w:del>
          </w:p>
        </w:tc>
      </w:tr>
      <w:tr>
        <w:trPr>
          <w:del w:id="4158" w:author="Master Repository Process" w:date="2021-09-25T01:49:00Z"/>
        </w:trPr>
        <w:tc>
          <w:tcPr>
            <w:tcW w:w="2764" w:type="dxa"/>
          </w:tcPr>
          <w:p>
            <w:pPr>
              <w:pStyle w:val="TableAm"/>
              <w:rPr>
                <w:del w:id="4159" w:author="Master Repository Process" w:date="2021-09-25T01:49:00Z"/>
                <w:sz w:val="20"/>
              </w:rPr>
            </w:pPr>
            <w:del w:id="4160" w:author="Master Repository Process" w:date="2021-09-25T01:49:00Z">
              <w:r>
                <w:rPr>
                  <w:sz w:val="20"/>
                </w:rPr>
                <w:delText>165.35</w:delText>
              </w:r>
            </w:del>
          </w:p>
        </w:tc>
        <w:tc>
          <w:tcPr>
            <w:tcW w:w="2764" w:type="dxa"/>
          </w:tcPr>
          <w:p>
            <w:pPr>
              <w:pStyle w:val="TableAm"/>
              <w:rPr>
                <w:del w:id="4161" w:author="Master Repository Process" w:date="2021-09-25T01:49:00Z"/>
                <w:sz w:val="20"/>
              </w:rPr>
            </w:pPr>
            <w:del w:id="4162" w:author="Master Repository Process" w:date="2021-09-25T01:49:00Z">
              <w:r>
                <w:rPr>
                  <w:sz w:val="20"/>
                </w:rPr>
                <w:delText>171.20</w:delText>
              </w:r>
            </w:del>
          </w:p>
        </w:tc>
      </w:tr>
      <w:tr>
        <w:trPr>
          <w:del w:id="4163" w:author="Master Repository Process" w:date="2021-09-25T01:49:00Z"/>
        </w:trPr>
        <w:tc>
          <w:tcPr>
            <w:tcW w:w="2764" w:type="dxa"/>
          </w:tcPr>
          <w:p>
            <w:pPr>
              <w:pStyle w:val="TableAm"/>
              <w:rPr>
                <w:del w:id="4164" w:author="Master Repository Process" w:date="2021-09-25T01:49:00Z"/>
                <w:sz w:val="20"/>
              </w:rPr>
            </w:pPr>
            <w:del w:id="4165" w:author="Master Repository Process" w:date="2021-09-25T01:49:00Z">
              <w:r>
                <w:rPr>
                  <w:sz w:val="20"/>
                </w:rPr>
                <w:delText>0.80</w:delText>
              </w:r>
            </w:del>
          </w:p>
        </w:tc>
        <w:tc>
          <w:tcPr>
            <w:tcW w:w="2764" w:type="dxa"/>
          </w:tcPr>
          <w:p>
            <w:pPr>
              <w:pStyle w:val="TableAm"/>
              <w:rPr>
                <w:del w:id="4166" w:author="Master Repository Process" w:date="2021-09-25T01:49:00Z"/>
                <w:sz w:val="20"/>
              </w:rPr>
            </w:pPr>
            <w:del w:id="4167" w:author="Master Repository Process" w:date="2021-09-25T01:49:00Z">
              <w:r>
                <w:rPr>
                  <w:sz w:val="20"/>
                </w:rPr>
                <w:delText>0.85</w:delText>
              </w:r>
            </w:del>
          </w:p>
        </w:tc>
      </w:tr>
    </w:tbl>
    <w:p>
      <w:pPr>
        <w:pStyle w:val="nzHeading5"/>
        <w:rPr>
          <w:del w:id="4168" w:author="Master Repository Process" w:date="2021-09-25T01:49:00Z"/>
        </w:rPr>
      </w:pPr>
      <w:del w:id="4169" w:author="Master Repository Process" w:date="2021-09-25T01:49:00Z">
        <w:r>
          <w:rPr>
            <w:rStyle w:val="CharSectno"/>
          </w:rPr>
          <w:delText>8</w:delText>
        </w:r>
        <w:r>
          <w:delText>.</w:delText>
        </w:r>
        <w:r>
          <w:tab/>
          <w:delText>Schedule 4 amended</w:delText>
        </w:r>
      </w:del>
    </w:p>
    <w:p>
      <w:pPr>
        <w:pStyle w:val="nzSubsection"/>
        <w:rPr>
          <w:del w:id="4170" w:author="Master Repository Process" w:date="2021-09-25T01:49:00Z"/>
        </w:rPr>
      </w:pPr>
      <w:del w:id="4171" w:author="Master Repository Process" w:date="2021-09-25T01:49:00Z">
        <w:r>
          <w:tab/>
        </w:r>
        <w:r>
          <w:tab/>
          <w:delText>Amend Schedule 4 as set out in the 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4172" w:author="Master Repository Process" w:date="2021-09-25T01:49:00Z"/>
        </w:trPr>
        <w:tc>
          <w:tcPr>
            <w:tcW w:w="2764" w:type="dxa"/>
          </w:tcPr>
          <w:p>
            <w:pPr>
              <w:pStyle w:val="TableAm"/>
              <w:jc w:val="center"/>
              <w:rPr>
                <w:del w:id="4173" w:author="Master Repository Process" w:date="2021-09-25T01:49:00Z"/>
                <w:b/>
                <w:sz w:val="20"/>
              </w:rPr>
            </w:pPr>
            <w:del w:id="4174" w:author="Master Repository Process" w:date="2021-09-25T01:49:00Z">
              <w:r>
                <w:rPr>
                  <w:b/>
                  <w:sz w:val="20"/>
                </w:rPr>
                <w:delText>Delete</w:delText>
              </w:r>
            </w:del>
          </w:p>
        </w:tc>
        <w:tc>
          <w:tcPr>
            <w:tcW w:w="2764" w:type="dxa"/>
          </w:tcPr>
          <w:p>
            <w:pPr>
              <w:pStyle w:val="TableAm"/>
              <w:jc w:val="center"/>
              <w:rPr>
                <w:del w:id="4175" w:author="Master Repository Process" w:date="2021-09-25T01:49:00Z"/>
                <w:b/>
                <w:sz w:val="20"/>
              </w:rPr>
            </w:pPr>
            <w:del w:id="4176" w:author="Master Repository Process" w:date="2021-09-25T01:49:00Z">
              <w:r>
                <w:rPr>
                  <w:b/>
                  <w:sz w:val="20"/>
                </w:rPr>
                <w:delText>Insert</w:delText>
              </w:r>
            </w:del>
          </w:p>
        </w:tc>
      </w:tr>
      <w:tr>
        <w:trPr>
          <w:del w:id="4177" w:author="Master Repository Process" w:date="2021-09-25T01:49:00Z"/>
        </w:trPr>
        <w:tc>
          <w:tcPr>
            <w:tcW w:w="2764" w:type="dxa"/>
          </w:tcPr>
          <w:p>
            <w:pPr>
              <w:pStyle w:val="TableAm"/>
              <w:rPr>
                <w:del w:id="4178" w:author="Master Repository Process" w:date="2021-09-25T01:49:00Z"/>
                <w:sz w:val="20"/>
              </w:rPr>
            </w:pPr>
            <w:del w:id="4179" w:author="Master Repository Process" w:date="2021-09-25T01:49:00Z">
              <w:r>
                <w:rPr>
                  <w:sz w:val="20"/>
                </w:rPr>
                <w:delText>23.90</w:delText>
              </w:r>
            </w:del>
          </w:p>
        </w:tc>
        <w:tc>
          <w:tcPr>
            <w:tcW w:w="2764" w:type="dxa"/>
          </w:tcPr>
          <w:p>
            <w:pPr>
              <w:pStyle w:val="TableAm"/>
              <w:rPr>
                <w:del w:id="4180" w:author="Master Repository Process" w:date="2021-09-25T01:49:00Z"/>
                <w:sz w:val="20"/>
              </w:rPr>
            </w:pPr>
            <w:del w:id="4181" w:author="Master Repository Process" w:date="2021-09-25T01:49:00Z">
              <w:r>
                <w:rPr>
                  <w:sz w:val="20"/>
                </w:rPr>
                <w:delText>24.75</w:delText>
              </w:r>
            </w:del>
          </w:p>
        </w:tc>
      </w:tr>
      <w:tr>
        <w:trPr>
          <w:del w:id="4182" w:author="Master Repository Process" w:date="2021-09-25T01:49:00Z"/>
        </w:trPr>
        <w:tc>
          <w:tcPr>
            <w:tcW w:w="2764" w:type="dxa"/>
          </w:tcPr>
          <w:p>
            <w:pPr>
              <w:pStyle w:val="TableAm"/>
              <w:rPr>
                <w:del w:id="4183" w:author="Master Repository Process" w:date="2021-09-25T01:49:00Z"/>
                <w:sz w:val="20"/>
              </w:rPr>
            </w:pPr>
            <w:del w:id="4184" w:author="Master Repository Process" w:date="2021-09-25T01:49:00Z">
              <w:r>
                <w:rPr>
                  <w:sz w:val="20"/>
                </w:rPr>
                <w:delText>47.95</w:delText>
              </w:r>
            </w:del>
          </w:p>
        </w:tc>
        <w:tc>
          <w:tcPr>
            <w:tcW w:w="2764" w:type="dxa"/>
          </w:tcPr>
          <w:p>
            <w:pPr>
              <w:pStyle w:val="TableAm"/>
              <w:rPr>
                <w:del w:id="4185" w:author="Master Repository Process" w:date="2021-09-25T01:49:00Z"/>
                <w:sz w:val="20"/>
              </w:rPr>
            </w:pPr>
            <w:del w:id="4186" w:author="Master Repository Process" w:date="2021-09-25T01:49:00Z">
              <w:r>
                <w:rPr>
                  <w:sz w:val="20"/>
                </w:rPr>
                <w:delText>49.65</w:delText>
              </w:r>
            </w:del>
          </w:p>
        </w:tc>
      </w:tr>
      <w:tr>
        <w:trPr>
          <w:del w:id="4187" w:author="Master Repository Process" w:date="2021-09-25T01:49:00Z"/>
        </w:trPr>
        <w:tc>
          <w:tcPr>
            <w:tcW w:w="2764" w:type="dxa"/>
          </w:tcPr>
          <w:p>
            <w:pPr>
              <w:pStyle w:val="TableAm"/>
              <w:rPr>
                <w:del w:id="4188" w:author="Master Repository Process" w:date="2021-09-25T01:49:00Z"/>
                <w:sz w:val="20"/>
              </w:rPr>
            </w:pPr>
            <w:del w:id="4189" w:author="Master Repository Process" w:date="2021-09-25T01:49:00Z">
              <w:r>
                <w:rPr>
                  <w:sz w:val="20"/>
                </w:rPr>
                <w:delText>79.05</w:delText>
              </w:r>
            </w:del>
          </w:p>
        </w:tc>
        <w:tc>
          <w:tcPr>
            <w:tcW w:w="2764" w:type="dxa"/>
          </w:tcPr>
          <w:p>
            <w:pPr>
              <w:pStyle w:val="TableAm"/>
              <w:rPr>
                <w:del w:id="4190" w:author="Master Repository Process" w:date="2021-09-25T01:49:00Z"/>
                <w:sz w:val="20"/>
              </w:rPr>
            </w:pPr>
            <w:del w:id="4191" w:author="Master Repository Process" w:date="2021-09-25T01:49:00Z">
              <w:r>
                <w:rPr>
                  <w:sz w:val="20"/>
                </w:rPr>
                <w:delText>81.85</w:delText>
              </w:r>
            </w:del>
          </w:p>
        </w:tc>
      </w:tr>
      <w:tr>
        <w:trPr>
          <w:del w:id="4192" w:author="Master Repository Process" w:date="2021-09-25T01:49:00Z"/>
        </w:trPr>
        <w:tc>
          <w:tcPr>
            <w:tcW w:w="2764" w:type="dxa"/>
          </w:tcPr>
          <w:p>
            <w:pPr>
              <w:pStyle w:val="TableAm"/>
              <w:rPr>
                <w:del w:id="4193" w:author="Master Repository Process" w:date="2021-09-25T01:49:00Z"/>
                <w:sz w:val="20"/>
              </w:rPr>
            </w:pPr>
            <w:del w:id="4194" w:author="Master Repository Process" w:date="2021-09-25T01:49:00Z">
              <w:r>
                <w:rPr>
                  <w:sz w:val="20"/>
                </w:rPr>
                <w:delText>118.55</w:delText>
              </w:r>
            </w:del>
          </w:p>
        </w:tc>
        <w:tc>
          <w:tcPr>
            <w:tcW w:w="2764" w:type="dxa"/>
          </w:tcPr>
          <w:p>
            <w:pPr>
              <w:pStyle w:val="TableAm"/>
              <w:rPr>
                <w:del w:id="4195" w:author="Master Repository Process" w:date="2021-09-25T01:49:00Z"/>
                <w:sz w:val="20"/>
              </w:rPr>
            </w:pPr>
            <w:del w:id="4196" w:author="Master Repository Process" w:date="2021-09-25T01:49:00Z">
              <w:r>
                <w:rPr>
                  <w:sz w:val="20"/>
                </w:rPr>
                <w:delText>122.75</w:delText>
              </w:r>
            </w:del>
          </w:p>
        </w:tc>
      </w:tr>
      <w:tr>
        <w:trPr>
          <w:del w:id="4197" w:author="Master Repository Process" w:date="2021-09-25T01:49:00Z"/>
        </w:trPr>
        <w:tc>
          <w:tcPr>
            <w:tcW w:w="2764" w:type="dxa"/>
          </w:tcPr>
          <w:p>
            <w:pPr>
              <w:pStyle w:val="TableAm"/>
              <w:rPr>
                <w:del w:id="4198" w:author="Master Repository Process" w:date="2021-09-25T01:49:00Z"/>
                <w:sz w:val="20"/>
              </w:rPr>
            </w:pPr>
            <w:del w:id="4199" w:author="Master Repository Process" w:date="2021-09-25T01:49:00Z">
              <w:r>
                <w:rPr>
                  <w:sz w:val="20"/>
                </w:rPr>
                <w:delText>158.15</w:delText>
              </w:r>
            </w:del>
          </w:p>
        </w:tc>
        <w:tc>
          <w:tcPr>
            <w:tcW w:w="2764" w:type="dxa"/>
          </w:tcPr>
          <w:p>
            <w:pPr>
              <w:pStyle w:val="TableAm"/>
              <w:rPr>
                <w:del w:id="4200" w:author="Master Repository Process" w:date="2021-09-25T01:49:00Z"/>
                <w:sz w:val="20"/>
              </w:rPr>
            </w:pPr>
            <w:del w:id="4201" w:author="Master Repository Process" w:date="2021-09-25T01:49:00Z">
              <w:r>
                <w:rPr>
                  <w:sz w:val="20"/>
                </w:rPr>
                <w:delText>163.75</w:delText>
              </w:r>
            </w:del>
          </w:p>
        </w:tc>
      </w:tr>
      <w:tr>
        <w:trPr>
          <w:del w:id="4202" w:author="Master Repository Process" w:date="2021-09-25T01:49:00Z"/>
        </w:trPr>
        <w:tc>
          <w:tcPr>
            <w:tcW w:w="2764" w:type="dxa"/>
          </w:tcPr>
          <w:p>
            <w:pPr>
              <w:pStyle w:val="TableAm"/>
              <w:rPr>
                <w:del w:id="4203" w:author="Master Repository Process" w:date="2021-09-25T01:49:00Z"/>
                <w:sz w:val="20"/>
              </w:rPr>
            </w:pPr>
            <w:del w:id="4204" w:author="Master Repository Process" w:date="2021-09-25T01:49:00Z">
              <w:r>
                <w:rPr>
                  <w:sz w:val="20"/>
                </w:rPr>
                <w:delText>51.90</w:delText>
              </w:r>
            </w:del>
          </w:p>
        </w:tc>
        <w:tc>
          <w:tcPr>
            <w:tcW w:w="2764" w:type="dxa"/>
          </w:tcPr>
          <w:p>
            <w:pPr>
              <w:pStyle w:val="TableAm"/>
              <w:rPr>
                <w:del w:id="4205" w:author="Master Repository Process" w:date="2021-09-25T01:49:00Z"/>
                <w:sz w:val="20"/>
              </w:rPr>
            </w:pPr>
            <w:del w:id="4206" w:author="Master Repository Process" w:date="2021-09-25T01:49:00Z">
              <w:r>
                <w:rPr>
                  <w:sz w:val="20"/>
                </w:rPr>
                <w:delText>53.75</w:delText>
              </w:r>
            </w:del>
          </w:p>
        </w:tc>
      </w:tr>
    </w:tbl>
    <w:p>
      <w:pPr>
        <w:pStyle w:val="nzHeading5"/>
        <w:rPr>
          <w:del w:id="4207" w:author="Master Repository Process" w:date="2021-09-25T01:49:00Z"/>
        </w:rPr>
      </w:pPr>
      <w:del w:id="4208" w:author="Master Repository Process" w:date="2021-09-25T01:49:00Z">
        <w:r>
          <w:rPr>
            <w:rStyle w:val="CharSectno"/>
          </w:rPr>
          <w:delText>9</w:delText>
        </w:r>
        <w:r>
          <w:delText>.</w:delText>
        </w:r>
        <w:r>
          <w:tab/>
          <w:delText>Schedule 5 amended</w:delText>
        </w:r>
      </w:del>
    </w:p>
    <w:p>
      <w:pPr>
        <w:pStyle w:val="nzSubsection"/>
        <w:rPr>
          <w:del w:id="4209" w:author="Master Repository Process" w:date="2021-09-25T01:49:00Z"/>
        </w:rPr>
      </w:pPr>
      <w:del w:id="4210" w:author="Master Repository Process" w:date="2021-09-25T01:49:00Z">
        <w:r>
          <w:tab/>
        </w:r>
        <w:r>
          <w:tab/>
          <w:delText>Amend Schedule 5 as set out in the 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4211" w:author="Master Repository Process" w:date="2021-09-25T01:49:00Z"/>
        </w:trPr>
        <w:tc>
          <w:tcPr>
            <w:tcW w:w="2764" w:type="dxa"/>
          </w:tcPr>
          <w:p>
            <w:pPr>
              <w:pStyle w:val="TableAm"/>
              <w:jc w:val="center"/>
              <w:rPr>
                <w:del w:id="4212" w:author="Master Repository Process" w:date="2021-09-25T01:49:00Z"/>
                <w:b/>
                <w:sz w:val="20"/>
              </w:rPr>
            </w:pPr>
            <w:del w:id="4213" w:author="Master Repository Process" w:date="2021-09-25T01:49:00Z">
              <w:r>
                <w:rPr>
                  <w:b/>
                  <w:sz w:val="20"/>
                </w:rPr>
                <w:delText>Delete</w:delText>
              </w:r>
            </w:del>
          </w:p>
        </w:tc>
        <w:tc>
          <w:tcPr>
            <w:tcW w:w="2764" w:type="dxa"/>
          </w:tcPr>
          <w:p>
            <w:pPr>
              <w:pStyle w:val="TableAm"/>
              <w:jc w:val="center"/>
              <w:rPr>
                <w:del w:id="4214" w:author="Master Repository Process" w:date="2021-09-25T01:49:00Z"/>
                <w:b/>
                <w:sz w:val="20"/>
              </w:rPr>
            </w:pPr>
            <w:del w:id="4215" w:author="Master Repository Process" w:date="2021-09-25T01:49:00Z">
              <w:r>
                <w:rPr>
                  <w:b/>
                  <w:sz w:val="20"/>
                </w:rPr>
                <w:delText>Insert</w:delText>
              </w:r>
            </w:del>
          </w:p>
        </w:tc>
      </w:tr>
      <w:tr>
        <w:trPr>
          <w:del w:id="4216" w:author="Master Repository Process" w:date="2021-09-25T01:49:00Z"/>
        </w:trPr>
        <w:tc>
          <w:tcPr>
            <w:tcW w:w="2764" w:type="dxa"/>
          </w:tcPr>
          <w:p>
            <w:pPr>
              <w:pStyle w:val="TableAm"/>
              <w:rPr>
                <w:del w:id="4217" w:author="Master Repository Process" w:date="2021-09-25T01:49:00Z"/>
                <w:sz w:val="20"/>
              </w:rPr>
            </w:pPr>
            <w:del w:id="4218" w:author="Master Repository Process" w:date="2021-09-25T01:49:00Z">
              <w:r>
                <w:rPr>
                  <w:sz w:val="20"/>
                </w:rPr>
                <w:delText>146.10</w:delText>
              </w:r>
            </w:del>
          </w:p>
        </w:tc>
        <w:tc>
          <w:tcPr>
            <w:tcW w:w="2764" w:type="dxa"/>
          </w:tcPr>
          <w:p>
            <w:pPr>
              <w:pStyle w:val="TableAm"/>
              <w:rPr>
                <w:del w:id="4219" w:author="Master Repository Process" w:date="2021-09-25T01:49:00Z"/>
                <w:sz w:val="20"/>
              </w:rPr>
            </w:pPr>
            <w:del w:id="4220" w:author="Master Repository Process" w:date="2021-09-25T01:49:00Z">
              <w:r>
                <w:rPr>
                  <w:sz w:val="20"/>
                </w:rPr>
                <w:delText>151.30</w:delText>
              </w:r>
            </w:del>
          </w:p>
        </w:tc>
      </w:tr>
      <w:tr>
        <w:trPr>
          <w:del w:id="4221" w:author="Master Repository Process" w:date="2021-09-25T01:49:00Z"/>
        </w:trPr>
        <w:tc>
          <w:tcPr>
            <w:tcW w:w="2764" w:type="dxa"/>
          </w:tcPr>
          <w:p>
            <w:pPr>
              <w:pStyle w:val="TableAm"/>
              <w:rPr>
                <w:del w:id="4222" w:author="Master Repository Process" w:date="2021-09-25T01:49:00Z"/>
                <w:sz w:val="20"/>
              </w:rPr>
            </w:pPr>
            <w:del w:id="4223" w:author="Master Repository Process" w:date="2021-09-25T01:49:00Z">
              <w:r>
                <w:rPr>
                  <w:sz w:val="20"/>
                </w:rPr>
                <w:delText>189.25</w:delText>
              </w:r>
            </w:del>
          </w:p>
        </w:tc>
        <w:tc>
          <w:tcPr>
            <w:tcW w:w="2764" w:type="dxa"/>
          </w:tcPr>
          <w:p>
            <w:pPr>
              <w:pStyle w:val="TableAm"/>
              <w:rPr>
                <w:del w:id="4224" w:author="Master Repository Process" w:date="2021-09-25T01:49:00Z"/>
                <w:sz w:val="20"/>
              </w:rPr>
            </w:pPr>
            <w:del w:id="4225" w:author="Master Repository Process" w:date="2021-09-25T01:49:00Z">
              <w:r>
                <w:rPr>
                  <w:sz w:val="20"/>
                </w:rPr>
                <w:delText>195.95</w:delText>
              </w:r>
            </w:del>
          </w:p>
        </w:tc>
      </w:tr>
      <w:tr>
        <w:trPr>
          <w:del w:id="4226" w:author="Master Repository Process" w:date="2021-09-25T01:49:00Z"/>
        </w:trPr>
        <w:tc>
          <w:tcPr>
            <w:tcW w:w="2764" w:type="dxa"/>
          </w:tcPr>
          <w:p>
            <w:pPr>
              <w:pStyle w:val="TableAm"/>
              <w:rPr>
                <w:del w:id="4227" w:author="Master Repository Process" w:date="2021-09-25T01:49:00Z"/>
                <w:sz w:val="20"/>
              </w:rPr>
            </w:pPr>
            <w:del w:id="4228" w:author="Master Repository Process" w:date="2021-09-25T01:49:00Z">
              <w:r>
                <w:rPr>
                  <w:sz w:val="20"/>
                </w:rPr>
                <w:delText>63.80</w:delText>
              </w:r>
            </w:del>
          </w:p>
        </w:tc>
        <w:tc>
          <w:tcPr>
            <w:tcW w:w="2764" w:type="dxa"/>
          </w:tcPr>
          <w:p>
            <w:pPr>
              <w:pStyle w:val="TableAm"/>
              <w:rPr>
                <w:del w:id="4229" w:author="Master Repository Process" w:date="2021-09-25T01:49:00Z"/>
                <w:sz w:val="20"/>
              </w:rPr>
            </w:pPr>
            <w:del w:id="4230" w:author="Master Repository Process" w:date="2021-09-25T01:49:00Z">
              <w:r>
                <w:rPr>
                  <w:sz w:val="20"/>
                </w:rPr>
                <w:delText>66.05</w:delText>
              </w:r>
            </w:del>
          </w:p>
        </w:tc>
      </w:tr>
      <w:tr>
        <w:trPr>
          <w:del w:id="4231" w:author="Master Repository Process" w:date="2021-09-25T01:49:00Z"/>
        </w:trPr>
        <w:tc>
          <w:tcPr>
            <w:tcW w:w="2764" w:type="dxa"/>
          </w:tcPr>
          <w:p>
            <w:pPr>
              <w:pStyle w:val="TableAm"/>
              <w:rPr>
                <w:del w:id="4232" w:author="Master Repository Process" w:date="2021-09-25T01:49:00Z"/>
                <w:sz w:val="20"/>
              </w:rPr>
            </w:pPr>
            <w:del w:id="4233" w:author="Master Repository Process" w:date="2021-09-25T01:49:00Z">
              <w:r>
                <w:rPr>
                  <w:sz w:val="20"/>
                </w:rPr>
                <w:delText>82.75</w:delText>
              </w:r>
            </w:del>
          </w:p>
        </w:tc>
        <w:tc>
          <w:tcPr>
            <w:tcW w:w="2764" w:type="dxa"/>
          </w:tcPr>
          <w:p>
            <w:pPr>
              <w:pStyle w:val="TableAm"/>
              <w:rPr>
                <w:del w:id="4234" w:author="Master Repository Process" w:date="2021-09-25T01:49:00Z"/>
                <w:sz w:val="20"/>
              </w:rPr>
            </w:pPr>
            <w:del w:id="4235" w:author="Master Repository Process" w:date="2021-09-25T01:49:00Z">
              <w:r>
                <w:rPr>
                  <w:sz w:val="20"/>
                </w:rPr>
                <w:delText>85.70</w:delText>
              </w:r>
            </w:del>
          </w:p>
        </w:tc>
      </w:tr>
      <w:tr>
        <w:trPr>
          <w:del w:id="4236" w:author="Master Repository Process" w:date="2021-09-25T01:49:00Z"/>
        </w:trPr>
        <w:tc>
          <w:tcPr>
            <w:tcW w:w="2764" w:type="dxa"/>
          </w:tcPr>
          <w:p>
            <w:pPr>
              <w:pStyle w:val="TableAm"/>
              <w:rPr>
                <w:del w:id="4237" w:author="Master Repository Process" w:date="2021-09-25T01:49:00Z"/>
                <w:sz w:val="20"/>
              </w:rPr>
            </w:pPr>
            <w:del w:id="4238" w:author="Master Repository Process" w:date="2021-09-25T01:49:00Z">
              <w:r>
                <w:rPr>
                  <w:sz w:val="20"/>
                </w:rPr>
                <w:delText>111.70</w:delText>
              </w:r>
            </w:del>
          </w:p>
        </w:tc>
        <w:tc>
          <w:tcPr>
            <w:tcW w:w="2764" w:type="dxa"/>
          </w:tcPr>
          <w:p>
            <w:pPr>
              <w:pStyle w:val="TableAm"/>
              <w:rPr>
                <w:del w:id="4239" w:author="Master Repository Process" w:date="2021-09-25T01:49:00Z"/>
                <w:sz w:val="20"/>
              </w:rPr>
            </w:pPr>
            <w:del w:id="4240" w:author="Master Repository Process" w:date="2021-09-25T01:49:00Z">
              <w:r>
                <w:rPr>
                  <w:sz w:val="20"/>
                </w:rPr>
                <w:delText>115.65</w:delText>
              </w:r>
            </w:del>
          </w:p>
        </w:tc>
      </w:tr>
    </w:tbl>
    <w:p>
      <w:pPr>
        <w:pStyle w:val="nzHeading5"/>
        <w:rPr>
          <w:del w:id="4241" w:author="Master Repository Process" w:date="2021-09-25T01:49:00Z"/>
        </w:rPr>
      </w:pPr>
      <w:del w:id="4242" w:author="Master Repository Process" w:date="2021-09-25T01:49:00Z">
        <w:r>
          <w:rPr>
            <w:rStyle w:val="CharSectno"/>
          </w:rPr>
          <w:delText>10</w:delText>
        </w:r>
        <w:r>
          <w:delText>.</w:delText>
        </w:r>
        <w:r>
          <w:tab/>
          <w:delText>Schedule 5A amended</w:delText>
        </w:r>
      </w:del>
    </w:p>
    <w:p>
      <w:pPr>
        <w:pStyle w:val="nzSubsection"/>
        <w:rPr>
          <w:del w:id="4243" w:author="Master Repository Process" w:date="2021-09-25T01:49:00Z"/>
        </w:rPr>
      </w:pPr>
      <w:del w:id="4244" w:author="Master Repository Process" w:date="2021-09-25T01:49:00Z">
        <w:r>
          <w:tab/>
        </w:r>
        <w:r>
          <w:tab/>
          <w:delText>Amend Schedule 5A as set out in the 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4245" w:author="Master Repository Process" w:date="2021-09-25T01:49:00Z"/>
        </w:trPr>
        <w:tc>
          <w:tcPr>
            <w:tcW w:w="2764" w:type="dxa"/>
          </w:tcPr>
          <w:p>
            <w:pPr>
              <w:pStyle w:val="TableAm"/>
              <w:jc w:val="center"/>
              <w:rPr>
                <w:del w:id="4246" w:author="Master Repository Process" w:date="2021-09-25T01:49:00Z"/>
                <w:b/>
                <w:sz w:val="20"/>
              </w:rPr>
            </w:pPr>
            <w:del w:id="4247" w:author="Master Repository Process" w:date="2021-09-25T01:49:00Z">
              <w:r>
                <w:rPr>
                  <w:b/>
                  <w:sz w:val="20"/>
                </w:rPr>
                <w:delText>Delete</w:delText>
              </w:r>
            </w:del>
          </w:p>
        </w:tc>
        <w:tc>
          <w:tcPr>
            <w:tcW w:w="2764" w:type="dxa"/>
          </w:tcPr>
          <w:p>
            <w:pPr>
              <w:pStyle w:val="TableAm"/>
              <w:jc w:val="center"/>
              <w:rPr>
                <w:del w:id="4248" w:author="Master Repository Process" w:date="2021-09-25T01:49:00Z"/>
                <w:b/>
                <w:sz w:val="20"/>
              </w:rPr>
            </w:pPr>
            <w:del w:id="4249" w:author="Master Repository Process" w:date="2021-09-25T01:49:00Z">
              <w:r>
                <w:rPr>
                  <w:b/>
                  <w:sz w:val="20"/>
                </w:rPr>
                <w:delText>Insert</w:delText>
              </w:r>
            </w:del>
          </w:p>
        </w:tc>
      </w:tr>
      <w:tr>
        <w:trPr>
          <w:del w:id="4250" w:author="Master Repository Process" w:date="2021-09-25T01:49:00Z"/>
        </w:trPr>
        <w:tc>
          <w:tcPr>
            <w:tcW w:w="2764" w:type="dxa"/>
          </w:tcPr>
          <w:p>
            <w:pPr>
              <w:pStyle w:val="TableAm"/>
              <w:rPr>
                <w:del w:id="4251" w:author="Master Repository Process" w:date="2021-09-25T01:49:00Z"/>
                <w:sz w:val="20"/>
              </w:rPr>
            </w:pPr>
            <w:del w:id="4252" w:author="Master Repository Process" w:date="2021-09-25T01:49:00Z">
              <w:r>
                <w:rPr>
                  <w:sz w:val="20"/>
                </w:rPr>
                <w:delText>$159.85 (each occurrence)</w:delText>
              </w:r>
            </w:del>
          </w:p>
        </w:tc>
        <w:tc>
          <w:tcPr>
            <w:tcW w:w="2764" w:type="dxa"/>
          </w:tcPr>
          <w:p>
            <w:pPr>
              <w:pStyle w:val="TableAm"/>
              <w:rPr>
                <w:del w:id="4253" w:author="Master Repository Process" w:date="2021-09-25T01:49:00Z"/>
                <w:sz w:val="20"/>
              </w:rPr>
            </w:pPr>
            <w:del w:id="4254" w:author="Master Repository Process" w:date="2021-09-25T01:49:00Z">
              <w:r>
                <w:rPr>
                  <w:sz w:val="20"/>
                </w:rPr>
                <w:delText>$165.50</w:delText>
              </w:r>
            </w:del>
          </w:p>
        </w:tc>
      </w:tr>
      <w:tr>
        <w:trPr>
          <w:del w:id="4255" w:author="Master Repository Process" w:date="2021-09-25T01:49:00Z"/>
        </w:trPr>
        <w:tc>
          <w:tcPr>
            <w:tcW w:w="2764" w:type="dxa"/>
          </w:tcPr>
          <w:p>
            <w:pPr>
              <w:pStyle w:val="TableAm"/>
              <w:rPr>
                <w:del w:id="4256" w:author="Master Repository Process" w:date="2021-09-25T01:49:00Z"/>
                <w:sz w:val="20"/>
              </w:rPr>
            </w:pPr>
            <w:del w:id="4257" w:author="Master Repository Process" w:date="2021-09-25T01:49:00Z">
              <w:r>
                <w:rPr>
                  <w:sz w:val="20"/>
                </w:rPr>
                <w:delText>$127.90</w:delText>
              </w:r>
            </w:del>
          </w:p>
        </w:tc>
        <w:tc>
          <w:tcPr>
            <w:tcW w:w="2764" w:type="dxa"/>
          </w:tcPr>
          <w:p>
            <w:pPr>
              <w:pStyle w:val="TableAm"/>
              <w:rPr>
                <w:del w:id="4258" w:author="Master Repository Process" w:date="2021-09-25T01:49:00Z"/>
                <w:sz w:val="20"/>
              </w:rPr>
            </w:pPr>
            <w:del w:id="4259" w:author="Master Repository Process" w:date="2021-09-25T01:49:00Z">
              <w:r>
                <w:rPr>
                  <w:sz w:val="20"/>
                </w:rPr>
                <w:delText>$132.45</w:delText>
              </w:r>
            </w:del>
          </w:p>
        </w:tc>
      </w:tr>
      <w:tr>
        <w:trPr>
          <w:del w:id="4260" w:author="Master Repository Process" w:date="2021-09-25T01:49:00Z"/>
        </w:trPr>
        <w:tc>
          <w:tcPr>
            <w:tcW w:w="2764" w:type="dxa"/>
          </w:tcPr>
          <w:p>
            <w:pPr>
              <w:pStyle w:val="TableAm"/>
              <w:rPr>
                <w:del w:id="4261" w:author="Master Repository Process" w:date="2021-09-25T01:49:00Z"/>
                <w:sz w:val="20"/>
              </w:rPr>
            </w:pPr>
            <w:del w:id="4262" w:author="Master Repository Process" w:date="2021-09-25T01:49:00Z">
              <w:r>
                <w:rPr>
                  <w:sz w:val="20"/>
                </w:rPr>
                <w:delText>$16.10</w:delText>
              </w:r>
            </w:del>
          </w:p>
        </w:tc>
        <w:tc>
          <w:tcPr>
            <w:tcW w:w="2764" w:type="dxa"/>
          </w:tcPr>
          <w:p>
            <w:pPr>
              <w:pStyle w:val="TableAm"/>
              <w:rPr>
                <w:del w:id="4263" w:author="Master Repository Process" w:date="2021-09-25T01:49:00Z"/>
                <w:sz w:val="20"/>
              </w:rPr>
            </w:pPr>
            <w:del w:id="4264" w:author="Master Repository Process" w:date="2021-09-25T01:49:00Z">
              <w:r>
                <w:rPr>
                  <w:sz w:val="20"/>
                </w:rPr>
                <w:delText>$16.65</w:delText>
              </w:r>
            </w:del>
          </w:p>
        </w:tc>
      </w:tr>
    </w:tbl>
    <w:p>
      <w:pPr>
        <w:pStyle w:val="nzHeading5"/>
        <w:rPr>
          <w:del w:id="4265" w:author="Master Repository Process" w:date="2021-09-25T01:49:00Z"/>
        </w:rPr>
      </w:pPr>
      <w:del w:id="4266" w:author="Master Repository Process" w:date="2021-09-25T01:49:00Z">
        <w:r>
          <w:rPr>
            <w:rStyle w:val="CharSectno"/>
          </w:rPr>
          <w:delText>11</w:delText>
        </w:r>
        <w:r>
          <w:delText>.</w:delText>
        </w:r>
        <w:r>
          <w:tab/>
          <w:delText>Schedule 6 amended</w:delText>
        </w:r>
      </w:del>
    </w:p>
    <w:p>
      <w:pPr>
        <w:pStyle w:val="nzSubsection"/>
        <w:rPr>
          <w:del w:id="4267" w:author="Master Repository Process" w:date="2021-09-25T01:49:00Z"/>
        </w:rPr>
      </w:pPr>
      <w:del w:id="4268" w:author="Master Repository Process" w:date="2021-09-25T01:49:00Z">
        <w:r>
          <w:tab/>
          <w:delText>(1)</w:delText>
        </w:r>
        <w:r>
          <w:tab/>
          <w:delText>Amend Schedule 6 Part 1 as set out in the 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4269" w:author="Master Repository Process" w:date="2021-09-25T01:49:00Z"/>
        </w:trPr>
        <w:tc>
          <w:tcPr>
            <w:tcW w:w="2764" w:type="dxa"/>
          </w:tcPr>
          <w:p>
            <w:pPr>
              <w:pStyle w:val="TableAm"/>
              <w:jc w:val="center"/>
              <w:rPr>
                <w:del w:id="4270" w:author="Master Repository Process" w:date="2021-09-25T01:49:00Z"/>
                <w:b/>
                <w:sz w:val="20"/>
              </w:rPr>
            </w:pPr>
            <w:del w:id="4271" w:author="Master Repository Process" w:date="2021-09-25T01:49:00Z">
              <w:r>
                <w:rPr>
                  <w:b/>
                  <w:sz w:val="20"/>
                </w:rPr>
                <w:delText>Delete</w:delText>
              </w:r>
            </w:del>
          </w:p>
        </w:tc>
        <w:tc>
          <w:tcPr>
            <w:tcW w:w="2764" w:type="dxa"/>
          </w:tcPr>
          <w:p>
            <w:pPr>
              <w:pStyle w:val="TableAm"/>
              <w:jc w:val="center"/>
              <w:rPr>
                <w:del w:id="4272" w:author="Master Repository Process" w:date="2021-09-25T01:49:00Z"/>
                <w:b/>
                <w:sz w:val="20"/>
              </w:rPr>
            </w:pPr>
            <w:del w:id="4273" w:author="Master Repository Process" w:date="2021-09-25T01:49:00Z">
              <w:r>
                <w:rPr>
                  <w:b/>
                  <w:sz w:val="20"/>
                </w:rPr>
                <w:delText>Insert</w:delText>
              </w:r>
            </w:del>
          </w:p>
        </w:tc>
      </w:tr>
      <w:tr>
        <w:trPr>
          <w:del w:id="4274" w:author="Master Repository Process" w:date="2021-09-25T01:49:00Z"/>
        </w:trPr>
        <w:tc>
          <w:tcPr>
            <w:tcW w:w="2764" w:type="dxa"/>
          </w:tcPr>
          <w:p>
            <w:pPr>
              <w:pStyle w:val="TableAm"/>
              <w:rPr>
                <w:del w:id="4275" w:author="Master Repository Process" w:date="2021-09-25T01:49:00Z"/>
                <w:sz w:val="20"/>
              </w:rPr>
            </w:pPr>
            <w:del w:id="4276" w:author="Master Repository Process" w:date="2021-09-25T01:49:00Z">
              <w:r>
                <w:rPr>
                  <w:sz w:val="20"/>
                </w:rPr>
                <w:delText>$1 078.05</w:delText>
              </w:r>
              <w:r>
                <w:rPr>
                  <w:sz w:val="20"/>
                </w:rPr>
                <w:br/>
                <w:delText>(each occurrence)</w:delText>
              </w:r>
            </w:del>
          </w:p>
        </w:tc>
        <w:tc>
          <w:tcPr>
            <w:tcW w:w="2764" w:type="dxa"/>
          </w:tcPr>
          <w:p>
            <w:pPr>
              <w:pStyle w:val="TableAm"/>
              <w:rPr>
                <w:del w:id="4277" w:author="Master Repository Process" w:date="2021-09-25T01:49:00Z"/>
                <w:sz w:val="20"/>
              </w:rPr>
            </w:pPr>
            <w:del w:id="4278" w:author="Master Repository Process" w:date="2021-09-25T01:49:00Z">
              <w:r>
                <w:rPr>
                  <w:sz w:val="20"/>
                </w:rPr>
                <w:delText>$1 116.30</w:delText>
              </w:r>
            </w:del>
          </w:p>
        </w:tc>
      </w:tr>
      <w:tr>
        <w:trPr>
          <w:del w:id="4279" w:author="Master Repository Process" w:date="2021-09-25T01:49:00Z"/>
        </w:trPr>
        <w:tc>
          <w:tcPr>
            <w:tcW w:w="2764" w:type="dxa"/>
          </w:tcPr>
          <w:p>
            <w:pPr>
              <w:pStyle w:val="TableAm"/>
              <w:rPr>
                <w:del w:id="4280" w:author="Master Repository Process" w:date="2021-09-25T01:49:00Z"/>
                <w:sz w:val="20"/>
              </w:rPr>
            </w:pPr>
            <w:del w:id="4281" w:author="Master Repository Process" w:date="2021-09-25T01:49:00Z">
              <w:r>
                <w:rPr>
                  <w:sz w:val="20"/>
                </w:rPr>
                <w:delText>$1 347.50</w:delText>
              </w:r>
              <w:r>
                <w:rPr>
                  <w:sz w:val="20"/>
                </w:rPr>
                <w:br/>
                <w:delText>(each occurrence)</w:delText>
              </w:r>
            </w:del>
          </w:p>
        </w:tc>
        <w:tc>
          <w:tcPr>
            <w:tcW w:w="2764" w:type="dxa"/>
          </w:tcPr>
          <w:p>
            <w:pPr>
              <w:pStyle w:val="TableAm"/>
              <w:rPr>
                <w:del w:id="4282" w:author="Master Repository Process" w:date="2021-09-25T01:49:00Z"/>
                <w:sz w:val="20"/>
              </w:rPr>
            </w:pPr>
            <w:del w:id="4283" w:author="Master Repository Process" w:date="2021-09-25T01:49:00Z">
              <w:r>
                <w:rPr>
                  <w:sz w:val="20"/>
                </w:rPr>
                <w:delText>$1 395.35</w:delText>
              </w:r>
            </w:del>
          </w:p>
        </w:tc>
      </w:tr>
      <w:tr>
        <w:trPr>
          <w:del w:id="4284" w:author="Master Repository Process" w:date="2021-09-25T01:49:00Z"/>
        </w:trPr>
        <w:tc>
          <w:tcPr>
            <w:tcW w:w="2764" w:type="dxa"/>
          </w:tcPr>
          <w:p>
            <w:pPr>
              <w:pStyle w:val="TableAm"/>
              <w:rPr>
                <w:del w:id="4285" w:author="Master Repository Process" w:date="2021-09-25T01:49:00Z"/>
                <w:sz w:val="20"/>
              </w:rPr>
            </w:pPr>
            <w:del w:id="4286" w:author="Master Repository Process" w:date="2021-09-25T01:49:00Z">
              <w:r>
                <w:rPr>
                  <w:sz w:val="20"/>
                </w:rPr>
                <w:delText>$1 617.00</w:delText>
              </w:r>
              <w:r>
                <w:rPr>
                  <w:sz w:val="20"/>
                </w:rPr>
                <w:br/>
                <w:delText>(each occurrence)</w:delText>
              </w:r>
            </w:del>
          </w:p>
        </w:tc>
        <w:tc>
          <w:tcPr>
            <w:tcW w:w="2764" w:type="dxa"/>
          </w:tcPr>
          <w:p>
            <w:pPr>
              <w:pStyle w:val="TableAm"/>
              <w:rPr>
                <w:del w:id="4287" w:author="Master Repository Process" w:date="2021-09-25T01:49:00Z"/>
                <w:sz w:val="20"/>
              </w:rPr>
            </w:pPr>
            <w:del w:id="4288" w:author="Master Repository Process" w:date="2021-09-25T01:49:00Z">
              <w:r>
                <w:rPr>
                  <w:sz w:val="20"/>
                </w:rPr>
                <w:delText>$1 674.40</w:delText>
              </w:r>
            </w:del>
          </w:p>
        </w:tc>
      </w:tr>
      <w:tr>
        <w:trPr>
          <w:del w:id="4289" w:author="Master Repository Process" w:date="2021-09-25T01:49:00Z"/>
        </w:trPr>
        <w:tc>
          <w:tcPr>
            <w:tcW w:w="2764" w:type="dxa"/>
          </w:tcPr>
          <w:p>
            <w:pPr>
              <w:pStyle w:val="TableAm"/>
              <w:rPr>
                <w:del w:id="4290" w:author="Master Repository Process" w:date="2021-09-25T01:49:00Z"/>
                <w:sz w:val="20"/>
              </w:rPr>
            </w:pPr>
            <w:del w:id="4291" w:author="Master Repository Process" w:date="2021-09-25T01:49:00Z">
              <w:r>
                <w:rPr>
                  <w:sz w:val="20"/>
                </w:rPr>
                <w:delText>$1 886.50</w:delText>
              </w:r>
              <w:r>
                <w:rPr>
                  <w:sz w:val="20"/>
                </w:rPr>
                <w:br/>
                <w:delText>(each occurrence)</w:delText>
              </w:r>
            </w:del>
          </w:p>
        </w:tc>
        <w:tc>
          <w:tcPr>
            <w:tcW w:w="2764" w:type="dxa"/>
          </w:tcPr>
          <w:p>
            <w:pPr>
              <w:pStyle w:val="TableAm"/>
              <w:rPr>
                <w:del w:id="4292" w:author="Master Repository Process" w:date="2021-09-25T01:49:00Z"/>
                <w:sz w:val="20"/>
              </w:rPr>
            </w:pPr>
            <w:del w:id="4293" w:author="Master Repository Process" w:date="2021-09-25T01:49:00Z">
              <w:r>
                <w:rPr>
                  <w:sz w:val="20"/>
                </w:rPr>
                <w:delText>$1 953.45</w:delText>
              </w:r>
            </w:del>
          </w:p>
        </w:tc>
      </w:tr>
      <w:tr>
        <w:trPr>
          <w:del w:id="4294" w:author="Master Repository Process" w:date="2021-09-25T01:49:00Z"/>
        </w:trPr>
        <w:tc>
          <w:tcPr>
            <w:tcW w:w="2764" w:type="dxa"/>
          </w:tcPr>
          <w:p>
            <w:pPr>
              <w:pStyle w:val="TableAm"/>
              <w:rPr>
                <w:del w:id="4295" w:author="Master Repository Process" w:date="2021-09-25T01:49:00Z"/>
                <w:sz w:val="20"/>
              </w:rPr>
            </w:pPr>
            <w:del w:id="4296" w:author="Master Repository Process" w:date="2021-09-25T01:49:00Z">
              <w:r>
                <w:rPr>
                  <w:sz w:val="20"/>
                </w:rPr>
                <w:delText>$2 694.95</w:delText>
              </w:r>
            </w:del>
          </w:p>
        </w:tc>
        <w:tc>
          <w:tcPr>
            <w:tcW w:w="2764" w:type="dxa"/>
          </w:tcPr>
          <w:p>
            <w:pPr>
              <w:pStyle w:val="TableAm"/>
              <w:rPr>
                <w:del w:id="4297" w:author="Master Repository Process" w:date="2021-09-25T01:49:00Z"/>
                <w:sz w:val="20"/>
              </w:rPr>
            </w:pPr>
            <w:del w:id="4298" w:author="Master Repository Process" w:date="2021-09-25T01:49:00Z">
              <w:r>
                <w:rPr>
                  <w:sz w:val="20"/>
                </w:rPr>
                <w:delText>$2 790.60</w:delText>
              </w:r>
            </w:del>
          </w:p>
        </w:tc>
      </w:tr>
      <w:tr>
        <w:trPr>
          <w:del w:id="4299" w:author="Master Repository Process" w:date="2021-09-25T01:49:00Z"/>
        </w:trPr>
        <w:tc>
          <w:tcPr>
            <w:tcW w:w="2764" w:type="dxa"/>
          </w:tcPr>
          <w:p>
            <w:pPr>
              <w:pStyle w:val="TableAm"/>
              <w:rPr>
                <w:del w:id="4300" w:author="Master Repository Process" w:date="2021-09-25T01:49:00Z"/>
                <w:sz w:val="20"/>
              </w:rPr>
            </w:pPr>
            <w:del w:id="4301" w:author="Master Repository Process" w:date="2021-09-25T01:49:00Z">
              <w:r>
                <w:rPr>
                  <w:sz w:val="20"/>
                </w:rPr>
                <w:delText>$2 964.45</w:delText>
              </w:r>
            </w:del>
          </w:p>
        </w:tc>
        <w:tc>
          <w:tcPr>
            <w:tcW w:w="2764" w:type="dxa"/>
          </w:tcPr>
          <w:p>
            <w:pPr>
              <w:pStyle w:val="TableAm"/>
              <w:rPr>
                <w:del w:id="4302" w:author="Master Repository Process" w:date="2021-09-25T01:49:00Z"/>
                <w:sz w:val="20"/>
              </w:rPr>
            </w:pPr>
            <w:del w:id="4303" w:author="Master Repository Process" w:date="2021-09-25T01:49:00Z">
              <w:r>
                <w:rPr>
                  <w:sz w:val="20"/>
                </w:rPr>
                <w:delText>$3 069.70</w:delText>
              </w:r>
            </w:del>
          </w:p>
        </w:tc>
      </w:tr>
      <w:tr>
        <w:trPr>
          <w:del w:id="4304" w:author="Master Repository Process" w:date="2021-09-25T01:49:00Z"/>
        </w:trPr>
        <w:tc>
          <w:tcPr>
            <w:tcW w:w="2764" w:type="dxa"/>
          </w:tcPr>
          <w:p>
            <w:pPr>
              <w:pStyle w:val="TableAm"/>
              <w:rPr>
                <w:del w:id="4305" w:author="Master Repository Process" w:date="2021-09-25T01:49:00Z"/>
                <w:sz w:val="20"/>
              </w:rPr>
            </w:pPr>
            <w:del w:id="4306" w:author="Master Repository Process" w:date="2021-09-25T01:49:00Z">
              <w:r>
                <w:rPr>
                  <w:sz w:val="20"/>
                </w:rPr>
                <w:delText>$538.95</w:delText>
              </w:r>
            </w:del>
          </w:p>
        </w:tc>
        <w:tc>
          <w:tcPr>
            <w:tcW w:w="2764" w:type="dxa"/>
          </w:tcPr>
          <w:p>
            <w:pPr>
              <w:pStyle w:val="TableAm"/>
              <w:rPr>
                <w:del w:id="4307" w:author="Master Repository Process" w:date="2021-09-25T01:49:00Z"/>
                <w:sz w:val="20"/>
              </w:rPr>
            </w:pPr>
            <w:del w:id="4308" w:author="Master Repository Process" w:date="2021-09-25T01:49:00Z">
              <w:r>
                <w:rPr>
                  <w:sz w:val="20"/>
                </w:rPr>
                <w:delText>$558.10</w:delText>
              </w:r>
            </w:del>
          </w:p>
        </w:tc>
      </w:tr>
      <w:tr>
        <w:trPr>
          <w:del w:id="4309" w:author="Master Repository Process" w:date="2021-09-25T01:49:00Z"/>
        </w:trPr>
        <w:tc>
          <w:tcPr>
            <w:tcW w:w="2764" w:type="dxa"/>
          </w:tcPr>
          <w:p>
            <w:pPr>
              <w:pStyle w:val="TableAm"/>
              <w:rPr>
                <w:del w:id="4310" w:author="Master Repository Process" w:date="2021-09-25T01:49:00Z"/>
                <w:sz w:val="20"/>
              </w:rPr>
            </w:pPr>
            <w:del w:id="4311" w:author="Master Repository Process" w:date="2021-09-25T01:49:00Z">
              <w:r>
                <w:rPr>
                  <w:sz w:val="20"/>
                </w:rPr>
                <w:delText>$808.50</w:delText>
              </w:r>
            </w:del>
          </w:p>
        </w:tc>
        <w:tc>
          <w:tcPr>
            <w:tcW w:w="2764" w:type="dxa"/>
          </w:tcPr>
          <w:p>
            <w:pPr>
              <w:pStyle w:val="TableAm"/>
              <w:rPr>
                <w:del w:id="4312" w:author="Master Repository Process" w:date="2021-09-25T01:49:00Z"/>
                <w:sz w:val="20"/>
              </w:rPr>
            </w:pPr>
            <w:del w:id="4313" w:author="Master Repository Process" w:date="2021-09-25T01:49:00Z">
              <w:r>
                <w:rPr>
                  <w:sz w:val="20"/>
                </w:rPr>
                <w:delText>$837.20</w:delText>
              </w:r>
            </w:del>
          </w:p>
        </w:tc>
      </w:tr>
      <w:tr>
        <w:trPr>
          <w:del w:id="4314" w:author="Master Repository Process" w:date="2021-09-25T01:49:00Z"/>
        </w:trPr>
        <w:tc>
          <w:tcPr>
            <w:tcW w:w="2764" w:type="dxa"/>
          </w:tcPr>
          <w:p>
            <w:pPr>
              <w:pStyle w:val="TableAm"/>
              <w:rPr>
                <w:del w:id="4315" w:author="Master Repository Process" w:date="2021-09-25T01:49:00Z"/>
                <w:sz w:val="20"/>
              </w:rPr>
            </w:pPr>
            <w:del w:id="4316" w:author="Master Repository Process" w:date="2021-09-25T01:49:00Z">
              <w:r>
                <w:rPr>
                  <w:sz w:val="20"/>
                </w:rPr>
                <w:delText>$269.55</w:delText>
              </w:r>
            </w:del>
          </w:p>
        </w:tc>
        <w:tc>
          <w:tcPr>
            <w:tcW w:w="2764" w:type="dxa"/>
          </w:tcPr>
          <w:p>
            <w:pPr>
              <w:pStyle w:val="TableAm"/>
              <w:rPr>
                <w:del w:id="4317" w:author="Master Repository Process" w:date="2021-09-25T01:49:00Z"/>
                <w:sz w:val="20"/>
              </w:rPr>
            </w:pPr>
            <w:del w:id="4318" w:author="Master Repository Process" w:date="2021-09-25T01:49:00Z">
              <w:r>
                <w:rPr>
                  <w:sz w:val="20"/>
                </w:rPr>
                <w:delText>$279.10</w:delText>
              </w:r>
            </w:del>
          </w:p>
        </w:tc>
      </w:tr>
    </w:tbl>
    <w:p>
      <w:pPr>
        <w:pStyle w:val="nzSubsection"/>
        <w:rPr>
          <w:del w:id="4319" w:author="Master Repository Process" w:date="2021-09-25T01:49:00Z"/>
        </w:rPr>
      </w:pPr>
      <w:del w:id="4320" w:author="Master Repository Process" w:date="2021-09-25T01:49:00Z">
        <w:r>
          <w:tab/>
          <w:delText>(2)</w:delText>
        </w:r>
        <w:r>
          <w:tab/>
          <w:delText>Amend Schedule 6 Part 2 as set out in the 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4321" w:author="Master Repository Process" w:date="2021-09-25T01:49:00Z"/>
        </w:trPr>
        <w:tc>
          <w:tcPr>
            <w:tcW w:w="2764" w:type="dxa"/>
          </w:tcPr>
          <w:p>
            <w:pPr>
              <w:pStyle w:val="TableAm"/>
              <w:jc w:val="center"/>
              <w:rPr>
                <w:del w:id="4322" w:author="Master Repository Process" w:date="2021-09-25T01:49:00Z"/>
                <w:b/>
                <w:sz w:val="20"/>
              </w:rPr>
            </w:pPr>
            <w:del w:id="4323" w:author="Master Repository Process" w:date="2021-09-25T01:49:00Z">
              <w:r>
                <w:rPr>
                  <w:b/>
                  <w:sz w:val="20"/>
                </w:rPr>
                <w:delText>Delete</w:delText>
              </w:r>
            </w:del>
          </w:p>
        </w:tc>
        <w:tc>
          <w:tcPr>
            <w:tcW w:w="2764" w:type="dxa"/>
          </w:tcPr>
          <w:p>
            <w:pPr>
              <w:pStyle w:val="TableAm"/>
              <w:jc w:val="center"/>
              <w:rPr>
                <w:del w:id="4324" w:author="Master Repository Process" w:date="2021-09-25T01:49:00Z"/>
                <w:b/>
                <w:sz w:val="20"/>
              </w:rPr>
            </w:pPr>
            <w:del w:id="4325" w:author="Master Repository Process" w:date="2021-09-25T01:49:00Z">
              <w:r>
                <w:rPr>
                  <w:b/>
                  <w:sz w:val="20"/>
                </w:rPr>
                <w:delText>Insert</w:delText>
              </w:r>
            </w:del>
          </w:p>
        </w:tc>
      </w:tr>
      <w:tr>
        <w:trPr>
          <w:del w:id="4326" w:author="Master Repository Process" w:date="2021-09-25T01:49:00Z"/>
        </w:trPr>
        <w:tc>
          <w:tcPr>
            <w:tcW w:w="2764" w:type="dxa"/>
          </w:tcPr>
          <w:p>
            <w:pPr>
              <w:pStyle w:val="TableAm"/>
              <w:rPr>
                <w:del w:id="4327" w:author="Master Repository Process" w:date="2021-09-25T01:49:00Z"/>
                <w:sz w:val="20"/>
              </w:rPr>
            </w:pPr>
            <w:del w:id="4328" w:author="Master Repository Process" w:date="2021-09-25T01:49:00Z">
              <w:r>
                <w:rPr>
                  <w:sz w:val="20"/>
                </w:rPr>
                <w:delText>$538.95</w:delText>
              </w:r>
            </w:del>
          </w:p>
        </w:tc>
        <w:tc>
          <w:tcPr>
            <w:tcW w:w="2764" w:type="dxa"/>
          </w:tcPr>
          <w:p>
            <w:pPr>
              <w:pStyle w:val="TableAm"/>
              <w:rPr>
                <w:del w:id="4329" w:author="Master Repository Process" w:date="2021-09-25T01:49:00Z"/>
                <w:sz w:val="20"/>
              </w:rPr>
            </w:pPr>
            <w:del w:id="4330" w:author="Master Repository Process" w:date="2021-09-25T01:49:00Z">
              <w:r>
                <w:rPr>
                  <w:sz w:val="20"/>
                </w:rPr>
                <w:delText>$558.10</w:delText>
              </w:r>
            </w:del>
          </w:p>
        </w:tc>
      </w:tr>
    </w:tbl>
    <w:p>
      <w:pPr>
        <w:pStyle w:val="BlankClose"/>
        <w:rPr>
          <w:del w:id="4331" w:author="Master Repository Process" w:date="2021-09-25T01:49:00Z"/>
        </w:rPr>
      </w:pPr>
    </w:p>
    <w:p>
      <w:pPr>
        <w:rPr>
          <w:del w:id="4332" w:author="Master Repository Process" w:date="2021-09-25T01:49: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15"/>
  </w:num>
  <w:num w:numId="15">
    <w:abstractNumId w:val="27"/>
  </w:num>
  <w:num w:numId="16">
    <w:abstractNumId w:val="29"/>
  </w:num>
  <w:num w:numId="17">
    <w:abstractNumId w:val="17"/>
  </w:num>
  <w:num w:numId="18">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95E5EF-B502-48C2-86AE-AE0CB9E2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15089</Words>
  <Characters>83443</Characters>
  <Application>Microsoft Office Word</Application>
  <DocSecurity>0</DocSecurity>
  <Lines>6418</Lines>
  <Paragraphs>3941</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04-c0-02 - 04-d0-02</dc:title>
  <dc:subject/>
  <dc:creator/>
  <cp:keywords/>
  <dc:description/>
  <cp:lastModifiedBy>Master Repository Process</cp:lastModifiedBy>
  <cp:revision>2</cp:revision>
  <cp:lastPrinted>2010-04-30T05:20:00Z</cp:lastPrinted>
  <dcterms:created xsi:type="dcterms:W3CDTF">2021-09-24T17:48:00Z</dcterms:created>
  <dcterms:modified xsi:type="dcterms:W3CDTF">2021-09-24T17:49:00Z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20111101</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30 Sep 2011</vt:lpwstr>
  </property>
  <property fmtid="{D5CDD505-2E9C-101B-9397-08002B2CF9AE}" pid="9" name="ToSuffix">
    <vt:lpwstr>04-d0-02</vt:lpwstr>
  </property>
  <property fmtid="{D5CDD505-2E9C-101B-9397-08002B2CF9AE}" pid="10" name="ToAsAtDate">
    <vt:lpwstr>01 Nov 2011</vt:lpwstr>
  </property>
</Properties>
</file>