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Jul 2011</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bookmarkStart w:id="30" w:name="_Toc274833100"/>
      <w:bookmarkStart w:id="31" w:name="_Toc280341883"/>
      <w:bookmarkStart w:id="32" w:name="_Toc286067526"/>
      <w:bookmarkStart w:id="33" w:name="_Toc286738581"/>
      <w:bookmarkStart w:id="34" w:name="_Toc287792902"/>
      <w:bookmarkStart w:id="35" w:name="_Toc287867004"/>
      <w:bookmarkStart w:id="36" w:name="_Toc288041949"/>
      <w:bookmarkStart w:id="37" w:name="_Toc289265318"/>
      <w:bookmarkStart w:id="38" w:name="_Toc289265594"/>
      <w:bookmarkStart w:id="39" w:name="_Toc299714717"/>
      <w:bookmarkStart w:id="40" w:name="_Toc299714859"/>
      <w:bookmarkStart w:id="41" w:name="_Toc307318745"/>
      <w:bookmarkStart w:id="42" w:name="_Toc307319603"/>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4" w:name="_Toc532612634"/>
      <w:bookmarkStart w:id="45" w:name="_Toc38864225"/>
      <w:bookmarkStart w:id="46" w:name="_Toc38864336"/>
      <w:bookmarkStart w:id="47" w:name="_Toc96320752"/>
      <w:bookmarkStart w:id="48" w:name="_Toc307319604"/>
      <w:bookmarkStart w:id="49" w:name="_Toc299714860"/>
      <w:r>
        <w:rPr>
          <w:rStyle w:val="CharSectno"/>
        </w:rPr>
        <w:t>1</w:t>
      </w:r>
      <w:r>
        <w:rPr>
          <w:snapToGrid w:val="0"/>
        </w:rPr>
        <w:t>.</w:t>
      </w:r>
      <w:r>
        <w:rPr>
          <w:snapToGrid w:val="0"/>
        </w:rPr>
        <w:tab/>
        <w:t>Citation</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50" w:name="_Toc532612635"/>
      <w:bookmarkStart w:id="51" w:name="_Toc38864226"/>
      <w:bookmarkStart w:id="52" w:name="_Toc38864337"/>
      <w:bookmarkStart w:id="53" w:name="_Toc96320753"/>
      <w:bookmarkStart w:id="54" w:name="_Toc307319605"/>
      <w:bookmarkStart w:id="55" w:name="_Toc299714861"/>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6" w:name="_Toc532612636"/>
      <w:bookmarkStart w:id="57" w:name="_Toc38864227"/>
      <w:bookmarkStart w:id="58" w:name="_Toc38864338"/>
      <w:bookmarkStart w:id="59" w:name="_Toc96320754"/>
      <w:bookmarkStart w:id="60" w:name="_Toc307319606"/>
      <w:bookmarkStart w:id="61" w:name="_Toc299714862"/>
      <w:r>
        <w:rPr>
          <w:rStyle w:val="CharSectno"/>
        </w:rPr>
        <w:t>3</w:t>
      </w:r>
      <w:r>
        <w:rPr>
          <w:snapToGrid w:val="0"/>
        </w:rPr>
        <w:t>.</w:t>
      </w:r>
      <w:r>
        <w:rPr>
          <w:snapToGrid w:val="0"/>
        </w:rPr>
        <w:tab/>
      </w:r>
      <w:bookmarkEnd w:id="56"/>
      <w:bookmarkEnd w:id="57"/>
      <w:bookmarkEnd w:id="58"/>
      <w:r>
        <w:rPr>
          <w:snapToGrid w:val="0"/>
        </w:rPr>
        <w:t>Terms used</w:t>
      </w:r>
      <w:bookmarkEnd w:id="59"/>
      <w:bookmarkEnd w:id="60"/>
      <w:bookmarkEnd w:id="6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rPr>
          <w:del w:id="62" w:author="Master Repository Process" w:date="2021-09-12T12:28:00Z"/>
        </w:rPr>
      </w:pPr>
      <w:r>
        <w:tab/>
      </w:r>
      <w:r>
        <w:rPr>
          <w:rStyle w:val="CharDefText"/>
        </w:rPr>
        <w:t>anchor</w:t>
      </w:r>
      <w:r>
        <w:t>, a vessel, means to secure the vessel to the seabed or a beach by lowering from the vessel to the seabed or beach an anchor</w:t>
      </w:r>
      <w:del w:id="63" w:author="Master Repository Process" w:date="2021-09-12T12:28:00Z">
        <w:r>
          <w:delText xml:space="preserve"> — </w:delText>
        </w:r>
      </w:del>
    </w:p>
    <w:p>
      <w:pPr>
        <w:pStyle w:val="Defpara"/>
        <w:rPr>
          <w:del w:id="64" w:author="Master Repository Process" w:date="2021-09-12T12:28:00Z"/>
        </w:rPr>
      </w:pPr>
      <w:del w:id="65" w:author="Master Repository Process" w:date="2021-09-12T12:28:00Z">
        <w:r>
          <w:tab/>
          <w:delText>(a)</w:delText>
        </w:r>
        <w:r>
          <w:tab/>
          <w:delText>that is attached to the vessel in a permanent manner; and</w:delText>
        </w:r>
      </w:del>
    </w:p>
    <w:p>
      <w:pPr>
        <w:pStyle w:val="Defstart"/>
      </w:pPr>
      <w:del w:id="66" w:author="Master Repository Process" w:date="2021-09-12T12:28:00Z">
        <w:r>
          <w:tab/>
          <w:delText>(b)</w:delText>
        </w:r>
        <w:r>
          <w:tab/>
        </w:r>
      </w:del>
      <w:ins w:id="67" w:author="Master Repository Process" w:date="2021-09-12T12:28:00Z">
        <w:r>
          <w:t xml:space="preserve"> </w:t>
        </w:r>
      </w:ins>
      <w:r>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w:t>
      </w:r>
      <w:ins w:id="68" w:author="Master Repository Process" w:date="2021-09-12T12:28:00Z">
        <w:r>
          <w:t>; 25 Oct 2011 p. 4513</w:t>
        </w:r>
      </w:ins>
      <w:r>
        <w:t xml:space="preserve">.] </w:t>
      </w:r>
    </w:p>
    <w:p>
      <w:pPr>
        <w:pStyle w:val="Heading5"/>
        <w:rPr>
          <w:snapToGrid w:val="0"/>
        </w:rPr>
      </w:pPr>
      <w:bookmarkStart w:id="69" w:name="_Toc532612637"/>
      <w:bookmarkStart w:id="70" w:name="_Toc38864228"/>
      <w:bookmarkStart w:id="71" w:name="_Toc38864339"/>
      <w:bookmarkStart w:id="72" w:name="_Toc96320755"/>
      <w:bookmarkStart w:id="73" w:name="_Toc307319607"/>
      <w:bookmarkStart w:id="74" w:name="_Toc299714863"/>
      <w:r>
        <w:rPr>
          <w:rStyle w:val="CharSectno"/>
        </w:rPr>
        <w:t>4</w:t>
      </w:r>
      <w:r>
        <w:rPr>
          <w:snapToGrid w:val="0"/>
        </w:rPr>
        <w:t>.</w:t>
      </w:r>
      <w:r>
        <w:rPr>
          <w:snapToGrid w:val="0"/>
        </w:rPr>
        <w:tab/>
      </w:r>
      <w:bookmarkEnd w:id="69"/>
      <w:bookmarkEnd w:id="70"/>
      <w:bookmarkEnd w:id="71"/>
      <w:bookmarkEnd w:id="72"/>
      <w:r>
        <w:rPr>
          <w:snapToGrid w:val="0"/>
        </w:rPr>
        <w:t>Permission, meaning, granting etc. of</w:t>
      </w:r>
      <w:bookmarkEnd w:id="73"/>
      <w:bookmarkEnd w:id="74"/>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75" w:name="_Toc76545718"/>
      <w:bookmarkStart w:id="76" w:name="_Toc86459853"/>
      <w:bookmarkStart w:id="77" w:name="_Toc86460429"/>
      <w:bookmarkStart w:id="78" w:name="_Toc86568445"/>
      <w:bookmarkStart w:id="79" w:name="_Toc88882776"/>
      <w:bookmarkStart w:id="80" w:name="_Toc90367633"/>
      <w:bookmarkStart w:id="81" w:name="_Toc90369354"/>
      <w:bookmarkStart w:id="82" w:name="_Toc90369535"/>
      <w:bookmarkStart w:id="83" w:name="_Toc92858876"/>
      <w:bookmarkStart w:id="84" w:name="_Toc92859013"/>
      <w:bookmarkStart w:id="85" w:name="_Toc96320756"/>
      <w:bookmarkStart w:id="86" w:name="_Toc142711994"/>
      <w:bookmarkStart w:id="87" w:name="_Toc142713163"/>
      <w:bookmarkStart w:id="88" w:name="_Toc142721122"/>
      <w:bookmarkStart w:id="89" w:name="_Toc172962826"/>
      <w:bookmarkStart w:id="90" w:name="_Toc172964319"/>
      <w:bookmarkStart w:id="91" w:name="_Toc202256960"/>
      <w:bookmarkStart w:id="92" w:name="_Toc234382970"/>
      <w:bookmarkStart w:id="93" w:name="_Toc235946734"/>
      <w:bookmarkStart w:id="94" w:name="_Toc235946881"/>
      <w:bookmarkStart w:id="95" w:name="_Toc238455716"/>
      <w:bookmarkStart w:id="96" w:name="_Toc238524723"/>
      <w:bookmarkStart w:id="97" w:name="_Toc238896922"/>
      <w:bookmarkStart w:id="98" w:name="_Toc240081162"/>
      <w:bookmarkStart w:id="99" w:name="_Toc240081461"/>
      <w:bookmarkStart w:id="100" w:name="_Toc240081597"/>
      <w:bookmarkStart w:id="101" w:name="_Toc247624273"/>
      <w:bookmarkStart w:id="102" w:name="_Toc248049578"/>
      <w:bookmarkStart w:id="103" w:name="_Toc248050165"/>
      <w:bookmarkStart w:id="104" w:name="_Toc270950462"/>
      <w:bookmarkStart w:id="105" w:name="_Toc274833105"/>
      <w:bookmarkStart w:id="106" w:name="_Toc280341888"/>
      <w:bookmarkStart w:id="107" w:name="_Toc286067531"/>
      <w:bookmarkStart w:id="108" w:name="_Toc286738586"/>
      <w:bookmarkStart w:id="109" w:name="_Toc287792907"/>
      <w:bookmarkStart w:id="110" w:name="_Toc287867009"/>
      <w:bookmarkStart w:id="111" w:name="_Toc288041954"/>
      <w:bookmarkStart w:id="112" w:name="_Toc289265323"/>
      <w:bookmarkStart w:id="113" w:name="_Toc289265599"/>
      <w:bookmarkStart w:id="114" w:name="_Toc299714722"/>
      <w:bookmarkStart w:id="115" w:name="_Toc299714864"/>
      <w:bookmarkStart w:id="116" w:name="_Toc307318750"/>
      <w:bookmarkStart w:id="117" w:name="_Toc307319608"/>
      <w:bookmarkStart w:id="118" w:name="_Toc532612638"/>
      <w:bookmarkStart w:id="119" w:name="_Toc38864229"/>
      <w:bookmarkStart w:id="120" w:name="_Toc38864340"/>
      <w:r>
        <w:rPr>
          <w:rStyle w:val="CharPartNo"/>
        </w:rPr>
        <w:t>Part 2</w:t>
      </w:r>
      <w:r>
        <w:rPr>
          <w:b w:val="0"/>
        </w:rPr>
        <w:t> </w:t>
      </w:r>
      <w:r>
        <w:t>—</w:t>
      </w:r>
      <w:r>
        <w:rPr>
          <w:b w:val="0"/>
        </w:rPr>
        <w:t> </w:t>
      </w:r>
      <w:r>
        <w:rPr>
          <w:rStyle w:val="CharPartText"/>
        </w:rPr>
        <w:t>Fees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tabs>
          <w:tab w:val="left" w:pos="851"/>
        </w:tabs>
      </w:pPr>
      <w:r>
        <w:tab/>
        <w:t>[Heading inserted in Gazette 29 Jun 2004 p. 2546.]</w:t>
      </w:r>
    </w:p>
    <w:p>
      <w:pPr>
        <w:pStyle w:val="Heading5"/>
        <w:rPr>
          <w:snapToGrid w:val="0"/>
        </w:rPr>
      </w:pPr>
      <w:bookmarkStart w:id="121" w:name="_Toc96320757"/>
      <w:bookmarkStart w:id="122" w:name="_Toc307319609"/>
      <w:bookmarkStart w:id="123" w:name="_Toc299714865"/>
      <w:r>
        <w:rPr>
          <w:rStyle w:val="CharSectno"/>
        </w:rPr>
        <w:t>5</w:t>
      </w:r>
      <w:r>
        <w:rPr>
          <w:snapToGrid w:val="0"/>
        </w:rPr>
        <w:t>.</w:t>
      </w:r>
      <w:r>
        <w:rPr>
          <w:snapToGrid w:val="0"/>
        </w:rPr>
        <w:tab/>
        <w:t>Admission fees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124" w:name="_Toc532612639"/>
      <w:bookmarkStart w:id="125" w:name="_Toc38864230"/>
      <w:bookmarkStart w:id="126" w:name="_Toc38864341"/>
      <w:bookmarkStart w:id="127" w:name="_Toc96320758"/>
      <w:bookmarkStart w:id="128" w:name="_Toc307319610"/>
      <w:bookmarkStart w:id="129" w:name="_Toc299714866"/>
      <w:r>
        <w:rPr>
          <w:rStyle w:val="CharSectno"/>
        </w:rPr>
        <w:t>6</w:t>
      </w:r>
      <w:r>
        <w:rPr>
          <w:snapToGrid w:val="0"/>
        </w:rPr>
        <w:t>.</w:t>
      </w:r>
      <w:r>
        <w:rPr>
          <w:snapToGrid w:val="0"/>
        </w:rPr>
        <w:tab/>
        <w:t>Collection of admission fees by transport operators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30" w:name="_Toc38864231"/>
      <w:bookmarkStart w:id="131" w:name="_Toc38864342"/>
      <w:bookmarkStart w:id="132" w:name="_Toc96320759"/>
      <w:bookmarkStart w:id="133" w:name="_Toc307319611"/>
      <w:bookmarkStart w:id="134" w:name="_Toc299714867"/>
      <w:bookmarkStart w:id="135" w:name="_Toc532612640"/>
      <w:r>
        <w:rPr>
          <w:rStyle w:val="CharSectno"/>
        </w:rPr>
        <w:t>6A</w:t>
      </w:r>
      <w:r>
        <w:t>.</w:t>
      </w:r>
      <w:r>
        <w:tab/>
        <w:t xml:space="preserve">Audit of </w:t>
      </w:r>
      <w:bookmarkEnd w:id="130"/>
      <w:bookmarkEnd w:id="131"/>
      <w:bookmarkEnd w:id="132"/>
      <w:r>
        <w:t>accounts etc. of certain transport operators as to admission fees</w:t>
      </w:r>
      <w:bookmarkEnd w:id="133"/>
      <w:bookmarkEnd w:id="134"/>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36" w:name="_Toc38864232"/>
      <w:bookmarkStart w:id="137" w:name="_Toc38864343"/>
      <w:bookmarkStart w:id="138" w:name="_Toc96320760"/>
      <w:bookmarkStart w:id="139" w:name="_Toc307319612"/>
      <w:bookmarkStart w:id="140" w:name="_Toc299714868"/>
      <w:r>
        <w:rPr>
          <w:rStyle w:val="CharSectno"/>
        </w:rPr>
        <w:t>7</w:t>
      </w:r>
      <w:r>
        <w:rPr>
          <w:snapToGrid w:val="0"/>
        </w:rPr>
        <w:t>.</w:t>
      </w:r>
      <w:r>
        <w:rPr>
          <w:snapToGrid w:val="0"/>
        </w:rPr>
        <w:tab/>
        <w:t>Annual fee</w:t>
      </w:r>
      <w:bookmarkEnd w:id="135"/>
      <w:bookmarkEnd w:id="136"/>
      <w:bookmarkEnd w:id="137"/>
      <w:bookmarkEnd w:id="138"/>
      <w:r>
        <w:rPr>
          <w:snapToGrid w:val="0"/>
        </w:rPr>
        <w:t xml:space="preserve"> for non</w:t>
      </w:r>
      <w:r>
        <w:rPr>
          <w:snapToGrid w:val="0"/>
        </w:rPr>
        <w:noBreakHyphen/>
        <w:t>commercial vessels etc. in lieu of admission fees</w:t>
      </w:r>
      <w:bookmarkEnd w:id="139"/>
      <w:bookmarkEnd w:id="140"/>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41" w:name="_Toc532612641"/>
      <w:bookmarkStart w:id="142" w:name="_Toc38864233"/>
      <w:bookmarkStart w:id="143" w:name="_Toc38864344"/>
      <w:bookmarkStart w:id="144" w:name="_Toc96320761"/>
      <w:bookmarkStart w:id="145" w:name="_Toc286923914"/>
      <w:bookmarkStart w:id="146" w:name="_Toc307319613"/>
      <w:bookmarkStart w:id="147" w:name="_Toc299714869"/>
      <w:r>
        <w:rPr>
          <w:rStyle w:val="CharSectno"/>
        </w:rPr>
        <w:t>7A</w:t>
      </w:r>
      <w:r>
        <w:rPr>
          <w:snapToGrid w:val="0"/>
        </w:rPr>
        <w:t>.</w:t>
      </w:r>
      <w:r>
        <w:rPr>
          <w:snapToGrid w:val="0"/>
        </w:rPr>
        <w:tab/>
        <w:t xml:space="preserve">Annual payment by </w:t>
      </w:r>
      <w:r>
        <w:rPr>
          <w:bCs/>
        </w:rPr>
        <w:t>charter operators in lieu of admission fees</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4 Mar 2011 p. 701.] </w:t>
      </w:r>
    </w:p>
    <w:p>
      <w:pPr>
        <w:pStyle w:val="Heading5"/>
        <w:rPr>
          <w:snapToGrid w:val="0"/>
        </w:rPr>
      </w:pPr>
      <w:bookmarkStart w:id="148" w:name="_Toc532612642"/>
      <w:bookmarkStart w:id="149" w:name="_Toc38864234"/>
      <w:bookmarkStart w:id="150" w:name="_Toc38864345"/>
      <w:bookmarkStart w:id="151" w:name="_Toc96320762"/>
      <w:bookmarkStart w:id="152" w:name="_Toc307319614"/>
      <w:bookmarkStart w:id="153" w:name="_Toc299714870"/>
      <w:r>
        <w:rPr>
          <w:rStyle w:val="CharSectno"/>
        </w:rPr>
        <w:t>7B</w:t>
      </w:r>
      <w:r>
        <w:rPr>
          <w:snapToGrid w:val="0"/>
        </w:rPr>
        <w:t>.</w:t>
      </w:r>
      <w:r>
        <w:rPr>
          <w:snapToGrid w:val="0"/>
        </w:rPr>
        <w:tab/>
        <w:t>Aerodrome usage fees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pPr>
      <w:r>
        <w:tab/>
        <w:t xml:space="preserve">[Regulation 7B inserted in Gazette 30 Dec 1994 p. 7348; amended in Gazette 29 Jul 2011 p. 3144.] </w:t>
      </w:r>
    </w:p>
    <w:p>
      <w:pPr>
        <w:pStyle w:val="Heading5"/>
        <w:rPr>
          <w:snapToGrid w:val="0"/>
        </w:rPr>
      </w:pPr>
      <w:bookmarkStart w:id="154" w:name="_Toc532612643"/>
      <w:bookmarkStart w:id="155" w:name="_Toc38864235"/>
      <w:bookmarkStart w:id="156" w:name="_Toc38864346"/>
      <w:bookmarkStart w:id="157" w:name="_Toc96320763"/>
      <w:bookmarkStart w:id="158" w:name="_Toc307319615"/>
      <w:bookmarkStart w:id="159" w:name="_Toc299714871"/>
      <w:r>
        <w:rPr>
          <w:rStyle w:val="CharSectno"/>
        </w:rPr>
        <w:t>7C</w:t>
      </w:r>
      <w:r>
        <w:rPr>
          <w:snapToGrid w:val="0"/>
        </w:rPr>
        <w:t>.</w:t>
      </w:r>
      <w:r>
        <w:rPr>
          <w:snapToGrid w:val="0"/>
        </w:rPr>
        <w:tab/>
        <w:t>Annual payment in lieu of aerodrome usage fees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60" w:name="_Toc307319616"/>
      <w:bookmarkStart w:id="161" w:name="_Toc299714872"/>
      <w:bookmarkStart w:id="162" w:name="_Toc532612644"/>
      <w:bookmarkStart w:id="163" w:name="_Toc38864236"/>
      <w:bookmarkStart w:id="164" w:name="_Toc38864347"/>
      <w:bookmarkStart w:id="165" w:name="_Toc96320764"/>
      <w:r>
        <w:rPr>
          <w:rStyle w:val="CharSectno"/>
        </w:rPr>
        <w:t>7D</w:t>
      </w:r>
      <w:r>
        <w:rPr>
          <w:snapToGrid w:val="0"/>
        </w:rPr>
        <w:t>.</w:t>
      </w:r>
      <w:r>
        <w:rPr>
          <w:snapToGrid w:val="0"/>
        </w:rPr>
        <w:tab/>
        <w:t>Exceptions to r. 7B and 7C</w:t>
      </w:r>
      <w:bookmarkEnd w:id="160"/>
      <w:bookmarkEnd w:id="161"/>
      <w:r>
        <w:rPr>
          <w:snapToGrid w:val="0"/>
        </w:rPr>
        <w:t xml:space="preserve"> </w:t>
      </w:r>
      <w:bookmarkEnd w:id="162"/>
      <w:bookmarkEnd w:id="163"/>
      <w:bookmarkEnd w:id="164"/>
      <w:bookmarkEnd w:id="165"/>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66" w:name="_Toc96320765"/>
      <w:bookmarkStart w:id="167" w:name="_Toc307319617"/>
      <w:bookmarkStart w:id="168" w:name="_Toc299714873"/>
      <w:r>
        <w:rPr>
          <w:rStyle w:val="CharSectno"/>
        </w:rPr>
        <w:t>7E</w:t>
      </w:r>
      <w:r>
        <w:t>.</w:t>
      </w:r>
      <w:r>
        <w:tab/>
        <w:t>Main Ferry Jetty berthing fee</w:t>
      </w:r>
      <w:bookmarkEnd w:id="166"/>
      <w:bookmarkEnd w:id="167"/>
      <w:bookmarkEnd w:id="168"/>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9" w:name="_Toc76545728"/>
      <w:bookmarkStart w:id="170" w:name="_Toc86459863"/>
      <w:bookmarkStart w:id="171" w:name="_Toc86460439"/>
      <w:bookmarkStart w:id="172" w:name="_Toc86568455"/>
      <w:bookmarkStart w:id="173" w:name="_Toc88882786"/>
      <w:bookmarkStart w:id="174" w:name="_Toc90367643"/>
      <w:bookmarkStart w:id="175" w:name="_Toc90369364"/>
      <w:bookmarkStart w:id="176" w:name="_Toc90369545"/>
      <w:bookmarkStart w:id="177" w:name="_Toc92858886"/>
      <w:bookmarkStart w:id="178" w:name="_Toc92859023"/>
      <w:bookmarkStart w:id="179" w:name="_Toc96320766"/>
      <w:bookmarkStart w:id="180" w:name="_Toc142712004"/>
      <w:bookmarkStart w:id="181" w:name="_Toc142713173"/>
      <w:bookmarkStart w:id="182" w:name="_Toc142721132"/>
      <w:bookmarkStart w:id="183" w:name="_Toc172962836"/>
      <w:bookmarkStart w:id="184" w:name="_Toc172964329"/>
      <w:bookmarkStart w:id="185" w:name="_Toc202256970"/>
      <w:bookmarkStart w:id="186" w:name="_Toc234382980"/>
      <w:bookmarkStart w:id="187" w:name="_Toc235946744"/>
      <w:bookmarkStart w:id="188" w:name="_Toc235946891"/>
      <w:bookmarkStart w:id="189" w:name="_Toc238455726"/>
      <w:bookmarkStart w:id="190" w:name="_Toc238524733"/>
      <w:bookmarkStart w:id="191" w:name="_Toc238896932"/>
      <w:bookmarkStart w:id="192" w:name="_Toc240081172"/>
      <w:bookmarkStart w:id="193" w:name="_Toc240081471"/>
      <w:bookmarkStart w:id="194" w:name="_Toc240081607"/>
      <w:bookmarkStart w:id="195" w:name="_Toc247624283"/>
      <w:bookmarkStart w:id="196" w:name="_Toc248049588"/>
      <w:bookmarkStart w:id="197" w:name="_Toc248050175"/>
      <w:bookmarkStart w:id="198" w:name="_Toc270950472"/>
      <w:bookmarkStart w:id="199" w:name="_Toc274833115"/>
      <w:bookmarkStart w:id="200" w:name="_Toc280341898"/>
      <w:bookmarkStart w:id="201" w:name="_Toc286067541"/>
      <w:bookmarkStart w:id="202" w:name="_Toc286738596"/>
      <w:bookmarkStart w:id="203" w:name="_Toc287792917"/>
      <w:bookmarkStart w:id="204" w:name="_Toc287867019"/>
      <w:bookmarkStart w:id="205" w:name="_Toc288041964"/>
      <w:bookmarkStart w:id="206" w:name="_Toc289265333"/>
      <w:bookmarkStart w:id="207" w:name="_Toc289265609"/>
      <w:bookmarkStart w:id="208" w:name="_Toc299714732"/>
      <w:bookmarkStart w:id="209" w:name="_Toc299714874"/>
      <w:bookmarkStart w:id="210" w:name="_Toc307318760"/>
      <w:bookmarkStart w:id="211" w:name="_Toc307319618"/>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532612645"/>
      <w:bookmarkStart w:id="213" w:name="_Toc38864237"/>
      <w:bookmarkStart w:id="214" w:name="_Toc38864348"/>
      <w:bookmarkStart w:id="215" w:name="_Toc96320767"/>
      <w:bookmarkStart w:id="216" w:name="_Toc307319619"/>
      <w:bookmarkStart w:id="217" w:name="_Toc299714875"/>
      <w:r>
        <w:rPr>
          <w:rStyle w:val="CharSectno"/>
        </w:rPr>
        <w:t>8</w:t>
      </w:r>
      <w:r>
        <w:rPr>
          <w:snapToGrid w:val="0"/>
        </w:rPr>
        <w:t>.</w:t>
      </w:r>
      <w:r>
        <w:rPr>
          <w:snapToGrid w:val="0"/>
        </w:rPr>
        <w:tab/>
        <w:t xml:space="preserve">Licence to occupy </w:t>
      </w:r>
      <w:bookmarkEnd w:id="212"/>
      <w:bookmarkEnd w:id="213"/>
      <w:bookmarkEnd w:id="214"/>
      <w:bookmarkEnd w:id="215"/>
      <w:r>
        <w:rPr>
          <w:snapToGrid w:val="0"/>
        </w:rPr>
        <w:t>accommodation</w:t>
      </w:r>
      <w:bookmarkEnd w:id="216"/>
      <w:bookmarkEnd w:id="217"/>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18" w:name="_Toc532612646"/>
      <w:bookmarkStart w:id="219" w:name="_Toc38864238"/>
      <w:bookmarkStart w:id="220" w:name="_Toc38864349"/>
      <w:bookmarkStart w:id="221" w:name="_Toc96320768"/>
      <w:bookmarkStart w:id="222" w:name="_Toc307319620"/>
      <w:bookmarkStart w:id="223" w:name="_Toc299714876"/>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224" w:name="_Toc532612647"/>
      <w:bookmarkStart w:id="225" w:name="_Toc38864239"/>
      <w:bookmarkStart w:id="226" w:name="_Toc38864350"/>
      <w:bookmarkStart w:id="227" w:name="_Toc96320769"/>
      <w:bookmarkStart w:id="228" w:name="_Toc307319621"/>
      <w:bookmarkStart w:id="229" w:name="_Toc299714877"/>
      <w:r>
        <w:rPr>
          <w:rStyle w:val="CharSectno"/>
        </w:rPr>
        <w:t>10</w:t>
      </w:r>
      <w:r>
        <w:rPr>
          <w:snapToGrid w:val="0"/>
        </w:rPr>
        <w:t>.</w:t>
      </w:r>
      <w:r>
        <w:rPr>
          <w:snapToGrid w:val="0"/>
        </w:rPr>
        <w:tab/>
      </w:r>
      <w:bookmarkEnd w:id="224"/>
      <w:bookmarkEnd w:id="225"/>
      <w:bookmarkEnd w:id="226"/>
      <w:bookmarkEnd w:id="227"/>
      <w:r>
        <w:rPr>
          <w:snapToGrid w:val="0"/>
        </w:rPr>
        <w:t>Conditions on r. 8 licences</w:t>
      </w:r>
      <w:bookmarkEnd w:id="228"/>
      <w:bookmarkEnd w:id="22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30" w:name="_Toc76545732"/>
      <w:bookmarkStart w:id="231" w:name="_Toc86459867"/>
      <w:bookmarkStart w:id="232" w:name="_Toc86460443"/>
      <w:bookmarkStart w:id="233" w:name="_Toc86568459"/>
      <w:bookmarkStart w:id="234" w:name="_Toc88882790"/>
      <w:bookmarkStart w:id="235" w:name="_Toc90367647"/>
      <w:bookmarkStart w:id="236" w:name="_Toc90369368"/>
      <w:bookmarkStart w:id="237" w:name="_Toc90369549"/>
      <w:bookmarkStart w:id="238" w:name="_Toc92858890"/>
      <w:bookmarkStart w:id="239" w:name="_Toc92859027"/>
      <w:bookmarkStart w:id="240" w:name="_Toc96320770"/>
      <w:bookmarkStart w:id="241" w:name="_Toc142712008"/>
      <w:bookmarkStart w:id="242" w:name="_Toc142713177"/>
      <w:bookmarkStart w:id="243" w:name="_Toc142721136"/>
      <w:bookmarkStart w:id="244" w:name="_Toc172962840"/>
      <w:bookmarkStart w:id="245" w:name="_Toc172964333"/>
      <w:bookmarkStart w:id="246" w:name="_Toc202256974"/>
      <w:bookmarkStart w:id="247" w:name="_Toc234382984"/>
      <w:bookmarkStart w:id="248" w:name="_Toc235946748"/>
      <w:bookmarkStart w:id="249" w:name="_Toc235946895"/>
      <w:bookmarkStart w:id="250" w:name="_Toc238455730"/>
      <w:bookmarkStart w:id="251" w:name="_Toc238524737"/>
      <w:bookmarkStart w:id="252" w:name="_Toc238896936"/>
      <w:bookmarkStart w:id="253" w:name="_Toc240081176"/>
      <w:bookmarkStart w:id="254" w:name="_Toc240081475"/>
      <w:bookmarkStart w:id="255" w:name="_Toc240081611"/>
      <w:bookmarkStart w:id="256" w:name="_Toc247624287"/>
      <w:bookmarkStart w:id="257" w:name="_Toc248049592"/>
      <w:bookmarkStart w:id="258" w:name="_Toc248050179"/>
      <w:bookmarkStart w:id="259" w:name="_Toc270950476"/>
      <w:bookmarkStart w:id="260" w:name="_Toc274833119"/>
      <w:bookmarkStart w:id="261" w:name="_Toc280341902"/>
      <w:bookmarkStart w:id="262" w:name="_Toc286067545"/>
      <w:bookmarkStart w:id="263" w:name="_Toc286738600"/>
      <w:bookmarkStart w:id="264" w:name="_Toc287792921"/>
      <w:bookmarkStart w:id="265" w:name="_Toc287867023"/>
      <w:bookmarkStart w:id="266" w:name="_Toc288041968"/>
      <w:bookmarkStart w:id="267" w:name="_Toc289265337"/>
      <w:bookmarkStart w:id="268" w:name="_Toc289265613"/>
      <w:bookmarkStart w:id="269" w:name="_Toc299714736"/>
      <w:bookmarkStart w:id="270" w:name="_Toc299714878"/>
      <w:bookmarkStart w:id="271" w:name="_Toc307318764"/>
      <w:bookmarkStart w:id="272" w:name="_Toc307319622"/>
      <w:r>
        <w:rPr>
          <w:rStyle w:val="CharPartNo"/>
        </w:rPr>
        <w:t>Part 4</w:t>
      </w:r>
      <w:r>
        <w:t> — </w:t>
      </w:r>
      <w:r>
        <w:rPr>
          <w:rStyle w:val="CharPartText"/>
        </w:rPr>
        <w:t>Moorings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73" w:name="_Toc76545733"/>
      <w:bookmarkStart w:id="274" w:name="_Toc86459868"/>
      <w:bookmarkStart w:id="275" w:name="_Toc86460444"/>
      <w:bookmarkStart w:id="276" w:name="_Toc86568460"/>
      <w:bookmarkStart w:id="277" w:name="_Toc88882791"/>
      <w:bookmarkStart w:id="278" w:name="_Toc90367648"/>
      <w:bookmarkStart w:id="279" w:name="_Toc90369369"/>
      <w:bookmarkStart w:id="280" w:name="_Toc90369550"/>
      <w:bookmarkStart w:id="281" w:name="_Toc92858891"/>
      <w:bookmarkStart w:id="282" w:name="_Toc92859028"/>
      <w:bookmarkStart w:id="283" w:name="_Toc96320771"/>
      <w:bookmarkStart w:id="284" w:name="_Toc142712009"/>
      <w:bookmarkStart w:id="285" w:name="_Toc142713178"/>
      <w:bookmarkStart w:id="286" w:name="_Toc142721137"/>
      <w:bookmarkStart w:id="287" w:name="_Toc172962841"/>
      <w:bookmarkStart w:id="288" w:name="_Toc172964334"/>
      <w:bookmarkStart w:id="289" w:name="_Toc202256975"/>
      <w:bookmarkStart w:id="290" w:name="_Toc234382985"/>
      <w:bookmarkStart w:id="291" w:name="_Toc235946749"/>
      <w:bookmarkStart w:id="292" w:name="_Toc235946896"/>
      <w:bookmarkStart w:id="293" w:name="_Toc238455731"/>
      <w:bookmarkStart w:id="294" w:name="_Toc238524738"/>
      <w:bookmarkStart w:id="295" w:name="_Toc238896937"/>
      <w:bookmarkStart w:id="296" w:name="_Toc240081177"/>
      <w:bookmarkStart w:id="297" w:name="_Toc240081476"/>
      <w:bookmarkStart w:id="298" w:name="_Toc240081612"/>
      <w:bookmarkStart w:id="299" w:name="_Toc247624288"/>
      <w:bookmarkStart w:id="300" w:name="_Toc248049593"/>
      <w:bookmarkStart w:id="301" w:name="_Toc248050180"/>
      <w:bookmarkStart w:id="302" w:name="_Toc270950477"/>
      <w:bookmarkStart w:id="303" w:name="_Toc274833120"/>
      <w:bookmarkStart w:id="304" w:name="_Toc280341903"/>
      <w:bookmarkStart w:id="305" w:name="_Toc286067546"/>
      <w:bookmarkStart w:id="306" w:name="_Toc286738601"/>
      <w:bookmarkStart w:id="307" w:name="_Toc287792922"/>
      <w:bookmarkStart w:id="308" w:name="_Toc287867024"/>
      <w:bookmarkStart w:id="309" w:name="_Toc288041969"/>
      <w:bookmarkStart w:id="310" w:name="_Toc289265338"/>
      <w:bookmarkStart w:id="311" w:name="_Toc289265614"/>
      <w:bookmarkStart w:id="312" w:name="_Toc299714737"/>
      <w:bookmarkStart w:id="313" w:name="_Toc299714879"/>
      <w:bookmarkStart w:id="314" w:name="_Toc307318765"/>
      <w:bookmarkStart w:id="315" w:name="_Toc307319623"/>
      <w:r>
        <w:rPr>
          <w:rStyle w:val="CharDivNo"/>
        </w:rPr>
        <w:t>Division 1</w:t>
      </w:r>
      <w:r>
        <w:rPr>
          <w:snapToGrid w:val="0"/>
        </w:rPr>
        <w:t> — </w:t>
      </w:r>
      <w:r>
        <w:rPr>
          <w:rStyle w:val="CharDivText"/>
        </w:rPr>
        <w:t>General control provisions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316" w:name="_Toc532612648"/>
      <w:bookmarkStart w:id="317" w:name="_Toc38864240"/>
      <w:bookmarkStart w:id="318" w:name="_Toc38864351"/>
      <w:bookmarkStart w:id="319" w:name="_Toc96320772"/>
      <w:bookmarkStart w:id="320" w:name="_Toc307319624"/>
      <w:bookmarkStart w:id="321" w:name="_Toc299714880"/>
      <w:r>
        <w:rPr>
          <w:rStyle w:val="CharSectno"/>
        </w:rPr>
        <w:t>11</w:t>
      </w:r>
      <w:r>
        <w:rPr>
          <w:snapToGrid w:val="0"/>
        </w:rPr>
        <w:t>.</w:t>
      </w:r>
      <w:r>
        <w:rPr>
          <w:snapToGrid w:val="0"/>
        </w:rPr>
        <w:tab/>
        <w:t>Installing and using moorings</w:t>
      </w:r>
      <w:bookmarkEnd w:id="316"/>
      <w:bookmarkEnd w:id="317"/>
      <w:bookmarkEnd w:id="318"/>
      <w:bookmarkEnd w:id="319"/>
      <w:bookmarkEnd w:id="320"/>
      <w:bookmarkEnd w:id="321"/>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180"/>
        <w:rPr>
          <w:snapToGrid w:val="0"/>
        </w:rPr>
      </w:pPr>
      <w:bookmarkStart w:id="322" w:name="_Toc532612649"/>
      <w:bookmarkStart w:id="323" w:name="_Toc38864241"/>
      <w:bookmarkStart w:id="324" w:name="_Toc38864352"/>
      <w:bookmarkStart w:id="325" w:name="_Toc96320773"/>
      <w:bookmarkStart w:id="326" w:name="_Toc307319625"/>
      <w:bookmarkStart w:id="327" w:name="_Toc299714881"/>
      <w:r>
        <w:rPr>
          <w:rStyle w:val="CharSectno"/>
        </w:rPr>
        <w:t>12</w:t>
      </w:r>
      <w:r>
        <w:rPr>
          <w:snapToGrid w:val="0"/>
        </w:rPr>
        <w:t>.</w:t>
      </w:r>
      <w:r>
        <w:rPr>
          <w:snapToGrid w:val="0"/>
        </w:rPr>
        <w:tab/>
        <w:t>Anchor</w:t>
      </w:r>
      <w:bookmarkEnd w:id="322"/>
      <w:bookmarkEnd w:id="323"/>
      <w:bookmarkEnd w:id="324"/>
      <w:bookmarkEnd w:id="325"/>
      <w:r>
        <w:rPr>
          <w:snapToGrid w:val="0"/>
        </w:rPr>
        <w:t>ing vessels</w:t>
      </w:r>
      <w:bookmarkEnd w:id="326"/>
      <w:bookmarkEnd w:id="327"/>
      <w:r>
        <w:rPr>
          <w:snapToGrid w:val="0"/>
        </w:rPr>
        <w:t xml:space="preserve"> </w:t>
      </w:r>
    </w:p>
    <w:p>
      <w:pPr>
        <w:pStyle w:val="Subsection"/>
        <w:spacing w:before="120"/>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spacing w:before="120"/>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ins w:id="328" w:author="Master Repository Process" w:date="2021-09-12T12:28:00Z"/>
        </w:rPr>
      </w:pPr>
      <w:bookmarkStart w:id="329" w:name="_Toc305418386"/>
      <w:bookmarkStart w:id="330" w:name="_Toc307219638"/>
      <w:bookmarkStart w:id="331" w:name="_Toc307319626"/>
      <w:bookmarkStart w:id="332" w:name="_Toc532612650"/>
      <w:bookmarkStart w:id="333" w:name="_Toc38864242"/>
      <w:bookmarkStart w:id="334" w:name="_Toc38864353"/>
      <w:bookmarkStart w:id="335" w:name="_Toc96320774"/>
      <w:ins w:id="336" w:author="Master Repository Process" w:date="2021-09-12T12:28:00Z">
        <w:r>
          <w:rPr>
            <w:rStyle w:val="CharSectno"/>
          </w:rPr>
          <w:t>13A</w:t>
        </w:r>
        <w:r>
          <w:t>.</w:t>
        </w:r>
        <w:r>
          <w:tab/>
          <w:t>Securing vessel by means of another vessel’s anchor</w:t>
        </w:r>
        <w:bookmarkEnd w:id="329"/>
        <w:bookmarkEnd w:id="330"/>
        <w:bookmarkEnd w:id="331"/>
      </w:ins>
    </w:p>
    <w:p>
      <w:pPr>
        <w:pStyle w:val="Subsection"/>
        <w:rPr>
          <w:ins w:id="337" w:author="Master Repository Process" w:date="2021-09-12T12:28:00Z"/>
        </w:rPr>
      </w:pPr>
      <w:ins w:id="338" w:author="Master Repository Process" w:date="2021-09-12T12:28:00Z">
        <w:r>
          <w:tab/>
          <w:t>(1)</w:t>
        </w:r>
        <w:r>
          <w:tab/>
          <w:t>A person must not secure a vessel, or allow it to remain secured, to an anchor lowered from another vessel.</w:t>
        </w:r>
      </w:ins>
    </w:p>
    <w:p>
      <w:pPr>
        <w:pStyle w:val="Penstart"/>
        <w:rPr>
          <w:ins w:id="339" w:author="Master Repository Process" w:date="2021-09-12T12:28:00Z"/>
        </w:rPr>
      </w:pPr>
      <w:ins w:id="340" w:author="Master Repository Process" w:date="2021-09-12T12:28:00Z">
        <w:r>
          <w:tab/>
          <w:t>Penalty: a fine of $750.</w:t>
        </w:r>
      </w:ins>
    </w:p>
    <w:p>
      <w:pPr>
        <w:pStyle w:val="Subsection"/>
        <w:rPr>
          <w:ins w:id="341" w:author="Master Repository Process" w:date="2021-09-12T12:28:00Z"/>
        </w:rPr>
      </w:pPr>
      <w:ins w:id="342" w:author="Master Repository Process" w:date="2021-09-12T12:28:00Z">
        <w:r>
          <w:tab/>
          <w:t>(2)</w:t>
        </w:r>
        <w:r>
          <w:tab/>
          <w:t>Subsection (1) applies whether or not the anchor is still attached to the vessel from which it was lowered.</w:t>
        </w:r>
      </w:ins>
    </w:p>
    <w:p>
      <w:pPr>
        <w:pStyle w:val="Subsection"/>
        <w:rPr>
          <w:ins w:id="343" w:author="Master Repository Process" w:date="2021-09-12T12:28:00Z"/>
        </w:rPr>
      </w:pPr>
      <w:ins w:id="344" w:author="Master Repository Process" w:date="2021-09-12T12:28:00Z">
        <w:r>
          <w:tab/>
          <w:t>(3)</w:t>
        </w:r>
        <w:r>
          <w:tab/>
          <w:t>Subregulation (1) does not apply in respect of a vessel that is secured to a mooring comprising an anchor.</w:t>
        </w:r>
      </w:ins>
    </w:p>
    <w:p>
      <w:pPr>
        <w:pStyle w:val="Footnotesection"/>
        <w:rPr>
          <w:ins w:id="345" w:author="Master Repository Process" w:date="2021-09-12T12:28:00Z"/>
        </w:rPr>
      </w:pPr>
      <w:ins w:id="346" w:author="Master Repository Process" w:date="2021-09-12T12:28:00Z">
        <w:r>
          <w:rPr>
            <w:rFonts w:ascii="Courier New" w:hAnsi="Courier New"/>
          </w:rPr>
          <w:tab/>
        </w:r>
        <w:r>
          <w:t>[Regulation 13A inserted in Gazette 25 Oct 2011 p. 4513.]</w:t>
        </w:r>
      </w:ins>
    </w:p>
    <w:p>
      <w:pPr>
        <w:pStyle w:val="Heading5"/>
        <w:spacing w:before="180"/>
        <w:rPr>
          <w:snapToGrid w:val="0"/>
        </w:rPr>
      </w:pPr>
      <w:bookmarkStart w:id="347" w:name="_Toc307319627"/>
      <w:bookmarkStart w:id="348" w:name="_Toc299714882"/>
      <w:r>
        <w:rPr>
          <w:rStyle w:val="CharSectno"/>
        </w:rPr>
        <w:t>13</w:t>
      </w:r>
      <w:r>
        <w:rPr>
          <w:snapToGrid w:val="0"/>
        </w:rPr>
        <w:t>.</w:t>
      </w:r>
      <w:r>
        <w:rPr>
          <w:snapToGrid w:val="0"/>
        </w:rPr>
        <w:tab/>
      </w:r>
      <w:bookmarkEnd w:id="332"/>
      <w:bookmarkEnd w:id="333"/>
      <w:bookmarkEnd w:id="334"/>
      <w:bookmarkEnd w:id="335"/>
      <w:r>
        <w:rPr>
          <w:snapToGrid w:val="0"/>
        </w:rPr>
        <w:t>Anchored and moored vessels to have competent operators</w:t>
      </w:r>
      <w:bookmarkEnd w:id="347"/>
      <w:bookmarkEnd w:id="348"/>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349" w:name="_Toc532612651"/>
      <w:bookmarkStart w:id="350" w:name="_Toc38864243"/>
      <w:bookmarkStart w:id="351" w:name="_Toc38864354"/>
      <w:bookmarkStart w:id="352" w:name="_Toc96320775"/>
      <w:bookmarkStart w:id="353" w:name="_Toc307319628"/>
      <w:bookmarkStart w:id="354" w:name="_Toc299714883"/>
      <w:r>
        <w:rPr>
          <w:rStyle w:val="CharSectno"/>
        </w:rPr>
        <w:t>14</w:t>
      </w:r>
      <w:r>
        <w:rPr>
          <w:snapToGrid w:val="0"/>
        </w:rPr>
        <w:t>.</w:t>
      </w:r>
      <w:r>
        <w:rPr>
          <w:snapToGrid w:val="0"/>
        </w:rPr>
        <w:tab/>
        <w:t>Application of r. 11, 12 and 13 to person on vessel</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355" w:name="_Toc76545738"/>
      <w:bookmarkStart w:id="356" w:name="_Toc86459873"/>
      <w:bookmarkStart w:id="357" w:name="_Toc86460449"/>
      <w:bookmarkStart w:id="358" w:name="_Toc86568465"/>
      <w:bookmarkStart w:id="359" w:name="_Toc88882796"/>
      <w:bookmarkStart w:id="360" w:name="_Toc90367653"/>
      <w:bookmarkStart w:id="361" w:name="_Toc90369374"/>
      <w:bookmarkStart w:id="362" w:name="_Toc90369555"/>
      <w:bookmarkStart w:id="363" w:name="_Toc92858896"/>
      <w:bookmarkStart w:id="364" w:name="_Toc92859033"/>
      <w:bookmarkStart w:id="365" w:name="_Toc96320776"/>
      <w:bookmarkStart w:id="366" w:name="_Toc142712014"/>
      <w:bookmarkStart w:id="367" w:name="_Toc142713183"/>
      <w:bookmarkStart w:id="368" w:name="_Toc142721142"/>
      <w:bookmarkStart w:id="369" w:name="_Toc172962846"/>
      <w:bookmarkStart w:id="370" w:name="_Toc172964339"/>
      <w:bookmarkStart w:id="371" w:name="_Toc202256980"/>
      <w:bookmarkStart w:id="372" w:name="_Toc234382990"/>
      <w:bookmarkStart w:id="373" w:name="_Toc235946754"/>
      <w:bookmarkStart w:id="374" w:name="_Toc235946901"/>
      <w:bookmarkStart w:id="375" w:name="_Toc238455736"/>
      <w:bookmarkStart w:id="376" w:name="_Toc238524743"/>
      <w:bookmarkStart w:id="377" w:name="_Toc238896942"/>
      <w:bookmarkStart w:id="378" w:name="_Toc240081182"/>
      <w:bookmarkStart w:id="379" w:name="_Toc240081481"/>
      <w:bookmarkStart w:id="380" w:name="_Toc240081617"/>
      <w:bookmarkStart w:id="381" w:name="_Toc247624293"/>
      <w:bookmarkStart w:id="382" w:name="_Toc248049598"/>
      <w:bookmarkStart w:id="383" w:name="_Toc248050185"/>
      <w:bookmarkStart w:id="384" w:name="_Toc270950482"/>
      <w:bookmarkStart w:id="385" w:name="_Toc274833125"/>
      <w:bookmarkStart w:id="386" w:name="_Toc280341908"/>
      <w:bookmarkStart w:id="387" w:name="_Toc286067551"/>
      <w:bookmarkStart w:id="388" w:name="_Toc286738606"/>
      <w:bookmarkStart w:id="389" w:name="_Toc287792927"/>
      <w:bookmarkStart w:id="390" w:name="_Toc287867029"/>
      <w:bookmarkStart w:id="391" w:name="_Toc288041974"/>
      <w:bookmarkStart w:id="392" w:name="_Toc289265343"/>
      <w:bookmarkStart w:id="393" w:name="_Toc289265619"/>
      <w:bookmarkStart w:id="394" w:name="_Toc299714742"/>
      <w:bookmarkStart w:id="395" w:name="_Toc299714884"/>
      <w:bookmarkStart w:id="396" w:name="_Toc307318771"/>
      <w:bookmarkStart w:id="397" w:name="_Toc307319629"/>
      <w:r>
        <w:rPr>
          <w:rStyle w:val="CharDivNo"/>
        </w:rPr>
        <w:t>Division 2</w:t>
      </w:r>
      <w:r>
        <w:rPr>
          <w:snapToGrid w:val="0"/>
        </w:rPr>
        <w:t> — </w:t>
      </w:r>
      <w:r>
        <w:rPr>
          <w:rStyle w:val="CharDivText"/>
        </w:rPr>
        <w:t>Rental moorings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98" w:name="_Toc532612652"/>
      <w:bookmarkStart w:id="399" w:name="_Toc38864244"/>
      <w:bookmarkStart w:id="400" w:name="_Toc38864355"/>
      <w:bookmarkStart w:id="401" w:name="_Toc96320777"/>
      <w:bookmarkStart w:id="402" w:name="_Toc307319630"/>
      <w:bookmarkStart w:id="403" w:name="_Toc299714885"/>
      <w:r>
        <w:rPr>
          <w:rStyle w:val="CharSectno"/>
        </w:rPr>
        <w:t>15</w:t>
      </w:r>
      <w:r>
        <w:rPr>
          <w:snapToGrid w:val="0"/>
        </w:rPr>
        <w:t>.</w:t>
      </w:r>
      <w:r>
        <w:rPr>
          <w:snapToGrid w:val="0"/>
        </w:rPr>
        <w:tab/>
        <w:t>Licence to occupy rental mooring</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404" w:name="_Toc532612653"/>
      <w:bookmarkStart w:id="405" w:name="_Toc38864245"/>
      <w:bookmarkStart w:id="406" w:name="_Toc38864356"/>
      <w:bookmarkStart w:id="407" w:name="_Toc96320778"/>
      <w:bookmarkStart w:id="408" w:name="_Toc307319631"/>
      <w:bookmarkStart w:id="409" w:name="_Toc299714886"/>
      <w:r>
        <w:rPr>
          <w:rStyle w:val="CharSectno"/>
        </w:rPr>
        <w:t>16</w:t>
      </w:r>
      <w:r>
        <w:rPr>
          <w:snapToGrid w:val="0"/>
        </w:rPr>
        <w:t>.</w:t>
      </w:r>
      <w:r>
        <w:rPr>
          <w:snapToGrid w:val="0"/>
        </w:rPr>
        <w:tab/>
        <w:t>Rent</w:t>
      </w:r>
      <w:bookmarkEnd w:id="404"/>
      <w:bookmarkEnd w:id="405"/>
      <w:bookmarkEnd w:id="406"/>
      <w:bookmarkEnd w:id="407"/>
      <w:r>
        <w:rPr>
          <w:snapToGrid w:val="0"/>
        </w:rPr>
        <w:t xml:space="preserve"> for r. 15 licence</w:t>
      </w:r>
      <w:bookmarkEnd w:id="408"/>
      <w:bookmarkEnd w:id="40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410" w:name="_Toc532612654"/>
      <w:bookmarkStart w:id="411" w:name="_Toc38864246"/>
      <w:bookmarkStart w:id="412" w:name="_Toc38864357"/>
      <w:bookmarkStart w:id="413" w:name="_Toc96320779"/>
      <w:bookmarkStart w:id="414" w:name="_Toc307319632"/>
      <w:bookmarkStart w:id="415" w:name="_Toc299714887"/>
      <w:r>
        <w:rPr>
          <w:rStyle w:val="CharSectno"/>
        </w:rPr>
        <w:t>17</w:t>
      </w:r>
      <w:r>
        <w:rPr>
          <w:snapToGrid w:val="0"/>
        </w:rPr>
        <w:t>.</w:t>
      </w:r>
      <w:r>
        <w:rPr>
          <w:snapToGrid w:val="0"/>
        </w:rPr>
        <w:tab/>
        <w:t xml:space="preserve">Cancellation of </w:t>
      </w:r>
      <w:bookmarkEnd w:id="410"/>
      <w:bookmarkEnd w:id="411"/>
      <w:bookmarkEnd w:id="412"/>
      <w:bookmarkEnd w:id="413"/>
      <w:r>
        <w:rPr>
          <w:snapToGrid w:val="0"/>
        </w:rPr>
        <w:t>r. 15 licence</w:t>
      </w:r>
      <w:bookmarkEnd w:id="414"/>
      <w:bookmarkEnd w:id="415"/>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416" w:name="_Toc532612655"/>
      <w:bookmarkStart w:id="417" w:name="_Toc38864247"/>
      <w:bookmarkStart w:id="418" w:name="_Toc38864358"/>
      <w:bookmarkStart w:id="419" w:name="_Toc96320780"/>
      <w:bookmarkStart w:id="420" w:name="_Toc307319633"/>
      <w:bookmarkStart w:id="421" w:name="_Toc299714888"/>
      <w:r>
        <w:rPr>
          <w:rStyle w:val="CharSectno"/>
        </w:rPr>
        <w:t>18</w:t>
      </w:r>
      <w:r>
        <w:rPr>
          <w:snapToGrid w:val="0"/>
        </w:rPr>
        <w:t>.</w:t>
      </w:r>
      <w:r>
        <w:rPr>
          <w:snapToGrid w:val="0"/>
        </w:rPr>
        <w:tab/>
        <w:t>Damage to rental mooring</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If a rental mooring is damaged or </w:t>
      </w:r>
      <w:r>
        <w:t>destroyed (the</w:t>
      </w:r>
      <w:r>
        <w:rPr>
          <w:rStyle w:val="CharDefText"/>
        </w:rPr>
        <w:t xml:space="preserv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422" w:name="_Toc76545743"/>
      <w:bookmarkStart w:id="423" w:name="_Toc86459878"/>
      <w:bookmarkStart w:id="424" w:name="_Toc86460454"/>
      <w:bookmarkStart w:id="425" w:name="_Toc86568470"/>
      <w:bookmarkStart w:id="426" w:name="_Toc88882801"/>
      <w:bookmarkStart w:id="427" w:name="_Toc90367658"/>
      <w:bookmarkStart w:id="428" w:name="_Toc90369379"/>
      <w:bookmarkStart w:id="429" w:name="_Toc90369560"/>
      <w:bookmarkStart w:id="430" w:name="_Toc92858901"/>
      <w:bookmarkStart w:id="431" w:name="_Toc92859038"/>
      <w:bookmarkStart w:id="432" w:name="_Toc96320781"/>
      <w:bookmarkStart w:id="433" w:name="_Toc142712019"/>
      <w:bookmarkStart w:id="434" w:name="_Toc142713188"/>
      <w:bookmarkStart w:id="435" w:name="_Toc142721147"/>
      <w:bookmarkStart w:id="436" w:name="_Toc172962851"/>
      <w:bookmarkStart w:id="437" w:name="_Toc172964344"/>
      <w:bookmarkStart w:id="438" w:name="_Toc202256985"/>
      <w:bookmarkStart w:id="439" w:name="_Toc234382995"/>
      <w:bookmarkStart w:id="440" w:name="_Toc235946759"/>
      <w:bookmarkStart w:id="441" w:name="_Toc235946906"/>
      <w:bookmarkStart w:id="442" w:name="_Toc238455741"/>
      <w:bookmarkStart w:id="443" w:name="_Toc238524748"/>
      <w:bookmarkStart w:id="444" w:name="_Toc238896947"/>
      <w:bookmarkStart w:id="445" w:name="_Toc240081187"/>
      <w:bookmarkStart w:id="446" w:name="_Toc240081486"/>
      <w:bookmarkStart w:id="447" w:name="_Toc240081622"/>
      <w:bookmarkStart w:id="448" w:name="_Toc247624298"/>
      <w:bookmarkStart w:id="449" w:name="_Toc248049603"/>
      <w:bookmarkStart w:id="450" w:name="_Toc248050190"/>
      <w:bookmarkStart w:id="451" w:name="_Toc270950487"/>
      <w:bookmarkStart w:id="452" w:name="_Toc274833130"/>
      <w:bookmarkStart w:id="453" w:name="_Toc280341913"/>
      <w:bookmarkStart w:id="454" w:name="_Toc286067556"/>
      <w:bookmarkStart w:id="455" w:name="_Toc286738611"/>
      <w:bookmarkStart w:id="456" w:name="_Toc287792932"/>
      <w:bookmarkStart w:id="457" w:name="_Toc287867034"/>
      <w:bookmarkStart w:id="458" w:name="_Toc288041979"/>
      <w:bookmarkStart w:id="459" w:name="_Toc289265348"/>
      <w:bookmarkStart w:id="460" w:name="_Toc289265624"/>
      <w:bookmarkStart w:id="461" w:name="_Toc299714747"/>
      <w:bookmarkStart w:id="462" w:name="_Toc299714889"/>
      <w:bookmarkStart w:id="463" w:name="_Toc307318776"/>
      <w:bookmarkStart w:id="464" w:name="_Toc307319634"/>
      <w:r>
        <w:rPr>
          <w:rStyle w:val="CharDivNo"/>
        </w:rPr>
        <w:t>Division 3</w:t>
      </w:r>
      <w:r>
        <w:rPr>
          <w:snapToGrid w:val="0"/>
        </w:rPr>
        <w:t> — </w:t>
      </w:r>
      <w:r>
        <w:rPr>
          <w:rStyle w:val="CharDivText"/>
        </w:rPr>
        <w:t>Mooring site licences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65" w:name="_Toc532612656"/>
      <w:bookmarkStart w:id="466" w:name="_Toc38864248"/>
      <w:bookmarkStart w:id="467" w:name="_Toc38864359"/>
      <w:bookmarkStart w:id="468" w:name="_Toc96320782"/>
      <w:bookmarkStart w:id="469" w:name="_Toc307319635"/>
      <w:bookmarkStart w:id="470" w:name="_Toc299714890"/>
      <w:r>
        <w:rPr>
          <w:rStyle w:val="CharSectno"/>
        </w:rPr>
        <w:t>19</w:t>
      </w:r>
      <w:r>
        <w:rPr>
          <w:snapToGrid w:val="0"/>
        </w:rPr>
        <w:t>.</w:t>
      </w:r>
      <w:r>
        <w:rPr>
          <w:snapToGrid w:val="0"/>
        </w:rPr>
        <w:tab/>
      </w:r>
      <w:bookmarkEnd w:id="465"/>
      <w:bookmarkEnd w:id="466"/>
      <w:bookmarkEnd w:id="467"/>
      <w:r>
        <w:rPr>
          <w:snapToGrid w:val="0"/>
        </w:rPr>
        <w:t>Terms used</w:t>
      </w:r>
      <w:bookmarkEnd w:id="468"/>
      <w:bookmarkEnd w:id="469"/>
      <w:bookmarkEnd w:id="47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471" w:name="_Toc532612657"/>
      <w:bookmarkStart w:id="472" w:name="_Toc38864249"/>
      <w:bookmarkStart w:id="473" w:name="_Toc38864360"/>
      <w:bookmarkStart w:id="474" w:name="_Toc96320783"/>
      <w:bookmarkStart w:id="475" w:name="_Toc307319636"/>
      <w:bookmarkStart w:id="476" w:name="_Toc299714891"/>
      <w:r>
        <w:rPr>
          <w:rStyle w:val="CharSectno"/>
        </w:rPr>
        <w:t>20</w:t>
      </w:r>
      <w:r>
        <w:rPr>
          <w:snapToGrid w:val="0"/>
        </w:rPr>
        <w:t>.</w:t>
      </w:r>
      <w:r>
        <w:rPr>
          <w:snapToGrid w:val="0"/>
        </w:rPr>
        <w:tab/>
      </w:r>
      <w:bookmarkEnd w:id="471"/>
      <w:bookmarkEnd w:id="472"/>
      <w:bookmarkEnd w:id="473"/>
      <w:bookmarkEnd w:id="474"/>
      <w:r>
        <w:rPr>
          <w:snapToGrid w:val="0"/>
        </w:rPr>
        <w:t>Application for and grant of licences</w:t>
      </w:r>
      <w:bookmarkEnd w:id="475"/>
      <w:bookmarkEnd w:id="47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the application fee set out in Schedule 7; and</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 and</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477" w:name="_Toc532612658"/>
      <w:bookmarkStart w:id="478" w:name="_Toc38864250"/>
      <w:bookmarkStart w:id="479" w:name="_Toc38864361"/>
      <w:bookmarkStart w:id="480" w:name="_Toc96320784"/>
      <w:bookmarkStart w:id="481" w:name="_Toc307319637"/>
      <w:bookmarkStart w:id="482" w:name="_Toc299714892"/>
      <w:r>
        <w:rPr>
          <w:rStyle w:val="CharSectno"/>
        </w:rPr>
        <w:t>21</w:t>
      </w:r>
      <w:r>
        <w:rPr>
          <w:snapToGrid w:val="0"/>
        </w:rPr>
        <w:t>.</w:t>
      </w:r>
      <w:r>
        <w:rPr>
          <w:snapToGrid w:val="0"/>
        </w:rPr>
        <w:tab/>
        <w:t>Waiting lists of applicants</w:t>
      </w:r>
      <w:bookmarkEnd w:id="477"/>
      <w:bookmarkEnd w:id="478"/>
      <w:bookmarkEnd w:id="479"/>
      <w:bookmarkEnd w:id="480"/>
      <w:bookmarkEnd w:id="481"/>
      <w:bookmarkEnd w:id="482"/>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483" w:name="_Toc532612659"/>
      <w:bookmarkStart w:id="484" w:name="_Toc38864251"/>
      <w:bookmarkStart w:id="485" w:name="_Toc38864362"/>
      <w:bookmarkStart w:id="486" w:name="_Toc96320785"/>
      <w:bookmarkStart w:id="487" w:name="_Toc307319638"/>
      <w:bookmarkStart w:id="488" w:name="_Toc299714893"/>
      <w:r>
        <w:rPr>
          <w:rStyle w:val="CharSectno"/>
        </w:rPr>
        <w:t>22</w:t>
      </w:r>
      <w:r>
        <w:rPr>
          <w:snapToGrid w:val="0"/>
        </w:rPr>
        <w:t>.</w:t>
      </w:r>
      <w:r>
        <w:rPr>
          <w:snapToGrid w:val="0"/>
        </w:rPr>
        <w:tab/>
        <w:t>Offer and acceptance of licence</w:t>
      </w:r>
      <w:bookmarkEnd w:id="483"/>
      <w:bookmarkEnd w:id="484"/>
      <w:bookmarkEnd w:id="485"/>
      <w:bookmarkEnd w:id="486"/>
      <w:r>
        <w:rPr>
          <w:snapToGrid w:val="0"/>
        </w:rPr>
        <w:t>s</w:t>
      </w:r>
      <w:bookmarkEnd w:id="487"/>
      <w:bookmarkEnd w:id="48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89" w:name="_Toc532612660"/>
      <w:bookmarkStart w:id="490" w:name="_Toc38864252"/>
      <w:bookmarkStart w:id="491" w:name="_Toc38864363"/>
      <w:bookmarkStart w:id="492" w:name="_Toc96320786"/>
      <w:bookmarkStart w:id="493" w:name="_Toc307319639"/>
      <w:bookmarkStart w:id="494" w:name="_Toc299714894"/>
      <w:r>
        <w:rPr>
          <w:rStyle w:val="CharSectno"/>
        </w:rPr>
        <w:t>23</w:t>
      </w:r>
      <w:r>
        <w:rPr>
          <w:snapToGrid w:val="0"/>
        </w:rPr>
        <w:t>.</w:t>
      </w:r>
      <w:r>
        <w:rPr>
          <w:snapToGrid w:val="0"/>
        </w:rPr>
        <w:tab/>
        <w:t>Authority not obliged to offer licence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95" w:name="_Toc532612661"/>
      <w:bookmarkStart w:id="496" w:name="_Toc38864253"/>
      <w:bookmarkStart w:id="497" w:name="_Toc38864364"/>
      <w:bookmarkStart w:id="498" w:name="_Toc96320787"/>
      <w:bookmarkStart w:id="499" w:name="_Toc307319640"/>
      <w:bookmarkStart w:id="500" w:name="_Toc299714895"/>
      <w:r>
        <w:rPr>
          <w:rStyle w:val="CharSectno"/>
        </w:rPr>
        <w:t>24</w:t>
      </w:r>
      <w:r>
        <w:rPr>
          <w:snapToGrid w:val="0"/>
        </w:rPr>
        <w:t>.</w:t>
      </w:r>
      <w:r>
        <w:rPr>
          <w:snapToGrid w:val="0"/>
        </w:rPr>
        <w:tab/>
      </w:r>
      <w:bookmarkEnd w:id="495"/>
      <w:bookmarkEnd w:id="496"/>
      <w:bookmarkEnd w:id="497"/>
      <w:bookmarkEnd w:id="498"/>
      <w:r>
        <w:rPr>
          <w:snapToGrid w:val="0"/>
        </w:rPr>
        <w:t>Licences, issue and content of</w:t>
      </w:r>
      <w:bookmarkEnd w:id="499"/>
      <w:bookmarkEnd w:id="500"/>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501" w:name="_Toc532612662"/>
      <w:bookmarkStart w:id="502" w:name="_Toc38864254"/>
      <w:bookmarkStart w:id="503" w:name="_Toc38864365"/>
      <w:bookmarkStart w:id="504" w:name="_Toc96320788"/>
      <w:bookmarkStart w:id="505" w:name="_Toc307319641"/>
      <w:bookmarkStart w:id="506" w:name="_Toc299714896"/>
      <w:r>
        <w:rPr>
          <w:rStyle w:val="CharSectno"/>
        </w:rPr>
        <w:t>25</w:t>
      </w:r>
      <w:r>
        <w:rPr>
          <w:snapToGrid w:val="0"/>
        </w:rPr>
        <w:t>.</w:t>
      </w:r>
      <w:r>
        <w:rPr>
          <w:snapToGrid w:val="0"/>
        </w:rPr>
        <w:tab/>
        <w:t>Register</w:t>
      </w:r>
      <w:bookmarkEnd w:id="501"/>
      <w:bookmarkEnd w:id="502"/>
      <w:bookmarkEnd w:id="503"/>
      <w:bookmarkEnd w:id="504"/>
      <w:r>
        <w:rPr>
          <w:snapToGrid w:val="0"/>
        </w:rPr>
        <w:t xml:space="preserve"> of licences</w:t>
      </w:r>
      <w:bookmarkEnd w:id="505"/>
      <w:bookmarkEnd w:id="50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507" w:name="_Toc532612663"/>
      <w:bookmarkStart w:id="508" w:name="_Toc38864255"/>
      <w:bookmarkStart w:id="509" w:name="_Toc38864366"/>
      <w:bookmarkStart w:id="510" w:name="_Toc96320789"/>
      <w:bookmarkStart w:id="511" w:name="_Toc307319642"/>
      <w:bookmarkStart w:id="512" w:name="_Toc299714897"/>
      <w:r>
        <w:rPr>
          <w:rStyle w:val="CharSectno"/>
        </w:rPr>
        <w:t>26</w:t>
      </w:r>
      <w:r>
        <w:rPr>
          <w:snapToGrid w:val="0"/>
        </w:rPr>
        <w:t>.</w:t>
      </w:r>
      <w:r>
        <w:rPr>
          <w:snapToGrid w:val="0"/>
        </w:rPr>
        <w:tab/>
        <w:t>Licensed vessels</w:t>
      </w:r>
      <w:bookmarkEnd w:id="507"/>
      <w:bookmarkEnd w:id="508"/>
      <w:bookmarkEnd w:id="509"/>
      <w:bookmarkEnd w:id="510"/>
      <w:r>
        <w:rPr>
          <w:snapToGrid w:val="0"/>
        </w:rPr>
        <w:t xml:space="preserve"> for mooring site moorings; substituting vessels</w:t>
      </w:r>
      <w:bookmarkEnd w:id="511"/>
      <w:bookmarkEnd w:id="512"/>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513" w:name="_Toc532612664"/>
      <w:bookmarkStart w:id="514" w:name="_Toc38864256"/>
      <w:bookmarkStart w:id="515" w:name="_Toc38864367"/>
      <w:bookmarkStart w:id="516" w:name="_Toc96320790"/>
      <w:bookmarkStart w:id="517" w:name="_Toc307319643"/>
      <w:bookmarkStart w:id="518" w:name="_Toc299714898"/>
      <w:r>
        <w:rPr>
          <w:rStyle w:val="CharSectno"/>
        </w:rPr>
        <w:t>27</w:t>
      </w:r>
      <w:r>
        <w:rPr>
          <w:snapToGrid w:val="0"/>
        </w:rPr>
        <w:t>.</w:t>
      </w:r>
      <w:r>
        <w:rPr>
          <w:snapToGrid w:val="0"/>
        </w:rPr>
        <w:tab/>
        <w:t>Additional vessels</w:t>
      </w:r>
      <w:bookmarkEnd w:id="513"/>
      <w:bookmarkEnd w:id="514"/>
      <w:bookmarkEnd w:id="515"/>
      <w:bookmarkEnd w:id="516"/>
      <w:r>
        <w:rPr>
          <w:snapToGrid w:val="0"/>
        </w:rPr>
        <w:t xml:space="preserve"> for mooring site moorings, registration of etc.</w:t>
      </w:r>
      <w:bookmarkEnd w:id="517"/>
      <w:bookmarkEnd w:id="518"/>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519" w:name="_Toc532612665"/>
      <w:bookmarkStart w:id="520" w:name="_Toc38864257"/>
      <w:bookmarkStart w:id="521" w:name="_Toc38864368"/>
      <w:bookmarkStart w:id="522" w:name="_Toc96320791"/>
      <w:bookmarkStart w:id="523" w:name="_Toc307319644"/>
      <w:bookmarkStart w:id="524" w:name="_Toc299714899"/>
      <w:r>
        <w:rPr>
          <w:rStyle w:val="CharSectno"/>
        </w:rPr>
        <w:t>28</w:t>
      </w:r>
      <w:r>
        <w:rPr>
          <w:snapToGrid w:val="0"/>
        </w:rPr>
        <w:t>.</w:t>
      </w:r>
      <w:r>
        <w:rPr>
          <w:snapToGrid w:val="0"/>
        </w:rPr>
        <w:tab/>
        <w:t xml:space="preserve">Mooring </w:t>
      </w:r>
      <w:bookmarkEnd w:id="519"/>
      <w:bookmarkEnd w:id="520"/>
      <w:bookmarkEnd w:id="521"/>
      <w:bookmarkEnd w:id="522"/>
      <w:r>
        <w:rPr>
          <w:snapToGrid w:val="0"/>
        </w:rPr>
        <w:t>specifications, compliance requirements as to</w:t>
      </w:r>
      <w:bookmarkEnd w:id="523"/>
      <w:bookmarkEnd w:id="52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525" w:name="_Toc532612666"/>
      <w:bookmarkStart w:id="526" w:name="_Toc38864258"/>
      <w:bookmarkStart w:id="527" w:name="_Toc38864369"/>
      <w:bookmarkStart w:id="528" w:name="_Toc96320792"/>
      <w:bookmarkStart w:id="529" w:name="_Toc307319645"/>
      <w:bookmarkStart w:id="530" w:name="_Toc299714900"/>
      <w:r>
        <w:rPr>
          <w:rStyle w:val="CharSectno"/>
        </w:rPr>
        <w:t>28A</w:t>
      </w:r>
      <w:r>
        <w:t>.</w:t>
      </w:r>
      <w:r>
        <w:tab/>
        <w:t>Authority may reject mooring inspection report</w:t>
      </w:r>
      <w:bookmarkEnd w:id="525"/>
      <w:bookmarkEnd w:id="526"/>
      <w:bookmarkEnd w:id="527"/>
      <w:bookmarkEnd w:id="528"/>
      <w:bookmarkEnd w:id="529"/>
      <w:bookmarkEnd w:id="53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rPr>
          <w:snapToGrid w:val="0"/>
        </w:rPr>
      </w:pPr>
      <w:bookmarkStart w:id="531" w:name="_Toc532612667"/>
      <w:bookmarkStart w:id="532" w:name="_Toc38864259"/>
      <w:bookmarkStart w:id="533" w:name="_Toc38864370"/>
      <w:bookmarkStart w:id="534" w:name="_Toc96320793"/>
      <w:bookmarkStart w:id="535" w:name="_Toc307319646"/>
      <w:bookmarkStart w:id="536" w:name="_Toc299714901"/>
      <w:r>
        <w:rPr>
          <w:rStyle w:val="CharSectno"/>
        </w:rPr>
        <w:t>29</w:t>
      </w:r>
      <w:r>
        <w:rPr>
          <w:snapToGrid w:val="0"/>
        </w:rPr>
        <w:t>.</w:t>
      </w:r>
      <w:r>
        <w:rPr>
          <w:snapToGrid w:val="0"/>
        </w:rPr>
        <w:tab/>
        <w:t>Unattended vessels</w:t>
      </w:r>
      <w:bookmarkEnd w:id="531"/>
      <w:bookmarkEnd w:id="532"/>
      <w:bookmarkEnd w:id="533"/>
      <w:bookmarkEnd w:id="534"/>
      <w:r>
        <w:rPr>
          <w:snapToGrid w:val="0"/>
        </w:rPr>
        <w:t xml:space="preserve"> on mooring site mooring</w:t>
      </w:r>
      <w:bookmarkEnd w:id="535"/>
      <w:bookmarkEnd w:id="536"/>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537" w:name="_Toc532612668"/>
      <w:bookmarkStart w:id="538" w:name="_Toc38864260"/>
      <w:bookmarkStart w:id="539" w:name="_Toc38864371"/>
      <w:bookmarkStart w:id="540" w:name="_Toc96320794"/>
      <w:bookmarkStart w:id="541" w:name="_Toc307319647"/>
      <w:bookmarkStart w:id="542" w:name="_Toc299714902"/>
      <w:r>
        <w:rPr>
          <w:rStyle w:val="CharSectno"/>
        </w:rPr>
        <w:t>30</w:t>
      </w:r>
      <w:r>
        <w:rPr>
          <w:snapToGrid w:val="0"/>
        </w:rPr>
        <w:t>.</w:t>
      </w:r>
      <w:r>
        <w:rPr>
          <w:snapToGrid w:val="0"/>
        </w:rPr>
        <w:tab/>
      </w:r>
      <w:bookmarkEnd w:id="537"/>
      <w:bookmarkEnd w:id="538"/>
      <w:bookmarkEnd w:id="539"/>
      <w:bookmarkEnd w:id="540"/>
      <w:r>
        <w:rPr>
          <w:snapToGrid w:val="0"/>
        </w:rPr>
        <w:t>Licences, nature of, duties of holder on cessation of; exchange of sites</w:t>
      </w:r>
      <w:bookmarkEnd w:id="541"/>
      <w:bookmarkEnd w:id="542"/>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 29 Jul 2011 p. 3145.]</w:t>
      </w:r>
    </w:p>
    <w:p>
      <w:pPr>
        <w:pStyle w:val="Heading5"/>
      </w:pPr>
      <w:bookmarkStart w:id="543" w:name="_Toc307319648"/>
      <w:bookmarkStart w:id="544" w:name="_Toc299714903"/>
      <w:bookmarkStart w:id="545" w:name="_Toc532612670"/>
      <w:bookmarkStart w:id="546" w:name="_Toc38864262"/>
      <w:bookmarkStart w:id="547" w:name="_Toc38864373"/>
      <w:bookmarkStart w:id="548" w:name="_Toc96320796"/>
      <w:r>
        <w:rPr>
          <w:rStyle w:val="CharSectno"/>
        </w:rPr>
        <w:t>31A</w:t>
      </w:r>
      <w:r>
        <w:t>.</w:t>
      </w:r>
      <w:r>
        <w:tab/>
        <w:t>Authorised user may use mooring site with licensee’s consent</w:t>
      </w:r>
      <w:bookmarkEnd w:id="543"/>
      <w:bookmarkEnd w:id="544"/>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549" w:name="_Toc307319649"/>
      <w:bookmarkStart w:id="550" w:name="_Toc299714904"/>
      <w:r>
        <w:rPr>
          <w:rStyle w:val="CharSectno"/>
        </w:rPr>
        <w:t>31B</w:t>
      </w:r>
      <w:r>
        <w:t>.</w:t>
      </w:r>
      <w:r>
        <w:tab/>
        <w:t>How licensee authorises person to be authorised user of mooring site</w:t>
      </w:r>
      <w:bookmarkEnd w:id="549"/>
      <w:bookmarkEnd w:id="550"/>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pPr>
      <w:bookmarkStart w:id="551" w:name="_Toc307319650"/>
      <w:bookmarkStart w:id="552" w:name="_Toc299714905"/>
      <w:r>
        <w:rPr>
          <w:rStyle w:val="CharSectno"/>
        </w:rPr>
        <w:t>31C</w:t>
      </w:r>
      <w:r>
        <w:t>.</w:t>
      </w:r>
      <w:r>
        <w:tab/>
        <w:t>How Authority authorises person to be authorised user of mooring site</w:t>
      </w:r>
      <w:bookmarkEnd w:id="551"/>
      <w:bookmarkEnd w:id="552"/>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53" w:name="_Toc307319651"/>
      <w:bookmarkStart w:id="554" w:name="_Toc299714906"/>
      <w:r>
        <w:rPr>
          <w:rStyle w:val="CharSectno"/>
        </w:rPr>
        <w:t>31D</w:t>
      </w:r>
      <w:r>
        <w:t>.</w:t>
      </w:r>
      <w:r>
        <w:tab/>
        <w:t>Changing authorised user’s authorised vessel</w:t>
      </w:r>
      <w:bookmarkEnd w:id="553"/>
      <w:bookmarkEnd w:id="554"/>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55" w:name="_Toc307319652"/>
      <w:bookmarkStart w:id="556" w:name="_Toc299714907"/>
      <w:r>
        <w:rPr>
          <w:rStyle w:val="CharSectno"/>
        </w:rPr>
        <w:t>31E</w:t>
      </w:r>
      <w:r>
        <w:t>.</w:t>
      </w:r>
      <w:r>
        <w:tab/>
        <w:t>Annual payments by authorised users</w:t>
      </w:r>
      <w:bookmarkEnd w:id="555"/>
      <w:bookmarkEnd w:id="55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Heading5"/>
      </w:pPr>
      <w:bookmarkStart w:id="557" w:name="_Toc307319653"/>
      <w:bookmarkStart w:id="558" w:name="_Toc299714908"/>
      <w:r>
        <w:rPr>
          <w:rStyle w:val="CharSectno"/>
        </w:rPr>
        <w:t>31F</w:t>
      </w:r>
      <w:r>
        <w:t>.</w:t>
      </w:r>
      <w:r>
        <w:tab/>
        <w:t>Revoking etc. authorisation given under r. 31B or 31C</w:t>
      </w:r>
      <w:bookmarkEnd w:id="557"/>
      <w:bookmarkEnd w:id="558"/>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keepNext/>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w:t>
      </w:r>
    </w:p>
    <w:p>
      <w:pPr>
        <w:pStyle w:val="Ednotesection"/>
      </w:pPr>
      <w:r>
        <w:t>[</w:t>
      </w:r>
      <w:r>
        <w:rPr>
          <w:b/>
          <w:bCs/>
        </w:rPr>
        <w:t>31.</w:t>
      </w:r>
      <w:r>
        <w:rPr>
          <w:b/>
          <w:bCs/>
        </w:rPr>
        <w:tab/>
      </w:r>
      <w:r>
        <w:t>Deleted in Gazette 4 Dec 2009 p. 4921.]</w:t>
      </w:r>
    </w:p>
    <w:p>
      <w:pPr>
        <w:pStyle w:val="Heading5"/>
        <w:rPr>
          <w:snapToGrid w:val="0"/>
        </w:rPr>
      </w:pPr>
      <w:bookmarkStart w:id="559" w:name="_Toc307319654"/>
      <w:bookmarkStart w:id="560" w:name="_Toc299714909"/>
      <w:r>
        <w:rPr>
          <w:rStyle w:val="CharSectno"/>
        </w:rPr>
        <w:t>32</w:t>
      </w:r>
      <w:r>
        <w:rPr>
          <w:snapToGrid w:val="0"/>
        </w:rPr>
        <w:t>.</w:t>
      </w:r>
      <w:r>
        <w:rPr>
          <w:snapToGrid w:val="0"/>
        </w:rPr>
        <w:tab/>
        <w:t>Term of licence</w:t>
      </w:r>
      <w:bookmarkEnd w:id="545"/>
      <w:bookmarkEnd w:id="546"/>
      <w:bookmarkEnd w:id="547"/>
      <w:bookmarkEnd w:id="548"/>
      <w:r>
        <w:rPr>
          <w:snapToGrid w:val="0"/>
        </w:rPr>
        <w:t>s; cancelling licences</w:t>
      </w:r>
      <w:bookmarkEnd w:id="559"/>
      <w:bookmarkEnd w:id="56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keepNext/>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561" w:name="_Toc532612671"/>
      <w:bookmarkStart w:id="562" w:name="_Toc38864263"/>
      <w:bookmarkStart w:id="563" w:name="_Toc38864374"/>
      <w:bookmarkStart w:id="564" w:name="_Toc96320797"/>
      <w:bookmarkStart w:id="565" w:name="_Toc307319655"/>
      <w:bookmarkStart w:id="566" w:name="_Toc299714910"/>
      <w:r>
        <w:rPr>
          <w:rStyle w:val="CharSectno"/>
        </w:rPr>
        <w:t>33</w:t>
      </w:r>
      <w:r>
        <w:rPr>
          <w:snapToGrid w:val="0"/>
        </w:rPr>
        <w:t>.</w:t>
      </w:r>
      <w:r>
        <w:rPr>
          <w:snapToGrid w:val="0"/>
        </w:rPr>
        <w:tab/>
        <w:t>Renewing licence</w:t>
      </w:r>
      <w:bookmarkEnd w:id="561"/>
      <w:bookmarkEnd w:id="562"/>
      <w:bookmarkEnd w:id="563"/>
      <w:bookmarkEnd w:id="564"/>
      <w:r>
        <w:rPr>
          <w:snapToGrid w:val="0"/>
        </w:rPr>
        <w:t>s</w:t>
      </w:r>
      <w:bookmarkEnd w:id="565"/>
      <w:bookmarkEnd w:id="566"/>
      <w:r>
        <w:rPr>
          <w:snapToGrid w:val="0"/>
        </w:rPr>
        <w:t xml:space="preserve"> </w:t>
      </w:r>
    </w:p>
    <w:p>
      <w:pPr>
        <w:pStyle w:val="Subsection"/>
        <w:spacing w:before="180"/>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spacing w:before="180"/>
        <w:rPr>
          <w:snapToGrid w:val="0"/>
        </w:rPr>
      </w:pPr>
      <w:r>
        <w:rPr>
          <w:snapToGrid w:val="0"/>
        </w:rPr>
        <w:tab/>
        <w:t>(2)</w:t>
      </w:r>
      <w:r>
        <w:rPr>
          <w:snapToGrid w:val="0"/>
        </w:rPr>
        <w:tab/>
        <w:t>A renewal of a licence takes effect from the day next succeeding the day of its expiry.</w:t>
      </w:r>
    </w:p>
    <w:p>
      <w:pPr>
        <w:pStyle w:val="Subsection"/>
        <w:keepNext/>
        <w:keepLines/>
        <w:spacing w:before="180"/>
        <w:rPr>
          <w:snapToGrid w:val="0"/>
        </w:rPr>
      </w:pPr>
      <w:r>
        <w:rPr>
          <w:snapToGrid w:val="0"/>
        </w:rPr>
        <w:tab/>
        <w:t>(3)</w:t>
      </w:r>
      <w:r>
        <w:rPr>
          <w:snapToGrid w:val="0"/>
        </w:rPr>
        <w:tab/>
        <w:t>An application for renewal shall be — </w:t>
      </w:r>
    </w:p>
    <w:p>
      <w:pPr>
        <w:pStyle w:val="Indenta"/>
        <w:keepNext/>
        <w:spacing w:before="100"/>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spacing w:before="100"/>
        <w:rPr>
          <w:snapToGrid w:val="0"/>
        </w:rPr>
      </w:pPr>
      <w:r>
        <w:rPr>
          <w:snapToGrid w:val="0"/>
        </w:rPr>
        <w:tab/>
        <w:t>(b)</w:t>
      </w:r>
      <w:r>
        <w:rPr>
          <w:snapToGrid w:val="0"/>
        </w:rPr>
        <w:tab/>
        <w:t>accompanied by — </w:t>
      </w:r>
    </w:p>
    <w:p>
      <w:pPr>
        <w:pStyle w:val="Indenti"/>
        <w:spacing w:before="100"/>
        <w:rPr>
          <w:snapToGrid w:val="0"/>
        </w:rPr>
      </w:pPr>
      <w:r>
        <w:rPr>
          <w:snapToGrid w:val="0"/>
        </w:rPr>
        <w:tab/>
        <w:t>(i)</w:t>
      </w:r>
      <w:r>
        <w:rPr>
          <w:snapToGrid w:val="0"/>
        </w:rPr>
        <w:tab/>
        <w:t>the annual mooring site licence fee set out in Schedule 7; and</w:t>
      </w:r>
    </w:p>
    <w:p>
      <w:pPr>
        <w:pStyle w:val="Indenti"/>
        <w:spacing w:before="100"/>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spacing w:before="240"/>
        <w:rPr>
          <w:snapToGrid w:val="0"/>
        </w:rPr>
      </w:pPr>
      <w:bookmarkStart w:id="567" w:name="_Toc532612672"/>
      <w:bookmarkStart w:id="568" w:name="_Toc38864264"/>
      <w:bookmarkStart w:id="569" w:name="_Toc38864375"/>
      <w:bookmarkStart w:id="570" w:name="_Toc96320798"/>
      <w:bookmarkStart w:id="571" w:name="_Toc307319656"/>
      <w:bookmarkStart w:id="572" w:name="_Toc299714911"/>
      <w:r>
        <w:rPr>
          <w:rStyle w:val="CharSectno"/>
        </w:rPr>
        <w:t>34</w:t>
      </w:r>
      <w:r>
        <w:rPr>
          <w:snapToGrid w:val="0"/>
        </w:rPr>
        <w:t>.</w:t>
      </w:r>
      <w:r>
        <w:rPr>
          <w:snapToGrid w:val="0"/>
        </w:rPr>
        <w:tab/>
      </w:r>
      <w:bookmarkEnd w:id="567"/>
      <w:bookmarkEnd w:id="568"/>
      <w:bookmarkEnd w:id="569"/>
      <w:bookmarkEnd w:id="570"/>
      <w:r>
        <w:rPr>
          <w:snapToGrid w:val="0"/>
        </w:rPr>
        <w:t>Directions to licensees by Authority</w:t>
      </w:r>
      <w:bookmarkEnd w:id="571"/>
      <w:bookmarkEnd w:id="572"/>
    </w:p>
    <w:p>
      <w:pPr>
        <w:pStyle w:val="Subsection"/>
        <w:spacing w:before="180"/>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spacing w:before="180"/>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spacing w:before="180"/>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73" w:name="_Toc532612673"/>
      <w:bookmarkStart w:id="574" w:name="_Toc38864265"/>
      <w:bookmarkStart w:id="575" w:name="_Toc38864376"/>
      <w:bookmarkStart w:id="576" w:name="_Toc96320799"/>
      <w:bookmarkStart w:id="577" w:name="_Toc307319657"/>
      <w:bookmarkStart w:id="578" w:name="_Toc299714912"/>
      <w:r>
        <w:rPr>
          <w:rStyle w:val="CharSectno"/>
        </w:rPr>
        <w:t>35</w:t>
      </w:r>
      <w:r>
        <w:rPr>
          <w:snapToGrid w:val="0"/>
        </w:rPr>
        <w:t>.</w:t>
      </w:r>
      <w:r>
        <w:rPr>
          <w:snapToGrid w:val="0"/>
        </w:rPr>
        <w:tab/>
      </w:r>
      <w:bookmarkEnd w:id="573"/>
      <w:bookmarkEnd w:id="574"/>
      <w:bookmarkEnd w:id="575"/>
      <w:bookmarkEnd w:id="576"/>
      <w:r>
        <w:rPr>
          <w:snapToGrid w:val="0"/>
        </w:rPr>
        <w:t>Rebates of fees etc. in some cases</w:t>
      </w:r>
      <w:bookmarkEnd w:id="577"/>
      <w:bookmarkEnd w:id="57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79" w:name="_Toc532612674"/>
      <w:bookmarkStart w:id="580" w:name="_Toc38864266"/>
      <w:bookmarkStart w:id="581" w:name="_Toc38864377"/>
      <w:bookmarkStart w:id="582" w:name="_Toc96320800"/>
      <w:bookmarkStart w:id="583" w:name="_Toc307319658"/>
      <w:bookmarkStart w:id="584" w:name="_Toc299714913"/>
      <w:r>
        <w:rPr>
          <w:rStyle w:val="CharSectno"/>
        </w:rPr>
        <w:t>35A</w:t>
      </w:r>
      <w:r>
        <w:rPr>
          <w:snapToGrid w:val="0"/>
        </w:rPr>
        <w:t>.</w:t>
      </w:r>
      <w:r>
        <w:rPr>
          <w:snapToGrid w:val="0"/>
        </w:rPr>
        <w:tab/>
        <w:t>Net worth of vessel</w:t>
      </w:r>
      <w:bookmarkEnd w:id="579"/>
      <w:bookmarkEnd w:id="580"/>
      <w:bookmarkEnd w:id="581"/>
      <w:bookmarkEnd w:id="582"/>
      <w:r>
        <w:rPr>
          <w:snapToGrid w:val="0"/>
        </w:rPr>
        <w:t>, disputes as to</w:t>
      </w:r>
      <w:bookmarkEnd w:id="583"/>
      <w:bookmarkEnd w:id="584"/>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85" w:name="_Toc532612675"/>
      <w:bookmarkStart w:id="586" w:name="_Toc38864267"/>
      <w:bookmarkStart w:id="587" w:name="_Toc38864378"/>
      <w:bookmarkStart w:id="588" w:name="_Toc96320801"/>
      <w:bookmarkStart w:id="589" w:name="_Toc307319659"/>
      <w:bookmarkStart w:id="590" w:name="_Toc299714914"/>
      <w:r>
        <w:rPr>
          <w:rStyle w:val="CharSectno"/>
        </w:rPr>
        <w:t>35B</w:t>
      </w:r>
      <w:r>
        <w:rPr>
          <w:snapToGrid w:val="0"/>
        </w:rPr>
        <w:t>.</w:t>
      </w:r>
      <w:r>
        <w:rPr>
          <w:snapToGrid w:val="0"/>
        </w:rPr>
        <w:tab/>
        <w:t>Notices may be affixed to vessel etc.</w:t>
      </w:r>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del w:id="591" w:author="Master Repository Process" w:date="2021-09-12T12:28:00Z"/>
          <w:snapToGrid w:val="0"/>
        </w:rPr>
      </w:pPr>
      <w:bookmarkStart w:id="592" w:name="_Toc76545770"/>
      <w:bookmarkStart w:id="593" w:name="_Toc86459905"/>
      <w:bookmarkStart w:id="594" w:name="_Toc86460481"/>
      <w:bookmarkStart w:id="595" w:name="_Toc86568497"/>
      <w:bookmarkStart w:id="596" w:name="_Toc88882828"/>
      <w:bookmarkStart w:id="597" w:name="_Toc90367685"/>
      <w:bookmarkStart w:id="598" w:name="_Toc90369406"/>
      <w:bookmarkStart w:id="599" w:name="_Toc90369587"/>
      <w:bookmarkStart w:id="600" w:name="_Toc92858928"/>
      <w:bookmarkStart w:id="601" w:name="_Toc92859065"/>
      <w:bookmarkStart w:id="602" w:name="_Toc96320808"/>
      <w:bookmarkStart w:id="603" w:name="_Toc142712046"/>
      <w:bookmarkStart w:id="604" w:name="_Toc142713215"/>
      <w:bookmarkStart w:id="605" w:name="_Toc142721174"/>
      <w:bookmarkStart w:id="606" w:name="_Toc172962878"/>
      <w:bookmarkStart w:id="607" w:name="_Toc172964371"/>
      <w:bookmarkStart w:id="608" w:name="_Toc202257012"/>
      <w:bookmarkStart w:id="609" w:name="_Toc234383022"/>
      <w:bookmarkStart w:id="610" w:name="_Toc235946786"/>
      <w:bookmarkStart w:id="611" w:name="_Toc235946933"/>
      <w:bookmarkStart w:id="612" w:name="_Toc238455768"/>
      <w:bookmarkStart w:id="613" w:name="_Toc238524775"/>
      <w:bookmarkStart w:id="614" w:name="_Toc238896974"/>
      <w:bookmarkStart w:id="615" w:name="_Toc240081214"/>
      <w:bookmarkStart w:id="616" w:name="_Toc240081513"/>
      <w:bookmarkStart w:id="617" w:name="_Toc240081649"/>
      <w:bookmarkStart w:id="618" w:name="_Toc247624330"/>
      <w:bookmarkStart w:id="619" w:name="_Toc248049635"/>
      <w:bookmarkStart w:id="620" w:name="_Toc248050222"/>
      <w:bookmarkStart w:id="621" w:name="_Toc270950519"/>
      <w:bookmarkStart w:id="622" w:name="_Toc274833162"/>
      <w:bookmarkStart w:id="623" w:name="_Toc280341945"/>
      <w:bookmarkStart w:id="624" w:name="_Toc286067588"/>
      <w:bookmarkStart w:id="625" w:name="_Toc286738643"/>
      <w:bookmarkStart w:id="626" w:name="_Toc287792964"/>
      <w:bookmarkStart w:id="627" w:name="_Toc287867066"/>
      <w:bookmarkStart w:id="628" w:name="_Toc288042011"/>
      <w:bookmarkStart w:id="629" w:name="_Toc289265380"/>
      <w:bookmarkStart w:id="630" w:name="_Toc289265656"/>
      <w:bookmarkStart w:id="631" w:name="_Toc299714779"/>
      <w:bookmarkStart w:id="632" w:name="_Toc299714921"/>
      <w:ins w:id="633" w:author="Master Repository Process" w:date="2021-09-12T12:28:00Z">
        <w:r>
          <w:t>[</w:t>
        </w:r>
      </w:ins>
      <w:bookmarkStart w:id="634" w:name="_Toc76545764"/>
      <w:bookmarkStart w:id="635" w:name="_Toc86459899"/>
      <w:bookmarkStart w:id="636" w:name="_Toc86460475"/>
      <w:bookmarkStart w:id="637" w:name="_Toc86568491"/>
      <w:bookmarkStart w:id="638" w:name="_Toc88882822"/>
      <w:bookmarkStart w:id="639" w:name="_Toc90367679"/>
      <w:bookmarkStart w:id="640" w:name="_Toc90369400"/>
      <w:bookmarkStart w:id="641" w:name="_Toc90369581"/>
      <w:bookmarkStart w:id="642" w:name="_Toc92858922"/>
      <w:bookmarkStart w:id="643" w:name="_Toc92859059"/>
      <w:bookmarkStart w:id="644" w:name="_Toc96320802"/>
      <w:bookmarkStart w:id="645" w:name="_Toc142712040"/>
      <w:bookmarkStart w:id="646" w:name="_Toc142713209"/>
      <w:bookmarkStart w:id="647" w:name="_Toc142721168"/>
      <w:bookmarkStart w:id="648" w:name="_Toc172962872"/>
      <w:bookmarkStart w:id="649" w:name="_Toc172964365"/>
      <w:bookmarkStart w:id="650" w:name="_Toc202257006"/>
      <w:bookmarkStart w:id="651" w:name="_Toc234383016"/>
      <w:bookmarkStart w:id="652" w:name="_Toc235946780"/>
      <w:bookmarkStart w:id="653" w:name="_Toc235946927"/>
      <w:bookmarkStart w:id="654" w:name="_Toc238455762"/>
      <w:bookmarkStart w:id="655" w:name="_Toc238524769"/>
      <w:bookmarkStart w:id="656" w:name="_Toc238896968"/>
      <w:bookmarkStart w:id="657" w:name="_Toc240081208"/>
      <w:bookmarkStart w:id="658" w:name="_Toc240081507"/>
      <w:bookmarkStart w:id="659" w:name="_Toc240081643"/>
      <w:bookmarkStart w:id="660" w:name="_Toc247624324"/>
      <w:bookmarkStart w:id="661" w:name="_Toc248049629"/>
      <w:bookmarkStart w:id="662" w:name="_Toc248050216"/>
      <w:bookmarkStart w:id="663" w:name="_Toc270950513"/>
      <w:bookmarkStart w:id="664" w:name="_Toc274833156"/>
      <w:bookmarkStart w:id="665" w:name="_Toc280341939"/>
      <w:bookmarkStart w:id="666" w:name="_Toc286067582"/>
      <w:bookmarkStart w:id="667" w:name="_Toc286738637"/>
      <w:bookmarkStart w:id="668" w:name="_Toc287792958"/>
      <w:bookmarkStart w:id="669" w:name="_Toc287867060"/>
      <w:bookmarkStart w:id="670" w:name="_Toc288042005"/>
      <w:bookmarkStart w:id="671" w:name="_Toc289265374"/>
      <w:bookmarkStart w:id="672" w:name="_Toc289265650"/>
      <w:bookmarkStart w:id="673" w:name="_Toc299714773"/>
      <w:bookmarkStart w:id="674" w:name="_Toc299714915"/>
      <w:r>
        <w:t>Division</w:t>
      </w:r>
      <w:del w:id="675" w:author="Master Repository Process" w:date="2021-09-12T12:28:00Z">
        <w:r>
          <w:rPr>
            <w:rStyle w:val="CharDivNo"/>
          </w:rPr>
          <w:delText> </w:delText>
        </w:r>
      </w:del>
      <w:ins w:id="676" w:author="Master Repository Process" w:date="2021-09-12T12:28:00Z">
        <w:r>
          <w:t xml:space="preserve"> </w:t>
        </w:r>
      </w:ins>
      <w:r>
        <w:t>4</w:t>
      </w:r>
      <w:del w:id="677" w:author="Master Repository Process" w:date="2021-09-12T12:28:00Z">
        <w:r>
          <w:rPr>
            <w:snapToGrid w:val="0"/>
          </w:rPr>
          <w:delText> — </w:delText>
        </w:r>
        <w:r>
          <w:rPr>
            <w:rStyle w:val="CharDivText"/>
          </w:rPr>
          <w:delText>Transitional provisions</w:delTex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DivText"/>
          </w:rPr>
          <w:delText xml:space="preserve"> </w:delText>
        </w:r>
      </w:del>
    </w:p>
    <w:p>
      <w:pPr>
        <w:pStyle w:val="Ednotedivision"/>
      </w:pPr>
      <w:del w:id="678" w:author="Master Repository Process" w:date="2021-09-12T12:28:00Z">
        <w:r>
          <w:tab/>
          <w:delText>[Heading inserted</w:delText>
        </w:r>
      </w:del>
      <w:ins w:id="679" w:author="Master Repository Process" w:date="2021-09-12T12:28:00Z">
        <w:r>
          <w:t xml:space="preserve"> (r. 35C-35G) deleted</w:t>
        </w:r>
      </w:ins>
      <w:r>
        <w:t xml:space="preserve"> in Gazette </w:t>
      </w:r>
      <w:del w:id="680" w:author="Master Repository Process" w:date="2021-09-12T12:28:00Z">
        <w:r>
          <w:delText>14 Jul 1997</w:delText>
        </w:r>
      </w:del>
      <w:ins w:id="681" w:author="Master Repository Process" w:date="2021-09-12T12:28:00Z">
        <w:r>
          <w:t>25 Oct 2011</w:t>
        </w:r>
      </w:ins>
      <w:r>
        <w:t xml:space="preserve"> p. </w:t>
      </w:r>
      <w:del w:id="682" w:author="Master Repository Process" w:date="2021-09-12T12:28:00Z">
        <w:r>
          <w:delText xml:space="preserve">3527 (correction in Gazette 18 Jul 1997 p. 3782).] </w:delText>
        </w:r>
      </w:del>
      <w:ins w:id="683" w:author="Master Repository Process" w:date="2021-09-12T12:28:00Z">
        <w:r>
          <w:t>4513.]</w:t>
        </w:r>
      </w:ins>
    </w:p>
    <w:p>
      <w:pPr>
        <w:pStyle w:val="Heading5"/>
        <w:spacing w:before="180"/>
        <w:rPr>
          <w:del w:id="684" w:author="Master Repository Process" w:date="2021-09-12T12:28:00Z"/>
          <w:snapToGrid w:val="0"/>
        </w:rPr>
      </w:pPr>
      <w:bookmarkStart w:id="685" w:name="_Toc532612676"/>
      <w:bookmarkStart w:id="686" w:name="_Toc38864268"/>
      <w:bookmarkStart w:id="687" w:name="_Toc38864379"/>
      <w:bookmarkStart w:id="688" w:name="_Toc96320803"/>
      <w:bookmarkStart w:id="689" w:name="_Toc299714916"/>
      <w:del w:id="690" w:author="Master Repository Process" w:date="2021-09-12T12:28:00Z">
        <w:r>
          <w:rPr>
            <w:rStyle w:val="CharSectno"/>
          </w:rPr>
          <w:delText>35C</w:delText>
        </w:r>
        <w:r>
          <w:rPr>
            <w:snapToGrid w:val="0"/>
          </w:rPr>
          <w:delText>.</w:delText>
        </w:r>
        <w:r>
          <w:rPr>
            <w:snapToGrid w:val="0"/>
          </w:rPr>
          <w:tab/>
        </w:r>
        <w:bookmarkEnd w:id="685"/>
        <w:bookmarkEnd w:id="686"/>
        <w:bookmarkEnd w:id="687"/>
        <w:r>
          <w:rPr>
            <w:snapToGrid w:val="0"/>
          </w:rPr>
          <w:delText>Terms used</w:delText>
        </w:r>
        <w:bookmarkEnd w:id="688"/>
        <w:bookmarkEnd w:id="689"/>
        <w:r>
          <w:rPr>
            <w:snapToGrid w:val="0"/>
          </w:rPr>
          <w:delText xml:space="preserve"> </w:delText>
        </w:r>
      </w:del>
    </w:p>
    <w:p>
      <w:pPr>
        <w:pStyle w:val="Subsection"/>
        <w:rPr>
          <w:del w:id="691" w:author="Master Repository Process" w:date="2021-09-12T12:28:00Z"/>
          <w:snapToGrid w:val="0"/>
        </w:rPr>
      </w:pPr>
      <w:del w:id="692" w:author="Master Repository Process" w:date="2021-09-12T12:28:00Z">
        <w:r>
          <w:rPr>
            <w:snapToGrid w:val="0"/>
          </w:rPr>
          <w:tab/>
        </w:r>
        <w:r>
          <w:rPr>
            <w:snapToGrid w:val="0"/>
          </w:rPr>
          <w:tab/>
          <w:delText>In this Division — </w:delText>
        </w:r>
      </w:del>
    </w:p>
    <w:p>
      <w:pPr>
        <w:pStyle w:val="Defstart"/>
        <w:rPr>
          <w:del w:id="693" w:author="Master Repository Process" w:date="2021-09-12T12:28:00Z"/>
        </w:rPr>
      </w:pPr>
      <w:del w:id="694" w:author="Master Repository Process" w:date="2021-09-12T12:28:00Z">
        <w:r>
          <w:rPr>
            <w:b/>
          </w:rPr>
          <w:tab/>
        </w:r>
        <w:r>
          <w:rPr>
            <w:rStyle w:val="CharDefText"/>
          </w:rPr>
          <w:delText>commencement</w:delText>
        </w:r>
        <w:r>
          <w:delText xml:space="preserve"> means the day on which the </w:delText>
        </w:r>
        <w:r>
          <w:rPr>
            <w:i/>
          </w:rPr>
          <w:delText>Rottnest Island Amendment Regulations 1997</w:delText>
        </w:r>
        <w:r>
          <w:delText xml:space="preserve"> </w:delText>
        </w:r>
        <w:r>
          <w:rPr>
            <w:vertAlign w:val="superscript"/>
          </w:rPr>
          <w:delText>1</w:delText>
        </w:r>
        <w:r>
          <w:delText xml:space="preserve"> come into operation;</w:delText>
        </w:r>
      </w:del>
    </w:p>
    <w:p>
      <w:pPr>
        <w:pStyle w:val="Defstart"/>
        <w:rPr>
          <w:del w:id="695" w:author="Master Repository Process" w:date="2021-09-12T12:28:00Z"/>
        </w:rPr>
      </w:pPr>
      <w:del w:id="696" w:author="Master Repository Process" w:date="2021-09-12T12:28:00Z">
        <w:r>
          <w:rPr>
            <w:b/>
          </w:rPr>
          <w:tab/>
        </w:r>
        <w:r>
          <w:rPr>
            <w:rStyle w:val="CharDefText"/>
          </w:rPr>
          <w:delText>eligible applicant</w:delText>
        </w:r>
        <w:r>
          <w:delText xml:space="preserve"> means an applicant who meets the requirements of regulation 20(3)(b);</w:delText>
        </w:r>
      </w:del>
    </w:p>
    <w:p>
      <w:pPr>
        <w:pStyle w:val="Defstart"/>
        <w:rPr>
          <w:del w:id="697" w:author="Master Repository Process" w:date="2021-09-12T12:28:00Z"/>
        </w:rPr>
      </w:pPr>
      <w:del w:id="698" w:author="Master Repository Process" w:date="2021-09-12T12:28:00Z">
        <w:r>
          <w:rPr>
            <w:b/>
          </w:rPr>
          <w:tab/>
        </w:r>
        <w:r>
          <w:rPr>
            <w:rStyle w:val="CharDefText"/>
          </w:rPr>
          <w:delText>existing certificate of registration</w:delText>
        </w:r>
        <w:r>
          <w:delText xml:space="preserve"> means a certificate of registration in force under these regulations immediately before commencement;</w:delText>
        </w:r>
      </w:del>
    </w:p>
    <w:p>
      <w:pPr>
        <w:pStyle w:val="Defstart"/>
        <w:rPr>
          <w:del w:id="699" w:author="Master Repository Process" w:date="2021-09-12T12:28:00Z"/>
        </w:rPr>
      </w:pPr>
      <w:del w:id="700" w:author="Master Repository Process" w:date="2021-09-12T12:28:00Z">
        <w:r>
          <w:rPr>
            <w:b/>
          </w:rPr>
          <w:tab/>
        </w:r>
        <w:r>
          <w:rPr>
            <w:rStyle w:val="CharDefText"/>
          </w:rPr>
          <w:delText>registered owner</w:delText>
        </w:r>
        <w:r>
          <w:delText xml:space="preserve"> means a person who, immediately before commencement, was a registered owner under these regulations.</w:delText>
        </w:r>
      </w:del>
    </w:p>
    <w:p>
      <w:pPr>
        <w:pStyle w:val="Footnotesection"/>
        <w:rPr>
          <w:del w:id="701" w:author="Master Repository Process" w:date="2021-09-12T12:28:00Z"/>
        </w:rPr>
      </w:pPr>
      <w:del w:id="702" w:author="Master Repository Process" w:date="2021-09-12T12:28:00Z">
        <w:r>
          <w:tab/>
          <w:delText xml:space="preserve">[Regulation 35C inserted in Gazette 4 Jul 1997 p. 3527.] </w:delText>
        </w:r>
      </w:del>
    </w:p>
    <w:p>
      <w:pPr>
        <w:pStyle w:val="Heading5"/>
        <w:rPr>
          <w:del w:id="703" w:author="Master Repository Process" w:date="2021-09-12T12:28:00Z"/>
          <w:snapToGrid w:val="0"/>
        </w:rPr>
      </w:pPr>
      <w:bookmarkStart w:id="704" w:name="_Toc532612677"/>
      <w:bookmarkStart w:id="705" w:name="_Toc38864269"/>
      <w:bookmarkStart w:id="706" w:name="_Toc38864380"/>
      <w:bookmarkStart w:id="707" w:name="_Toc96320804"/>
      <w:bookmarkStart w:id="708" w:name="_Toc299714917"/>
      <w:del w:id="709" w:author="Master Repository Process" w:date="2021-09-12T12:28:00Z">
        <w:r>
          <w:rPr>
            <w:rStyle w:val="CharSectno"/>
          </w:rPr>
          <w:delText>35D</w:delText>
        </w:r>
        <w:r>
          <w:rPr>
            <w:snapToGrid w:val="0"/>
          </w:rPr>
          <w:delText>.</w:delText>
        </w:r>
        <w:r>
          <w:rPr>
            <w:snapToGrid w:val="0"/>
          </w:rPr>
          <w:tab/>
          <w:delText>Registrations in effect until 31 Aug 1997</w:delText>
        </w:r>
        <w:bookmarkEnd w:id="704"/>
        <w:bookmarkEnd w:id="705"/>
        <w:bookmarkEnd w:id="706"/>
        <w:bookmarkEnd w:id="707"/>
        <w:bookmarkEnd w:id="708"/>
        <w:r>
          <w:rPr>
            <w:snapToGrid w:val="0"/>
          </w:rPr>
          <w:delText xml:space="preserve"> </w:delText>
        </w:r>
      </w:del>
    </w:p>
    <w:p>
      <w:pPr>
        <w:pStyle w:val="Subsection"/>
        <w:rPr>
          <w:del w:id="710" w:author="Master Repository Process" w:date="2021-09-12T12:28:00Z"/>
          <w:snapToGrid w:val="0"/>
        </w:rPr>
      </w:pPr>
      <w:del w:id="711" w:author="Master Repository Process" w:date="2021-09-12T12:28:00Z">
        <w:r>
          <w:rPr>
            <w:snapToGrid w:val="0"/>
          </w:rPr>
          <w:tab/>
          <w:delText>(1)</w:delText>
        </w:r>
        <w:r>
          <w:rPr>
            <w:snapToGrid w:val="0"/>
          </w:rPr>
          <w:tab/>
          <w:delText xml:space="preserve">Despite the repeal effected by regulation 8 of the </w:delText>
        </w:r>
        <w:r>
          <w:rPr>
            <w:i/>
            <w:snapToGrid w:val="0"/>
          </w:rPr>
          <w:delText>Rottnest Island Amendment Regulations 1997</w:delText>
        </w:r>
        <w:r>
          <w:rPr>
            <w:snapToGrid w:val="0"/>
          </w:rPr>
          <w:delText xml:space="preserve"> </w:delText>
        </w:r>
        <w:r>
          <w:rPr>
            <w:snapToGrid w:val="0"/>
            <w:vertAlign w:val="superscript"/>
          </w:rPr>
          <w:delText>1</w:delText>
        </w:r>
        <w:r>
          <w:rPr>
            <w:snapToGrid w:val="0"/>
          </w:rPr>
          <w:delText>, by virtue of this regulation — </w:delText>
        </w:r>
      </w:del>
    </w:p>
    <w:p>
      <w:pPr>
        <w:pStyle w:val="Indenta"/>
        <w:rPr>
          <w:del w:id="712" w:author="Master Repository Process" w:date="2021-09-12T12:28:00Z"/>
          <w:snapToGrid w:val="0"/>
        </w:rPr>
      </w:pPr>
      <w:del w:id="713" w:author="Master Repository Process" w:date="2021-09-12T12:28:00Z">
        <w:r>
          <w:rPr>
            <w:snapToGrid w:val="0"/>
          </w:rPr>
          <w:tab/>
          <w:delText>(a)</w:delText>
        </w:r>
        <w:r>
          <w:rPr>
            <w:snapToGrid w:val="0"/>
          </w:rPr>
          <w:tab/>
          <w:delText>each existing certificate of registration continues in force until 31 August 1997 and then ceases to be in force; and</w:delText>
        </w:r>
      </w:del>
    </w:p>
    <w:p>
      <w:pPr>
        <w:pStyle w:val="Indenta"/>
        <w:rPr>
          <w:del w:id="714" w:author="Master Repository Process" w:date="2021-09-12T12:28:00Z"/>
          <w:snapToGrid w:val="0"/>
        </w:rPr>
      </w:pPr>
      <w:del w:id="715" w:author="Master Repository Process" w:date="2021-09-12T12:28:00Z">
        <w:r>
          <w:rPr>
            <w:snapToGrid w:val="0"/>
          </w:rPr>
          <w:tab/>
          <w:delText>(b)</w:delText>
        </w:r>
        <w:r>
          <w:rPr>
            <w:snapToGrid w:val="0"/>
          </w:rPr>
          <w:tab/>
          <w:delText>each vessel specified in an existing certificate of registration continues to be authorised to be secured to a mooring on the mooring site to which the certificate relates until 31 August 1997 and then ceases to be so authorised; and</w:delText>
        </w:r>
      </w:del>
    </w:p>
    <w:p>
      <w:pPr>
        <w:pStyle w:val="Indenta"/>
        <w:rPr>
          <w:del w:id="716" w:author="Master Repository Process" w:date="2021-09-12T12:28:00Z"/>
          <w:snapToGrid w:val="0"/>
        </w:rPr>
      </w:pPr>
      <w:del w:id="717" w:author="Master Repository Process" w:date="2021-09-12T12:28:00Z">
        <w:r>
          <w:rPr>
            <w:snapToGrid w:val="0"/>
          </w:rPr>
          <w:tab/>
          <w:delText>(c)</w:delText>
        </w:r>
        <w:r>
          <w:rPr>
            <w:snapToGrid w:val="0"/>
          </w:rPr>
          <w:tab/>
          <w:delText xml:space="preserve">Part 4, as in force immediately before the coming into operation of regulation 8 of the </w:delText>
        </w:r>
        <w:r>
          <w:rPr>
            <w:i/>
            <w:snapToGrid w:val="0"/>
          </w:rPr>
          <w:delText>Rottnest Island Amendment Regulations 1997</w:delText>
        </w:r>
        <w:r>
          <w:rPr>
            <w:snapToGrid w:val="0"/>
          </w:rPr>
          <w:delText xml:space="preserve"> </w:delText>
        </w:r>
        <w:r>
          <w:rPr>
            <w:snapToGrid w:val="0"/>
            <w:vertAlign w:val="superscript"/>
          </w:rPr>
          <w:delText>1</w:delText>
        </w:r>
        <w:r>
          <w:rPr>
            <w:snapToGrid w:val="0"/>
          </w:rPr>
          <w:delText>, continues to apply in respect of registered owners and authorised vessels until 31 August 1997 and then ceases to so apply.</w:delText>
        </w:r>
      </w:del>
    </w:p>
    <w:p>
      <w:pPr>
        <w:pStyle w:val="Subsection"/>
        <w:rPr>
          <w:del w:id="718" w:author="Master Repository Process" w:date="2021-09-12T12:28:00Z"/>
          <w:snapToGrid w:val="0"/>
        </w:rPr>
      </w:pPr>
      <w:del w:id="719" w:author="Master Repository Process" w:date="2021-09-12T12:28:00Z">
        <w:r>
          <w:rPr>
            <w:snapToGrid w:val="0"/>
          </w:rPr>
          <w:tab/>
          <w:delText>(2)</w:delText>
        </w:r>
        <w:r>
          <w:rPr>
            <w:snapToGrid w:val="0"/>
          </w:rPr>
          <w:tab/>
          <w:delText>The Authority shall, as soon as practicable after commencement, by written notice given to each registered owner, notify the registered owner that — </w:delText>
        </w:r>
      </w:del>
    </w:p>
    <w:p>
      <w:pPr>
        <w:pStyle w:val="Indenta"/>
        <w:rPr>
          <w:del w:id="720" w:author="Master Repository Process" w:date="2021-09-12T12:28:00Z"/>
          <w:snapToGrid w:val="0"/>
        </w:rPr>
      </w:pPr>
      <w:del w:id="721" w:author="Master Repository Process" w:date="2021-09-12T12:28:00Z">
        <w:r>
          <w:rPr>
            <w:snapToGrid w:val="0"/>
          </w:rPr>
          <w:tab/>
          <w:delText>(a)</w:delText>
        </w:r>
        <w:r>
          <w:rPr>
            <w:snapToGrid w:val="0"/>
          </w:rPr>
          <w:tab/>
          <w:delText>any certificate of registration issued to the registered owner will cease to be in force on 1 September 1997; and</w:delText>
        </w:r>
      </w:del>
    </w:p>
    <w:p>
      <w:pPr>
        <w:pStyle w:val="Indenta"/>
        <w:rPr>
          <w:del w:id="722" w:author="Master Repository Process" w:date="2021-09-12T12:28:00Z"/>
          <w:snapToGrid w:val="0"/>
        </w:rPr>
      </w:pPr>
      <w:del w:id="723" w:author="Master Repository Process" w:date="2021-09-12T12:28:00Z">
        <w:r>
          <w:rPr>
            <w:snapToGrid w:val="0"/>
          </w:rPr>
          <w:tab/>
          <w:delText>(b)</w:delText>
        </w:r>
        <w:r>
          <w:rPr>
            <w:snapToGrid w:val="0"/>
          </w:rPr>
          <w:tab/>
          <w:delTex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delText>
        </w:r>
      </w:del>
    </w:p>
    <w:p>
      <w:pPr>
        <w:pStyle w:val="Subsection"/>
        <w:rPr>
          <w:del w:id="724" w:author="Master Repository Process" w:date="2021-09-12T12:28:00Z"/>
          <w:snapToGrid w:val="0"/>
        </w:rPr>
      </w:pPr>
      <w:del w:id="725" w:author="Master Repository Process" w:date="2021-09-12T12:28:00Z">
        <w:r>
          <w:rPr>
            <w:snapToGrid w:val="0"/>
          </w:rPr>
          <w:tab/>
          <w:delText>(3)</w:delText>
        </w:r>
        <w:r>
          <w:rPr>
            <w:snapToGrid w:val="0"/>
          </w:rPr>
          <w:tab/>
          <w:delText>An application referred to in subregulation (2)(b) shall be made not later than 15 August 1997 or such later date as the Authority may by written notice, in any particular case, allow.</w:delText>
        </w:r>
      </w:del>
    </w:p>
    <w:p>
      <w:pPr>
        <w:pStyle w:val="Subsection"/>
        <w:rPr>
          <w:del w:id="726" w:author="Master Repository Process" w:date="2021-09-12T12:28:00Z"/>
          <w:snapToGrid w:val="0"/>
        </w:rPr>
      </w:pPr>
      <w:del w:id="727" w:author="Master Repository Process" w:date="2021-09-12T12:28:00Z">
        <w:r>
          <w:rPr>
            <w:snapToGrid w:val="0"/>
          </w:rPr>
          <w:tab/>
          <w:delText>(4)</w:delText>
        </w:r>
        <w:r>
          <w:rPr>
            <w:snapToGrid w:val="0"/>
          </w:rPr>
          <w:tab/>
          <w:delText>Despite any other provision of these regulations, on receiving —</w:delText>
        </w:r>
      </w:del>
    </w:p>
    <w:p>
      <w:pPr>
        <w:pStyle w:val="Indenta"/>
        <w:rPr>
          <w:del w:id="728" w:author="Master Repository Process" w:date="2021-09-12T12:28:00Z"/>
          <w:snapToGrid w:val="0"/>
        </w:rPr>
      </w:pPr>
      <w:del w:id="729" w:author="Master Repository Process" w:date="2021-09-12T12:28:00Z">
        <w:r>
          <w:rPr>
            <w:snapToGrid w:val="0"/>
          </w:rPr>
          <w:tab/>
          <w:delText>(a)</w:delText>
        </w:r>
        <w:r>
          <w:rPr>
            <w:snapToGrid w:val="0"/>
          </w:rPr>
          <w:tab/>
          <w:delText>an application that is made in accordance with subregulations (2)(b) and (3) and meets all of the requirements of regulation 20(3); and</w:delText>
        </w:r>
      </w:del>
    </w:p>
    <w:p>
      <w:pPr>
        <w:pStyle w:val="Indenta"/>
        <w:rPr>
          <w:del w:id="730" w:author="Master Repository Process" w:date="2021-09-12T12:28:00Z"/>
          <w:snapToGrid w:val="0"/>
        </w:rPr>
      </w:pPr>
      <w:del w:id="731" w:author="Master Repository Process" w:date="2021-09-12T12:28:00Z">
        <w:r>
          <w:rPr>
            <w:snapToGrid w:val="0"/>
          </w:rPr>
          <w:tab/>
          <w:delText>(b)</w:delText>
        </w:r>
        <w:r>
          <w:rPr>
            <w:snapToGrid w:val="0"/>
          </w:rPr>
          <w:tab/>
          <w:delText>the annual mooring site licence fee specified in Schedule 7; and</w:delText>
        </w:r>
      </w:del>
    </w:p>
    <w:p>
      <w:pPr>
        <w:pStyle w:val="Indenta"/>
        <w:keepNext/>
        <w:rPr>
          <w:del w:id="732" w:author="Master Repository Process" w:date="2021-09-12T12:28:00Z"/>
          <w:snapToGrid w:val="0"/>
        </w:rPr>
      </w:pPr>
      <w:del w:id="733" w:author="Master Repository Process" w:date="2021-09-12T12:28:00Z">
        <w:r>
          <w:rPr>
            <w:snapToGrid w:val="0"/>
          </w:rPr>
          <w:tab/>
          <w:delText>(c)</w:delText>
        </w:r>
        <w:r>
          <w:rPr>
            <w:snapToGrid w:val="0"/>
          </w:rPr>
          <w:tab/>
          <w:delText xml:space="preserve">the annual admission payment in respect of the vessel to be licensed, </w:delText>
        </w:r>
      </w:del>
    </w:p>
    <w:p>
      <w:pPr>
        <w:pStyle w:val="Subsection"/>
        <w:rPr>
          <w:del w:id="734" w:author="Master Repository Process" w:date="2021-09-12T12:28:00Z"/>
          <w:snapToGrid w:val="0"/>
        </w:rPr>
      </w:pPr>
      <w:del w:id="735" w:author="Master Repository Process" w:date="2021-09-12T12:28:00Z">
        <w:r>
          <w:rPr>
            <w:snapToGrid w:val="0"/>
          </w:rPr>
          <w:tab/>
        </w:r>
        <w:r>
          <w:rPr>
            <w:snapToGrid w:val="0"/>
          </w:rPr>
          <w:tab/>
          <w:delText>the Authority shall grant to the applicant a mooring site licence in respect of the mooring site nominated by the applicant.</w:delText>
        </w:r>
      </w:del>
    </w:p>
    <w:p>
      <w:pPr>
        <w:pStyle w:val="Subsection"/>
        <w:rPr>
          <w:del w:id="736" w:author="Master Repository Process" w:date="2021-09-12T12:28:00Z"/>
          <w:snapToGrid w:val="0"/>
        </w:rPr>
      </w:pPr>
      <w:del w:id="737" w:author="Master Repository Process" w:date="2021-09-12T12:28:00Z">
        <w:r>
          <w:rPr>
            <w:snapToGrid w:val="0"/>
          </w:rPr>
          <w:tab/>
          <w:delText>(5)</w:delText>
        </w:r>
        <w:r>
          <w:rPr>
            <w:snapToGrid w:val="0"/>
          </w:rPr>
          <w:tab/>
          <w:delText>A mooring site licence referred to in subregulation (4) comes into force on 1 September 1997.</w:delText>
        </w:r>
      </w:del>
    </w:p>
    <w:p>
      <w:pPr>
        <w:pStyle w:val="Subsection"/>
        <w:rPr>
          <w:del w:id="738" w:author="Master Repository Process" w:date="2021-09-12T12:28:00Z"/>
          <w:snapToGrid w:val="0"/>
        </w:rPr>
      </w:pPr>
      <w:del w:id="739" w:author="Master Repository Process" w:date="2021-09-12T12:28:00Z">
        <w:r>
          <w:rPr>
            <w:snapToGrid w:val="0"/>
          </w:rPr>
          <w:tab/>
          <w:delText>(6)</w:delText>
        </w:r>
        <w:r>
          <w:rPr>
            <w:snapToGrid w:val="0"/>
          </w:rPr>
          <w:tab/>
          <w:delText>This Part applies to and in respect of a mooring site licence granted under subregulation (4) as if the licence were granted under regulation 20.</w:delText>
        </w:r>
      </w:del>
    </w:p>
    <w:p>
      <w:pPr>
        <w:pStyle w:val="Subsection"/>
        <w:rPr>
          <w:del w:id="740" w:author="Master Repository Process" w:date="2021-09-12T12:28:00Z"/>
          <w:snapToGrid w:val="0"/>
        </w:rPr>
      </w:pPr>
      <w:del w:id="741" w:author="Master Repository Process" w:date="2021-09-12T12:28:00Z">
        <w:r>
          <w:rPr>
            <w:snapToGrid w:val="0"/>
          </w:rPr>
          <w:tab/>
          <w:delText>(7)</w:delText>
        </w:r>
        <w:r>
          <w:rPr>
            <w:snapToGrid w:val="0"/>
          </w:rPr>
          <w:tab/>
          <w:delText>If a registered owner in respect of a mooring site is not granted a mooring site licence under subregulation (4) in respect of that mooring site — </w:delText>
        </w:r>
      </w:del>
    </w:p>
    <w:p>
      <w:pPr>
        <w:pStyle w:val="Indenta"/>
        <w:rPr>
          <w:del w:id="742" w:author="Master Repository Process" w:date="2021-09-12T12:28:00Z"/>
          <w:snapToGrid w:val="0"/>
        </w:rPr>
      </w:pPr>
      <w:del w:id="743" w:author="Master Repository Process" w:date="2021-09-12T12:28:00Z">
        <w:r>
          <w:rPr>
            <w:snapToGrid w:val="0"/>
          </w:rPr>
          <w:tab/>
          <w:delText>(a)</w:delText>
        </w:r>
        <w:r>
          <w:rPr>
            <w:snapToGrid w:val="0"/>
          </w:rPr>
          <w:tab/>
          <w:delText>the Authority may offer another person a mooring site licence in respect of the mooring site under regulation 22; and</w:delText>
        </w:r>
      </w:del>
    </w:p>
    <w:p>
      <w:pPr>
        <w:pStyle w:val="Indenta"/>
        <w:rPr>
          <w:del w:id="744" w:author="Master Repository Process" w:date="2021-09-12T12:28:00Z"/>
          <w:snapToGrid w:val="0"/>
        </w:rPr>
      </w:pPr>
      <w:del w:id="745" w:author="Master Repository Process" w:date="2021-09-12T12:28:00Z">
        <w:r>
          <w:rPr>
            <w:snapToGrid w:val="0"/>
          </w:rPr>
          <w:tab/>
          <w:delText>(b)</w:delText>
        </w:r>
        <w:r>
          <w:rPr>
            <w:snapToGrid w:val="0"/>
          </w:rPr>
          <w:tab/>
          <w:delText>any references in regulations 22 and 30 to the previous licensee shall be taken to be references to the registered owner.</w:delText>
        </w:r>
      </w:del>
    </w:p>
    <w:p>
      <w:pPr>
        <w:pStyle w:val="Footnotesection"/>
        <w:rPr>
          <w:del w:id="746" w:author="Master Repository Process" w:date="2021-09-12T12:28:00Z"/>
        </w:rPr>
      </w:pPr>
      <w:del w:id="747" w:author="Master Repository Process" w:date="2021-09-12T12:28:00Z">
        <w:r>
          <w:tab/>
          <w:delText>[Regulation 35D inserted in Gazette 4 Jul 1997 p. 3527</w:delText>
        </w:r>
        <w:r>
          <w:noBreakHyphen/>
          <w:delText xml:space="preserve">8.] </w:delText>
        </w:r>
      </w:del>
    </w:p>
    <w:p>
      <w:pPr>
        <w:pStyle w:val="Heading5"/>
        <w:rPr>
          <w:del w:id="748" w:author="Master Repository Process" w:date="2021-09-12T12:28:00Z"/>
          <w:snapToGrid w:val="0"/>
        </w:rPr>
      </w:pPr>
      <w:bookmarkStart w:id="749" w:name="_Toc532612678"/>
      <w:bookmarkStart w:id="750" w:name="_Toc38864270"/>
      <w:bookmarkStart w:id="751" w:name="_Toc38864381"/>
      <w:bookmarkStart w:id="752" w:name="_Toc96320805"/>
      <w:bookmarkStart w:id="753" w:name="_Toc299714918"/>
      <w:del w:id="754" w:author="Master Repository Process" w:date="2021-09-12T12:28:00Z">
        <w:r>
          <w:rPr>
            <w:rStyle w:val="CharSectno"/>
          </w:rPr>
          <w:delText>35E</w:delText>
        </w:r>
        <w:r>
          <w:rPr>
            <w:snapToGrid w:val="0"/>
          </w:rPr>
          <w:delText>.</w:delText>
        </w:r>
        <w:r>
          <w:rPr>
            <w:snapToGrid w:val="0"/>
          </w:rPr>
          <w:tab/>
          <w:delText>Moorings in Little Armstrong Bay and Eagle Bay</w:delText>
        </w:r>
        <w:bookmarkEnd w:id="749"/>
        <w:bookmarkEnd w:id="750"/>
        <w:bookmarkEnd w:id="751"/>
        <w:bookmarkEnd w:id="752"/>
        <w:bookmarkEnd w:id="753"/>
        <w:r>
          <w:rPr>
            <w:snapToGrid w:val="0"/>
          </w:rPr>
          <w:delText xml:space="preserve"> </w:delText>
        </w:r>
      </w:del>
    </w:p>
    <w:p>
      <w:pPr>
        <w:pStyle w:val="Subsection"/>
        <w:rPr>
          <w:del w:id="755" w:author="Master Repository Process" w:date="2021-09-12T12:28:00Z"/>
          <w:snapToGrid w:val="0"/>
        </w:rPr>
      </w:pPr>
      <w:del w:id="756" w:author="Master Repository Process" w:date="2021-09-12T12:28:00Z">
        <w:r>
          <w:rPr>
            <w:snapToGrid w:val="0"/>
          </w:rPr>
          <w:tab/>
          <w:delText>(1)</w:delText>
        </w:r>
        <w:r>
          <w:rPr>
            <w:snapToGrid w:val="0"/>
          </w:rPr>
          <w:tab/>
          <w:delTex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delText>
        </w:r>
      </w:del>
    </w:p>
    <w:p>
      <w:pPr>
        <w:pStyle w:val="Subsection"/>
        <w:rPr>
          <w:del w:id="757" w:author="Master Repository Process" w:date="2021-09-12T12:28:00Z"/>
          <w:snapToGrid w:val="0"/>
        </w:rPr>
      </w:pPr>
      <w:del w:id="758" w:author="Master Repository Process" w:date="2021-09-12T12:28:00Z">
        <w:r>
          <w:rPr>
            <w:snapToGrid w:val="0"/>
          </w:rPr>
          <w:tab/>
          <w:delText>(2)</w:delText>
        </w:r>
        <w:r>
          <w:rPr>
            <w:snapToGrid w:val="0"/>
          </w:rPr>
          <w:tab/>
          <w:delText>A registered owner who — </w:delText>
        </w:r>
      </w:del>
    </w:p>
    <w:p>
      <w:pPr>
        <w:pStyle w:val="Indenta"/>
        <w:rPr>
          <w:del w:id="759" w:author="Master Repository Process" w:date="2021-09-12T12:28:00Z"/>
          <w:snapToGrid w:val="0"/>
        </w:rPr>
      </w:pPr>
      <w:del w:id="760" w:author="Master Repository Process" w:date="2021-09-12T12:28:00Z">
        <w:r>
          <w:rPr>
            <w:snapToGrid w:val="0"/>
          </w:rPr>
          <w:tab/>
          <w:delText>(a)</w:delText>
        </w:r>
        <w:r>
          <w:rPr>
            <w:snapToGrid w:val="0"/>
          </w:rPr>
          <w:tab/>
          <w:delText>holds a certificate of registration in respect of a mooring site in Little Armstrong Bay or Eagle Bay immediately before commencement; and</w:delText>
        </w:r>
      </w:del>
    </w:p>
    <w:p>
      <w:pPr>
        <w:pStyle w:val="Indenta"/>
        <w:keepNext/>
        <w:rPr>
          <w:del w:id="761" w:author="Master Repository Process" w:date="2021-09-12T12:28:00Z"/>
          <w:snapToGrid w:val="0"/>
        </w:rPr>
      </w:pPr>
      <w:del w:id="762" w:author="Master Repository Process" w:date="2021-09-12T12:28:00Z">
        <w:r>
          <w:rPr>
            <w:snapToGrid w:val="0"/>
          </w:rPr>
          <w:tab/>
          <w:delText>(b)</w:delText>
        </w:r>
        <w:r>
          <w:rPr>
            <w:snapToGrid w:val="0"/>
          </w:rPr>
          <w:tab/>
          <w:delText>is an eligible applicant,</w:delText>
        </w:r>
      </w:del>
    </w:p>
    <w:p>
      <w:pPr>
        <w:pStyle w:val="Subsection"/>
        <w:rPr>
          <w:del w:id="763" w:author="Master Repository Process" w:date="2021-09-12T12:28:00Z"/>
          <w:snapToGrid w:val="0"/>
        </w:rPr>
      </w:pPr>
      <w:del w:id="764" w:author="Master Repository Process" w:date="2021-09-12T12:28:00Z">
        <w:r>
          <w:rPr>
            <w:snapToGrid w:val="0"/>
          </w:rPr>
          <w:tab/>
        </w:r>
        <w:r>
          <w:rPr>
            <w:snapToGrid w:val="0"/>
          </w:rPr>
          <w:tab/>
          <w:delText>may apply in accordance with regulations 20 and 35D(2) and (3) for a mooring site licence in respect of that mooring site.</w:delText>
        </w:r>
      </w:del>
    </w:p>
    <w:p>
      <w:pPr>
        <w:pStyle w:val="Subsection"/>
        <w:rPr>
          <w:del w:id="765" w:author="Master Repository Process" w:date="2021-09-12T12:28:00Z"/>
          <w:snapToGrid w:val="0"/>
        </w:rPr>
      </w:pPr>
      <w:del w:id="766" w:author="Master Repository Process" w:date="2021-09-12T12:28:00Z">
        <w:r>
          <w:rPr>
            <w:snapToGrid w:val="0"/>
          </w:rPr>
          <w:tab/>
          <w:delText>(3)</w:delText>
        </w:r>
        <w:r>
          <w:rPr>
            <w:snapToGrid w:val="0"/>
          </w:rPr>
          <w:tab/>
          <w:delTex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delText>
        </w:r>
      </w:del>
    </w:p>
    <w:p>
      <w:pPr>
        <w:pStyle w:val="Subsection"/>
        <w:rPr>
          <w:del w:id="767" w:author="Master Repository Process" w:date="2021-09-12T12:28:00Z"/>
          <w:snapToGrid w:val="0"/>
        </w:rPr>
      </w:pPr>
      <w:del w:id="768" w:author="Master Repository Process" w:date="2021-09-12T12:28:00Z">
        <w:r>
          <w:rPr>
            <w:snapToGrid w:val="0"/>
          </w:rPr>
          <w:tab/>
          <w:delText>(4)</w:delText>
        </w:r>
        <w:r>
          <w:rPr>
            <w:snapToGrid w:val="0"/>
          </w:rPr>
          <w:tab/>
          <w:delText>The Authority may allocate a mooring site under subregulation (3) despite regulation 22(1)(a).</w:delText>
        </w:r>
      </w:del>
    </w:p>
    <w:p>
      <w:pPr>
        <w:pStyle w:val="Footnotesection"/>
        <w:rPr>
          <w:del w:id="769" w:author="Master Repository Process" w:date="2021-09-12T12:28:00Z"/>
        </w:rPr>
      </w:pPr>
      <w:del w:id="770" w:author="Master Repository Process" w:date="2021-09-12T12:28:00Z">
        <w:r>
          <w:tab/>
          <w:delText>[Regulation 35E inserted in Gazette 4 Jul 1997 p. 3528.]</w:delText>
        </w:r>
      </w:del>
    </w:p>
    <w:p>
      <w:pPr>
        <w:pStyle w:val="Heading5"/>
        <w:rPr>
          <w:del w:id="771" w:author="Master Repository Process" w:date="2021-09-12T12:28:00Z"/>
          <w:snapToGrid w:val="0"/>
        </w:rPr>
      </w:pPr>
      <w:bookmarkStart w:id="772" w:name="_Toc532612679"/>
      <w:bookmarkStart w:id="773" w:name="_Toc38864271"/>
      <w:bookmarkStart w:id="774" w:name="_Toc38864382"/>
      <w:bookmarkStart w:id="775" w:name="_Toc96320806"/>
      <w:bookmarkStart w:id="776" w:name="_Toc299714919"/>
      <w:del w:id="777" w:author="Master Repository Process" w:date="2021-09-12T12:28:00Z">
        <w:r>
          <w:rPr>
            <w:rStyle w:val="CharSectno"/>
          </w:rPr>
          <w:delText>35F</w:delText>
        </w:r>
        <w:r>
          <w:rPr>
            <w:snapToGrid w:val="0"/>
          </w:rPr>
          <w:delText>.</w:delText>
        </w:r>
        <w:r>
          <w:rPr>
            <w:snapToGrid w:val="0"/>
          </w:rPr>
          <w:tab/>
          <w:delText>Waiting lists</w:delText>
        </w:r>
        <w:bookmarkEnd w:id="772"/>
        <w:bookmarkEnd w:id="773"/>
        <w:bookmarkEnd w:id="774"/>
        <w:bookmarkEnd w:id="775"/>
        <w:bookmarkEnd w:id="776"/>
        <w:r>
          <w:rPr>
            <w:snapToGrid w:val="0"/>
          </w:rPr>
          <w:delText xml:space="preserve"> </w:delText>
        </w:r>
      </w:del>
    </w:p>
    <w:p>
      <w:pPr>
        <w:pStyle w:val="Subsection"/>
        <w:rPr>
          <w:del w:id="778" w:author="Master Repository Process" w:date="2021-09-12T12:28:00Z"/>
          <w:snapToGrid w:val="0"/>
        </w:rPr>
      </w:pPr>
      <w:del w:id="779" w:author="Master Repository Process" w:date="2021-09-12T12:28:00Z">
        <w:r>
          <w:rPr>
            <w:snapToGrid w:val="0"/>
          </w:rPr>
          <w:tab/>
          <w:delText>(1)</w:delText>
        </w:r>
        <w:r>
          <w:rPr>
            <w:snapToGrid w:val="0"/>
          </w:rPr>
          <w:tab/>
          <w:delText>Subject to subregulation (3), the Authority shall transfer, in the same order, entries on any waiting list maintained by it immediately before commencement to the waiting lists required to be maintained under regulation 21(1)(a).</w:delText>
        </w:r>
      </w:del>
    </w:p>
    <w:p>
      <w:pPr>
        <w:pStyle w:val="Subsection"/>
        <w:rPr>
          <w:del w:id="780" w:author="Master Repository Process" w:date="2021-09-12T12:28:00Z"/>
          <w:snapToGrid w:val="0"/>
        </w:rPr>
      </w:pPr>
      <w:del w:id="781" w:author="Master Repository Process" w:date="2021-09-12T12:28:00Z">
        <w:r>
          <w:rPr>
            <w:snapToGrid w:val="0"/>
          </w:rPr>
          <w:tab/>
          <w:delText>(2)</w:delText>
        </w:r>
        <w:r>
          <w:rPr>
            <w:snapToGrid w:val="0"/>
          </w:rPr>
          <w:tab/>
          <w:delText>The Authority shall, as soon as practicable after commencement, by written notice require each applicant on a waiting list immediately before commencement — </w:delText>
        </w:r>
      </w:del>
    </w:p>
    <w:p>
      <w:pPr>
        <w:pStyle w:val="Indenta"/>
        <w:rPr>
          <w:del w:id="782" w:author="Master Repository Process" w:date="2021-09-12T12:28:00Z"/>
          <w:snapToGrid w:val="0"/>
        </w:rPr>
      </w:pPr>
      <w:del w:id="783" w:author="Master Repository Process" w:date="2021-09-12T12:28:00Z">
        <w:r>
          <w:rPr>
            <w:snapToGrid w:val="0"/>
          </w:rPr>
          <w:tab/>
          <w:delText>(a)</w:delText>
        </w:r>
        <w:r>
          <w:rPr>
            <w:snapToGrid w:val="0"/>
          </w:rPr>
          <w:tab/>
          <w:delText>to confirm or update the particulars provided by the applicant; and</w:delText>
        </w:r>
      </w:del>
    </w:p>
    <w:p>
      <w:pPr>
        <w:pStyle w:val="Indenta"/>
        <w:rPr>
          <w:del w:id="784" w:author="Master Repository Process" w:date="2021-09-12T12:28:00Z"/>
          <w:snapToGrid w:val="0"/>
        </w:rPr>
      </w:pPr>
      <w:del w:id="785" w:author="Master Repository Process" w:date="2021-09-12T12:28:00Z">
        <w:r>
          <w:rPr>
            <w:snapToGrid w:val="0"/>
          </w:rPr>
          <w:tab/>
          <w:delText>(b)</w:delText>
        </w:r>
        <w:r>
          <w:rPr>
            <w:snapToGrid w:val="0"/>
          </w:rPr>
          <w:tab/>
          <w:delText>to provide such further particulars as the Authority may require, including the nomination of a single mooring area and the nomination of a suitable vessel,</w:delText>
        </w:r>
      </w:del>
    </w:p>
    <w:p>
      <w:pPr>
        <w:pStyle w:val="Subsection"/>
        <w:rPr>
          <w:del w:id="786" w:author="Master Repository Process" w:date="2021-09-12T12:28:00Z"/>
          <w:snapToGrid w:val="0"/>
        </w:rPr>
      </w:pPr>
      <w:del w:id="787" w:author="Master Repository Process" w:date="2021-09-12T12:28:00Z">
        <w:r>
          <w:rPr>
            <w:snapToGrid w:val="0"/>
          </w:rPr>
          <w:tab/>
        </w:r>
        <w:r>
          <w:rPr>
            <w:snapToGrid w:val="0"/>
          </w:rPr>
          <w:tab/>
          <w:delText>within the time specified in the notice.</w:delText>
        </w:r>
      </w:del>
    </w:p>
    <w:p>
      <w:pPr>
        <w:pStyle w:val="Subsection"/>
        <w:rPr>
          <w:del w:id="788" w:author="Master Repository Process" w:date="2021-09-12T12:28:00Z"/>
          <w:snapToGrid w:val="0"/>
        </w:rPr>
      </w:pPr>
      <w:del w:id="789" w:author="Master Repository Process" w:date="2021-09-12T12:28:00Z">
        <w:r>
          <w:rPr>
            <w:snapToGrid w:val="0"/>
          </w:rPr>
          <w:tab/>
          <w:delText>(3)</w:delText>
        </w:r>
        <w:r>
          <w:rPr>
            <w:snapToGrid w:val="0"/>
          </w:rPr>
          <w:tab/>
          <w:delText>The Authority may remove an applicant’s name from the waiting list if — </w:delText>
        </w:r>
      </w:del>
    </w:p>
    <w:p>
      <w:pPr>
        <w:pStyle w:val="Indenta"/>
        <w:rPr>
          <w:del w:id="790" w:author="Master Repository Process" w:date="2021-09-12T12:28:00Z"/>
          <w:snapToGrid w:val="0"/>
        </w:rPr>
      </w:pPr>
      <w:del w:id="791" w:author="Master Repository Process" w:date="2021-09-12T12:28:00Z">
        <w:r>
          <w:rPr>
            <w:snapToGrid w:val="0"/>
          </w:rPr>
          <w:tab/>
          <w:delText>(a)</w:delText>
        </w:r>
        <w:r>
          <w:rPr>
            <w:snapToGrid w:val="0"/>
          </w:rPr>
          <w:tab/>
          <w:delText>the applicant fails to respond to a notice given to the applicant under subregulation (2) within the time specified in the notice; or</w:delText>
        </w:r>
      </w:del>
    </w:p>
    <w:p>
      <w:pPr>
        <w:pStyle w:val="Indenta"/>
        <w:rPr>
          <w:del w:id="792" w:author="Master Repository Process" w:date="2021-09-12T12:28:00Z"/>
          <w:snapToGrid w:val="0"/>
        </w:rPr>
      </w:pPr>
      <w:del w:id="793" w:author="Master Repository Process" w:date="2021-09-12T12:28:00Z">
        <w:r>
          <w:rPr>
            <w:snapToGrid w:val="0"/>
          </w:rPr>
          <w:tab/>
          <w:delText>(b)</w:delText>
        </w:r>
        <w:r>
          <w:rPr>
            <w:snapToGrid w:val="0"/>
          </w:rPr>
          <w:tab/>
          <w:delText>the applicant does not meet all of the requirements of an applicant under regulation 20(3)(b); or</w:delText>
        </w:r>
      </w:del>
    </w:p>
    <w:p>
      <w:pPr>
        <w:pStyle w:val="Indenta"/>
        <w:rPr>
          <w:del w:id="794" w:author="Master Repository Process" w:date="2021-09-12T12:28:00Z"/>
          <w:snapToGrid w:val="0"/>
        </w:rPr>
      </w:pPr>
      <w:del w:id="795" w:author="Master Repository Process" w:date="2021-09-12T12:28:00Z">
        <w:r>
          <w:rPr>
            <w:snapToGrid w:val="0"/>
          </w:rPr>
          <w:tab/>
          <w:delText>(c)</w:delText>
        </w:r>
        <w:r>
          <w:rPr>
            <w:snapToGrid w:val="0"/>
          </w:rPr>
          <w:tab/>
          <w:delText>the applicant does not nominate a vessel that meets all of the requirements of a vessel nominated under regulation 20(3)(d).</w:delText>
        </w:r>
      </w:del>
    </w:p>
    <w:p>
      <w:pPr>
        <w:pStyle w:val="Footnotesection"/>
        <w:rPr>
          <w:del w:id="796" w:author="Master Repository Process" w:date="2021-09-12T12:28:00Z"/>
        </w:rPr>
      </w:pPr>
      <w:del w:id="797" w:author="Master Repository Process" w:date="2021-09-12T12:28:00Z">
        <w:r>
          <w:tab/>
          <w:delText>[Regulation 35F inserted in Gazette 4 Jul 1997 p. 3528</w:delText>
        </w:r>
        <w:r>
          <w:noBreakHyphen/>
          <w:delText xml:space="preserve">9.] </w:delText>
        </w:r>
      </w:del>
    </w:p>
    <w:p>
      <w:pPr>
        <w:pStyle w:val="Heading5"/>
        <w:rPr>
          <w:del w:id="798" w:author="Master Repository Process" w:date="2021-09-12T12:28:00Z"/>
          <w:snapToGrid w:val="0"/>
        </w:rPr>
      </w:pPr>
      <w:bookmarkStart w:id="799" w:name="_Toc532612680"/>
      <w:bookmarkStart w:id="800" w:name="_Toc38864272"/>
      <w:bookmarkStart w:id="801" w:name="_Toc38864383"/>
      <w:bookmarkStart w:id="802" w:name="_Toc96320807"/>
      <w:bookmarkStart w:id="803" w:name="_Toc299714920"/>
      <w:del w:id="804" w:author="Master Repository Process" w:date="2021-09-12T12:28:00Z">
        <w:r>
          <w:rPr>
            <w:rStyle w:val="CharSectno"/>
          </w:rPr>
          <w:delText>35G</w:delText>
        </w:r>
        <w:r>
          <w:rPr>
            <w:snapToGrid w:val="0"/>
          </w:rPr>
          <w:delText>.</w:delText>
        </w:r>
        <w:r>
          <w:rPr>
            <w:snapToGrid w:val="0"/>
          </w:rPr>
          <w:tab/>
          <w:delText>Moorings in Porpoise Bay, waiting list</w:delText>
        </w:r>
        <w:bookmarkEnd w:id="799"/>
        <w:bookmarkEnd w:id="800"/>
        <w:bookmarkEnd w:id="801"/>
        <w:bookmarkEnd w:id="802"/>
        <w:r>
          <w:rPr>
            <w:snapToGrid w:val="0"/>
          </w:rPr>
          <w:delText xml:space="preserve"> for</w:delText>
        </w:r>
        <w:bookmarkEnd w:id="803"/>
        <w:r>
          <w:rPr>
            <w:snapToGrid w:val="0"/>
          </w:rPr>
          <w:delText xml:space="preserve"> </w:delText>
        </w:r>
      </w:del>
    </w:p>
    <w:p>
      <w:pPr>
        <w:pStyle w:val="Subsection"/>
        <w:keepNext/>
        <w:keepLines/>
        <w:rPr>
          <w:del w:id="805" w:author="Master Repository Process" w:date="2021-09-12T12:28:00Z"/>
          <w:snapToGrid w:val="0"/>
        </w:rPr>
      </w:pPr>
      <w:del w:id="806" w:author="Master Repository Process" w:date="2021-09-12T12:28:00Z">
        <w:r>
          <w:rPr>
            <w:snapToGrid w:val="0"/>
          </w:rPr>
          <w:tab/>
        </w:r>
        <w:r>
          <w:rPr>
            <w:snapToGrid w:val="0"/>
          </w:rPr>
          <w:tab/>
          <w:delText>Despite regulation 20(3)(b)(vi), a person who — </w:delText>
        </w:r>
      </w:del>
    </w:p>
    <w:p>
      <w:pPr>
        <w:pStyle w:val="Indenta"/>
        <w:keepNext/>
        <w:rPr>
          <w:del w:id="807" w:author="Master Repository Process" w:date="2021-09-12T12:28:00Z"/>
          <w:snapToGrid w:val="0"/>
        </w:rPr>
      </w:pPr>
      <w:del w:id="808" w:author="Master Repository Process" w:date="2021-09-12T12:28:00Z">
        <w:r>
          <w:rPr>
            <w:snapToGrid w:val="0"/>
          </w:rPr>
          <w:tab/>
          <w:delText>(a)</w:delText>
        </w:r>
        <w:r>
          <w:rPr>
            <w:snapToGrid w:val="0"/>
          </w:rPr>
          <w:tab/>
          <w:delText>was the registered owner of a mooring site in Porpoise Bay immediately before commencement; and</w:delText>
        </w:r>
      </w:del>
    </w:p>
    <w:p>
      <w:pPr>
        <w:pStyle w:val="Indenta"/>
        <w:rPr>
          <w:del w:id="809" w:author="Master Repository Process" w:date="2021-09-12T12:28:00Z"/>
          <w:snapToGrid w:val="0"/>
        </w:rPr>
      </w:pPr>
      <w:del w:id="810" w:author="Master Repository Process" w:date="2021-09-12T12:28:00Z">
        <w:r>
          <w:rPr>
            <w:snapToGrid w:val="0"/>
          </w:rPr>
          <w:tab/>
          <w:delText>(b)</w:delText>
        </w:r>
        <w:r>
          <w:rPr>
            <w:snapToGrid w:val="0"/>
          </w:rPr>
          <w:tab/>
          <w:delText>is granted a mooring licence in respect of that mooring site pursuant to an application under regulation 35D; and</w:delText>
        </w:r>
      </w:del>
    </w:p>
    <w:p>
      <w:pPr>
        <w:pStyle w:val="Indenta"/>
        <w:rPr>
          <w:del w:id="811" w:author="Master Repository Process" w:date="2021-09-12T12:28:00Z"/>
          <w:snapToGrid w:val="0"/>
        </w:rPr>
      </w:pPr>
      <w:del w:id="812" w:author="Master Repository Process" w:date="2021-09-12T12:28:00Z">
        <w:r>
          <w:rPr>
            <w:snapToGrid w:val="0"/>
          </w:rPr>
          <w:tab/>
          <w:delText>(c)</w:delText>
        </w:r>
        <w:r>
          <w:rPr>
            <w:snapToGrid w:val="0"/>
          </w:rPr>
          <w:tab/>
          <w:delText>was listed on a waiting list as an applicant for a mooring site in another mooring area immediately before commencement,</w:delText>
        </w:r>
      </w:del>
    </w:p>
    <w:p>
      <w:pPr>
        <w:pStyle w:val="Subsection"/>
        <w:rPr>
          <w:del w:id="813" w:author="Master Repository Process" w:date="2021-09-12T12:28:00Z"/>
          <w:snapToGrid w:val="0"/>
        </w:rPr>
      </w:pPr>
      <w:del w:id="814" w:author="Master Repository Process" w:date="2021-09-12T12:28:00Z">
        <w:r>
          <w:rPr>
            <w:snapToGrid w:val="0"/>
          </w:rPr>
          <w:tab/>
        </w:r>
        <w:r>
          <w:rPr>
            <w:snapToGrid w:val="0"/>
          </w:rPr>
          <w:tab/>
          <w:delText>shall not be removed from the waiting list by reason only of holding a mooring site licence.</w:delText>
        </w:r>
      </w:del>
    </w:p>
    <w:p>
      <w:pPr>
        <w:pStyle w:val="Footnotesection"/>
        <w:rPr>
          <w:del w:id="815" w:author="Master Repository Process" w:date="2021-09-12T12:28:00Z"/>
        </w:rPr>
      </w:pPr>
      <w:del w:id="816" w:author="Master Repository Process" w:date="2021-09-12T12:28:00Z">
        <w:r>
          <w:tab/>
          <w:delText xml:space="preserve">[Regulation 35G inserted in Gazette 4 Jul 1997 p. 3529.] </w:delText>
        </w:r>
      </w:del>
    </w:p>
    <w:p>
      <w:pPr>
        <w:pStyle w:val="Heading2"/>
      </w:pPr>
      <w:bookmarkStart w:id="817" w:name="_Toc307318802"/>
      <w:bookmarkStart w:id="818" w:name="_Toc307319660"/>
      <w:r>
        <w:rPr>
          <w:rStyle w:val="CharPartNo"/>
        </w:rPr>
        <w:t>Part 5</w:t>
      </w:r>
      <w:r>
        <w:t> — </w:t>
      </w:r>
      <w:r>
        <w:rPr>
          <w:rStyle w:val="CharPartText"/>
        </w:rPr>
        <w:t>General management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817"/>
      <w:bookmarkEnd w:id="818"/>
      <w:r>
        <w:rPr>
          <w:rStyle w:val="CharPartText"/>
        </w:rPr>
        <w:t xml:space="preserve"> </w:t>
      </w:r>
    </w:p>
    <w:p>
      <w:pPr>
        <w:pStyle w:val="Heading3"/>
        <w:rPr>
          <w:snapToGrid w:val="0"/>
        </w:rPr>
      </w:pPr>
      <w:bookmarkStart w:id="819" w:name="_Toc76545771"/>
      <w:bookmarkStart w:id="820" w:name="_Toc86459906"/>
      <w:bookmarkStart w:id="821" w:name="_Toc86460482"/>
      <w:bookmarkStart w:id="822" w:name="_Toc86568498"/>
      <w:bookmarkStart w:id="823" w:name="_Toc88882829"/>
      <w:bookmarkStart w:id="824" w:name="_Toc90367686"/>
      <w:bookmarkStart w:id="825" w:name="_Toc90369407"/>
      <w:bookmarkStart w:id="826" w:name="_Toc90369588"/>
      <w:bookmarkStart w:id="827" w:name="_Toc92858929"/>
      <w:bookmarkStart w:id="828" w:name="_Toc92859066"/>
      <w:bookmarkStart w:id="829" w:name="_Toc96320809"/>
      <w:bookmarkStart w:id="830" w:name="_Toc142712047"/>
      <w:bookmarkStart w:id="831" w:name="_Toc142713216"/>
      <w:bookmarkStart w:id="832" w:name="_Toc142721175"/>
      <w:bookmarkStart w:id="833" w:name="_Toc172962879"/>
      <w:bookmarkStart w:id="834" w:name="_Toc172964372"/>
      <w:bookmarkStart w:id="835" w:name="_Toc202257013"/>
      <w:bookmarkStart w:id="836" w:name="_Toc234383023"/>
      <w:bookmarkStart w:id="837" w:name="_Toc235946787"/>
      <w:bookmarkStart w:id="838" w:name="_Toc235946934"/>
      <w:bookmarkStart w:id="839" w:name="_Toc238455769"/>
      <w:bookmarkStart w:id="840" w:name="_Toc238524776"/>
      <w:bookmarkStart w:id="841" w:name="_Toc238896975"/>
      <w:bookmarkStart w:id="842" w:name="_Toc240081215"/>
      <w:bookmarkStart w:id="843" w:name="_Toc240081514"/>
      <w:bookmarkStart w:id="844" w:name="_Toc240081650"/>
      <w:bookmarkStart w:id="845" w:name="_Toc247624331"/>
      <w:bookmarkStart w:id="846" w:name="_Toc248049636"/>
      <w:bookmarkStart w:id="847" w:name="_Toc248050223"/>
      <w:bookmarkStart w:id="848" w:name="_Toc270950520"/>
      <w:bookmarkStart w:id="849" w:name="_Toc274833163"/>
      <w:bookmarkStart w:id="850" w:name="_Toc280341946"/>
      <w:bookmarkStart w:id="851" w:name="_Toc286067589"/>
      <w:bookmarkStart w:id="852" w:name="_Toc286738644"/>
      <w:bookmarkStart w:id="853" w:name="_Toc287792965"/>
      <w:bookmarkStart w:id="854" w:name="_Toc287867067"/>
      <w:bookmarkStart w:id="855" w:name="_Toc288042012"/>
      <w:bookmarkStart w:id="856" w:name="_Toc289265381"/>
      <w:bookmarkStart w:id="857" w:name="_Toc289265657"/>
      <w:bookmarkStart w:id="858" w:name="_Toc299714780"/>
      <w:bookmarkStart w:id="859" w:name="_Toc299714922"/>
      <w:bookmarkStart w:id="860" w:name="_Toc307318803"/>
      <w:bookmarkStart w:id="861" w:name="_Toc307319661"/>
      <w:r>
        <w:rPr>
          <w:rStyle w:val="CharDivNo"/>
        </w:rPr>
        <w:t>Division 1</w:t>
      </w:r>
      <w:r>
        <w:rPr>
          <w:snapToGrid w:val="0"/>
        </w:rPr>
        <w:t> — </w:t>
      </w:r>
      <w:r>
        <w:rPr>
          <w:rStyle w:val="CharDivText"/>
        </w:rPr>
        <w:t>Control and regulation of access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DivText"/>
        </w:rPr>
        <w:t xml:space="preserve"> </w:t>
      </w:r>
    </w:p>
    <w:p>
      <w:pPr>
        <w:pStyle w:val="Heading5"/>
        <w:rPr>
          <w:snapToGrid w:val="0"/>
        </w:rPr>
      </w:pPr>
      <w:bookmarkStart w:id="862" w:name="_Toc532612681"/>
      <w:bookmarkStart w:id="863" w:name="_Toc38864273"/>
      <w:bookmarkStart w:id="864" w:name="_Toc38864384"/>
      <w:bookmarkStart w:id="865" w:name="_Toc96320810"/>
      <w:bookmarkStart w:id="866" w:name="_Toc307319662"/>
      <w:bookmarkStart w:id="867" w:name="_Toc299714923"/>
      <w:r>
        <w:rPr>
          <w:rStyle w:val="CharSectno"/>
        </w:rPr>
        <w:t>36</w:t>
      </w:r>
      <w:r>
        <w:rPr>
          <w:snapToGrid w:val="0"/>
        </w:rPr>
        <w:t>.</w:t>
      </w:r>
      <w:r>
        <w:rPr>
          <w:snapToGrid w:val="0"/>
        </w:rPr>
        <w:tab/>
        <w:t>Restricted areas</w:t>
      </w:r>
      <w:bookmarkEnd w:id="862"/>
      <w:bookmarkEnd w:id="863"/>
      <w:bookmarkEnd w:id="864"/>
      <w:bookmarkEnd w:id="865"/>
      <w:r>
        <w:rPr>
          <w:snapToGrid w:val="0"/>
        </w:rPr>
        <w:t>, protected areas and closed tracks etc.</w:t>
      </w:r>
      <w:bookmarkEnd w:id="866"/>
      <w:bookmarkEnd w:id="867"/>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868" w:name="_Toc76545773"/>
      <w:bookmarkStart w:id="869" w:name="_Toc86459908"/>
      <w:bookmarkStart w:id="870" w:name="_Toc86460484"/>
      <w:bookmarkStart w:id="871" w:name="_Toc86568500"/>
      <w:bookmarkStart w:id="872" w:name="_Toc88882831"/>
      <w:bookmarkStart w:id="873" w:name="_Toc90367688"/>
      <w:bookmarkStart w:id="874" w:name="_Toc90369409"/>
      <w:bookmarkStart w:id="875" w:name="_Toc90369590"/>
      <w:bookmarkStart w:id="876" w:name="_Toc92858931"/>
      <w:bookmarkStart w:id="877" w:name="_Toc92859068"/>
      <w:bookmarkStart w:id="878" w:name="_Toc96320811"/>
      <w:bookmarkStart w:id="879" w:name="_Toc142712049"/>
      <w:bookmarkStart w:id="880" w:name="_Toc142713218"/>
      <w:bookmarkStart w:id="881" w:name="_Toc142721177"/>
      <w:bookmarkStart w:id="882" w:name="_Toc172962881"/>
      <w:bookmarkStart w:id="883" w:name="_Toc172964374"/>
      <w:bookmarkStart w:id="884" w:name="_Toc202257015"/>
      <w:bookmarkStart w:id="885" w:name="_Toc234383025"/>
      <w:bookmarkStart w:id="886" w:name="_Toc235946789"/>
      <w:bookmarkStart w:id="887" w:name="_Toc235946936"/>
      <w:bookmarkStart w:id="888" w:name="_Toc238455771"/>
      <w:bookmarkStart w:id="889" w:name="_Toc238524778"/>
      <w:bookmarkStart w:id="890" w:name="_Toc238896977"/>
      <w:bookmarkStart w:id="891" w:name="_Toc240081217"/>
      <w:bookmarkStart w:id="892" w:name="_Toc240081516"/>
      <w:bookmarkStart w:id="893" w:name="_Toc240081652"/>
      <w:bookmarkStart w:id="894" w:name="_Toc247624333"/>
      <w:bookmarkStart w:id="895" w:name="_Toc248049638"/>
      <w:bookmarkStart w:id="896" w:name="_Toc248050225"/>
      <w:bookmarkStart w:id="897" w:name="_Toc270950522"/>
      <w:bookmarkStart w:id="898" w:name="_Toc274833165"/>
      <w:bookmarkStart w:id="899" w:name="_Toc280341948"/>
      <w:bookmarkStart w:id="900" w:name="_Toc286067591"/>
      <w:bookmarkStart w:id="901" w:name="_Toc286738646"/>
      <w:bookmarkStart w:id="902" w:name="_Toc287792967"/>
      <w:bookmarkStart w:id="903" w:name="_Toc287867069"/>
      <w:bookmarkStart w:id="904" w:name="_Toc288042014"/>
      <w:bookmarkStart w:id="905" w:name="_Toc289265383"/>
      <w:bookmarkStart w:id="906" w:name="_Toc289265659"/>
      <w:bookmarkStart w:id="907" w:name="_Toc299714782"/>
      <w:bookmarkStart w:id="908" w:name="_Toc299714924"/>
      <w:bookmarkStart w:id="909" w:name="_Toc307318805"/>
      <w:bookmarkStart w:id="910" w:name="_Toc307319663"/>
      <w:r>
        <w:rPr>
          <w:rStyle w:val="CharDivNo"/>
        </w:rPr>
        <w:t>Division 1A</w:t>
      </w:r>
      <w:r>
        <w:rPr>
          <w:snapToGrid w:val="0"/>
        </w:rPr>
        <w:t> — </w:t>
      </w:r>
      <w:r>
        <w:rPr>
          <w:rStyle w:val="CharDivText"/>
        </w:rPr>
        <w:t>Vessels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911" w:name="_Toc532612682"/>
      <w:bookmarkStart w:id="912" w:name="_Toc38864274"/>
      <w:bookmarkStart w:id="913" w:name="_Toc38864385"/>
      <w:bookmarkStart w:id="914" w:name="_Toc96320812"/>
      <w:bookmarkStart w:id="915" w:name="_Toc307319664"/>
      <w:bookmarkStart w:id="916" w:name="_Toc299714925"/>
      <w:r>
        <w:rPr>
          <w:rStyle w:val="CharSectno"/>
        </w:rPr>
        <w:t>36A</w:t>
      </w:r>
      <w:r>
        <w:rPr>
          <w:snapToGrid w:val="0"/>
        </w:rPr>
        <w:t>.</w:t>
      </w:r>
      <w:r>
        <w:rPr>
          <w:snapToGrid w:val="0"/>
        </w:rPr>
        <w:tab/>
      </w:r>
      <w:bookmarkEnd w:id="911"/>
      <w:bookmarkEnd w:id="912"/>
      <w:bookmarkEnd w:id="913"/>
      <w:bookmarkEnd w:id="914"/>
      <w:r>
        <w:rPr>
          <w:snapToGrid w:val="0"/>
        </w:rPr>
        <w:t>Mooring vessels to land; beach anchors</w:t>
      </w:r>
      <w:bookmarkEnd w:id="915"/>
      <w:bookmarkEnd w:id="91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917" w:name="_Toc532612683"/>
      <w:bookmarkStart w:id="918" w:name="_Toc38864275"/>
      <w:bookmarkStart w:id="919" w:name="_Toc38864386"/>
      <w:bookmarkStart w:id="920" w:name="_Toc96320813"/>
      <w:bookmarkStart w:id="921" w:name="_Toc307319665"/>
      <w:bookmarkStart w:id="922" w:name="_Toc299714926"/>
      <w:r>
        <w:rPr>
          <w:rStyle w:val="CharSectno"/>
        </w:rPr>
        <w:t>37</w:t>
      </w:r>
      <w:r>
        <w:rPr>
          <w:snapToGrid w:val="0"/>
        </w:rPr>
        <w:t>.</w:t>
      </w:r>
      <w:r>
        <w:rPr>
          <w:snapToGrid w:val="0"/>
        </w:rPr>
        <w:tab/>
        <w:t xml:space="preserve">Beaching </w:t>
      </w:r>
      <w:bookmarkEnd w:id="917"/>
      <w:bookmarkEnd w:id="918"/>
      <w:bookmarkEnd w:id="919"/>
      <w:bookmarkEnd w:id="920"/>
      <w:r>
        <w:rPr>
          <w:snapToGrid w:val="0"/>
        </w:rPr>
        <w:t>vessels in some circumstances</w:t>
      </w:r>
      <w:bookmarkEnd w:id="921"/>
      <w:bookmarkEnd w:id="92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spacing w:before="180"/>
        <w:rPr>
          <w:snapToGrid w:val="0"/>
        </w:rPr>
      </w:pPr>
      <w:bookmarkStart w:id="923" w:name="_Toc532612684"/>
      <w:bookmarkStart w:id="924" w:name="_Toc38864276"/>
      <w:bookmarkStart w:id="925" w:name="_Toc38864387"/>
      <w:bookmarkStart w:id="926" w:name="_Toc96320814"/>
      <w:bookmarkStart w:id="927" w:name="_Toc307319666"/>
      <w:bookmarkStart w:id="928" w:name="_Toc299714927"/>
      <w:r>
        <w:rPr>
          <w:rStyle w:val="CharSectno"/>
        </w:rPr>
        <w:t>38</w:t>
      </w:r>
      <w:r>
        <w:rPr>
          <w:snapToGrid w:val="0"/>
        </w:rPr>
        <w:t>.</w:t>
      </w:r>
      <w:r>
        <w:rPr>
          <w:snapToGrid w:val="0"/>
        </w:rPr>
        <w:tab/>
        <w:t>Boats on lakes</w:t>
      </w:r>
      <w:bookmarkEnd w:id="923"/>
      <w:bookmarkEnd w:id="924"/>
      <w:bookmarkEnd w:id="925"/>
      <w:bookmarkEnd w:id="926"/>
      <w:bookmarkEnd w:id="927"/>
      <w:bookmarkEnd w:id="928"/>
      <w:r>
        <w:rPr>
          <w:snapToGrid w:val="0"/>
        </w:rPr>
        <w:t xml:space="preserve"> </w:t>
      </w:r>
    </w:p>
    <w:p>
      <w:pPr>
        <w:pStyle w:val="Subsection"/>
        <w:keepLines/>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keepLines/>
        <w:rPr>
          <w:snapToGrid w:val="0"/>
        </w:rPr>
      </w:pPr>
      <w:r>
        <w:rPr>
          <w:snapToGrid w:val="0"/>
        </w:rPr>
        <w:tab/>
        <w:t>Penalty: $300.</w:t>
      </w:r>
    </w:p>
    <w:p>
      <w:pPr>
        <w:pStyle w:val="Heading5"/>
        <w:rPr>
          <w:snapToGrid w:val="0"/>
        </w:rPr>
      </w:pPr>
      <w:bookmarkStart w:id="929" w:name="_Toc532612685"/>
      <w:bookmarkStart w:id="930" w:name="_Toc38864277"/>
      <w:bookmarkStart w:id="931" w:name="_Toc38864388"/>
      <w:bookmarkStart w:id="932" w:name="_Toc96320815"/>
      <w:bookmarkStart w:id="933" w:name="_Toc307319667"/>
      <w:bookmarkStart w:id="934" w:name="_Toc299714928"/>
      <w:r>
        <w:rPr>
          <w:rStyle w:val="CharSectno"/>
        </w:rPr>
        <w:t>38A</w:t>
      </w:r>
      <w:r>
        <w:rPr>
          <w:snapToGrid w:val="0"/>
        </w:rPr>
        <w:t>.</w:t>
      </w:r>
      <w:r>
        <w:rPr>
          <w:snapToGrid w:val="0"/>
        </w:rPr>
        <w:tab/>
        <w:t>Speed restrictions for vessels</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935" w:name="_Toc307319668"/>
      <w:bookmarkStart w:id="936" w:name="_Toc299714929"/>
      <w:bookmarkStart w:id="937" w:name="_Toc532612687"/>
      <w:bookmarkStart w:id="938" w:name="_Toc38864279"/>
      <w:bookmarkStart w:id="939" w:name="_Toc38864390"/>
      <w:bookmarkStart w:id="940" w:name="_Toc96320817"/>
      <w:r>
        <w:rPr>
          <w:rStyle w:val="CharSectno"/>
        </w:rPr>
        <w:t>38BA</w:t>
      </w:r>
      <w:r>
        <w:t>.</w:t>
      </w:r>
      <w:r>
        <w:tab/>
      </w:r>
      <w:r>
        <w:rPr>
          <w:snapToGrid w:val="0"/>
        </w:rPr>
        <w:t>Restricting use of certain vessels to specified areas</w:t>
      </w:r>
      <w:bookmarkEnd w:id="935"/>
      <w:bookmarkEnd w:id="93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941" w:name="_Toc307319669"/>
      <w:bookmarkStart w:id="942" w:name="_Toc299714930"/>
      <w:r>
        <w:rPr>
          <w:rStyle w:val="CharSectno"/>
        </w:rPr>
        <w:t>38B</w:t>
      </w:r>
      <w:r>
        <w:t>.</w:t>
      </w:r>
      <w:r>
        <w:rPr>
          <w:snapToGrid w:val="0"/>
        </w:rPr>
        <w:tab/>
        <w:t>Areas may be set aside for specified vessels</w:t>
      </w:r>
      <w:bookmarkEnd w:id="941"/>
      <w:bookmarkEnd w:id="94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943" w:name="_Toc307319670"/>
      <w:bookmarkStart w:id="944" w:name="_Toc299714931"/>
      <w:r>
        <w:rPr>
          <w:rStyle w:val="CharSectno"/>
        </w:rPr>
        <w:t>38C</w:t>
      </w:r>
      <w:r>
        <w:rPr>
          <w:snapToGrid w:val="0"/>
        </w:rPr>
        <w:t>.</w:t>
      </w:r>
      <w:r>
        <w:rPr>
          <w:snapToGrid w:val="0"/>
        </w:rPr>
        <w:tab/>
        <w:t>Sullage from vessels</w:t>
      </w:r>
      <w:bookmarkEnd w:id="937"/>
      <w:bookmarkEnd w:id="938"/>
      <w:bookmarkEnd w:id="939"/>
      <w:bookmarkEnd w:id="940"/>
      <w:bookmarkEnd w:id="943"/>
      <w:bookmarkEnd w:id="9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945" w:name="_Toc76545780"/>
      <w:bookmarkStart w:id="946" w:name="_Toc86459915"/>
      <w:bookmarkStart w:id="947" w:name="_Toc86460491"/>
      <w:bookmarkStart w:id="948" w:name="_Toc86568507"/>
      <w:bookmarkStart w:id="949" w:name="_Toc88882838"/>
      <w:bookmarkStart w:id="950" w:name="_Toc90367695"/>
      <w:bookmarkStart w:id="951" w:name="_Toc90369416"/>
      <w:bookmarkStart w:id="952" w:name="_Toc90369597"/>
      <w:bookmarkStart w:id="953" w:name="_Toc92858938"/>
      <w:bookmarkStart w:id="954" w:name="_Toc92859075"/>
      <w:bookmarkStart w:id="955" w:name="_Toc96320818"/>
      <w:bookmarkStart w:id="956" w:name="_Toc142712056"/>
      <w:bookmarkStart w:id="957" w:name="_Toc142713225"/>
      <w:bookmarkStart w:id="958" w:name="_Toc142721184"/>
      <w:bookmarkStart w:id="959" w:name="_Toc172962888"/>
      <w:bookmarkStart w:id="960" w:name="_Toc172964381"/>
      <w:bookmarkStart w:id="961" w:name="_Toc202257022"/>
      <w:bookmarkStart w:id="962" w:name="_Toc234383032"/>
      <w:bookmarkStart w:id="963" w:name="_Toc235946796"/>
      <w:bookmarkStart w:id="964" w:name="_Toc235946943"/>
      <w:bookmarkStart w:id="965" w:name="_Toc238455778"/>
      <w:bookmarkStart w:id="966" w:name="_Toc238524785"/>
      <w:bookmarkStart w:id="967" w:name="_Toc238896984"/>
      <w:bookmarkStart w:id="968" w:name="_Toc240081224"/>
      <w:bookmarkStart w:id="969" w:name="_Toc240081523"/>
      <w:bookmarkStart w:id="970" w:name="_Toc240081659"/>
      <w:bookmarkStart w:id="971" w:name="_Toc247624341"/>
      <w:bookmarkStart w:id="972" w:name="_Toc248049646"/>
      <w:bookmarkStart w:id="973" w:name="_Toc248050233"/>
      <w:bookmarkStart w:id="974" w:name="_Toc270950530"/>
      <w:bookmarkStart w:id="975" w:name="_Toc274833173"/>
      <w:bookmarkStart w:id="976" w:name="_Toc280341956"/>
      <w:bookmarkStart w:id="977" w:name="_Toc286067599"/>
      <w:bookmarkStart w:id="978" w:name="_Toc286738654"/>
      <w:bookmarkStart w:id="979" w:name="_Toc287792975"/>
      <w:bookmarkStart w:id="980" w:name="_Toc287867077"/>
      <w:bookmarkStart w:id="981" w:name="_Toc288042022"/>
      <w:bookmarkStart w:id="982" w:name="_Toc289265391"/>
      <w:bookmarkStart w:id="983" w:name="_Toc289265667"/>
      <w:bookmarkStart w:id="984" w:name="_Toc299714790"/>
      <w:bookmarkStart w:id="985" w:name="_Toc299714932"/>
      <w:bookmarkStart w:id="986" w:name="_Toc307318813"/>
      <w:bookmarkStart w:id="987" w:name="_Toc307319671"/>
      <w:r>
        <w:rPr>
          <w:rStyle w:val="CharDivNo"/>
        </w:rPr>
        <w:t>Division 2</w:t>
      </w:r>
      <w:r>
        <w:rPr>
          <w:snapToGrid w:val="0"/>
        </w:rPr>
        <w:t> — </w:t>
      </w:r>
      <w:r>
        <w:rPr>
          <w:rStyle w:val="CharDivText"/>
        </w:rPr>
        <w:t>Protection of flora, fauna, etc.</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Style w:val="CharDivText"/>
        </w:rPr>
        <w:t xml:space="preserve"> </w:t>
      </w:r>
    </w:p>
    <w:p>
      <w:pPr>
        <w:pStyle w:val="Heading5"/>
        <w:rPr>
          <w:snapToGrid w:val="0"/>
        </w:rPr>
      </w:pPr>
      <w:bookmarkStart w:id="988" w:name="_Toc532612688"/>
      <w:bookmarkStart w:id="989" w:name="_Toc38864280"/>
      <w:bookmarkStart w:id="990" w:name="_Toc38864391"/>
      <w:bookmarkStart w:id="991" w:name="_Toc96320819"/>
      <w:bookmarkStart w:id="992" w:name="_Toc307319672"/>
      <w:bookmarkStart w:id="993" w:name="_Toc299714933"/>
      <w:r>
        <w:rPr>
          <w:rStyle w:val="CharSectno"/>
        </w:rPr>
        <w:t>39</w:t>
      </w:r>
      <w:r>
        <w:rPr>
          <w:snapToGrid w:val="0"/>
        </w:rPr>
        <w:t>.</w:t>
      </w:r>
      <w:r>
        <w:rPr>
          <w:snapToGrid w:val="0"/>
        </w:rPr>
        <w:tab/>
      </w:r>
      <w:bookmarkEnd w:id="988"/>
      <w:bookmarkEnd w:id="989"/>
      <w:bookmarkEnd w:id="990"/>
      <w:bookmarkEnd w:id="991"/>
      <w:r>
        <w:rPr>
          <w:snapToGrid w:val="0"/>
        </w:rPr>
        <w:t>Flora etc., protection of</w:t>
      </w:r>
      <w:bookmarkEnd w:id="992"/>
      <w:bookmarkEnd w:id="99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994" w:name="_Toc532612689"/>
      <w:bookmarkStart w:id="995" w:name="_Toc38864281"/>
      <w:bookmarkStart w:id="996" w:name="_Toc38864392"/>
      <w:bookmarkStart w:id="997" w:name="_Toc96320820"/>
      <w:bookmarkStart w:id="998" w:name="_Toc307319673"/>
      <w:bookmarkStart w:id="999" w:name="_Toc299714934"/>
      <w:r>
        <w:rPr>
          <w:rStyle w:val="CharSectno"/>
        </w:rPr>
        <w:t>40</w:t>
      </w:r>
      <w:r>
        <w:rPr>
          <w:snapToGrid w:val="0"/>
        </w:rPr>
        <w:t>.</w:t>
      </w:r>
      <w:r>
        <w:rPr>
          <w:snapToGrid w:val="0"/>
        </w:rPr>
        <w:tab/>
      </w:r>
      <w:bookmarkEnd w:id="994"/>
      <w:bookmarkEnd w:id="995"/>
      <w:bookmarkEnd w:id="996"/>
      <w:bookmarkEnd w:id="997"/>
      <w:r>
        <w:rPr>
          <w:snapToGrid w:val="0"/>
        </w:rPr>
        <w:t>Fauna, protection of</w:t>
      </w:r>
      <w:bookmarkEnd w:id="998"/>
      <w:bookmarkEnd w:id="99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1000" w:name="_Toc532612690"/>
      <w:bookmarkStart w:id="1001" w:name="_Toc38864282"/>
      <w:bookmarkStart w:id="1002" w:name="_Toc38864393"/>
      <w:bookmarkStart w:id="1003" w:name="_Toc96320821"/>
      <w:bookmarkStart w:id="1004" w:name="_Toc307319674"/>
      <w:bookmarkStart w:id="1005" w:name="_Toc299714935"/>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rPr>
          <w:snapToGrid w:val="0"/>
        </w:rPr>
      </w:pPr>
      <w:bookmarkStart w:id="1006" w:name="_Toc532612691"/>
      <w:bookmarkStart w:id="1007" w:name="_Toc38864283"/>
      <w:bookmarkStart w:id="1008" w:name="_Toc38864394"/>
      <w:bookmarkStart w:id="1009" w:name="_Toc96320822"/>
      <w:bookmarkStart w:id="1010" w:name="_Toc307319675"/>
      <w:bookmarkStart w:id="1011" w:name="_Toc299714936"/>
      <w:r>
        <w:rPr>
          <w:rStyle w:val="CharSectno"/>
        </w:rPr>
        <w:t>41A</w:t>
      </w:r>
      <w:r>
        <w:rPr>
          <w:snapToGrid w:val="0"/>
        </w:rPr>
        <w:t>.</w:t>
      </w:r>
      <w:r>
        <w:rPr>
          <w:snapToGrid w:val="0"/>
        </w:rPr>
        <w:tab/>
      </w:r>
      <w:bookmarkEnd w:id="1006"/>
      <w:bookmarkEnd w:id="1007"/>
      <w:bookmarkEnd w:id="1008"/>
      <w:bookmarkEnd w:id="1009"/>
      <w:r>
        <w:rPr>
          <w:snapToGrid w:val="0"/>
        </w:rPr>
        <w:t>Fauna, feeding of</w:t>
      </w:r>
      <w:bookmarkEnd w:id="1010"/>
      <w:bookmarkEnd w:id="1011"/>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ins w:id="1012" w:author="Master Repository Process" w:date="2021-09-12T12:28:00Z"/>
        </w:rPr>
      </w:pPr>
      <w:bookmarkStart w:id="1013" w:name="_Toc305418389"/>
      <w:bookmarkStart w:id="1014" w:name="_Toc307219641"/>
      <w:bookmarkStart w:id="1015" w:name="_Toc307319676"/>
      <w:bookmarkStart w:id="1016" w:name="_Toc532612692"/>
      <w:bookmarkStart w:id="1017" w:name="_Toc38864284"/>
      <w:bookmarkStart w:id="1018" w:name="_Toc38864395"/>
      <w:bookmarkStart w:id="1019" w:name="_Toc96320823"/>
      <w:ins w:id="1020" w:author="Master Repository Process" w:date="2021-09-12T12:28:00Z">
        <w:r>
          <w:rPr>
            <w:rStyle w:val="CharSectno"/>
          </w:rPr>
          <w:t>41B</w:t>
        </w:r>
        <w:r>
          <w:t>.</w:t>
        </w:r>
        <w:r>
          <w:tab/>
          <w:t>No flora to be brought to Island</w:t>
        </w:r>
        <w:bookmarkEnd w:id="1013"/>
        <w:bookmarkEnd w:id="1014"/>
        <w:bookmarkEnd w:id="1015"/>
      </w:ins>
    </w:p>
    <w:p>
      <w:pPr>
        <w:pStyle w:val="Subsection"/>
        <w:rPr>
          <w:ins w:id="1021" w:author="Master Repository Process" w:date="2021-09-12T12:28:00Z"/>
        </w:rPr>
      </w:pPr>
      <w:ins w:id="1022" w:author="Master Repository Process" w:date="2021-09-12T12:28:00Z">
        <w:r>
          <w:tab/>
          <w:t>(1)</w:t>
        </w:r>
        <w:r>
          <w:tab/>
          <w:t xml:space="preserve">In this regulation — </w:t>
        </w:r>
      </w:ins>
    </w:p>
    <w:p>
      <w:pPr>
        <w:pStyle w:val="Defstart"/>
        <w:rPr>
          <w:ins w:id="1023" w:author="Master Repository Process" w:date="2021-09-12T12:28:00Z"/>
        </w:rPr>
      </w:pPr>
      <w:ins w:id="1024" w:author="Master Repository Process" w:date="2021-09-12T12:28:00Z">
        <w:r>
          <w:tab/>
        </w:r>
        <w:r>
          <w:rPr>
            <w:rStyle w:val="CharDefText"/>
          </w:rPr>
          <w:t>flora</w:t>
        </w:r>
        <w:r>
          <w:t xml:space="preserve"> means any form of, or any part of, plant life or a fungus, but does not include anything intended for human consumption.</w:t>
        </w:r>
      </w:ins>
    </w:p>
    <w:p>
      <w:pPr>
        <w:pStyle w:val="Subsection"/>
        <w:rPr>
          <w:ins w:id="1025" w:author="Master Repository Process" w:date="2021-09-12T12:28:00Z"/>
        </w:rPr>
      </w:pPr>
      <w:ins w:id="1026" w:author="Master Repository Process" w:date="2021-09-12T12:28:00Z">
        <w:r>
          <w:tab/>
          <w:t>(2)</w:t>
        </w:r>
        <w:r>
          <w:tab/>
          <w:t>A person must not without permission cause or allow any flora to be brought within the limits of the Island.</w:t>
        </w:r>
      </w:ins>
    </w:p>
    <w:p>
      <w:pPr>
        <w:pStyle w:val="Penstart"/>
        <w:rPr>
          <w:ins w:id="1027" w:author="Master Repository Process" w:date="2021-09-12T12:28:00Z"/>
        </w:rPr>
      </w:pPr>
      <w:ins w:id="1028" w:author="Master Repository Process" w:date="2021-09-12T12:28:00Z">
        <w:r>
          <w:tab/>
          <w:t>Penalty: a fine of $1 000.</w:t>
        </w:r>
      </w:ins>
    </w:p>
    <w:p>
      <w:pPr>
        <w:pStyle w:val="Subsection"/>
        <w:rPr>
          <w:ins w:id="1029" w:author="Master Repository Process" w:date="2021-09-12T12:28:00Z"/>
        </w:rPr>
      </w:pPr>
      <w:ins w:id="1030" w:author="Master Repository Process" w:date="2021-09-12T12:28:00Z">
        <w:r>
          <w:tab/>
          <w:t>(3)</w:t>
        </w:r>
        <w:r>
          <w:tab/>
          <w:t>A ranger may take and destroy any flora that the ranger believes to be within the limits of the Island as a result of a contravention of this regulation.</w:t>
        </w:r>
      </w:ins>
    </w:p>
    <w:p>
      <w:pPr>
        <w:pStyle w:val="Footnotesection"/>
        <w:rPr>
          <w:ins w:id="1031" w:author="Master Repository Process" w:date="2021-09-12T12:28:00Z"/>
        </w:rPr>
      </w:pPr>
      <w:ins w:id="1032" w:author="Master Repository Process" w:date="2021-09-12T12:28:00Z">
        <w:r>
          <w:tab/>
          <w:t>[Regulation 41B inserted in Gazette 25 Oct 2011 p. 4513-14.]</w:t>
        </w:r>
      </w:ins>
    </w:p>
    <w:p>
      <w:pPr>
        <w:pStyle w:val="Heading5"/>
        <w:rPr>
          <w:snapToGrid w:val="0"/>
        </w:rPr>
      </w:pPr>
      <w:bookmarkStart w:id="1033" w:name="_Toc307319677"/>
      <w:bookmarkStart w:id="1034" w:name="_Toc299714937"/>
      <w:r>
        <w:rPr>
          <w:rStyle w:val="CharSectno"/>
        </w:rPr>
        <w:t>42</w:t>
      </w:r>
      <w:r>
        <w:rPr>
          <w:snapToGrid w:val="0"/>
        </w:rPr>
        <w:t>.</w:t>
      </w:r>
      <w:r>
        <w:rPr>
          <w:snapToGrid w:val="0"/>
        </w:rPr>
        <w:tab/>
        <w:t xml:space="preserve">Rocks and soil, </w:t>
      </w:r>
      <w:bookmarkEnd w:id="1016"/>
      <w:bookmarkEnd w:id="1017"/>
      <w:bookmarkEnd w:id="1018"/>
      <w:bookmarkEnd w:id="1019"/>
      <w:r>
        <w:rPr>
          <w:snapToGrid w:val="0"/>
        </w:rPr>
        <w:t>protection of</w:t>
      </w:r>
      <w:bookmarkEnd w:id="1033"/>
      <w:bookmarkEnd w:id="1034"/>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bookmarkStart w:id="1035" w:name="_Toc76545786"/>
      <w:bookmarkStart w:id="1036" w:name="_Toc86459921"/>
      <w:bookmarkStart w:id="1037" w:name="_Toc86460497"/>
      <w:bookmarkStart w:id="1038" w:name="_Toc86568513"/>
      <w:bookmarkStart w:id="1039" w:name="_Toc88882844"/>
      <w:bookmarkStart w:id="1040" w:name="_Toc90367701"/>
      <w:bookmarkStart w:id="1041" w:name="_Toc90369422"/>
      <w:bookmarkStart w:id="1042" w:name="_Toc90369603"/>
      <w:bookmarkStart w:id="1043" w:name="_Toc92858944"/>
      <w:bookmarkStart w:id="1044" w:name="_Toc92859081"/>
      <w:bookmarkStart w:id="1045" w:name="_Toc96320824"/>
      <w:bookmarkStart w:id="1046" w:name="_Toc142712062"/>
      <w:bookmarkStart w:id="1047" w:name="_Toc142713231"/>
      <w:bookmarkStart w:id="1048" w:name="_Toc142721190"/>
      <w:bookmarkStart w:id="1049" w:name="_Toc172962894"/>
      <w:bookmarkStart w:id="1050" w:name="_Toc172964387"/>
      <w:bookmarkStart w:id="1051" w:name="_Toc202257028"/>
      <w:bookmarkStart w:id="1052" w:name="_Toc234383038"/>
      <w:bookmarkStart w:id="1053" w:name="_Toc235946802"/>
      <w:bookmarkStart w:id="1054" w:name="_Toc235946949"/>
      <w:bookmarkStart w:id="1055" w:name="_Toc238455784"/>
      <w:bookmarkStart w:id="1056" w:name="_Toc238524791"/>
      <w:bookmarkStart w:id="1057" w:name="_Toc238896990"/>
      <w:bookmarkStart w:id="1058" w:name="_Toc240081230"/>
      <w:bookmarkStart w:id="1059" w:name="_Toc240081529"/>
      <w:bookmarkStart w:id="1060" w:name="_Toc240081665"/>
      <w:bookmarkStart w:id="1061" w:name="_Toc247624347"/>
      <w:r>
        <w:tab/>
        <w:t xml:space="preserve">[Regulation 42 amended in Gazette 8 Dec 2009 p. 5004.] </w:t>
      </w:r>
    </w:p>
    <w:p>
      <w:pPr>
        <w:pStyle w:val="Heading3"/>
        <w:rPr>
          <w:snapToGrid w:val="0"/>
        </w:rPr>
      </w:pPr>
      <w:bookmarkStart w:id="1062" w:name="_Toc248049652"/>
      <w:bookmarkStart w:id="1063" w:name="_Toc248050239"/>
      <w:bookmarkStart w:id="1064" w:name="_Toc270950536"/>
      <w:bookmarkStart w:id="1065" w:name="_Toc274833179"/>
      <w:bookmarkStart w:id="1066" w:name="_Toc280341962"/>
      <w:bookmarkStart w:id="1067" w:name="_Toc286067605"/>
      <w:bookmarkStart w:id="1068" w:name="_Toc286738660"/>
      <w:bookmarkStart w:id="1069" w:name="_Toc287792981"/>
      <w:bookmarkStart w:id="1070" w:name="_Toc287867083"/>
      <w:bookmarkStart w:id="1071" w:name="_Toc288042028"/>
      <w:bookmarkStart w:id="1072" w:name="_Toc289265397"/>
      <w:bookmarkStart w:id="1073" w:name="_Toc289265673"/>
      <w:bookmarkStart w:id="1074" w:name="_Toc299714796"/>
      <w:bookmarkStart w:id="1075" w:name="_Toc299714938"/>
      <w:bookmarkStart w:id="1076" w:name="_Toc307318820"/>
      <w:bookmarkStart w:id="1077" w:name="_Toc307319678"/>
      <w:r>
        <w:rPr>
          <w:rStyle w:val="CharDivNo"/>
        </w:rPr>
        <w:t>Division 3</w:t>
      </w:r>
      <w:r>
        <w:rPr>
          <w:snapToGrid w:val="0"/>
        </w:rPr>
        <w:t> — </w:t>
      </w:r>
      <w:r>
        <w:rPr>
          <w:rStyle w:val="CharDivText"/>
        </w:rPr>
        <w:t>Vehicles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spacing w:before="180"/>
        <w:rPr>
          <w:snapToGrid w:val="0"/>
        </w:rPr>
      </w:pPr>
      <w:bookmarkStart w:id="1078" w:name="_Toc532612693"/>
      <w:bookmarkStart w:id="1079" w:name="_Toc38864285"/>
      <w:bookmarkStart w:id="1080" w:name="_Toc38864396"/>
      <w:bookmarkStart w:id="1081" w:name="_Toc96320825"/>
      <w:bookmarkStart w:id="1082" w:name="_Toc307319679"/>
      <w:bookmarkStart w:id="1083" w:name="_Toc299714939"/>
      <w:r>
        <w:rPr>
          <w:rStyle w:val="CharSectno"/>
        </w:rPr>
        <w:t>43</w:t>
      </w:r>
      <w:r>
        <w:rPr>
          <w:snapToGrid w:val="0"/>
        </w:rPr>
        <w:t>.</w:t>
      </w:r>
      <w:r>
        <w:rPr>
          <w:snapToGrid w:val="0"/>
        </w:rPr>
        <w:tab/>
        <w:t xml:space="preserve">Application of </w:t>
      </w:r>
      <w:r>
        <w:rPr>
          <w:i/>
          <w:snapToGrid w:val="0"/>
        </w:rPr>
        <w:t>Road Traffic Act 1974</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1084" w:name="_Toc532612694"/>
      <w:bookmarkStart w:id="1085" w:name="_Toc38864286"/>
      <w:bookmarkStart w:id="1086" w:name="_Toc38864397"/>
      <w:bookmarkStart w:id="1087" w:name="_Toc96320826"/>
      <w:bookmarkStart w:id="1088" w:name="_Toc307319680"/>
      <w:bookmarkStart w:id="1089" w:name="_Toc299714940"/>
      <w:r>
        <w:rPr>
          <w:rStyle w:val="CharSectno"/>
        </w:rPr>
        <w:t>44</w:t>
      </w:r>
      <w:r>
        <w:rPr>
          <w:snapToGrid w:val="0"/>
        </w:rPr>
        <w:t>.</w:t>
      </w:r>
      <w:r>
        <w:rPr>
          <w:snapToGrid w:val="0"/>
        </w:rPr>
        <w:tab/>
        <w:t>Traffic signs and directions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1090" w:name="_Toc532612695"/>
      <w:bookmarkStart w:id="1091" w:name="_Toc38864287"/>
      <w:bookmarkStart w:id="1092" w:name="_Toc38864398"/>
      <w:bookmarkStart w:id="1093" w:name="_Toc96320827"/>
      <w:r>
        <w:tab/>
        <w:t>Penalty: a fine of $750.</w:t>
      </w:r>
    </w:p>
    <w:p>
      <w:pPr>
        <w:pStyle w:val="Footnotesection"/>
      </w:pPr>
      <w:r>
        <w:tab/>
        <w:t xml:space="preserve">[Regulation 44 amended in Gazette 8 Dec 2009 p. 5004.] </w:t>
      </w:r>
    </w:p>
    <w:p>
      <w:pPr>
        <w:pStyle w:val="Heading5"/>
        <w:spacing w:before="180"/>
        <w:rPr>
          <w:snapToGrid w:val="0"/>
        </w:rPr>
      </w:pPr>
      <w:bookmarkStart w:id="1094" w:name="_Toc307319681"/>
      <w:bookmarkStart w:id="1095" w:name="_Toc299714941"/>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090"/>
      <w:bookmarkEnd w:id="1091"/>
      <w:bookmarkEnd w:id="1092"/>
      <w:bookmarkEnd w:id="1093"/>
      <w:bookmarkEnd w:id="1094"/>
      <w:bookmarkEnd w:id="1095"/>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 xml:space="preserve">a wheelchair designed to be propelled solely by human </w:t>
      </w:r>
      <w:r>
        <w:t>power</w:t>
      </w:r>
      <w:ins w:id="1096" w:author="Master Repository Process" w:date="2021-09-12T12:28:00Z">
        <w:r>
          <w:t>, or a motorised wheelchair that is designed so as to be not capable of a speed exceeding 10 km/h,</w:t>
        </w:r>
      </w:ins>
      <w:r>
        <w:t xml:space="preserve">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ins w:id="1097" w:author="Master Repository Process" w:date="2021-09-12T12:28:00Z">
        <w:r>
          <w:t>; 25 Oct 2011 p. 4514</w:t>
        </w:r>
      </w:ins>
      <w:r>
        <w:t>.]</w:t>
      </w:r>
    </w:p>
    <w:p>
      <w:pPr>
        <w:pStyle w:val="Heading5"/>
        <w:rPr>
          <w:snapToGrid w:val="0"/>
        </w:rPr>
      </w:pPr>
      <w:bookmarkStart w:id="1098" w:name="_Toc532612696"/>
      <w:bookmarkStart w:id="1099" w:name="_Toc38864288"/>
      <w:bookmarkStart w:id="1100" w:name="_Toc38864399"/>
      <w:bookmarkStart w:id="1101" w:name="_Toc96320828"/>
      <w:bookmarkStart w:id="1102" w:name="_Toc307319682"/>
      <w:bookmarkStart w:id="1103" w:name="_Toc299714942"/>
      <w:r>
        <w:rPr>
          <w:rStyle w:val="CharSectno"/>
        </w:rPr>
        <w:t>46</w:t>
      </w:r>
      <w:r>
        <w:rPr>
          <w:snapToGrid w:val="0"/>
        </w:rPr>
        <w:t>.</w:t>
      </w:r>
      <w:r>
        <w:rPr>
          <w:snapToGrid w:val="0"/>
        </w:rPr>
        <w:tab/>
        <w:t>Use of vehicles</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ins w:id="1104" w:author="Master Repository Process" w:date="2021-09-12T12:28:00Z">
        <w:r>
          <w:t xml:space="preserve">as referred to in regulation 45(1)(b) </w:t>
        </w:r>
      </w:ins>
      <w:r>
        <w:rPr>
          <w:snapToGrid w:val="0"/>
        </w:rPr>
        <w:t>or a bicycle or other vehicle that is designed to be propelled solely by human power.</w:t>
      </w:r>
    </w:p>
    <w:p>
      <w:pPr>
        <w:pStyle w:val="Footnotesection"/>
        <w:rPr>
          <w:ins w:id="1105" w:author="Master Repository Process" w:date="2021-09-12T12:28:00Z"/>
        </w:rPr>
      </w:pPr>
      <w:bookmarkStart w:id="1106" w:name="_Toc532612697"/>
      <w:bookmarkStart w:id="1107" w:name="_Toc38864289"/>
      <w:bookmarkStart w:id="1108" w:name="_Toc38864400"/>
      <w:bookmarkStart w:id="1109" w:name="_Toc96320829"/>
      <w:ins w:id="1110" w:author="Master Repository Process" w:date="2021-09-12T12:28:00Z">
        <w:r>
          <w:tab/>
          <w:t>[Regulation 46 amended in Gazette 25 Oct 2011 p. 4514.]</w:t>
        </w:r>
      </w:ins>
    </w:p>
    <w:p>
      <w:pPr>
        <w:pStyle w:val="Heading5"/>
        <w:rPr>
          <w:snapToGrid w:val="0"/>
        </w:rPr>
      </w:pPr>
      <w:bookmarkStart w:id="1111" w:name="_Toc307319683"/>
      <w:bookmarkStart w:id="1112" w:name="_Toc299714943"/>
      <w:r>
        <w:rPr>
          <w:rStyle w:val="CharSectno"/>
        </w:rPr>
        <w:t>47</w:t>
      </w:r>
      <w:r>
        <w:rPr>
          <w:snapToGrid w:val="0"/>
        </w:rPr>
        <w:t>.</w:t>
      </w:r>
      <w:r>
        <w:rPr>
          <w:snapToGrid w:val="0"/>
        </w:rPr>
        <w:tab/>
        <w:t>Speed restrictions</w:t>
      </w:r>
      <w:bookmarkEnd w:id="1106"/>
      <w:bookmarkEnd w:id="1107"/>
      <w:bookmarkEnd w:id="1108"/>
      <w:bookmarkEnd w:id="1109"/>
      <w:r>
        <w:rPr>
          <w:snapToGrid w:val="0"/>
        </w:rPr>
        <w:t xml:space="preserve"> for vehicles</w:t>
      </w:r>
      <w:bookmarkEnd w:id="1111"/>
      <w:bookmarkEnd w:id="1112"/>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1113" w:name="_Toc532612698"/>
      <w:bookmarkStart w:id="1114" w:name="_Toc38864290"/>
      <w:bookmarkStart w:id="1115" w:name="_Toc38864401"/>
      <w:bookmarkStart w:id="1116" w:name="_Toc96320830"/>
      <w:bookmarkStart w:id="1117" w:name="_Toc307319684"/>
      <w:bookmarkStart w:id="1118" w:name="_Toc299714944"/>
      <w:r>
        <w:rPr>
          <w:rStyle w:val="CharSectno"/>
        </w:rPr>
        <w:t>48</w:t>
      </w:r>
      <w:r>
        <w:rPr>
          <w:snapToGrid w:val="0"/>
        </w:rPr>
        <w:t>.</w:t>
      </w:r>
      <w:r>
        <w:rPr>
          <w:snapToGrid w:val="0"/>
        </w:rPr>
        <w:tab/>
        <w:t>Motor vehicles to give way</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1119" w:name="_Toc532612699"/>
      <w:bookmarkStart w:id="1120" w:name="_Toc38864291"/>
      <w:bookmarkStart w:id="1121" w:name="_Toc38864402"/>
      <w:bookmarkStart w:id="1122" w:name="_Toc96320831"/>
      <w:bookmarkStart w:id="1123" w:name="_Toc307319685"/>
      <w:bookmarkStart w:id="1124" w:name="_Toc299714945"/>
      <w:r>
        <w:rPr>
          <w:rStyle w:val="CharSectno"/>
        </w:rPr>
        <w:t>49</w:t>
      </w:r>
      <w:r>
        <w:rPr>
          <w:snapToGrid w:val="0"/>
        </w:rPr>
        <w:t>.</w:t>
      </w:r>
      <w:r>
        <w:rPr>
          <w:snapToGrid w:val="0"/>
        </w:rPr>
        <w:tab/>
        <w:t>Vehicles on beaches</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1125" w:name="_Toc532612700"/>
      <w:bookmarkStart w:id="1126" w:name="_Toc38864292"/>
      <w:bookmarkStart w:id="1127" w:name="_Toc38864403"/>
      <w:bookmarkStart w:id="1128" w:name="_Toc96320832"/>
      <w:bookmarkStart w:id="1129" w:name="_Toc307319686"/>
      <w:bookmarkStart w:id="1130" w:name="_Toc299714946"/>
      <w:r>
        <w:rPr>
          <w:rStyle w:val="CharSectno"/>
        </w:rPr>
        <w:t>50</w:t>
      </w:r>
      <w:r>
        <w:rPr>
          <w:snapToGrid w:val="0"/>
        </w:rPr>
        <w:t>.</w:t>
      </w:r>
      <w:r>
        <w:rPr>
          <w:snapToGrid w:val="0"/>
        </w:rPr>
        <w:tab/>
        <w:t>Emergency vehicles</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1131" w:name="_Toc532612701"/>
      <w:bookmarkStart w:id="1132" w:name="_Toc38864293"/>
      <w:bookmarkStart w:id="1133" w:name="_Toc38864404"/>
      <w:bookmarkStart w:id="1134" w:name="_Toc96320833"/>
      <w:bookmarkStart w:id="1135" w:name="_Toc307319687"/>
      <w:bookmarkStart w:id="1136" w:name="_Toc299714947"/>
      <w:r>
        <w:rPr>
          <w:rStyle w:val="CharSectno"/>
        </w:rPr>
        <w:t>51</w:t>
      </w:r>
      <w:r>
        <w:rPr>
          <w:snapToGrid w:val="0"/>
        </w:rPr>
        <w:t>.</w:t>
      </w:r>
      <w:r>
        <w:rPr>
          <w:snapToGrid w:val="0"/>
        </w:rPr>
        <w:tab/>
        <w:t>Possession of hired bicycles</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1137" w:name="_Toc76545796"/>
      <w:bookmarkStart w:id="1138" w:name="_Toc86459931"/>
      <w:bookmarkStart w:id="1139" w:name="_Toc86460507"/>
      <w:bookmarkStart w:id="1140" w:name="_Toc86568523"/>
      <w:bookmarkStart w:id="1141" w:name="_Toc88882854"/>
      <w:bookmarkStart w:id="1142" w:name="_Toc90367711"/>
      <w:bookmarkStart w:id="1143" w:name="_Toc90369432"/>
      <w:bookmarkStart w:id="1144" w:name="_Toc90369613"/>
      <w:bookmarkStart w:id="1145" w:name="_Toc92858954"/>
      <w:bookmarkStart w:id="1146" w:name="_Toc92859091"/>
      <w:bookmarkStart w:id="1147" w:name="_Toc96320834"/>
      <w:bookmarkStart w:id="1148" w:name="_Toc142712072"/>
      <w:bookmarkStart w:id="1149" w:name="_Toc142713241"/>
      <w:bookmarkStart w:id="1150" w:name="_Toc142721200"/>
      <w:bookmarkStart w:id="1151" w:name="_Toc172962904"/>
      <w:bookmarkStart w:id="1152" w:name="_Toc172964397"/>
      <w:bookmarkStart w:id="1153" w:name="_Toc202257038"/>
      <w:bookmarkStart w:id="1154" w:name="_Toc234383048"/>
      <w:bookmarkStart w:id="1155" w:name="_Toc235946812"/>
      <w:bookmarkStart w:id="1156" w:name="_Toc235946959"/>
      <w:bookmarkStart w:id="1157" w:name="_Toc238455794"/>
      <w:bookmarkStart w:id="1158" w:name="_Toc238524801"/>
      <w:bookmarkStart w:id="1159" w:name="_Toc238897000"/>
      <w:bookmarkStart w:id="1160" w:name="_Toc240081240"/>
      <w:bookmarkStart w:id="1161" w:name="_Toc240081539"/>
      <w:bookmarkStart w:id="1162" w:name="_Toc240081675"/>
      <w:bookmarkStart w:id="1163" w:name="_Toc247624357"/>
      <w:bookmarkStart w:id="1164" w:name="_Toc248049662"/>
      <w:bookmarkStart w:id="1165" w:name="_Toc248050249"/>
      <w:bookmarkStart w:id="1166" w:name="_Toc270950546"/>
      <w:bookmarkStart w:id="1167" w:name="_Toc274833189"/>
      <w:bookmarkStart w:id="1168" w:name="_Toc280341972"/>
      <w:bookmarkStart w:id="1169" w:name="_Toc286067615"/>
      <w:bookmarkStart w:id="1170" w:name="_Toc286738670"/>
      <w:bookmarkStart w:id="1171" w:name="_Toc287792991"/>
      <w:bookmarkStart w:id="1172" w:name="_Toc287867093"/>
      <w:bookmarkStart w:id="1173" w:name="_Toc288042038"/>
      <w:bookmarkStart w:id="1174" w:name="_Toc289265407"/>
      <w:bookmarkStart w:id="1175" w:name="_Toc289265683"/>
      <w:bookmarkStart w:id="1176" w:name="_Toc299714806"/>
      <w:bookmarkStart w:id="1177" w:name="_Toc299714948"/>
      <w:bookmarkStart w:id="1178" w:name="_Toc307318830"/>
      <w:bookmarkStart w:id="1179" w:name="_Toc307319688"/>
      <w:r>
        <w:rPr>
          <w:rStyle w:val="CharDivNo"/>
        </w:rPr>
        <w:t>Division 4</w:t>
      </w:r>
      <w:r>
        <w:rPr>
          <w:snapToGrid w:val="0"/>
        </w:rPr>
        <w:t> — </w:t>
      </w:r>
      <w:r>
        <w:rPr>
          <w:rStyle w:val="CharDivText"/>
        </w:rPr>
        <w:t>Control of certain activities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DivText"/>
        </w:rPr>
        <w:t xml:space="preserve"> </w:t>
      </w:r>
    </w:p>
    <w:p>
      <w:pPr>
        <w:pStyle w:val="Heading5"/>
        <w:rPr>
          <w:snapToGrid w:val="0"/>
        </w:rPr>
      </w:pPr>
      <w:bookmarkStart w:id="1180" w:name="_Toc532612702"/>
      <w:bookmarkStart w:id="1181" w:name="_Toc38864294"/>
      <w:bookmarkStart w:id="1182" w:name="_Toc38864405"/>
      <w:bookmarkStart w:id="1183" w:name="_Toc96320835"/>
      <w:bookmarkStart w:id="1184" w:name="_Toc307319689"/>
      <w:bookmarkStart w:id="1185" w:name="_Toc299714949"/>
      <w:r>
        <w:rPr>
          <w:rStyle w:val="CharSectno"/>
        </w:rPr>
        <w:t>52</w:t>
      </w:r>
      <w:r>
        <w:rPr>
          <w:snapToGrid w:val="0"/>
        </w:rPr>
        <w:t>.</w:t>
      </w:r>
      <w:r>
        <w:rPr>
          <w:snapToGrid w:val="0"/>
        </w:rPr>
        <w:tab/>
        <w:t>Erection of structures</w:t>
      </w:r>
      <w:bookmarkEnd w:id="1180"/>
      <w:bookmarkEnd w:id="1181"/>
      <w:bookmarkEnd w:id="1182"/>
      <w:bookmarkEnd w:id="1183"/>
      <w:r>
        <w:rPr>
          <w:snapToGrid w:val="0"/>
        </w:rPr>
        <w:t xml:space="preserve"> and tents</w:t>
      </w:r>
      <w:bookmarkEnd w:id="1184"/>
      <w:bookmarkEnd w:id="118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1186" w:name="_Toc532612703"/>
      <w:bookmarkStart w:id="1187" w:name="_Toc38864295"/>
      <w:bookmarkStart w:id="1188" w:name="_Toc38864406"/>
      <w:bookmarkStart w:id="1189" w:name="_Toc96320836"/>
      <w:r>
        <w:tab/>
        <w:t xml:space="preserve">[Regulation 52 amended in Gazette 8 Dec 2009 p. 5004.] </w:t>
      </w:r>
    </w:p>
    <w:p>
      <w:pPr>
        <w:pStyle w:val="Heading5"/>
        <w:rPr>
          <w:snapToGrid w:val="0"/>
        </w:rPr>
      </w:pPr>
      <w:bookmarkStart w:id="1190" w:name="_Toc307319690"/>
      <w:bookmarkStart w:id="1191" w:name="_Toc299714950"/>
      <w:r>
        <w:rPr>
          <w:rStyle w:val="CharSectno"/>
        </w:rPr>
        <w:t>53</w:t>
      </w:r>
      <w:r>
        <w:rPr>
          <w:snapToGrid w:val="0"/>
        </w:rPr>
        <w:t>.</w:t>
      </w:r>
      <w:r>
        <w:rPr>
          <w:snapToGrid w:val="0"/>
        </w:rPr>
        <w:tab/>
        <w:t>Organized events and meetings</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1192" w:name="_Toc532612704"/>
      <w:bookmarkStart w:id="1193" w:name="_Toc38864296"/>
      <w:bookmarkStart w:id="1194" w:name="_Toc38864407"/>
      <w:bookmarkStart w:id="1195" w:name="_Toc96320837"/>
      <w:bookmarkStart w:id="1196" w:name="_Toc307319691"/>
      <w:bookmarkStart w:id="1197" w:name="_Toc299714951"/>
      <w:r>
        <w:rPr>
          <w:rStyle w:val="CharSectno"/>
        </w:rPr>
        <w:t>54</w:t>
      </w:r>
      <w:r>
        <w:rPr>
          <w:snapToGrid w:val="0"/>
        </w:rPr>
        <w:t>.</w:t>
      </w:r>
      <w:r>
        <w:rPr>
          <w:snapToGrid w:val="0"/>
        </w:rPr>
        <w:tab/>
        <w:t>Photography for commercial purposes</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198" w:name="_Toc532612705"/>
      <w:bookmarkStart w:id="1199" w:name="_Toc38864297"/>
      <w:bookmarkStart w:id="1200" w:name="_Toc38864408"/>
      <w:bookmarkStart w:id="1201" w:name="_Toc96320838"/>
      <w:bookmarkStart w:id="1202" w:name="_Toc307319692"/>
      <w:bookmarkStart w:id="1203" w:name="_Toc299714952"/>
      <w:r>
        <w:rPr>
          <w:rStyle w:val="CharSectno"/>
        </w:rPr>
        <w:t>55</w:t>
      </w:r>
      <w:r>
        <w:rPr>
          <w:snapToGrid w:val="0"/>
        </w:rPr>
        <w:t>.</w:t>
      </w:r>
      <w:r>
        <w:rPr>
          <w:snapToGrid w:val="0"/>
        </w:rPr>
        <w:tab/>
        <w:t>Bill sticking, advertising etc.</w:t>
      </w:r>
      <w:bookmarkEnd w:id="1198"/>
      <w:bookmarkEnd w:id="1199"/>
      <w:bookmarkEnd w:id="1200"/>
      <w:bookmarkEnd w:id="1201"/>
      <w:bookmarkEnd w:id="1202"/>
      <w:bookmarkEnd w:id="1203"/>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1204" w:name="_Toc532612706"/>
      <w:bookmarkStart w:id="1205" w:name="_Toc38864298"/>
      <w:bookmarkStart w:id="1206" w:name="_Toc38864409"/>
      <w:bookmarkStart w:id="1207" w:name="_Toc96320839"/>
      <w:r>
        <w:tab/>
        <w:t xml:space="preserve">[Regulation 55 amended in Gazette 8 Dec 2009 p. 5004.] </w:t>
      </w:r>
    </w:p>
    <w:p>
      <w:pPr>
        <w:pStyle w:val="Heading5"/>
        <w:spacing w:before="180"/>
        <w:rPr>
          <w:snapToGrid w:val="0"/>
        </w:rPr>
      </w:pPr>
      <w:bookmarkStart w:id="1208" w:name="_Toc307319693"/>
      <w:bookmarkStart w:id="1209" w:name="_Toc299714953"/>
      <w:r>
        <w:rPr>
          <w:rStyle w:val="CharSectno"/>
        </w:rPr>
        <w:t>56</w:t>
      </w:r>
      <w:r>
        <w:rPr>
          <w:snapToGrid w:val="0"/>
        </w:rPr>
        <w:t>.</w:t>
      </w:r>
      <w:r>
        <w:rPr>
          <w:snapToGrid w:val="0"/>
        </w:rPr>
        <w:tab/>
        <w:t>Distribution of printed matter</w:t>
      </w:r>
      <w:bookmarkEnd w:id="1204"/>
      <w:bookmarkEnd w:id="1205"/>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1210" w:name="_Toc532612707"/>
      <w:bookmarkStart w:id="1211" w:name="_Toc38864299"/>
      <w:bookmarkStart w:id="1212" w:name="_Toc38864410"/>
      <w:bookmarkStart w:id="1213" w:name="_Toc96320840"/>
      <w:r>
        <w:tab/>
        <w:t xml:space="preserve">[Regulation 56 amended in Gazette 8 Dec 2009 p. 5005.] </w:t>
      </w:r>
    </w:p>
    <w:p>
      <w:pPr>
        <w:pStyle w:val="Heading5"/>
        <w:spacing w:before="180"/>
        <w:rPr>
          <w:snapToGrid w:val="0"/>
        </w:rPr>
      </w:pPr>
      <w:bookmarkStart w:id="1214" w:name="_Toc307319694"/>
      <w:bookmarkStart w:id="1215" w:name="_Toc299714954"/>
      <w:r>
        <w:rPr>
          <w:rStyle w:val="CharSectno"/>
        </w:rPr>
        <w:t>57</w:t>
      </w:r>
      <w:r>
        <w:rPr>
          <w:snapToGrid w:val="0"/>
        </w:rPr>
        <w:t>.</w:t>
      </w:r>
      <w:r>
        <w:rPr>
          <w:snapToGrid w:val="0"/>
        </w:rPr>
        <w:tab/>
        <w:t xml:space="preserve">Unauthorised </w:t>
      </w:r>
      <w:bookmarkEnd w:id="1210"/>
      <w:bookmarkEnd w:id="1211"/>
      <w:bookmarkEnd w:id="1212"/>
      <w:bookmarkEnd w:id="1213"/>
      <w:r>
        <w:rPr>
          <w:snapToGrid w:val="0"/>
        </w:rPr>
        <w:t>sale etc. of goods or services</w:t>
      </w:r>
      <w:bookmarkEnd w:id="1214"/>
      <w:bookmarkEnd w:id="1215"/>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216" w:name="_Toc532612708"/>
      <w:bookmarkStart w:id="1217" w:name="_Toc38864300"/>
      <w:bookmarkStart w:id="1218" w:name="_Toc38864411"/>
      <w:bookmarkStart w:id="1219" w:name="_Toc96320841"/>
      <w:bookmarkStart w:id="1220" w:name="_Toc307319695"/>
      <w:bookmarkStart w:id="1221" w:name="_Toc299714955"/>
      <w:r>
        <w:rPr>
          <w:rStyle w:val="CharSectno"/>
        </w:rPr>
        <w:t>58</w:t>
      </w:r>
      <w:r>
        <w:rPr>
          <w:snapToGrid w:val="0"/>
        </w:rPr>
        <w:t>.</w:t>
      </w:r>
      <w:r>
        <w:rPr>
          <w:snapToGrid w:val="0"/>
        </w:rPr>
        <w:tab/>
        <w:t>Exception to r. 55 and 5</w:t>
      </w:r>
      <w:bookmarkEnd w:id="1216"/>
      <w:bookmarkEnd w:id="1217"/>
      <w:bookmarkEnd w:id="1218"/>
      <w:r>
        <w:rPr>
          <w:snapToGrid w:val="0"/>
        </w:rPr>
        <w:t>6</w:t>
      </w:r>
      <w:bookmarkEnd w:id="1219"/>
      <w:bookmarkEnd w:id="1220"/>
      <w:bookmarkEnd w:id="122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222" w:name="_Toc532612709"/>
      <w:bookmarkStart w:id="1223" w:name="_Toc38864301"/>
      <w:bookmarkStart w:id="1224" w:name="_Toc38864412"/>
      <w:bookmarkStart w:id="1225" w:name="_Toc96320842"/>
      <w:bookmarkStart w:id="1226" w:name="_Toc307319696"/>
      <w:bookmarkStart w:id="1227" w:name="_Toc299714956"/>
      <w:r>
        <w:rPr>
          <w:rStyle w:val="CharSectno"/>
        </w:rPr>
        <w:t>59</w:t>
      </w:r>
      <w:r>
        <w:rPr>
          <w:snapToGrid w:val="0"/>
        </w:rPr>
        <w:t>.</w:t>
      </w:r>
      <w:r>
        <w:rPr>
          <w:snapToGrid w:val="0"/>
        </w:rPr>
        <w:tab/>
        <w:t>Weapons etc.</w:t>
      </w:r>
      <w:bookmarkEnd w:id="1222"/>
      <w:bookmarkEnd w:id="1223"/>
      <w:bookmarkEnd w:id="1224"/>
      <w:bookmarkEnd w:id="1225"/>
      <w:bookmarkEnd w:id="1226"/>
      <w:bookmarkEnd w:id="1227"/>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228" w:name="endcomma"/>
      <w:bookmarkEnd w:id="1228"/>
      <w:r>
        <w:t xml:space="preserve"> </w:t>
      </w:r>
      <w:bookmarkStart w:id="1229" w:name="comma"/>
      <w:bookmarkEnd w:id="1229"/>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1230" w:name="_Toc532612710"/>
      <w:bookmarkStart w:id="1231" w:name="_Toc38864302"/>
      <w:bookmarkStart w:id="1232" w:name="_Toc38864413"/>
      <w:bookmarkStart w:id="1233" w:name="_Toc96320843"/>
      <w:bookmarkStart w:id="1234" w:name="_Toc307319697"/>
      <w:bookmarkStart w:id="1235" w:name="_Toc299714957"/>
      <w:r>
        <w:rPr>
          <w:rStyle w:val="CharSectno"/>
        </w:rPr>
        <w:t>60</w:t>
      </w:r>
      <w:r>
        <w:rPr>
          <w:snapToGrid w:val="0"/>
        </w:rPr>
        <w:t>.</w:t>
      </w:r>
      <w:r>
        <w:rPr>
          <w:snapToGrid w:val="0"/>
        </w:rPr>
        <w:tab/>
        <w:t>Fires</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1236" w:name="_Toc532612711"/>
      <w:bookmarkStart w:id="1237" w:name="_Toc38864303"/>
      <w:bookmarkStart w:id="1238" w:name="_Toc38864414"/>
      <w:bookmarkStart w:id="1239" w:name="_Toc96320844"/>
      <w:bookmarkStart w:id="1240" w:name="_Toc307319698"/>
      <w:bookmarkStart w:id="1241" w:name="_Toc299714958"/>
      <w:r>
        <w:rPr>
          <w:rStyle w:val="CharSectno"/>
        </w:rPr>
        <w:t>60A</w:t>
      </w:r>
      <w:r>
        <w:rPr>
          <w:snapToGrid w:val="0"/>
        </w:rPr>
        <w:t>.</w:t>
      </w:r>
      <w:r>
        <w:rPr>
          <w:snapToGrid w:val="0"/>
        </w:rPr>
        <w:tab/>
        <w:t>Sandboarding</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1242" w:name="_Toc532612712"/>
      <w:bookmarkStart w:id="1243" w:name="_Toc38864304"/>
      <w:bookmarkStart w:id="1244" w:name="_Toc38864415"/>
      <w:bookmarkStart w:id="1245" w:name="_Toc96320845"/>
      <w:bookmarkStart w:id="1246" w:name="_Toc307319699"/>
      <w:bookmarkStart w:id="1247" w:name="_Toc299714959"/>
      <w:r>
        <w:rPr>
          <w:rStyle w:val="CharSectno"/>
        </w:rPr>
        <w:t>60B</w:t>
      </w:r>
      <w:r>
        <w:rPr>
          <w:snapToGrid w:val="0"/>
        </w:rPr>
        <w:t>.</w:t>
      </w:r>
      <w:r>
        <w:rPr>
          <w:snapToGrid w:val="0"/>
        </w:rPr>
        <w:tab/>
        <w:t>Litter</w:t>
      </w:r>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1248" w:name="_Toc76545808"/>
      <w:bookmarkStart w:id="1249" w:name="_Toc86459943"/>
      <w:bookmarkStart w:id="1250" w:name="_Toc86460519"/>
      <w:bookmarkStart w:id="1251" w:name="_Toc86568535"/>
      <w:bookmarkStart w:id="1252" w:name="_Toc88882866"/>
      <w:bookmarkStart w:id="1253" w:name="_Toc90367723"/>
      <w:bookmarkStart w:id="1254" w:name="_Toc90369444"/>
      <w:bookmarkStart w:id="1255" w:name="_Toc90369625"/>
      <w:bookmarkStart w:id="1256" w:name="_Toc92858966"/>
      <w:bookmarkStart w:id="1257" w:name="_Toc92859103"/>
      <w:bookmarkStart w:id="1258" w:name="_Toc96320846"/>
      <w:bookmarkStart w:id="1259" w:name="_Toc142712084"/>
      <w:bookmarkStart w:id="1260" w:name="_Toc142713253"/>
      <w:bookmarkStart w:id="1261" w:name="_Toc142721212"/>
      <w:bookmarkStart w:id="1262" w:name="_Toc172962916"/>
      <w:bookmarkStart w:id="1263" w:name="_Toc172964409"/>
      <w:bookmarkStart w:id="1264" w:name="_Toc202257050"/>
      <w:bookmarkStart w:id="1265" w:name="_Toc234383060"/>
      <w:bookmarkStart w:id="1266" w:name="_Toc235946824"/>
      <w:bookmarkStart w:id="1267" w:name="_Toc235946971"/>
      <w:bookmarkStart w:id="1268" w:name="_Toc238455806"/>
      <w:bookmarkStart w:id="1269" w:name="_Toc238524813"/>
      <w:bookmarkStart w:id="1270" w:name="_Toc238897012"/>
      <w:bookmarkStart w:id="1271" w:name="_Toc240081252"/>
      <w:bookmarkStart w:id="1272" w:name="_Toc240081551"/>
      <w:bookmarkStart w:id="1273" w:name="_Toc240081687"/>
      <w:bookmarkStart w:id="1274" w:name="_Toc247624369"/>
      <w:bookmarkStart w:id="1275" w:name="_Toc248049674"/>
      <w:bookmarkStart w:id="1276" w:name="_Toc248050261"/>
      <w:bookmarkStart w:id="1277" w:name="_Toc270950558"/>
      <w:bookmarkStart w:id="1278" w:name="_Toc274833201"/>
      <w:bookmarkStart w:id="1279" w:name="_Toc280341984"/>
      <w:bookmarkStart w:id="1280" w:name="_Toc286067627"/>
      <w:bookmarkStart w:id="1281" w:name="_Toc286738682"/>
      <w:bookmarkStart w:id="1282" w:name="_Toc287793003"/>
      <w:bookmarkStart w:id="1283" w:name="_Toc287867105"/>
      <w:bookmarkStart w:id="1284" w:name="_Toc288042050"/>
      <w:bookmarkStart w:id="1285" w:name="_Toc289265419"/>
      <w:bookmarkStart w:id="1286" w:name="_Toc289265695"/>
      <w:bookmarkStart w:id="1287" w:name="_Toc299714818"/>
      <w:bookmarkStart w:id="1288" w:name="_Toc299714960"/>
      <w:bookmarkStart w:id="1289" w:name="_Toc307318842"/>
      <w:bookmarkStart w:id="1290" w:name="_Toc307319700"/>
      <w:r>
        <w:rPr>
          <w:rStyle w:val="CharDivNo"/>
        </w:rPr>
        <w:t>Division 5</w:t>
      </w:r>
      <w:r>
        <w:rPr>
          <w:snapToGrid w:val="0"/>
        </w:rPr>
        <w:t> — </w:t>
      </w:r>
      <w:r>
        <w:rPr>
          <w:rStyle w:val="CharDivText"/>
        </w:rPr>
        <w:t>Protection of certain undertakings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rPr>
          <w:rStyle w:val="CharDivText"/>
        </w:rPr>
        <w:t xml:space="preserve"> </w:t>
      </w:r>
    </w:p>
    <w:p>
      <w:pPr>
        <w:pStyle w:val="Heading5"/>
        <w:rPr>
          <w:snapToGrid w:val="0"/>
        </w:rPr>
      </w:pPr>
      <w:bookmarkStart w:id="1291" w:name="_Toc532612713"/>
      <w:bookmarkStart w:id="1292" w:name="_Toc38864305"/>
      <w:bookmarkStart w:id="1293" w:name="_Toc38864416"/>
      <w:bookmarkStart w:id="1294" w:name="_Toc96320847"/>
      <w:bookmarkStart w:id="1295" w:name="_Toc307319701"/>
      <w:bookmarkStart w:id="1296" w:name="_Toc299714961"/>
      <w:r>
        <w:rPr>
          <w:rStyle w:val="CharSectno"/>
        </w:rPr>
        <w:t>61</w:t>
      </w:r>
      <w:r>
        <w:rPr>
          <w:snapToGrid w:val="0"/>
        </w:rPr>
        <w:t>.</w:t>
      </w:r>
      <w:r>
        <w:rPr>
          <w:snapToGrid w:val="0"/>
        </w:rPr>
        <w:tab/>
        <w:t>Water supply</w:t>
      </w:r>
      <w:bookmarkEnd w:id="1291"/>
      <w:bookmarkEnd w:id="1292"/>
      <w:bookmarkEnd w:id="1293"/>
      <w:bookmarkEnd w:id="1294"/>
      <w:r>
        <w:rPr>
          <w:snapToGrid w:val="0"/>
        </w:rPr>
        <w:t xml:space="preserve"> facilities, protection of</w:t>
      </w:r>
      <w:bookmarkEnd w:id="1295"/>
      <w:bookmarkEnd w:id="1296"/>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297" w:name="_Toc532612714"/>
      <w:bookmarkStart w:id="1298" w:name="_Toc38864306"/>
      <w:bookmarkStart w:id="1299" w:name="_Toc38864417"/>
      <w:bookmarkStart w:id="1300" w:name="_Toc96320848"/>
      <w:bookmarkStart w:id="1301" w:name="_Toc307319702"/>
      <w:bookmarkStart w:id="1302" w:name="_Toc299714962"/>
      <w:r>
        <w:rPr>
          <w:rStyle w:val="CharSectno"/>
        </w:rPr>
        <w:t>62</w:t>
      </w:r>
      <w:r>
        <w:rPr>
          <w:snapToGrid w:val="0"/>
        </w:rPr>
        <w:t>.</w:t>
      </w:r>
      <w:r>
        <w:rPr>
          <w:snapToGrid w:val="0"/>
        </w:rPr>
        <w:tab/>
      </w:r>
      <w:bookmarkEnd w:id="1297"/>
      <w:bookmarkEnd w:id="1298"/>
      <w:bookmarkEnd w:id="1299"/>
      <w:bookmarkEnd w:id="1300"/>
      <w:r>
        <w:rPr>
          <w:snapToGrid w:val="0"/>
        </w:rPr>
        <w:t>Electricity and gas supply facilities, protection of</w:t>
      </w:r>
      <w:bookmarkEnd w:id="1301"/>
      <w:bookmarkEnd w:id="130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303" w:name="_Toc76545811"/>
      <w:bookmarkStart w:id="1304" w:name="_Toc86459946"/>
      <w:bookmarkStart w:id="1305" w:name="_Toc86460522"/>
      <w:bookmarkStart w:id="1306" w:name="_Toc86568538"/>
      <w:bookmarkStart w:id="1307" w:name="_Toc88882869"/>
      <w:bookmarkStart w:id="1308" w:name="_Toc90367726"/>
      <w:bookmarkStart w:id="1309" w:name="_Toc90369447"/>
      <w:bookmarkStart w:id="1310" w:name="_Toc90369628"/>
      <w:bookmarkStart w:id="1311" w:name="_Toc92858969"/>
      <w:bookmarkStart w:id="1312" w:name="_Toc92859106"/>
      <w:bookmarkStart w:id="1313" w:name="_Toc96320849"/>
      <w:bookmarkStart w:id="1314" w:name="_Toc142712087"/>
      <w:bookmarkStart w:id="1315" w:name="_Toc142713256"/>
      <w:bookmarkStart w:id="1316" w:name="_Toc142721215"/>
      <w:bookmarkStart w:id="1317" w:name="_Toc172962919"/>
      <w:bookmarkStart w:id="1318" w:name="_Toc172964412"/>
      <w:bookmarkStart w:id="1319" w:name="_Toc202257053"/>
      <w:bookmarkStart w:id="1320" w:name="_Toc234383063"/>
      <w:bookmarkStart w:id="1321" w:name="_Toc235946827"/>
      <w:bookmarkStart w:id="1322" w:name="_Toc235946974"/>
      <w:bookmarkStart w:id="1323" w:name="_Toc238455809"/>
      <w:bookmarkStart w:id="1324" w:name="_Toc238524816"/>
      <w:bookmarkStart w:id="1325" w:name="_Toc238897015"/>
      <w:bookmarkStart w:id="1326" w:name="_Toc240081255"/>
      <w:bookmarkStart w:id="1327" w:name="_Toc240081554"/>
      <w:bookmarkStart w:id="1328" w:name="_Toc240081690"/>
      <w:bookmarkStart w:id="1329" w:name="_Toc247624372"/>
      <w:bookmarkStart w:id="1330" w:name="_Toc248049677"/>
      <w:bookmarkStart w:id="1331" w:name="_Toc248050264"/>
      <w:bookmarkStart w:id="1332" w:name="_Toc270950561"/>
      <w:bookmarkStart w:id="1333" w:name="_Toc274833204"/>
      <w:bookmarkStart w:id="1334" w:name="_Toc280341987"/>
      <w:bookmarkStart w:id="1335" w:name="_Toc286067630"/>
      <w:bookmarkStart w:id="1336" w:name="_Toc286738685"/>
      <w:bookmarkStart w:id="1337" w:name="_Toc287793006"/>
      <w:bookmarkStart w:id="1338" w:name="_Toc287867108"/>
      <w:bookmarkStart w:id="1339" w:name="_Toc288042053"/>
      <w:bookmarkStart w:id="1340" w:name="_Toc289265422"/>
      <w:bookmarkStart w:id="1341" w:name="_Toc289265698"/>
      <w:bookmarkStart w:id="1342" w:name="_Toc299714821"/>
      <w:bookmarkStart w:id="1343" w:name="_Toc299714963"/>
      <w:bookmarkStart w:id="1344" w:name="_Toc307318845"/>
      <w:bookmarkStart w:id="1345" w:name="_Toc307319703"/>
      <w:r>
        <w:rPr>
          <w:rStyle w:val="CharPartNo"/>
        </w:rPr>
        <w:t>Part 6</w:t>
      </w:r>
      <w:r>
        <w:rPr>
          <w:rStyle w:val="CharDivNo"/>
        </w:rPr>
        <w:t> </w:t>
      </w:r>
      <w:r>
        <w:t>—</w:t>
      </w:r>
      <w:r>
        <w:rPr>
          <w:rStyle w:val="CharDivText"/>
        </w:rPr>
        <w:t> </w:t>
      </w:r>
      <w:r>
        <w:rPr>
          <w:rStyle w:val="CharPartText"/>
        </w:rPr>
        <w:t>Rottnest aerodrome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Style w:val="CharPartText"/>
        </w:rPr>
        <w:t xml:space="preserve"> </w:t>
      </w:r>
    </w:p>
    <w:p>
      <w:pPr>
        <w:pStyle w:val="Heading5"/>
        <w:rPr>
          <w:snapToGrid w:val="0"/>
        </w:rPr>
      </w:pPr>
      <w:bookmarkStart w:id="1346" w:name="_Toc532612715"/>
      <w:bookmarkStart w:id="1347" w:name="_Toc38864307"/>
      <w:bookmarkStart w:id="1348" w:name="_Toc38864418"/>
      <w:bookmarkStart w:id="1349" w:name="_Toc96320850"/>
      <w:bookmarkStart w:id="1350" w:name="_Toc307319704"/>
      <w:bookmarkStart w:id="1351" w:name="_Toc299714964"/>
      <w:r>
        <w:rPr>
          <w:rStyle w:val="CharSectno"/>
        </w:rPr>
        <w:t>63</w:t>
      </w:r>
      <w:r>
        <w:rPr>
          <w:snapToGrid w:val="0"/>
        </w:rPr>
        <w:t>.</w:t>
      </w:r>
      <w:r>
        <w:rPr>
          <w:snapToGrid w:val="0"/>
        </w:rPr>
        <w:tab/>
      </w:r>
      <w:bookmarkEnd w:id="1346"/>
      <w:bookmarkEnd w:id="1347"/>
      <w:bookmarkEnd w:id="1348"/>
      <w:r>
        <w:rPr>
          <w:snapToGrid w:val="0"/>
        </w:rPr>
        <w:t>Terms used</w:t>
      </w:r>
      <w:bookmarkEnd w:id="1349"/>
      <w:bookmarkEnd w:id="1350"/>
      <w:bookmarkEnd w:id="135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352" w:name="_Toc532612716"/>
      <w:bookmarkStart w:id="1353" w:name="_Toc38864308"/>
      <w:bookmarkStart w:id="1354" w:name="_Toc38864419"/>
      <w:bookmarkStart w:id="1355" w:name="_Toc96320851"/>
      <w:bookmarkStart w:id="1356" w:name="_Toc307319705"/>
      <w:bookmarkStart w:id="1357" w:name="_Toc299714965"/>
      <w:r>
        <w:rPr>
          <w:rStyle w:val="CharSectno"/>
        </w:rPr>
        <w:t>64</w:t>
      </w:r>
      <w:r>
        <w:rPr>
          <w:snapToGrid w:val="0"/>
        </w:rPr>
        <w:t>.</w:t>
      </w:r>
      <w:r>
        <w:rPr>
          <w:snapToGrid w:val="0"/>
        </w:rPr>
        <w:tab/>
        <w:t xml:space="preserve">Use </w:t>
      </w:r>
      <w:bookmarkEnd w:id="1352"/>
      <w:bookmarkEnd w:id="1353"/>
      <w:bookmarkEnd w:id="1354"/>
      <w:bookmarkEnd w:id="1355"/>
      <w:r>
        <w:rPr>
          <w:snapToGrid w:val="0"/>
        </w:rPr>
        <w:t>and closure of aerodrome</w:t>
      </w:r>
      <w:bookmarkEnd w:id="1356"/>
      <w:bookmarkEnd w:id="135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358" w:name="_Toc532612717"/>
      <w:bookmarkStart w:id="1359" w:name="_Toc38864309"/>
      <w:bookmarkStart w:id="1360" w:name="_Toc38864420"/>
      <w:bookmarkStart w:id="1361" w:name="_Toc96320852"/>
      <w:bookmarkStart w:id="1362" w:name="_Toc307319706"/>
      <w:bookmarkStart w:id="1363" w:name="_Toc299714966"/>
      <w:r>
        <w:rPr>
          <w:rStyle w:val="CharSectno"/>
        </w:rPr>
        <w:t>65</w:t>
      </w:r>
      <w:r>
        <w:rPr>
          <w:snapToGrid w:val="0"/>
        </w:rPr>
        <w:t>.</w:t>
      </w:r>
      <w:r>
        <w:rPr>
          <w:snapToGrid w:val="0"/>
        </w:rPr>
        <w:tab/>
        <w:t>Access to aerodrome</w:t>
      </w:r>
      <w:bookmarkEnd w:id="1358"/>
      <w:bookmarkEnd w:id="1359"/>
      <w:bookmarkEnd w:id="1360"/>
      <w:bookmarkEnd w:id="1361"/>
      <w:bookmarkEnd w:id="1362"/>
      <w:bookmarkEnd w:id="1363"/>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364" w:name="_Toc532612718"/>
      <w:bookmarkStart w:id="1365" w:name="_Toc38864310"/>
      <w:bookmarkStart w:id="1366" w:name="_Toc38864421"/>
      <w:bookmarkStart w:id="1367" w:name="_Toc96320853"/>
      <w:bookmarkStart w:id="1368" w:name="_Toc307319707"/>
      <w:bookmarkStart w:id="1369" w:name="_Toc299714967"/>
      <w:r>
        <w:rPr>
          <w:rStyle w:val="CharSectno"/>
        </w:rPr>
        <w:t>66</w:t>
      </w:r>
      <w:r>
        <w:rPr>
          <w:snapToGrid w:val="0"/>
        </w:rPr>
        <w:t>.</w:t>
      </w:r>
      <w:r>
        <w:rPr>
          <w:snapToGrid w:val="0"/>
        </w:rPr>
        <w:tab/>
        <w:t>Aircraft landings etc. restricted to aerodrome</w:t>
      </w:r>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370" w:name="_Toc532612719"/>
      <w:bookmarkStart w:id="1371" w:name="_Toc38864311"/>
      <w:bookmarkStart w:id="1372" w:name="_Toc38864422"/>
      <w:bookmarkStart w:id="1373" w:name="_Toc96320854"/>
      <w:bookmarkStart w:id="1374" w:name="_Toc307319708"/>
      <w:bookmarkStart w:id="1375" w:name="_Toc299714968"/>
      <w:r>
        <w:rPr>
          <w:rStyle w:val="CharSectno"/>
        </w:rPr>
        <w:t>67</w:t>
      </w:r>
      <w:r>
        <w:rPr>
          <w:snapToGrid w:val="0"/>
        </w:rPr>
        <w:t>.</w:t>
      </w:r>
      <w:r>
        <w:rPr>
          <w:snapToGrid w:val="0"/>
        </w:rPr>
        <w:tab/>
        <w:t>Parking of aircraft</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376" w:name="_Toc532612720"/>
      <w:bookmarkStart w:id="1377" w:name="_Toc38864312"/>
      <w:bookmarkStart w:id="1378" w:name="_Toc38864423"/>
      <w:bookmarkStart w:id="1379" w:name="_Toc96320855"/>
      <w:bookmarkStart w:id="1380" w:name="_Toc307319709"/>
      <w:bookmarkStart w:id="1381" w:name="_Toc299714969"/>
      <w:r>
        <w:rPr>
          <w:rStyle w:val="CharSectno"/>
        </w:rPr>
        <w:t>68</w:t>
      </w:r>
      <w:r>
        <w:rPr>
          <w:snapToGrid w:val="0"/>
        </w:rPr>
        <w:t>.</w:t>
      </w:r>
      <w:r>
        <w:rPr>
          <w:snapToGrid w:val="0"/>
        </w:rPr>
        <w:tab/>
        <w:t>Removing certain persons from aerodrome</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382" w:name="_Toc76545818"/>
      <w:bookmarkStart w:id="1383" w:name="_Toc86459953"/>
      <w:bookmarkStart w:id="1384" w:name="_Toc86460529"/>
      <w:bookmarkStart w:id="1385" w:name="_Toc86568545"/>
      <w:bookmarkStart w:id="1386" w:name="_Toc88882876"/>
      <w:bookmarkStart w:id="1387" w:name="_Toc90367733"/>
      <w:bookmarkStart w:id="1388" w:name="_Toc90369454"/>
      <w:bookmarkStart w:id="1389" w:name="_Toc90369635"/>
      <w:bookmarkStart w:id="1390" w:name="_Toc92858976"/>
      <w:bookmarkStart w:id="1391" w:name="_Toc92859113"/>
      <w:bookmarkStart w:id="1392" w:name="_Toc96320856"/>
      <w:bookmarkStart w:id="1393" w:name="_Toc142712094"/>
      <w:bookmarkStart w:id="1394" w:name="_Toc142713263"/>
      <w:bookmarkStart w:id="1395" w:name="_Toc142721222"/>
      <w:bookmarkStart w:id="1396" w:name="_Toc172962926"/>
      <w:bookmarkStart w:id="1397" w:name="_Toc172964419"/>
      <w:bookmarkStart w:id="1398" w:name="_Toc202257060"/>
      <w:bookmarkStart w:id="1399" w:name="_Toc234383070"/>
      <w:bookmarkStart w:id="1400" w:name="_Toc235946834"/>
      <w:bookmarkStart w:id="1401" w:name="_Toc235946981"/>
      <w:bookmarkStart w:id="1402" w:name="_Toc238455816"/>
      <w:bookmarkStart w:id="1403" w:name="_Toc238524823"/>
      <w:bookmarkStart w:id="1404" w:name="_Toc238897022"/>
      <w:bookmarkStart w:id="1405" w:name="_Toc240081262"/>
      <w:bookmarkStart w:id="1406" w:name="_Toc240081561"/>
      <w:bookmarkStart w:id="1407" w:name="_Toc240081697"/>
      <w:bookmarkStart w:id="1408" w:name="_Toc247624379"/>
      <w:bookmarkStart w:id="1409" w:name="_Toc248049684"/>
      <w:bookmarkStart w:id="1410" w:name="_Toc248050271"/>
      <w:bookmarkStart w:id="1411" w:name="_Toc270950568"/>
      <w:r>
        <w:tab/>
        <w:t>[Regulation 68 amended in Gazette 15 Oct 2010 p. 5176.]</w:t>
      </w:r>
    </w:p>
    <w:p>
      <w:pPr>
        <w:pStyle w:val="Heading2"/>
      </w:pPr>
      <w:bookmarkStart w:id="1412" w:name="_Toc274833211"/>
      <w:bookmarkStart w:id="1413" w:name="_Toc280341994"/>
      <w:bookmarkStart w:id="1414" w:name="_Toc286067637"/>
      <w:bookmarkStart w:id="1415" w:name="_Toc286738692"/>
      <w:bookmarkStart w:id="1416" w:name="_Toc287793013"/>
      <w:bookmarkStart w:id="1417" w:name="_Toc287867115"/>
      <w:bookmarkStart w:id="1418" w:name="_Toc288042060"/>
      <w:bookmarkStart w:id="1419" w:name="_Toc289265429"/>
      <w:bookmarkStart w:id="1420" w:name="_Toc289265705"/>
      <w:bookmarkStart w:id="1421" w:name="_Toc299714828"/>
      <w:bookmarkStart w:id="1422" w:name="_Toc299714970"/>
      <w:bookmarkStart w:id="1423" w:name="_Toc307318852"/>
      <w:bookmarkStart w:id="1424" w:name="_Toc307319710"/>
      <w:r>
        <w:rPr>
          <w:rStyle w:val="CharPartNo"/>
        </w:rPr>
        <w:t>Part 7</w:t>
      </w:r>
      <w:r>
        <w:rPr>
          <w:rStyle w:val="CharDivNo"/>
        </w:rPr>
        <w:t> </w:t>
      </w:r>
      <w:r>
        <w:t>—</w:t>
      </w:r>
      <w:r>
        <w:rPr>
          <w:rStyle w:val="CharDivText"/>
        </w:rPr>
        <w:t> </w:t>
      </w:r>
      <w:r>
        <w:rPr>
          <w:rStyle w:val="CharPartText"/>
        </w:rPr>
        <w:t>Offensive behaviour</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PartText"/>
        </w:rPr>
        <w:t xml:space="preserve"> </w:t>
      </w:r>
    </w:p>
    <w:p>
      <w:pPr>
        <w:pStyle w:val="Heading5"/>
        <w:rPr>
          <w:snapToGrid w:val="0"/>
        </w:rPr>
      </w:pPr>
      <w:bookmarkStart w:id="1425" w:name="_Toc532612721"/>
      <w:bookmarkStart w:id="1426" w:name="_Toc38864313"/>
      <w:bookmarkStart w:id="1427" w:name="_Toc38864424"/>
      <w:bookmarkStart w:id="1428" w:name="_Toc96320857"/>
      <w:bookmarkStart w:id="1429" w:name="_Toc307319711"/>
      <w:bookmarkStart w:id="1430" w:name="_Toc299714971"/>
      <w:r>
        <w:rPr>
          <w:rStyle w:val="CharSectno"/>
        </w:rPr>
        <w:t>69</w:t>
      </w:r>
      <w:r>
        <w:rPr>
          <w:snapToGrid w:val="0"/>
        </w:rPr>
        <w:t>.</w:t>
      </w:r>
      <w:r>
        <w:rPr>
          <w:snapToGrid w:val="0"/>
        </w:rPr>
        <w:tab/>
        <w:t>Damage to property</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431" w:name="_Toc532612722"/>
      <w:bookmarkStart w:id="1432" w:name="_Toc38864314"/>
      <w:bookmarkStart w:id="1433" w:name="_Toc38864425"/>
      <w:bookmarkStart w:id="1434" w:name="_Toc96320858"/>
      <w:bookmarkStart w:id="1435" w:name="_Toc307319712"/>
      <w:bookmarkStart w:id="1436" w:name="_Toc299714972"/>
      <w:r>
        <w:rPr>
          <w:rStyle w:val="CharSectno"/>
        </w:rPr>
        <w:t>70</w:t>
      </w:r>
      <w:r>
        <w:rPr>
          <w:snapToGrid w:val="0"/>
        </w:rPr>
        <w:t>.</w:t>
      </w:r>
      <w:r>
        <w:rPr>
          <w:snapToGrid w:val="0"/>
        </w:rPr>
        <w:tab/>
        <w:t>Assault</w:t>
      </w:r>
      <w:bookmarkEnd w:id="1431"/>
      <w:bookmarkEnd w:id="1432"/>
      <w:bookmarkEnd w:id="1433"/>
      <w:bookmarkEnd w:id="1434"/>
      <w:r>
        <w:rPr>
          <w:snapToGrid w:val="0"/>
        </w:rPr>
        <w:t>s, indecent language, offensive behaviour etc.</w:t>
      </w:r>
      <w:bookmarkEnd w:id="1435"/>
      <w:bookmarkEnd w:id="1436"/>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437" w:name="_Toc532612723"/>
      <w:bookmarkStart w:id="1438" w:name="_Toc38864315"/>
      <w:bookmarkStart w:id="1439" w:name="_Toc38864426"/>
      <w:bookmarkStart w:id="1440" w:name="_Toc96320859"/>
      <w:bookmarkStart w:id="1441" w:name="_Toc307319713"/>
      <w:bookmarkStart w:id="1442" w:name="_Toc299714973"/>
      <w:r>
        <w:rPr>
          <w:rStyle w:val="CharSectno"/>
        </w:rPr>
        <w:t>71</w:t>
      </w:r>
      <w:r>
        <w:rPr>
          <w:snapToGrid w:val="0"/>
        </w:rPr>
        <w:t>.</w:t>
      </w:r>
      <w:r>
        <w:rPr>
          <w:snapToGrid w:val="0"/>
        </w:rPr>
        <w:tab/>
        <w:t>Unreasonable noise</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443" w:name="_Toc532612724"/>
      <w:bookmarkStart w:id="1444" w:name="_Toc38864316"/>
      <w:bookmarkStart w:id="1445" w:name="_Toc38864427"/>
      <w:bookmarkStart w:id="1446" w:name="_Toc96320860"/>
      <w:bookmarkStart w:id="1447" w:name="_Toc299714974"/>
      <w:bookmarkStart w:id="1448" w:name="_Toc305418393"/>
      <w:bookmarkStart w:id="1449" w:name="_Toc307219645"/>
      <w:bookmarkStart w:id="1450" w:name="_Toc307319714"/>
      <w:bookmarkStart w:id="1451" w:name="_Toc76545823"/>
      <w:bookmarkStart w:id="1452" w:name="_Toc86459958"/>
      <w:bookmarkStart w:id="1453" w:name="_Toc86460534"/>
      <w:bookmarkStart w:id="1454" w:name="_Toc86568550"/>
      <w:bookmarkStart w:id="1455" w:name="_Toc88882881"/>
      <w:bookmarkStart w:id="1456" w:name="_Toc90367738"/>
      <w:bookmarkStart w:id="1457" w:name="_Toc90369459"/>
      <w:bookmarkStart w:id="1458" w:name="_Toc90369640"/>
      <w:bookmarkStart w:id="1459" w:name="_Toc92858981"/>
      <w:bookmarkStart w:id="1460" w:name="_Toc92859118"/>
      <w:bookmarkStart w:id="1461" w:name="_Toc96320861"/>
      <w:bookmarkStart w:id="1462" w:name="_Toc142712099"/>
      <w:bookmarkStart w:id="1463" w:name="_Toc142713268"/>
      <w:bookmarkStart w:id="1464" w:name="_Toc142721227"/>
      <w:bookmarkStart w:id="1465" w:name="_Toc172962931"/>
      <w:bookmarkStart w:id="1466" w:name="_Toc172964424"/>
      <w:bookmarkStart w:id="1467" w:name="_Toc202257065"/>
      <w:bookmarkStart w:id="1468" w:name="_Toc234383075"/>
      <w:bookmarkStart w:id="1469" w:name="_Toc235946839"/>
      <w:bookmarkStart w:id="1470" w:name="_Toc235946986"/>
      <w:bookmarkStart w:id="1471" w:name="_Toc238455821"/>
      <w:bookmarkStart w:id="1472" w:name="_Toc238524828"/>
      <w:bookmarkStart w:id="1473" w:name="_Toc238897027"/>
      <w:bookmarkStart w:id="1474" w:name="_Toc240081267"/>
      <w:bookmarkStart w:id="1475" w:name="_Toc240081566"/>
      <w:bookmarkStart w:id="1476" w:name="_Toc240081702"/>
      <w:bookmarkStart w:id="1477" w:name="_Toc247624384"/>
      <w:bookmarkStart w:id="1478" w:name="_Toc248049689"/>
      <w:bookmarkStart w:id="1479" w:name="_Toc248050276"/>
      <w:bookmarkStart w:id="1480" w:name="_Toc270950573"/>
      <w:bookmarkStart w:id="1481" w:name="_Toc274833216"/>
      <w:r>
        <w:rPr>
          <w:rStyle w:val="CharSectno"/>
        </w:rPr>
        <w:t>72</w:t>
      </w:r>
      <w:r>
        <w:t>.</w:t>
      </w:r>
      <w:r>
        <w:tab/>
      </w:r>
      <w:del w:id="1482" w:author="Master Repository Process" w:date="2021-09-12T12:28:00Z">
        <w:r>
          <w:rPr>
            <w:snapToGrid w:val="0"/>
          </w:rPr>
          <w:delText xml:space="preserve">Where liquor may </w:delText>
        </w:r>
      </w:del>
      <w:ins w:id="1483" w:author="Master Repository Process" w:date="2021-09-12T12:28:00Z">
        <w:r>
          <w:t xml:space="preserve">Liquor not to </w:t>
        </w:r>
      </w:ins>
      <w:r>
        <w:t>be consumed</w:t>
      </w:r>
      <w:bookmarkEnd w:id="1443"/>
      <w:bookmarkEnd w:id="1444"/>
      <w:bookmarkEnd w:id="1445"/>
      <w:bookmarkEnd w:id="1446"/>
      <w:bookmarkEnd w:id="1447"/>
      <w:r>
        <w:t xml:space="preserve"> </w:t>
      </w:r>
      <w:ins w:id="1484" w:author="Master Repository Process" w:date="2021-09-12T12:28:00Z">
        <w:r>
          <w:t>at Kingstown Barracks</w:t>
        </w:r>
      </w:ins>
      <w:bookmarkEnd w:id="1448"/>
      <w:bookmarkEnd w:id="1449"/>
      <w:bookmarkEnd w:id="1450"/>
    </w:p>
    <w:p>
      <w:pPr>
        <w:pStyle w:val="Subsection"/>
      </w:pPr>
      <w:r>
        <w:tab/>
        <w:t>(</w:t>
      </w:r>
      <w:del w:id="1485" w:author="Master Repository Process" w:date="2021-09-12T12:28:00Z">
        <w:r>
          <w:delText>1A</w:delText>
        </w:r>
      </w:del>
      <w:ins w:id="1486" w:author="Master Repository Process" w:date="2021-09-12T12:28:00Z">
        <w:r>
          <w:t>1</w:t>
        </w:r>
      </w:ins>
      <w:r>
        <w:t>)</w:t>
      </w:r>
      <w:r>
        <w:tab/>
        <w:t>In this regulation</w:t>
      </w:r>
      <w:del w:id="1487" w:author="Master Repository Process" w:date="2021-09-12T12:28:00Z">
        <w:r>
          <w:delText> </w:delText>
        </w:r>
      </w:del>
      <w:ins w:id="1488" w:author="Master Repository Process" w:date="2021-09-12T12:28:00Z">
        <w:r>
          <w:t xml:space="preserve"> </w:t>
        </w:r>
      </w:ins>
      <w:r>
        <w:t xml:space="preserve">— </w:t>
      </w:r>
    </w:p>
    <w:p>
      <w:pPr>
        <w:pStyle w:val="Defstart"/>
        <w:rPr>
          <w:ins w:id="1489" w:author="Master Repository Process" w:date="2021-09-12T12:28:00Z"/>
        </w:rPr>
      </w:pPr>
      <w:del w:id="1490" w:author="Master Repository Process" w:date="2021-09-12T12:28:00Z">
        <w:r>
          <w:tab/>
        </w:r>
        <w:r>
          <w:rPr>
            <w:rStyle w:val="CharDefText"/>
          </w:rPr>
          <w:delText>licensed premises</w:delText>
        </w:r>
        <w:r>
          <w:delText xml:space="preserve"> has</w:delText>
        </w:r>
      </w:del>
      <w:ins w:id="1491" w:author="Master Repository Process" w:date="2021-09-12T12:28:00Z">
        <w:r>
          <w:tab/>
        </w:r>
        <w:r>
          <w:rPr>
            <w:rStyle w:val="CharDefText"/>
          </w:rPr>
          <w:t>Kingstown Barracks Restricted Alcohol Consumption Area</w:t>
        </w:r>
        <w:r>
          <w:t xml:space="preserve"> means</w:t>
        </w:r>
      </w:ins>
      <w:r>
        <w:t xml:space="preserve"> the </w:t>
      </w:r>
      <w:del w:id="1492" w:author="Master Repository Process" w:date="2021-09-12T12:28:00Z">
        <w:r>
          <w:delText>meaning given</w:delText>
        </w:r>
      </w:del>
      <w:ins w:id="1493" w:author="Master Repository Process" w:date="2021-09-12T12:28:00Z">
        <w:r>
          <w:t xml:space="preserve">area bounded by — </w:t>
        </w:r>
      </w:ins>
    </w:p>
    <w:p>
      <w:pPr>
        <w:pStyle w:val="Defpara"/>
        <w:rPr>
          <w:ins w:id="1494" w:author="Master Repository Process" w:date="2021-09-12T12:28:00Z"/>
        </w:rPr>
      </w:pPr>
      <w:ins w:id="1495" w:author="Master Repository Process" w:date="2021-09-12T12:28:00Z">
        <w:r>
          <w:tab/>
          <w:t>(a)</w:t>
        </w:r>
        <w:r>
          <w:tab/>
          <w:t>a line between coordinates 115°33'14.658"E 32°0'14.009"S and 115°33'16.745"E 32°0'16.137"S; and</w:t>
        </w:r>
      </w:ins>
    </w:p>
    <w:p>
      <w:pPr>
        <w:pStyle w:val="Defpara"/>
        <w:rPr>
          <w:ins w:id="1496" w:author="Master Repository Process" w:date="2021-09-12T12:28:00Z"/>
        </w:rPr>
      </w:pPr>
      <w:ins w:id="1497" w:author="Master Repository Process" w:date="2021-09-12T12:28:00Z">
        <w:r>
          <w:tab/>
          <w:t>(b)</w:t>
        </w:r>
        <w:r>
          <w:tab/>
          <w:t>a line between coordinates 115°33'16.745"E 32°0'16.137"S and 115°33'11.719"E 32°0'19.547"S; and</w:t>
        </w:r>
      </w:ins>
    </w:p>
    <w:p>
      <w:pPr>
        <w:pStyle w:val="Defpara"/>
        <w:rPr>
          <w:ins w:id="1498" w:author="Master Repository Process" w:date="2021-09-12T12:28:00Z"/>
        </w:rPr>
      </w:pPr>
      <w:ins w:id="1499" w:author="Master Repository Process" w:date="2021-09-12T12:28:00Z">
        <w:r>
          <w:tab/>
          <w:t>(c)</w:t>
        </w:r>
        <w:r>
          <w:tab/>
          <w:t>a line between coordinates 115°33'11.719"E 32°0'19.547"S and 115°33'9.742"E 32°0'17.035"S; and</w:t>
        </w:r>
      </w:ins>
    </w:p>
    <w:p>
      <w:pPr>
        <w:pStyle w:val="Defpara"/>
        <w:rPr>
          <w:ins w:id="1500" w:author="Master Repository Process" w:date="2021-09-12T12:28:00Z"/>
        </w:rPr>
      </w:pPr>
      <w:ins w:id="1501" w:author="Master Repository Process" w:date="2021-09-12T12:28:00Z">
        <w:r>
          <w:tab/>
          <w:t>(d)</w:t>
        </w:r>
        <w:r>
          <w:tab/>
          <w:t>a line between coordinates 115°33'9.742"E 32°0'17.035"S and 115°33'14.658"E 32°0'14.009"S; and</w:t>
        </w:r>
      </w:ins>
    </w:p>
    <w:p>
      <w:pPr>
        <w:pStyle w:val="Defstart"/>
      </w:pPr>
      <w:ins w:id="1502" w:author="Master Repository Process" w:date="2021-09-12T12:28:00Z">
        <w:r>
          <w:tab/>
          <w:t>which area is represented</w:t>
        </w:r>
      </w:ins>
      <w:r>
        <w:t xml:space="preserve"> in the </w:t>
      </w:r>
      <w:del w:id="1503" w:author="Master Repository Process" w:date="2021-09-12T12:28:00Z">
        <w:r>
          <w:rPr>
            <w:i/>
          </w:rPr>
          <w:delText>Liquor Control Act 1988</w:delText>
        </w:r>
        <w:r>
          <w:delText xml:space="preserve"> section 3(1).</w:delText>
        </w:r>
      </w:del>
      <w:ins w:id="1504" w:author="Master Repository Process" w:date="2021-09-12T12:28:00Z">
        <w:r>
          <w:t>plan in Schedule 4A.</w:t>
        </w:r>
      </w:ins>
    </w:p>
    <w:p>
      <w:pPr>
        <w:pStyle w:val="Subsection"/>
        <w:rPr>
          <w:del w:id="1505" w:author="Master Repository Process" w:date="2021-09-12T12:28:00Z"/>
        </w:rPr>
      </w:pPr>
      <w:r>
        <w:tab/>
        <w:t>(</w:t>
      </w:r>
      <w:del w:id="1506" w:author="Master Repository Process" w:date="2021-09-12T12:28:00Z">
        <w:r>
          <w:delText>1</w:delText>
        </w:r>
      </w:del>
      <w:ins w:id="1507" w:author="Master Repository Process" w:date="2021-09-12T12:28:00Z">
        <w:r>
          <w:t>2</w:t>
        </w:r>
      </w:ins>
      <w:r>
        <w:t>)</w:t>
      </w:r>
      <w:r>
        <w:tab/>
        <w:t>A person must not</w:t>
      </w:r>
      <w:del w:id="1508" w:author="Master Repository Process" w:date="2021-09-12T12:28:00Z">
        <w:r>
          <w:delText xml:space="preserve"> </w:delText>
        </w:r>
      </w:del>
      <w:ins w:id="1509" w:author="Master Repository Process" w:date="2021-09-12T12:28:00Z">
        <w:r>
          <w:t xml:space="preserve">, without permission, </w:t>
        </w:r>
      </w:ins>
      <w:r>
        <w:t xml:space="preserve">consume liquor </w:t>
      </w:r>
      <w:del w:id="1510" w:author="Master Repository Process" w:date="2021-09-12T12:28:00Z">
        <w:r>
          <w:delText xml:space="preserve">within the limits of the Island except as follows — </w:delText>
        </w:r>
      </w:del>
    </w:p>
    <w:p>
      <w:pPr>
        <w:pStyle w:val="Indenta"/>
        <w:rPr>
          <w:del w:id="1511" w:author="Master Repository Process" w:date="2021-09-12T12:28:00Z"/>
        </w:rPr>
      </w:pPr>
      <w:del w:id="1512" w:author="Master Repository Process" w:date="2021-09-12T12:28:00Z">
        <w:r>
          <w:tab/>
          <w:delText>(a)</w:delText>
        </w:r>
        <w:r>
          <w:tab/>
          <w:delText>in licensed premises;</w:delText>
        </w:r>
      </w:del>
    </w:p>
    <w:p>
      <w:pPr>
        <w:pStyle w:val="Indenta"/>
        <w:rPr>
          <w:del w:id="1513" w:author="Master Repository Process" w:date="2021-09-12T12:28:00Z"/>
        </w:rPr>
      </w:pPr>
      <w:del w:id="1514" w:author="Master Repository Process" w:date="2021-09-12T12:28:00Z">
        <w:r>
          <w:tab/>
          <w:delText>(b)</w:delText>
        </w:r>
        <w:r>
          <w:tab/>
          <w:delText>with permission, at Kingstown Barracks;</w:delText>
        </w:r>
      </w:del>
    </w:p>
    <w:p>
      <w:pPr>
        <w:pStyle w:val="Indenta"/>
        <w:rPr>
          <w:del w:id="1515" w:author="Master Repository Process" w:date="2021-09-12T12:28:00Z"/>
        </w:rPr>
      </w:pPr>
      <w:del w:id="1516" w:author="Master Repository Process" w:date="2021-09-12T12:28:00Z">
        <w:r>
          <w:tab/>
          <w:delText>(c)</w:delText>
        </w:r>
        <w:r>
          <w:tab/>
          <w:delText xml:space="preserve">if not part of Kingstown Barracks, in residential accommodation or its surrounds; </w:delText>
        </w:r>
      </w:del>
    </w:p>
    <w:p>
      <w:pPr>
        <w:pStyle w:val="Subsection"/>
      </w:pPr>
      <w:del w:id="1517" w:author="Master Repository Process" w:date="2021-09-12T12:28:00Z">
        <w:r>
          <w:tab/>
          <w:delText>(d)</w:delText>
        </w:r>
        <w:r>
          <w:tab/>
        </w:r>
      </w:del>
      <w:r>
        <w:t xml:space="preserve">at </w:t>
      </w:r>
      <w:del w:id="1518" w:author="Master Repository Process" w:date="2021-09-12T12:28:00Z">
        <w:r>
          <w:delText>a campsite for which a licence is granted under regulation 8;</w:delText>
        </w:r>
      </w:del>
      <w:ins w:id="1519" w:author="Master Repository Process" w:date="2021-09-12T12:28:00Z">
        <w:r>
          <w:t>Kingstown Barracks Restricted Alcohol Consumption Area.</w:t>
        </w:r>
      </w:ins>
    </w:p>
    <w:p>
      <w:pPr>
        <w:pStyle w:val="Indenta"/>
        <w:rPr>
          <w:del w:id="1520" w:author="Master Repository Process" w:date="2021-09-12T12:28:00Z"/>
        </w:rPr>
      </w:pPr>
      <w:del w:id="1521" w:author="Master Repository Process" w:date="2021-09-12T12:28:00Z">
        <w:r>
          <w:tab/>
          <w:delText>(e)</w:delText>
        </w:r>
        <w:r>
          <w:tab/>
          <w:delText xml:space="preserve">on a vessel in the waters of the Island; </w:delText>
        </w:r>
      </w:del>
    </w:p>
    <w:p>
      <w:pPr>
        <w:pStyle w:val="Indenta"/>
        <w:rPr>
          <w:del w:id="1522" w:author="Master Repository Process" w:date="2021-09-12T12:28:00Z"/>
        </w:rPr>
      </w:pPr>
      <w:del w:id="1523" w:author="Master Repository Process" w:date="2021-09-12T12:28:00Z">
        <w:r>
          <w:tab/>
          <w:delText>(f)</w:delText>
        </w:r>
        <w:r>
          <w:tab/>
          <w:delText>in a place for the time being approved for the purposes of this regulation.</w:delText>
        </w:r>
      </w:del>
    </w:p>
    <w:p>
      <w:pPr>
        <w:pStyle w:val="Penstart"/>
      </w:pPr>
      <w:r>
        <w:tab/>
        <w:t>Penalty: a fine of $1 000.</w:t>
      </w:r>
    </w:p>
    <w:p>
      <w:pPr>
        <w:pStyle w:val="Ednotesubsection"/>
        <w:rPr>
          <w:del w:id="1524" w:author="Master Repository Process" w:date="2021-09-12T12:28:00Z"/>
        </w:rPr>
      </w:pPr>
      <w:del w:id="1525" w:author="Master Repository Process" w:date="2021-09-12T12:28:00Z">
        <w:r>
          <w:tab/>
          <w:delText>[(2)</w:delText>
        </w:r>
        <w:r>
          <w:tab/>
          <w:delText>deleted]</w:delText>
        </w:r>
      </w:del>
    </w:p>
    <w:p>
      <w:pPr>
        <w:pStyle w:val="Subsection"/>
        <w:rPr>
          <w:del w:id="1526" w:author="Master Repository Process" w:date="2021-09-12T12:28:00Z"/>
          <w:snapToGrid w:val="0"/>
        </w:rPr>
      </w:pPr>
      <w:del w:id="1527" w:author="Master Repository Process" w:date="2021-09-12T12:28:00Z">
        <w:r>
          <w:rPr>
            <w:snapToGrid w:val="0"/>
          </w:rPr>
          <w:tab/>
          <w:delText>(3)</w:delText>
        </w:r>
        <w:r>
          <w:rPr>
            <w:snapToGrid w:val="0"/>
          </w:rPr>
          <w:tab/>
          <w:delText>Nothing in subregulation (1) shall affect any other written law as to the purchase, supply, consumption or possession of liquor.</w:delText>
        </w:r>
      </w:del>
    </w:p>
    <w:p>
      <w:pPr>
        <w:pStyle w:val="Subsection"/>
        <w:keepNext/>
        <w:rPr>
          <w:del w:id="1528" w:author="Master Repository Process" w:date="2021-09-12T12:28:00Z"/>
          <w:snapToGrid w:val="0"/>
        </w:rPr>
      </w:pPr>
      <w:del w:id="1529" w:author="Master Repository Process" w:date="2021-09-12T12:28:00Z">
        <w:r>
          <w:rPr>
            <w:snapToGrid w:val="0"/>
          </w:rPr>
          <w:tab/>
          <w:delText>(4)</w:delText>
        </w:r>
        <w:r>
          <w:rPr>
            <w:snapToGrid w:val="0"/>
          </w:rPr>
          <w:tab/>
          <w:delText>In a complaint for an offence against subregulation (1) an averment that any liquid is liquor is deemed to be proved in the absence of evidence to the contrary.</w:delText>
        </w:r>
      </w:del>
    </w:p>
    <w:p>
      <w:pPr>
        <w:pStyle w:val="Footnotesection"/>
      </w:pPr>
      <w:r>
        <w:tab/>
        <w:t xml:space="preserve">[Regulation 72 </w:t>
      </w:r>
      <w:del w:id="1530" w:author="Master Repository Process" w:date="2021-09-12T12:28:00Z">
        <w:r>
          <w:delText>amended</w:delText>
        </w:r>
      </w:del>
      <w:ins w:id="1531" w:author="Master Repository Process" w:date="2021-09-12T12:28:00Z">
        <w:r>
          <w:t>inserted</w:t>
        </w:r>
      </w:ins>
      <w:r>
        <w:t xml:space="preserve"> in Gazette </w:t>
      </w:r>
      <w:del w:id="1532" w:author="Master Repository Process" w:date="2021-09-12T12:28:00Z">
        <w:r>
          <w:delText>4 Jul 1997</w:delText>
        </w:r>
      </w:del>
      <w:ins w:id="1533" w:author="Master Repository Process" w:date="2021-09-12T12:28:00Z">
        <w:r>
          <w:t>25 Oct 2011</w:t>
        </w:r>
      </w:ins>
      <w:r>
        <w:t xml:space="preserve"> p. </w:t>
      </w:r>
      <w:del w:id="1534" w:author="Master Repository Process" w:date="2021-09-12T12:28:00Z">
        <w:r>
          <w:delText xml:space="preserve">3533; </w:delText>
        </w:r>
      </w:del>
      <w:ins w:id="1535" w:author="Master Repository Process" w:date="2021-09-12T12:28:00Z">
        <w:r>
          <w:t>4514-</w:t>
        </w:r>
      </w:ins>
      <w:r>
        <w:t>15</w:t>
      </w:r>
      <w:del w:id="1536" w:author="Master Repository Process" w:date="2021-09-12T12:28:00Z">
        <w:r>
          <w:delText> Oct 2010 p. 5176</w:delText>
        </w:r>
        <w:r>
          <w:noBreakHyphen/>
          <w:delText>7</w:delText>
        </w:r>
      </w:del>
      <w:r>
        <w:t>.]</w:t>
      </w:r>
    </w:p>
    <w:p>
      <w:pPr>
        <w:pStyle w:val="Heading5"/>
      </w:pPr>
      <w:bookmarkStart w:id="1537" w:name="_Toc307319715"/>
      <w:bookmarkStart w:id="1538" w:name="_Toc299714975"/>
      <w:r>
        <w:rPr>
          <w:rStyle w:val="CharSectno"/>
        </w:rPr>
        <w:t>72AA</w:t>
      </w:r>
      <w:r>
        <w:t>.</w:t>
      </w:r>
      <w:r>
        <w:tab/>
        <w:t>Ranger may direct person to stop activity</w:t>
      </w:r>
      <w:bookmarkEnd w:id="1537"/>
      <w:bookmarkEnd w:id="1538"/>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539" w:name="_Toc280342000"/>
      <w:bookmarkStart w:id="1540" w:name="_Toc286067643"/>
      <w:bookmarkStart w:id="1541" w:name="_Toc286738698"/>
      <w:bookmarkStart w:id="1542" w:name="_Toc287793019"/>
      <w:bookmarkStart w:id="1543" w:name="_Toc287867121"/>
      <w:bookmarkStart w:id="1544" w:name="_Toc288042066"/>
      <w:bookmarkStart w:id="1545" w:name="_Toc289265435"/>
      <w:bookmarkStart w:id="1546" w:name="_Toc289265711"/>
      <w:bookmarkStart w:id="1547" w:name="_Toc299714834"/>
      <w:bookmarkStart w:id="1548" w:name="_Toc299714976"/>
      <w:bookmarkStart w:id="1549" w:name="_Toc307318858"/>
      <w:bookmarkStart w:id="1550" w:name="_Toc307319716"/>
      <w:r>
        <w:rPr>
          <w:rStyle w:val="CharPartNo"/>
        </w:rPr>
        <w:t>Part 8</w:t>
      </w:r>
      <w:r>
        <w:rPr>
          <w:rStyle w:val="CharDivNo"/>
        </w:rPr>
        <w:t> </w:t>
      </w:r>
      <w:r>
        <w:t>—</w:t>
      </w:r>
      <w:r>
        <w:rPr>
          <w:rStyle w:val="CharDivText"/>
        </w:rPr>
        <w:t> </w:t>
      </w:r>
      <w:r>
        <w:rPr>
          <w:rStyle w:val="CharPartText"/>
        </w:rPr>
        <w:t>Miscellaneous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539"/>
      <w:bookmarkEnd w:id="1540"/>
      <w:bookmarkEnd w:id="1541"/>
      <w:bookmarkEnd w:id="1542"/>
      <w:bookmarkEnd w:id="1543"/>
      <w:bookmarkEnd w:id="1544"/>
      <w:bookmarkEnd w:id="1545"/>
      <w:bookmarkEnd w:id="1546"/>
      <w:bookmarkEnd w:id="1547"/>
      <w:bookmarkEnd w:id="1548"/>
      <w:bookmarkEnd w:id="1549"/>
      <w:bookmarkEnd w:id="1550"/>
      <w:r>
        <w:rPr>
          <w:rStyle w:val="CharPartText"/>
        </w:rPr>
        <w:t xml:space="preserve"> </w:t>
      </w:r>
    </w:p>
    <w:p>
      <w:pPr>
        <w:pStyle w:val="Heading5"/>
        <w:spacing w:before="260"/>
        <w:rPr>
          <w:snapToGrid w:val="0"/>
        </w:rPr>
      </w:pPr>
      <w:bookmarkStart w:id="1551" w:name="_Toc532612725"/>
      <w:bookmarkStart w:id="1552" w:name="_Toc38864317"/>
      <w:bookmarkStart w:id="1553" w:name="_Toc38864428"/>
      <w:bookmarkStart w:id="1554" w:name="_Toc96320862"/>
      <w:bookmarkStart w:id="1555" w:name="_Toc307319717"/>
      <w:bookmarkStart w:id="1556" w:name="_Toc299714977"/>
      <w:r>
        <w:rPr>
          <w:rStyle w:val="CharSectno"/>
        </w:rPr>
        <w:t>72A</w:t>
      </w:r>
      <w:r>
        <w:rPr>
          <w:snapToGrid w:val="0"/>
        </w:rPr>
        <w:t>.</w:t>
      </w:r>
      <w:r>
        <w:rPr>
          <w:snapToGrid w:val="0"/>
        </w:rPr>
        <w:tab/>
        <w:t>Adequate insurance cover</w:t>
      </w:r>
      <w:bookmarkEnd w:id="1551"/>
      <w:bookmarkEnd w:id="1552"/>
      <w:bookmarkEnd w:id="1553"/>
      <w:bookmarkEnd w:id="1554"/>
      <w:r>
        <w:rPr>
          <w:snapToGrid w:val="0"/>
        </w:rPr>
        <w:t>, specification of</w:t>
      </w:r>
      <w:bookmarkEnd w:id="1555"/>
      <w:bookmarkEnd w:id="1556"/>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557" w:name="_Toc532612726"/>
      <w:bookmarkStart w:id="1558" w:name="_Toc38864318"/>
      <w:bookmarkStart w:id="1559" w:name="_Toc38864429"/>
      <w:bookmarkStart w:id="1560" w:name="_Toc96320863"/>
      <w:bookmarkStart w:id="1561" w:name="_Toc307319718"/>
      <w:bookmarkStart w:id="1562" w:name="_Toc299714978"/>
      <w:r>
        <w:rPr>
          <w:rStyle w:val="CharSectno"/>
        </w:rPr>
        <w:t>73</w:t>
      </w:r>
      <w:r>
        <w:rPr>
          <w:snapToGrid w:val="0"/>
        </w:rPr>
        <w:t>.</w:t>
      </w:r>
      <w:r>
        <w:rPr>
          <w:snapToGrid w:val="0"/>
        </w:rPr>
        <w:tab/>
        <w:t>Infringement notices</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563" w:name="_Toc532612727"/>
      <w:bookmarkStart w:id="1564" w:name="_Toc38864319"/>
      <w:bookmarkStart w:id="1565" w:name="_Toc38864430"/>
      <w:bookmarkStart w:id="1566" w:name="_Toc96320864"/>
      <w:bookmarkStart w:id="1567" w:name="_Toc307319719"/>
      <w:bookmarkStart w:id="1568" w:name="_Toc299714979"/>
      <w:r>
        <w:rPr>
          <w:rStyle w:val="CharSectno"/>
        </w:rPr>
        <w:t>74</w:t>
      </w:r>
      <w:r>
        <w:rPr>
          <w:snapToGrid w:val="0"/>
        </w:rPr>
        <w:t>.</w:t>
      </w:r>
      <w:r>
        <w:rPr>
          <w:snapToGrid w:val="0"/>
        </w:rPr>
        <w:tab/>
        <w:t>Abandoned or dangerous property</w:t>
      </w:r>
      <w:bookmarkEnd w:id="1563"/>
      <w:bookmarkEnd w:id="1564"/>
      <w:bookmarkEnd w:id="1565"/>
      <w:bookmarkEnd w:id="1566"/>
      <w:r>
        <w:rPr>
          <w:snapToGrid w:val="0"/>
        </w:rPr>
        <w:t>, removal of</w:t>
      </w:r>
      <w:bookmarkEnd w:id="1567"/>
      <w:bookmarkEnd w:id="1568"/>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Lines/>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rPr>
          <w:del w:id="1569" w:author="Master Repository Process" w:date="2021-09-12T12:28:00Z"/>
          <w:snapToGrid w:val="0"/>
        </w:rPr>
      </w:pPr>
      <w:del w:id="1570" w:author="Master Repository Process" w:date="2021-09-12T12:28:00Z">
        <w:r>
          <w:rPr>
            <w:snapToGrid w:val="0"/>
          </w:rPr>
          <w:tab/>
          <w:delText>(5)</w:delText>
        </w:r>
        <w:r>
          <w:rPr>
            <w:snapToGrid w:val="0"/>
          </w:rPr>
          <w:tab/>
          <w:delText>Subject to subregulations (6), (7) and (8) any property removed under this regulation becomes the property of the Authority and may be disposed of as it thinks fit.</w:delText>
        </w:r>
      </w:del>
    </w:p>
    <w:p>
      <w:pPr>
        <w:pStyle w:val="Subsection"/>
        <w:rPr>
          <w:del w:id="1571" w:author="Master Repository Process" w:date="2021-09-12T12:28:00Z"/>
          <w:snapToGrid w:val="0"/>
        </w:rPr>
      </w:pPr>
      <w:del w:id="1572" w:author="Master Repository Process" w:date="2021-09-12T12:28:00Z">
        <w:r>
          <w:rPr>
            <w:snapToGrid w:val="0"/>
          </w:rPr>
          <w:tab/>
          <w:delText>(6)</w:delText>
        </w:r>
        <w:r>
          <w:rPr>
            <w:snapToGrid w:val="0"/>
          </w:rPr>
          <w:tab/>
          <w:delTex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delText>
        </w:r>
      </w:del>
    </w:p>
    <w:p>
      <w:pPr>
        <w:pStyle w:val="Subsection"/>
        <w:rPr>
          <w:del w:id="1573" w:author="Master Repository Process" w:date="2021-09-12T12:28:00Z"/>
          <w:snapToGrid w:val="0"/>
        </w:rPr>
      </w:pPr>
      <w:del w:id="1574" w:author="Master Repository Process" w:date="2021-09-12T12:28:00Z">
        <w:r>
          <w:rPr>
            <w:snapToGrid w:val="0"/>
          </w:rPr>
          <w:tab/>
          <w:delText>(7)</w:delText>
        </w:r>
        <w:r>
          <w:rPr>
            <w:snapToGrid w:val="0"/>
          </w:rPr>
          <w:tab/>
          <w:delTex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delText>
        </w:r>
      </w:del>
    </w:p>
    <w:p>
      <w:pPr>
        <w:pStyle w:val="Ednotesubsection"/>
        <w:rPr>
          <w:ins w:id="1575" w:author="Master Repository Process" w:date="2021-09-12T12:28:00Z"/>
        </w:rPr>
      </w:pPr>
      <w:del w:id="1576" w:author="Master Repository Process" w:date="2021-09-12T12:28:00Z">
        <w:r>
          <w:tab/>
          <w:delText>(8)</w:delText>
        </w:r>
        <w:r>
          <w:tab/>
          <w:delText>Despite subregulations (5), (6) and (7), the</w:delText>
        </w:r>
      </w:del>
      <w:ins w:id="1577" w:author="Master Repository Process" w:date="2021-09-12T12:28:00Z">
        <w:r>
          <w:tab/>
          <w:t>[(5)-(7)</w:t>
        </w:r>
        <w:r>
          <w:tab/>
          <w:t>deleted]</w:t>
        </w:r>
      </w:ins>
    </w:p>
    <w:p>
      <w:pPr>
        <w:pStyle w:val="Subsection"/>
        <w:rPr>
          <w:snapToGrid w:val="0"/>
        </w:rPr>
      </w:pPr>
      <w:ins w:id="1578" w:author="Master Repository Process" w:date="2021-09-12T12:28:00Z">
        <w:r>
          <w:rPr>
            <w:snapToGrid w:val="0"/>
          </w:rPr>
          <w:tab/>
          <w:t>(8)</w:t>
        </w:r>
        <w:r>
          <w:rPr>
            <w:snapToGrid w:val="0"/>
          </w:rPr>
          <w:tab/>
        </w:r>
        <w:r>
          <w:t>The</w:t>
        </w:r>
      </w:ins>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w:t>
      </w:r>
      <w:del w:id="1579" w:author="Master Repository Process" w:date="2021-09-12T12:28:00Z">
        <w:r>
          <w:delText>3534</w:delText>
        </w:r>
      </w:del>
      <w:ins w:id="1580" w:author="Master Repository Process" w:date="2021-09-12T12:28:00Z">
        <w:r>
          <w:t>3534; amended in Gazette 25 Oct 2011 p. 4515</w:t>
        </w:r>
      </w:ins>
      <w:r>
        <w:t>.]</w:t>
      </w:r>
    </w:p>
    <w:p>
      <w:pPr>
        <w:pStyle w:val="Heading5"/>
        <w:rPr>
          <w:snapToGrid w:val="0"/>
        </w:rPr>
      </w:pPr>
      <w:bookmarkStart w:id="1581" w:name="_Toc532612728"/>
      <w:bookmarkStart w:id="1582" w:name="_Toc38864320"/>
      <w:bookmarkStart w:id="1583" w:name="_Toc38864431"/>
      <w:bookmarkStart w:id="1584" w:name="_Toc96320865"/>
      <w:bookmarkStart w:id="1585" w:name="_Toc307319720"/>
      <w:bookmarkStart w:id="1586" w:name="_Toc299714980"/>
      <w:r>
        <w:rPr>
          <w:rStyle w:val="CharSectno"/>
        </w:rPr>
        <w:t>74A</w:t>
      </w:r>
      <w:r>
        <w:rPr>
          <w:snapToGrid w:val="0"/>
        </w:rPr>
        <w:t>.</w:t>
      </w:r>
      <w:r>
        <w:rPr>
          <w:snapToGrid w:val="0"/>
        </w:rPr>
        <w:tab/>
        <w:t>False information</w:t>
      </w:r>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587" w:name="_Toc307319721"/>
      <w:bookmarkStart w:id="1588" w:name="_Toc299714981"/>
      <w:bookmarkStart w:id="1589" w:name="_Toc532612729"/>
      <w:bookmarkStart w:id="1590" w:name="_Toc38864321"/>
      <w:bookmarkStart w:id="1591" w:name="_Toc38864432"/>
      <w:bookmarkStart w:id="1592" w:name="_Toc96320866"/>
      <w:r>
        <w:rPr>
          <w:rStyle w:val="CharSectno"/>
        </w:rPr>
        <w:t>74B</w:t>
      </w:r>
      <w:r>
        <w:t>.</w:t>
      </w:r>
      <w:r>
        <w:tab/>
        <w:t>Offences relating to stickers and documents issued by Authority</w:t>
      </w:r>
      <w:bookmarkEnd w:id="1587"/>
      <w:bookmarkEnd w:id="1588"/>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593" w:name="_Toc307319722"/>
      <w:bookmarkStart w:id="1594" w:name="_Toc299714982"/>
      <w:r>
        <w:rPr>
          <w:rStyle w:val="CharSectno"/>
        </w:rPr>
        <w:t>74C</w:t>
      </w:r>
      <w:r>
        <w:t>.</w:t>
      </w:r>
      <w:r>
        <w:tab/>
        <w:t>Offences relating to documents issued by mooring site licensee</w:t>
      </w:r>
      <w:bookmarkEnd w:id="1593"/>
      <w:bookmarkEnd w:id="1594"/>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595" w:name="_Toc307319723"/>
      <w:bookmarkStart w:id="1596" w:name="_Toc299714983"/>
      <w:r>
        <w:rPr>
          <w:rStyle w:val="CharSectno"/>
        </w:rPr>
        <w:t>75</w:t>
      </w:r>
      <w:r>
        <w:rPr>
          <w:snapToGrid w:val="0"/>
        </w:rPr>
        <w:t>.</w:t>
      </w:r>
      <w:r>
        <w:rPr>
          <w:snapToGrid w:val="0"/>
        </w:rPr>
        <w:tab/>
        <w:t>Repeal and transitional provisions</w:t>
      </w:r>
      <w:bookmarkEnd w:id="1589"/>
      <w:bookmarkEnd w:id="1590"/>
      <w:bookmarkEnd w:id="1591"/>
      <w:bookmarkEnd w:id="1592"/>
      <w:bookmarkEnd w:id="1595"/>
      <w:bookmarkEnd w:id="1596"/>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97" w:name="_Toc38864322"/>
      <w:bookmarkStart w:id="1598" w:name="_Toc38864433"/>
      <w:bookmarkStart w:id="1599" w:name="_Toc96320867"/>
      <w:bookmarkStart w:id="1600" w:name="_Toc142712105"/>
      <w:bookmarkStart w:id="1601" w:name="_Toc142713274"/>
      <w:bookmarkStart w:id="1602" w:name="_Toc142721233"/>
      <w:bookmarkStart w:id="1603" w:name="_Toc172962937"/>
      <w:bookmarkStart w:id="1604" w:name="_Toc172964430"/>
      <w:bookmarkStart w:id="1605" w:name="_Toc202257071"/>
      <w:bookmarkStart w:id="1606" w:name="_Toc234383081"/>
      <w:bookmarkStart w:id="1607" w:name="_Toc235946845"/>
      <w:bookmarkStart w:id="1608" w:name="_Toc235946992"/>
      <w:bookmarkStart w:id="1609" w:name="_Toc238455827"/>
      <w:bookmarkStart w:id="1610" w:name="_Toc238524834"/>
      <w:bookmarkStart w:id="1611" w:name="_Toc238897033"/>
      <w:bookmarkStart w:id="1612" w:name="_Toc240081273"/>
      <w:bookmarkStart w:id="1613" w:name="_Toc240081572"/>
      <w:bookmarkStart w:id="1614" w:name="_Toc240081708"/>
      <w:bookmarkStart w:id="1615" w:name="_Toc247624390"/>
      <w:bookmarkStart w:id="1616" w:name="_Toc248049695"/>
      <w:bookmarkStart w:id="1617" w:name="_Toc248050282"/>
      <w:bookmarkStart w:id="1618" w:name="_Toc270950579"/>
      <w:bookmarkStart w:id="1619" w:name="_Toc274833222"/>
      <w:bookmarkStart w:id="1620" w:name="_Toc280342008"/>
      <w:bookmarkStart w:id="1621" w:name="_Toc286067651"/>
      <w:bookmarkStart w:id="1622" w:name="_Toc286738706"/>
      <w:bookmarkStart w:id="1623" w:name="_Toc287793027"/>
      <w:bookmarkStart w:id="1624" w:name="_Toc287867129"/>
      <w:bookmarkStart w:id="1625" w:name="_Toc288042074"/>
      <w:bookmarkStart w:id="1626" w:name="_Toc289265443"/>
      <w:bookmarkStart w:id="1627" w:name="_Toc289265719"/>
      <w:bookmarkStart w:id="1628" w:name="_Toc299714842"/>
      <w:bookmarkStart w:id="1629" w:name="_Toc299714984"/>
      <w:bookmarkStart w:id="1630" w:name="_Toc304386552"/>
      <w:bookmarkStart w:id="1631" w:name="_Toc304386571"/>
      <w:bookmarkStart w:id="1632" w:name="_Toc304387313"/>
      <w:bookmarkStart w:id="1633" w:name="_Toc305146323"/>
      <w:bookmarkStart w:id="1634" w:name="_Toc305147285"/>
      <w:bookmarkStart w:id="1635" w:name="_Toc305147488"/>
      <w:bookmarkStart w:id="1636" w:name="_Toc305147641"/>
      <w:bookmarkStart w:id="1637" w:name="_Toc305165804"/>
      <w:bookmarkStart w:id="1638" w:name="_Toc305165851"/>
      <w:bookmarkStart w:id="1639" w:name="_Toc305401823"/>
      <w:bookmarkStart w:id="1640" w:name="_Toc305407786"/>
      <w:bookmarkStart w:id="1641" w:name="_Toc305413044"/>
      <w:bookmarkStart w:id="1642" w:name="_Toc305417991"/>
      <w:bookmarkStart w:id="1643" w:name="_Toc305418396"/>
      <w:bookmarkStart w:id="1644" w:name="_Toc307219648"/>
      <w:bookmarkStart w:id="1645" w:name="_Toc307318866"/>
      <w:bookmarkStart w:id="1646" w:name="_Toc307319724"/>
      <w:r>
        <w:rPr>
          <w:rStyle w:val="CharSchNo"/>
        </w:rPr>
        <w:t>Schedule</w:t>
      </w:r>
      <w:del w:id="1647" w:author="Master Repository Process" w:date="2021-09-12T12:28:00Z">
        <w:r>
          <w:rPr>
            <w:rStyle w:val="CharSchNo"/>
          </w:rPr>
          <w:delText> </w:delText>
        </w:r>
      </w:del>
      <w:ins w:id="1648" w:author="Master Repository Process" w:date="2021-09-12T12:28:00Z">
        <w:r>
          <w:rPr>
            <w:rStyle w:val="CharSchNo"/>
          </w:rPr>
          <w:t xml:space="preserve"> </w:t>
        </w:r>
      </w:ins>
      <w:r>
        <w:rPr>
          <w:rStyle w:val="CharSchNo"/>
        </w:rPr>
        <w:t>1</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del w:id="1649" w:author="Master Repository Process" w:date="2021-09-12T12:28:00Z">
        <w:r>
          <w:rPr>
            <w:rStyle w:val="CharSchText"/>
          </w:rPr>
          <w:delText xml:space="preserve"> </w:delText>
        </w:r>
      </w:del>
      <w:ins w:id="1650" w:author="Master Repository Process" w:date="2021-09-12T12:28:00Z">
        <w:r>
          <w:rPr>
            <w:rStyle w:val="CharSDivNo"/>
          </w:rPr>
          <w:t> </w:t>
        </w:r>
        <w:r>
          <w:t>—</w:t>
        </w:r>
        <w:r>
          <w:rPr>
            <w:rStyle w:val="CharSDivText"/>
          </w:rPr>
          <w:t> </w:t>
        </w:r>
        <w:r>
          <w:rPr>
            <w:rStyle w:val="CharSchText"/>
          </w:rPr>
          <w:t>Forms</w:t>
        </w:r>
      </w:ins>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yShoulderClause"/>
      </w:pPr>
      <w:r>
        <w:t>[</w:t>
      </w:r>
      <w:del w:id="1651" w:author="Master Repository Process" w:date="2021-09-12T12:28:00Z">
        <w:r>
          <w:rPr>
            <w:snapToGrid w:val="0"/>
          </w:rPr>
          <w:delText>regs</w:delText>
        </w:r>
      </w:del>
      <w:ins w:id="1652" w:author="Master Repository Process" w:date="2021-09-12T12:28:00Z">
        <w:r>
          <w:t>r</w:t>
        </w:r>
      </w:ins>
      <w:r>
        <w:t xml:space="preserve">. </w:t>
      </w:r>
      <w:r>
        <w:rPr>
          <w:snapToGrid w:val="0"/>
        </w:rPr>
        <w:t>14 and 73(2)</w:t>
      </w:r>
      <w:r>
        <w:t>]</w:t>
      </w:r>
    </w:p>
    <w:p>
      <w:pPr>
        <w:pStyle w:val="yFootnoteheading"/>
        <w:rPr>
          <w:ins w:id="1653" w:author="Master Repository Process" w:date="2021-09-12T12:28:00Z"/>
        </w:rPr>
      </w:pPr>
      <w:ins w:id="1654" w:author="Master Repository Process" w:date="2021-09-12T12:28:00Z">
        <w:r>
          <w:tab/>
          <w:t>[Heading inserted in Gazette 25 Oct 2011 p. 4515.]</w:t>
        </w:r>
      </w:ins>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w:t>
            </w:r>
            <w:del w:id="1655" w:author="Master Repository Process" w:date="2021-09-12T12:28:00Z">
              <w:r>
                <w:delText>1</w:delText>
              </w:r>
            </w:del>
            <w:ins w:id="1656" w:author="Master Repository Process" w:date="2021-09-12T12:28:00Z">
              <w:r>
                <w:t>2</w:t>
              </w:r>
            </w:ins>
            <w:r>
              <w:t xml:space="preserve">) — consuming alcohol in </w:t>
            </w:r>
            <w:del w:id="1657" w:author="Master Repository Process" w:date="2021-09-12T12:28:00Z">
              <w:r>
                <w:delText>an unauthorised place</w:delText>
              </w:r>
            </w:del>
            <w:ins w:id="1658" w:author="Master Repository Process" w:date="2021-09-12T12:28:00Z">
              <w:r>
                <w:t>Kingstown Barracks Restricted Alcohol Consumption Area</w:t>
              </w:r>
            </w:ins>
          </w:p>
        </w:tc>
        <w:tc>
          <w:tcPr>
            <w:tcW w:w="1223" w:type="dxa"/>
          </w:tcPr>
          <w:p>
            <w:pPr>
              <w:pStyle w:val="zyTableNAm"/>
              <w:spacing w:before="0"/>
              <w:rPr>
                <w:ins w:id="1659" w:author="Master Repository Process" w:date="2021-09-12T12:28:00Z"/>
              </w:rPr>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pPr>
      <w:r>
        <w:tab/>
        <w:t>[Form 2 inserted in Gazette 7 Dec 2001 p. 6189</w:t>
      </w:r>
      <w:r>
        <w:noBreakHyphen/>
        <w:t>90; amended in Gazette 8 Dec 2009 p. 5005</w:t>
      </w:r>
      <w:r>
        <w:noBreakHyphen/>
        <w:t>6</w:t>
      </w:r>
      <w:ins w:id="1660" w:author="Master Repository Process" w:date="2021-09-12T12:28:00Z">
        <w:r>
          <w:t>; 25 Oct 2011 p. 4515</w:t>
        </w:r>
      </w:ins>
      <w:r>
        <w:t xml:space="preserve">.] </w:t>
      </w:r>
    </w:p>
    <w:p>
      <w:pPr>
        <w:pStyle w:val="yMiscellaneousHeading"/>
        <w:pageBreakBefore/>
        <w:rPr>
          <w:b/>
          <w:bCs/>
          <w:snapToGrid w:val="0"/>
        </w:rPr>
      </w:pPr>
      <w:r>
        <w:rPr>
          <w:b/>
          <w:bCs/>
          <w:snapToGrid w:val="0"/>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61" w:name="_Toc38864323"/>
      <w:bookmarkStart w:id="1662" w:name="_Toc38864434"/>
      <w:bookmarkStart w:id="1663" w:name="_Toc90369647"/>
      <w:bookmarkStart w:id="1664" w:name="_Toc92859125"/>
      <w:bookmarkStart w:id="1665" w:name="_Toc96320868"/>
      <w:bookmarkStart w:id="1666" w:name="_Toc142712106"/>
      <w:bookmarkStart w:id="1667" w:name="_Toc142713275"/>
      <w:bookmarkStart w:id="1668" w:name="_Toc142721234"/>
      <w:bookmarkStart w:id="1669" w:name="_Toc172962938"/>
      <w:bookmarkStart w:id="1670" w:name="_Toc172964431"/>
      <w:bookmarkStart w:id="1671" w:name="_Toc202257072"/>
      <w:bookmarkStart w:id="1672" w:name="_Toc234383082"/>
      <w:bookmarkStart w:id="1673" w:name="_Toc235946846"/>
      <w:bookmarkStart w:id="1674" w:name="_Toc235946993"/>
      <w:bookmarkStart w:id="1675" w:name="_Toc238455828"/>
      <w:bookmarkStart w:id="1676" w:name="_Toc238524835"/>
      <w:bookmarkStart w:id="1677" w:name="_Toc238897034"/>
    </w:p>
    <w:p>
      <w:pPr>
        <w:pStyle w:val="yScheduleHeading"/>
      </w:pPr>
      <w:bookmarkStart w:id="1678" w:name="_Toc240081274"/>
      <w:bookmarkStart w:id="1679" w:name="_Toc240081573"/>
      <w:bookmarkStart w:id="1680" w:name="_Toc240081709"/>
      <w:bookmarkStart w:id="1681" w:name="_Toc247624391"/>
      <w:bookmarkStart w:id="1682" w:name="_Toc248049696"/>
      <w:bookmarkStart w:id="1683" w:name="_Toc248050283"/>
      <w:bookmarkStart w:id="1684" w:name="_Toc270950580"/>
      <w:bookmarkStart w:id="1685" w:name="_Toc274833223"/>
      <w:bookmarkStart w:id="1686" w:name="_Toc280342009"/>
      <w:bookmarkStart w:id="1687" w:name="_Toc286067652"/>
      <w:bookmarkStart w:id="1688" w:name="_Toc286738707"/>
      <w:bookmarkStart w:id="1689" w:name="_Toc287793028"/>
      <w:bookmarkStart w:id="1690" w:name="_Toc287867130"/>
      <w:bookmarkStart w:id="1691" w:name="_Toc288042075"/>
      <w:bookmarkStart w:id="1692" w:name="_Toc289265444"/>
      <w:bookmarkStart w:id="1693" w:name="_Toc289265720"/>
      <w:bookmarkStart w:id="1694" w:name="_Toc299714843"/>
      <w:bookmarkStart w:id="1695" w:name="_Toc299714985"/>
      <w:bookmarkStart w:id="1696" w:name="_Toc307318867"/>
      <w:bookmarkStart w:id="1697" w:name="_Toc307319725"/>
      <w:r>
        <w:rPr>
          <w:rStyle w:val="CharSchNo"/>
        </w:rPr>
        <w:t>Schedule 2</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2"/>
      </w:pPr>
      <w:bookmarkStart w:id="1698" w:name="_Toc96320869"/>
      <w:bookmarkStart w:id="1699" w:name="_Toc142712107"/>
      <w:bookmarkStart w:id="1700" w:name="_Toc142713276"/>
      <w:bookmarkStart w:id="1701" w:name="_Toc142721235"/>
      <w:bookmarkStart w:id="1702" w:name="_Toc172962939"/>
      <w:bookmarkStart w:id="1703" w:name="_Toc172964432"/>
      <w:bookmarkStart w:id="1704" w:name="_Toc202257073"/>
      <w:bookmarkStart w:id="1705" w:name="_Toc234383083"/>
      <w:bookmarkStart w:id="1706" w:name="_Toc235946847"/>
      <w:bookmarkStart w:id="1707" w:name="_Toc235946994"/>
      <w:bookmarkStart w:id="1708" w:name="_Toc238455829"/>
      <w:bookmarkStart w:id="1709" w:name="_Toc238524836"/>
      <w:bookmarkStart w:id="1710" w:name="_Toc238897035"/>
      <w:bookmarkStart w:id="1711" w:name="_Toc240081275"/>
      <w:bookmarkStart w:id="1712" w:name="_Toc240081574"/>
      <w:bookmarkStart w:id="1713" w:name="_Toc240081710"/>
      <w:bookmarkStart w:id="1714" w:name="_Toc247624392"/>
      <w:bookmarkStart w:id="1715" w:name="_Toc248049697"/>
      <w:bookmarkStart w:id="1716" w:name="_Toc248050284"/>
      <w:bookmarkStart w:id="1717" w:name="_Toc270950581"/>
      <w:bookmarkStart w:id="1718" w:name="_Toc274833224"/>
      <w:bookmarkStart w:id="1719" w:name="_Toc280342010"/>
      <w:bookmarkStart w:id="1720" w:name="_Toc286067653"/>
      <w:bookmarkStart w:id="1721" w:name="_Toc286738708"/>
      <w:bookmarkStart w:id="1722" w:name="_Toc287793029"/>
      <w:bookmarkStart w:id="1723" w:name="_Toc287867131"/>
      <w:bookmarkStart w:id="1724" w:name="_Toc288042076"/>
      <w:bookmarkStart w:id="1725" w:name="_Toc289265445"/>
      <w:bookmarkStart w:id="1726" w:name="_Toc289265721"/>
      <w:bookmarkStart w:id="1727" w:name="_Toc299714844"/>
      <w:bookmarkStart w:id="1728" w:name="_Toc299714986"/>
      <w:bookmarkStart w:id="1729" w:name="_Toc307318868"/>
      <w:bookmarkStart w:id="1730" w:name="_Toc307319726"/>
      <w:r>
        <w:rPr>
          <w:rStyle w:val="CharSDivNo"/>
        </w:rPr>
        <w:t>Part A</w:t>
      </w:r>
      <w:r>
        <w:t> — </w:t>
      </w:r>
      <w:r>
        <w:rPr>
          <w:rStyle w:val="CharSDivText"/>
        </w:rPr>
        <w:t>Water catchment area</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731" w:name="_Toc96320870"/>
      <w:bookmarkStart w:id="1732" w:name="_Toc142712108"/>
      <w:bookmarkStart w:id="1733" w:name="_Toc142713277"/>
      <w:bookmarkStart w:id="1734" w:name="_Toc142721236"/>
      <w:bookmarkStart w:id="1735" w:name="_Toc172962940"/>
      <w:bookmarkStart w:id="1736" w:name="_Toc172964433"/>
      <w:bookmarkStart w:id="1737" w:name="_Toc202257074"/>
      <w:bookmarkStart w:id="1738" w:name="_Toc234383084"/>
      <w:bookmarkStart w:id="1739" w:name="_Toc235946848"/>
      <w:bookmarkStart w:id="1740" w:name="_Toc235946995"/>
      <w:bookmarkStart w:id="1741" w:name="_Toc238455830"/>
      <w:bookmarkStart w:id="1742" w:name="_Toc238524837"/>
      <w:bookmarkStart w:id="1743" w:name="_Toc238897036"/>
      <w:bookmarkStart w:id="1744" w:name="_Toc240081276"/>
      <w:bookmarkStart w:id="1745" w:name="_Toc240081575"/>
      <w:bookmarkStart w:id="1746" w:name="_Toc240081711"/>
      <w:bookmarkStart w:id="1747" w:name="_Toc247624393"/>
      <w:bookmarkStart w:id="1748" w:name="_Toc248049698"/>
      <w:bookmarkStart w:id="1749" w:name="_Toc248050285"/>
      <w:bookmarkStart w:id="1750" w:name="_Toc270950582"/>
      <w:bookmarkStart w:id="1751" w:name="_Toc274833225"/>
      <w:bookmarkStart w:id="1752" w:name="_Toc280342011"/>
      <w:bookmarkStart w:id="1753" w:name="_Toc286067654"/>
      <w:bookmarkStart w:id="1754" w:name="_Toc286738709"/>
      <w:bookmarkStart w:id="1755" w:name="_Toc287793030"/>
      <w:bookmarkStart w:id="1756" w:name="_Toc287867132"/>
      <w:bookmarkStart w:id="1757" w:name="_Toc288042077"/>
      <w:bookmarkStart w:id="1758" w:name="_Toc289265446"/>
      <w:bookmarkStart w:id="1759" w:name="_Toc289265722"/>
      <w:bookmarkStart w:id="1760" w:name="_Toc299714845"/>
      <w:bookmarkStart w:id="1761" w:name="_Toc299714987"/>
      <w:bookmarkStart w:id="1762" w:name="_Toc307318869"/>
      <w:bookmarkStart w:id="1763" w:name="_Toc307319727"/>
      <w:r>
        <w:rPr>
          <w:rStyle w:val="CharSDivNo"/>
        </w:rPr>
        <w:t>Part B</w:t>
      </w:r>
      <w:r>
        <w:rPr>
          <w:sz w:val="24"/>
        </w:rPr>
        <w:t> — </w:t>
      </w:r>
      <w:r>
        <w:rPr>
          <w:rStyle w:val="CharSDivText"/>
        </w:rPr>
        <w:t>Waste</w:t>
      </w:r>
      <w:r>
        <w:rPr>
          <w:rStyle w:val="CharSDivText"/>
        </w:rPr>
        <w:noBreakHyphen/>
        <w:t>water treatment facility</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764" w:name="_Toc38864324"/>
      <w:bookmarkStart w:id="1765" w:name="_Toc38864435"/>
      <w:bookmarkStart w:id="1766" w:name="_Toc90369467"/>
      <w:bookmarkStart w:id="1767" w:name="_Toc90369650"/>
      <w:bookmarkStart w:id="1768" w:name="_Toc96320871"/>
      <w:bookmarkStart w:id="1769" w:name="_Toc142712109"/>
      <w:bookmarkStart w:id="1770" w:name="_Toc142713278"/>
      <w:bookmarkStart w:id="1771" w:name="_Toc142721237"/>
      <w:bookmarkStart w:id="1772" w:name="_Toc172962941"/>
      <w:bookmarkStart w:id="1773" w:name="_Toc172964434"/>
      <w:bookmarkStart w:id="1774" w:name="_Toc202257075"/>
      <w:bookmarkStart w:id="1775" w:name="_Toc234383085"/>
      <w:bookmarkStart w:id="1776" w:name="_Toc235946849"/>
      <w:bookmarkStart w:id="1777" w:name="_Toc235946996"/>
      <w:bookmarkStart w:id="1778" w:name="_Toc238455831"/>
      <w:bookmarkStart w:id="1779"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780" w:name="_Toc238897037"/>
      <w:bookmarkStart w:id="1781" w:name="_Toc240081277"/>
      <w:bookmarkStart w:id="1782" w:name="_Toc240081576"/>
      <w:bookmarkStart w:id="1783" w:name="_Toc240081712"/>
      <w:bookmarkStart w:id="1784" w:name="_Toc247624394"/>
      <w:bookmarkStart w:id="1785" w:name="_Toc248049699"/>
      <w:bookmarkStart w:id="1786" w:name="_Toc248050286"/>
      <w:bookmarkStart w:id="1787" w:name="_Toc270950583"/>
      <w:bookmarkStart w:id="1788" w:name="_Toc274833226"/>
      <w:bookmarkStart w:id="1789" w:name="_Toc280342012"/>
      <w:bookmarkStart w:id="1790" w:name="_Toc286067655"/>
      <w:bookmarkStart w:id="1791" w:name="_Toc286738710"/>
      <w:bookmarkStart w:id="1792" w:name="_Toc287793031"/>
      <w:bookmarkStart w:id="1793" w:name="_Toc287867133"/>
      <w:bookmarkStart w:id="1794" w:name="_Toc288042078"/>
      <w:bookmarkStart w:id="1795" w:name="_Toc289265447"/>
      <w:bookmarkStart w:id="1796" w:name="_Toc289265723"/>
      <w:bookmarkStart w:id="1797" w:name="_Toc299714846"/>
      <w:bookmarkStart w:id="1798" w:name="_Toc299714988"/>
      <w:bookmarkStart w:id="1799" w:name="_Toc307318870"/>
      <w:bookmarkStart w:id="1800" w:name="_Toc307319728"/>
      <w:r>
        <w:rPr>
          <w:rStyle w:val="CharSchNo"/>
        </w:rPr>
        <w:t>Schedule 3</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t xml:space="preserve"> </w:t>
      </w:r>
    </w:p>
    <w:p>
      <w:pPr>
        <w:pStyle w:val="yShoulderClause"/>
        <w:rPr>
          <w:snapToGrid w:val="0"/>
        </w:rPr>
      </w:pPr>
      <w:r>
        <w:rPr>
          <w:snapToGrid w:val="0"/>
        </w:rPr>
        <w:t>[reg. 63]</w:t>
      </w:r>
    </w:p>
    <w:p>
      <w:pPr>
        <w:pStyle w:val="yHeading2"/>
      </w:pPr>
      <w:bookmarkStart w:id="1801" w:name="_Toc92859129"/>
      <w:bookmarkStart w:id="1802" w:name="_Toc96320872"/>
      <w:bookmarkStart w:id="1803" w:name="_Toc142712110"/>
      <w:bookmarkStart w:id="1804" w:name="_Toc142713279"/>
      <w:bookmarkStart w:id="1805" w:name="_Toc142721238"/>
      <w:bookmarkStart w:id="1806" w:name="_Toc172962942"/>
      <w:bookmarkStart w:id="1807" w:name="_Toc172964435"/>
      <w:bookmarkStart w:id="1808" w:name="_Toc202257076"/>
      <w:bookmarkStart w:id="1809" w:name="_Toc234383086"/>
      <w:bookmarkStart w:id="1810" w:name="_Toc235946850"/>
      <w:bookmarkStart w:id="1811" w:name="_Toc235946997"/>
      <w:bookmarkStart w:id="1812" w:name="_Toc238455832"/>
      <w:bookmarkStart w:id="1813" w:name="_Toc238524839"/>
      <w:bookmarkStart w:id="1814" w:name="_Toc238897038"/>
      <w:bookmarkStart w:id="1815" w:name="_Toc240081278"/>
      <w:bookmarkStart w:id="1816" w:name="_Toc240081577"/>
      <w:bookmarkStart w:id="1817" w:name="_Toc240081713"/>
      <w:bookmarkStart w:id="1818" w:name="_Toc247624395"/>
      <w:bookmarkStart w:id="1819" w:name="_Toc248049700"/>
      <w:bookmarkStart w:id="1820" w:name="_Toc248050287"/>
      <w:bookmarkStart w:id="1821" w:name="_Toc270950584"/>
      <w:bookmarkStart w:id="1822" w:name="_Toc274833227"/>
      <w:bookmarkStart w:id="1823" w:name="_Toc280342013"/>
      <w:bookmarkStart w:id="1824" w:name="_Toc286067656"/>
      <w:bookmarkStart w:id="1825" w:name="_Toc286738711"/>
      <w:bookmarkStart w:id="1826" w:name="_Toc287793032"/>
      <w:bookmarkStart w:id="1827" w:name="_Toc287867134"/>
      <w:bookmarkStart w:id="1828" w:name="_Toc288042079"/>
      <w:bookmarkStart w:id="1829" w:name="_Toc289265448"/>
      <w:bookmarkStart w:id="1830" w:name="_Toc289265724"/>
      <w:bookmarkStart w:id="1831" w:name="_Toc299714847"/>
      <w:bookmarkStart w:id="1832" w:name="_Toc299714989"/>
      <w:bookmarkStart w:id="1833" w:name="_Toc307318871"/>
      <w:bookmarkStart w:id="1834" w:name="_Toc307319729"/>
      <w:r>
        <w:rPr>
          <w:rStyle w:val="CharSchText"/>
        </w:rPr>
        <w:t>Rottnest aerodrome</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835" w:name="_Toc38864325"/>
      <w:bookmarkStart w:id="1836" w:name="_Toc38864436"/>
      <w:bookmarkStart w:id="1837" w:name="_Toc90369469"/>
      <w:bookmarkStart w:id="1838" w:name="_Toc90369652"/>
      <w:bookmarkStart w:id="1839" w:name="_Toc96320873"/>
      <w:bookmarkStart w:id="1840" w:name="_Toc142712111"/>
      <w:bookmarkStart w:id="1841" w:name="_Toc142713280"/>
      <w:bookmarkStart w:id="1842" w:name="_Toc142721239"/>
      <w:bookmarkStart w:id="1843" w:name="_Toc172962943"/>
      <w:bookmarkStart w:id="1844" w:name="_Toc172964436"/>
      <w:bookmarkStart w:id="1845" w:name="_Toc202257077"/>
      <w:bookmarkStart w:id="1846" w:name="_Toc234383087"/>
      <w:bookmarkStart w:id="1847" w:name="_Toc235946851"/>
      <w:bookmarkStart w:id="1848" w:name="_Toc235946998"/>
      <w:bookmarkStart w:id="1849" w:name="_Toc238455833"/>
      <w:bookmarkStart w:id="1850" w:name="_Toc238524840"/>
      <w:bookmarkStart w:id="1851" w:name="_Toc238897039"/>
    </w:p>
    <w:p>
      <w:pPr>
        <w:pStyle w:val="yScheduleHeading"/>
        <w:rPr>
          <w:ins w:id="1852" w:author="Master Repository Process" w:date="2021-09-12T12:28:00Z"/>
        </w:rPr>
      </w:pPr>
      <w:bookmarkStart w:id="1853" w:name="_Toc304386554"/>
      <w:bookmarkStart w:id="1854" w:name="_Toc304386573"/>
      <w:bookmarkStart w:id="1855" w:name="_Toc304387315"/>
      <w:bookmarkStart w:id="1856" w:name="_Toc305146325"/>
      <w:bookmarkStart w:id="1857" w:name="_Toc305147287"/>
      <w:bookmarkStart w:id="1858" w:name="_Toc305147490"/>
      <w:bookmarkStart w:id="1859" w:name="_Toc305147643"/>
      <w:bookmarkStart w:id="1860" w:name="_Toc305165806"/>
      <w:bookmarkStart w:id="1861" w:name="_Toc305165853"/>
      <w:bookmarkStart w:id="1862" w:name="_Toc305401825"/>
      <w:bookmarkStart w:id="1863" w:name="_Toc305407788"/>
      <w:bookmarkStart w:id="1864" w:name="_Toc305413046"/>
      <w:bookmarkStart w:id="1865" w:name="_Toc305417993"/>
      <w:bookmarkStart w:id="1866" w:name="_Toc305418398"/>
      <w:bookmarkStart w:id="1867" w:name="_Toc307219650"/>
      <w:bookmarkStart w:id="1868" w:name="_Toc307318872"/>
      <w:bookmarkStart w:id="1869" w:name="_Toc307319730"/>
      <w:bookmarkStart w:id="1870" w:name="_Toc248049703"/>
      <w:bookmarkStart w:id="1871" w:name="_Toc248050288"/>
      <w:bookmarkStart w:id="1872" w:name="_Toc270950585"/>
      <w:bookmarkStart w:id="1873" w:name="_Toc274833228"/>
      <w:bookmarkStart w:id="1874" w:name="_Toc280342014"/>
      <w:bookmarkStart w:id="1875" w:name="_Toc286067657"/>
      <w:bookmarkStart w:id="1876" w:name="_Toc286738712"/>
      <w:bookmarkStart w:id="1877" w:name="_Toc287793033"/>
      <w:bookmarkStart w:id="1878" w:name="_Toc287867135"/>
      <w:bookmarkStart w:id="1879" w:name="_Toc288042080"/>
      <w:bookmarkStart w:id="1880" w:name="_Toc289265449"/>
      <w:bookmarkStart w:id="1881" w:name="_Toc289265725"/>
      <w:bookmarkStart w:id="1882" w:name="_Toc299714848"/>
      <w:bookmarkStart w:id="1883" w:name="_Toc299714990"/>
      <w:bookmarkStart w:id="1884" w:name="_Toc172964439"/>
      <w:bookmarkStart w:id="1885" w:name="_Toc202257079"/>
      <w:bookmarkStart w:id="1886" w:name="_Toc234383089"/>
      <w:bookmarkStart w:id="1887" w:name="_Toc235946853"/>
      <w:bookmarkStart w:id="1888" w:name="_Toc235947000"/>
      <w:bookmarkStart w:id="1889" w:name="_Toc238455835"/>
      <w:bookmarkStart w:id="1890" w:name="_Toc238524842"/>
      <w:bookmarkStart w:id="1891" w:name="_Toc238897041"/>
      <w:bookmarkStart w:id="1892" w:name="_Toc240081281"/>
      <w:bookmarkStart w:id="1893" w:name="_Toc240081580"/>
      <w:bookmarkStart w:id="1894" w:name="_Toc240081716"/>
      <w:bookmarkStart w:id="1895" w:name="_Toc247624398"/>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ins w:id="1896" w:author="Master Repository Process" w:date="2021-09-12T12:28:00Z">
        <w:r>
          <w:rPr>
            <w:rStyle w:val="CharSchNo"/>
          </w:rPr>
          <w:t>Schedule 4A</w:t>
        </w:r>
        <w:r>
          <w:rPr>
            <w:rStyle w:val="CharSDivNo"/>
          </w:rPr>
          <w:t> </w:t>
        </w:r>
        <w:r>
          <w:t>—</w:t>
        </w:r>
        <w:r>
          <w:rPr>
            <w:rStyle w:val="CharSDivText"/>
          </w:rPr>
          <w:t> </w:t>
        </w:r>
        <w:r>
          <w:rPr>
            <w:rStyle w:val="CharSchText"/>
          </w:rPr>
          <w:t>Kingstown Barracks Restricted Alcohol Consumption Area</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ins>
    </w:p>
    <w:p>
      <w:pPr>
        <w:pStyle w:val="yShoulderClause"/>
        <w:rPr>
          <w:ins w:id="1897" w:author="Master Repository Process" w:date="2021-09-12T12:28:00Z"/>
        </w:rPr>
      </w:pPr>
      <w:ins w:id="1898" w:author="Master Repository Process" w:date="2021-09-12T12:28:00Z">
        <w:r>
          <w:t>[r. 72]</w:t>
        </w:r>
      </w:ins>
    </w:p>
    <w:p>
      <w:pPr>
        <w:pStyle w:val="yFootnoteheading"/>
        <w:rPr>
          <w:ins w:id="1899" w:author="Master Repository Process" w:date="2021-09-12T12:28:00Z"/>
        </w:rPr>
      </w:pPr>
      <w:ins w:id="1900" w:author="Master Repository Process" w:date="2021-09-12T12:28:00Z">
        <w:r>
          <w:tab/>
          <w:t>[Heading inserted in Gazette 25 Oct 2011 p. 4516.]</w:t>
        </w:r>
      </w:ins>
    </w:p>
    <w:p>
      <w:pPr>
        <w:pStyle w:val="ySubsection"/>
        <w:rPr>
          <w:ins w:id="1901" w:author="Master Repository Process" w:date="2021-09-12T12:28:00Z"/>
        </w:rPr>
      </w:pPr>
      <w:ins w:id="1902" w:author="Master Repository Process" w:date="2021-09-12T12:28:00Z">
        <w:r>
          <w:rPr>
            <w:noProof/>
            <w:lang w:eastAsia="en-AU"/>
          </w:rPr>
          <w:drawing>
            <wp:inline distT="0" distB="0" distL="0" distR="0">
              <wp:extent cx="3962400" cy="5572125"/>
              <wp:effectExtent l="0" t="0" r="0" b="9525"/>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62400" cy="5572125"/>
                      </a:xfrm>
                      <a:prstGeom prst="rect">
                        <a:avLst/>
                      </a:prstGeom>
                      <a:noFill/>
                      <a:ln>
                        <a:noFill/>
                      </a:ln>
                    </pic:spPr>
                  </pic:pic>
                </a:graphicData>
              </a:graphic>
            </wp:inline>
          </w:drawing>
        </w:r>
      </w:ins>
    </w:p>
    <w:p>
      <w:pPr>
        <w:pStyle w:val="yFootnotesection"/>
        <w:rPr>
          <w:ins w:id="1903" w:author="Master Repository Process" w:date="2021-09-12T12:28:00Z"/>
        </w:rPr>
      </w:pPr>
      <w:ins w:id="1904" w:author="Master Repository Process" w:date="2021-09-12T12:28:00Z">
        <w:r>
          <w:tab/>
          <w:t>[Schedule 4A inserted in Gazette 25 Oct 2011 p. 4516.]</w:t>
        </w:r>
      </w:ins>
    </w:p>
    <w:p>
      <w:pPr>
        <w:pStyle w:val="yScheduleHeading"/>
      </w:pPr>
      <w:bookmarkStart w:id="1905" w:name="_Toc307318873"/>
      <w:bookmarkStart w:id="1906" w:name="_Toc307319731"/>
      <w:r>
        <w:rPr>
          <w:rStyle w:val="CharSchNo"/>
        </w:rPr>
        <w:t>Schedule 4</w:t>
      </w:r>
      <w:r>
        <w:rPr>
          <w:rStyle w:val="CharSDivNo"/>
        </w:rPr>
        <w:t> </w:t>
      </w:r>
      <w:r>
        <w:t>—</w:t>
      </w:r>
      <w:r>
        <w:rPr>
          <w:rStyle w:val="CharSDivText"/>
        </w:rPr>
        <w:t> </w:t>
      </w:r>
      <w:r>
        <w:rPr>
          <w:rStyle w:val="CharSchText"/>
        </w:rPr>
        <w:t>Offences to which modified penalties apply</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905"/>
      <w:bookmarkEnd w:id="1906"/>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keepNext/>
              <w:spacing w:before="0"/>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ins w:id="1907" w:author="Master Repository Process" w:date="2021-09-12T12:28:00Z"/>
        </w:trPr>
        <w:tc>
          <w:tcPr>
            <w:tcW w:w="960" w:type="dxa"/>
          </w:tcPr>
          <w:p>
            <w:pPr>
              <w:pStyle w:val="zyTableNAm"/>
              <w:spacing w:before="0"/>
              <w:rPr>
                <w:ins w:id="1908" w:author="Master Repository Process" w:date="2021-09-12T12:28:00Z"/>
              </w:rPr>
            </w:pPr>
            <w:ins w:id="1909" w:author="Master Repository Process" w:date="2021-09-12T12:28:00Z">
              <w:r>
                <w:t>9A.</w:t>
              </w:r>
            </w:ins>
          </w:p>
        </w:tc>
        <w:tc>
          <w:tcPr>
            <w:tcW w:w="1200" w:type="dxa"/>
          </w:tcPr>
          <w:p>
            <w:pPr>
              <w:pStyle w:val="zyTableNAm"/>
              <w:spacing w:before="0"/>
              <w:rPr>
                <w:ins w:id="1910" w:author="Master Repository Process" w:date="2021-09-12T12:28:00Z"/>
              </w:rPr>
            </w:pPr>
            <w:ins w:id="1911" w:author="Master Repository Process" w:date="2021-09-12T12:28:00Z">
              <w:r>
                <w:t>13A(1)</w:t>
              </w:r>
            </w:ins>
          </w:p>
        </w:tc>
        <w:tc>
          <w:tcPr>
            <w:tcW w:w="3902" w:type="dxa"/>
          </w:tcPr>
          <w:p>
            <w:pPr>
              <w:pStyle w:val="zyTableNAm"/>
              <w:spacing w:before="0"/>
              <w:rPr>
                <w:ins w:id="1912" w:author="Master Repository Process" w:date="2021-09-12T12:28:00Z"/>
              </w:rPr>
            </w:pPr>
            <w:ins w:id="1913" w:author="Master Repository Process" w:date="2021-09-12T12:28:00Z">
              <w:r>
                <w:t>Securing vessel by means of another vessel’s anchor</w:t>
              </w:r>
            </w:ins>
          </w:p>
        </w:tc>
        <w:tc>
          <w:tcPr>
            <w:tcW w:w="1176" w:type="dxa"/>
          </w:tcPr>
          <w:p>
            <w:pPr>
              <w:pStyle w:val="zyTableNAm"/>
              <w:spacing w:before="0"/>
              <w:jc w:val="center"/>
              <w:rPr>
                <w:ins w:id="1914" w:author="Master Repository Process" w:date="2021-09-12T12:28:00Z"/>
              </w:rPr>
            </w:pPr>
            <w:ins w:id="1915" w:author="Master Repository Process" w:date="2021-09-12T12:28:00Z">
              <w:r>
                <w:br/>
                <w:t>150</w:t>
              </w:r>
            </w:ins>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ins w:id="1916" w:author="Master Repository Process" w:date="2021-09-12T12:28:00Z"/>
        </w:trPr>
        <w:tc>
          <w:tcPr>
            <w:tcW w:w="960" w:type="dxa"/>
          </w:tcPr>
          <w:p>
            <w:pPr>
              <w:pStyle w:val="zyTableNAm"/>
              <w:spacing w:before="0"/>
              <w:rPr>
                <w:ins w:id="1917" w:author="Master Repository Process" w:date="2021-09-12T12:28:00Z"/>
              </w:rPr>
            </w:pPr>
            <w:ins w:id="1918" w:author="Master Repository Process" w:date="2021-09-12T12:28:00Z">
              <w:r>
                <w:t>27A.</w:t>
              </w:r>
            </w:ins>
          </w:p>
        </w:tc>
        <w:tc>
          <w:tcPr>
            <w:tcW w:w="1200" w:type="dxa"/>
          </w:tcPr>
          <w:p>
            <w:pPr>
              <w:pStyle w:val="zyTableNAm"/>
              <w:spacing w:before="0"/>
              <w:rPr>
                <w:ins w:id="1919" w:author="Master Repository Process" w:date="2021-09-12T12:28:00Z"/>
              </w:rPr>
            </w:pPr>
            <w:ins w:id="1920" w:author="Master Repository Process" w:date="2021-09-12T12:28:00Z">
              <w:r>
                <w:t>41B(2)</w:t>
              </w:r>
            </w:ins>
          </w:p>
        </w:tc>
        <w:tc>
          <w:tcPr>
            <w:tcW w:w="3902" w:type="dxa"/>
          </w:tcPr>
          <w:p>
            <w:pPr>
              <w:pStyle w:val="zyTableNAm"/>
              <w:spacing w:before="0"/>
              <w:rPr>
                <w:ins w:id="1921" w:author="Master Repository Process" w:date="2021-09-12T12:28:00Z"/>
              </w:rPr>
            </w:pPr>
            <w:ins w:id="1922" w:author="Master Repository Process" w:date="2021-09-12T12:28:00Z">
              <w:r>
                <w:t>Without permission causing or allowing flora to be brought to Island</w:t>
              </w:r>
            </w:ins>
          </w:p>
        </w:tc>
        <w:tc>
          <w:tcPr>
            <w:tcW w:w="1176" w:type="dxa"/>
          </w:tcPr>
          <w:p>
            <w:pPr>
              <w:pStyle w:val="zyTableNAm"/>
              <w:spacing w:before="0"/>
              <w:jc w:val="center"/>
              <w:rPr>
                <w:ins w:id="1923" w:author="Master Repository Process" w:date="2021-09-12T12:28:00Z"/>
              </w:rPr>
            </w:pPr>
            <w:ins w:id="1924" w:author="Master Repository Process" w:date="2021-09-12T12:28:00Z">
              <w:r>
                <w:br/>
                <w:t>200</w:t>
              </w:r>
            </w:ins>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ins w:id="1925" w:author="Master Repository Process" w:date="2021-09-12T12:28:00Z"/>
        </w:trPr>
        <w:tc>
          <w:tcPr>
            <w:tcW w:w="960" w:type="dxa"/>
          </w:tcPr>
          <w:p>
            <w:pPr>
              <w:pStyle w:val="zyTableNAm"/>
              <w:spacing w:before="0"/>
              <w:rPr>
                <w:ins w:id="1926" w:author="Master Repository Process" w:date="2021-09-12T12:28:00Z"/>
              </w:rPr>
            </w:pPr>
          </w:p>
        </w:tc>
        <w:tc>
          <w:tcPr>
            <w:tcW w:w="1200" w:type="dxa"/>
          </w:tcPr>
          <w:p>
            <w:pPr>
              <w:pStyle w:val="zyTableNAm"/>
              <w:spacing w:before="0"/>
              <w:rPr>
                <w:ins w:id="1927" w:author="Master Repository Process" w:date="2021-09-12T12:28:00Z"/>
              </w:rPr>
            </w:pPr>
          </w:p>
        </w:tc>
        <w:tc>
          <w:tcPr>
            <w:tcW w:w="3902" w:type="dxa"/>
          </w:tcPr>
          <w:p>
            <w:pPr>
              <w:pStyle w:val="zyTableNAm"/>
              <w:spacing w:before="0"/>
              <w:rPr>
                <w:ins w:id="1928" w:author="Master Repository Process" w:date="2021-09-12T12:28:00Z"/>
              </w:rPr>
            </w:pPr>
          </w:p>
        </w:tc>
        <w:tc>
          <w:tcPr>
            <w:tcW w:w="1176" w:type="dxa"/>
          </w:tcPr>
          <w:p>
            <w:pPr>
              <w:pStyle w:val="zyTableNAm"/>
              <w:spacing w:before="0"/>
              <w:jc w:val="center"/>
              <w:rPr>
                <w:ins w:id="1929" w:author="Master Repository Process" w:date="2021-09-12T12:28:00Z"/>
              </w:rPr>
            </w:pPr>
          </w:p>
        </w:tc>
      </w:tr>
      <w:tr>
        <w:trPr>
          <w:cantSplit/>
        </w:trPr>
        <w:tc>
          <w:tcPr>
            <w:tcW w:w="960" w:type="dxa"/>
          </w:tcPr>
          <w:p>
            <w:pPr>
              <w:pStyle w:val="zyTableNAm"/>
              <w:spacing w:before="0"/>
            </w:pPr>
            <w:r>
              <w:t>47.</w:t>
            </w:r>
          </w:p>
        </w:tc>
        <w:tc>
          <w:tcPr>
            <w:tcW w:w="1200" w:type="dxa"/>
          </w:tcPr>
          <w:p>
            <w:pPr>
              <w:pStyle w:val="zyTableNAm"/>
              <w:spacing w:before="0"/>
            </w:pPr>
            <w:r>
              <w:t>72(</w:t>
            </w:r>
            <w:del w:id="1930" w:author="Master Repository Process" w:date="2021-09-12T12:28:00Z">
              <w:r>
                <w:delText>1</w:delText>
              </w:r>
            </w:del>
            <w:ins w:id="1931" w:author="Master Repository Process" w:date="2021-09-12T12:28:00Z">
              <w:r>
                <w:t>2</w:t>
              </w:r>
            </w:ins>
            <w:r>
              <w:t>)</w:t>
            </w:r>
          </w:p>
        </w:tc>
        <w:tc>
          <w:tcPr>
            <w:tcW w:w="3902" w:type="dxa"/>
          </w:tcPr>
          <w:p>
            <w:pPr>
              <w:pStyle w:val="zyTableNAm"/>
              <w:spacing w:before="0"/>
            </w:pPr>
            <w:r>
              <w:t xml:space="preserve">Consuming liquor in </w:t>
            </w:r>
            <w:del w:id="1932" w:author="Master Repository Process" w:date="2021-09-12T12:28:00Z">
              <w:r>
                <w:delText>unauthorised place</w:delText>
              </w:r>
            </w:del>
            <w:ins w:id="1933" w:author="Master Repository Process" w:date="2021-09-12T12:28:00Z">
              <w:r>
                <w:t>Kingstown Barracks Restricted Alcohol Consumption Area</w:t>
              </w:r>
            </w:ins>
          </w:p>
        </w:tc>
        <w:tc>
          <w:tcPr>
            <w:tcW w:w="1176" w:type="dxa"/>
          </w:tcPr>
          <w:p>
            <w:pPr>
              <w:pStyle w:val="zyTableNAm"/>
              <w:spacing w:before="0"/>
              <w:jc w:val="center"/>
            </w:pPr>
            <w:ins w:id="1934" w:author="Master Repository Process" w:date="2021-09-12T12:28:00Z">
              <w:r>
                <w:br/>
              </w:r>
            </w:ins>
            <w: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w:t>
      </w:r>
      <w:ins w:id="1935" w:author="Master Repository Process" w:date="2021-09-12T12:28:00Z">
        <w:r>
          <w:t>; 25 Oct 2011 p. 4516-17</w:t>
        </w:r>
      </w:ins>
      <w:r>
        <w:t>.]</w:t>
      </w:r>
    </w:p>
    <w:p>
      <w:pPr>
        <w:pStyle w:val="yScheduleHeading"/>
      </w:pPr>
      <w:bookmarkStart w:id="1936" w:name="_Toc248049704"/>
      <w:bookmarkStart w:id="1937" w:name="_Toc248050289"/>
      <w:bookmarkStart w:id="1938" w:name="_Toc270950586"/>
      <w:bookmarkStart w:id="1939" w:name="_Toc274833229"/>
      <w:bookmarkStart w:id="1940" w:name="_Toc280342015"/>
      <w:bookmarkStart w:id="1941" w:name="_Toc286924036"/>
      <w:bookmarkStart w:id="1942" w:name="_Toc287793034"/>
      <w:bookmarkStart w:id="1943" w:name="_Toc287867136"/>
      <w:bookmarkStart w:id="1944" w:name="_Toc288042081"/>
      <w:bookmarkStart w:id="1945" w:name="_Toc289265450"/>
      <w:bookmarkStart w:id="1946" w:name="_Toc289265726"/>
      <w:bookmarkStart w:id="1947" w:name="_Toc299714849"/>
      <w:bookmarkStart w:id="1948" w:name="_Toc299714991"/>
      <w:bookmarkStart w:id="1949" w:name="_Toc307318874"/>
      <w:bookmarkStart w:id="1950" w:name="_Toc307319732"/>
      <w:bookmarkEnd w:id="1884"/>
      <w:bookmarkEnd w:id="1885"/>
      <w:bookmarkEnd w:id="1886"/>
      <w:bookmarkEnd w:id="1887"/>
      <w:bookmarkEnd w:id="1888"/>
      <w:bookmarkEnd w:id="1889"/>
      <w:bookmarkEnd w:id="1890"/>
      <w:bookmarkEnd w:id="1891"/>
      <w:bookmarkEnd w:id="1892"/>
      <w:bookmarkEnd w:id="1893"/>
      <w:bookmarkEnd w:id="1894"/>
      <w:bookmarkEnd w:id="1895"/>
      <w:r>
        <w:rPr>
          <w:rStyle w:val="CharSchNo"/>
        </w:rPr>
        <w:t>Schedule 5</w:t>
      </w:r>
      <w:r>
        <w:rPr>
          <w:rStyle w:val="CharSDivNo"/>
        </w:rPr>
        <w:t> </w:t>
      </w:r>
      <w:r>
        <w:t>—</w:t>
      </w:r>
      <w:r>
        <w:rPr>
          <w:rStyle w:val="CharSDivText"/>
        </w:rPr>
        <w:t> </w:t>
      </w:r>
      <w:r>
        <w:rPr>
          <w:rStyle w:val="CharSchText"/>
        </w:rPr>
        <w:t>Annual payment by charter operator</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t>$38.50 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t>$78.00 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t>$116.50 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t>$156.50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w:t>
      </w:r>
    </w:p>
    <w:p>
      <w:pPr>
        <w:pStyle w:val="yScheduleHeading"/>
        <w:rPr>
          <w:rStyle w:val="CharSchNo"/>
        </w:rPr>
        <w:sectPr>
          <w:headerReference w:type="default" r:id="rId27"/>
          <w:pgSz w:w="11906" w:h="16838" w:code="9"/>
          <w:pgMar w:top="2376" w:right="2405" w:bottom="3542" w:left="2405" w:header="706" w:footer="3380" w:gutter="0"/>
          <w:cols w:space="720"/>
          <w:noEndnote/>
          <w:docGrid w:linePitch="326"/>
        </w:sectPr>
      </w:pPr>
      <w:bookmarkStart w:id="1951" w:name="_Toc38864327"/>
      <w:bookmarkStart w:id="1952" w:name="_Toc38864438"/>
      <w:bookmarkStart w:id="1953" w:name="_Toc90369473"/>
      <w:bookmarkStart w:id="1954" w:name="_Toc90369656"/>
      <w:bookmarkStart w:id="1955" w:name="_Toc92859134"/>
      <w:bookmarkStart w:id="1956" w:name="_Toc96320877"/>
      <w:bookmarkStart w:id="1957" w:name="_Toc142712115"/>
      <w:bookmarkStart w:id="1958" w:name="_Toc142713284"/>
      <w:bookmarkStart w:id="1959" w:name="_Toc142721243"/>
      <w:bookmarkStart w:id="1960" w:name="_Toc172962947"/>
      <w:bookmarkStart w:id="1961" w:name="_Toc172964440"/>
      <w:bookmarkStart w:id="1962" w:name="_Toc202257080"/>
      <w:bookmarkStart w:id="1963" w:name="_Toc234383090"/>
      <w:bookmarkStart w:id="1964" w:name="_Toc235946854"/>
      <w:bookmarkStart w:id="1965" w:name="_Toc235947001"/>
      <w:bookmarkStart w:id="1966" w:name="_Toc238455836"/>
      <w:bookmarkStart w:id="1967" w:name="_Toc238524843"/>
      <w:bookmarkStart w:id="1968" w:name="_Toc238897042"/>
    </w:p>
    <w:p>
      <w:pPr>
        <w:pStyle w:val="yScheduleHeading"/>
      </w:pPr>
      <w:bookmarkStart w:id="1969" w:name="_Toc299714850"/>
      <w:bookmarkStart w:id="1970" w:name="_Toc299714992"/>
      <w:bookmarkStart w:id="1971" w:name="_Toc307318875"/>
      <w:bookmarkStart w:id="1972" w:name="_Toc307319733"/>
      <w:bookmarkStart w:id="1973" w:name="_Toc234383093"/>
      <w:bookmarkStart w:id="1974" w:name="_Toc235946857"/>
      <w:bookmarkStart w:id="1975" w:name="_Toc235947004"/>
      <w:bookmarkStart w:id="1976" w:name="_Toc238455839"/>
      <w:bookmarkStart w:id="1977" w:name="_Toc238524846"/>
      <w:bookmarkStart w:id="1978" w:name="_Toc238897045"/>
      <w:bookmarkStart w:id="1979" w:name="_Toc96320884"/>
      <w:bookmarkStart w:id="1980" w:name="_Toc142712122"/>
      <w:bookmarkStart w:id="1981" w:name="_Toc142713291"/>
      <w:bookmarkStart w:id="1982" w:name="_Toc142721250"/>
      <w:bookmarkStart w:id="1983" w:name="_Toc172962954"/>
      <w:bookmarkStart w:id="1984" w:name="_Toc172964447"/>
      <w:bookmarkStart w:id="1985" w:name="_Toc202257087"/>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SchNo"/>
        </w:rPr>
        <w:t>Schedule 6</w:t>
      </w:r>
      <w:r>
        <w:rPr>
          <w:rStyle w:val="CharSDivNo"/>
        </w:rPr>
        <w:t> </w:t>
      </w:r>
      <w:r>
        <w:t>—</w:t>
      </w:r>
      <w:r>
        <w:rPr>
          <w:rStyle w:val="CharSDivText"/>
        </w:rPr>
        <w:t> </w:t>
      </w:r>
      <w:r>
        <w:rPr>
          <w:rStyle w:val="CharSchText"/>
        </w:rPr>
        <w:t>Aerodrome usage fees</w:t>
      </w:r>
      <w:bookmarkEnd w:id="1969"/>
      <w:bookmarkEnd w:id="1970"/>
      <w:bookmarkEnd w:id="1971"/>
      <w:bookmarkEnd w:id="1972"/>
    </w:p>
    <w:p>
      <w:pPr>
        <w:pStyle w:val="yShoulderClause"/>
      </w:pPr>
      <w:r>
        <w:t>[r. 7B and 7C]</w:t>
      </w:r>
    </w:p>
    <w:p>
      <w:pPr>
        <w:pStyle w:val="yFootnoteheading"/>
        <w:spacing w:after="6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$44.00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pPr>
            <w:r>
              <w:br/>
              <w:t>$37.50</w:t>
            </w:r>
          </w:p>
        </w:tc>
      </w:tr>
    </w:tbl>
    <w:p>
      <w:pPr>
        <w:pStyle w:val="yFootnotesection"/>
      </w:pPr>
      <w:r>
        <w:tab/>
        <w:t>[Schedule 6 inserted in Gazette 29 Jul 2011 p. 3145.]</w:t>
      </w:r>
    </w:p>
    <w:p>
      <w:pPr>
        <w:pStyle w:val="yScheduleHeading"/>
      </w:pPr>
      <w:bookmarkStart w:id="1986" w:name="_Toc240081285"/>
      <w:bookmarkStart w:id="1987" w:name="_Toc240081584"/>
      <w:bookmarkStart w:id="1988" w:name="_Toc240081720"/>
      <w:bookmarkStart w:id="1989" w:name="_Toc247624402"/>
      <w:bookmarkStart w:id="1990" w:name="_Toc248049708"/>
      <w:bookmarkStart w:id="1991" w:name="_Toc248050293"/>
      <w:bookmarkStart w:id="1992" w:name="_Toc270950590"/>
      <w:bookmarkStart w:id="1993" w:name="_Toc274833233"/>
      <w:bookmarkStart w:id="1994" w:name="_Toc280342019"/>
      <w:bookmarkStart w:id="1995" w:name="_Toc286067662"/>
      <w:bookmarkStart w:id="1996" w:name="_Toc286738717"/>
      <w:bookmarkStart w:id="1997" w:name="_Toc287793038"/>
      <w:bookmarkStart w:id="1998" w:name="_Toc287867140"/>
      <w:bookmarkStart w:id="1999" w:name="_Toc288042085"/>
      <w:bookmarkStart w:id="2000" w:name="_Toc289265454"/>
      <w:bookmarkStart w:id="2001" w:name="_Toc289265730"/>
      <w:bookmarkStart w:id="2002" w:name="_Toc299714851"/>
      <w:bookmarkStart w:id="2003" w:name="_Toc299714993"/>
      <w:bookmarkStart w:id="2004" w:name="_Toc307318876"/>
      <w:bookmarkStart w:id="2005" w:name="_Toc307319734"/>
      <w:r>
        <w:rPr>
          <w:rStyle w:val="CharSchNo"/>
        </w:rPr>
        <w:t>Schedule 7</w:t>
      </w:r>
      <w:r>
        <w:t> — </w:t>
      </w:r>
      <w:r>
        <w:rPr>
          <w:rStyle w:val="CharSchText"/>
        </w:rPr>
        <w:t>Miscellaneous fees</w:t>
      </w:r>
      <w:bookmarkEnd w:id="1973"/>
      <w:bookmarkEnd w:id="1974"/>
      <w:bookmarkEnd w:id="1975"/>
      <w:bookmarkEnd w:id="1976"/>
      <w:bookmarkEnd w:id="1977"/>
      <w:bookmarkEnd w:id="1978"/>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Footnoteheading"/>
        <w:spacing w:after="60"/>
      </w:pPr>
      <w:r>
        <w:tab/>
        <w:t>[Heading inserted in Gazette 3 Jul 2009 p. 2701.]</w:t>
      </w:r>
    </w:p>
    <w:p>
      <w:pPr>
        <w:pStyle w:val="yHeading2"/>
      </w:pPr>
      <w:bookmarkStart w:id="2006" w:name="_Toc234383094"/>
      <w:bookmarkStart w:id="2007" w:name="_Toc235946858"/>
      <w:bookmarkStart w:id="2008" w:name="_Toc235947005"/>
      <w:bookmarkStart w:id="2009" w:name="_Toc238455840"/>
      <w:bookmarkStart w:id="2010" w:name="_Toc238524847"/>
      <w:bookmarkStart w:id="2011" w:name="_Toc238897046"/>
      <w:bookmarkStart w:id="2012" w:name="_Toc240081286"/>
      <w:bookmarkStart w:id="2013" w:name="_Toc240081585"/>
      <w:bookmarkStart w:id="2014" w:name="_Toc240081721"/>
      <w:bookmarkStart w:id="2015" w:name="_Toc247624403"/>
      <w:bookmarkStart w:id="2016" w:name="_Toc248049709"/>
      <w:bookmarkStart w:id="2017" w:name="_Toc248050294"/>
      <w:bookmarkStart w:id="2018" w:name="_Toc270950591"/>
      <w:bookmarkStart w:id="2019" w:name="_Toc274833234"/>
      <w:bookmarkStart w:id="2020" w:name="_Toc280342020"/>
      <w:bookmarkStart w:id="2021" w:name="_Toc286067663"/>
      <w:bookmarkStart w:id="2022" w:name="_Toc286738718"/>
      <w:bookmarkStart w:id="2023" w:name="_Toc287793039"/>
      <w:bookmarkStart w:id="2024" w:name="_Toc287867141"/>
      <w:bookmarkStart w:id="2025" w:name="_Toc288042086"/>
      <w:bookmarkStart w:id="2026" w:name="_Toc289265455"/>
      <w:bookmarkStart w:id="2027" w:name="_Toc289265731"/>
      <w:bookmarkStart w:id="2028" w:name="_Toc299714852"/>
      <w:bookmarkStart w:id="2029" w:name="_Toc299714994"/>
      <w:bookmarkStart w:id="2030" w:name="_Toc307318877"/>
      <w:bookmarkStart w:id="2031" w:name="_Toc307319735"/>
      <w:r>
        <w:rPr>
          <w:rStyle w:val="CharSDivNo"/>
        </w:rPr>
        <w:t>Part 1</w:t>
      </w:r>
      <w:r>
        <w:rPr>
          <w:b w:val="0"/>
        </w:rPr>
        <w:t> — </w:t>
      </w:r>
      <w:r>
        <w:rPr>
          <w:rStyle w:val="CharSDivText"/>
        </w:rPr>
        <w:t>Admission fees and payments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Footnoteheading"/>
        <w:spacing w:after="6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4840"/>
        <w:gridCol w:w="1268"/>
      </w:tblGrid>
      <w:tr>
        <w:tc>
          <w:tcPr>
            <w:tcW w:w="960"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$36.00</w:t>
            </w:r>
          </w:p>
        </w:tc>
      </w:tr>
      <w:tr>
        <w:tc>
          <w:tcPr>
            <w:tcW w:w="960"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$7.00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$20.00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$45.50</w:t>
            </w:r>
          </w:p>
        </w:tc>
      </w:tr>
      <w:tr>
        <w:tc>
          <w:tcPr>
            <w:tcW w:w="960"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t>$203.50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t>$232.00</w:t>
            </w:r>
          </w:p>
        </w:tc>
      </w:tr>
      <w:tr>
        <w:tc>
          <w:tcPr>
            <w:tcW w:w="960"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t>$278.00</w:t>
            </w:r>
          </w:p>
        </w:tc>
      </w:tr>
      <w:tr>
        <w:tc>
          <w:tcPr>
            <w:tcW w:w="960"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t>$463.50</w:t>
            </w:r>
          </w:p>
        </w:tc>
      </w:tr>
      <w:tr>
        <w:tc>
          <w:tcPr>
            <w:tcW w:w="960"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t>$204.00</w:t>
            </w:r>
          </w:p>
        </w:tc>
      </w:tr>
    </w:tbl>
    <w:p>
      <w:pPr>
        <w:pStyle w:val="yFootnotesection"/>
      </w:pPr>
      <w:r>
        <w:tab/>
        <w:t>[Part 1 inserted in Gazette 3 Jul 2009 p. 2701</w:t>
      </w:r>
      <w:r>
        <w:noBreakHyphen/>
        <w:t>2; amended in Gazette 31 Aug 2010 p. 4190</w:t>
      </w:r>
      <w:r>
        <w:noBreakHyphen/>
        <w:t>1; 29 Jul 2011 p. 3146.]</w:t>
      </w:r>
    </w:p>
    <w:p>
      <w:pPr>
        <w:pStyle w:val="yHeading2"/>
      </w:pPr>
      <w:bookmarkStart w:id="2032" w:name="_Toc234383095"/>
      <w:bookmarkStart w:id="2033" w:name="_Toc235946859"/>
      <w:bookmarkStart w:id="2034" w:name="_Toc235947006"/>
      <w:bookmarkStart w:id="2035" w:name="_Toc238455841"/>
      <w:bookmarkStart w:id="2036" w:name="_Toc238524848"/>
      <w:bookmarkStart w:id="2037" w:name="_Toc238897047"/>
      <w:bookmarkStart w:id="2038" w:name="_Toc240081287"/>
      <w:bookmarkStart w:id="2039" w:name="_Toc240081586"/>
      <w:bookmarkStart w:id="2040" w:name="_Toc240081722"/>
      <w:bookmarkStart w:id="2041" w:name="_Toc247624404"/>
      <w:bookmarkStart w:id="2042" w:name="_Toc248049710"/>
      <w:bookmarkStart w:id="2043" w:name="_Toc248050295"/>
      <w:bookmarkStart w:id="2044" w:name="_Toc270950592"/>
      <w:bookmarkStart w:id="2045" w:name="_Toc274833235"/>
      <w:bookmarkStart w:id="2046" w:name="_Toc280342021"/>
      <w:bookmarkStart w:id="2047" w:name="_Toc286067664"/>
      <w:bookmarkStart w:id="2048" w:name="_Toc286738719"/>
      <w:bookmarkStart w:id="2049" w:name="_Toc287793040"/>
      <w:bookmarkStart w:id="2050" w:name="_Toc287867142"/>
      <w:bookmarkStart w:id="2051" w:name="_Toc288042087"/>
      <w:bookmarkStart w:id="2052" w:name="_Toc289265456"/>
      <w:bookmarkStart w:id="2053" w:name="_Toc289265732"/>
      <w:bookmarkStart w:id="2054" w:name="_Toc299714853"/>
      <w:bookmarkStart w:id="2055" w:name="_Toc299714995"/>
      <w:bookmarkStart w:id="2056" w:name="_Toc307318878"/>
      <w:bookmarkStart w:id="2057" w:name="_Toc307319736"/>
      <w:r>
        <w:rPr>
          <w:rStyle w:val="CharSDivNo"/>
        </w:rPr>
        <w:t>Part 2</w:t>
      </w:r>
      <w:r>
        <w:t> — </w:t>
      </w:r>
      <w:r>
        <w:rPr>
          <w:rStyle w:val="CharSDivText"/>
        </w:rPr>
        <w:t>Mooring licences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t>$44.00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t>$829.50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t>$83.00/m 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t>$20.00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t>$250.00</w:t>
            </w:r>
          </w:p>
        </w:tc>
      </w:tr>
    </w:tbl>
    <w:p>
      <w:pPr>
        <w:pStyle w:val="yFootnotesection"/>
      </w:pPr>
      <w:r>
        <w:tab/>
        <w:t>[Part 2 inserted in Gazette 3 Jul 2009 p. 2702; amended in Gazette 31 Aug 2010 p. 4190</w:t>
      </w:r>
      <w:r>
        <w:noBreakHyphen/>
        <w:t>1; 29 Jul 2011 p. 3146.]</w:t>
      </w:r>
    </w:p>
    <w:p>
      <w:pPr>
        <w:pStyle w:val="yHeading2"/>
      </w:pPr>
      <w:bookmarkStart w:id="2058" w:name="_Toc234383096"/>
      <w:bookmarkStart w:id="2059" w:name="_Toc235946860"/>
      <w:bookmarkStart w:id="2060" w:name="_Toc235947007"/>
      <w:bookmarkStart w:id="2061" w:name="_Toc238455842"/>
      <w:bookmarkStart w:id="2062" w:name="_Toc238524849"/>
      <w:bookmarkStart w:id="2063" w:name="_Toc238897048"/>
      <w:bookmarkStart w:id="2064" w:name="_Toc240081288"/>
      <w:bookmarkStart w:id="2065" w:name="_Toc240081587"/>
      <w:bookmarkStart w:id="2066" w:name="_Toc240081723"/>
      <w:bookmarkStart w:id="2067" w:name="_Toc247624405"/>
      <w:bookmarkStart w:id="2068" w:name="_Toc248049711"/>
      <w:bookmarkStart w:id="2069" w:name="_Toc248050296"/>
      <w:bookmarkStart w:id="2070" w:name="_Toc270950593"/>
      <w:bookmarkStart w:id="2071" w:name="_Toc274833236"/>
      <w:bookmarkStart w:id="2072" w:name="_Toc280342022"/>
      <w:bookmarkStart w:id="2073" w:name="_Toc286067665"/>
      <w:bookmarkStart w:id="2074" w:name="_Toc286738720"/>
      <w:bookmarkStart w:id="2075" w:name="_Toc287793041"/>
      <w:bookmarkStart w:id="2076" w:name="_Toc287867143"/>
      <w:bookmarkStart w:id="2077" w:name="_Toc288042088"/>
      <w:bookmarkStart w:id="2078" w:name="_Toc289265457"/>
      <w:bookmarkStart w:id="2079" w:name="_Toc289265733"/>
      <w:bookmarkStart w:id="2080" w:name="_Toc299714854"/>
      <w:bookmarkStart w:id="2081" w:name="_Toc299714996"/>
      <w:bookmarkStart w:id="2082" w:name="_Toc307318879"/>
      <w:bookmarkStart w:id="2083" w:name="_Toc307319737"/>
      <w:r>
        <w:rPr>
          <w:rStyle w:val="CharSDivNo"/>
        </w:rPr>
        <w:t>Part 3</w:t>
      </w:r>
      <w:r>
        <w:t> — </w:t>
      </w:r>
      <w:r>
        <w:rPr>
          <w:rStyle w:val="CharSDivText"/>
        </w:rPr>
        <w:t>Authorised user payment</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Footnoteheading"/>
        <w:spacing w:after="6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t>$42.00/m of length of authorised vessel</w:t>
            </w:r>
          </w:p>
        </w:tc>
      </w:tr>
    </w:tbl>
    <w:p>
      <w:pPr>
        <w:pStyle w:val="yFootnotesection"/>
      </w:pPr>
      <w:r>
        <w:tab/>
        <w:t>[Part 3 inserted in Gazette 3 Jul 2009 p. 2702; amended in Gazette 4 Dec 2009 p. 4924-5; 31 Aug 2010 p. 4190</w:t>
      </w:r>
      <w:r>
        <w:noBreakHyphen/>
        <w:t>1; 29 Jul 2011 p. 3146.]</w:t>
      </w:r>
    </w:p>
    <w:p>
      <w:pPr>
        <w:pStyle w:val="yScheduleHeading"/>
      </w:pPr>
      <w:bookmarkStart w:id="2084" w:name="_Toc234383097"/>
      <w:bookmarkStart w:id="2085" w:name="_Toc235946861"/>
      <w:bookmarkStart w:id="2086" w:name="_Toc235947008"/>
      <w:bookmarkStart w:id="2087" w:name="_Toc238455843"/>
      <w:bookmarkStart w:id="2088" w:name="_Toc238524850"/>
      <w:bookmarkStart w:id="2089" w:name="_Toc238897049"/>
      <w:bookmarkStart w:id="2090" w:name="_Toc240081289"/>
      <w:bookmarkStart w:id="2091" w:name="_Toc240081588"/>
      <w:bookmarkStart w:id="2092" w:name="_Toc240081724"/>
      <w:bookmarkStart w:id="2093" w:name="_Toc247624406"/>
      <w:bookmarkStart w:id="2094" w:name="_Toc248049712"/>
      <w:bookmarkStart w:id="2095" w:name="_Toc248050297"/>
      <w:bookmarkStart w:id="2096" w:name="_Toc270950594"/>
      <w:bookmarkStart w:id="2097" w:name="_Toc274833237"/>
      <w:bookmarkStart w:id="2098" w:name="_Toc280342023"/>
      <w:bookmarkStart w:id="2099" w:name="_Toc286067666"/>
      <w:bookmarkStart w:id="2100" w:name="_Toc286738721"/>
      <w:bookmarkStart w:id="2101" w:name="_Toc287793042"/>
      <w:bookmarkStart w:id="2102" w:name="_Toc287867144"/>
      <w:bookmarkStart w:id="2103" w:name="_Toc288042089"/>
      <w:bookmarkStart w:id="2104" w:name="_Toc289265458"/>
      <w:bookmarkStart w:id="2105" w:name="_Toc289265734"/>
      <w:bookmarkStart w:id="2106" w:name="_Toc299714855"/>
      <w:bookmarkStart w:id="2107" w:name="_Toc299714997"/>
      <w:bookmarkStart w:id="2108" w:name="_Toc307318880"/>
      <w:bookmarkStart w:id="2109" w:name="_Toc307319738"/>
      <w:r>
        <w:rPr>
          <w:rStyle w:val="CharSchNo"/>
        </w:rPr>
        <w:t>Schedule 8</w:t>
      </w:r>
      <w:r>
        <w:rPr>
          <w:rStyle w:val="CharSDivNo"/>
        </w:rPr>
        <w:t> </w:t>
      </w:r>
      <w:r>
        <w:t>—</w:t>
      </w:r>
      <w:r>
        <w:rPr>
          <w:rStyle w:val="CharSDivText"/>
        </w:rPr>
        <w:t> </w:t>
      </w:r>
      <w:r>
        <w:rPr>
          <w:rStyle w:val="CharSchText"/>
        </w:rPr>
        <w:t>Berthing fee for Main Ferry Jetty</w:t>
      </w:r>
      <w:bookmarkEnd w:id="1979"/>
      <w:bookmarkEnd w:id="1980"/>
      <w:bookmarkEnd w:id="1981"/>
      <w:bookmarkEnd w:id="1982"/>
      <w:bookmarkEnd w:id="1983"/>
      <w:bookmarkEnd w:id="1984"/>
      <w:bookmarkEnd w:id="1985"/>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$50.50 per passenger</w:t>
            </w:r>
          </w:p>
        </w:tc>
      </w:tr>
      <w:tr>
        <w:tc>
          <w:tcPr>
            <w:tcW w:w="3261" w:type="dxa"/>
          </w:tcPr>
          <w:p>
            <w:pPr>
              <w:pStyle w:val="yTableNAm"/>
              <w:spacing w:before="80"/>
            </w:pPr>
            <w:r>
              <w:tab/>
              <w:t>Vessels less than 35 m:</w:t>
            </w:r>
          </w:p>
        </w:tc>
        <w:tc>
          <w:tcPr>
            <w:tcW w:w="3827" w:type="dxa"/>
          </w:tcPr>
          <w:p>
            <w:pPr>
              <w:pStyle w:val="yTableNAm"/>
              <w:spacing w:before="80"/>
            </w:pPr>
            <w:r>
              <w:t>$360.50/m x length of vessel</w:t>
            </w:r>
          </w:p>
        </w:tc>
      </w:tr>
      <w:tr>
        <w:tc>
          <w:tcPr>
            <w:tcW w:w="3261" w:type="dxa"/>
          </w:tcPr>
          <w:p>
            <w:pPr>
              <w:pStyle w:val="yTableNAm"/>
              <w:spacing w:before="80"/>
            </w:pPr>
            <w:r>
              <w:tab/>
              <w:t>Vessels 35 m and over:</w:t>
            </w:r>
          </w:p>
        </w:tc>
        <w:tc>
          <w:tcPr>
            <w:tcW w:w="3827" w:type="dxa"/>
          </w:tcPr>
          <w:p>
            <w:pPr>
              <w:pStyle w:val="yTableNAm"/>
              <w:spacing w:before="80"/>
            </w:pPr>
            <w:r>
              <w:t>$575.00/m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w:t>
      </w:r>
    </w:p>
    <w:p>
      <w:pPr>
        <w:tabs>
          <w:tab w:val="left" w:pos="180"/>
        </w:tabs>
        <w:ind w:left="180" w:right="600"/>
        <w:sectPr>
          <w:headerReference w:type="default" r:id="rId28"/>
          <w:pgSz w:w="11906" w:h="16838" w:code="9"/>
          <w:pgMar w:top="2376" w:right="2405" w:bottom="3542" w:left="2405" w:header="706" w:footer="3380" w:gutter="0"/>
          <w:cols w:space="720"/>
          <w:noEndnote/>
          <w:docGrid w:linePitch="326"/>
        </w:sectPr>
      </w:pPr>
    </w:p>
    <w:p>
      <w:pPr>
        <w:pStyle w:val="nHeading2"/>
      </w:pPr>
      <w:bookmarkStart w:id="2110" w:name="_Toc76545837"/>
      <w:bookmarkStart w:id="2111" w:name="_Toc86459972"/>
      <w:bookmarkStart w:id="2112" w:name="_Toc86460548"/>
      <w:bookmarkStart w:id="2113" w:name="_Toc86568564"/>
      <w:bookmarkStart w:id="2114" w:name="_Toc88882896"/>
      <w:bookmarkStart w:id="2115" w:name="_Toc90367753"/>
      <w:bookmarkStart w:id="2116" w:name="_Toc90369482"/>
      <w:bookmarkStart w:id="2117" w:name="_Toc90369665"/>
      <w:bookmarkStart w:id="2118" w:name="_Toc92859005"/>
      <w:bookmarkStart w:id="2119" w:name="_Toc92859142"/>
      <w:bookmarkStart w:id="2120" w:name="_Toc96320885"/>
      <w:bookmarkStart w:id="2121" w:name="_Toc142712123"/>
      <w:bookmarkStart w:id="2122" w:name="_Toc142713292"/>
      <w:bookmarkStart w:id="2123" w:name="_Toc142721251"/>
      <w:bookmarkStart w:id="2124" w:name="_Toc172962955"/>
      <w:bookmarkStart w:id="2125" w:name="_Toc172964448"/>
      <w:bookmarkStart w:id="2126" w:name="_Toc202257088"/>
      <w:bookmarkStart w:id="2127" w:name="_Toc234383098"/>
      <w:bookmarkStart w:id="2128" w:name="_Toc235946862"/>
      <w:bookmarkStart w:id="2129" w:name="_Toc235947009"/>
      <w:bookmarkStart w:id="2130" w:name="_Toc238455844"/>
      <w:bookmarkStart w:id="2131" w:name="_Toc238524851"/>
      <w:bookmarkStart w:id="2132" w:name="_Toc238897050"/>
      <w:bookmarkStart w:id="2133" w:name="_Toc240081290"/>
      <w:bookmarkStart w:id="2134" w:name="_Toc240081589"/>
      <w:bookmarkStart w:id="2135" w:name="_Toc240081725"/>
      <w:bookmarkStart w:id="2136" w:name="_Toc247624407"/>
      <w:bookmarkStart w:id="2137" w:name="_Toc248049713"/>
      <w:bookmarkStart w:id="2138" w:name="_Toc248050298"/>
      <w:bookmarkStart w:id="2139" w:name="_Toc270950595"/>
      <w:bookmarkStart w:id="2140" w:name="_Toc274833238"/>
      <w:bookmarkStart w:id="2141" w:name="_Toc280342024"/>
      <w:bookmarkStart w:id="2142" w:name="_Toc286067667"/>
      <w:bookmarkStart w:id="2143" w:name="_Toc286738722"/>
      <w:bookmarkStart w:id="2144" w:name="_Toc287793043"/>
      <w:bookmarkStart w:id="2145" w:name="_Toc287867145"/>
      <w:bookmarkStart w:id="2146" w:name="_Toc288042090"/>
      <w:bookmarkStart w:id="2147" w:name="_Toc289265459"/>
      <w:bookmarkStart w:id="2148" w:name="_Toc289265735"/>
      <w:bookmarkStart w:id="2149" w:name="_Toc299714856"/>
      <w:bookmarkStart w:id="2150" w:name="_Toc299714998"/>
      <w:bookmarkStart w:id="2151" w:name="_Toc307318881"/>
      <w:bookmarkStart w:id="2152" w:name="_Toc307319739"/>
      <w:r>
        <w:t>Notes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2153" w:name="_Toc307319740"/>
      <w:bookmarkStart w:id="2154" w:name="_Toc299714999"/>
      <w:r>
        <w:rPr>
          <w:snapToGrid w:val="0"/>
        </w:rPr>
        <w:t>Compilation table</w:t>
      </w:r>
      <w:bookmarkEnd w:id="2153"/>
      <w:bookmarkEnd w:id="21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before="0"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before="0"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before="0"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2009</w:t>
            </w:r>
          </w:p>
        </w:tc>
        <w:tc>
          <w:tcPr>
            <w:tcW w:w="1276" w:type="dxa"/>
          </w:tcPr>
          <w:p>
            <w:pPr>
              <w:pStyle w:val="nTable"/>
              <w:spacing w:after="40"/>
              <w:rPr>
                <w:sz w:val="19"/>
              </w:rPr>
            </w:pPr>
            <w:r>
              <w:rPr>
                <w:sz w:val="19"/>
              </w:rPr>
              <w:t>8 Dec 2009 p. 5002</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2010</w:t>
            </w:r>
          </w:p>
        </w:tc>
        <w:tc>
          <w:tcPr>
            <w:tcW w:w="1276" w:type="dxa"/>
          </w:tcPr>
          <w:p>
            <w:pPr>
              <w:pStyle w:val="nTable"/>
              <w:spacing w:after="40"/>
              <w:rPr>
                <w:sz w:val="19"/>
              </w:rPr>
            </w:pPr>
            <w:r>
              <w:rPr>
                <w:sz w:val="19"/>
              </w:rPr>
              <w:t>15 Oct 2010 p. 5176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2010</w:t>
            </w:r>
          </w:p>
        </w:tc>
        <w:tc>
          <w:tcPr>
            <w:tcW w:w="1276" w:type="dxa"/>
          </w:tcPr>
          <w:p>
            <w:pPr>
              <w:pStyle w:val="nTable"/>
              <w:spacing w:after="40"/>
              <w:rPr>
                <w:sz w:val="19"/>
              </w:rPr>
            </w:pPr>
            <w:r>
              <w:rPr>
                <w:sz w:val="19"/>
              </w:rPr>
              <w:t>17 Dec 2010 p. 6359</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2011</w:t>
            </w:r>
          </w:p>
        </w:tc>
        <w:tc>
          <w:tcPr>
            <w:tcW w:w="1276" w:type="dxa"/>
          </w:tcPr>
          <w:p>
            <w:pPr>
              <w:pStyle w:val="nTable"/>
              <w:rPr>
                <w:sz w:val="19"/>
              </w:rPr>
            </w:pPr>
            <w:r>
              <w:rPr>
                <w:sz w:val="19"/>
              </w:rPr>
              <w:t>4 Mar 2011</w:t>
            </w:r>
            <w:r>
              <w:rPr>
                <w:sz w:val="19"/>
              </w:rPr>
              <w:br/>
              <w:t>p. 701</w:t>
            </w:r>
          </w:p>
        </w:tc>
        <w:tc>
          <w:tcPr>
            <w:tcW w:w="2693" w:type="dxa"/>
          </w:tcPr>
          <w:p>
            <w:pPr>
              <w:pStyle w:val="nTable"/>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2011</w:t>
            </w:r>
          </w:p>
        </w:tc>
        <w:tc>
          <w:tcPr>
            <w:tcW w:w="1276" w:type="dxa"/>
          </w:tcPr>
          <w:p>
            <w:pPr>
              <w:pStyle w:val="nTable"/>
              <w:rPr>
                <w:sz w:val="19"/>
              </w:rPr>
            </w:pPr>
            <w:r>
              <w:rPr>
                <w:sz w:val="19"/>
              </w:rPr>
              <w:t>29 Jul 2011 p. 3144-6</w:t>
            </w:r>
          </w:p>
        </w:tc>
        <w:tc>
          <w:tcPr>
            <w:tcW w:w="2693" w:type="dxa"/>
          </w:tcPr>
          <w:p>
            <w:pPr>
              <w:pStyle w:val="nTable"/>
              <w:rPr>
                <w:sz w:val="19"/>
              </w:rPr>
            </w:pPr>
            <w:r>
              <w:rPr>
                <w:sz w:val="19"/>
              </w:rPr>
              <w:t>r. 1 and 2: 29 Jul 2011 (see r. 2(a));</w:t>
            </w:r>
            <w:r>
              <w:rPr>
                <w:sz w:val="19"/>
              </w:rPr>
              <w:br/>
              <w:t>Regulations other than r. 1 and 2: 30 Jul 2011 (see r. 2(b))</w:t>
            </w:r>
          </w:p>
        </w:tc>
      </w:tr>
      <w:tr>
        <w:trPr>
          <w:cantSplit/>
          <w:ins w:id="2155" w:author="Master Repository Process" w:date="2021-09-12T12:28:00Z"/>
        </w:trPr>
        <w:tc>
          <w:tcPr>
            <w:tcW w:w="3118" w:type="dxa"/>
            <w:tcBorders>
              <w:bottom w:val="single" w:sz="4" w:space="0" w:color="auto"/>
            </w:tcBorders>
          </w:tcPr>
          <w:p>
            <w:pPr>
              <w:pStyle w:val="nTable"/>
              <w:rPr>
                <w:ins w:id="2156" w:author="Master Repository Process" w:date="2021-09-12T12:28:00Z"/>
                <w:i/>
                <w:sz w:val="19"/>
              </w:rPr>
            </w:pPr>
            <w:ins w:id="2157" w:author="Master Repository Process" w:date="2021-09-12T12:28:00Z">
              <w:r>
                <w:rPr>
                  <w:i/>
                  <w:sz w:val="19"/>
                </w:rPr>
                <w:t>Rottnest Island Amendment Regulations (No. 3) 2011</w:t>
              </w:r>
            </w:ins>
          </w:p>
        </w:tc>
        <w:tc>
          <w:tcPr>
            <w:tcW w:w="1276" w:type="dxa"/>
            <w:tcBorders>
              <w:bottom w:val="single" w:sz="4" w:space="0" w:color="auto"/>
            </w:tcBorders>
          </w:tcPr>
          <w:p>
            <w:pPr>
              <w:pStyle w:val="nTable"/>
              <w:rPr>
                <w:ins w:id="2158" w:author="Master Repository Process" w:date="2021-09-12T12:28:00Z"/>
                <w:sz w:val="19"/>
              </w:rPr>
            </w:pPr>
            <w:ins w:id="2159" w:author="Master Repository Process" w:date="2021-09-12T12:28:00Z">
              <w:r>
                <w:rPr>
                  <w:sz w:val="19"/>
                </w:rPr>
                <w:t>25 Oct 2011 p. 4512-17</w:t>
              </w:r>
            </w:ins>
          </w:p>
        </w:tc>
        <w:tc>
          <w:tcPr>
            <w:tcW w:w="2693" w:type="dxa"/>
            <w:tcBorders>
              <w:bottom w:val="single" w:sz="4" w:space="0" w:color="auto"/>
            </w:tcBorders>
          </w:tcPr>
          <w:p>
            <w:pPr>
              <w:pStyle w:val="nTable"/>
              <w:rPr>
                <w:ins w:id="2160" w:author="Master Repository Process" w:date="2021-09-12T12:28:00Z"/>
                <w:sz w:val="19"/>
              </w:rPr>
            </w:pPr>
            <w:ins w:id="2161" w:author="Master Repository Process" w:date="2021-09-12T12:28:00Z">
              <w:r>
                <w:rPr>
                  <w:sz w:val="19"/>
                </w:rPr>
                <w:t>r. 1 and 2: 25 Oct 2011 (see r. 2(a));</w:t>
              </w:r>
              <w:r>
                <w:rPr>
                  <w:sz w:val="19"/>
                </w:rPr>
                <w:br/>
                <w:t>Regulations other than r. 1 and 2: 26 Oct 2011 (see r. 2(b))</w:t>
              </w:r>
            </w:ins>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5894A9A-FC0F-4222-9141-4D6DC6ED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21793</Words>
  <Characters>103739</Characters>
  <Application>Microsoft Office Word</Application>
  <DocSecurity>0</DocSecurity>
  <Lines>3241</Lines>
  <Paragraphs>2024</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04-b0-01 - 04-c0-01</dc:title>
  <dc:subject/>
  <dc:creator/>
  <cp:keywords/>
  <dc:description/>
  <cp:lastModifiedBy>Master Repository Process</cp:lastModifiedBy>
  <cp:revision>2</cp:revision>
  <cp:lastPrinted>2011-04-04T06:35:00Z</cp:lastPrinted>
  <dcterms:created xsi:type="dcterms:W3CDTF">2021-09-12T04:28:00Z</dcterms:created>
  <dcterms:modified xsi:type="dcterms:W3CDTF">2021-09-12T04:28:00Z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20111026</vt:lpwstr>
  </property>
  <property fmtid="{D5CDD505-2E9C-101B-9397-08002B2CF9AE}" pid="4" name="DocumentType">
    <vt:lpwstr>Reg</vt:lpwstr>
  </property>
  <property fmtid="{D5CDD505-2E9C-101B-9397-08002B2CF9AE}" pid="5" name="OwlsUID">
    <vt:i4>4760</vt:i4>
  </property>
  <property fmtid="{D5CDD505-2E9C-101B-9397-08002B2CF9AE}" pid="6" name="ReprintNo">
    <vt:lpwstr>4</vt:lpwstr>
  </property>
  <property fmtid="{D5CDD505-2E9C-101B-9397-08002B2CF9AE}" pid="7" name="ReprintedAsAt">
    <vt:filetime>2011-03-17T16:00:00Z</vt:filetime>
  </property>
  <property fmtid="{D5CDD505-2E9C-101B-9397-08002B2CF9AE}" pid="8" name="FromSuffix">
    <vt:lpwstr>04-b0-01</vt:lpwstr>
  </property>
  <property fmtid="{D5CDD505-2E9C-101B-9397-08002B2CF9AE}" pid="9" name="FromAsAtDate">
    <vt:lpwstr>30 Jul 2011</vt:lpwstr>
  </property>
  <property fmtid="{D5CDD505-2E9C-101B-9397-08002B2CF9AE}" pid="10" name="ToSuffix">
    <vt:lpwstr>04-c0-01</vt:lpwstr>
  </property>
  <property fmtid="{D5CDD505-2E9C-101B-9397-08002B2CF9AE}" pid="11" name="ToAsAtDate">
    <vt:lpwstr>26 Oct 2011</vt:lpwstr>
  </property>
</Properties>
</file>