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00-g0-03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Oct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00-h0-02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307486260"/>
      <w:bookmarkStart w:id="1" w:name="_Toc307488992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307486261"/>
      <w:bookmarkStart w:id="4" w:name="_Toc307488993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24 Jun 2011 p. 2509; 8 Jul 2011 p. 2897.]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  <w:ins w:id="5" w:author="Master Repository Process" w:date="2021-09-12T16:17:00Z"/>
        </w:trPr>
        <w:tc>
          <w:tcPr>
            <w:tcW w:w="2551" w:type="dxa"/>
          </w:tcPr>
          <w:p>
            <w:pPr>
              <w:pStyle w:val="TableNAm"/>
              <w:rPr>
                <w:ins w:id="6" w:author="Master Repository Process" w:date="2021-09-12T16:17:00Z"/>
              </w:rPr>
            </w:pPr>
            <w:ins w:id="7" w:author="Master Repository Process" w:date="2021-09-12T16:17:00Z">
              <w:r>
                <w:t>Carnarvon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8" w:author="Master Repository Process" w:date="2021-09-12T16:17:00Z"/>
              </w:rPr>
            </w:pPr>
            <w:ins w:id="9" w:author="Master Repository Process" w:date="2021-09-12T16:17:00Z">
              <w:r>
                <w:t>Department of Corrective Services Regional Youth Justice Centre,</w:t>
              </w:r>
              <w:r>
                <w:br/>
                <w:t>Carnarvon Youth Justice Services,</w:t>
              </w:r>
              <w:r>
                <w:br/>
                <w:t>Shop 19, Carnarvon Central</w:t>
              </w:r>
              <w:r>
                <w:br/>
                <w:t>41</w:t>
              </w:r>
              <w:r>
                <w:noBreakHyphen/>
                <w:t>51 Robinson Street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3 May 2011 p. 1578; 14 Jun 2011 p. 2131</w:t>
      </w:r>
      <w:ins w:id="10" w:author="Master Repository Process" w:date="2021-09-12T16:17:00Z">
        <w:r>
          <w:t>; 25 Oct 2011 p. 4508</w:t>
        </w:r>
      </w:ins>
      <w:r>
        <w:t>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1" w:name="_Toc307486262"/>
      <w:bookmarkStart w:id="12" w:name="_Toc307488994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113695922"/>
      <w:bookmarkStart w:id="14" w:name="_Toc261276493"/>
      <w:bookmarkStart w:id="15" w:name="_Toc261340586"/>
      <w:bookmarkStart w:id="16" w:name="_Toc261342868"/>
      <w:bookmarkStart w:id="17" w:name="_Toc261350408"/>
      <w:bookmarkStart w:id="18" w:name="_Toc261351569"/>
      <w:bookmarkStart w:id="19" w:name="_Toc261351996"/>
      <w:bookmarkStart w:id="20" w:name="_Toc261352608"/>
      <w:bookmarkStart w:id="21" w:name="_Toc261353283"/>
      <w:bookmarkStart w:id="22" w:name="_Toc296604889"/>
      <w:bookmarkStart w:id="23" w:name="_Toc297901289"/>
      <w:bookmarkStart w:id="24" w:name="_Toc307321552"/>
      <w:bookmarkStart w:id="25" w:name="_Toc307474696"/>
      <w:bookmarkStart w:id="26" w:name="_Toc307486263"/>
      <w:bookmarkStart w:id="27" w:name="_Toc307488995"/>
      <w:r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8" w:name="_Toc70311430"/>
      <w:bookmarkStart w:id="29" w:name="_Toc113695923"/>
      <w:bookmarkStart w:id="30" w:name="_Toc307486264"/>
      <w:bookmarkStart w:id="31" w:name="_Toc307488996"/>
      <w:r>
        <w:t>Compilation table</w:t>
      </w:r>
      <w:bookmarkEnd w:id="28"/>
      <w:bookmarkEnd w:id="29"/>
      <w:bookmarkEnd w:id="30"/>
      <w:bookmarkEnd w:id="3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</w:t>
            </w:r>
            <w:del w:id="32" w:author="Master Repository Process" w:date="2021-09-12T16:17:00Z">
              <w:r>
                <w:rPr>
                  <w:sz w:val="19"/>
                </w:rPr>
                <w:delText xml:space="preserve"> </w:delText>
              </w:r>
            </w:del>
            <w:ins w:id="33" w:author="Master Repository Process" w:date="2021-09-12T16:1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</w:t>
            </w:r>
            <w:del w:id="34" w:author="Master Repository Process" w:date="2021-09-12T16:17:00Z">
              <w:r>
                <w:rPr>
                  <w:sz w:val="19"/>
                </w:rPr>
                <w:delText xml:space="preserve"> </w:delText>
              </w:r>
            </w:del>
            <w:ins w:id="35" w:author="Master Repository Process" w:date="2021-09-12T16:1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</w:t>
            </w:r>
            <w:del w:id="36" w:author="Master Repository Process" w:date="2021-09-12T16:17:00Z">
              <w:r>
                <w:rPr>
                  <w:sz w:val="19"/>
                </w:rPr>
                <w:delText xml:space="preserve"> </w:delText>
              </w:r>
            </w:del>
            <w:ins w:id="37" w:author="Master Repository Process" w:date="2021-09-12T16:1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</w:t>
            </w:r>
            <w:del w:id="38" w:author="Master Repository Process" w:date="2021-09-12T16:17:00Z">
              <w:r>
                <w:rPr>
                  <w:sz w:val="19"/>
                </w:rPr>
                <w:delText xml:space="preserve"> </w:delText>
              </w:r>
            </w:del>
            <w:ins w:id="39" w:author="Master Repository Process" w:date="2021-09-12T16:1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2011 p. 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3 May 2011 (see</w:t>
            </w:r>
            <w:del w:id="40" w:author="Master Repository Process" w:date="2021-09-12T16:17:00Z">
              <w:r>
                <w:rPr>
                  <w:sz w:val="19"/>
                </w:rPr>
                <w:delText xml:space="preserve"> </w:delText>
              </w:r>
            </w:del>
            <w:ins w:id="41" w:author="Master Repository Process" w:date="2021-09-12T16:17:00Z">
              <w:r>
                <w:rPr>
                  <w:snapToGrid w:val="0"/>
                  <w:spacing w:val="-2"/>
                  <w:sz w:val="19"/>
                  <w:lang w:val="en-US"/>
                </w:rPr>
                <w:t> </w:t>
              </w:r>
            </w:ins>
            <w:r>
              <w:rPr>
                <w:snapToGrid w:val="0"/>
                <w:spacing w:val="-2"/>
                <w:sz w:val="19"/>
                <w:lang w:val="en-US"/>
              </w:rPr>
              <w:t>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del w:id="42" w:author="Master Repository Process" w:date="2021-09-12T16:17:00Z">
              <w:r>
                <w:rPr>
                  <w:snapToGrid w:val="0"/>
                  <w:spacing w:val="-2"/>
                  <w:sz w:val="19"/>
                  <w:lang w:val="en-US"/>
                </w:rPr>
                <w:delText>c</w:delText>
              </w:r>
            </w:del>
            <w:ins w:id="43" w:author="Master Repository Process" w:date="2021-09-12T16:17:00Z">
              <w:r>
                <w:rPr>
                  <w:snapToGrid w:val="0"/>
                  <w:spacing w:val="-2"/>
                  <w:sz w:val="19"/>
                  <w:lang w:val="en-US"/>
                </w:rPr>
                <w:t>cl</w:t>
              </w:r>
            </w:ins>
            <w:r>
              <w:rPr>
                <w:snapToGrid w:val="0"/>
                <w:spacing w:val="-2"/>
                <w:sz w:val="19"/>
                <w:lang w:val="en-US"/>
              </w:rPr>
              <w:t>. 1 and 2: 14 Jun 2011 (see </w:t>
            </w:r>
            <w:del w:id="44" w:author="Master Repository Process" w:date="2021-09-12T16:17:00Z">
              <w:r>
                <w:rPr>
                  <w:snapToGrid w:val="0"/>
                  <w:spacing w:val="-2"/>
                  <w:sz w:val="19"/>
                  <w:lang w:val="en-US"/>
                </w:rPr>
                <w:delText>r</w:delText>
              </w:r>
            </w:del>
            <w:ins w:id="45" w:author="Master Repository Process" w:date="2021-09-12T16:17:00Z">
              <w:r>
                <w:rPr>
                  <w:snapToGrid w:val="0"/>
                  <w:spacing w:val="-2"/>
                  <w:sz w:val="19"/>
                  <w:lang w:val="en-US"/>
                </w:rPr>
                <w:t>cl</w:t>
              </w:r>
            </w:ins>
            <w:r>
              <w:rPr>
                <w:snapToGrid w:val="0"/>
                <w:spacing w:val="-2"/>
                <w:sz w:val="19"/>
                <w:lang w:val="en-US"/>
              </w:rPr>
              <w:t>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 xml:space="preserve">Notice other than cl. 1 and 2: 15 Jun 2011 (see </w:t>
            </w:r>
            <w:del w:id="46" w:author="Master Repository Process" w:date="2021-09-12T16:17:00Z">
              <w:r>
                <w:rPr>
                  <w:snapToGrid w:val="0"/>
                  <w:spacing w:val="-2"/>
                  <w:sz w:val="19"/>
                  <w:lang w:val="en-US"/>
                </w:rPr>
                <w:delText>r</w:delText>
              </w:r>
            </w:del>
            <w:ins w:id="47" w:author="Master Repository Process" w:date="2021-09-12T16:17:00Z">
              <w:r>
                <w:rPr>
                  <w:snapToGrid w:val="0"/>
                  <w:spacing w:val="-2"/>
                  <w:sz w:val="19"/>
                  <w:lang w:val="en-US"/>
                </w:rPr>
                <w:t>cl</w:t>
              </w:r>
            </w:ins>
            <w:r>
              <w:rPr>
                <w:snapToGrid w:val="0"/>
                <w:spacing w:val="-2"/>
                <w:sz w:val="19"/>
                <w:lang w:val="en-US"/>
              </w:rPr>
              <w:t>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24 Jun 2011 (see</w:t>
            </w:r>
            <w:del w:id="48" w:author="Master Repository Process" w:date="2021-09-12T16:17:00Z">
              <w:r>
                <w:rPr>
                  <w:sz w:val="19"/>
                </w:rPr>
                <w:delText xml:space="preserve"> </w:delText>
              </w:r>
            </w:del>
            <w:ins w:id="49" w:author="Master Repository Process" w:date="2021-09-12T16:1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2011 p. 2896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8 Jul 2011 (see</w:t>
            </w:r>
            <w:del w:id="50" w:author="Master Repository Process" w:date="2021-09-12T16:17:00Z">
              <w:r>
                <w:rPr>
                  <w:sz w:val="19"/>
                </w:rPr>
                <w:delText xml:space="preserve"> </w:delText>
              </w:r>
            </w:del>
            <w:ins w:id="51" w:author="Master Repository Process" w:date="2021-09-12T16:1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9 Jul 2011 (see cl. 2(b))</w:t>
            </w:r>
          </w:p>
        </w:tc>
      </w:tr>
      <w:tr>
        <w:trPr>
          <w:ins w:id="52" w:author="Master Repository Process" w:date="2021-09-12T16:17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9-12T16:17:00Z"/>
                <w:i/>
                <w:sz w:val="19"/>
              </w:rPr>
            </w:pPr>
            <w:ins w:id="54" w:author="Master Repository Process" w:date="2021-09-12T16:17:00Z">
              <w:r>
                <w:rPr>
                  <w:i/>
                  <w:sz w:val="19"/>
                </w:rPr>
                <w:t>Sentence Administration (Community Corrections Centres) Amendment Notice (No. 8) 2011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5" w:author="Master Repository Process" w:date="2021-09-12T16:17:00Z"/>
                <w:sz w:val="19"/>
              </w:rPr>
            </w:pPr>
            <w:ins w:id="56" w:author="Master Repository Process" w:date="2021-09-12T16:17:00Z">
              <w:r>
                <w:rPr>
                  <w:sz w:val="19"/>
                </w:rPr>
                <w:t>25 Oct 2011 p. 4507-8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7" w:author="Master Repository Process" w:date="2021-09-12T16:17:00Z"/>
                <w:sz w:val="19"/>
              </w:rPr>
            </w:pPr>
            <w:ins w:id="58" w:author="Master Repository Process" w:date="2021-09-12T16:17:00Z">
              <w:r>
                <w:rPr>
                  <w:sz w:val="19"/>
                </w:rPr>
                <w:t>cl. 1 and 2: 25 Oct 2011 (see cl. 2(a));</w:t>
              </w:r>
              <w:r>
                <w:rPr>
                  <w:sz w:val="19"/>
                </w:rPr>
                <w:br/>
                <w:t>Notice other than cl. 1 and 2: 26 Oct 2011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00-g0-03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00-h0-02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00-g0-03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00-h0-02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00-g0-03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00-h0-02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9750CD83-0211-466B-BE97-40B7C51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10751</Characters>
  <Application>Microsoft Office Word</Application>
  <DocSecurity>0</DocSecurity>
  <Lines>895</Lines>
  <Paragraphs>696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00-g0-03 - 00-h0-02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2021-09-12T08:17:00Z</dcterms:created>
  <dcterms:modified xsi:type="dcterms:W3CDTF">2021-09-12T08:17:00Z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20111026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FromSuffix">
    <vt:lpwstr>00-g0-03</vt:lpwstr>
  </property>
  <property fmtid="{D5CDD505-2E9C-101B-9397-08002B2CF9AE}" pid="7" name="FromAsAtDate">
    <vt:lpwstr>09 Jul 2011</vt:lpwstr>
  </property>
  <property fmtid="{D5CDD505-2E9C-101B-9397-08002B2CF9AE}" pid="8" name="ToSuffix">
    <vt:lpwstr>00-h0-02</vt:lpwstr>
  </property>
  <property fmtid="{D5CDD505-2E9C-101B-9397-08002B2CF9AE}" pid="9" name="ToAsAtDate">
    <vt:lpwstr>26 Oct 2011</vt:lpwstr>
  </property>
</Properties>
</file>