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Wills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2009</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25 Oct 2011</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23:23:00Z"/>
        </w:trPr>
        <w:tc>
          <w:tcPr>
            <w:tcW w:w="2434" w:type="dxa"/>
            <w:vMerge w:val="restart"/>
          </w:tcPr>
          <w:p>
            <w:pPr>
              <w:rPr>
                <w:del w:id="1" w:author="svcMRProcess" w:date="2018-09-09T23:23:00Z"/>
              </w:rPr>
            </w:pPr>
          </w:p>
        </w:tc>
        <w:tc>
          <w:tcPr>
            <w:tcW w:w="2434" w:type="dxa"/>
            <w:vMerge w:val="restart"/>
          </w:tcPr>
          <w:p>
            <w:pPr>
              <w:jc w:val="center"/>
              <w:rPr>
                <w:del w:id="2" w:author="svcMRProcess" w:date="2018-09-09T23:23:00Z"/>
              </w:rPr>
            </w:pPr>
            <w:del w:id="3" w:author="svcMRProcess" w:date="2018-09-09T23:2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23:23:00Z"/>
              </w:rPr>
            </w:pPr>
            <w:del w:id="5" w:author="svcMRProcess" w:date="2018-09-09T23:2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23:23:00Z"/>
        </w:trPr>
        <w:tc>
          <w:tcPr>
            <w:tcW w:w="2434" w:type="dxa"/>
            <w:vMerge/>
          </w:tcPr>
          <w:p>
            <w:pPr>
              <w:rPr>
                <w:del w:id="7" w:author="svcMRProcess" w:date="2018-09-09T23:23:00Z"/>
              </w:rPr>
            </w:pPr>
          </w:p>
        </w:tc>
        <w:tc>
          <w:tcPr>
            <w:tcW w:w="2434" w:type="dxa"/>
            <w:vMerge/>
          </w:tcPr>
          <w:p>
            <w:pPr>
              <w:jc w:val="center"/>
              <w:rPr>
                <w:del w:id="8" w:author="svcMRProcess" w:date="2018-09-09T23:23:00Z"/>
              </w:rPr>
            </w:pPr>
          </w:p>
        </w:tc>
        <w:tc>
          <w:tcPr>
            <w:tcW w:w="2434" w:type="dxa"/>
          </w:tcPr>
          <w:p>
            <w:pPr>
              <w:keepNext/>
              <w:rPr>
                <w:del w:id="9" w:author="svcMRProcess" w:date="2018-09-09T23:23:00Z"/>
                <w:b/>
                <w:sz w:val="22"/>
              </w:rPr>
            </w:pPr>
            <w:del w:id="10" w:author="svcMRProcess" w:date="2018-09-09T23:23:00Z">
              <w:r>
                <w:rPr>
                  <w:b/>
                  <w:sz w:val="22"/>
                </w:rPr>
                <w:delText>at 3</w:delText>
              </w:r>
              <w:r>
                <w:rPr>
                  <w:b/>
                  <w:snapToGrid w:val="0"/>
                  <w:sz w:val="22"/>
                </w:rPr>
                <w:delText xml:space="preserve"> July 2009</w:delText>
              </w:r>
            </w:del>
          </w:p>
        </w:tc>
      </w:tr>
    </w:tbl>
    <w:p>
      <w:pPr>
        <w:pStyle w:val="WA"/>
        <w:spacing w:before="120"/>
      </w:pPr>
      <w:r>
        <w:t>Western Australia</w:t>
      </w:r>
    </w:p>
    <w:p>
      <w:pPr>
        <w:pStyle w:val="NameofActReg"/>
        <w:spacing w:before="960" w:after="1200"/>
      </w:pPr>
      <w:r>
        <w:t xml:space="preserve">Wills Act 1970 </w:t>
      </w:r>
    </w:p>
    <w:p>
      <w:pPr>
        <w:pStyle w:val="LongTitle"/>
        <w:rPr>
          <w:snapToGrid w:val="0"/>
        </w:rPr>
      </w:pPr>
      <w:r>
        <w:rPr>
          <w:snapToGrid w:val="0"/>
        </w:rPr>
        <w:t>A</w:t>
      </w:r>
      <w:bookmarkStart w:id="11" w:name="_GoBack"/>
      <w:bookmarkEnd w:id="11"/>
      <w:r>
        <w:rPr>
          <w:snapToGrid w:val="0"/>
        </w:rPr>
        <w:t xml:space="preserve">n Act to consolidate and amend the law relating to wills. </w:t>
      </w:r>
    </w:p>
    <w:p>
      <w:pPr>
        <w:pStyle w:val="Heading2"/>
      </w:pPr>
      <w:bookmarkStart w:id="12" w:name="_Toc190224338"/>
      <w:bookmarkStart w:id="13" w:name="_Toc229899606"/>
      <w:bookmarkStart w:id="14" w:name="_Toc229899726"/>
      <w:bookmarkStart w:id="15" w:name="_Toc233433091"/>
      <w:bookmarkStart w:id="16" w:name="_Toc233596991"/>
      <w:bookmarkStart w:id="17" w:name="_Toc234129392"/>
      <w:bookmarkStart w:id="18" w:name="_Toc234129559"/>
      <w:bookmarkStart w:id="19" w:name="_Toc307394231"/>
      <w:bookmarkStart w:id="20" w:name="_Toc307394300"/>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307394301"/>
      <w:bookmarkStart w:id="22" w:name="_Toc234129560"/>
      <w:r>
        <w:rPr>
          <w:rStyle w:val="CharSectno"/>
        </w:rPr>
        <w:t>1</w:t>
      </w:r>
      <w:r>
        <w:rPr>
          <w:snapToGrid w:val="0"/>
        </w:rPr>
        <w:t>.</w:t>
      </w:r>
      <w:r>
        <w:rPr>
          <w:snapToGrid w:val="0"/>
        </w:rPr>
        <w:tab/>
        <w:t>Short title</w:t>
      </w:r>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23" w:name="_Toc307394302"/>
      <w:bookmarkStart w:id="24" w:name="_Toc234129561"/>
      <w:r>
        <w:rPr>
          <w:rStyle w:val="CharSectno"/>
        </w:rPr>
        <w:t>2</w:t>
      </w:r>
      <w:r>
        <w:rPr>
          <w:snapToGrid w:val="0"/>
        </w:rPr>
        <w:t>.</w:t>
      </w:r>
      <w:r>
        <w:rPr>
          <w:snapToGrid w:val="0"/>
        </w:rPr>
        <w:tab/>
        <w:t>Commencement</w:t>
      </w:r>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25" w:name="_Toc307394303"/>
      <w:bookmarkStart w:id="26" w:name="_Toc234129562"/>
      <w:r>
        <w:rPr>
          <w:rStyle w:val="CharSectno"/>
        </w:rPr>
        <w:t>4</w:t>
      </w:r>
      <w:r>
        <w:rPr>
          <w:snapToGrid w:val="0"/>
        </w:rPr>
        <w:t>.</w:t>
      </w:r>
      <w:r>
        <w:rPr>
          <w:snapToGrid w:val="0"/>
        </w:rPr>
        <w:tab/>
        <w:t>Terms used</w:t>
      </w:r>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by No. 27 of 2007 s. 4.]</w:t>
      </w:r>
    </w:p>
    <w:p>
      <w:pPr>
        <w:pStyle w:val="Heading5"/>
        <w:rPr>
          <w:snapToGrid w:val="0"/>
        </w:rPr>
      </w:pPr>
      <w:bookmarkStart w:id="27" w:name="_Toc307394304"/>
      <w:bookmarkStart w:id="28" w:name="_Toc234129563"/>
      <w:r>
        <w:rPr>
          <w:rStyle w:val="CharSectno"/>
        </w:rPr>
        <w:lastRenderedPageBreak/>
        <w:t>5</w:t>
      </w:r>
      <w:r>
        <w:rPr>
          <w:snapToGrid w:val="0"/>
        </w:rPr>
        <w:t>.</w:t>
      </w:r>
      <w:r>
        <w:rPr>
          <w:snapToGrid w:val="0"/>
        </w:rPr>
        <w:tab/>
        <w:t>Application of Act</w:t>
      </w:r>
      <w:bookmarkEnd w:id="27"/>
      <w:bookmarkEnd w:id="28"/>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29" w:name="_Toc190224343"/>
      <w:bookmarkStart w:id="30" w:name="_Toc229899611"/>
      <w:bookmarkStart w:id="31" w:name="_Toc229899731"/>
      <w:bookmarkStart w:id="32" w:name="_Toc233433096"/>
      <w:bookmarkStart w:id="33" w:name="_Toc233596996"/>
      <w:bookmarkStart w:id="34" w:name="_Toc234129397"/>
      <w:bookmarkStart w:id="35" w:name="_Toc234129564"/>
      <w:bookmarkStart w:id="36" w:name="_Toc307394236"/>
      <w:bookmarkStart w:id="37" w:name="_Toc307394305"/>
      <w:r>
        <w:rPr>
          <w:rStyle w:val="CharPartNo"/>
        </w:rPr>
        <w:t>Part II</w:t>
      </w:r>
      <w:r>
        <w:rPr>
          <w:rStyle w:val="CharDivNo"/>
        </w:rPr>
        <w:t> </w:t>
      </w:r>
      <w:r>
        <w:t>—</w:t>
      </w:r>
      <w:r>
        <w:rPr>
          <w:rStyle w:val="CharDivText"/>
        </w:rPr>
        <w:t> </w:t>
      </w:r>
      <w:r>
        <w:rPr>
          <w:rStyle w:val="CharPartText"/>
        </w:rPr>
        <w:t>Dispositions and appointments by will</w:t>
      </w:r>
      <w:bookmarkEnd w:id="29"/>
      <w:bookmarkEnd w:id="30"/>
      <w:bookmarkEnd w:id="31"/>
      <w:bookmarkEnd w:id="32"/>
      <w:bookmarkEnd w:id="33"/>
      <w:bookmarkEnd w:id="34"/>
      <w:bookmarkEnd w:id="35"/>
      <w:bookmarkEnd w:id="36"/>
      <w:bookmarkEnd w:id="37"/>
      <w:r>
        <w:rPr>
          <w:rStyle w:val="CharPartText"/>
        </w:rPr>
        <w:t xml:space="preserve"> </w:t>
      </w:r>
    </w:p>
    <w:p>
      <w:pPr>
        <w:pStyle w:val="Heading5"/>
      </w:pPr>
      <w:bookmarkStart w:id="38" w:name="_Toc307394306"/>
      <w:bookmarkStart w:id="39" w:name="_Toc234129565"/>
      <w:r>
        <w:rPr>
          <w:rStyle w:val="CharSectno"/>
        </w:rPr>
        <w:t>6</w:t>
      </w:r>
      <w:r>
        <w:t>.</w:t>
      </w:r>
      <w:r>
        <w:tab/>
        <w:t>Provision that may be made by will</w:t>
      </w:r>
      <w:bookmarkEnd w:id="38"/>
      <w:bookmarkEnd w:id="39"/>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by No. 27 of 2007 s. 5.]</w:t>
      </w:r>
    </w:p>
    <w:p>
      <w:pPr>
        <w:pStyle w:val="Heading5"/>
        <w:rPr>
          <w:snapToGrid w:val="0"/>
        </w:rPr>
      </w:pPr>
      <w:bookmarkStart w:id="40" w:name="_Toc307394307"/>
      <w:bookmarkStart w:id="41" w:name="_Toc234129566"/>
      <w:r>
        <w:rPr>
          <w:rStyle w:val="CharSectno"/>
        </w:rPr>
        <w:t>7</w:t>
      </w:r>
      <w:r>
        <w:rPr>
          <w:snapToGrid w:val="0"/>
        </w:rPr>
        <w:t>.</w:t>
      </w:r>
      <w:r>
        <w:rPr>
          <w:snapToGrid w:val="0"/>
        </w:rPr>
        <w:tab/>
        <w:t>Age of capacity to make will</w:t>
      </w:r>
      <w:bookmarkEnd w:id="40"/>
      <w:bookmarkEnd w:id="41"/>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by No. 27 of 2007 s. 6.]</w:t>
      </w:r>
    </w:p>
    <w:p>
      <w:pPr>
        <w:pStyle w:val="Heading2"/>
      </w:pPr>
      <w:bookmarkStart w:id="42" w:name="_Toc190224346"/>
      <w:bookmarkStart w:id="43" w:name="_Toc229899614"/>
      <w:bookmarkStart w:id="44" w:name="_Toc229899734"/>
      <w:bookmarkStart w:id="45" w:name="_Toc233433099"/>
      <w:bookmarkStart w:id="46" w:name="_Toc233596999"/>
      <w:bookmarkStart w:id="47" w:name="_Toc234129400"/>
      <w:bookmarkStart w:id="48" w:name="_Toc234129567"/>
      <w:bookmarkStart w:id="49" w:name="_Toc307394239"/>
      <w:bookmarkStart w:id="50" w:name="_Toc307394308"/>
      <w:r>
        <w:rPr>
          <w:rStyle w:val="CharPartNo"/>
        </w:rPr>
        <w:t>Part III</w:t>
      </w:r>
      <w:r>
        <w:rPr>
          <w:rStyle w:val="CharDivNo"/>
        </w:rPr>
        <w:t> </w:t>
      </w:r>
      <w:r>
        <w:t>—</w:t>
      </w:r>
      <w:r>
        <w:rPr>
          <w:rStyle w:val="CharDivText"/>
        </w:rPr>
        <w:t> </w:t>
      </w:r>
      <w:r>
        <w:rPr>
          <w:rStyle w:val="CharPartText"/>
        </w:rPr>
        <w:t>Execution of wills</w:t>
      </w:r>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307394309"/>
      <w:bookmarkStart w:id="52" w:name="_Toc234129568"/>
      <w:r>
        <w:rPr>
          <w:rStyle w:val="CharSectno"/>
        </w:rPr>
        <w:t>8</w:t>
      </w:r>
      <w:r>
        <w:rPr>
          <w:snapToGrid w:val="0"/>
        </w:rPr>
        <w:t>.</w:t>
      </w:r>
      <w:r>
        <w:rPr>
          <w:snapToGrid w:val="0"/>
        </w:rPr>
        <w:tab/>
        <w:t>Execution generally</w:t>
      </w:r>
      <w:bookmarkEnd w:id="51"/>
      <w:bookmarkEnd w:id="52"/>
      <w:r>
        <w:rPr>
          <w:snapToGrid w:val="0"/>
        </w:rPr>
        <w:t xml:space="preserve"> </w:t>
      </w:r>
    </w:p>
    <w:p>
      <w:pPr>
        <w:pStyle w:val="Subsection"/>
        <w:rPr>
          <w:snapToGrid w:val="0"/>
        </w:rPr>
      </w:pPr>
      <w:r>
        <w:rPr>
          <w:snapToGrid w:val="0"/>
        </w:rPr>
        <w:tab/>
      </w:r>
      <w:r>
        <w:rPr>
          <w:snapToGrid w:val="0"/>
        </w:rPr>
        <w:tab/>
        <w:t>Subject to</w:t>
      </w:r>
      <w:r>
        <w:t xml:space="preserve"> sections 17 and 20 and Parts X and XI,</w:t>
      </w:r>
      <w:r>
        <w:rPr>
          <w:snapToGrid w:val="0"/>
        </w:rPr>
        <w:t xml:space="preserve">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No. 27 of 2007 s. 7.] </w:t>
      </w:r>
    </w:p>
    <w:p>
      <w:pPr>
        <w:pStyle w:val="Heading5"/>
        <w:rPr>
          <w:snapToGrid w:val="0"/>
        </w:rPr>
      </w:pPr>
      <w:bookmarkStart w:id="53" w:name="_Toc307394310"/>
      <w:bookmarkStart w:id="54" w:name="_Toc234129569"/>
      <w:r>
        <w:rPr>
          <w:rStyle w:val="CharSectno"/>
        </w:rPr>
        <w:t>9</w:t>
      </w:r>
      <w:r>
        <w:rPr>
          <w:snapToGrid w:val="0"/>
        </w:rPr>
        <w:t>.</w:t>
      </w:r>
      <w:r>
        <w:rPr>
          <w:snapToGrid w:val="0"/>
        </w:rPr>
        <w:tab/>
        <w:t>Execution of will exercising a power of appointment</w:t>
      </w:r>
      <w:bookmarkEnd w:id="53"/>
      <w:bookmarkEnd w:id="54"/>
      <w:r>
        <w:rPr>
          <w:snapToGrid w:val="0"/>
        </w:rPr>
        <w:t xml:space="preserve"> </w:t>
      </w:r>
    </w:p>
    <w:p>
      <w:pPr>
        <w:pStyle w:val="Subsection"/>
      </w:pPr>
      <w:r>
        <w:tab/>
        <w:t>(1)</w:t>
      </w:r>
      <w:r>
        <w:tab/>
      </w:r>
      <w:r>
        <w:rPr>
          <w:lang w:val="en-US"/>
        </w:rPr>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55" w:name="_Toc307394311"/>
      <w:bookmarkStart w:id="56" w:name="_Toc234129570"/>
      <w:r>
        <w:rPr>
          <w:rStyle w:val="CharSectno"/>
        </w:rPr>
        <w:t>10</w:t>
      </w:r>
      <w:r>
        <w:t>.</w:t>
      </w:r>
      <w:r>
        <w:tab/>
        <w:t>Alterations after execution</w:t>
      </w:r>
      <w:bookmarkEnd w:id="55"/>
      <w:bookmarkEnd w:id="56"/>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rPr>
          <w:lang w:val="en-US"/>
        </w:rPr>
      </w:pPr>
      <w:r>
        <w:tab/>
        <w:t>(2)</w:t>
      </w:r>
      <w:r>
        <w:tab/>
        <w:t>Subject to Part X, a</w:t>
      </w:r>
      <w:r>
        <w:rPr>
          <w:lang w:val="en-US"/>
        </w:rPr>
        <w:t>n alteration to a will after it has been executed is not effective unless the alteration is executed in a manner in which a will is required or permitted to be executed by this Act.</w:t>
      </w:r>
    </w:p>
    <w:p>
      <w:pPr>
        <w:pStyle w:val="Subsection"/>
        <w:rPr>
          <w:lang w:val="en-US"/>
        </w:rPr>
      </w:pPr>
      <w:r>
        <w:tab/>
        <w:t>(3)</w:t>
      </w:r>
      <w:r>
        <w:tab/>
        <w:t>Subsection (2) does not apply to a</w:t>
      </w:r>
      <w:r>
        <w:rPr>
          <w:lang w:val="en-US"/>
        </w:rPr>
        <w:t>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rPr>
          <w:lang w:val="en-US"/>
        </w:rPr>
      </w:pPr>
      <w:r>
        <w:tab/>
        <w:t>(b)</w:t>
      </w:r>
      <w:r>
        <w:tab/>
      </w:r>
      <w:r>
        <w:rPr>
          <w:lang w:val="en-US"/>
        </w:rPr>
        <w:t>as authentication of a memorandum referring to the alteration and written on the will.</w:t>
      </w:r>
    </w:p>
    <w:p>
      <w:pPr>
        <w:pStyle w:val="Footnotesection"/>
      </w:pPr>
      <w:r>
        <w:tab/>
        <w:t>[Section 10 inserted by No. 27 of 2007 s. 9.]</w:t>
      </w:r>
    </w:p>
    <w:p>
      <w:pPr>
        <w:pStyle w:val="Heading5"/>
      </w:pPr>
      <w:bookmarkStart w:id="57" w:name="_Toc307394312"/>
      <w:bookmarkStart w:id="58" w:name="_Toc234129571"/>
      <w:r>
        <w:rPr>
          <w:rStyle w:val="CharSectno"/>
        </w:rPr>
        <w:t>11</w:t>
      </w:r>
      <w:r>
        <w:t>.</w:t>
      </w:r>
      <w:r>
        <w:tab/>
        <w:t>Situation in which a person cannot be a witness</w:t>
      </w:r>
      <w:bookmarkEnd w:id="57"/>
      <w:bookmarkEnd w:id="58"/>
    </w:p>
    <w:p>
      <w:pPr>
        <w:pStyle w:val="Subsection"/>
      </w:pPr>
      <w:r>
        <w:tab/>
      </w:r>
      <w:r>
        <w:tab/>
        <w:t>A person who is unable to see and attest that a testator has signed a document cannot act as a witness to a will.</w:t>
      </w:r>
    </w:p>
    <w:p>
      <w:pPr>
        <w:pStyle w:val="Footnotesection"/>
      </w:pPr>
      <w:r>
        <w:tab/>
        <w:t>[Section 11 inserted by No. 27 of 2007 s. 10.]</w:t>
      </w:r>
    </w:p>
    <w:p>
      <w:pPr>
        <w:pStyle w:val="Ednotepart"/>
      </w:pPr>
      <w:r>
        <w:t>[Part IV:</w:t>
      </w:r>
      <w:r>
        <w:tab/>
        <w:t>s. 12 deleted by No. 27 of 2007 s. 11;</w:t>
      </w:r>
    </w:p>
    <w:p>
      <w:pPr>
        <w:pStyle w:val="Ednotepart"/>
        <w:spacing w:before="0"/>
      </w:pPr>
      <w:r>
        <w:tab/>
      </w:r>
      <w:r>
        <w:tab/>
        <w:t>s. 13 deleted by No. 28 of 2003 s. 211(1)</w:t>
      </w:r>
      <w:r>
        <w:rPr>
          <w:vertAlign w:val="superscript"/>
        </w:rPr>
        <w:t> 2</w:t>
      </w:r>
      <w:r>
        <w:t>.]</w:t>
      </w:r>
    </w:p>
    <w:p>
      <w:pPr>
        <w:pStyle w:val="Heading2"/>
      </w:pPr>
      <w:bookmarkStart w:id="59" w:name="_Toc190224351"/>
      <w:bookmarkStart w:id="60" w:name="_Toc229899619"/>
      <w:bookmarkStart w:id="61" w:name="_Toc229899739"/>
      <w:bookmarkStart w:id="62" w:name="_Toc233433104"/>
      <w:bookmarkStart w:id="63" w:name="_Toc233597004"/>
      <w:bookmarkStart w:id="64" w:name="_Toc234129405"/>
      <w:bookmarkStart w:id="65" w:name="_Toc234129572"/>
      <w:bookmarkStart w:id="66" w:name="_Toc307394244"/>
      <w:bookmarkStart w:id="67" w:name="_Toc307394313"/>
      <w:r>
        <w:rPr>
          <w:rStyle w:val="CharPartNo"/>
        </w:rPr>
        <w:t>Part V</w:t>
      </w:r>
      <w:r>
        <w:rPr>
          <w:rStyle w:val="CharDivNo"/>
        </w:rPr>
        <w:t> </w:t>
      </w:r>
      <w:r>
        <w:t>—</w:t>
      </w:r>
      <w:r>
        <w:rPr>
          <w:rStyle w:val="CharDivText"/>
        </w:rPr>
        <w:t> </w:t>
      </w:r>
      <w:r>
        <w:rPr>
          <w:rStyle w:val="CharPartText"/>
        </w:rPr>
        <w:t>Revocation of wills</w:t>
      </w:r>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307394314"/>
      <w:bookmarkStart w:id="69" w:name="_Toc234129573"/>
      <w:r>
        <w:rPr>
          <w:rStyle w:val="CharSectno"/>
        </w:rPr>
        <w:t>14</w:t>
      </w:r>
      <w:r>
        <w:rPr>
          <w:snapToGrid w:val="0"/>
        </w:rPr>
        <w:t>.</w:t>
      </w:r>
      <w:r>
        <w:rPr>
          <w:snapToGrid w:val="0"/>
        </w:rPr>
        <w:tab/>
        <w:t>Subsequent marriage</w:t>
      </w:r>
      <w:bookmarkEnd w:id="68"/>
      <w:bookmarkEnd w:id="69"/>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 by No. 27 of 2007 s. 12.]</w:t>
      </w:r>
    </w:p>
    <w:p>
      <w:pPr>
        <w:pStyle w:val="Heading5"/>
      </w:pPr>
      <w:bookmarkStart w:id="70" w:name="_Toc307394315"/>
      <w:bookmarkStart w:id="71" w:name="_Toc234129574"/>
      <w:r>
        <w:rPr>
          <w:rStyle w:val="CharSectno"/>
        </w:rPr>
        <w:t>14A</w:t>
      </w:r>
      <w:r>
        <w:t>.</w:t>
      </w:r>
      <w:r>
        <w:tab/>
        <w:t>Ending of marriage</w:t>
      </w:r>
      <w:bookmarkEnd w:id="70"/>
      <w:bookmarkEnd w:id="71"/>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 xml:space="preserve">on the dissolution or annulment of the marriage in accordance with the law of a place outside </w:t>
      </w:r>
      <w:smartTag w:uri="urn:schemas-microsoft-com:office:smarttags" w:element="country-region">
        <w:r>
          <w:t>Australia</w:t>
        </w:r>
      </w:smartTag>
      <w:r>
        <w:t xml:space="preserve">, but only if that dissolution or annulment is recognised in </w:t>
      </w:r>
      <w:smartTag w:uri="urn:schemas-microsoft-com:office:smarttags" w:element="place">
        <w:smartTag w:uri="urn:schemas-microsoft-com:office:smarttags" w:element="country-region">
          <w:r>
            <w:t>Australia</w:t>
          </w:r>
        </w:smartTag>
      </w:smartTag>
      <w:r>
        <w:t xml:space="preserve">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Footnotesection"/>
      </w:pPr>
      <w:r>
        <w:tab/>
        <w:t>[Section 14A inserted by No. 27 of 2007 s. 13.]</w:t>
      </w:r>
    </w:p>
    <w:p>
      <w:pPr>
        <w:pStyle w:val="Heading5"/>
      </w:pPr>
      <w:bookmarkStart w:id="72" w:name="_Toc307394316"/>
      <w:bookmarkStart w:id="73" w:name="_Toc234129575"/>
      <w:r>
        <w:rPr>
          <w:rStyle w:val="CharSectno"/>
        </w:rPr>
        <w:t>15</w:t>
      </w:r>
      <w:r>
        <w:t>.</w:t>
      </w:r>
      <w:r>
        <w:tab/>
        <w:t>When will revoked</w:t>
      </w:r>
      <w:bookmarkEnd w:id="72"/>
      <w:bookmarkEnd w:id="73"/>
    </w:p>
    <w:p>
      <w:pPr>
        <w:pStyle w:val="Subsection"/>
        <w:rPr>
          <w:lang w:val="en-US"/>
        </w:rPr>
      </w:pPr>
      <w:r>
        <w:tab/>
      </w:r>
      <w:r>
        <w:tab/>
        <w:t>Without limiting sections 14(1) and 14A(2), t</w:t>
      </w:r>
      <w:r>
        <w:rPr>
          <w:lang w:val="en-US"/>
        </w:rPr>
        <w:t xml:space="preserve">he whole or any part of a will may be revoked only — </w:t>
      </w:r>
    </w:p>
    <w:p>
      <w:pPr>
        <w:pStyle w:val="Indenta"/>
        <w:rPr>
          <w:lang w:val="en-US"/>
        </w:rPr>
      </w:pPr>
      <w:r>
        <w:tab/>
        <w:t>(a)</w:t>
      </w:r>
      <w:r>
        <w:tab/>
      </w:r>
      <w:r>
        <w:rPr>
          <w:lang w:val="en-US"/>
        </w:rPr>
        <w:t>by a later will, including a document that is a will by operation of Part X;</w:t>
      </w:r>
    </w:p>
    <w:p>
      <w:pPr>
        <w:pStyle w:val="Indenta"/>
        <w:rPr>
          <w:lang w:val="en-US"/>
        </w:rPr>
      </w:pPr>
      <w:r>
        <w:tab/>
        <w:t>(b)</w:t>
      </w:r>
      <w:r>
        <w:tab/>
        <w:t xml:space="preserve">subject to Part X, </w:t>
      </w:r>
      <w:r>
        <w:rPr>
          <w:lang w:val="en-US"/>
        </w:rPr>
        <w:t xml:space="preserve">by some writing declaring an intention to revoke it, executed in the manner in which </w:t>
      </w:r>
      <w:r>
        <w:rPr>
          <w:spacing w:val="2"/>
          <w:lang w:val="en-US"/>
        </w:rPr>
        <w:t xml:space="preserve">a </w:t>
      </w:r>
      <w:r>
        <w:rPr>
          <w:lang w:val="en-US"/>
        </w:rPr>
        <w:t>will is required or permitted to be executed by this Act; or</w:t>
      </w:r>
    </w:p>
    <w:p>
      <w:pPr>
        <w:pStyle w:val="Indenta"/>
        <w:rPr>
          <w:lang w:val="en-US"/>
        </w:rPr>
      </w:pPr>
      <w:r>
        <w:rPr>
          <w:lang w:val="en-US"/>
        </w:rPr>
        <w:tab/>
        <w:t>(c)</w:t>
      </w:r>
      <w:r>
        <w:rPr>
          <w:lang w:val="en-US"/>
        </w:rPr>
        <w:tab/>
        <w:t>by the testator, or some person in the testator’s presence and by the testator’s direction, burning, tearing or otherwise destroying it to give effect to the intention of the testator of revoking it.</w:t>
      </w:r>
    </w:p>
    <w:p>
      <w:pPr>
        <w:pStyle w:val="Footnotesection"/>
        <w:rPr>
          <w:lang w:val="en-US"/>
        </w:rPr>
      </w:pPr>
      <w:r>
        <w:tab/>
        <w:t>[Section 15 inserted by No. 27 of 2007 s. 14.]</w:t>
      </w:r>
    </w:p>
    <w:p>
      <w:pPr>
        <w:pStyle w:val="Heading5"/>
        <w:rPr>
          <w:snapToGrid w:val="0"/>
        </w:rPr>
      </w:pPr>
      <w:bookmarkStart w:id="74" w:name="_Toc307394317"/>
      <w:bookmarkStart w:id="75" w:name="_Toc234129576"/>
      <w:r>
        <w:rPr>
          <w:rStyle w:val="CharSectno"/>
        </w:rPr>
        <w:t>16</w:t>
      </w:r>
      <w:r>
        <w:rPr>
          <w:snapToGrid w:val="0"/>
        </w:rPr>
        <w:t>.</w:t>
      </w:r>
      <w:r>
        <w:rPr>
          <w:snapToGrid w:val="0"/>
        </w:rPr>
        <w:tab/>
        <w:t>How revoked will revived</w:t>
      </w:r>
      <w:bookmarkEnd w:id="74"/>
      <w:bookmarkEnd w:id="75"/>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w:t>
      </w:r>
      <w:r>
        <w:rPr>
          <w:lang w:val="en-US"/>
        </w:rPr>
        <w:t>, including a document that is a will by operation of Part X,</w:t>
      </w:r>
      <w:r>
        <w:t xml:space="preserve">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r>
      <w:r>
        <w:rPr>
          <w:lang w:val="en-US"/>
        </w:rPr>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76" w:name="_Toc190224356"/>
      <w:bookmarkStart w:id="77" w:name="_Toc229899624"/>
      <w:bookmarkStart w:id="78" w:name="_Toc229899744"/>
      <w:bookmarkStart w:id="79" w:name="_Toc233433109"/>
      <w:bookmarkStart w:id="80" w:name="_Toc233597009"/>
      <w:bookmarkStart w:id="81" w:name="_Toc234129410"/>
      <w:bookmarkStart w:id="82" w:name="_Toc234129577"/>
      <w:bookmarkStart w:id="83" w:name="_Toc307394249"/>
      <w:bookmarkStart w:id="84" w:name="_Toc307394318"/>
      <w:r>
        <w:rPr>
          <w:rStyle w:val="CharPartNo"/>
        </w:rPr>
        <w:t>Part VI</w:t>
      </w:r>
      <w:r>
        <w:rPr>
          <w:rStyle w:val="CharDivNo"/>
        </w:rPr>
        <w:t> </w:t>
      </w:r>
      <w:r>
        <w:t>—</w:t>
      </w:r>
      <w:r>
        <w:rPr>
          <w:rStyle w:val="CharDivText"/>
        </w:rPr>
        <w:t> </w:t>
      </w:r>
      <w:r>
        <w:rPr>
          <w:rStyle w:val="CharPartText"/>
        </w:rPr>
        <w:t>Privileged wills</w:t>
      </w:r>
      <w:bookmarkEnd w:id="76"/>
      <w:bookmarkEnd w:id="77"/>
      <w:bookmarkEnd w:id="78"/>
      <w:bookmarkEnd w:id="79"/>
      <w:bookmarkEnd w:id="80"/>
      <w:bookmarkEnd w:id="81"/>
      <w:bookmarkEnd w:id="82"/>
      <w:bookmarkEnd w:id="83"/>
      <w:bookmarkEnd w:id="84"/>
      <w:r>
        <w:rPr>
          <w:rStyle w:val="CharPartText"/>
        </w:rPr>
        <w:t xml:space="preserve"> </w:t>
      </w:r>
    </w:p>
    <w:p>
      <w:pPr>
        <w:pStyle w:val="Heading5"/>
      </w:pPr>
      <w:bookmarkStart w:id="85" w:name="_Toc307394319"/>
      <w:bookmarkStart w:id="86" w:name="_Toc234129578"/>
      <w:r>
        <w:rPr>
          <w:rStyle w:val="CharSectno"/>
        </w:rPr>
        <w:t>17</w:t>
      </w:r>
      <w:r>
        <w:t>.</w:t>
      </w:r>
      <w:r>
        <w:tab/>
        <w:t>Saving for wills and revocations made under former provisions</w:t>
      </w:r>
      <w:bookmarkEnd w:id="85"/>
      <w:bookmarkEnd w:id="86"/>
    </w:p>
    <w:p>
      <w:pPr>
        <w:pStyle w:val="Subsection"/>
      </w:pPr>
      <w:r>
        <w:tab/>
        <w:t>(1)</w:t>
      </w:r>
      <w:r>
        <w:tab/>
        <w:t xml:space="preserve">The repeal of sections 17, 18 and 19 of this Act by section 16 of the </w:t>
      </w:r>
      <w:r>
        <w:rPr>
          <w:i/>
          <w:iCs/>
        </w:rPr>
        <w:t>Wills Amendment Act 2007</w:t>
      </w:r>
      <w:r>
        <w:t xml:space="preserve"> (</w:t>
      </w:r>
      <w:r>
        <w:rPr>
          <w:rStyle w:val="CharDefText"/>
        </w:rPr>
        <w:t>the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by No. 27 of 2007 s. 16.]</w:t>
      </w:r>
    </w:p>
    <w:p>
      <w:pPr>
        <w:pStyle w:val="Ednotesection"/>
      </w:pPr>
      <w:r>
        <w:t>[</w:t>
      </w:r>
      <w:r>
        <w:rPr>
          <w:b/>
          <w:bCs/>
        </w:rPr>
        <w:t>18, 19.</w:t>
      </w:r>
      <w:r>
        <w:tab/>
        <w:t>Deleted by No. 27 of 2007 s. 16.]</w:t>
      </w:r>
    </w:p>
    <w:p>
      <w:pPr>
        <w:pStyle w:val="Heading2"/>
      </w:pPr>
      <w:bookmarkStart w:id="87" w:name="_Toc190224358"/>
      <w:bookmarkStart w:id="88" w:name="_Toc229899626"/>
      <w:bookmarkStart w:id="89" w:name="_Toc229899746"/>
      <w:bookmarkStart w:id="90" w:name="_Toc233433111"/>
      <w:bookmarkStart w:id="91" w:name="_Toc233597011"/>
      <w:bookmarkStart w:id="92" w:name="_Toc234129412"/>
      <w:bookmarkStart w:id="93" w:name="_Toc234129579"/>
      <w:bookmarkStart w:id="94" w:name="_Toc307394251"/>
      <w:bookmarkStart w:id="95" w:name="_Toc307394320"/>
      <w:r>
        <w:rPr>
          <w:rStyle w:val="CharPartNo"/>
        </w:rPr>
        <w:t>Part VII</w:t>
      </w:r>
      <w:r>
        <w:rPr>
          <w:rStyle w:val="CharDivNo"/>
        </w:rPr>
        <w:t> </w:t>
      </w:r>
      <w:r>
        <w:t>—</w:t>
      </w:r>
      <w:r>
        <w:rPr>
          <w:rStyle w:val="CharDivText"/>
        </w:rPr>
        <w:t> </w:t>
      </w:r>
      <w:r>
        <w:rPr>
          <w:rStyle w:val="CharPartText"/>
        </w:rPr>
        <w:t>Rules as to formal validity of wills</w:t>
      </w:r>
      <w:bookmarkEnd w:id="87"/>
      <w:bookmarkEnd w:id="88"/>
      <w:bookmarkEnd w:id="89"/>
      <w:bookmarkEnd w:id="90"/>
      <w:bookmarkEnd w:id="91"/>
      <w:bookmarkEnd w:id="92"/>
      <w:bookmarkEnd w:id="93"/>
      <w:bookmarkEnd w:id="94"/>
      <w:bookmarkEnd w:id="95"/>
      <w:r>
        <w:rPr>
          <w:rStyle w:val="CharPartText"/>
        </w:rPr>
        <w:t xml:space="preserve"> </w:t>
      </w:r>
    </w:p>
    <w:p>
      <w:pPr>
        <w:pStyle w:val="Heading5"/>
      </w:pPr>
      <w:bookmarkStart w:id="96" w:name="_Toc307394321"/>
      <w:bookmarkStart w:id="97" w:name="_Toc234129580"/>
      <w:r>
        <w:rPr>
          <w:rStyle w:val="CharSectno"/>
        </w:rPr>
        <w:t>20</w:t>
      </w:r>
      <w:r>
        <w:t>.</w:t>
      </w:r>
      <w:r>
        <w:tab/>
        <w:t>General rules as to formal validity</w:t>
      </w:r>
      <w:bookmarkEnd w:id="96"/>
      <w:bookmarkEnd w:id="97"/>
    </w:p>
    <w:p>
      <w:pPr>
        <w:pStyle w:val="Subsection"/>
      </w:pPr>
      <w:r>
        <w:tab/>
        <w:t>(1)</w:t>
      </w:r>
      <w:r>
        <w:tab/>
        <w:t xml:space="preserve">A will is taken to be properly executed if its execution conforms to the internal law in force in the place — </w:t>
      </w:r>
    </w:p>
    <w:p>
      <w:pPr>
        <w:pStyle w:val="Indenta"/>
        <w:rPr>
          <w:lang w:val="en-US"/>
        </w:rPr>
      </w:pPr>
      <w:r>
        <w:tab/>
        <w:t>(a)</w:t>
      </w:r>
      <w:r>
        <w:tab/>
      </w:r>
      <w:r>
        <w:rPr>
          <w:lang w:val="en-US"/>
        </w:rPr>
        <w:t>where it was executed;</w:t>
      </w:r>
    </w:p>
    <w:p>
      <w:pPr>
        <w:pStyle w:val="Indenta"/>
        <w:rPr>
          <w:lang w:val="en-US"/>
        </w:rPr>
      </w:pPr>
      <w:r>
        <w:tab/>
        <w:t>(b)</w:t>
      </w:r>
      <w:r>
        <w:tab/>
      </w:r>
      <w:r>
        <w:rPr>
          <w:lang w:val="en-US"/>
        </w:rPr>
        <w:t>that was the testator’s domicile or habitual residence, either at the time the will was executed, or at the testator’s death; or</w:t>
      </w:r>
    </w:p>
    <w:p>
      <w:pPr>
        <w:pStyle w:val="Indenta"/>
        <w:rPr>
          <w:lang w:val="en-US"/>
        </w:rPr>
      </w:pPr>
      <w:r>
        <w:rPr>
          <w:lang w:val="en-US"/>
        </w:rPr>
        <w:tab/>
        <w:t>(c)</w:t>
      </w:r>
      <w:r>
        <w:rPr>
          <w:lang w:val="en-US"/>
        </w:rPr>
        <w:tab/>
        <w:t>of which the testator was a national, either at the date of execution of the will, or at the testator’s death.</w:t>
      </w:r>
    </w:p>
    <w:p>
      <w:pPr>
        <w:pStyle w:val="Subsection"/>
        <w:rPr>
          <w:lang w:val="en-US"/>
        </w:rPr>
      </w:pPr>
      <w:r>
        <w:tab/>
        <w:t>(2)</w:t>
      </w:r>
      <w:r>
        <w:tab/>
      </w:r>
      <w:r>
        <w:rPr>
          <w:lang w:val="en-US"/>
        </w:rPr>
        <w:t xml:space="preserve">The following wills are also taken to be properly executed — </w:t>
      </w:r>
    </w:p>
    <w:p>
      <w:pPr>
        <w:pStyle w:val="Indenta"/>
        <w:rPr>
          <w:lang w:val="en-US"/>
        </w:rPr>
      </w:pPr>
      <w:r>
        <w:tab/>
        <w:t>(a)</w:t>
      </w:r>
      <w:r>
        <w:tab/>
      </w:r>
      <w:r>
        <w:rPr>
          <w:lang w:val="en-US"/>
        </w:rPr>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rPr>
          <w:lang w:val="en-US"/>
        </w:rPr>
      </w:pPr>
      <w:r>
        <w:tab/>
        <w:t>(b)</w:t>
      </w:r>
      <w:r>
        <w:tab/>
      </w:r>
      <w:r>
        <w:rPr>
          <w:lang w:val="en-US"/>
        </w:rPr>
        <w:t>a will, so far as it disposes of immovable property, if it has been executed in conformity with the internal law in force in the place where the property is situated;</w:t>
      </w:r>
    </w:p>
    <w:p>
      <w:pPr>
        <w:pStyle w:val="Indenta"/>
        <w:rPr>
          <w:lang w:val="en-US"/>
        </w:rPr>
      </w:pPr>
      <w:r>
        <w:tab/>
        <w:t>(c)</w:t>
      </w:r>
      <w:r>
        <w:tab/>
      </w:r>
      <w:r>
        <w:rPr>
          <w:lang w:val="en-US"/>
        </w:rPr>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lang w:val="en-US"/>
        </w:rPr>
        <w:t>which</w:t>
      </w:r>
      <w:r>
        <w:rPr>
          <w:i/>
          <w:spacing w:val="6"/>
          <w:lang w:val="en-US"/>
        </w:rPr>
        <w:t xml:space="preserve"> </w:t>
      </w:r>
      <w:r>
        <w:rPr>
          <w:lang w:val="en-US"/>
        </w:rPr>
        <w:t>the earlier will or provision would be taken to have been validly executed;</w:t>
      </w:r>
    </w:p>
    <w:p>
      <w:pPr>
        <w:pStyle w:val="Indenta"/>
        <w:rPr>
          <w:lang w:val="en-US"/>
        </w:rPr>
      </w:pPr>
      <w:r>
        <w:tab/>
        <w:t>(d)</w:t>
      </w:r>
      <w:r>
        <w:tab/>
      </w:r>
      <w:r>
        <w:rPr>
          <w:lang w:val="en-US"/>
        </w:rPr>
        <w:t>a will, so far as it exercises a power of appointment, if the will has been executed in conformity with the law governing the essential validity of the power.</w:t>
      </w:r>
    </w:p>
    <w:p>
      <w:pPr>
        <w:pStyle w:val="Footnotesection"/>
      </w:pPr>
      <w:r>
        <w:tab/>
        <w:t>[Section 20 inserted by No. 27 of 2007 s. 17.]</w:t>
      </w:r>
    </w:p>
    <w:p>
      <w:pPr>
        <w:pStyle w:val="Heading5"/>
      </w:pPr>
      <w:bookmarkStart w:id="98" w:name="_Toc307394322"/>
      <w:bookmarkStart w:id="99" w:name="_Toc234129581"/>
      <w:r>
        <w:rPr>
          <w:rStyle w:val="CharSectno"/>
        </w:rPr>
        <w:t>21</w:t>
      </w:r>
      <w:r>
        <w:t>.</w:t>
      </w:r>
      <w:r>
        <w:tab/>
        <w:t>Ascertainment of system of internal law</w:t>
      </w:r>
      <w:bookmarkEnd w:id="98"/>
      <w:bookmarkEnd w:id="99"/>
    </w:p>
    <w:p>
      <w:pPr>
        <w:pStyle w:val="Subsection"/>
        <w:rPr>
          <w:lang w:val="en-US"/>
        </w:rPr>
      </w:pPr>
      <w:r>
        <w:tab/>
        <w:t>(1)</w:t>
      </w:r>
      <w:r>
        <w:tab/>
      </w:r>
      <w:r>
        <w:rPr>
          <w:lang w:val="en-US"/>
        </w:rPr>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rPr>
          <w:lang w:val="en-US"/>
        </w:rPr>
      </w:pPr>
      <w:r>
        <w:tab/>
        <w:t>(i)</w:t>
      </w:r>
      <w:r>
        <w:tab/>
      </w:r>
      <w:r>
        <w:rPr>
          <w:lang w:val="en-US"/>
        </w:rPr>
        <w:t>at the time of the testator’s death, if the matter is to be determined by reference to circumstances prevailing at the testator’s death; or</w:t>
      </w:r>
    </w:p>
    <w:p>
      <w:pPr>
        <w:pStyle w:val="Indenti"/>
        <w:rPr>
          <w:lang w:val="en-US"/>
        </w:rPr>
      </w:pPr>
      <w:r>
        <w:tab/>
        <w:t>(ii)</w:t>
      </w:r>
      <w:r>
        <w:tab/>
      </w:r>
      <w:r>
        <w:rPr>
          <w:lang w:val="en-US"/>
        </w:rPr>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by No. 27 of 2007 s. 17.]</w:t>
      </w:r>
    </w:p>
    <w:p>
      <w:pPr>
        <w:pStyle w:val="Ednotesection"/>
      </w:pPr>
      <w:r>
        <w:t>[</w:t>
      </w:r>
      <w:r>
        <w:rPr>
          <w:b/>
          <w:bCs/>
        </w:rPr>
        <w:t>22, 23.</w:t>
      </w:r>
      <w:r>
        <w:tab/>
        <w:t>Deleted by No. 27 of 2007 s. 17.]</w:t>
      </w:r>
    </w:p>
    <w:p>
      <w:pPr>
        <w:pStyle w:val="Heading2"/>
      </w:pPr>
      <w:bookmarkStart w:id="100" w:name="_Toc190224361"/>
      <w:bookmarkStart w:id="101" w:name="_Toc229899629"/>
      <w:bookmarkStart w:id="102" w:name="_Toc229899749"/>
      <w:bookmarkStart w:id="103" w:name="_Toc233433114"/>
      <w:bookmarkStart w:id="104" w:name="_Toc233597014"/>
      <w:bookmarkStart w:id="105" w:name="_Toc234129415"/>
      <w:bookmarkStart w:id="106" w:name="_Toc234129582"/>
      <w:bookmarkStart w:id="107" w:name="_Toc307394254"/>
      <w:bookmarkStart w:id="108" w:name="_Toc307394323"/>
      <w:r>
        <w:rPr>
          <w:rStyle w:val="CharPartNo"/>
        </w:rPr>
        <w:t>Part VIII</w:t>
      </w:r>
      <w:r>
        <w:rPr>
          <w:rStyle w:val="CharDivNo"/>
        </w:rPr>
        <w:t> </w:t>
      </w:r>
      <w:r>
        <w:t>—</w:t>
      </w:r>
      <w:r>
        <w:rPr>
          <w:rStyle w:val="CharDivText"/>
        </w:rPr>
        <w:t> </w:t>
      </w:r>
      <w:r>
        <w:rPr>
          <w:rStyle w:val="CharPartText"/>
        </w:rPr>
        <w:t>The construction of wills</w:t>
      </w:r>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307394324"/>
      <w:bookmarkStart w:id="110" w:name="_Toc234129583"/>
      <w:r>
        <w:rPr>
          <w:rStyle w:val="CharSectno"/>
        </w:rPr>
        <w:t>24</w:t>
      </w:r>
      <w:r>
        <w:rPr>
          <w:snapToGrid w:val="0"/>
        </w:rPr>
        <w:t>.</w:t>
      </w:r>
      <w:r>
        <w:rPr>
          <w:snapToGrid w:val="0"/>
        </w:rPr>
        <w:tab/>
        <w:t>Change of domicile</w:t>
      </w:r>
      <w:bookmarkEnd w:id="109"/>
      <w:bookmarkEnd w:id="110"/>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111" w:name="_Toc307394325"/>
      <w:bookmarkStart w:id="112" w:name="_Toc234129584"/>
      <w:r>
        <w:rPr>
          <w:rStyle w:val="CharSectno"/>
        </w:rPr>
        <w:t>25</w:t>
      </w:r>
      <w:r>
        <w:t>.</w:t>
      </w:r>
      <w:r>
        <w:tab/>
        <w:t>Disposition of interest in property after making of will</w:t>
      </w:r>
      <w:bookmarkEnd w:id="111"/>
      <w:bookmarkEnd w:id="112"/>
    </w:p>
    <w:p>
      <w:pPr>
        <w:pStyle w:val="Subsection"/>
        <w:rPr>
          <w:lang w:val="en-US"/>
        </w:rPr>
      </w:pPr>
      <w:r>
        <w:tab/>
      </w:r>
      <w:r>
        <w:tab/>
      </w:r>
      <w:r>
        <w:rPr>
          <w:lang w:val="en-US"/>
        </w:rPr>
        <w:t xml:space="preserve">If — </w:t>
      </w:r>
    </w:p>
    <w:p>
      <w:pPr>
        <w:pStyle w:val="Indenta"/>
        <w:rPr>
          <w:lang w:val="en-US"/>
        </w:rPr>
      </w:pPr>
      <w:r>
        <w:tab/>
        <w:t>(a)</w:t>
      </w:r>
      <w:r>
        <w:tab/>
      </w:r>
      <w:r>
        <w:rPr>
          <w:lang w:val="en-US"/>
        </w:rPr>
        <w:t>a testator has made a will disposing of property; and</w:t>
      </w:r>
    </w:p>
    <w:p>
      <w:pPr>
        <w:pStyle w:val="Indenta"/>
        <w:rPr>
          <w:lang w:val="en-US"/>
        </w:rPr>
      </w:pPr>
      <w:r>
        <w:tab/>
        <w:t>(b)</w:t>
      </w:r>
      <w:r>
        <w:tab/>
      </w:r>
      <w:r>
        <w:rPr>
          <w:lang w:val="en-US"/>
        </w:rPr>
        <w:t>after the making of the will and before the testator’s death, the testator disposes of an interest in that property,</w:t>
      </w:r>
    </w:p>
    <w:p>
      <w:pPr>
        <w:pStyle w:val="Subsection"/>
        <w:rPr>
          <w:lang w:val="en-US"/>
        </w:rPr>
      </w:pPr>
      <w:r>
        <w:tab/>
      </w:r>
      <w:r>
        <w:tab/>
        <w:t>t</w:t>
      </w:r>
      <w:r>
        <w:rPr>
          <w:lang w:val="en-US"/>
        </w:rPr>
        <w:t>he will operates to dispose of any remaining interest the testator has in that property.</w:t>
      </w:r>
    </w:p>
    <w:p>
      <w:pPr>
        <w:pStyle w:val="Footnotesection"/>
      </w:pPr>
      <w:r>
        <w:tab/>
        <w:t>[Section 25 inserted by No. 27 of 2007 s. 18.]</w:t>
      </w:r>
    </w:p>
    <w:p>
      <w:pPr>
        <w:pStyle w:val="Heading5"/>
        <w:rPr>
          <w:snapToGrid w:val="0"/>
        </w:rPr>
      </w:pPr>
      <w:bookmarkStart w:id="113" w:name="_Toc307394326"/>
      <w:bookmarkStart w:id="114" w:name="_Toc234129585"/>
      <w:r>
        <w:rPr>
          <w:rStyle w:val="CharSectno"/>
        </w:rPr>
        <w:t>26</w:t>
      </w:r>
      <w:r>
        <w:rPr>
          <w:snapToGrid w:val="0"/>
        </w:rPr>
        <w:t>.</w:t>
      </w:r>
      <w:r>
        <w:rPr>
          <w:snapToGrid w:val="0"/>
        </w:rPr>
        <w:tab/>
        <w:t>General rules of construction</w:t>
      </w:r>
      <w:bookmarkEnd w:id="113"/>
      <w:bookmarkEnd w:id="114"/>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rPr>
          <w:lang w:val="en-US"/>
        </w:rPr>
      </w:pPr>
      <w:r>
        <w:tab/>
        <w:t>(f)</w:t>
      </w:r>
      <w:r>
        <w:tab/>
      </w:r>
      <w:r>
        <w:rPr>
          <w:lang w:val="en-US"/>
        </w:rPr>
        <w:t xml:space="preserve">a disposition of the residue of the estate of a testator, or of the whole of the estate of a testator, that refers only to — </w:t>
      </w:r>
    </w:p>
    <w:p>
      <w:pPr>
        <w:pStyle w:val="Indenti"/>
        <w:rPr>
          <w:lang w:val="en-US"/>
        </w:rPr>
      </w:pPr>
      <w:r>
        <w:rPr>
          <w:lang w:val="en-US"/>
        </w:rPr>
        <w:tab/>
        <w:t>(i)</w:t>
      </w:r>
      <w:r>
        <w:rPr>
          <w:lang w:val="en-US"/>
        </w:rPr>
        <w:tab/>
        <w:t xml:space="preserve">the real estate of the testator; or </w:t>
      </w:r>
    </w:p>
    <w:p>
      <w:pPr>
        <w:pStyle w:val="Indenti"/>
        <w:rPr>
          <w:lang w:val="en-US"/>
        </w:rPr>
      </w:pPr>
      <w:r>
        <w:rPr>
          <w:lang w:val="en-US"/>
        </w:rPr>
        <w:tab/>
        <w:t>(ii)</w:t>
      </w:r>
      <w:r>
        <w:rPr>
          <w:lang w:val="en-US"/>
        </w:rPr>
        <w:tab/>
        <w:t xml:space="preserve">the personal estate of the testator, </w:t>
      </w:r>
    </w:p>
    <w:p>
      <w:pPr>
        <w:pStyle w:val="Indenta"/>
        <w:rPr>
          <w:lang w:val="en-US"/>
        </w:rPr>
      </w:pPr>
      <w:r>
        <w:rPr>
          <w:lang w:val="en-US"/>
        </w:rPr>
        <w:tab/>
      </w:r>
      <w:r>
        <w:rPr>
          <w:lang w:val="en-US"/>
        </w:rPr>
        <w:tab/>
        <w:t>is to be construed to include both the real and personal estate of the testator;</w:t>
      </w:r>
    </w:p>
    <w:p>
      <w:pPr>
        <w:pStyle w:val="Indenta"/>
      </w:pPr>
      <w:r>
        <w:tab/>
        <w:t>(g)</w:t>
      </w:r>
      <w:r>
        <w:tab/>
      </w:r>
      <w:r>
        <w:rPr>
          <w:lang w:val="en-US"/>
        </w:rPr>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 by No. 27 of 2007 s. 19.]</w:t>
      </w:r>
    </w:p>
    <w:p>
      <w:pPr>
        <w:pStyle w:val="Heading5"/>
        <w:spacing w:before="180"/>
        <w:rPr>
          <w:snapToGrid w:val="0"/>
        </w:rPr>
      </w:pPr>
      <w:bookmarkStart w:id="115" w:name="_Toc307394327"/>
      <w:bookmarkStart w:id="116" w:name="_Toc234129586"/>
      <w:r>
        <w:rPr>
          <w:rStyle w:val="CharSectno"/>
        </w:rPr>
        <w:t>27</w:t>
      </w:r>
      <w:r>
        <w:rPr>
          <w:snapToGrid w:val="0"/>
        </w:rPr>
        <w:t>.</w:t>
      </w:r>
      <w:r>
        <w:rPr>
          <w:snapToGrid w:val="0"/>
        </w:rPr>
        <w:tab/>
        <w:t>Statutory substitutional gift</w:t>
      </w:r>
      <w:bookmarkEnd w:id="115"/>
      <w:bookmarkEnd w:id="116"/>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by No. 27 of 2007 s. 20.]</w:t>
      </w:r>
    </w:p>
    <w:p>
      <w:pPr>
        <w:pStyle w:val="Heading5"/>
        <w:rPr>
          <w:snapToGrid w:val="0"/>
        </w:rPr>
      </w:pPr>
      <w:bookmarkStart w:id="117" w:name="_Toc307394328"/>
      <w:bookmarkStart w:id="118" w:name="_Toc234129587"/>
      <w:r>
        <w:rPr>
          <w:rStyle w:val="CharSectno"/>
        </w:rPr>
        <w:t>28</w:t>
      </w:r>
      <w:r>
        <w:rPr>
          <w:snapToGrid w:val="0"/>
        </w:rPr>
        <w:t>.</w:t>
      </w:r>
      <w:r>
        <w:rPr>
          <w:snapToGrid w:val="0"/>
        </w:rPr>
        <w:tab/>
        <w:t>Charges on property to be paid primarily out of property charged</w:t>
      </w:r>
      <w:bookmarkEnd w:id="117"/>
      <w:bookmarkEnd w:id="118"/>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by No. 27 of 2007 s. 21.]</w:t>
      </w:r>
    </w:p>
    <w:p>
      <w:pPr>
        <w:pStyle w:val="Heading5"/>
      </w:pPr>
      <w:bookmarkStart w:id="119" w:name="_Toc307394329"/>
      <w:bookmarkStart w:id="120" w:name="_Toc234129588"/>
      <w:r>
        <w:rPr>
          <w:rStyle w:val="CharSectno"/>
        </w:rPr>
        <w:t>28A</w:t>
      </w:r>
      <w:r>
        <w:t>.</w:t>
      </w:r>
      <w:r>
        <w:tab/>
        <w:t>Use of extrinsic evidence to clarify a will</w:t>
      </w:r>
      <w:bookmarkEnd w:id="119"/>
      <w:bookmarkEnd w:id="120"/>
    </w:p>
    <w:p>
      <w:pPr>
        <w:pStyle w:val="Subsection"/>
        <w:rPr>
          <w:lang w:val="en-US"/>
        </w:rPr>
      </w:pPr>
      <w:r>
        <w:rPr>
          <w:rFonts w:eastAsia="Arial Unicode MS"/>
        </w:rPr>
        <w:tab/>
        <w:t>(1)</w:t>
      </w:r>
      <w:r>
        <w:rPr>
          <w:rFonts w:eastAsia="Arial Unicode MS"/>
        </w:rPr>
        <w:tab/>
      </w:r>
      <w:r>
        <w:rPr>
          <w:lang w:val="en-US"/>
        </w:rPr>
        <w:t xml:space="preserve">In proceedings to construe a will, evidence, including evidence of the testator’s intention, is admissible to the extent that the language used in, or other content of, the will renders the will or any part of the will — </w:t>
      </w:r>
    </w:p>
    <w:p>
      <w:pPr>
        <w:pStyle w:val="Indenta"/>
        <w:rPr>
          <w:lang w:val="en-US"/>
        </w:rPr>
      </w:pPr>
      <w:r>
        <w:tab/>
        <w:t>(a)</w:t>
      </w:r>
      <w:r>
        <w:tab/>
      </w:r>
      <w:r>
        <w:rPr>
          <w:lang w:val="en-US"/>
        </w:rPr>
        <w:t>meaningless;</w:t>
      </w:r>
    </w:p>
    <w:p>
      <w:pPr>
        <w:pStyle w:val="Indenta"/>
        <w:rPr>
          <w:lang w:val="en-US"/>
        </w:rPr>
      </w:pPr>
      <w:r>
        <w:tab/>
        <w:t>(b)</w:t>
      </w:r>
      <w:r>
        <w:tab/>
      </w:r>
      <w:r>
        <w:rPr>
          <w:lang w:val="en-US"/>
        </w:rPr>
        <w:t xml:space="preserve">ambiguous on the face of the will; or </w:t>
      </w:r>
    </w:p>
    <w:p>
      <w:pPr>
        <w:pStyle w:val="Indenta"/>
        <w:rPr>
          <w:lang w:val="en-US"/>
        </w:rPr>
      </w:pPr>
      <w:r>
        <w:tab/>
        <w:t>(c)</w:t>
      </w:r>
      <w:r>
        <w:tab/>
      </w:r>
      <w:r>
        <w:rPr>
          <w:lang w:val="en-US"/>
        </w:rPr>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 by No. 27 of 2007 s. 22.]</w:t>
      </w:r>
    </w:p>
    <w:p>
      <w:pPr>
        <w:pStyle w:val="Heading2"/>
      </w:pPr>
      <w:bookmarkStart w:id="121" w:name="_Toc190224368"/>
      <w:bookmarkStart w:id="122" w:name="_Toc229899636"/>
      <w:bookmarkStart w:id="123" w:name="_Toc229899756"/>
      <w:bookmarkStart w:id="124" w:name="_Toc233433121"/>
      <w:bookmarkStart w:id="125" w:name="_Toc233597021"/>
      <w:bookmarkStart w:id="126" w:name="_Toc234129422"/>
      <w:bookmarkStart w:id="127" w:name="_Toc234129589"/>
      <w:bookmarkStart w:id="128" w:name="_Toc307394261"/>
      <w:bookmarkStart w:id="129" w:name="_Toc307394330"/>
      <w:r>
        <w:rPr>
          <w:rStyle w:val="CharPartNo"/>
        </w:rPr>
        <w:t>Part IX</w:t>
      </w:r>
      <w:r>
        <w:rPr>
          <w:rStyle w:val="CharDivNo"/>
        </w:rPr>
        <w:t> </w:t>
      </w:r>
      <w:r>
        <w:t>—</w:t>
      </w:r>
      <w:r>
        <w:rPr>
          <w:rStyle w:val="CharDivText"/>
        </w:rPr>
        <w:t> </w:t>
      </w:r>
      <w:r>
        <w:rPr>
          <w:rStyle w:val="CharPartText"/>
        </w:rPr>
        <w:t>Illegitimacy</w:t>
      </w:r>
      <w:r>
        <w:rPr>
          <w:b w:val="0"/>
          <w:bCs/>
        </w:rPr>
        <w:t> </w:t>
      </w:r>
      <w:r>
        <w:rPr>
          <w:b w:val="0"/>
          <w:bCs/>
          <w:vertAlign w:val="superscript"/>
        </w:rPr>
        <w:t>3</w:t>
      </w:r>
      <w:bookmarkEnd w:id="121"/>
      <w:bookmarkEnd w:id="122"/>
      <w:bookmarkEnd w:id="123"/>
      <w:bookmarkEnd w:id="124"/>
      <w:bookmarkEnd w:id="125"/>
      <w:bookmarkEnd w:id="126"/>
      <w:bookmarkEnd w:id="127"/>
      <w:bookmarkEnd w:id="128"/>
      <w:bookmarkEnd w:id="129"/>
    </w:p>
    <w:p>
      <w:pPr>
        <w:pStyle w:val="Footnoteheading"/>
        <w:ind w:left="890"/>
        <w:rPr>
          <w:snapToGrid w:val="0"/>
        </w:rPr>
      </w:pPr>
      <w:r>
        <w:rPr>
          <w:snapToGrid w:val="0"/>
        </w:rPr>
        <w:tab/>
        <w:t xml:space="preserve">[Heading inserted by No. 20 of 1971 s. 3.] </w:t>
      </w:r>
    </w:p>
    <w:p>
      <w:pPr>
        <w:pStyle w:val="Heading5"/>
        <w:rPr>
          <w:snapToGrid w:val="0"/>
        </w:rPr>
      </w:pPr>
      <w:bookmarkStart w:id="130" w:name="_Toc307394331"/>
      <w:bookmarkStart w:id="131" w:name="_Toc234129590"/>
      <w:r>
        <w:rPr>
          <w:rStyle w:val="CharSectno"/>
        </w:rPr>
        <w:t>29</w:t>
      </w:r>
      <w:r>
        <w:rPr>
          <w:snapToGrid w:val="0"/>
        </w:rPr>
        <w:t>.</w:t>
      </w:r>
      <w:r>
        <w:rPr>
          <w:snapToGrid w:val="0"/>
        </w:rPr>
        <w:tab/>
        <w:t>Application of Part IX</w:t>
      </w:r>
      <w:bookmarkEnd w:id="130"/>
      <w:bookmarkEnd w:id="131"/>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132" w:name="_Toc307394332"/>
      <w:bookmarkStart w:id="133" w:name="_Toc234129591"/>
      <w:r>
        <w:rPr>
          <w:rStyle w:val="CharSectno"/>
        </w:rPr>
        <w:t>30</w:t>
      </w:r>
      <w:r>
        <w:rPr>
          <w:snapToGrid w:val="0"/>
        </w:rPr>
        <w:t>.</w:t>
      </w:r>
      <w:r>
        <w:rPr>
          <w:snapToGrid w:val="0"/>
        </w:rPr>
        <w:tab/>
        <w:t>Abolition of rule regarding illegitimates not in being</w:t>
      </w:r>
      <w:bookmarkEnd w:id="132"/>
      <w:bookmarkEnd w:id="133"/>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134" w:name="_Toc307394333"/>
      <w:bookmarkStart w:id="135" w:name="_Toc234129592"/>
      <w:r>
        <w:rPr>
          <w:rStyle w:val="CharSectno"/>
        </w:rPr>
        <w:t>31</w:t>
      </w:r>
      <w:r>
        <w:rPr>
          <w:snapToGrid w:val="0"/>
        </w:rPr>
        <w:t>.</w:t>
      </w:r>
      <w:r>
        <w:rPr>
          <w:snapToGrid w:val="0"/>
        </w:rPr>
        <w:tab/>
        <w:t>Determination of relationships</w:t>
      </w:r>
      <w:bookmarkEnd w:id="134"/>
      <w:bookmarkEnd w:id="135"/>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136" w:name="_Toc190224372"/>
      <w:bookmarkStart w:id="137" w:name="_Toc229899640"/>
      <w:bookmarkStart w:id="138" w:name="_Toc229899760"/>
      <w:bookmarkStart w:id="139" w:name="_Toc233433125"/>
      <w:bookmarkStart w:id="140" w:name="_Toc233597025"/>
      <w:bookmarkStart w:id="141" w:name="_Toc234129426"/>
      <w:bookmarkStart w:id="142" w:name="_Toc234129593"/>
      <w:bookmarkStart w:id="143" w:name="_Toc307394265"/>
      <w:bookmarkStart w:id="144" w:name="_Toc307394334"/>
      <w:r>
        <w:rPr>
          <w:rStyle w:val="CharPartNo"/>
        </w:rPr>
        <w:t>Part X</w:t>
      </w:r>
      <w:r>
        <w:rPr>
          <w:rStyle w:val="CharDivNo"/>
        </w:rPr>
        <w:t> </w:t>
      </w:r>
      <w:r>
        <w:t>—</w:t>
      </w:r>
      <w:r>
        <w:rPr>
          <w:rStyle w:val="CharDivText"/>
        </w:rPr>
        <w:t> </w:t>
      </w:r>
      <w:r>
        <w:rPr>
          <w:rStyle w:val="CharPartText"/>
        </w:rPr>
        <w:t>Informal wills</w:t>
      </w:r>
      <w:bookmarkEnd w:id="136"/>
      <w:bookmarkEnd w:id="137"/>
      <w:bookmarkEnd w:id="138"/>
      <w:bookmarkEnd w:id="139"/>
      <w:bookmarkEnd w:id="140"/>
      <w:bookmarkEnd w:id="141"/>
      <w:bookmarkEnd w:id="142"/>
      <w:bookmarkEnd w:id="143"/>
      <w:bookmarkEnd w:id="144"/>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145" w:name="_Toc307394335"/>
      <w:bookmarkStart w:id="146" w:name="_Toc234129594"/>
      <w:r>
        <w:rPr>
          <w:rStyle w:val="CharSectno"/>
        </w:rPr>
        <w:t>32</w:t>
      </w:r>
      <w:r>
        <w:t>.</w:t>
      </w:r>
      <w:r>
        <w:tab/>
        <w:t>Court may dispense with formal requirements</w:t>
      </w:r>
      <w:bookmarkEnd w:id="145"/>
      <w:bookmarkEnd w:id="146"/>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by No. 27 of 2007 s. 23.]</w:t>
      </w:r>
    </w:p>
    <w:p>
      <w:pPr>
        <w:pStyle w:val="Heading5"/>
      </w:pPr>
      <w:bookmarkStart w:id="147" w:name="_Toc307394336"/>
      <w:bookmarkStart w:id="148" w:name="_Toc234129595"/>
      <w:r>
        <w:rPr>
          <w:rStyle w:val="CharSectno"/>
        </w:rPr>
        <w:t>33</w:t>
      </w:r>
      <w:r>
        <w:t>.</w:t>
      </w:r>
      <w:r>
        <w:tab/>
        <w:t>Application of section 32</w:t>
      </w:r>
      <w:bookmarkEnd w:id="147"/>
      <w:bookmarkEnd w:id="148"/>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by No. 27 of 2007 s. 23.]</w:t>
      </w:r>
    </w:p>
    <w:p>
      <w:pPr>
        <w:pStyle w:val="Ednotesection"/>
      </w:pPr>
      <w:r>
        <w:t>[</w:t>
      </w:r>
      <w:r>
        <w:rPr>
          <w:b/>
          <w:bCs/>
        </w:rPr>
        <w:t>34</w:t>
      </w:r>
      <w:r>
        <w:rPr>
          <w:b/>
          <w:bCs/>
        </w:rPr>
        <w:noBreakHyphen/>
        <w:t>37.</w:t>
      </w:r>
      <w:r>
        <w:tab/>
        <w:t>Deleted by No. 27 of 2007 s. 23.]</w:t>
      </w:r>
    </w:p>
    <w:p>
      <w:pPr>
        <w:pStyle w:val="Heading5"/>
        <w:rPr>
          <w:snapToGrid w:val="0"/>
        </w:rPr>
      </w:pPr>
      <w:bookmarkStart w:id="149" w:name="_Toc307394337"/>
      <w:bookmarkStart w:id="150" w:name="_Toc234129596"/>
      <w:r>
        <w:rPr>
          <w:rStyle w:val="CharSectno"/>
        </w:rPr>
        <w:t>38</w:t>
      </w:r>
      <w:r>
        <w:rPr>
          <w:snapToGrid w:val="0"/>
        </w:rPr>
        <w:t>.</w:t>
      </w:r>
      <w:r>
        <w:rPr>
          <w:snapToGrid w:val="0"/>
        </w:rPr>
        <w:tab/>
        <w:t>Modification of certain references to execution of will</w:t>
      </w:r>
      <w:bookmarkEnd w:id="149"/>
      <w:bookmarkEnd w:id="150"/>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pPr>
      <w:bookmarkStart w:id="151" w:name="_Toc190224376"/>
      <w:bookmarkStart w:id="152" w:name="_Toc229899644"/>
      <w:bookmarkStart w:id="153" w:name="_Toc229899764"/>
      <w:bookmarkStart w:id="154" w:name="_Toc233433129"/>
      <w:bookmarkStart w:id="155" w:name="_Toc233597029"/>
      <w:bookmarkStart w:id="156" w:name="_Toc234129430"/>
      <w:bookmarkStart w:id="157" w:name="_Toc234129597"/>
      <w:bookmarkStart w:id="158" w:name="_Toc307394269"/>
      <w:bookmarkStart w:id="159" w:name="_Toc307394338"/>
      <w:r>
        <w:rPr>
          <w:rStyle w:val="CharPartNo"/>
        </w:rPr>
        <w:t>Part XI</w:t>
      </w:r>
      <w:r>
        <w:rPr>
          <w:b w:val="0"/>
        </w:rPr>
        <w:t> </w:t>
      </w:r>
      <w:r>
        <w:t>—</w:t>
      </w:r>
      <w:r>
        <w:rPr>
          <w:b w:val="0"/>
        </w:rPr>
        <w:t> </w:t>
      </w:r>
      <w:r>
        <w:rPr>
          <w:rStyle w:val="CharPartText"/>
        </w:rPr>
        <w:t>Wills of persons who lack testamentary capacity</w:t>
      </w:r>
      <w:bookmarkEnd w:id="151"/>
      <w:bookmarkEnd w:id="152"/>
      <w:bookmarkEnd w:id="153"/>
      <w:bookmarkEnd w:id="154"/>
      <w:bookmarkEnd w:id="155"/>
      <w:bookmarkEnd w:id="156"/>
      <w:bookmarkEnd w:id="157"/>
      <w:bookmarkEnd w:id="158"/>
      <w:bookmarkEnd w:id="159"/>
    </w:p>
    <w:p>
      <w:pPr>
        <w:pStyle w:val="Footnoteheading"/>
      </w:pPr>
      <w:r>
        <w:tab/>
        <w:t>[Heading inserted by No. 27 of 2007 s. 24.]</w:t>
      </w:r>
    </w:p>
    <w:p>
      <w:pPr>
        <w:pStyle w:val="Heading3"/>
      </w:pPr>
      <w:bookmarkStart w:id="160" w:name="_Toc190224377"/>
      <w:bookmarkStart w:id="161" w:name="_Toc229899645"/>
      <w:bookmarkStart w:id="162" w:name="_Toc229899765"/>
      <w:bookmarkStart w:id="163" w:name="_Toc233433130"/>
      <w:bookmarkStart w:id="164" w:name="_Toc233597030"/>
      <w:bookmarkStart w:id="165" w:name="_Toc234129431"/>
      <w:bookmarkStart w:id="166" w:name="_Toc234129598"/>
      <w:bookmarkStart w:id="167" w:name="_Toc307394270"/>
      <w:bookmarkStart w:id="168" w:name="_Toc307394339"/>
      <w:r>
        <w:rPr>
          <w:rStyle w:val="CharDivNo"/>
        </w:rPr>
        <w:t>Division 1</w:t>
      </w:r>
      <w:r>
        <w:t> — </w:t>
      </w:r>
      <w:r>
        <w:rPr>
          <w:rStyle w:val="CharDivText"/>
        </w:rPr>
        <w:t>Jurisdiction of Supreme Court to authorise the making, alteration and revocation of wills</w:t>
      </w:r>
      <w:bookmarkEnd w:id="160"/>
      <w:bookmarkEnd w:id="161"/>
      <w:bookmarkEnd w:id="162"/>
      <w:bookmarkEnd w:id="163"/>
      <w:bookmarkEnd w:id="164"/>
      <w:bookmarkEnd w:id="165"/>
      <w:bookmarkEnd w:id="166"/>
      <w:bookmarkEnd w:id="167"/>
      <w:bookmarkEnd w:id="168"/>
    </w:p>
    <w:p>
      <w:pPr>
        <w:pStyle w:val="Footnoteheading"/>
      </w:pPr>
      <w:r>
        <w:tab/>
        <w:t>[Heading inserted by No. 27 of 2007 s. 24.]</w:t>
      </w:r>
    </w:p>
    <w:p>
      <w:pPr>
        <w:pStyle w:val="Heading5"/>
      </w:pPr>
      <w:bookmarkStart w:id="169" w:name="_Toc307394340"/>
      <w:bookmarkStart w:id="170" w:name="_Toc234129599"/>
      <w:r>
        <w:rPr>
          <w:rStyle w:val="CharSectno"/>
        </w:rPr>
        <w:t>39</w:t>
      </w:r>
      <w:r>
        <w:t>.</w:t>
      </w:r>
      <w:r>
        <w:tab/>
        <w:t>Terms used</w:t>
      </w:r>
      <w:bookmarkEnd w:id="169"/>
      <w:bookmarkEnd w:id="170"/>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by No. 27 of 2007 s. 24.]</w:t>
      </w:r>
    </w:p>
    <w:p>
      <w:pPr>
        <w:pStyle w:val="Heading5"/>
      </w:pPr>
      <w:bookmarkStart w:id="171" w:name="_Toc307394341"/>
      <w:bookmarkStart w:id="172" w:name="_Toc234129600"/>
      <w:r>
        <w:rPr>
          <w:rStyle w:val="CharSectno"/>
        </w:rPr>
        <w:t>40</w:t>
      </w:r>
      <w:r>
        <w:t>.</w:t>
      </w:r>
      <w:r>
        <w:tab/>
        <w:t>Jurisdiction of Court to make, alter or revoke will</w:t>
      </w:r>
      <w:bookmarkEnd w:id="171"/>
      <w:bookmarkEnd w:id="172"/>
    </w:p>
    <w:p>
      <w:pPr>
        <w:pStyle w:val="Subsection"/>
        <w:rPr>
          <w:lang w:val="en-US"/>
        </w:rPr>
      </w:pPr>
      <w:r>
        <w:tab/>
        <w:t>(1)</w:t>
      </w:r>
      <w:r>
        <w:tab/>
      </w:r>
      <w:r>
        <w:rPr>
          <w:lang w:val="en-US"/>
        </w:rPr>
        <w:t xml:space="preserve">The Court may, on application made by any person, make an order authorising — </w:t>
      </w:r>
    </w:p>
    <w:p>
      <w:pPr>
        <w:pStyle w:val="Indenta"/>
        <w:rPr>
          <w:lang w:val="en-US"/>
        </w:rPr>
      </w:pPr>
      <w:r>
        <w:rPr>
          <w:lang w:val="en-US"/>
        </w:rPr>
        <w:tab/>
        <w:t>(a)</w:t>
      </w:r>
      <w:r>
        <w:rPr>
          <w:lang w:val="en-US"/>
        </w:rPr>
        <w:tab/>
        <w:t xml:space="preserve">the making or alteration of a will in specific terms approved by the Court; or </w:t>
      </w:r>
    </w:p>
    <w:p>
      <w:pPr>
        <w:pStyle w:val="Indenta"/>
        <w:rPr>
          <w:lang w:val="en-US"/>
        </w:rPr>
      </w:pPr>
      <w:r>
        <w:rPr>
          <w:lang w:val="en-US"/>
        </w:rPr>
        <w:tab/>
        <w:t>(b)</w:t>
      </w:r>
      <w:r>
        <w:rPr>
          <w:lang w:val="en-US"/>
        </w:rPr>
        <w:tab/>
        <w:t>the revocation of the whole or any part of a will,</w:t>
      </w:r>
    </w:p>
    <w:p>
      <w:pPr>
        <w:pStyle w:val="Subsection"/>
        <w:rPr>
          <w:lang w:val="en-US"/>
        </w:rPr>
      </w:pPr>
      <w:r>
        <w:rPr>
          <w:lang w:val="en-US"/>
        </w:rPr>
        <w:tab/>
      </w:r>
      <w:r>
        <w:rPr>
          <w:lang w:val="en-US"/>
        </w:rPr>
        <w:tab/>
        <w:t xml:space="preserve">on behalf of a person who lacks testamentary capacity (the </w:t>
      </w:r>
      <w:r>
        <w:rPr>
          <w:rStyle w:val="CharDefText"/>
        </w:rPr>
        <w:t>person concerned</w:t>
      </w:r>
      <w:r>
        <w:rPr>
          <w:lang w:val="en-US"/>
        </w:rPr>
        <w:t>).</w:t>
      </w:r>
    </w:p>
    <w:p>
      <w:pPr>
        <w:pStyle w:val="Subsection"/>
        <w:keepNext/>
        <w:rPr>
          <w:lang w:val="en-US"/>
        </w:rPr>
      </w:pPr>
      <w:r>
        <w:tab/>
        <w:t>(2)</w:t>
      </w:r>
      <w:r>
        <w:tab/>
      </w:r>
      <w:r>
        <w:rPr>
          <w:lang w:val="en-US"/>
        </w:rPr>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rPr>
          <w:lang w:val="en-US"/>
        </w:rPr>
      </w:pPr>
      <w:r>
        <w:tab/>
        <w:t>(3)</w:t>
      </w:r>
      <w:r>
        <w:tab/>
        <w:t xml:space="preserve">An order </w:t>
      </w:r>
      <w:r>
        <w:rPr>
          <w:lang w:val="en-US"/>
        </w:rPr>
        <w:t xml:space="preserve">under subsection (1) may authorise — </w:t>
      </w:r>
    </w:p>
    <w:p>
      <w:pPr>
        <w:pStyle w:val="Indenta"/>
        <w:rPr>
          <w:lang w:val="en-US"/>
        </w:rPr>
      </w:pPr>
      <w:r>
        <w:rPr>
          <w:lang w:val="en-US"/>
        </w:rPr>
        <w:tab/>
        <w:t>(a)</w:t>
      </w:r>
      <w:r>
        <w:rPr>
          <w:lang w:val="en-US"/>
        </w:rPr>
        <w:tab/>
        <w:t xml:space="preserve">the making or alteration of a will that deals with the whole, or with only part, of the property of the person concerned; or </w:t>
      </w:r>
    </w:p>
    <w:p>
      <w:pPr>
        <w:pStyle w:val="Indenta"/>
        <w:rPr>
          <w:lang w:val="en-US"/>
        </w:rPr>
      </w:pPr>
      <w:r>
        <w:rPr>
          <w:lang w:val="en-US"/>
        </w:rPr>
        <w:tab/>
        <w:t>(b)</w:t>
      </w:r>
      <w:r>
        <w:rPr>
          <w:lang w:val="en-US"/>
        </w:rPr>
        <w:tab/>
        <w:t>the alteration of only part of the person’s will.</w:t>
      </w:r>
    </w:p>
    <w:p>
      <w:pPr>
        <w:pStyle w:val="Subsection"/>
        <w:rPr>
          <w:lang w:val="en-US"/>
        </w:rPr>
      </w:pPr>
      <w:r>
        <w:tab/>
        <w:t>(4)</w:t>
      </w:r>
      <w:r>
        <w:tab/>
      </w:r>
      <w:r>
        <w:rPr>
          <w:lang w:val="en-US"/>
        </w:rPr>
        <w:t>A will or instrument authorised under subsection (1) must be signed by the Principal Registrar and sealed with the seal of the Court.</w:t>
      </w:r>
    </w:p>
    <w:p>
      <w:pPr>
        <w:pStyle w:val="Footnotesection"/>
      </w:pPr>
      <w:r>
        <w:tab/>
        <w:t>[Section 40 inserted by No. 27 of 2007 s. 24.]</w:t>
      </w:r>
    </w:p>
    <w:p>
      <w:pPr>
        <w:pStyle w:val="Heading5"/>
      </w:pPr>
      <w:bookmarkStart w:id="173" w:name="_Toc307394342"/>
      <w:bookmarkStart w:id="174" w:name="_Toc234129601"/>
      <w:r>
        <w:rPr>
          <w:rStyle w:val="CharSectno"/>
        </w:rPr>
        <w:t>41</w:t>
      </w:r>
      <w:r>
        <w:t>.</w:t>
      </w:r>
      <w:r>
        <w:tab/>
        <w:t>Content of application under section 40</w:t>
      </w:r>
      <w:bookmarkEnd w:id="173"/>
      <w:bookmarkEnd w:id="174"/>
    </w:p>
    <w:p>
      <w:pPr>
        <w:pStyle w:val="Subsection"/>
      </w:pPr>
      <w:r>
        <w:tab/>
        <w:t>(1)</w:t>
      </w:r>
      <w:r>
        <w:tab/>
        <w:t xml:space="preserve">In an application under section 40, the applicant must furnish the following to the Court, except to the extent that the Court otherwise allows — </w:t>
      </w:r>
    </w:p>
    <w:p>
      <w:pPr>
        <w:pStyle w:val="Indenta"/>
        <w:rPr>
          <w:lang w:val="en-US"/>
        </w:rPr>
      </w:pPr>
      <w:r>
        <w:tab/>
        <w:t>(a)</w:t>
      </w:r>
      <w:r>
        <w:tab/>
      </w:r>
      <w:r>
        <w:rPr>
          <w:lang w:val="en-US"/>
        </w:rPr>
        <w:t xml:space="preserve">a written statement of the nature of the application and the reasons for it; </w:t>
      </w:r>
    </w:p>
    <w:p>
      <w:pPr>
        <w:pStyle w:val="Indenta"/>
        <w:rPr>
          <w:lang w:val="en-US"/>
        </w:rPr>
      </w:pPr>
      <w:r>
        <w:tab/>
        <w:t>(b)</w:t>
      </w:r>
      <w:r>
        <w:tab/>
      </w:r>
      <w:r>
        <w:rPr>
          <w:lang w:val="en-US"/>
        </w:rPr>
        <w:t>an estimate of the nature and value of the assets of the person concerned and of the nature and amount of the person’s liabilities, so far as that information is known to the applicant;</w:t>
      </w:r>
    </w:p>
    <w:p>
      <w:pPr>
        <w:pStyle w:val="Indenta"/>
        <w:rPr>
          <w:lang w:val="en-US"/>
        </w:rPr>
      </w:pPr>
      <w:r>
        <w:tab/>
        <w:t>(c)</w:t>
      </w:r>
      <w:r>
        <w:tab/>
      </w:r>
      <w:r>
        <w:rPr>
          <w:lang w:val="en-US"/>
        </w:rPr>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rPr>
          <w:lang w:val="en-US"/>
        </w:rPr>
      </w:pPr>
      <w:r>
        <w:rPr>
          <w:lang w:val="en-US"/>
        </w:rPr>
        <w:tab/>
        <w:t>(e)</w:t>
      </w:r>
      <w:r>
        <w:rPr>
          <w:lang w:val="en-US"/>
        </w:rPr>
        <w:tab/>
        <w:t>evidence as to the likelihood of the person concerned having testamentary capacity at a later time;</w:t>
      </w:r>
    </w:p>
    <w:p>
      <w:pPr>
        <w:pStyle w:val="Indenta"/>
        <w:rPr>
          <w:lang w:val="en-US"/>
        </w:rPr>
      </w:pPr>
      <w:r>
        <w:tab/>
        <w:t>(f)</w:t>
      </w:r>
      <w:r>
        <w:tab/>
      </w:r>
      <w:r>
        <w:rPr>
          <w:lang w:val="en-US"/>
        </w:rPr>
        <w:t xml:space="preserve">any will, or a copy of any will, of the person concerned in the possession of the applicant, or details known to the applicant of the contents of any will of the person concerned, and evidence that the applicant has made </w:t>
      </w:r>
      <w:r>
        <w:t>reasonable enquiry</w:t>
      </w:r>
      <w:r>
        <w:rPr>
          <w:lang w:val="en-US"/>
        </w:rPr>
        <w:t xml:space="preserve"> to locate such wills, or details of the contents of such wills, as may have been made by the person concerned;</w:t>
      </w:r>
    </w:p>
    <w:p>
      <w:pPr>
        <w:pStyle w:val="Indenta"/>
        <w:rPr>
          <w:lang w:val="en-US"/>
        </w:rPr>
      </w:pPr>
      <w:r>
        <w:tab/>
        <w:t>(g)</w:t>
      </w:r>
      <w:r>
        <w:tab/>
      </w:r>
      <w:r>
        <w:rPr>
          <w:lang w:val="en-US"/>
        </w:rPr>
        <w:t xml:space="preserve">evidence that the applicant has made </w:t>
      </w:r>
      <w:r>
        <w:t xml:space="preserve">reasonable enquiry concerning </w:t>
      </w:r>
      <w:r>
        <w:rPr>
          <w:lang w:val="en-US"/>
        </w:rPr>
        <w:t>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lang w:val="en-US"/>
        </w:rPr>
      </w:pPr>
      <w:r>
        <w:tab/>
        <w:t>(h)</w:t>
      </w:r>
      <w:r>
        <w:tab/>
      </w:r>
      <w:r>
        <w:rPr>
          <w:lang w:val="en-US"/>
        </w:rPr>
        <w:t xml:space="preserve">evidence that the applicant has made </w:t>
      </w:r>
      <w:r>
        <w:t xml:space="preserve">reasonable enquiry concerning </w:t>
      </w:r>
      <w:r>
        <w:rPr>
          <w:lang w:val="en-US"/>
        </w:rPr>
        <w:t xml:space="preserve">the likelihood of an application being made under the </w:t>
      </w:r>
      <w:r>
        <w:rPr>
          <w:i/>
          <w:lang w:val="en-US"/>
        </w:rPr>
        <w:t>Inheritance (Family and Dependants Provision) Act 1972</w:t>
      </w:r>
      <w:r>
        <w:rPr>
          <w:iCs/>
          <w:lang w:val="en-US"/>
        </w:rPr>
        <w:t>, and evidence of any facts known to the applicant indicating such a likelihood</w:t>
      </w:r>
      <w:r>
        <w:rPr>
          <w:bCs/>
          <w:iCs/>
          <w:lang w:val="en-US"/>
        </w:rPr>
        <w:t>;</w:t>
      </w:r>
    </w:p>
    <w:p>
      <w:pPr>
        <w:pStyle w:val="Indenta"/>
        <w:rPr>
          <w:lang w:val="en-US"/>
        </w:rPr>
      </w:pPr>
      <w:r>
        <w:tab/>
        <w:t>(i)</w:t>
      </w:r>
      <w:r>
        <w:tab/>
      </w:r>
      <w:r>
        <w:rPr>
          <w:lang w:val="en-US"/>
        </w:rPr>
        <w:t xml:space="preserve">evidence that the applicant has made </w:t>
      </w:r>
      <w:r>
        <w:t xml:space="preserve">reasonable enquiry concerning </w:t>
      </w:r>
      <w:r>
        <w:rPr>
          <w:lang w:val="en-US"/>
        </w:rPr>
        <w:t>the circumstances of any person for whom the person concerned might reasonably be expected to make provision under a will, and any evidence of those circumstances so far as they are known to the applicant;</w:t>
      </w:r>
    </w:p>
    <w:p>
      <w:pPr>
        <w:pStyle w:val="Indenta"/>
        <w:rPr>
          <w:lang w:val="en-US"/>
        </w:rPr>
      </w:pPr>
      <w:r>
        <w:tab/>
        <w:t>(j)</w:t>
      </w:r>
      <w:r>
        <w:tab/>
      </w:r>
      <w:r>
        <w:rPr>
          <w:lang w:val="en-US"/>
        </w:rPr>
        <w:t>a reference to any gift to a body, whether charitable or not, or for a charitable purpose, that the person concerned might reasonably be expected to make by will;</w:t>
      </w:r>
    </w:p>
    <w:p>
      <w:pPr>
        <w:pStyle w:val="Indenta"/>
        <w:rPr>
          <w:lang w:val="en-US"/>
        </w:rPr>
      </w:pPr>
      <w:r>
        <w:tab/>
        <w:t>(k)</w:t>
      </w:r>
      <w:r>
        <w:tab/>
        <w:t xml:space="preserve">evidence of </w:t>
      </w:r>
      <w:r>
        <w:rPr>
          <w:lang w:val="en-US"/>
        </w:rPr>
        <w:t>any other facts that the applicant considers to be relevant to the application.</w:t>
      </w:r>
    </w:p>
    <w:p>
      <w:pPr>
        <w:pStyle w:val="Subsection"/>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w:t>
      </w:r>
      <w:r>
        <w:rPr>
          <w:lang w:val="en-US"/>
        </w:rPr>
        <w:t>a document that is a will by operation of Part X</w:t>
      </w:r>
      <w:r>
        <w:t>.</w:t>
      </w:r>
    </w:p>
    <w:p>
      <w:pPr>
        <w:pStyle w:val="Footnotesection"/>
      </w:pPr>
      <w:r>
        <w:tab/>
        <w:t>[Section 41 inserted by No. 27 of 2007 s. 24.]</w:t>
      </w:r>
    </w:p>
    <w:p>
      <w:pPr>
        <w:pStyle w:val="Heading5"/>
      </w:pPr>
      <w:bookmarkStart w:id="175" w:name="_Toc307394343"/>
      <w:bookmarkStart w:id="176" w:name="_Toc234129602"/>
      <w:r>
        <w:rPr>
          <w:rStyle w:val="CharSectno"/>
        </w:rPr>
        <w:t>42</w:t>
      </w:r>
      <w:r>
        <w:t>.</w:t>
      </w:r>
      <w:r>
        <w:tab/>
        <w:t>Certain criteria to be applied by Court</w:t>
      </w:r>
      <w:bookmarkEnd w:id="175"/>
      <w:bookmarkEnd w:id="176"/>
    </w:p>
    <w:p>
      <w:pPr>
        <w:pStyle w:val="Subsection"/>
        <w:rPr>
          <w:lang w:val="en-US"/>
        </w:rPr>
      </w:pPr>
      <w:r>
        <w:rPr>
          <w:rFonts w:eastAsia="Arial Unicode MS"/>
        </w:rPr>
        <w:tab/>
        <w:t>(1)</w:t>
      </w:r>
      <w:r>
        <w:rPr>
          <w:rFonts w:eastAsia="Arial Unicode MS"/>
        </w:rPr>
        <w:tab/>
        <w:t>In exercising its powers under section 40 t</w:t>
      </w:r>
      <w:r>
        <w:rPr>
          <w:lang w:val="en-US"/>
        </w:rP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rPr>
          <w:lang w:val="en-US"/>
        </w:rPr>
      </w:pPr>
      <w:r>
        <w:tab/>
        <w:t>(c)</w:t>
      </w:r>
      <w:r>
        <w:tab/>
      </w:r>
      <w:r>
        <w:rPr>
          <w:lang w:val="en-US"/>
        </w:rPr>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by No. 27 of 2007 s. 24.]</w:t>
      </w:r>
    </w:p>
    <w:p>
      <w:pPr>
        <w:pStyle w:val="Heading5"/>
      </w:pPr>
      <w:bookmarkStart w:id="177" w:name="_Toc307394344"/>
      <w:bookmarkStart w:id="178" w:name="_Toc234129603"/>
      <w:r>
        <w:rPr>
          <w:rStyle w:val="CharSectno"/>
        </w:rPr>
        <w:t>43</w:t>
      </w:r>
      <w:r>
        <w:t>.</w:t>
      </w:r>
      <w:r>
        <w:tab/>
        <w:t>Further powers of Court</w:t>
      </w:r>
      <w:bookmarkEnd w:id="177"/>
      <w:bookmarkEnd w:id="178"/>
    </w:p>
    <w:p>
      <w:pPr>
        <w:pStyle w:val="Subsection"/>
      </w:pPr>
      <w:r>
        <w:tab/>
        <w:t>(1)</w:t>
      </w:r>
      <w:r>
        <w:tab/>
        <w:t xml:space="preserve">In proceedings under section 40 the Court may — </w:t>
      </w:r>
    </w:p>
    <w:p>
      <w:pPr>
        <w:pStyle w:val="Indenta"/>
        <w:rPr>
          <w:lang w:val="en-US"/>
        </w:rPr>
      </w:pPr>
      <w:r>
        <w:tab/>
        <w:t>(a)</w:t>
      </w:r>
      <w:r>
        <w:tab/>
      </w:r>
      <w:r>
        <w:rPr>
          <w:lang w:val="en-US"/>
        </w:rPr>
        <w:t xml:space="preserve">give directions, including directions about the attendance of any person as a witness and, if it thinks fit, the attendance of the person concerned; </w:t>
      </w:r>
    </w:p>
    <w:p>
      <w:pPr>
        <w:pStyle w:val="Indenta"/>
        <w:rPr>
          <w:u w:val="single"/>
          <w:lang w:val="en-US"/>
        </w:rPr>
      </w:pPr>
      <w:r>
        <w:tab/>
        <w:t>(b)</w:t>
      </w:r>
      <w:r>
        <w:tab/>
      </w:r>
      <w:r>
        <w:rPr>
          <w:lang w:val="en-US"/>
        </w:rPr>
        <w:t>revise the terms of the suggested draft of the proposed will, alteration or revocation furnished to the Court under section 41(1)(c);</w:t>
      </w:r>
    </w:p>
    <w:p>
      <w:pPr>
        <w:pStyle w:val="Indenta"/>
        <w:rPr>
          <w:lang w:val="en-US"/>
        </w:rPr>
      </w:pPr>
      <w:r>
        <w:tab/>
        <w:t>(c)</w:t>
      </w:r>
      <w:r>
        <w:tab/>
      </w:r>
      <w:r>
        <w:rPr>
          <w:lang w:val="en-US"/>
        </w:rPr>
        <w:t>inform itself as to any matter in any manner it thinks fit; and</w:t>
      </w:r>
    </w:p>
    <w:p>
      <w:pPr>
        <w:pStyle w:val="Indenta"/>
      </w:pPr>
      <w:r>
        <w:tab/>
        <w:t>(d)</w:t>
      </w:r>
      <w:r>
        <w:tab/>
        <w:t>make any order it thinks fit as to the costs of and incidental to the proceedings.</w:t>
      </w:r>
    </w:p>
    <w:p>
      <w:pPr>
        <w:pStyle w:val="Subsection"/>
        <w:rPr>
          <w:lang w:val="en-US"/>
        </w:rPr>
      </w:pPr>
      <w:r>
        <w:tab/>
        <w:t>(2)</w:t>
      </w:r>
      <w:r>
        <w:tab/>
        <w:t xml:space="preserve">The Court is </w:t>
      </w:r>
      <w:r>
        <w:rPr>
          <w:lang w:val="en-US"/>
        </w:rPr>
        <w:t>not bound by the rules of evidence in proceedings under section 40.</w:t>
      </w:r>
    </w:p>
    <w:p>
      <w:pPr>
        <w:pStyle w:val="Footnotesection"/>
      </w:pPr>
      <w:r>
        <w:tab/>
        <w:t>[Section 43 inserted by No. 27 of 2007 s. 24.]</w:t>
      </w:r>
    </w:p>
    <w:p>
      <w:pPr>
        <w:pStyle w:val="Heading5"/>
      </w:pPr>
      <w:bookmarkStart w:id="179" w:name="_Toc307394345"/>
      <w:bookmarkStart w:id="180" w:name="_Toc234129604"/>
      <w:r>
        <w:rPr>
          <w:rStyle w:val="CharSectno"/>
        </w:rPr>
        <w:t>44</w:t>
      </w:r>
      <w:r>
        <w:t>.</w:t>
      </w:r>
      <w:r>
        <w:tab/>
        <w:t>Deposit of wills made under this Part with Principal Registrar</w:t>
      </w:r>
      <w:bookmarkEnd w:id="179"/>
      <w:bookmarkEnd w:id="180"/>
    </w:p>
    <w:p>
      <w:pPr>
        <w:pStyle w:val="Subsection"/>
      </w:pPr>
      <w:r>
        <w:tab/>
        <w:t>(1)</w:t>
      </w:r>
      <w:r>
        <w:tab/>
        <w:t xml:space="preserve">After a will or instrument has been signed </w:t>
      </w:r>
      <w:r>
        <w:rPr>
          <w:lang w:val="en-US"/>
        </w:rPr>
        <w:t>by the Principal Registrar</w:t>
      </w:r>
      <w:r>
        <w:t xml:space="preserve">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rPr>
          <w:lang w:val="en-US"/>
        </w:rPr>
      </w:pPr>
      <w:r>
        <w:tab/>
        <w:t>(2)</w:t>
      </w:r>
      <w:r>
        <w:tab/>
        <w:t xml:space="preserve">A </w:t>
      </w:r>
      <w:r>
        <w:rPr>
          <w:lang w:val="en-US"/>
        </w:rPr>
        <w:t xml:space="preserve">will or instrument deposited in the office of the Principal Registrar under subsection (1) must be in a sealed envelope that has written on it — </w:t>
      </w:r>
    </w:p>
    <w:p>
      <w:pPr>
        <w:pStyle w:val="Indenta"/>
        <w:rPr>
          <w:lang w:val="en-US"/>
        </w:rPr>
      </w:pPr>
      <w:r>
        <w:tab/>
        <w:t>(a)</w:t>
      </w:r>
      <w:r>
        <w:tab/>
      </w:r>
      <w:r>
        <w:rPr>
          <w:lang w:val="en-US"/>
        </w:rPr>
        <w:t>the name and address of the person concerned, as they appear in the will or instrument;</w:t>
      </w:r>
    </w:p>
    <w:p>
      <w:pPr>
        <w:pStyle w:val="Indenta"/>
        <w:rPr>
          <w:lang w:val="en-US"/>
        </w:rPr>
      </w:pPr>
      <w:r>
        <w:tab/>
        <w:t>(b)</w:t>
      </w:r>
      <w:r>
        <w:tab/>
      </w:r>
      <w:r>
        <w:rPr>
          <w:lang w:val="en-US"/>
        </w:rPr>
        <w:t>the name and address of any executor as they appear in the will or instrument; and</w:t>
      </w:r>
    </w:p>
    <w:p>
      <w:pPr>
        <w:pStyle w:val="Indenta"/>
        <w:rPr>
          <w:lang w:val="en-US"/>
        </w:rPr>
      </w:pPr>
      <w:r>
        <w:tab/>
        <w:t>(c)</w:t>
      </w:r>
      <w:r>
        <w:tab/>
      </w:r>
      <w:r>
        <w:rPr>
          <w:lang w:val="en-US"/>
        </w:rPr>
        <w:t>the date of the will or instrument.</w:t>
      </w:r>
    </w:p>
    <w:p>
      <w:pPr>
        <w:pStyle w:val="Subsection"/>
      </w:pPr>
      <w:r>
        <w:tab/>
        <w:t>(3)</w:t>
      </w:r>
      <w:r>
        <w:tab/>
      </w:r>
      <w:r>
        <w:rPr>
          <w:lang w:val="en-US"/>
        </w:rPr>
        <w:t xml:space="preserve">If the Court has made an order authorising the revocation of a will deposited under subsection (1), the Principal Registrar must release the will </w:t>
      </w:r>
      <w:r>
        <w:t>to the person who made the relevant application under section 40.</w:t>
      </w:r>
    </w:p>
    <w:p>
      <w:pPr>
        <w:pStyle w:val="Subsection"/>
      </w:pPr>
      <w:r>
        <w:tab/>
        <w:t>(4)</w:t>
      </w:r>
      <w:r>
        <w:tab/>
        <w:t xml:space="preserve">If </w:t>
      </w:r>
      <w:r>
        <w:rPr>
          <w:lang w:val="en-US"/>
        </w:rPr>
        <w:t>the person concerned has acquired or regained testamentary capacity to</w:t>
      </w:r>
      <w:r>
        <w:rPr>
          <w:b/>
          <w:lang w:val="en-US"/>
        </w:rPr>
        <w:t xml:space="preserve"> </w:t>
      </w:r>
      <w:r>
        <w:rPr>
          <w:lang w:val="en-US"/>
        </w:rPr>
        <w:t xml:space="preserve">the satisfaction of the Court, the Principal Registrar must release </w:t>
      </w:r>
      <w:r>
        <w:t>to that person</w:t>
      </w:r>
      <w:r>
        <w:rPr>
          <w:lang w:val="en-US"/>
        </w:rPr>
        <w:t xml:space="preserve"> a will deposited under subsection (1)</w:t>
      </w:r>
      <w:r>
        <w:t>.</w:t>
      </w:r>
    </w:p>
    <w:p>
      <w:pPr>
        <w:pStyle w:val="Footnotesection"/>
      </w:pPr>
      <w:r>
        <w:tab/>
        <w:t>[Section 44 inserted by No. 27 of 2007 s. 24.]</w:t>
      </w:r>
    </w:p>
    <w:p>
      <w:pPr>
        <w:pStyle w:val="Heading5"/>
      </w:pPr>
      <w:bookmarkStart w:id="181" w:name="_Toc307394346"/>
      <w:bookmarkStart w:id="182" w:name="_Toc234129605"/>
      <w:r>
        <w:rPr>
          <w:rStyle w:val="CharSectno"/>
        </w:rPr>
        <w:t>45</w:t>
      </w:r>
      <w:r>
        <w:t>.</w:t>
      </w:r>
      <w:r>
        <w:tab/>
        <w:t>Court may allow access to will</w:t>
      </w:r>
      <w:bookmarkEnd w:id="181"/>
      <w:bookmarkEnd w:id="182"/>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by No. 27 of 2007 s. 24.]</w:t>
      </w:r>
    </w:p>
    <w:p>
      <w:pPr>
        <w:pStyle w:val="Heading5"/>
      </w:pPr>
      <w:bookmarkStart w:id="183" w:name="_Toc307394347"/>
      <w:bookmarkStart w:id="184" w:name="_Toc234129606"/>
      <w:r>
        <w:rPr>
          <w:rStyle w:val="CharSectno"/>
        </w:rPr>
        <w:t>46</w:t>
      </w:r>
      <w:r>
        <w:t>.</w:t>
      </w:r>
      <w:r>
        <w:tab/>
        <w:t>Alteration or revocation of will authorised under this Part</w:t>
      </w:r>
      <w:bookmarkEnd w:id="183"/>
      <w:bookmarkEnd w:id="184"/>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by No. 27 of 2007 s. 24.]</w:t>
      </w:r>
    </w:p>
    <w:p>
      <w:pPr>
        <w:pStyle w:val="Heading5"/>
      </w:pPr>
      <w:bookmarkStart w:id="185" w:name="_Toc307394348"/>
      <w:bookmarkStart w:id="186" w:name="_Toc234129607"/>
      <w:r>
        <w:rPr>
          <w:rStyle w:val="CharSectno"/>
        </w:rPr>
        <w:t>47</w:t>
      </w:r>
      <w:r>
        <w:t>.</w:t>
      </w:r>
      <w:r>
        <w:tab/>
        <w:t>Protection of privacy of persons to whom applications relate</w:t>
      </w:r>
      <w:bookmarkEnd w:id="185"/>
      <w:bookmarkEnd w:id="186"/>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by No. 27 of 2007 s. 24.]</w:t>
      </w:r>
    </w:p>
    <w:p>
      <w:pPr>
        <w:pStyle w:val="Heading3"/>
      </w:pPr>
      <w:bookmarkStart w:id="187" w:name="_Toc190224387"/>
      <w:bookmarkStart w:id="188" w:name="_Toc229899655"/>
      <w:bookmarkStart w:id="189" w:name="_Toc229899775"/>
      <w:bookmarkStart w:id="190" w:name="_Toc233433140"/>
      <w:bookmarkStart w:id="191" w:name="_Toc233597040"/>
      <w:bookmarkStart w:id="192" w:name="_Toc234129441"/>
      <w:bookmarkStart w:id="193" w:name="_Toc234129608"/>
      <w:bookmarkStart w:id="194" w:name="_Toc307394280"/>
      <w:bookmarkStart w:id="195" w:name="_Toc307394349"/>
      <w:r>
        <w:rPr>
          <w:rStyle w:val="CharDivNo"/>
        </w:rPr>
        <w:t>Division 2</w:t>
      </w:r>
      <w:r>
        <w:t> — </w:t>
      </w:r>
      <w:r>
        <w:rPr>
          <w:rStyle w:val="CharDivText"/>
        </w:rPr>
        <w:t>Wills of persons who lack testamentary capacity made under the law of another place</w:t>
      </w:r>
      <w:bookmarkEnd w:id="187"/>
      <w:bookmarkEnd w:id="188"/>
      <w:bookmarkEnd w:id="189"/>
      <w:bookmarkEnd w:id="190"/>
      <w:bookmarkEnd w:id="191"/>
      <w:bookmarkEnd w:id="192"/>
      <w:bookmarkEnd w:id="193"/>
      <w:bookmarkEnd w:id="194"/>
      <w:bookmarkEnd w:id="195"/>
    </w:p>
    <w:p>
      <w:pPr>
        <w:pStyle w:val="Footnoteheading"/>
      </w:pPr>
      <w:r>
        <w:tab/>
        <w:t>[Heading inserted by No. 27 of 2007 s. 24.]</w:t>
      </w:r>
    </w:p>
    <w:p>
      <w:pPr>
        <w:pStyle w:val="Heading5"/>
      </w:pPr>
      <w:bookmarkStart w:id="196" w:name="_Toc307394350"/>
      <w:bookmarkStart w:id="197" w:name="_Toc234129609"/>
      <w:r>
        <w:rPr>
          <w:rStyle w:val="CharSectno"/>
        </w:rPr>
        <w:t>48</w:t>
      </w:r>
      <w:r>
        <w:t>.</w:t>
      </w:r>
      <w:r>
        <w:tab/>
        <w:t>Recognition of wills</w:t>
      </w:r>
      <w:bookmarkEnd w:id="196"/>
      <w:bookmarkEnd w:id="197"/>
    </w:p>
    <w:p>
      <w:pPr>
        <w:pStyle w:val="Subsection"/>
        <w:rPr>
          <w:lang w:val="en-US"/>
        </w:rPr>
      </w:pPr>
      <w:r>
        <w:tab/>
        <w:t>(1)</w:t>
      </w:r>
      <w:r>
        <w:tab/>
      </w:r>
      <w:r>
        <w:rPr>
          <w:lang w:val="en-US"/>
        </w:rPr>
        <w:t xml:space="preserve">In this section — </w:t>
      </w:r>
    </w:p>
    <w:p>
      <w:pPr>
        <w:pStyle w:val="Defstart"/>
        <w:rPr>
          <w:lang w:val="en-US"/>
        </w:rPr>
      </w:pPr>
      <w:r>
        <w:rPr>
          <w:b/>
        </w:rPr>
        <w:tab/>
      </w:r>
      <w:r>
        <w:rPr>
          <w:rStyle w:val="CharDefText"/>
        </w:rPr>
        <w:t>statutory will</w:t>
      </w:r>
      <w:r>
        <w:t xml:space="preserve"> </w:t>
      </w:r>
      <w:r>
        <w:rPr>
          <w:lang w:val="en-US"/>
        </w:rPr>
        <w:t>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 by No. 27 of 2007 s. 24.]</w:t>
      </w:r>
    </w:p>
    <w:p>
      <w:pPr>
        <w:pStyle w:val="Heading2"/>
      </w:pPr>
      <w:bookmarkStart w:id="198" w:name="_Toc190224389"/>
      <w:bookmarkStart w:id="199" w:name="_Toc229899657"/>
      <w:bookmarkStart w:id="200" w:name="_Toc229899777"/>
      <w:bookmarkStart w:id="201" w:name="_Toc233433142"/>
      <w:bookmarkStart w:id="202" w:name="_Toc233597042"/>
      <w:bookmarkStart w:id="203" w:name="_Toc234129443"/>
      <w:bookmarkStart w:id="204" w:name="_Toc234129610"/>
      <w:bookmarkStart w:id="205" w:name="_Toc307394282"/>
      <w:bookmarkStart w:id="206" w:name="_Toc307394351"/>
      <w:r>
        <w:rPr>
          <w:rStyle w:val="CharPartNo"/>
        </w:rPr>
        <w:t>Part XII</w:t>
      </w:r>
      <w:r>
        <w:rPr>
          <w:rStyle w:val="CharDivNo"/>
        </w:rPr>
        <w:t> </w:t>
      </w:r>
      <w:r>
        <w:t>—</w:t>
      </w:r>
      <w:r>
        <w:rPr>
          <w:rStyle w:val="CharDivText"/>
        </w:rPr>
        <w:t> </w:t>
      </w:r>
      <w:r>
        <w:rPr>
          <w:rStyle w:val="CharPartText"/>
        </w:rPr>
        <w:t>Rectification of wills by Supreme Court</w:t>
      </w:r>
      <w:bookmarkEnd w:id="198"/>
      <w:bookmarkEnd w:id="199"/>
      <w:bookmarkEnd w:id="200"/>
      <w:bookmarkEnd w:id="201"/>
      <w:bookmarkEnd w:id="202"/>
      <w:bookmarkEnd w:id="203"/>
      <w:bookmarkEnd w:id="204"/>
      <w:bookmarkEnd w:id="205"/>
      <w:bookmarkEnd w:id="206"/>
    </w:p>
    <w:p>
      <w:pPr>
        <w:pStyle w:val="Footnoteheading"/>
      </w:pPr>
      <w:r>
        <w:tab/>
        <w:t>[Heading inserted by No. 27 of 2007 s. 24.]</w:t>
      </w:r>
    </w:p>
    <w:p>
      <w:pPr>
        <w:pStyle w:val="Heading5"/>
        <w:rPr>
          <w:rFonts w:eastAsia="Arial Unicode MS"/>
        </w:rPr>
      </w:pPr>
      <w:bookmarkStart w:id="207" w:name="_Toc307394352"/>
      <w:bookmarkStart w:id="208" w:name="_Toc234129611"/>
      <w:r>
        <w:rPr>
          <w:rStyle w:val="CharSectno"/>
        </w:rPr>
        <w:t>49</w:t>
      </w:r>
      <w:r>
        <w:rPr>
          <w:rFonts w:eastAsia="Arial Unicode MS"/>
        </w:rPr>
        <w:t>.</w:t>
      </w:r>
      <w:r>
        <w:rPr>
          <w:rFonts w:eastAsia="Arial Unicode MS"/>
        </w:rPr>
        <w:tab/>
        <w:t>Term used: Court</w:t>
      </w:r>
      <w:bookmarkEnd w:id="207"/>
      <w:bookmarkEnd w:id="208"/>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by No. 27 of 2007 s. 24.]</w:t>
      </w:r>
    </w:p>
    <w:p>
      <w:pPr>
        <w:pStyle w:val="Heading5"/>
        <w:rPr>
          <w:lang w:val="en-US"/>
        </w:rPr>
      </w:pPr>
      <w:bookmarkStart w:id="209" w:name="_Toc307394353"/>
      <w:bookmarkStart w:id="210" w:name="_Toc234129612"/>
      <w:r>
        <w:rPr>
          <w:rStyle w:val="CharSectno"/>
        </w:rPr>
        <w:t>50</w:t>
      </w:r>
      <w:r>
        <w:rPr>
          <w:rFonts w:eastAsia="Arial Unicode MS"/>
        </w:rPr>
        <w:t>.</w:t>
      </w:r>
      <w:r>
        <w:rPr>
          <w:rFonts w:eastAsia="Arial Unicode MS"/>
        </w:rPr>
        <w:tab/>
      </w:r>
      <w:r>
        <w:rPr>
          <w:lang w:val="en-US"/>
        </w:rPr>
        <w:t>Court may rectify a will</w:t>
      </w:r>
      <w:bookmarkEnd w:id="209"/>
      <w:bookmarkEnd w:id="210"/>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 by No. 27 of 2007 s. 24.]</w:t>
      </w:r>
    </w:p>
    <w:p>
      <w:pPr>
        <w:pStyle w:val="yEdnoteschedule"/>
      </w:pPr>
      <w:r>
        <w:t>[Schedule 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11" w:name="_Toc190224392"/>
      <w:bookmarkStart w:id="212" w:name="_Toc229899660"/>
      <w:bookmarkStart w:id="213" w:name="_Toc229899780"/>
      <w:bookmarkStart w:id="214" w:name="_Toc233433145"/>
      <w:bookmarkStart w:id="215" w:name="_Toc233597045"/>
      <w:bookmarkStart w:id="216" w:name="_Toc234129446"/>
      <w:bookmarkStart w:id="217" w:name="_Toc234129613"/>
      <w:bookmarkStart w:id="218" w:name="_Toc307394285"/>
      <w:bookmarkStart w:id="219" w:name="_Toc307394354"/>
      <w:r>
        <w:t>Notes</w:t>
      </w:r>
      <w:bookmarkEnd w:id="211"/>
      <w:bookmarkEnd w:id="212"/>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w:t>
      </w:r>
      <w:del w:id="220" w:author="svcMRProcess" w:date="2018-09-09T23:23:00Z">
        <w:r>
          <w:rPr>
            <w:snapToGrid w:val="0"/>
          </w:rPr>
          <w:delText xml:space="preserve">reprint </w:delText>
        </w:r>
      </w:del>
      <w:r>
        <w:rPr>
          <w:snapToGrid w:val="0"/>
        </w:rPr>
        <w:t>is a compilation</w:t>
      </w:r>
      <w:del w:id="221" w:author="svcMRProcess" w:date="2018-09-09T23:23:00Z">
        <w:r>
          <w:rPr>
            <w:snapToGrid w:val="0"/>
          </w:rPr>
          <w:delText xml:space="preserve"> as at 3 July 2009</w:delText>
        </w:r>
      </w:del>
      <w:r>
        <w:rPr>
          <w:snapToGrid w:val="0"/>
        </w:rPr>
        <w:t xml:space="preserve"> of the </w:t>
      </w:r>
      <w:r>
        <w:rPr>
          <w:i/>
          <w:noProof/>
          <w:snapToGrid w:val="0"/>
        </w:rPr>
        <w:t>Wills Act 1970</w:t>
      </w:r>
      <w:r>
        <w:rPr>
          <w:snapToGrid w:val="0"/>
        </w:rPr>
        <w:t xml:space="preserve"> and includes the amendments made by the other written laws referred to in the following table </w:t>
      </w:r>
      <w:ins w:id="222" w:author="svcMRProcess" w:date="2018-09-09T23:23:00Z">
        <w:r>
          <w:rPr>
            <w:snapToGrid w:val="0"/>
            <w:vertAlign w:val="superscript"/>
          </w:rPr>
          <w:t>1a,</w:t>
        </w:r>
        <w:r>
          <w:rPr>
            <w:snapToGrid w:val="0"/>
          </w:rPr>
          <w:t xml:space="preserve"> </w:t>
        </w:r>
      </w:ins>
      <w:r>
        <w:rPr>
          <w:snapToGrid w:val="0"/>
          <w:vertAlign w:val="superscript"/>
        </w:rPr>
        <w:t>4</w:t>
      </w:r>
      <w:r>
        <w:rPr>
          <w:snapToGrid w:val="0"/>
        </w:rPr>
        <w:t>.  The table also contains information about any reprint.</w:t>
      </w:r>
    </w:p>
    <w:p>
      <w:pPr>
        <w:pStyle w:val="nHeading3"/>
        <w:spacing w:before="140"/>
      </w:pPr>
      <w:bookmarkStart w:id="223" w:name="_Toc307394355"/>
      <w:bookmarkStart w:id="224" w:name="_Toc234129614"/>
      <w:r>
        <w:t>Compilation table</w:t>
      </w:r>
      <w:bookmarkEnd w:id="223"/>
      <w:bookmarkEnd w:id="2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after="40"/>
              <w:rPr>
                <w:sz w:val="19"/>
              </w:rPr>
            </w:pPr>
            <w:r>
              <w:rPr>
                <w:i/>
                <w:sz w:val="19"/>
              </w:rPr>
              <w:t>Wills Act 1970</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5 Jun 1970 p. 1521)</w:t>
            </w:r>
          </w:p>
        </w:tc>
      </w:tr>
      <w:tr>
        <w:tc>
          <w:tcPr>
            <w:tcW w:w="2268" w:type="dxa"/>
          </w:tcPr>
          <w:p>
            <w:pPr>
              <w:pStyle w:val="nTable"/>
              <w:spacing w:after="40"/>
              <w:rPr>
                <w:sz w:val="19"/>
              </w:rPr>
            </w:pPr>
            <w:r>
              <w:rPr>
                <w:i/>
                <w:sz w:val="19"/>
              </w:rPr>
              <w:t>Wills Act Amendment Act 1971</w:t>
            </w:r>
          </w:p>
        </w:tc>
        <w:tc>
          <w:tcPr>
            <w:tcW w:w="1134" w:type="dxa"/>
          </w:tcPr>
          <w:p>
            <w:pPr>
              <w:pStyle w:val="nTable"/>
              <w:spacing w:after="40"/>
              <w:rPr>
                <w:sz w:val="19"/>
              </w:rPr>
            </w:pPr>
            <w:r>
              <w:rPr>
                <w:sz w:val="19"/>
              </w:rPr>
              <w:t>20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r>
              <w:rPr>
                <w:sz w:val="19"/>
              </w:rPr>
              <w:noBreakHyphen/>
              <w:t>2)</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approved 28 Feb 1978</w:t>
            </w:r>
            <w:r>
              <w:rPr>
                <w:sz w:val="19"/>
              </w:rPr>
              <w:t xml:space="preserve"> (includes amendments listed above)</w:t>
            </w:r>
          </w:p>
        </w:tc>
      </w:tr>
      <w:tr>
        <w:tc>
          <w:tcPr>
            <w:tcW w:w="2268" w:type="dxa"/>
          </w:tcPr>
          <w:p>
            <w:pPr>
              <w:pStyle w:val="nTable"/>
              <w:spacing w:after="4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c>
          <w:tcPr>
            <w:tcW w:w="2268" w:type="dxa"/>
          </w:tcPr>
          <w:p>
            <w:pPr>
              <w:pStyle w:val="nTable"/>
              <w:spacing w:after="40"/>
              <w:rPr>
                <w:sz w:val="19"/>
              </w:rPr>
            </w:pPr>
            <w:r>
              <w:rPr>
                <w:i/>
                <w:sz w:val="19"/>
              </w:rPr>
              <w:t>Wills Amendment Act 1987</w:t>
            </w:r>
          </w:p>
        </w:tc>
        <w:tc>
          <w:tcPr>
            <w:tcW w:w="1134" w:type="dxa"/>
          </w:tcPr>
          <w:p>
            <w:pPr>
              <w:pStyle w:val="nTable"/>
              <w:spacing w:after="40"/>
              <w:rPr>
                <w:sz w:val="19"/>
              </w:rPr>
            </w:pPr>
            <w:r>
              <w:rPr>
                <w:sz w:val="19"/>
              </w:rPr>
              <w:t>69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22 Nov 1987 (see s. 2)</w:t>
            </w:r>
          </w:p>
        </w:tc>
      </w:tr>
      <w:tr>
        <w:tc>
          <w:tcPr>
            <w:tcW w:w="2268" w:type="dxa"/>
          </w:tcPr>
          <w:p>
            <w:pPr>
              <w:pStyle w:val="nTable"/>
              <w:spacing w:after="40"/>
              <w:rPr>
                <w:sz w:val="19"/>
              </w:rPr>
            </w:pPr>
            <w:r>
              <w:rPr>
                <w:i/>
                <w:sz w:val="19"/>
              </w:rPr>
              <w:t>Wills Amendment Act 1989</w:t>
            </w:r>
          </w:p>
        </w:tc>
        <w:tc>
          <w:tcPr>
            <w:tcW w:w="1134" w:type="dxa"/>
          </w:tcPr>
          <w:p>
            <w:pPr>
              <w:pStyle w:val="nTable"/>
              <w:spacing w:after="40"/>
              <w:rPr>
                <w:sz w:val="19"/>
              </w:rPr>
            </w:pPr>
            <w:r>
              <w:rPr>
                <w:sz w:val="19"/>
              </w:rPr>
              <w:t>17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color w:val="000000"/>
                <w:sz w:val="19"/>
              </w:rPr>
              <w:t>s. 1 and 2: 1 Dec 1989;</w:t>
            </w:r>
            <w:r>
              <w:rPr>
                <w:color w:val="000000"/>
                <w:sz w:val="19"/>
              </w:rPr>
              <w:br/>
              <w:t xml:space="preserve">Act other than s. 1 and 2: </w:t>
            </w:r>
            <w:r>
              <w:rPr>
                <w:sz w:val="19"/>
              </w:rPr>
              <w:t xml:space="preserve">26 Jan 1990 (see s. 2 and </w:t>
            </w:r>
            <w:r>
              <w:rPr>
                <w:i/>
                <w:sz w:val="19"/>
              </w:rPr>
              <w:t>Gazette</w:t>
            </w:r>
            <w:r>
              <w:rPr>
                <w:sz w:val="19"/>
              </w:rPr>
              <w:t xml:space="preserve"> 26 Jan 1990 p. 656)</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as at 11 Sep 1996</w:t>
            </w:r>
            <w:r>
              <w:rPr>
                <w:sz w:val="19"/>
              </w:rPr>
              <w:t xml:space="preserve"> (includes amendments listed above)</w:t>
            </w:r>
          </w:p>
        </w:tc>
      </w:tr>
      <w:tr>
        <w:tc>
          <w:tcPr>
            <w:tcW w:w="2268" w:type="dxa"/>
          </w:tcPr>
          <w:p>
            <w:pPr>
              <w:pStyle w:val="nTable"/>
              <w:spacing w:after="40"/>
              <w:rPr>
                <w:i/>
                <w:sz w:val="19"/>
              </w:rPr>
            </w:pPr>
            <w:r>
              <w:rPr>
                <w:i/>
                <w:sz w:val="19"/>
              </w:rPr>
              <w:t>Wills Amendment Act 1997</w:t>
            </w:r>
          </w:p>
        </w:tc>
        <w:tc>
          <w:tcPr>
            <w:tcW w:w="1134" w:type="dxa"/>
          </w:tcPr>
          <w:p>
            <w:pPr>
              <w:pStyle w:val="nTable"/>
              <w:spacing w:after="40"/>
              <w:rPr>
                <w:sz w:val="19"/>
              </w:rPr>
            </w:pPr>
            <w:r>
              <w:rPr>
                <w:sz w:val="19"/>
              </w:rPr>
              <w:t>47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c>
          <w:tcPr>
            <w:tcW w:w="2268" w:type="dxa"/>
          </w:tcPr>
          <w:p>
            <w:pPr>
              <w:pStyle w:val="nTable"/>
              <w:spacing w:after="40"/>
              <w:rPr>
                <w:sz w:val="19"/>
              </w:rPr>
            </w:pPr>
            <w:r>
              <w:rPr>
                <w:i/>
                <w:sz w:val="19"/>
              </w:rPr>
              <w:t>Acts Amendment (Equality of Status) Act 2003</w:t>
            </w:r>
            <w:r>
              <w:rPr>
                <w:sz w:val="19"/>
              </w:rPr>
              <w:t xml:space="preserve"> Pt. 62</w:t>
            </w:r>
            <w:r>
              <w:rPr>
                <w:sz w:val="19"/>
                <w:vertAlign w:val="superscript"/>
              </w:rPr>
              <w:t> 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sz w:val="19"/>
              </w:rPr>
              <w:t xml:space="preserve">Reprint 3: The </w:t>
            </w:r>
            <w:r>
              <w:rPr>
                <w:b/>
                <w:i/>
                <w:sz w:val="19"/>
              </w:rPr>
              <w:t>Wills Act 1970</w:t>
            </w:r>
            <w:r>
              <w:rPr>
                <w:b/>
                <w:sz w:val="19"/>
              </w:rPr>
              <w:t xml:space="preserve"> as at 17 Oct 2003</w:t>
            </w:r>
            <w:r>
              <w:rPr>
                <w:sz w:val="19"/>
              </w:rPr>
              <w:t xml:space="preserve"> (includes amendments listed above)</w:t>
            </w:r>
          </w:p>
        </w:tc>
      </w:tr>
      <w:tr>
        <w:tc>
          <w:tcPr>
            <w:tcW w:w="2268" w:type="dxa"/>
          </w:tcPr>
          <w:p>
            <w:pPr>
              <w:pStyle w:val="nTable"/>
              <w:spacing w:after="40"/>
              <w:rPr>
                <w:sz w:val="19"/>
              </w:rPr>
            </w:pPr>
            <w:r>
              <w:rPr>
                <w:i/>
                <w:sz w:val="19"/>
              </w:rPr>
              <w:t>Wills Amendment Act 2007</w:t>
            </w:r>
            <w:r>
              <w:rPr>
                <w:iCs/>
                <w:sz w:val="19"/>
              </w:rPr>
              <w:t xml:space="preserve"> s. 3</w:t>
            </w:r>
            <w:r>
              <w:rPr>
                <w:iCs/>
                <w:sz w:val="19"/>
              </w:rPr>
              <w:noBreakHyphen/>
              <w:t>24</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z w:val="19"/>
              </w:rPr>
              <w:t xml:space="preserve">9 Feb 2008 (see s. 2 and </w:t>
            </w:r>
            <w:r>
              <w:rPr>
                <w:i/>
                <w:iCs/>
                <w:sz w:val="19"/>
              </w:rPr>
              <w:t>Gazette</w:t>
            </w:r>
            <w:r>
              <w:rPr>
                <w:sz w:val="19"/>
              </w:rPr>
              <w:t xml:space="preserve"> 8 Feb 2008 p. 313)</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4: The </w:t>
            </w:r>
            <w:r>
              <w:rPr>
                <w:b/>
                <w:i/>
                <w:sz w:val="19"/>
              </w:rPr>
              <w:t>Wills Act 1970</w:t>
            </w:r>
            <w:r>
              <w:rPr>
                <w:b/>
                <w:sz w:val="19"/>
              </w:rPr>
              <w:t xml:space="preserve"> as at 3 Jul 2009</w:t>
            </w:r>
            <w:r>
              <w:rPr>
                <w:sz w:val="19"/>
              </w:rPr>
              <w:t xml:space="preserve"> (includes amendments listed above)</w:t>
            </w:r>
          </w:p>
        </w:tc>
      </w:tr>
    </w:tbl>
    <w:p>
      <w:pPr>
        <w:pStyle w:val="nSubsection"/>
        <w:tabs>
          <w:tab w:val="clear" w:pos="454"/>
          <w:tab w:val="left" w:pos="567"/>
        </w:tabs>
        <w:spacing w:before="120"/>
        <w:ind w:left="567" w:hanging="567"/>
        <w:rPr>
          <w:ins w:id="225" w:author="svcMRProcess" w:date="2018-09-09T23:23:00Z"/>
          <w:snapToGrid w:val="0"/>
        </w:rPr>
      </w:pPr>
      <w:ins w:id="226" w:author="svcMRProcess" w:date="2018-09-09T23: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7" w:author="svcMRProcess" w:date="2018-09-09T23:23:00Z"/>
        </w:rPr>
      </w:pPr>
      <w:bookmarkStart w:id="228" w:name="_Toc7405065"/>
      <w:bookmarkStart w:id="229" w:name="_Toc307394356"/>
      <w:ins w:id="230" w:author="svcMRProcess" w:date="2018-09-09T23:23:00Z">
        <w:r>
          <w:t>Provisions that have not come into operation</w:t>
        </w:r>
        <w:bookmarkEnd w:id="228"/>
        <w:bookmarkEnd w:id="22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31" w:author="svcMRProcess" w:date="2018-09-09T23:23:00Z"/>
        </w:trPr>
        <w:tc>
          <w:tcPr>
            <w:tcW w:w="2268" w:type="dxa"/>
          </w:tcPr>
          <w:p>
            <w:pPr>
              <w:pStyle w:val="nTable"/>
              <w:keepNext/>
              <w:spacing w:after="40"/>
              <w:rPr>
                <w:ins w:id="232" w:author="svcMRProcess" w:date="2018-09-09T23:23:00Z"/>
                <w:b/>
                <w:snapToGrid w:val="0"/>
                <w:sz w:val="19"/>
                <w:lang w:val="en-US"/>
              </w:rPr>
            </w:pPr>
            <w:ins w:id="233" w:author="svcMRProcess" w:date="2018-09-09T23:23:00Z">
              <w:r>
                <w:rPr>
                  <w:b/>
                  <w:snapToGrid w:val="0"/>
                  <w:sz w:val="19"/>
                  <w:lang w:val="en-US"/>
                </w:rPr>
                <w:t>Short title</w:t>
              </w:r>
            </w:ins>
          </w:p>
        </w:tc>
        <w:tc>
          <w:tcPr>
            <w:tcW w:w="1118" w:type="dxa"/>
          </w:tcPr>
          <w:p>
            <w:pPr>
              <w:pStyle w:val="nTable"/>
              <w:keepNext/>
              <w:spacing w:after="40"/>
              <w:rPr>
                <w:ins w:id="234" w:author="svcMRProcess" w:date="2018-09-09T23:23:00Z"/>
                <w:b/>
                <w:snapToGrid w:val="0"/>
                <w:sz w:val="19"/>
                <w:lang w:val="en-US"/>
              </w:rPr>
            </w:pPr>
            <w:ins w:id="235" w:author="svcMRProcess" w:date="2018-09-09T23:23:00Z">
              <w:r>
                <w:rPr>
                  <w:b/>
                  <w:snapToGrid w:val="0"/>
                  <w:sz w:val="19"/>
                  <w:lang w:val="en-US"/>
                </w:rPr>
                <w:t>Number and year</w:t>
              </w:r>
            </w:ins>
          </w:p>
        </w:tc>
        <w:tc>
          <w:tcPr>
            <w:tcW w:w="1134" w:type="dxa"/>
          </w:tcPr>
          <w:p>
            <w:pPr>
              <w:pStyle w:val="nTable"/>
              <w:keepNext/>
              <w:spacing w:after="40"/>
              <w:rPr>
                <w:ins w:id="236" w:author="svcMRProcess" w:date="2018-09-09T23:23:00Z"/>
                <w:b/>
                <w:snapToGrid w:val="0"/>
                <w:sz w:val="19"/>
                <w:lang w:val="en-US"/>
              </w:rPr>
            </w:pPr>
            <w:ins w:id="237" w:author="svcMRProcess" w:date="2018-09-09T23:23:00Z">
              <w:r>
                <w:rPr>
                  <w:b/>
                  <w:snapToGrid w:val="0"/>
                  <w:sz w:val="19"/>
                  <w:lang w:val="en-US"/>
                </w:rPr>
                <w:t>Assent</w:t>
              </w:r>
            </w:ins>
          </w:p>
        </w:tc>
        <w:tc>
          <w:tcPr>
            <w:tcW w:w="2552" w:type="dxa"/>
          </w:tcPr>
          <w:p>
            <w:pPr>
              <w:pStyle w:val="nTable"/>
              <w:keepNext/>
              <w:spacing w:after="40"/>
              <w:rPr>
                <w:ins w:id="238" w:author="svcMRProcess" w:date="2018-09-09T23:23:00Z"/>
                <w:b/>
                <w:snapToGrid w:val="0"/>
                <w:sz w:val="19"/>
                <w:lang w:val="en-US"/>
              </w:rPr>
            </w:pPr>
            <w:ins w:id="239" w:author="svcMRProcess" w:date="2018-09-09T23:23:00Z">
              <w:r>
                <w:rPr>
                  <w:b/>
                  <w:snapToGrid w:val="0"/>
                  <w:sz w:val="19"/>
                  <w:lang w:val="en-US"/>
                </w:rPr>
                <w:t>Commencement</w:t>
              </w:r>
            </w:ins>
          </w:p>
        </w:tc>
      </w:tr>
      <w:tr>
        <w:trPr>
          <w:ins w:id="240" w:author="svcMRProcess" w:date="2018-09-09T23:23:00Z"/>
        </w:trPr>
        <w:tc>
          <w:tcPr>
            <w:tcW w:w="2268" w:type="dxa"/>
          </w:tcPr>
          <w:p>
            <w:pPr>
              <w:pStyle w:val="nTable"/>
              <w:keepNext/>
              <w:spacing w:after="40"/>
              <w:rPr>
                <w:ins w:id="241" w:author="svcMRProcess" w:date="2018-09-09T23:23:00Z"/>
                <w:i/>
                <w:snapToGrid w:val="0"/>
                <w:sz w:val="19"/>
                <w:vertAlign w:val="superscript"/>
                <w:lang w:val="en-US"/>
              </w:rPr>
            </w:pPr>
            <w:ins w:id="242" w:author="svcMRProcess" w:date="2018-09-09T23:23:00Z">
              <w:r>
                <w:rPr>
                  <w:i/>
                  <w:snapToGrid w:val="0"/>
                  <w:sz w:val="19"/>
                  <w:lang w:val="en-US"/>
                </w:rPr>
                <w:t>Inheritance (Family and Dependants Provision) Amendment Act 2011</w:t>
              </w:r>
              <w:r>
                <w:rPr>
                  <w:snapToGrid w:val="0"/>
                  <w:sz w:val="19"/>
                  <w:lang w:val="en-US"/>
                </w:rPr>
                <w:t xml:space="preserve"> s. 17 </w:t>
              </w:r>
              <w:r>
                <w:rPr>
                  <w:snapToGrid w:val="0"/>
                  <w:sz w:val="19"/>
                  <w:vertAlign w:val="superscript"/>
                  <w:lang w:val="en-US"/>
                </w:rPr>
                <w:t>5</w:t>
              </w:r>
            </w:ins>
          </w:p>
        </w:tc>
        <w:tc>
          <w:tcPr>
            <w:tcW w:w="1118" w:type="dxa"/>
          </w:tcPr>
          <w:p>
            <w:pPr>
              <w:pStyle w:val="nTable"/>
              <w:keepNext/>
              <w:spacing w:after="40"/>
              <w:rPr>
                <w:ins w:id="243" w:author="svcMRProcess" w:date="2018-09-09T23:23:00Z"/>
                <w:snapToGrid w:val="0"/>
                <w:sz w:val="19"/>
                <w:lang w:val="en-US"/>
              </w:rPr>
            </w:pPr>
            <w:ins w:id="244" w:author="svcMRProcess" w:date="2018-09-09T23:23:00Z">
              <w:r>
                <w:rPr>
                  <w:snapToGrid w:val="0"/>
                  <w:sz w:val="19"/>
                  <w:lang w:val="en-US"/>
                </w:rPr>
                <w:t>48 of 2011</w:t>
              </w:r>
            </w:ins>
          </w:p>
        </w:tc>
        <w:tc>
          <w:tcPr>
            <w:tcW w:w="1134" w:type="dxa"/>
          </w:tcPr>
          <w:p>
            <w:pPr>
              <w:pStyle w:val="nTable"/>
              <w:keepNext/>
              <w:spacing w:after="40"/>
              <w:rPr>
                <w:ins w:id="245" w:author="svcMRProcess" w:date="2018-09-09T23:23:00Z"/>
                <w:snapToGrid w:val="0"/>
                <w:sz w:val="19"/>
                <w:lang w:val="en-US"/>
              </w:rPr>
            </w:pPr>
            <w:ins w:id="246" w:author="svcMRProcess" w:date="2018-09-09T23:23:00Z">
              <w:r>
                <w:rPr>
                  <w:snapToGrid w:val="0"/>
                  <w:sz w:val="19"/>
                  <w:lang w:val="en-US"/>
                </w:rPr>
                <w:t>25 Oct 2011</w:t>
              </w:r>
            </w:ins>
          </w:p>
        </w:tc>
        <w:tc>
          <w:tcPr>
            <w:tcW w:w="2552" w:type="dxa"/>
          </w:tcPr>
          <w:p>
            <w:pPr>
              <w:pStyle w:val="nTable"/>
              <w:keepNext/>
              <w:spacing w:after="40"/>
              <w:rPr>
                <w:ins w:id="247" w:author="svcMRProcess" w:date="2018-09-09T23:23:00Z"/>
                <w:snapToGrid w:val="0"/>
                <w:sz w:val="19"/>
                <w:lang w:val="en-US"/>
              </w:rPr>
            </w:pPr>
            <w:ins w:id="248" w:author="svcMRProcess" w:date="2018-09-09T23:23:00Z">
              <w:r>
                <w:rPr>
                  <w:snapToGrid w:val="0"/>
                  <w:sz w:val="19"/>
                  <w:lang w:val="en-US"/>
                </w:rPr>
                <w:t>To be proclaimed (see s. 2(b))</w:t>
              </w:r>
            </w:ins>
          </w:p>
        </w:tc>
      </w:tr>
    </w:tbl>
    <w:p>
      <w:pPr>
        <w:pStyle w:val="nSubsection"/>
        <w:rPr>
          <w:ins w:id="249" w:author="svcMRProcess" w:date="2018-09-09T23:23: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rPr>
          <w:snapToGrid w:val="0"/>
          <w:sz w:val="10"/>
        </w:rPr>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rPr>
          <w:sz w:val="10"/>
        </w:rPr>
      </w:pP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w:t>
      </w:r>
      <w:del w:id="250" w:author="svcMRProcess" w:date="2018-09-09T23:23:00Z">
        <w:r>
          <w:rPr>
            <w:snapToGrid w:val="0"/>
          </w:rPr>
          <w:delText>reprint</w:delText>
        </w:r>
      </w:del>
      <w:ins w:id="251" w:author="svcMRProcess" w:date="2018-09-09T23:23:00Z">
        <w:r>
          <w:rPr>
            <w:snapToGrid w:val="0"/>
          </w:rPr>
          <w:t>compilation</w:t>
        </w:r>
      </w:ins>
      <w:r>
        <w:rPr>
          <w:snapToGrid w:val="0"/>
        </w:rPr>
        <w:t>.</w:t>
      </w:r>
    </w:p>
    <w:p>
      <w:pPr>
        <w:rPr>
          <w:del w:id="252" w:author="svcMRProcess" w:date="2018-09-09T23:23:00Z"/>
          <w:snapToGrid w:val="0"/>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del w:id="253" w:author="svcMRProcess" w:date="2018-09-09T23:23:00Z"/>
          <w:snapToGrid w:val="0"/>
        </w:rPr>
      </w:pPr>
    </w:p>
    <w:p>
      <w:pPr>
        <w:rPr>
          <w:del w:id="254" w:author="svcMRProcess" w:date="2018-09-09T23:23:00Z"/>
          <w:snapToGrid w:val="0"/>
        </w:rPr>
      </w:pPr>
    </w:p>
    <w:p>
      <w:pPr>
        <w:rPr>
          <w:del w:id="255" w:author="svcMRProcess" w:date="2018-09-09T23:23:00Z"/>
          <w:snapToGrid w:val="0"/>
        </w:rPr>
      </w:pPr>
    </w:p>
    <w:p>
      <w:pPr>
        <w:rPr>
          <w:del w:id="256" w:author="svcMRProcess" w:date="2018-09-09T23:23:00Z"/>
          <w:snapToGrid w:val="0"/>
        </w:rPr>
      </w:pPr>
    </w:p>
    <w:p>
      <w:pPr>
        <w:rPr>
          <w:del w:id="257" w:author="svcMRProcess" w:date="2018-09-09T23:23:00Z"/>
          <w:snapToGrid w:val="0"/>
        </w:rPr>
      </w:pPr>
    </w:p>
    <w:p>
      <w:pPr>
        <w:rPr>
          <w:del w:id="258" w:author="svcMRProcess" w:date="2018-09-09T23:23:00Z"/>
          <w:snapToGrid w:val="0"/>
        </w:rPr>
      </w:pPr>
    </w:p>
    <w:p>
      <w:pPr>
        <w:rPr>
          <w:del w:id="259" w:author="svcMRProcess" w:date="2018-09-09T23:23:00Z"/>
          <w:snapToGrid w:val="0"/>
        </w:rPr>
      </w:pPr>
    </w:p>
    <w:p>
      <w:pPr>
        <w:rPr>
          <w:del w:id="260" w:author="svcMRProcess" w:date="2018-09-09T23:23:00Z"/>
          <w:snapToGrid w:val="0"/>
        </w:rPr>
      </w:pPr>
    </w:p>
    <w:p>
      <w:pPr>
        <w:rPr>
          <w:del w:id="261" w:author="svcMRProcess" w:date="2018-09-09T23:23:00Z"/>
          <w:snapToGrid w:val="0"/>
        </w:rPr>
      </w:pPr>
    </w:p>
    <w:p>
      <w:pPr>
        <w:rPr>
          <w:del w:id="262" w:author="svcMRProcess" w:date="2018-09-09T23:23:00Z"/>
          <w:snapToGrid w:val="0"/>
        </w:rPr>
      </w:pPr>
    </w:p>
    <w:p>
      <w:pPr>
        <w:rPr>
          <w:del w:id="263" w:author="svcMRProcess" w:date="2018-09-09T23:23:00Z"/>
          <w:snapToGrid w:val="0"/>
        </w:rPr>
      </w:pPr>
    </w:p>
    <w:p>
      <w:pPr>
        <w:rPr>
          <w:del w:id="264" w:author="svcMRProcess" w:date="2018-09-09T23:23:00Z"/>
          <w:snapToGrid w:val="0"/>
        </w:rPr>
      </w:pPr>
    </w:p>
    <w:p>
      <w:pPr>
        <w:rPr>
          <w:del w:id="265" w:author="svcMRProcess" w:date="2018-09-09T23:23:00Z"/>
          <w:snapToGrid w:val="0"/>
        </w:rPr>
      </w:pPr>
    </w:p>
    <w:p>
      <w:pPr>
        <w:pStyle w:val="nSubsection"/>
        <w:rPr>
          <w:ins w:id="266" w:author="svcMRProcess" w:date="2018-09-09T23:23:00Z"/>
          <w:snapToGrid w:val="0"/>
        </w:rPr>
      </w:pPr>
      <w:ins w:id="267" w:author="svcMRProcess" w:date="2018-09-09T23:23: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Inheritance (Family and Dependants Provision) Amendment Act 2011</w:t>
        </w:r>
        <w:r>
          <w:rPr>
            <w:snapToGrid w:val="0"/>
          </w:rPr>
          <w:t> s. 17 had not come into operation.  It reads as follows:</w:t>
        </w:r>
      </w:ins>
    </w:p>
    <w:p>
      <w:pPr>
        <w:pStyle w:val="BlankOpen"/>
        <w:rPr>
          <w:ins w:id="268" w:author="svcMRProcess" w:date="2018-09-09T23:23:00Z"/>
          <w:vertAlign w:val="superscript"/>
        </w:rPr>
      </w:pPr>
    </w:p>
    <w:p>
      <w:pPr>
        <w:pStyle w:val="nzHeading5"/>
        <w:rPr>
          <w:ins w:id="269" w:author="svcMRProcess" w:date="2018-09-09T23:23:00Z"/>
        </w:rPr>
      </w:pPr>
      <w:bookmarkStart w:id="270" w:name="_Toc307303754"/>
      <w:ins w:id="271" w:author="svcMRProcess" w:date="2018-09-09T23:23:00Z">
        <w:r>
          <w:rPr>
            <w:rStyle w:val="CharSectno"/>
          </w:rPr>
          <w:t>17</w:t>
        </w:r>
        <w:r>
          <w:t>.</w:t>
        </w:r>
        <w:r>
          <w:tab/>
        </w:r>
        <w:r>
          <w:rPr>
            <w:i/>
          </w:rPr>
          <w:t>Wills Act 1970</w:t>
        </w:r>
        <w:r>
          <w:t xml:space="preserve"> amended</w:t>
        </w:r>
        <w:bookmarkEnd w:id="270"/>
      </w:ins>
    </w:p>
    <w:p>
      <w:pPr>
        <w:pStyle w:val="nzSubsection"/>
        <w:rPr>
          <w:ins w:id="272" w:author="svcMRProcess" w:date="2018-09-09T23:23:00Z"/>
        </w:rPr>
      </w:pPr>
      <w:ins w:id="273" w:author="svcMRProcess" w:date="2018-09-09T23:23:00Z">
        <w:r>
          <w:tab/>
          <w:t>(1)</w:t>
        </w:r>
        <w:r>
          <w:tab/>
          <w:t xml:space="preserve">This section amends the </w:t>
        </w:r>
        <w:r>
          <w:rPr>
            <w:i/>
          </w:rPr>
          <w:t>Wills Act 1970</w:t>
        </w:r>
        <w:r>
          <w:t>.</w:t>
        </w:r>
      </w:ins>
    </w:p>
    <w:p>
      <w:pPr>
        <w:pStyle w:val="nzSubsection"/>
        <w:rPr>
          <w:ins w:id="274" w:author="svcMRProcess" w:date="2018-09-09T23:23:00Z"/>
        </w:rPr>
      </w:pPr>
      <w:ins w:id="275" w:author="svcMRProcess" w:date="2018-09-09T23:23:00Z">
        <w:r>
          <w:tab/>
          <w:t>(2)</w:t>
        </w:r>
        <w:r>
          <w:tab/>
          <w:t>In section 41(1)(h) delete “</w:t>
        </w:r>
        <w:r>
          <w:rPr>
            <w:i/>
          </w:rPr>
          <w:t>Inheritance (Family and Dependants Provision) Act 1972</w:t>
        </w:r>
        <w:r>
          <w:t>,” and insert:</w:t>
        </w:r>
      </w:ins>
    </w:p>
    <w:p>
      <w:pPr>
        <w:pStyle w:val="BlankOpen"/>
        <w:rPr>
          <w:ins w:id="276" w:author="svcMRProcess" w:date="2018-09-09T23:23:00Z"/>
        </w:rPr>
      </w:pPr>
    </w:p>
    <w:p>
      <w:pPr>
        <w:pStyle w:val="nzSubsection"/>
        <w:rPr>
          <w:ins w:id="277" w:author="svcMRProcess" w:date="2018-09-09T23:23:00Z"/>
        </w:rPr>
      </w:pPr>
      <w:ins w:id="278" w:author="svcMRProcess" w:date="2018-09-09T23:23:00Z">
        <w:r>
          <w:tab/>
        </w:r>
        <w:r>
          <w:tab/>
        </w:r>
        <w:r>
          <w:rPr>
            <w:i/>
          </w:rPr>
          <w:t>Family Provision Act 1972</w:t>
        </w:r>
        <w:r>
          <w:t>,</w:t>
        </w:r>
      </w:ins>
    </w:p>
    <w:p>
      <w:pPr>
        <w:pStyle w:val="BlankClose"/>
        <w:rPr>
          <w:ins w:id="279" w:author="svcMRProcess" w:date="2018-09-09T23:23:00Z"/>
        </w:rPr>
      </w:pPr>
    </w:p>
    <w:p>
      <w:pPr>
        <w:pStyle w:val="BlankClose"/>
        <w:rPr>
          <w:ins w:id="280" w:author="svcMRProcess" w:date="2018-09-09T23:23:00Z"/>
        </w:rPr>
      </w:pPr>
    </w:p>
    <w:p>
      <w:pPr>
        <w:rPr>
          <w:ins w:id="281" w:author="svcMRProcess" w:date="2018-09-09T23:23:00Z"/>
          <w:snapToGrid w:val="0"/>
        </w:rPr>
      </w:pPr>
    </w:p>
    <w:p>
      <w:pPr>
        <w:rPr>
          <w:ins w:id="282" w:author="svcMRProcess" w:date="2018-09-09T23:23:00Z"/>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7140</Words>
  <Characters>31778</Characters>
  <Application>Microsoft Office Word</Application>
  <DocSecurity>0</DocSecurity>
  <Lines>858</Lines>
  <Paragraphs>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04-a0-01 - 04-b0-01</dc:title>
  <dc:subject/>
  <dc:creator/>
  <cp:keywords/>
  <dc:description/>
  <cp:lastModifiedBy>svcMRProcess</cp:lastModifiedBy>
  <cp:revision>2</cp:revision>
  <cp:lastPrinted>2009-07-14T03:02:00Z</cp:lastPrinted>
  <dcterms:created xsi:type="dcterms:W3CDTF">2018-09-09T15:23:00Z</dcterms:created>
  <dcterms:modified xsi:type="dcterms:W3CDTF">2018-09-09T15:23:00Z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20111025</vt:lpwstr>
  </property>
  <property fmtid="{D5CDD505-2E9C-101B-9397-08002B2CF9AE}" pid="4" name="DocumentType">
    <vt:lpwstr>Act</vt:lpwstr>
  </property>
  <property fmtid="{D5CDD505-2E9C-101B-9397-08002B2CF9AE}" pid="5" name="OwlsUID">
    <vt:i4>909</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03 Jul 2009</vt:lpwstr>
  </property>
  <property fmtid="{D5CDD505-2E9C-101B-9397-08002B2CF9AE}" pid="9" name="ToSuffix">
    <vt:lpwstr>04-b0-01</vt:lpwstr>
  </property>
  <property fmtid="{D5CDD505-2E9C-101B-9397-08002B2CF9AE}" pid="10" name="ToAsAtDate">
    <vt:lpwstr>25 Oct 2011</vt:lpwstr>
  </property>
</Properties>
</file>