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Amendment of Deeds of Grant Act 1884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2003</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3T09:43:00Z"/>
        </w:trPr>
        <w:tc>
          <w:tcPr>
            <w:tcW w:w="2434" w:type="dxa"/>
            <w:vMerge w:val="restart"/>
          </w:tcPr>
          <w:p>
            <w:pPr>
              <w:rPr>
                <w:del w:id="2" w:author="svcMRProcess" w:date="2019-01-23T09:43:00Z"/>
              </w:rPr>
            </w:pPr>
          </w:p>
        </w:tc>
        <w:tc>
          <w:tcPr>
            <w:tcW w:w="2434" w:type="dxa"/>
            <w:vMerge w:val="restart"/>
          </w:tcPr>
          <w:p>
            <w:pPr>
              <w:jc w:val="center"/>
              <w:rPr>
                <w:del w:id="3" w:author="svcMRProcess" w:date="2019-01-23T09:43:00Z"/>
              </w:rPr>
            </w:pPr>
            <w:del w:id="4" w:author="svcMRProcess" w:date="2019-01-23T09:4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3T09:43:00Z"/>
                <w:sz w:val="22"/>
              </w:rPr>
            </w:pPr>
          </w:p>
        </w:tc>
      </w:tr>
      <w:tr>
        <w:trPr>
          <w:cantSplit/>
          <w:del w:id="6" w:author="svcMRProcess" w:date="2019-01-23T09:43:00Z"/>
        </w:trPr>
        <w:tc>
          <w:tcPr>
            <w:tcW w:w="2434" w:type="dxa"/>
            <w:vMerge/>
          </w:tcPr>
          <w:p>
            <w:pPr>
              <w:rPr>
                <w:del w:id="7" w:author="svcMRProcess" w:date="2019-01-23T09:43:00Z"/>
              </w:rPr>
            </w:pPr>
          </w:p>
        </w:tc>
        <w:tc>
          <w:tcPr>
            <w:tcW w:w="2434" w:type="dxa"/>
            <w:vMerge/>
          </w:tcPr>
          <w:p>
            <w:pPr>
              <w:jc w:val="center"/>
              <w:rPr>
                <w:del w:id="8" w:author="svcMRProcess" w:date="2019-01-23T09:43:00Z"/>
              </w:rPr>
            </w:pPr>
          </w:p>
        </w:tc>
        <w:tc>
          <w:tcPr>
            <w:tcW w:w="2434" w:type="dxa"/>
          </w:tcPr>
          <w:p>
            <w:pPr>
              <w:keepNext/>
              <w:rPr>
                <w:del w:id="9" w:author="svcMRProcess" w:date="2019-01-23T09:43:00Z"/>
                <w:b/>
                <w:sz w:val="22"/>
              </w:rPr>
            </w:pPr>
            <w:del w:id="10" w:author="svcMRProcess" w:date="2019-01-23T09:43: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October 2003</w:delText>
              </w:r>
            </w:del>
          </w:p>
        </w:tc>
      </w:tr>
    </w:tbl>
    <w:p>
      <w:pPr>
        <w:pStyle w:val="WA"/>
        <w:spacing w:before="120"/>
      </w:pPr>
      <w:r>
        <w:t>Western Australia</w:t>
      </w:r>
    </w:p>
    <w:p>
      <w:pPr>
        <w:pStyle w:val="NameofActReg"/>
        <w:spacing w:before="600"/>
      </w:pPr>
      <w:r>
        <w:t xml:space="preserve">Amendment of Deeds of Grant Act 1884 </w:t>
      </w:r>
    </w:p>
    <w:p>
      <w:pPr>
        <w:pStyle w:val="LongTitle"/>
        <w:spacing w:before="60" w:after="60"/>
        <w:rPr>
          <w:snapToGrid w:val="0"/>
        </w:rPr>
      </w:pPr>
      <w:r>
        <w:rPr>
          <w:snapToGrid w:val="0"/>
        </w:rPr>
        <w:t>A</w:t>
      </w:r>
      <w:bookmarkStart w:id="11" w:name="_GoBack"/>
      <w:bookmarkEnd w:id="11"/>
      <w:r>
        <w:rPr>
          <w:snapToGrid w:val="0"/>
        </w:rPr>
        <w:t xml:space="preserve">n Act to simplify the procedure in amending Deeds of Grant which contain an erroneous description of the boundaries of the land contained therein. </w:t>
      </w:r>
    </w:p>
    <w:p>
      <w:pPr>
        <w:pStyle w:val="Preamble1"/>
        <w:rPr>
          <w:snapToGrid w:val="0"/>
        </w:rPr>
      </w:pPr>
      <w:r>
        <w:rPr>
          <w:snapToGrid w:val="0"/>
        </w:rPr>
        <w:t>Preamble</w:t>
      </w:r>
    </w:p>
    <w:p>
      <w:pPr>
        <w:pStyle w:val="Preamble2"/>
        <w:rPr>
          <w:snapToGrid w:val="0"/>
        </w:rPr>
      </w:pPr>
      <w:r>
        <w:rPr>
          <w:snapToGrid w:val="0"/>
        </w:rPr>
        <w:t>Whereas the procedure in amending Deeds of Grant which contain an erroneous description of the boundaries of allotments in the towns of the Colony, as provided in the fifth section of the 8th Victoria, No. 9, is cumbrous and inconvenient, and whereas there is no similar provision contained in the Act 4th and 5th Victoria, No. 20</w:t>
      </w:r>
      <w:r>
        <w:rPr>
          <w:snapToGrid w:val="0"/>
          <w:vertAlign w:val="superscript"/>
        </w:rPr>
        <w:t> 2</w:t>
      </w:r>
      <w:r>
        <w:rPr>
          <w:snapToGrid w:val="0"/>
        </w:rPr>
        <w:t>, relating to the boundaries of country lands or lands not included within the provisions of the first recited Act; And whereas it is desirable that a simple method of procedure should be provided for the amendment of the Deeds of Grant referred to in the said Acts:</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spacing w:before="300"/>
        <w:rPr>
          <w:snapToGrid w:val="0"/>
        </w:rPr>
      </w:pPr>
      <w:bookmarkStart w:id="12" w:name="_Toc377979325"/>
      <w:bookmarkStart w:id="13" w:name="_Toc412616522"/>
      <w:bookmarkStart w:id="14" w:name="_Toc417978556"/>
      <w:bookmarkStart w:id="15" w:name="_Toc56485988"/>
      <w:r>
        <w:rPr>
          <w:rStyle w:val="CharSectno"/>
        </w:rPr>
        <w:t>1</w:t>
      </w:r>
      <w:r>
        <w:rPr>
          <w:snapToGrid w:val="0"/>
        </w:rPr>
        <w:t>.</w:t>
      </w:r>
      <w:r>
        <w:rPr>
          <w:snapToGrid w:val="0"/>
        </w:rPr>
        <w:tab/>
        <w:t>Amendment of Deeds of Grant to show adjusted boundaries</w:t>
      </w:r>
      <w:bookmarkEnd w:id="12"/>
      <w:bookmarkEnd w:id="13"/>
      <w:bookmarkEnd w:id="14"/>
      <w:bookmarkEnd w:id="15"/>
      <w:r>
        <w:rPr>
          <w:snapToGrid w:val="0"/>
        </w:rPr>
        <w:t xml:space="preserve"> </w:t>
      </w:r>
    </w:p>
    <w:p>
      <w:pPr>
        <w:pStyle w:val="Subsection"/>
        <w:spacing w:before="180"/>
        <w:rPr>
          <w:snapToGrid w:val="0"/>
        </w:rPr>
      </w:pPr>
      <w:r>
        <w:rPr>
          <w:snapToGrid w:val="0"/>
        </w:rPr>
        <w:tab/>
      </w:r>
      <w:r>
        <w:rPr>
          <w:snapToGrid w:val="0"/>
        </w:rPr>
        <w:tab/>
        <w:t xml:space="preserve">In any case in which the true boundaries of any lands or allotments shall have been duly adjusted under the powers of the said recited Acts or of either of them, and the said boundaries so adjusted as aforesaid shall differ from those contained in any grant thereof from the Crown, issued previously to such adjustment, it shall be lawful for an authorised land officer to </w:t>
      </w:r>
      <w:r>
        <w:rPr>
          <w:snapToGrid w:val="0"/>
        </w:rPr>
        <w:lastRenderedPageBreak/>
        <w:t>endorse or cause to be endorsed on the back or other convenient part of the deed or instrument of grant, if it shall be produced to him for that purpose, the true boundaries as so adjusted and which he shall sign, and the said deed so endorsed and signed as aforesaid shall be forthwith given or forwarded by an authorised land officer to the</w:t>
      </w:r>
      <w:r>
        <w:t xml:space="preserve"> Registrar of Deeds</w:t>
      </w:r>
      <w:ins w:id="16" w:author="svcMRProcess" w:date="2019-01-23T09:43:00Z">
        <w:r>
          <w:t xml:space="preserve"> and Transfers</w:t>
        </w:r>
      </w:ins>
      <w:r>
        <w:rPr>
          <w:snapToGrid w:val="0"/>
        </w:rPr>
        <w:t>, and the said Registrar shall make and sign a memorandum of such endorsement in the margin or in some other convenient part of the enrolled copy of the said deed, and shall re</w:t>
      </w:r>
      <w:r>
        <w:rPr>
          <w:snapToGrid w:val="0"/>
        </w:rPr>
        <w:noBreakHyphen/>
        <w:t>deliver the said deed to the person producing the same as aforesaid.</w:t>
      </w:r>
    </w:p>
    <w:p>
      <w:pPr>
        <w:pStyle w:val="Footnotesection"/>
        <w:spacing w:after="20"/>
        <w:ind w:left="890" w:hanging="890"/>
      </w:pPr>
      <w:r>
        <w:tab/>
        <w:t>[Section 1 amended</w:t>
      </w:r>
      <w:del w:id="17" w:author="svcMRProcess" w:date="2019-01-23T09:43:00Z">
        <w:r>
          <w:delText xml:space="preserve"> by</w:delText>
        </w:r>
      </w:del>
      <w:ins w:id="18" w:author="svcMRProcess" w:date="2019-01-23T09:43:00Z">
        <w:r>
          <w:t>:</w:t>
        </w:r>
      </w:ins>
      <w:r>
        <w:t xml:space="preserve"> No. 126 of 1987 s. 29</w:t>
      </w:r>
      <w:ins w:id="19" w:author="svcMRProcess" w:date="2019-01-23T09:43:00Z">
        <w:r>
          <w:rPr>
            <w:spacing w:val="-4"/>
          </w:rPr>
          <w:t>; No. 47 of 2011 s.</w:t>
        </w:r>
        <w:r>
          <w:t> 16</w:t>
        </w:r>
      </w:ins>
      <w:r>
        <w:t xml:space="preserve">.] </w:t>
      </w:r>
    </w:p>
    <w:p>
      <w:pPr>
        <w:pStyle w:val="Ednotesection"/>
      </w:pPr>
      <w:r>
        <w:t>[</w:t>
      </w:r>
      <w:r>
        <w:rPr>
          <w:b/>
        </w:rPr>
        <w:t>2.</w:t>
      </w:r>
      <w:r>
        <w:rPr>
          <w:b/>
        </w:rPr>
        <w:tab/>
      </w:r>
      <w:r>
        <w:t>Omitted under the Reprints Act 1984 s. 7(4)(f) and (g).]</w:t>
      </w:r>
    </w:p>
    <w:p>
      <w:pPr>
        <w:pStyle w:val="Heading5"/>
        <w:rPr>
          <w:snapToGrid w:val="0"/>
        </w:rPr>
      </w:pPr>
      <w:bookmarkStart w:id="20" w:name="_Toc377979326"/>
      <w:bookmarkStart w:id="21" w:name="_Toc412616523"/>
      <w:bookmarkStart w:id="22" w:name="_Toc417978558"/>
      <w:bookmarkStart w:id="23" w:name="_Toc56485989"/>
      <w:r>
        <w:rPr>
          <w:rStyle w:val="CharSectno"/>
        </w:rPr>
        <w:t>3</w:t>
      </w:r>
      <w:r>
        <w:rPr>
          <w:snapToGrid w:val="0"/>
        </w:rPr>
        <w:t>.</w:t>
      </w:r>
      <w:r>
        <w:rPr>
          <w:snapToGrid w:val="0"/>
        </w:rPr>
        <w:tab/>
        <w:t>Amendment of enrolled copies of lost Deeds of Grant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If any such Crown Grant as aforesaid shall have been lost, the grantee, his heir or assignee, or </w:t>
      </w:r>
      <w:r>
        <w:t xml:space="preserve">other </w:t>
      </w:r>
      <w:del w:id="24" w:author="svcMRProcess" w:date="2019-01-23T09:43:00Z">
        <w:r>
          <w:rPr>
            <w:snapToGrid w:val="0"/>
          </w:rPr>
          <w:delText xml:space="preserve">the </w:delText>
        </w:r>
      </w:del>
      <w:r>
        <w:t>owner</w:t>
      </w:r>
      <w:r>
        <w:rPr>
          <w:snapToGrid w:val="0"/>
        </w:rPr>
        <w:t xml:space="preserve"> for the time being of the lands or allotments contained therein, may apply to an authorised land officer to forward to the </w:t>
      </w:r>
      <w:r>
        <w:t xml:space="preserve">Registrar of Deeds </w:t>
      </w:r>
      <w:ins w:id="25" w:author="svcMRProcess" w:date="2019-01-23T09:43:00Z">
        <w:r>
          <w:t>and Transfers</w:t>
        </w:r>
        <w:r>
          <w:rPr>
            <w:snapToGrid w:val="0"/>
          </w:rPr>
          <w:t xml:space="preserve"> </w:t>
        </w:r>
      </w:ins>
      <w:r>
        <w:rPr>
          <w:snapToGrid w:val="0"/>
        </w:rPr>
        <w:t>a certified copy of the entry in the Record Book kept by an authorised land officer of the true boundaries of the said lands or allotments, and an authorised land officer shall, on such application being duly made to him as aforesaid, forward a certified copy of the entry in the said book of the true boundaries of the said lands or allotments, without fee, to the</w:t>
      </w:r>
      <w:r>
        <w:t xml:space="preserve"> Registrar of Deeds</w:t>
      </w:r>
      <w:ins w:id="26" w:author="svcMRProcess" w:date="2019-01-23T09:43:00Z">
        <w:r>
          <w:t xml:space="preserve"> and Transfers</w:t>
        </w:r>
      </w:ins>
      <w:r>
        <w:rPr>
          <w:snapToGrid w:val="0"/>
        </w:rPr>
        <w:t>, who shall thereupon make and sign a memorandum of the true boundaries of the said lands or allotments in the margin or in some other convenient part of the enrolled copy of the said deed.</w:t>
      </w:r>
    </w:p>
    <w:p>
      <w:pPr>
        <w:pStyle w:val="Footnotesection"/>
        <w:spacing w:before="160"/>
        <w:ind w:left="890" w:hanging="890"/>
      </w:pPr>
      <w:r>
        <w:tab/>
        <w:t>[Section 3 amended</w:t>
      </w:r>
      <w:del w:id="27" w:author="svcMRProcess" w:date="2019-01-23T09:43:00Z">
        <w:r>
          <w:delText xml:space="preserve"> by</w:delText>
        </w:r>
      </w:del>
      <w:ins w:id="28" w:author="svcMRProcess" w:date="2019-01-23T09:43:00Z">
        <w:r>
          <w:t>:</w:t>
        </w:r>
      </w:ins>
      <w:r>
        <w:t xml:space="preserve"> No. 126 of 1987 s. 30</w:t>
      </w:r>
      <w:ins w:id="29" w:author="svcMRProcess" w:date="2019-01-23T09:43:00Z">
        <w:r>
          <w:rPr>
            <w:spacing w:val="-4"/>
          </w:rPr>
          <w:t>; No. 47 of 2011 s.</w:t>
        </w:r>
        <w:r>
          <w:t> 16 and 27</w:t>
        </w:r>
      </w:ins>
      <w:r>
        <w:t xml:space="preserve">.] </w:t>
      </w:r>
    </w:p>
    <w:p>
      <w:pPr>
        <w:pStyle w:val="Heading5"/>
        <w:keepLines w:val="0"/>
        <w:rPr>
          <w:snapToGrid w:val="0"/>
        </w:rPr>
      </w:pPr>
      <w:bookmarkStart w:id="30" w:name="_Toc377979327"/>
      <w:bookmarkStart w:id="31" w:name="_Toc412616524"/>
      <w:bookmarkStart w:id="32" w:name="_Toc417978559"/>
      <w:bookmarkStart w:id="33" w:name="_Toc56485990"/>
      <w:r>
        <w:rPr>
          <w:rStyle w:val="CharSectno"/>
        </w:rPr>
        <w:t>3A</w:t>
      </w:r>
      <w:r>
        <w:rPr>
          <w:snapToGrid w:val="0"/>
        </w:rPr>
        <w:t>.</w:t>
      </w:r>
      <w:r>
        <w:rPr>
          <w:snapToGrid w:val="0"/>
        </w:rPr>
        <w:tab/>
        <w:t>Interpretation</w:t>
      </w:r>
      <w:bookmarkEnd w:id="30"/>
      <w:bookmarkEnd w:id="31"/>
      <w:bookmarkEnd w:id="32"/>
      <w:bookmarkEnd w:id="33"/>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Footnotesection"/>
      </w:pPr>
      <w:r>
        <w:tab/>
        <w:t>[Section 3A inserted</w:t>
      </w:r>
      <w:del w:id="34" w:author="svcMRProcess" w:date="2019-01-23T09:43:00Z">
        <w:r>
          <w:delText xml:space="preserve"> by</w:delText>
        </w:r>
      </w:del>
      <w:ins w:id="35" w:author="svcMRProcess" w:date="2019-01-23T09:43:00Z">
        <w:r>
          <w:t>:</w:t>
        </w:r>
      </w:ins>
      <w:r>
        <w:t xml:space="preserve"> No. 126 of 1987 s. 31; amended</w:t>
      </w:r>
      <w:del w:id="36" w:author="svcMRProcess" w:date="2019-01-23T09:43:00Z">
        <w:r>
          <w:delText xml:space="preserve"> by</w:delText>
        </w:r>
      </w:del>
      <w:ins w:id="37" w:author="svcMRProcess" w:date="2019-01-23T09:43:00Z">
        <w:r>
          <w:t>:</w:t>
        </w:r>
      </w:ins>
      <w:r>
        <w:t xml:space="preserve"> No. 31 of 1997 s. 141.] </w:t>
      </w:r>
    </w:p>
    <w:p>
      <w:pPr>
        <w:pStyle w:val="Heading5"/>
        <w:rPr>
          <w:snapToGrid w:val="0"/>
        </w:rPr>
      </w:pPr>
      <w:bookmarkStart w:id="38" w:name="_Toc377979328"/>
      <w:bookmarkStart w:id="39" w:name="_Toc412616525"/>
      <w:bookmarkStart w:id="40" w:name="_Toc417978560"/>
      <w:bookmarkStart w:id="41" w:name="_Toc56485991"/>
      <w:r>
        <w:rPr>
          <w:rStyle w:val="CharSectno"/>
        </w:rPr>
        <w:t>4</w:t>
      </w:r>
      <w:r>
        <w:rPr>
          <w:snapToGrid w:val="0"/>
        </w:rPr>
        <w:t>.</w:t>
      </w:r>
      <w:r>
        <w:rPr>
          <w:snapToGrid w:val="0"/>
        </w:rPr>
        <w:tab/>
        <w:t>Short title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Amendment of Deeds of Grant Act 1884</w:t>
      </w:r>
      <w:r>
        <w:rPr>
          <w:snapToGrid w:val="0"/>
          <w:vertAlign w:val="superscript"/>
        </w:rPr>
        <w:t> 1</w:t>
      </w:r>
      <w:r>
        <w:rPr>
          <w:snapToGrid w:val="0"/>
        </w:rPr>
        <w:t>.</w:t>
      </w:r>
    </w:p>
    <w:p>
      <w:pPr>
        <w:pStyle w:val="Footnotesection"/>
      </w:pPr>
      <w:r>
        <w:tab/>
        <w:t>[Section 4 inserted</w:t>
      </w:r>
      <w:del w:id="42" w:author="svcMRProcess" w:date="2019-01-23T09:43:00Z">
        <w:r>
          <w:delText xml:space="preserve"> by</w:delText>
        </w:r>
      </w:del>
      <w:ins w:id="43" w:author="svcMRProcess" w:date="2019-01-23T09:43:00Z">
        <w:r>
          <w:t>:</w:t>
        </w:r>
      </w:ins>
      <w:r>
        <w:t xml:space="preserve"> No. 81 of 1966 s. 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4" w:name="_Toc377979329"/>
      <w:bookmarkStart w:id="45" w:name="_Toc412616508"/>
      <w:bookmarkStart w:id="46" w:name="_Toc412616526"/>
      <w:r>
        <w:t>Notes</w:t>
      </w:r>
      <w:bookmarkEnd w:id="44"/>
      <w:bookmarkEnd w:id="45"/>
      <w:bookmarkEnd w:id="46"/>
    </w:p>
    <w:p>
      <w:pPr>
        <w:pStyle w:val="nSubsection"/>
        <w:rPr>
          <w:snapToGrid w:val="0"/>
        </w:rPr>
      </w:pPr>
      <w:r>
        <w:rPr>
          <w:snapToGrid w:val="0"/>
          <w:vertAlign w:val="superscript"/>
        </w:rPr>
        <w:t>1</w:t>
      </w:r>
      <w:r>
        <w:rPr>
          <w:snapToGrid w:val="0"/>
        </w:rPr>
        <w:tab/>
        <w:t xml:space="preserve">This </w:t>
      </w:r>
      <w:del w:id="47" w:author="svcMRProcess" w:date="2019-01-23T09:43:00Z">
        <w:r>
          <w:rPr>
            <w:snapToGrid w:val="0"/>
          </w:rPr>
          <w:delText xml:space="preserve">reprint </w:delText>
        </w:r>
      </w:del>
      <w:r>
        <w:rPr>
          <w:snapToGrid w:val="0"/>
        </w:rPr>
        <w:t>is a compilation</w:t>
      </w:r>
      <w:del w:id="48" w:author="svcMRProcess" w:date="2019-01-23T09:43:00Z">
        <w:r>
          <w:rPr>
            <w:snapToGrid w:val="0"/>
          </w:rPr>
          <w:delText xml:space="preserve"> as at 10 October 2003</w:delText>
        </w:r>
      </w:del>
      <w:r>
        <w:rPr>
          <w:snapToGrid w:val="0"/>
        </w:rPr>
        <w:t xml:space="preserve"> of the </w:t>
      </w:r>
      <w:r>
        <w:rPr>
          <w:i/>
          <w:noProof/>
          <w:snapToGrid w:val="0"/>
        </w:rPr>
        <w:t>Amendment of Deeds of Grant Act 1884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77979330"/>
      <w:bookmarkStart w:id="50" w:name="_Toc412616527"/>
      <w:bookmarkStart w:id="51" w:name="_Toc56485992"/>
      <w:r>
        <w:rPr>
          <w:snapToGrid w:val="0"/>
        </w:rPr>
        <w:t>Compilation table</w:t>
      </w:r>
      <w:bookmarkEnd w:id="49"/>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t>Untitled Act</w:t>
            </w:r>
            <w:r>
              <w:rPr>
                <w:vertAlign w:val="superscript"/>
              </w:rPr>
              <w:t> 3</w:t>
            </w:r>
          </w:p>
        </w:tc>
        <w:tc>
          <w:tcPr>
            <w:tcW w:w="1134" w:type="dxa"/>
          </w:tcPr>
          <w:p>
            <w:pPr>
              <w:pStyle w:val="nTable"/>
              <w:spacing w:after="40"/>
            </w:pPr>
            <w:r>
              <w:t>48 Vict.</w:t>
            </w:r>
          </w:p>
          <w:p>
            <w:pPr>
              <w:pStyle w:val="nTable"/>
              <w:spacing w:before="0" w:after="40"/>
            </w:pPr>
            <w:r>
              <w:t>No. 13 1884</w:t>
            </w:r>
          </w:p>
        </w:tc>
        <w:tc>
          <w:tcPr>
            <w:tcW w:w="1134" w:type="dxa"/>
          </w:tcPr>
          <w:p>
            <w:pPr>
              <w:pStyle w:val="nTable"/>
              <w:spacing w:after="40"/>
            </w:pPr>
            <w:r>
              <w:t>10 Sep 1884</w:t>
            </w:r>
          </w:p>
        </w:tc>
        <w:tc>
          <w:tcPr>
            <w:tcW w:w="2551" w:type="dxa"/>
          </w:tcPr>
          <w:p>
            <w:pPr>
              <w:pStyle w:val="nTable"/>
              <w:spacing w:after="40"/>
            </w:pPr>
            <w:r>
              <w:t>10 Sep 1884</w:t>
            </w:r>
          </w:p>
        </w:tc>
      </w:tr>
      <w:tr>
        <w:tc>
          <w:tcPr>
            <w:tcW w:w="2268" w:type="dxa"/>
          </w:tcPr>
          <w:p>
            <w:pPr>
              <w:pStyle w:val="nTable"/>
              <w:spacing w:after="40"/>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c>
          <w:tcPr>
            <w:tcW w:w="2268" w:type="dxa"/>
          </w:tcPr>
          <w:p>
            <w:pPr>
              <w:pStyle w:val="nTable"/>
              <w:spacing w:after="40"/>
            </w:pPr>
            <w:r>
              <w:rPr>
                <w:i/>
              </w:rPr>
              <w:t>Acts Amendment (Land Administration) Act 1987</w:t>
            </w:r>
            <w:r>
              <w:t xml:space="preserve"> Pt. VI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Amendment of Deeds of Grant Act 1884</w:t>
            </w:r>
            <w:r>
              <w:rPr>
                <w:b/>
              </w:rPr>
              <w:t xml:space="preserve"> as at 12 Jul 1989 </w:t>
            </w:r>
            <w:r>
              <w:t>(includes amendments listed above)</w:t>
            </w:r>
          </w:p>
        </w:tc>
      </w:tr>
      <w:tr>
        <w:tc>
          <w:tcPr>
            <w:tcW w:w="2268" w:type="dxa"/>
          </w:tcPr>
          <w:p>
            <w:pPr>
              <w:pStyle w:val="nTable"/>
              <w:spacing w:after="40"/>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2: The </w:t>
            </w:r>
            <w:r>
              <w:rPr>
                <w:b/>
                <w:i/>
              </w:rPr>
              <w:t>Amendment of Deeds of Grant Act 1884</w:t>
            </w:r>
            <w:r>
              <w:rPr>
                <w:b/>
              </w:rPr>
              <w:t xml:space="preserve"> as at 10 Oct 2003 </w:t>
            </w:r>
            <w:r>
              <w:t>(includes amendments listed above)</w:t>
            </w:r>
          </w:p>
        </w:tc>
      </w:tr>
      <w:tr>
        <w:trPr>
          <w:ins w:id="52" w:author="svcMRProcess" w:date="2019-01-23T09:43:00Z"/>
        </w:trPr>
        <w:tc>
          <w:tcPr>
            <w:tcW w:w="2268" w:type="dxa"/>
            <w:tcBorders>
              <w:bottom w:val="single" w:sz="8" w:space="0" w:color="auto"/>
            </w:tcBorders>
          </w:tcPr>
          <w:p>
            <w:pPr>
              <w:pStyle w:val="nTable"/>
              <w:spacing w:after="40"/>
              <w:rPr>
                <w:ins w:id="53" w:author="svcMRProcess" w:date="2019-01-23T09:43:00Z"/>
              </w:rPr>
            </w:pPr>
            <w:ins w:id="54" w:author="svcMRProcess" w:date="2019-01-23T09:43:00Z">
              <w:r>
                <w:rPr>
                  <w:i/>
                  <w:snapToGrid w:val="0"/>
                </w:rPr>
                <w:t>Statutes (Repeals and Minor Amendments) Act 2011</w:t>
              </w:r>
              <w:r>
                <w:rPr>
                  <w:snapToGrid w:val="0"/>
                </w:rPr>
                <w:t xml:space="preserve"> s. 16 and 27</w:t>
              </w:r>
            </w:ins>
          </w:p>
        </w:tc>
        <w:tc>
          <w:tcPr>
            <w:tcW w:w="1134" w:type="dxa"/>
            <w:tcBorders>
              <w:bottom w:val="single" w:sz="8" w:space="0" w:color="auto"/>
            </w:tcBorders>
          </w:tcPr>
          <w:p>
            <w:pPr>
              <w:pStyle w:val="nTable"/>
              <w:spacing w:after="40"/>
              <w:rPr>
                <w:ins w:id="55" w:author="svcMRProcess" w:date="2019-01-23T09:43:00Z"/>
              </w:rPr>
            </w:pPr>
            <w:ins w:id="56" w:author="svcMRProcess" w:date="2019-01-23T09:43:00Z">
              <w:r>
                <w:rPr>
                  <w:snapToGrid w:val="0"/>
                </w:rPr>
                <w:t>47 of 2011</w:t>
              </w:r>
            </w:ins>
          </w:p>
        </w:tc>
        <w:tc>
          <w:tcPr>
            <w:tcW w:w="1134" w:type="dxa"/>
            <w:tcBorders>
              <w:bottom w:val="single" w:sz="8" w:space="0" w:color="auto"/>
            </w:tcBorders>
          </w:tcPr>
          <w:p>
            <w:pPr>
              <w:pStyle w:val="nTable"/>
              <w:spacing w:after="40"/>
              <w:rPr>
                <w:ins w:id="57" w:author="svcMRProcess" w:date="2019-01-23T09:43:00Z"/>
              </w:rPr>
            </w:pPr>
            <w:ins w:id="58" w:author="svcMRProcess" w:date="2019-01-23T09:43:00Z">
              <w:r>
                <w:rPr>
                  <w:snapToGrid w:val="0"/>
                </w:rPr>
                <w:t>25 Oct 2011</w:t>
              </w:r>
            </w:ins>
          </w:p>
        </w:tc>
        <w:tc>
          <w:tcPr>
            <w:tcW w:w="2551" w:type="dxa"/>
            <w:tcBorders>
              <w:bottom w:val="single" w:sz="8" w:space="0" w:color="auto"/>
            </w:tcBorders>
          </w:tcPr>
          <w:p>
            <w:pPr>
              <w:pStyle w:val="nTable"/>
              <w:spacing w:after="40"/>
              <w:rPr>
                <w:ins w:id="59" w:author="svcMRProcess" w:date="2019-01-23T09:43:00Z"/>
              </w:rPr>
            </w:pPr>
            <w:ins w:id="60" w:author="svcMRProcess" w:date="2019-01-23T09:43:00Z">
              <w:r>
                <w:rPr>
                  <w:snapToGrid w:val="0"/>
                </w:rPr>
                <w:t>26 Oct 2011 (see s. 2(b))</w:t>
              </w:r>
            </w:ins>
          </w:p>
        </w:tc>
      </w:tr>
    </w:tbl>
    <w:p>
      <w:pPr>
        <w:pStyle w:val="nSubsection"/>
      </w:pPr>
      <w:r>
        <w:rPr>
          <w:vertAlign w:val="superscript"/>
        </w:rPr>
        <w:t>2</w:t>
      </w:r>
      <w:r>
        <w:tab/>
      </w:r>
      <w:r>
        <w:rPr>
          <w:i/>
        </w:rPr>
        <w:t>Land Boundaries Act 1841.</w:t>
      </w:r>
    </w:p>
    <w:p>
      <w:pPr>
        <w:pStyle w:val="nSubsection"/>
      </w:pPr>
      <w:r>
        <w:rPr>
          <w:vertAlign w:val="superscript"/>
        </w:rPr>
        <w:t>3</w:t>
      </w:r>
      <w:r>
        <w:tab/>
        <w:t xml:space="preserve">Now known as the </w:t>
      </w:r>
      <w:r>
        <w:rPr>
          <w:i/>
        </w:rPr>
        <w:t>Amendment of Deeds of Grant Act 1884</w:t>
      </w:r>
      <w:r>
        <w:t>; short title inserted (see note under s. 4).</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Amendment of Deeds of Grant Act 1884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421"/>
    <w:docVar w:name="WAFER_20140120105654" w:val="RemoveTocBookmarks,RemoveUnusedBookmarks,RemoveLanguageTags,UsedStyles,ResetPageSize,UpdateArrangement"/>
    <w:docVar w:name="WAFER_20140120105654_GUID" w:val="ec1cdace-7cb6-47b1-a60a-c55e29668ca3"/>
    <w:docVar w:name="WAFER_20140120110139" w:val="RemoveTocBookmarks,RunningHeaders"/>
    <w:docVar w:name="WAFER_20140120110139_GUID" w:val="11e273ab-566d-4ca9-b708-515038190c50"/>
    <w:docVar w:name="WAFER_20150225083232" w:val="ResetPageSize,UpdateArrangement,UpdateNTable"/>
    <w:docVar w:name="WAFER_20150225083232_GUID" w:val="c16c1734-0087-4fff-a6a9-d2442f2028cd"/>
    <w:docVar w:name="WAFER_20151102113421" w:val="UpdateStyles,UsedStyles"/>
    <w:docVar w:name="WAFER_20151102113421_GUID" w:val="bd854601-cda5-4ee0-b4bb-04439f33f1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4126</Characters>
  <Application>Microsoft Office Word</Application>
  <DocSecurity>0</DocSecurity>
  <Lines>137</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Deeds of Grant Act 1884 02-a0-04 - 02-b0-05</dc:title>
  <dc:subject/>
  <dc:creator/>
  <cp:keywords/>
  <dc:description/>
  <cp:lastModifiedBy>svcMRProcess</cp:lastModifiedBy>
  <cp:revision>2</cp:revision>
  <cp:lastPrinted>2003-10-13T00:42:00Z</cp:lastPrinted>
  <dcterms:created xsi:type="dcterms:W3CDTF">2019-01-23T01:43:00Z</dcterms:created>
  <dcterms:modified xsi:type="dcterms:W3CDTF">2019-01-23T01:43:00Z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35</vt:i4>
  </property>
  <property fmtid="{D5CDD505-2E9C-101B-9397-08002B2CF9AE}" pid="6" name="FromSuffix">
    <vt:lpwstr>02-a0-04</vt:lpwstr>
  </property>
  <property fmtid="{D5CDD505-2E9C-101B-9397-08002B2CF9AE}" pid="7" name="FromAsAtDate">
    <vt:lpwstr>10 Oct 2003</vt:lpwstr>
  </property>
  <property fmtid="{D5CDD505-2E9C-101B-9397-08002B2CF9AE}" pid="8" name="ToSuffix">
    <vt:lpwstr>02-b0-05</vt:lpwstr>
  </property>
  <property fmtid="{D5CDD505-2E9C-101B-9397-08002B2CF9AE}" pid="9" name="ToAsAtDate">
    <vt:lpwstr>26 Oct 2011</vt:lpwstr>
  </property>
</Properties>
</file>