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to Bunbury Pipeline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Dampier to Bunbury Pipeline Act 1997</w:t>
      </w:r>
    </w:p>
    <w:p>
      <w:pPr>
        <w:pStyle w:val="LongTitle"/>
        <w:rPr>
          <w:snapToGrid w:val="0"/>
        </w:rPr>
      </w:pPr>
      <w:r>
        <w:rPr>
          <w:snapToGrid w:val="0"/>
        </w:rPr>
        <w:t>A</w:t>
      </w:r>
      <w:bookmarkStart w:id="1" w:name="_GoBack"/>
      <w:bookmarkEnd w:id="1"/>
      <w:r>
        <w:rPr>
          <w:snapToGrid w:val="0"/>
        </w:rPr>
        <w:t>n Act to provide for —</w:t>
      </w:r>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[Long title amended</w:t>
      </w:r>
      <w:del w:id="2" w:author="svcMRProcess" w:date="2019-02-06T11:19:00Z">
        <w:r>
          <w:delText xml:space="preserve"> by</w:delText>
        </w:r>
      </w:del>
      <w:ins w:id="3" w:author="svcMRProcess" w:date="2019-02-06T11:19:00Z">
        <w:r>
          <w:t>:</w:t>
        </w:r>
      </w:ins>
      <w:r>
        <w:t xml:space="preserve"> No. 65 of 1998 Sch. 3 cl. 6.]</w:t>
      </w:r>
    </w:p>
    <w:p>
      <w:pPr>
        <w:pStyle w:val="Heading2"/>
      </w:pPr>
      <w:bookmarkStart w:id="4" w:name="_Toc375130971"/>
      <w:bookmarkStart w:id="5" w:name="_Toc416441383"/>
      <w:bookmarkStart w:id="6" w:name="_Toc416441479"/>
      <w:bookmarkStart w:id="7" w:name="_Toc89161500"/>
      <w:bookmarkStart w:id="8" w:name="_Toc102273306"/>
      <w:bookmarkStart w:id="9" w:name="_Toc156281101"/>
      <w:bookmarkStart w:id="10" w:name="_Toc222637720"/>
      <w:bookmarkStart w:id="11" w:name="_Toc222637816"/>
      <w:bookmarkStart w:id="12" w:name="_Toc223153674"/>
      <w:bookmarkStart w:id="13" w:name="_Toc223153770"/>
      <w:bookmarkStart w:id="14" w:name="_Toc223153961"/>
      <w:bookmarkStart w:id="15" w:name="_Toc228005046"/>
      <w:bookmarkStart w:id="16" w:name="_Toc228244803"/>
      <w:bookmarkStart w:id="17" w:name="_Toc228857972"/>
      <w:bookmarkStart w:id="18" w:name="_Toc229976188"/>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375130972"/>
      <w:bookmarkStart w:id="20" w:name="_Toc416441480"/>
      <w:bookmarkStart w:id="21" w:name="_Toc488643626"/>
      <w:bookmarkStart w:id="22" w:name="_Toc59513507"/>
      <w:bookmarkStart w:id="23" w:name="_Toc102273307"/>
      <w:bookmarkStart w:id="24" w:name="_Toc156281102"/>
      <w:bookmarkStart w:id="25" w:name="_Toc229976189"/>
      <w:r>
        <w:rPr>
          <w:rStyle w:val="CharSectno"/>
        </w:rPr>
        <w:t>1</w:t>
      </w:r>
      <w:r>
        <w:rPr>
          <w:snapToGrid w:val="0"/>
        </w:rPr>
        <w:t>.</w:t>
      </w:r>
      <w:r>
        <w:rPr>
          <w:snapToGrid w:val="0"/>
        </w:rPr>
        <w:tab/>
        <w:t>Short title</w:t>
      </w:r>
      <w:bookmarkEnd w:id="19"/>
      <w:bookmarkEnd w:id="20"/>
      <w:bookmarkEnd w:id="21"/>
      <w:bookmarkEnd w:id="22"/>
      <w:bookmarkEnd w:id="23"/>
      <w:bookmarkEnd w:id="24"/>
      <w:bookmarkEnd w:id="25"/>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26" w:name="_Toc375130973"/>
      <w:bookmarkStart w:id="27" w:name="_Toc416441481"/>
      <w:bookmarkStart w:id="28" w:name="_Toc488643627"/>
      <w:bookmarkStart w:id="29" w:name="_Toc59513508"/>
      <w:bookmarkStart w:id="30" w:name="_Toc102273308"/>
      <w:bookmarkStart w:id="31" w:name="_Toc156281103"/>
      <w:bookmarkStart w:id="32" w:name="_Toc229976190"/>
      <w:r>
        <w:rPr>
          <w:rStyle w:val="CharSectno"/>
        </w:rPr>
        <w:t>2</w:t>
      </w:r>
      <w:r>
        <w:rPr>
          <w:snapToGrid w:val="0"/>
        </w:rPr>
        <w:t>.</w:t>
      </w:r>
      <w:r>
        <w:rPr>
          <w:snapToGrid w:val="0"/>
        </w:rPr>
        <w:tab/>
        <w:t>Commencement</w:t>
      </w:r>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provisions of this Act —</w:t>
      </w:r>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33" w:name="_Toc488643628"/>
      <w:bookmarkStart w:id="34" w:name="_Toc59513509"/>
      <w:bookmarkStart w:id="35" w:name="_Toc102273309"/>
      <w:bookmarkStart w:id="36" w:name="_Toc156281104"/>
      <w:bookmarkStart w:id="37" w:name="_Toc375130974"/>
      <w:bookmarkStart w:id="38" w:name="_Toc416441482"/>
      <w:bookmarkStart w:id="39" w:name="_Toc229976191"/>
      <w:r>
        <w:rPr>
          <w:rStyle w:val="CharSectno"/>
        </w:rPr>
        <w:t>3</w:t>
      </w:r>
      <w:r>
        <w:rPr>
          <w:snapToGrid w:val="0"/>
        </w:rPr>
        <w:t>.</w:t>
      </w:r>
      <w:r>
        <w:rPr>
          <w:snapToGrid w:val="0"/>
        </w:rPr>
        <w:tab/>
      </w:r>
      <w:bookmarkEnd w:id="33"/>
      <w:bookmarkEnd w:id="34"/>
      <w:bookmarkEnd w:id="35"/>
      <w:bookmarkEnd w:id="36"/>
      <w:r>
        <w:rPr>
          <w:snapToGrid w:val="0"/>
        </w:rPr>
        <w:t>Terms used</w:t>
      </w:r>
      <w:bookmarkEnd w:id="37"/>
      <w:bookmarkEnd w:id="38"/>
      <w:bookmarkEnd w:id="3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Coordinator</w:t>
      </w:r>
      <w:r>
        <w:t xml:space="preserve"> means the Coordinator of Energy appointed as required by the </w:t>
      </w:r>
      <w:r>
        <w:rPr>
          <w:i/>
        </w:rPr>
        <w:t>Energy Coordination Act 1994</w:t>
      </w:r>
      <w:r>
        <w:t>;</w:t>
      </w:r>
    </w:p>
    <w:p>
      <w:pPr>
        <w:pStyle w:val="Defstart"/>
      </w:pPr>
      <w:r>
        <w:rPr>
          <w:b/>
        </w:rPr>
        <w:tab/>
      </w:r>
      <w:r>
        <w:rPr>
          <w:rStyle w:val="CharDefText"/>
        </w:rPr>
        <w:t>corporation</w:t>
      </w:r>
      <w:r>
        <w:t xml:space="preserve"> means the Gas Corporation established by the </w:t>
      </w:r>
      <w:r>
        <w:rPr>
          <w:i/>
        </w:rPr>
        <w:t>Gas Corporation Act 1994</w:t>
      </w:r>
      <w:r>
        <w:rPr>
          <w:i/>
          <w:vertAlign w:val="superscript"/>
        </w:rPr>
        <w:t> </w:t>
      </w:r>
      <w:r>
        <w:rPr>
          <w:iCs/>
          <w:vertAlign w:val="superscript"/>
        </w:rPr>
        <w:t>2</w:t>
      </w:r>
      <w:r>
        <w:rPr>
          <w:iCs/>
        </w:rPr>
        <w:t>;</w:t>
      </w:r>
    </w:p>
    <w:p>
      <w:pPr>
        <w:pStyle w:val="Defstart"/>
      </w:pPr>
      <w:r>
        <w:rPr>
          <w:b/>
        </w:rPr>
        <w:tab/>
      </w:r>
      <w:r>
        <w:rPr>
          <w:rStyle w:val="CharDefText"/>
        </w:rPr>
        <w:t>corporation’s DBNGP system</w:t>
      </w:r>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r>
        <w:rPr>
          <w:i/>
          <w:vertAlign w:val="superscript"/>
        </w:rPr>
        <w:t> </w:t>
      </w:r>
      <w:r>
        <w:rPr>
          <w:iCs/>
          <w:vertAlign w:val="superscript"/>
        </w:rPr>
        <w:t>2</w:t>
      </w:r>
      <w:r>
        <w:t xml:space="preserve"> before that Schedule was amended by this Act;</w:t>
      </w:r>
    </w:p>
    <w:p>
      <w:pPr>
        <w:pStyle w:val="Defstart"/>
        <w:keepNext/>
        <w:keepLines/>
      </w:pPr>
      <w:r>
        <w:rPr>
          <w:b/>
        </w:rPr>
        <w:lastRenderedPageBreak/>
        <w:tab/>
      </w:r>
      <w:r>
        <w:rPr>
          <w:rStyle w:val="CharDefText"/>
        </w:rPr>
        <w:t>pipeline transfer time</w:t>
      </w:r>
      <w:r>
        <w:t xml:space="preserve"> means the transfer time specified in a transfer order under Part 3 because of which pipelines in the corporation’s DBNGP system are assigned under that Part;</w:t>
      </w:r>
    </w:p>
    <w:p>
      <w:pPr>
        <w:pStyle w:val="Defstart"/>
      </w:pPr>
      <w:r>
        <w:rPr>
          <w:b/>
        </w:rPr>
        <w:tab/>
      </w:r>
      <w:r>
        <w:rPr>
          <w:rStyle w:val="CharDefText"/>
        </w:rPr>
        <w:t>privatised DBNGP system</w:t>
      </w:r>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40" w:name="_Toc375130975"/>
      <w:bookmarkStart w:id="41" w:name="_Toc416441483"/>
      <w:bookmarkStart w:id="42" w:name="_Toc488643629"/>
      <w:bookmarkStart w:id="43" w:name="_Toc59513510"/>
      <w:bookmarkStart w:id="44" w:name="_Toc102273310"/>
      <w:bookmarkStart w:id="45" w:name="_Toc156281105"/>
      <w:bookmarkStart w:id="46" w:name="_Toc229976192"/>
      <w:r>
        <w:rPr>
          <w:rStyle w:val="CharSectno"/>
        </w:rPr>
        <w:t>4</w:t>
      </w:r>
      <w:r>
        <w:rPr>
          <w:snapToGrid w:val="0"/>
        </w:rPr>
        <w:t>.</w:t>
      </w:r>
      <w:r>
        <w:rPr>
          <w:snapToGrid w:val="0"/>
        </w:rPr>
        <w:tab/>
        <w:t>Crown bound</w:t>
      </w:r>
      <w:bookmarkEnd w:id="40"/>
      <w:bookmarkEnd w:id="41"/>
      <w:bookmarkEnd w:id="42"/>
      <w:bookmarkEnd w:id="43"/>
      <w:bookmarkEnd w:id="44"/>
      <w:bookmarkEnd w:id="45"/>
      <w:bookmarkEnd w:id="46"/>
    </w:p>
    <w:p>
      <w:pPr>
        <w:pStyle w:val="Subsection"/>
        <w:rPr>
          <w:snapToGrid w:val="0"/>
        </w:rPr>
      </w:pPr>
      <w:r>
        <w:rPr>
          <w:snapToGrid w:val="0"/>
        </w:rPr>
        <w:tab/>
      </w:r>
      <w:r>
        <w:rPr>
          <w:snapToGrid w:val="0"/>
        </w:rPr>
        <w:tab/>
        <w:t>This Act binds the Crown.</w:t>
      </w:r>
    </w:p>
    <w:p>
      <w:pPr>
        <w:pStyle w:val="Heading2"/>
      </w:pPr>
      <w:bookmarkStart w:id="47" w:name="_Toc375130976"/>
      <w:bookmarkStart w:id="48" w:name="_Toc416441388"/>
      <w:bookmarkStart w:id="49" w:name="_Toc416441484"/>
      <w:bookmarkStart w:id="50" w:name="_Toc89161505"/>
      <w:bookmarkStart w:id="51" w:name="_Toc102273311"/>
      <w:bookmarkStart w:id="52" w:name="_Toc156281106"/>
      <w:bookmarkStart w:id="53" w:name="_Toc222637725"/>
      <w:bookmarkStart w:id="54" w:name="_Toc222637821"/>
      <w:bookmarkStart w:id="55" w:name="_Toc223153679"/>
      <w:bookmarkStart w:id="56" w:name="_Toc223153775"/>
      <w:bookmarkStart w:id="57" w:name="_Toc223153966"/>
      <w:bookmarkStart w:id="58" w:name="_Toc228005051"/>
      <w:bookmarkStart w:id="59" w:name="_Toc228244808"/>
      <w:bookmarkStart w:id="60" w:name="_Toc228857977"/>
      <w:bookmarkStart w:id="61" w:name="_Toc229976193"/>
      <w:r>
        <w:rPr>
          <w:rStyle w:val="CharPartNo"/>
        </w:rPr>
        <w:t>Part 2</w:t>
      </w:r>
      <w:r>
        <w:rPr>
          <w:rStyle w:val="CharDivNo"/>
        </w:rPr>
        <w:t> </w:t>
      </w:r>
      <w:r>
        <w:t>—</w:t>
      </w:r>
      <w:r>
        <w:rPr>
          <w:rStyle w:val="CharDivText"/>
        </w:rPr>
        <w:t> </w:t>
      </w:r>
      <w:r>
        <w:rPr>
          <w:rStyle w:val="CharPartText"/>
        </w:rPr>
        <w:t>Setting up the sale and dealing with sale proceeds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spacing w:before="240"/>
      </w:pPr>
      <w:bookmarkStart w:id="62" w:name="_Toc375130977"/>
      <w:bookmarkStart w:id="63" w:name="_Toc416441485"/>
      <w:bookmarkStart w:id="64" w:name="_Toc59513511"/>
      <w:bookmarkStart w:id="65" w:name="_Toc102273312"/>
      <w:bookmarkStart w:id="66" w:name="_Toc156281107"/>
      <w:bookmarkStart w:id="67" w:name="_Toc229976194"/>
      <w:bookmarkStart w:id="68" w:name="_Toc488643631"/>
      <w:r>
        <w:rPr>
          <w:rStyle w:val="CharSectno"/>
        </w:rPr>
        <w:t>5</w:t>
      </w:r>
      <w:r>
        <w:t>.</w:t>
      </w:r>
      <w:r>
        <w:tab/>
        <w:t>Modified reading of references to the corporation</w:t>
      </w:r>
      <w:bookmarkEnd w:id="62"/>
      <w:bookmarkEnd w:id="63"/>
      <w:bookmarkEnd w:id="64"/>
      <w:bookmarkEnd w:id="65"/>
      <w:bookmarkEnd w:id="66"/>
      <w:bookmarkEnd w:id="67"/>
    </w:p>
    <w:p>
      <w:pPr>
        <w:pStyle w:val="Subsection"/>
      </w:pPr>
      <w:r>
        <w:tab/>
      </w:r>
      <w:r>
        <w:tab/>
        <w:t xml:space="preserve">A reference in this Part to the corporation is to be read in accordance with section 94(3) of the </w:t>
      </w:r>
      <w:r>
        <w:rPr>
          <w:i/>
        </w:rPr>
        <w:t>Gas Corporation (Business Disposal) Act 1999</w:t>
      </w:r>
      <w:r>
        <w:t>.</w:t>
      </w:r>
    </w:p>
    <w:p>
      <w:pPr>
        <w:pStyle w:val="Footnotesection"/>
        <w:ind w:left="890" w:hanging="890"/>
      </w:pPr>
      <w:r>
        <w:tab/>
        <w:t>[Section 5 inserted</w:t>
      </w:r>
      <w:del w:id="69" w:author="svcMRProcess" w:date="2019-02-06T11:19:00Z">
        <w:r>
          <w:delText xml:space="preserve"> by</w:delText>
        </w:r>
      </w:del>
      <w:ins w:id="70" w:author="svcMRProcess" w:date="2019-02-06T11:19:00Z">
        <w:r>
          <w:t>:</w:t>
        </w:r>
      </w:ins>
      <w:r>
        <w:t xml:space="preserve"> No. 58 of 1999 s. 88.]</w:t>
      </w:r>
    </w:p>
    <w:p>
      <w:pPr>
        <w:pStyle w:val="Heading5"/>
        <w:spacing w:before="240"/>
        <w:rPr>
          <w:snapToGrid w:val="0"/>
        </w:rPr>
      </w:pPr>
      <w:bookmarkStart w:id="71" w:name="_Toc375130978"/>
      <w:bookmarkStart w:id="72" w:name="_Toc416441486"/>
      <w:bookmarkStart w:id="73" w:name="_Toc59513512"/>
      <w:bookmarkStart w:id="74" w:name="_Toc102273313"/>
      <w:bookmarkStart w:id="75" w:name="_Toc156281108"/>
      <w:bookmarkStart w:id="76" w:name="_Toc229976195"/>
      <w:r>
        <w:rPr>
          <w:rStyle w:val="CharSectno"/>
        </w:rPr>
        <w:t>6</w:t>
      </w:r>
      <w:r>
        <w:rPr>
          <w:snapToGrid w:val="0"/>
        </w:rPr>
        <w:t>.</w:t>
      </w:r>
      <w:r>
        <w:rPr>
          <w:snapToGrid w:val="0"/>
        </w:rPr>
        <w:tab/>
        <w:t>Disposal of DBNGP system</w:t>
      </w:r>
      <w:bookmarkEnd w:id="71"/>
      <w:bookmarkEnd w:id="72"/>
      <w:bookmarkEnd w:id="68"/>
      <w:bookmarkEnd w:id="73"/>
      <w:bookmarkEnd w:id="74"/>
      <w:bookmarkEnd w:id="75"/>
      <w:bookmarkEnd w:id="76"/>
    </w:p>
    <w:p>
      <w:pPr>
        <w:pStyle w:val="Subsection"/>
        <w:rPr>
          <w:snapToGrid w:val="0"/>
        </w:rPr>
      </w:pPr>
      <w:r>
        <w:rPr>
          <w:snapToGrid w:val="0"/>
        </w:rPr>
        <w:tab/>
        <w:t>(1)</w:t>
      </w:r>
      <w:r>
        <w:rPr>
          <w:snapToGrid w:val="0"/>
        </w:rPr>
        <w:tab/>
        <w:t>It is a function of the corporation to —</w:t>
      </w:r>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The Minister may give directions in writing to the corporation with respect to the performance of the function described in subsection (1), and the directions take effect when given to the corporation.</w:t>
      </w:r>
    </w:p>
    <w:p>
      <w:pPr>
        <w:pStyle w:val="Subsection"/>
        <w:rPr>
          <w:snapToGrid w:val="0"/>
        </w:rPr>
      </w:pPr>
      <w:r>
        <w:rPr>
          <w:snapToGrid w:val="0"/>
        </w:rPr>
        <w:tab/>
        <w:t>(3)</w:t>
      </w:r>
      <w:r>
        <w:rPr>
          <w:snapToGrid w:val="0"/>
        </w:rPr>
        <w:tab/>
        <w:t>Without limiting subsection (2), a direction under that subsection may require the corporation —</w:t>
      </w:r>
    </w:p>
    <w:p>
      <w:pPr>
        <w:pStyle w:val="Indenta"/>
        <w:spacing w:before="120"/>
        <w:rPr>
          <w:snapToGrid w:val="0"/>
        </w:rPr>
      </w:pPr>
      <w:r>
        <w:rPr>
          <w:snapToGrid w:val="0"/>
        </w:rPr>
        <w:tab/>
        <w:t>(a)</w:t>
      </w:r>
      <w:r>
        <w:rPr>
          <w:snapToGrid w:val="0"/>
        </w:rPr>
        <w:tab/>
        <w:t>to allow the whole or part of the function described in subsection (1) to be performed on its behalf by; and</w:t>
      </w:r>
    </w:p>
    <w:p>
      <w:pPr>
        <w:pStyle w:val="Indenta"/>
        <w:spacing w:before="120"/>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 Corporation Act 1994</w:t>
      </w:r>
      <w:r>
        <w:rPr>
          <w:i/>
          <w:vertAlign w:val="superscript"/>
        </w:rPr>
        <w:t> </w:t>
      </w:r>
      <w:r>
        <w:rPr>
          <w:iCs/>
          <w:vertAlign w:val="superscript"/>
        </w:rPr>
        <w:t>2</w:t>
      </w:r>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r>
        <w:rPr>
          <w:i/>
          <w:vertAlign w:val="superscript"/>
        </w:rPr>
        <w:t> </w:t>
      </w:r>
      <w:r>
        <w:rPr>
          <w:iCs/>
          <w:vertAlign w:val="superscript"/>
        </w:rPr>
        <w:t>2</w:t>
      </w:r>
      <w:r>
        <w:rPr>
          <w:snapToGrid w:val="0"/>
        </w:rPr>
        <w:t xml:space="preserve"> included a reference to such a direction.</w:t>
      </w:r>
    </w:p>
    <w:p>
      <w:pPr>
        <w:pStyle w:val="Heading5"/>
        <w:rPr>
          <w:snapToGrid w:val="0"/>
        </w:rPr>
      </w:pPr>
      <w:bookmarkStart w:id="77" w:name="_Toc375130979"/>
      <w:bookmarkStart w:id="78" w:name="_Toc416441487"/>
      <w:bookmarkStart w:id="79" w:name="_Toc488643632"/>
      <w:bookmarkStart w:id="80" w:name="_Toc59513513"/>
      <w:bookmarkStart w:id="81" w:name="_Toc102273314"/>
      <w:bookmarkStart w:id="82" w:name="_Toc156281109"/>
      <w:bookmarkStart w:id="83" w:name="_Toc229976196"/>
      <w:r>
        <w:rPr>
          <w:rStyle w:val="CharSectno"/>
        </w:rPr>
        <w:t>7</w:t>
      </w:r>
      <w:r>
        <w:rPr>
          <w:snapToGrid w:val="0"/>
        </w:rPr>
        <w:t>.</w:t>
      </w:r>
      <w:r>
        <w:rPr>
          <w:snapToGrid w:val="0"/>
        </w:rPr>
        <w:tab/>
        <w:t>Disposal not obligatory unless directed</w:t>
      </w:r>
      <w:bookmarkEnd w:id="77"/>
      <w:bookmarkEnd w:id="78"/>
      <w:bookmarkEnd w:id="79"/>
      <w:bookmarkEnd w:id="80"/>
      <w:bookmarkEnd w:id="81"/>
      <w:bookmarkEnd w:id="82"/>
      <w:bookmarkEnd w:id="83"/>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84" w:name="_Toc375130980"/>
      <w:bookmarkStart w:id="85" w:name="_Toc416441488"/>
      <w:bookmarkStart w:id="86" w:name="_Toc488643633"/>
      <w:bookmarkStart w:id="87" w:name="_Toc59513514"/>
      <w:bookmarkStart w:id="88" w:name="_Toc102273315"/>
      <w:bookmarkStart w:id="89" w:name="_Toc156281110"/>
      <w:bookmarkStart w:id="90" w:name="_Toc229976197"/>
      <w:r>
        <w:rPr>
          <w:rStyle w:val="CharSectno"/>
        </w:rPr>
        <w:t>8</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proceeds</w:t>
      </w:r>
      <w:bookmarkEnd w:id="84"/>
      <w:bookmarkEnd w:id="85"/>
      <w:bookmarkEnd w:id="86"/>
      <w:bookmarkEnd w:id="87"/>
      <w:bookmarkEnd w:id="88"/>
      <w:bookmarkEnd w:id="89"/>
      <w:bookmarkEnd w:id="90"/>
    </w:p>
    <w:p>
      <w:pPr>
        <w:pStyle w:val="Subsection"/>
        <w:rPr>
          <w:snapToGrid w:val="0"/>
        </w:rPr>
      </w:pPr>
      <w:r>
        <w:rPr>
          <w:snapToGrid w:val="0"/>
        </w:rPr>
        <w:tab/>
      </w:r>
      <w:r>
        <w:rPr>
          <w:snapToGrid w:val="0"/>
        </w:rPr>
        <w:tab/>
        <w:t>A direction under section 6(2) may, if the corporation has been consulted and the Treasurer concurs —</w:t>
      </w:r>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91" w:name="_Toc375130981"/>
      <w:bookmarkStart w:id="92" w:name="_Toc416441489"/>
      <w:bookmarkStart w:id="93" w:name="_Toc488643634"/>
      <w:bookmarkStart w:id="94" w:name="_Toc59513515"/>
      <w:bookmarkStart w:id="95" w:name="_Toc102273316"/>
      <w:bookmarkStart w:id="96" w:name="_Toc156281111"/>
      <w:bookmarkStart w:id="97" w:name="_Toc229976198"/>
      <w:r>
        <w:rPr>
          <w:rStyle w:val="CharSectno"/>
        </w:rPr>
        <w:t>9</w:t>
      </w:r>
      <w:r>
        <w:rPr>
          <w:snapToGrid w:val="0"/>
        </w:rPr>
        <w:t>.</w:t>
      </w:r>
      <w:r>
        <w:rPr>
          <w:snapToGrid w:val="0"/>
        </w:rPr>
        <w:tab/>
        <w:t>Auditor General may disclose information</w:t>
      </w:r>
      <w:bookmarkEnd w:id="91"/>
      <w:bookmarkEnd w:id="92"/>
      <w:bookmarkEnd w:id="93"/>
      <w:bookmarkEnd w:id="94"/>
      <w:bookmarkEnd w:id="95"/>
      <w:bookmarkEnd w:id="96"/>
      <w:bookmarkEnd w:id="97"/>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Footnotesection"/>
      </w:pPr>
      <w:r>
        <w:tab/>
        <w:t>[Section 9 amended</w:t>
      </w:r>
      <w:del w:id="98" w:author="svcMRProcess" w:date="2019-02-06T11:19:00Z">
        <w:r>
          <w:delText xml:space="preserve"> by</w:delText>
        </w:r>
      </w:del>
      <w:ins w:id="99" w:author="svcMRProcess" w:date="2019-02-06T11:19:00Z">
        <w:r>
          <w:t>:</w:t>
        </w:r>
      </w:ins>
      <w:r>
        <w:t xml:space="preserve"> No. 77 of 2006 Sch. 1 cl. 43(1).]</w:t>
      </w:r>
    </w:p>
    <w:p>
      <w:pPr>
        <w:pStyle w:val="Heading5"/>
        <w:rPr>
          <w:snapToGrid w:val="0"/>
        </w:rPr>
      </w:pPr>
      <w:bookmarkStart w:id="100" w:name="_Toc375130982"/>
      <w:bookmarkStart w:id="101" w:name="_Toc416441490"/>
      <w:bookmarkStart w:id="102" w:name="_Toc488643635"/>
      <w:bookmarkStart w:id="103" w:name="_Toc59513516"/>
      <w:bookmarkStart w:id="104" w:name="_Toc102273317"/>
      <w:bookmarkStart w:id="105" w:name="_Toc156281112"/>
      <w:bookmarkStart w:id="106" w:name="_Toc229976199"/>
      <w:r>
        <w:rPr>
          <w:rStyle w:val="CharSectno"/>
        </w:rPr>
        <w:t>10</w:t>
      </w:r>
      <w:r>
        <w:rPr>
          <w:snapToGrid w:val="0"/>
        </w:rPr>
        <w:t>.</w:t>
      </w:r>
      <w:r>
        <w:rPr>
          <w:snapToGrid w:val="0"/>
        </w:rPr>
        <w:tab/>
        <w:t>Offence of disclosing information</w:t>
      </w:r>
      <w:bookmarkEnd w:id="100"/>
      <w:bookmarkEnd w:id="101"/>
      <w:bookmarkEnd w:id="102"/>
      <w:bookmarkEnd w:id="103"/>
      <w:bookmarkEnd w:id="104"/>
      <w:bookmarkEnd w:id="105"/>
      <w:bookmarkEnd w:id="106"/>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r>
        <w:rPr>
          <w:rStyle w:val="CharDefText"/>
        </w:rPr>
        <w:t>bound recipient</w:t>
      </w:r>
      <w:r>
        <w:rPr>
          <w:snapToGrid w:val="0"/>
        </w:rPr>
        <w:t>)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107" w:name="_Toc375130983"/>
      <w:bookmarkStart w:id="108" w:name="_Toc416441491"/>
      <w:bookmarkStart w:id="109" w:name="_Toc488643636"/>
      <w:bookmarkStart w:id="110" w:name="_Toc59513517"/>
      <w:bookmarkStart w:id="111" w:name="_Toc102273318"/>
      <w:bookmarkStart w:id="112" w:name="_Toc156281113"/>
      <w:bookmarkStart w:id="113" w:name="_Toc229976200"/>
      <w:r>
        <w:rPr>
          <w:rStyle w:val="CharSectno"/>
        </w:rPr>
        <w:t>11</w:t>
      </w:r>
      <w:r>
        <w:rPr>
          <w:snapToGrid w:val="0"/>
        </w:rPr>
        <w:t>.</w:t>
      </w:r>
      <w:r>
        <w:rPr>
          <w:snapToGrid w:val="0"/>
        </w:rPr>
        <w:tab/>
        <w:t>Protection from liability</w:t>
      </w:r>
      <w:bookmarkEnd w:id="107"/>
      <w:bookmarkEnd w:id="108"/>
      <w:bookmarkEnd w:id="109"/>
      <w:bookmarkEnd w:id="110"/>
      <w:bookmarkEnd w:id="111"/>
      <w:bookmarkEnd w:id="112"/>
      <w:bookmarkEnd w:id="113"/>
    </w:p>
    <w:p>
      <w:pPr>
        <w:pStyle w:val="Subsection"/>
        <w:rPr>
          <w:snapToGrid w:val="0"/>
        </w:rPr>
      </w:pPr>
      <w:r>
        <w:rPr>
          <w:snapToGrid w:val="0"/>
        </w:rPr>
        <w:tab/>
        <w:t>(1)</w:t>
      </w:r>
      <w:r>
        <w:rPr>
          <w:snapToGrid w:val="0"/>
        </w:rPr>
        <w:tab/>
        <w:t xml:space="preserve">Without limiting section 74 of the </w:t>
      </w:r>
      <w:r>
        <w:rPr>
          <w:i/>
          <w:snapToGrid w:val="0"/>
        </w:rPr>
        <w:t>Gas Corporation Act 1994</w:t>
      </w:r>
      <w:r>
        <w:rPr>
          <w:i/>
          <w:vertAlign w:val="superscript"/>
        </w:rPr>
        <w:t> </w:t>
      </w:r>
      <w:r>
        <w:rPr>
          <w:iCs/>
          <w:vertAlign w:val="superscript"/>
        </w:rPr>
        <w:t>2</w:t>
      </w:r>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r>
        <w:rPr>
          <w:i/>
          <w:vertAlign w:val="superscript"/>
        </w:rPr>
        <w:t> </w:t>
      </w:r>
      <w:r>
        <w:rPr>
          <w:iCs/>
          <w:vertAlign w:val="superscript"/>
        </w:rPr>
        <w:t>2</w:t>
      </w:r>
      <w:r>
        <w:rPr>
          <w:snapToGrid w:val="0"/>
        </w:rPr>
        <w:t xml:space="preserve"> and the direction did not require that it be done in that manner.</w:t>
      </w:r>
    </w:p>
    <w:p>
      <w:pPr>
        <w:pStyle w:val="Heading5"/>
        <w:rPr>
          <w:snapToGrid w:val="0"/>
        </w:rPr>
      </w:pPr>
      <w:bookmarkStart w:id="114" w:name="_Toc375130984"/>
      <w:bookmarkStart w:id="115" w:name="_Toc416441492"/>
      <w:bookmarkStart w:id="116" w:name="_Toc488643637"/>
      <w:bookmarkStart w:id="117" w:name="_Toc59513518"/>
      <w:bookmarkStart w:id="118" w:name="_Toc102273319"/>
      <w:bookmarkStart w:id="119" w:name="_Toc156281114"/>
      <w:bookmarkStart w:id="120" w:name="_Toc229976201"/>
      <w:r>
        <w:rPr>
          <w:rStyle w:val="CharSectno"/>
        </w:rPr>
        <w:t>12</w:t>
      </w:r>
      <w:r>
        <w:rPr>
          <w:snapToGrid w:val="0"/>
        </w:rPr>
        <w:t>.</w:t>
      </w:r>
      <w:r>
        <w:rPr>
          <w:snapToGrid w:val="0"/>
        </w:rPr>
        <w:tab/>
        <w:t>Validation</w:t>
      </w:r>
      <w:bookmarkEnd w:id="114"/>
      <w:bookmarkEnd w:id="115"/>
      <w:bookmarkEnd w:id="116"/>
      <w:bookmarkEnd w:id="117"/>
      <w:bookmarkEnd w:id="118"/>
      <w:bookmarkEnd w:id="119"/>
      <w:bookmarkEnd w:id="120"/>
    </w:p>
    <w:p>
      <w:pPr>
        <w:pStyle w:val="Subsection"/>
        <w:keepNext/>
        <w:rPr>
          <w:snapToGrid w:val="0"/>
        </w:rPr>
      </w:pPr>
      <w:r>
        <w:rPr>
          <w:snapToGrid w:val="0"/>
        </w:rPr>
        <w:tab/>
      </w:r>
      <w:r>
        <w:rPr>
          <w:snapToGrid w:val="0"/>
        </w:rPr>
        <w:tab/>
        <w:t>Anything that was done before this Part commenced is, and is to be taken to have always been, as valid and effective as if —</w:t>
      </w:r>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w:t>
      </w:r>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121" w:name="_Toc375130985"/>
      <w:bookmarkStart w:id="122" w:name="_Toc416441397"/>
      <w:bookmarkStart w:id="123" w:name="_Toc416441493"/>
      <w:bookmarkStart w:id="124" w:name="_Toc89161514"/>
      <w:bookmarkStart w:id="125" w:name="_Toc102273320"/>
      <w:bookmarkStart w:id="126" w:name="_Toc156281115"/>
      <w:bookmarkStart w:id="127" w:name="_Toc222637734"/>
      <w:bookmarkStart w:id="128" w:name="_Toc222637830"/>
      <w:bookmarkStart w:id="129" w:name="_Toc223153688"/>
      <w:bookmarkStart w:id="130" w:name="_Toc223153784"/>
      <w:bookmarkStart w:id="131" w:name="_Toc223153975"/>
      <w:bookmarkStart w:id="132" w:name="_Toc228005060"/>
      <w:bookmarkStart w:id="133" w:name="_Toc228244817"/>
      <w:bookmarkStart w:id="134" w:name="_Toc228857986"/>
      <w:bookmarkStart w:id="135" w:name="_Toc229976202"/>
      <w:r>
        <w:rPr>
          <w:rStyle w:val="CharPartNo"/>
        </w:rPr>
        <w:t>Part 3</w:t>
      </w:r>
      <w:r>
        <w:t> — </w:t>
      </w:r>
      <w:r>
        <w:rPr>
          <w:rStyle w:val="CharPartText"/>
        </w:rPr>
        <w:t>The assignment and related matters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3"/>
      </w:pPr>
      <w:bookmarkStart w:id="136" w:name="_Toc375130986"/>
      <w:bookmarkStart w:id="137" w:name="_Toc416441398"/>
      <w:bookmarkStart w:id="138" w:name="_Toc416441494"/>
      <w:bookmarkStart w:id="139" w:name="_Toc89161515"/>
      <w:bookmarkStart w:id="140" w:name="_Toc102273321"/>
      <w:bookmarkStart w:id="141" w:name="_Toc156281116"/>
      <w:bookmarkStart w:id="142" w:name="_Toc222637735"/>
      <w:bookmarkStart w:id="143" w:name="_Toc222637831"/>
      <w:bookmarkStart w:id="144" w:name="_Toc223153689"/>
      <w:bookmarkStart w:id="145" w:name="_Toc223153785"/>
      <w:bookmarkStart w:id="146" w:name="_Toc223153976"/>
      <w:bookmarkStart w:id="147" w:name="_Toc228005061"/>
      <w:bookmarkStart w:id="148" w:name="_Toc228244818"/>
      <w:bookmarkStart w:id="149" w:name="_Toc228857987"/>
      <w:bookmarkStart w:id="150" w:name="_Toc229976203"/>
      <w:r>
        <w:rPr>
          <w:rStyle w:val="CharDivNo"/>
        </w:rPr>
        <w:t>Division 1</w:t>
      </w:r>
      <w:r>
        <w:rPr>
          <w:snapToGrid w:val="0"/>
        </w:rPr>
        <w:t>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375130987"/>
      <w:bookmarkStart w:id="152" w:name="_Toc416441495"/>
      <w:bookmarkStart w:id="153" w:name="_Toc488643638"/>
      <w:bookmarkStart w:id="154" w:name="_Toc59513519"/>
      <w:bookmarkStart w:id="155" w:name="_Toc102273322"/>
      <w:bookmarkStart w:id="156" w:name="_Toc156281117"/>
      <w:bookmarkStart w:id="157" w:name="_Toc229976204"/>
      <w:r>
        <w:rPr>
          <w:rStyle w:val="CharSectno"/>
        </w:rPr>
        <w:t>13</w:t>
      </w:r>
      <w:r>
        <w:rPr>
          <w:snapToGrid w:val="0"/>
        </w:rPr>
        <w:t>.</w:t>
      </w:r>
      <w:r>
        <w:rPr>
          <w:snapToGrid w:val="0"/>
        </w:rPr>
        <w:tab/>
        <w:t>Intention</w:t>
      </w:r>
      <w:bookmarkEnd w:id="151"/>
      <w:bookmarkEnd w:id="152"/>
      <w:bookmarkEnd w:id="153"/>
      <w:bookmarkEnd w:id="154"/>
      <w:bookmarkEnd w:id="155"/>
      <w:bookmarkEnd w:id="156"/>
      <w:bookmarkEnd w:id="157"/>
    </w:p>
    <w:p>
      <w:pPr>
        <w:pStyle w:val="Subsection"/>
        <w:rPr>
          <w:snapToGrid w:val="0"/>
        </w:rPr>
      </w:pPr>
      <w:r>
        <w:rPr>
          <w:snapToGrid w:val="0"/>
        </w:rPr>
        <w:tab/>
      </w:r>
      <w:r>
        <w:rPr>
          <w:snapToGrid w:val="0"/>
        </w:rPr>
        <w:tab/>
        <w:t>The intentions of this Part are —</w:t>
      </w:r>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158" w:name="_Toc488643639"/>
      <w:bookmarkStart w:id="159" w:name="_Toc59513520"/>
      <w:bookmarkStart w:id="160" w:name="_Toc102273323"/>
      <w:bookmarkStart w:id="161" w:name="_Toc156281118"/>
      <w:bookmarkStart w:id="162" w:name="_Toc375130988"/>
      <w:bookmarkStart w:id="163" w:name="_Toc416441496"/>
      <w:bookmarkStart w:id="164" w:name="_Toc229976205"/>
      <w:r>
        <w:rPr>
          <w:rStyle w:val="CharSectno"/>
        </w:rPr>
        <w:t>14</w:t>
      </w:r>
      <w:r>
        <w:rPr>
          <w:snapToGrid w:val="0"/>
        </w:rPr>
        <w:t>.</w:t>
      </w:r>
      <w:r>
        <w:rPr>
          <w:snapToGrid w:val="0"/>
        </w:rPr>
        <w:tab/>
      </w:r>
      <w:bookmarkEnd w:id="158"/>
      <w:bookmarkEnd w:id="159"/>
      <w:bookmarkEnd w:id="160"/>
      <w:bookmarkEnd w:id="161"/>
      <w:r>
        <w:rPr>
          <w:snapToGrid w:val="0"/>
        </w:rPr>
        <w:t>Terms used</w:t>
      </w:r>
      <w:bookmarkEnd w:id="162"/>
      <w:bookmarkEnd w:id="163"/>
      <w:bookmarkEnd w:id="16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assets</w:t>
      </w:r>
      <w:r>
        <w:t xml:space="preserve"> means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t>being part of, or relating to, the corporation’s DBNGP system, except that it does not include any right, title, or interest that is capable of passing to the DBNGP Land Access Minister under section 31;</w:t>
      </w:r>
    </w:p>
    <w:p>
      <w:pPr>
        <w:pStyle w:val="Defstart"/>
      </w:pPr>
      <w:r>
        <w:rPr>
          <w:b/>
        </w:rP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r>
      <w:r>
        <w:rPr>
          <w:rStyle w:val="CharDefText"/>
        </w:rPr>
        <w:t>liability</w:t>
      </w:r>
      <w:r>
        <w:t xml:space="preserve"> means any liability, duty or obligation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t>relating to the corporation’s DBNGP system or any other asset;</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r>
      <w:r>
        <w:rPr>
          <w:rStyle w:val="CharDefText"/>
        </w:rPr>
        <w:t>transfer order</w:t>
      </w:r>
      <w:r>
        <w:t xml:space="preserve"> means an order under section 15, as amended under that section or corrected under section 23 if applicable;</w:t>
      </w:r>
    </w:p>
    <w:p>
      <w:pPr>
        <w:pStyle w:val="Defstart"/>
      </w:pPr>
      <w:r>
        <w:rPr>
          <w:b/>
        </w:rPr>
        <w:tab/>
      </w:r>
      <w:r>
        <w:rPr>
          <w:rStyle w:val="CharDefText"/>
        </w:rPr>
        <w:t>transfer time</w:t>
      </w:r>
      <w:r>
        <w:t xml:space="preserve"> means the transfer time specified in a transfer order.</w:t>
      </w:r>
    </w:p>
    <w:p>
      <w:pPr>
        <w:pStyle w:val="Heading3"/>
      </w:pPr>
      <w:bookmarkStart w:id="165" w:name="_Toc375130989"/>
      <w:bookmarkStart w:id="166" w:name="_Toc416441401"/>
      <w:bookmarkStart w:id="167" w:name="_Toc416441497"/>
      <w:bookmarkStart w:id="168" w:name="_Toc89161518"/>
      <w:bookmarkStart w:id="169" w:name="_Toc102273324"/>
      <w:bookmarkStart w:id="170" w:name="_Toc156281119"/>
      <w:bookmarkStart w:id="171" w:name="_Toc222637738"/>
      <w:bookmarkStart w:id="172" w:name="_Toc222637834"/>
      <w:bookmarkStart w:id="173" w:name="_Toc223153692"/>
      <w:bookmarkStart w:id="174" w:name="_Toc223153788"/>
      <w:bookmarkStart w:id="175" w:name="_Toc223153979"/>
      <w:bookmarkStart w:id="176" w:name="_Toc228005064"/>
      <w:bookmarkStart w:id="177" w:name="_Toc228244821"/>
      <w:bookmarkStart w:id="178" w:name="_Toc228857990"/>
      <w:bookmarkStart w:id="179" w:name="_Toc229976206"/>
      <w:r>
        <w:rPr>
          <w:rStyle w:val="CharDivNo"/>
        </w:rPr>
        <w:t>Division 2</w:t>
      </w:r>
      <w:r>
        <w:rPr>
          <w:snapToGrid w:val="0"/>
        </w:rPr>
        <w:t> — </w:t>
      </w:r>
      <w:r>
        <w:rPr>
          <w:rStyle w:val="CharDivText"/>
        </w:rPr>
        <w:t>Assignment of assets and liabilities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rPr>
          <w:snapToGrid w:val="0"/>
        </w:rPr>
      </w:pPr>
      <w:bookmarkStart w:id="180" w:name="_Toc375130990"/>
      <w:bookmarkStart w:id="181" w:name="_Toc416441498"/>
      <w:bookmarkStart w:id="182" w:name="_Toc488643640"/>
      <w:bookmarkStart w:id="183" w:name="_Toc59513521"/>
      <w:bookmarkStart w:id="184" w:name="_Toc102273325"/>
      <w:bookmarkStart w:id="185" w:name="_Toc156281120"/>
      <w:bookmarkStart w:id="186" w:name="_Toc229976207"/>
      <w:r>
        <w:rPr>
          <w:rStyle w:val="CharSectno"/>
        </w:rPr>
        <w:t>15</w:t>
      </w:r>
      <w:r>
        <w:rPr>
          <w:snapToGrid w:val="0"/>
        </w:rPr>
        <w:t>.</w:t>
      </w:r>
      <w:r>
        <w:rPr>
          <w:snapToGrid w:val="0"/>
        </w:rPr>
        <w:tab/>
        <w:t>Minister may make transfer orders</w:t>
      </w:r>
      <w:bookmarkEnd w:id="180"/>
      <w:bookmarkEnd w:id="181"/>
      <w:bookmarkEnd w:id="182"/>
      <w:bookmarkEnd w:id="183"/>
      <w:bookmarkEnd w:id="184"/>
      <w:bookmarkEnd w:id="185"/>
      <w:bookmarkEnd w:id="186"/>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w:t>
      </w:r>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187" w:name="_Toc375130991"/>
      <w:bookmarkStart w:id="188" w:name="_Toc416441499"/>
      <w:bookmarkStart w:id="189" w:name="_Toc488643641"/>
      <w:bookmarkStart w:id="190" w:name="_Toc59513522"/>
      <w:bookmarkStart w:id="191" w:name="_Toc102273326"/>
      <w:bookmarkStart w:id="192" w:name="_Toc156281121"/>
      <w:bookmarkStart w:id="193" w:name="_Toc229976208"/>
      <w:r>
        <w:rPr>
          <w:rStyle w:val="CharSectno"/>
        </w:rPr>
        <w:t>16</w:t>
      </w:r>
      <w:r>
        <w:rPr>
          <w:snapToGrid w:val="0"/>
        </w:rPr>
        <w:t>.</w:t>
      </w:r>
      <w:r>
        <w:rPr>
          <w:snapToGrid w:val="0"/>
        </w:rPr>
        <w:tab/>
        <w:t>Consequences of transfer order</w:t>
      </w:r>
      <w:bookmarkEnd w:id="187"/>
      <w:bookmarkEnd w:id="188"/>
      <w:bookmarkEnd w:id="189"/>
      <w:bookmarkEnd w:id="190"/>
      <w:bookmarkEnd w:id="191"/>
      <w:bookmarkEnd w:id="192"/>
      <w:bookmarkEnd w:id="193"/>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w:t>
      </w:r>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specified</w:t>
      </w:r>
      <w:r>
        <w:t xml:space="preserve"> means specified in the transfer order.</w:t>
      </w:r>
    </w:p>
    <w:p>
      <w:pPr>
        <w:pStyle w:val="Heading5"/>
        <w:spacing w:before="240"/>
        <w:rPr>
          <w:snapToGrid w:val="0"/>
        </w:rPr>
      </w:pPr>
      <w:bookmarkStart w:id="194" w:name="_Toc375130992"/>
      <w:bookmarkStart w:id="195" w:name="_Toc416441500"/>
      <w:bookmarkStart w:id="196" w:name="_Toc488643642"/>
      <w:bookmarkStart w:id="197" w:name="_Toc59513523"/>
      <w:bookmarkStart w:id="198" w:name="_Toc102273327"/>
      <w:bookmarkStart w:id="199" w:name="_Toc156281122"/>
      <w:bookmarkStart w:id="200" w:name="_Toc229976209"/>
      <w:r>
        <w:rPr>
          <w:rStyle w:val="CharSectno"/>
        </w:rPr>
        <w:t>17</w:t>
      </w:r>
      <w:r>
        <w:rPr>
          <w:snapToGrid w:val="0"/>
        </w:rPr>
        <w:t>.</w:t>
      </w:r>
      <w:r>
        <w:rPr>
          <w:snapToGrid w:val="0"/>
        </w:rPr>
        <w:tab/>
        <w:t>Certain contracts validated</w:t>
      </w:r>
      <w:bookmarkEnd w:id="194"/>
      <w:bookmarkEnd w:id="195"/>
      <w:bookmarkEnd w:id="196"/>
      <w:bookmarkEnd w:id="197"/>
      <w:bookmarkEnd w:id="198"/>
      <w:bookmarkEnd w:id="199"/>
      <w:bookmarkEnd w:id="200"/>
    </w:p>
    <w:p>
      <w:pPr>
        <w:pStyle w:val="Subsection"/>
        <w:rPr>
          <w:snapToGrid w:val="0"/>
        </w:rPr>
      </w:pPr>
      <w:r>
        <w:rPr>
          <w:snapToGrid w:val="0"/>
        </w:rPr>
        <w:tab/>
        <w:t>(1)</w:t>
      </w:r>
      <w:r>
        <w:rPr>
          <w:snapToGrid w:val="0"/>
        </w:rPr>
        <w:tab/>
        <w:t>An assigned contract has effect as if, before the assignment —</w:t>
      </w:r>
    </w:p>
    <w:p>
      <w:pPr>
        <w:pStyle w:val="Indenta"/>
        <w:spacing w:before="120"/>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r>
        <w:rPr>
          <w:i/>
          <w:vertAlign w:val="superscript"/>
        </w:rPr>
        <w:t> </w:t>
      </w:r>
      <w:r>
        <w:rPr>
          <w:iCs/>
          <w:vertAlign w:val="superscript"/>
        </w:rPr>
        <w:t>2</w:t>
      </w:r>
      <w:r>
        <w:rPr>
          <w:snapToGrid w:val="0"/>
        </w:rPr>
        <w:t xml:space="preserve"> and the </w:t>
      </w:r>
      <w:r>
        <w:rPr>
          <w:i/>
          <w:snapToGrid w:val="0"/>
        </w:rPr>
        <w:t>Gas Transmission Regulations 1994</w:t>
      </w:r>
      <w:r>
        <w:rPr>
          <w:snapToGrid w:val="0"/>
          <w:vertAlign w:val="superscript"/>
        </w:rPr>
        <w:t> 3</w:t>
      </w:r>
      <w:r>
        <w:rPr>
          <w:snapToGrid w:val="0"/>
        </w:rPr>
        <w:t>, and prevailed to the extent that they contained any inconsistency with those written laws; and</w:t>
      </w:r>
    </w:p>
    <w:p>
      <w:pPr>
        <w:pStyle w:val="Indenta"/>
        <w:spacing w:before="120"/>
        <w:rPr>
          <w:snapToGrid w:val="0"/>
        </w:rPr>
      </w:pPr>
      <w:r>
        <w:rPr>
          <w:snapToGrid w:val="0"/>
        </w:rPr>
        <w:tab/>
        <w:t>(b)</w:t>
      </w:r>
      <w:r>
        <w:rPr>
          <w:snapToGrid w:val="0"/>
        </w:rPr>
        <w:tab/>
        <w:t xml:space="preserve">any provision of the </w:t>
      </w:r>
      <w:r>
        <w:rPr>
          <w:i/>
          <w:snapToGrid w:val="0"/>
        </w:rPr>
        <w:t>Gas Transmission Regulations 1994</w:t>
      </w:r>
      <w:r>
        <w:rPr>
          <w:snapToGrid w:val="0"/>
          <w:vertAlign w:val="superscript"/>
        </w:rPr>
        <w:t> 3</w:t>
      </w:r>
      <w:r>
        <w:rPr>
          <w:snapToGrid w:val="0"/>
        </w:rPr>
        <w:t xml:space="preserve"> purporting to affect the contract in a way consistent with the terms of the contract were authorised by the </w:t>
      </w:r>
      <w:r>
        <w:rPr>
          <w:i/>
          <w:snapToGrid w:val="0"/>
        </w:rPr>
        <w:t>Gas Corporation Act 1994</w:t>
      </w:r>
      <w:r>
        <w:rPr>
          <w:i/>
          <w:vertAlign w:val="superscript"/>
        </w:rPr>
        <w:t> </w:t>
      </w:r>
      <w:r>
        <w:rPr>
          <w:iCs/>
          <w:vertAlign w:val="superscript"/>
        </w:rPr>
        <w:t>2</w:t>
      </w:r>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assigned contract</w:t>
      </w:r>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spacing w:before="240"/>
        <w:rPr>
          <w:snapToGrid w:val="0"/>
        </w:rPr>
      </w:pPr>
      <w:bookmarkStart w:id="201" w:name="_Toc375130993"/>
      <w:bookmarkStart w:id="202" w:name="_Toc416441501"/>
      <w:bookmarkStart w:id="203" w:name="_Toc488643643"/>
      <w:bookmarkStart w:id="204" w:name="_Toc59513524"/>
      <w:bookmarkStart w:id="205" w:name="_Toc102273328"/>
      <w:bookmarkStart w:id="206" w:name="_Toc156281123"/>
      <w:bookmarkStart w:id="207" w:name="_Toc229976210"/>
      <w:r>
        <w:rPr>
          <w:rStyle w:val="CharSectno"/>
        </w:rPr>
        <w:t>18</w:t>
      </w:r>
      <w:r>
        <w:rPr>
          <w:snapToGrid w:val="0"/>
        </w:rPr>
        <w:t>.</w:t>
      </w:r>
      <w:r>
        <w:rPr>
          <w:snapToGrid w:val="0"/>
        </w:rPr>
        <w:tab/>
        <w:t>Corporation to complete necessary transactions</w:t>
      </w:r>
      <w:bookmarkEnd w:id="201"/>
      <w:bookmarkEnd w:id="202"/>
      <w:bookmarkEnd w:id="203"/>
      <w:bookmarkEnd w:id="204"/>
      <w:bookmarkEnd w:id="205"/>
      <w:bookmarkEnd w:id="206"/>
      <w:bookmarkEnd w:id="207"/>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208" w:name="_Toc375130994"/>
      <w:bookmarkStart w:id="209" w:name="_Toc416441502"/>
      <w:bookmarkStart w:id="210" w:name="_Toc488643644"/>
      <w:bookmarkStart w:id="211" w:name="_Toc59513525"/>
      <w:bookmarkStart w:id="212" w:name="_Toc102273329"/>
      <w:bookmarkStart w:id="213" w:name="_Toc156281124"/>
      <w:bookmarkStart w:id="214" w:name="_Toc229976211"/>
      <w:r>
        <w:rPr>
          <w:rStyle w:val="CharSectno"/>
        </w:rPr>
        <w:t>19</w:t>
      </w:r>
      <w:r>
        <w:rPr>
          <w:snapToGrid w:val="0"/>
        </w:rPr>
        <w:t>.</w:t>
      </w:r>
      <w:r>
        <w:rPr>
          <w:snapToGrid w:val="0"/>
        </w:rPr>
        <w:tab/>
        <w:t>Contracts arising from certain internal arrangements of corporation</w:t>
      </w:r>
      <w:bookmarkEnd w:id="208"/>
      <w:bookmarkEnd w:id="209"/>
      <w:bookmarkEnd w:id="210"/>
      <w:bookmarkEnd w:id="211"/>
      <w:bookmarkEnd w:id="212"/>
      <w:bookmarkEnd w:id="213"/>
      <w:bookmarkEnd w:id="214"/>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r>
        <w:rPr>
          <w:rStyle w:val="CharDefText"/>
        </w:rPr>
        <w:t>the assignor</w:t>
      </w:r>
      <w:r>
        <w:rPr>
          <w:snapToGrid w:val="0"/>
        </w:rPr>
        <w:t>)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 xml:space="preserve">The definitions of </w:t>
      </w:r>
      <w:r>
        <w:rPr>
          <w:b/>
          <w:bCs/>
          <w:i/>
          <w:iCs/>
          <w:snapToGrid w:val="0"/>
        </w:rPr>
        <w:t>liability</w:t>
      </w:r>
      <w:r>
        <w:rPr>
          <w:snapToGrid w:val="0"/>
        </w:rPr>
        <w:t xml:space="preserve"> and </w:t>
      </w:r>
      <w:r>
        <w:rPr>
          <w:b/>
          <w:bCs/>
          <w:i/>
          <w:iCs/>
          <w:snapToGrid w:val="0"/>
        </w:rPr>
        <w:t>right</w:t>
      </w:r>
      <w:r>
        <w:rPr>
          <w:snapToGrid w:val="0"/>
        </w:rPr>
        <w:t xml:space="preserve">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corporation’s transmission business</w:t>
      </w:r>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215" w:name="_Toc375130995"/>
      <w:bookmarkStart w:id="216" w:name="_Toc416441503"/>
      <w:bookmarkStart w:id="217" w:name="_Toc488643645"/>
      <w:bookmarkStart w:id="218" w:name="_Toc59513526"/>
      <w:bookmarkStart w:id="219" w:name="_Toc102273330"/>
      <w:bookmarkStart w:id="220" w:name="_Toc156281125"/>
      <w:bookmarkStart w:id="221" w:name="_Toc229976212"/>
      <w:r>
        <w:rPr>
          <w:rStyle w:val="CharSectno"/>
        </w:rPr>
        <w:t>20</w:t>
      </w:r>
      <w:r>
        <w:rPr>
          <w:snapToGrid w:val="0"/>
        </w:rPr>
        <w:t>.</w:t>
      </w:r>
      <w:r>
        <w:rPr>
          <w:snapToGrid w:val="0"/>
        </w:rPr>
        <w:tab/>
        <w:t>Modification of certain assigned rights</w:t>
      </w:r>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w:t>
      </w:r>
    </w:p>
    <w:p>
      <w:pPr>
        <w:pStyle w:val="Defstart"/>
      </w:pPr>
      <w:r>
        <w:rPr>
          <w:b/>
        </w:rPr>
        <w:tab/>
      </w:r>
      <w:r>
        <w:rPr>
          <w:rStyle w:val="CharDefText"/>
        </w:rPr>
        <w:t>access</w:t>
      </w:r>
      <w:r>
        <w:t xml:space="preserve"> means access to the capacity of the privatised DBNGP system to transport gas; and</w:t>
      </w:r>
    </w:p>
    <w:p>
      <w:pPr>
        <w:pStyle w:val="Defstart"/>
      </w:pPr>
      <w:r>
        <w:rPr>
          <w:b/>
        </w:rPr>
        <w:tab/>
      </w:r>
      <w:r>
        <w:rPr>
          <w:rStyle w:val="CharDefText"/>
        </w:rPr>
        <w:t>exempt contract </w:t>
      </w:r>
      <w:r>
        <w:t>—</w:t>
      </w:r>
    </w:p>
    <w:p>
      <w:pPr>
        <w:pStyle w:val="Defpara"/>
      </w:pPr>
      <w:r>
        <w:tab/>
        <w:t>(a)</w:t>
      </w:r>
      <w:r>
        <w:tab/>
        <w:t xml:space="preserve">means a contract in respect of which a declaration under the </w:t>
      </w:r>
      <w:r>
        <w:rPr>
          <w:i/>
        </w:rPr>
        <w:t>Gas Corporation Act 1994</w:t>
      </w:r>
      <w:r>
        <w:rPr>
          <w:i/>
          <w:vertAlign w:val="superscript"/>
        </w:rPr>
        <w:t> </w:t>
      </w:r>
      <w:r>
        <w:rPr>
          <w:iCs/>
          <w:vertAlign w:val="superscript"/>
        </w:rPr>
        <w:t>2</w:t>
      </w:r>
      <w:r>
        <w:t>, Schedule 5, clause 6 was in force immediately before the coming into operation of clause 17(4) of Schedule 4 of this Act </w:t>
      </w:r>
      <w:r>
        <w:rPr>
          <w:vertAlign w:val="superscript"/>
        </w:rPr>
        <w:t>1</w:t>
      </w:r>
      <w:r>
        <w:t>; and</w:t>
      </w:r>
    </w:p>
    <w:p>
      <w:pPr>
        <w:pStyle w:val="Defpara"/>
      </w:pPr>
      <w:r>
        <w:tab/>
        <w:t>(b)</w:t>
      </w:r>
      <w:r>
        <w:tab/>
        <w:t>includes a contract entered into —</w:t>
      </w:r>
    </w:p>
    <w:p>
      <w:pPr>
        <w:pStyle w:val="Defsubpara"/>
      </w:pPr>
      <w:r>
        <w:tab/>
        <w:t>(i)</w:t>
      </w:r>
      <w:r>
        <w:tab/>
        <w:t>in substitution for a contract referred to in paragraph (a) or any provision of such a contract; or</w:t>
      </w:r>
    </w:p>
    <w:p>
      <w:pPr>
        <w:pStyle w:val="Defsubpara"/>
      </w:pPr>
      <w:r>
        <w:tab/>
        <w:t>(ii)</w:t>
      </w:r>
      <w:r>
        <w:tab/>
        <w:t>by way of amendment of a contract referred to in paragraph (a) or subparagraph (i);</w:t>
      </w:r>
    </w:p>
    <w:p>
      <w:pPr>
        <w:pStyle w:val="Defstart"/>
      </w:pPr>
      <w:r>
        <w:rPr>
          <w:b/>
        </w:rPr>
        <w:tab/>
      </w:r>
      <w:r>
        <w:rPr>
          <w:rStyle w:val="CharDefText"/>
        </w:rPr>
        <w:t>statutory price</w:t>
      </w:r>
      <w:r>
        <w:t xml:space="preserve"> means the price that a person could insist on paying if the person were, at the time concerned, entering into a contract for the service concerned.</w:t>
      </w:r>
    </w:p>
    <w:p>
      <w:pPr>
        <w:pStyle w:val="Heading5"/>
        <w:rPr>
          <w:snapToGrid w:val="0"/>
        </w:rPr>
      </w:pPr>
      <w:bookmarkStart w:id="222" w:name="_Toc375130996"/>
      <w:bookmarkStart w:id="223" w:name="_Toc416441504"/>
      <w:bookmarkStart w:id="224" w:name="_Toc488643646"/>
      <w:bookmarkStart w:id="225" w:name="_Toc59513527"/>
      <w:bookmarkStart w:id="226" w:name="_Toc102273331"/>
      <w:bookmarkStart w:id="227" w:name="_Toc156281126"/>
      <w:bookmarkStart w:id="228" w:name="_Toc229976213"/>
      <w:r>
        <w:rPr>
          <w:rStyle w:val="CharSectno"/>
        </w:rPr>
        <w:t>21</w:t>
      </w:r>
      <w:r>
        <w:rPr>
          <w:snapToGrid w:val="0"/>
        </w:rPr>
        <w:t>.</w:t>
      </w:r>
      <w:r>
        <w:rPr>
          <w:snapToGrid w:val="0"/>
        </w:rPr>
        <w:tab/>
        <w:t>State indemnities and guarantees</w:t>
      </w:r>
      <w:bookmarkEnd w:id="222"/>
      <w:bookmarkEnd w:id="223"/>
      <w:bookmarkEnd w:id="224"/>
      <w:bookmarkEnd w:id="225"/>
      <w:bookmarkEnd w:id="226"/>
      <w:bookmarkEnd w:id="227"/>
      <w:bookmarkEnd w:id="228"/>
    </w:p>
    <w:p>
      <w:pPr>
        <w:pStyle w:val="Subsection"/>
        <w:rPr>
          <w:snapToGrid w:val="0"/>
        </w:rPr>
      </w:pPr>
      <w:r>
        <w:rPr>
          <w:snapToGrid w:val="0"/>
        </w:rPr>
        <w:tab/>
        <w:t>(1)</w:t>
      </w:r>
      <w:r>
        <w:rPr>
          <w:snapToGrid w:val="0"/>
        </w:rPr>
        <w:tab/>
        <w:t xml:space="preserve">The Treasurer may, in the name and on behalf of the State of </w:t>
      </w:r>
      <w:smartTag w:uri="urn:schemas-microsoft-com:office:smarttags" w:element="State">
        <w:smartTag w:uri="urn:schemas-microsoft-com:office:smarttags" w:element="place">
          <w:r>
            <w:rPr>
              <w:snapToGrid w:val="0"/>
            </w:rPr>
            <w:t>Western Australia</w:t>
          </w:r>
        </w:smartTag>
      </w:smartTag>
      <w:r>
        <w:rPr>
          <w:snapToGrid w:val="0"/>
        </w:rPr>
        <w:t>, give any indemnity or guarantee in respect of a matter arising under or related to —</w:t>
      </w:r>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The payment of any money under an indemnity or guarantee given under subsection (1) is to be made by the Treasurer and charged to the Consolidated Account, which this section appropriates to the necessary extent.</w:t>
      </w:r>
    </w:p>
    <w:p>
      <w:pPr>
        <w:pStyle w:val="Footnotesection"/>
      </w:pPr>
      <w:r>
        <w:tab/>
        <w:t>[Section 21 amended</w:t>
      </w:r>
      <w:del w:id="229" w:author="svcMRProcess" w:date="2019-02-06T11:19:00Z">
        <w:r>
          <w:delText xml:space="preserve"> by</w:delText>
        </w:r>
      </w:del>
      <w:ins w:id="230" w:author="svcMRProcess" w:date="2019-02-06T11:19:00Z">
        <w:r>
          <w:t>:</w:t>
        </w:r>
      </w:ins>
      <w:r>
        <w:t xml:space="preserve"> No. 77 of 2006 s. 4.]</w:t>
      </w:r>
    </w:p>
    <w:p>
      <w:pPr>
        <w:pStyle w:val="Heading5"/>
        <w:spacing w:before="240"/>
        <w:rPr>
          <w:snapToGrid w:val="0"/>
        </w:rPr>
      </w:pPr>
      <w:bookmarkStart w:id="231" w:name="_Toc375130997"/>
      <w:bookmarkStart w:id="232" w:name="_Toc416441505"/>
      <w:bookmarkStart w:id="233" w:name="_Toc488643647"/>
      <w:bookmarkStart w:id="234" w:name="_Toc59513528"/>
      <w:bookmarkStart w:id="235" w:name="_Toc102273332"/>
      <w:bookmarkStart w:id="236" w:name="_Toc156281127"/>
      <w:bookmarkStart w:id="237" w:name="_Toc229976214"/>
      <w:r>
        <w:rPr>
          <w:rStyle w:val="CharSectno"/>
        </w:rPr>
        <w:t>22</w:t>
      </w:r>
      <w:r>
        <w:rPr>
          <w:snapToGrid w:val="0"/>
        </w:rPr>
        <w:t>.</w:t>
      </w:r>
      <w:r>
        <w:rPr>
          <w:snapToGrid w:val="0"/>
        </w:rPr>
        <w:tab/>
        <w:t>Registration of documents</w:t>
      </w:r>
      <w:bookmarkEnd w:id="231"/>
      <w:bookmarkEnd w:id="232"/>
      <w:bookmarkEnd w:id="233"/>
      <w:bookmarkEnd w:id="234"/>
      <w:bookmarkEnd w:id="235"/>
      <w:bookmarkEnd w:id="236"/>
      <w:bookmarkEnd w:id="237"/>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rPr>
          <w:snapToGrid w:val="0"/>
        </w:rPr>
      </w:pPr>
      <w:r>
        <w:rPr>
          <w:snapToGrid w:val="0"/>
        </w:rPr>
        <w:tab/>
        <w:t>(4)</w:t>
      </w:r>
      <w:r>
        <w:rPr>
          <w:snapToGrid w:val="0"/>
        </w:rPr>
        <w:tab/>
        <w:t>In this section —</w:t>
      </w:r>
    </w:p>
    <w:p>
      <w:pPr>
        <w:pStyle w:val="Defstart"/>
      </w:pPr>
      <w:r>
        <w:rPr>
          <w:b/>
        </w:rPr>
        <w:tab/>
      </w:r>
      <w:r>
        <w:rPr>
          <w:rStyle w:val="CharDefText"/>
        </w:rPr>
        <w:t>relevant official</w:t>
      </w:r>
      <w:r>
        <w:t xml:space="preserve"> means the Registrar of Titles, the Registrar of Deeds</w:t>
      </w:r>
      <w:ins w:id="238" w:author="svcMRProcess" w:date="2019-02-06T11:19:00Z">
        <w:r>
          <w:t xml:space="preserve"> and Transfers</w:t>
        </w:r>
      </w:ins>
      <w:r>
        <w:t xml:space="preserve">,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w:t>
      </w:r>
      <w:del w:id="239" w:author="svcMRProcess" w:date="2019-02-06T11:19:00Z">
        <w:r>
          <w:delText xml:space="preserve"> by</w:delText>
        </w:r>
      </w:del>
      <w:ins w:id="240" w:author="svcMRProcess" w:date="2019-02-06T11:19:00Z">
        <w:r>
          <w:t>:</w:t>
        </w:r>
      </w:ins>
      <w:r>
        <w:t xml:space="preserve"> No. 53 of 1997 s. 52 and Sch. 4 Div. </w:t>
      </w:r>
      <w:del w:id="241" w:author="svcMRProcess" w:date="2019-02-06T11:19:00Z">
        <w:r>
          <w:delText>1</w:delText>
        </w:r>
      </w:del>
      <w:ins w:id="242" w:author="svcMRProcess" w:date="2019-02-06T11:19:00Z">
        <w:r>
          <w:t>1</w:t>
        </w:r>
        <w:r>
          <w:rPr>
            <w:spacing w:val="-4"/>
          </w:rPr>
          <w:t>; No. 47 of 2011 s.</w:t>
        </w:r>
        <w:r>
          <w:t> 16</w:t>
        </w:r>
      </w:ins>
      <w:r>
        <w:t>.]</w:t>
      </w:r>
    </w:p>
    <w:p>
      <w:pPr>
        <w:pStyle w:val="Heading5"/>
        <w:rPr>
          <w:snapToGrid w:val="0"/>
        </w:rPr>
      </w:pPr>
      <w:bookmarkStart w:id="243" w:name="_Toc375130998"/>
      <w:bookmarkStart w:id="244" w:name="_Toc416441506"/>
      <w:bookmarkStart w:id="245" w:name="_Toc488643648"/>
      <w:bookmarkStart w:id="246" w:name="_Toc59513529"/>
      <w:bookmarkStart w:id="247" w:name="_Toc102273333"/>
      <w:bookmarkStart w:id="248" w:name="_Toc156281128"/>
      <w:bookmarkStart w:id="249" w:name="_Toc229976215"/>
      <w:r>
        <w:rPr>
          <w:rStyle w:val="CharSectno"/>
        </w:rPr>
        <w:t>23</w:t>
      </w:r>
      <w:r>
        <w:rPr>
          <w:snapToGrid w:val="0"/>
        </w:rPr>
        <w:t>.</w:t>
      </w:r>
      <w:r>
        <w:rPr>
          <w:snapToGrid w:val="0"/>
        </w:rPr>
        <w:tab/>
        <w:t>Rectifying error in transfer order</w:t>
      </w:r>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w:t>
      </w:r>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250" w:name="_Toc375130999"/>
      <w:bookmarkStart w:id="251" w:name="_Toc416441507"/>
      <w:bookmarkStart w:id="252" w:name="_Toc488643649"/>
      <w:bookmarkStart w:id="253" w:name="_Toc59513530"/>
      <w:bookmarkStart w:id="254" w:name="_Toc102273334"/>
      <w:bookmarkStart w:id="255" w:name="_Toc156281129"/>
      <w:bookmarkStart w:id="256" w:name="_Toc229976216"/>
      <w:r>
        <w:rPr>
          <w:rStyle w:val="CharSectno"/>
        </w:rPr>
        <w:t>24</w:t>
      </w:r>
      <w:r>
        <w:rPr>
          <w:snapToGrid w:val="0"/>
        </w:rPr>
        <w:t>.</w:t>
      </w:r>
      <w:r>
        <w:rPr>
          <w:snapToGrid w:val="0"/>
        </w:rPr>
        <w:tab/>
        <w:t>Saving</w:t>
      </w:r>
      <w:bookmarkEnd w:id="250"/>
      <w:bookmarkEnd w:id="251"/>
      <w:bookmarkEnd w:id="252"/>
      <w:bookmarkEnd w:id="253"/>
      <w:bookmarkEnd w:id="254"/>
      <w:bookmarkEnd w:id="255"/>
      <w:bookmarkEnd w:id="256"/>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257" w:name="_Toc375131000"/>
      <w:bookmarkStart w:id="258" w:name="_Toc416441508"/>
      <w:bookmarkStart w:id="259" w:name="_Toc488643650"/>
      <w:bookmarkStart w:id="260" w:name="_Toc59513531"/>
      <w:bookmarkStart w:id="261" w:name="_Toc102273335"/>
      <w:bookmarkStart w:id="262" w:name="_Toc156281130"/>
      <w:bookmarkStart w:id="263" w:name="_Toc229976217"/>
      <w:r>
        <w:rPr>
          <w:rStyle w:val="CharSectno"/>
        </w:rPr>
        <w:t>25</w:t>
      </w:r>
      <w:r>
        <w:rPr>
          <w:snapToGrid w:val="0"/>
        </w:rPr>
        <w:t>.</w:t>
      </w:r>
      <w:r>
        <w:rPr>
          <w:snapToGrid w:val="0"/>
        </w:rPr>
        <w:tab/>
        <w:t>Regulations</w:t>
      </w:r>
      <w:bookmarkEnd w:id="257"/>
      <w:bookmarkEnd w:id="258"/>
      <w:bookmarkEnd w:id="259"/>
      <w:bookmarkEnd w:id="260"/>
      <w:bookmarkEnd w:id="261"/>
      <w:bookmarkEnd w:id="262"/>
      <w:bookmarkEnd w:id="263"/>
    </w:p>
    <w:p>
      <w:pPr>
        <w:pStyle w:val="Subsection"/>
        <w:rPr>
          <w:snapToGrid w:val="0"/>
        </w:rPr>
      </w:pPr>
      <w:r>
        <w:rPr>
          <w:snapToGrid w:val="0"/>
        </w:rPr>
        <w:tab/>
      </w:r>
      <w:r>
        <w:rPr>
          <w:snapToGrid w:val="0"/>
        </w:rPr>
        <w:tab/>
        <w:t>Regulations may provide for —</w:t>
      </w:r>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pPr>
      <w:bookmarkStart w:id="264" w:name="_Toc375131001"/>
      <w:bookmarkStart w:id="265" w:name="_Toc416441413"/>
      <w:bookmarkStart w:id="266" w:name="_Toc416441509"/>
      <w:bookmarkStart w:id="267" w:name="_Toc89161530"/>
      <w:bookmarkStart w:id="268" w:name="_Toc102273336"/>
      <w:bookmarkStart w:id="269" w:name="_Toc156281131"/>
      <w:bookmarkStart w:id="270" w:name="_Toc222637750"/>
      <w:bookmarkStart w:id="271" w:name="_Toc222637846"/>
      <w:bookmarkStart w:id="272" w:name="_Toc223153704"/>
      <w:bookmarkStart w:id="273" w:name="_Toc223153800"/>
      <w:bookmarkStart w:id="274" w:name="_Toc223153991"/>
      <w:bookmarkStart w:id="275" w:name="_Toc228005076"/>
      <w:bookmarkStart w:id="276" w:name="_Toc228244833"/>
      <w:bookmarkStart w:id="277" w:name="_Toc228858002"/>
      <w:bookmarkStart w:id="278" w:name="_Toc229976218"/>
      <w:r>
        <w:rPr>
          <w:rStyle w:val="CharDivNo"/>
        </w:rPr>
        <w:t>Division 3</w:t>
      </w:r>
      <w:r>
        <w:rPr>
          <w:snapToGrid w:val="0"/>
        </w:rPr>
        <w:t> — </w:t>
      </w:r>
      <w:r>
        <w:rPr>
          <w:rStyle w:val="CharDivText"/>
        </w:rPr>
        <w:t>Subsequent assignability of DBNGP system assets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375131002"/>
      <w:bookmarkStart w:id="280" w:name="_Toc416441510"/>
      <w:bookmarkStart w:id="281" w:name="_Toc488643651"/>
      <w:bookmarkStart w:id="282" w:name="_Toc59513532"/>
      <w:bookmarkStart w:id="283" w:name="_Toc102273337"/>
      <w:bookmarkStart w:id="284" w:name="_Toc156281132"/>
      <w:bookmarkStart w:id="285" w:name="_Toc229976219"/>
      <w:r>
        <w:rPr>
          <w:rStyle w:val="CharSectno"/>
        </w:rPr>
        <w:t>26</w:t>
      </w:r>
      <w:r>
        <w:rPr>
          <w:snapToGrid w:val="0"/>
        </w:rPr>
        <w:t>.</w:t>
      </w:r>
      <w:r>
        <w:rPr>
          <w:snapToGrid w:val="0"/>
        </w:rPr>
        <w:tab/>
        <w:t>Assignable nature of the assets</w:t>
      </w:r>
      <w:bookmarkEnd w:id="279"/>
      <w:bookmarkEnd w:id="280"/>
      <w:bookmarkEnd w:id="281"/>
      <w:bookmarkEnd w:id="282"/>
      <w:bookmarkEnd w:id="283"/>
      <w:bookmarkEnd w:id="284"/>
      <w:bookmarkEnd w:id="285"/>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286" w:name="_Toc375131003"/>
      <w:bookmarkStart w:id="287" w:name="_Toc416441415"/>
      <w:bookmarkStart w:id="288" w:name="_Toc416441511"/>
      <w:bookmarkStart w:id="289" w:name="_Toc89161532"/>
      <w:bookmarkStart w:id="290" w:name="_Toc102273338"/>
      <w:bookmarkStart w:id="291" w:name="_Toc156281133"/>
      <w:bookmarkStart w:id="292" w:name="_Toc222637752"/>
      <w:bookmarkStart w:id="293" w:name="_Toc222637848"/>
      <w:bookmarkStart w:id="294" w:name="_Toc223153706"/>
      <w:bookmarkStart w:id="295" w:name="_Toc223153802"/>
      <w:bookmarkStart w:id="296" w:name="_Toc223153993"/>
      <w:bookmarkStart w:id="297" w:name="_Toc228005078"/>
      <w:bookmarkStart w:id="298" w:name="_Toc228244835"/>
      <w:bookmarkStart w:id="299" w:name="_Toc228858004"/>
      <w:bookmarkStart w:id="300" w:name="_Toc229976220"/>
      <w:r>
        <w:rPr>
          <w:rStyle w:val="CharPartNo"/>
        </w:rPr>
        <w:t>Part 4</w:t>
      </w:r>
      <w:r>
        <w:rPr>
          <w:rStyle w:val="CharDivNo"/>
        </w:rPr>
        <w:t> </w:t>
      </w:r>
      <w:r>
        <w:t>—</w:t>
      </w:r>
      <w:r>
        <w:rPr>
          <w:rStyle w:val="CharDivText"/>
        </w:rPr>
        <w:t> </w:t>
      </w:r>
      <w:r>
        <w:rPr>
          <w:rStyle w:val="CharPartText"/>
        </w:rPr>
        <w:t>The pipeline corridor</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rPr>
          <w:snapToGrid w:val="0"/>
        </w:rPr>
      </w:pPr>
      <w:bookmarkStart w:id="301" w:name="_Toc488643652"/>
      <w:bookmarkStart w:id="302" w:name="_Toc59513533"/>
      <w:bookmarkStart w:id="303" w:name="_Toc102273339"/>
      <w:bookmarkStart w:id="304" w:name="_Toc156281134"/>
      <w:bookmarkStart w:id="305" w:name="_Toc375131004"/>
      <w:bookmarkStart w:id="306" w:name="_Toc416441512"/>
      <w:bookmarkStart w:id="307" w:name="_Toc229976221"/>
      <w:r>
        <w:rPr>
          <w:rStyle w:val="CharSectno"/>
        </w:rPr>
        <w:t>27</w:t>
      </w:r>
      <w:r>
        <w:rPr>
          <w:snapToGrid w:val="0"/>
        </w:rPr>
        <w:t>.</w:t>
      </w:r>
      <w:r>
        <w:rPr>
          <w:snapToGrid w:val="0"/>
        </w:rPr>
        <w:tab/>
      </w:r>
      <w:bookmarkEnd w:id="301"/>
      <w:bookmarkEnd w:id="302"/>
      <w:bookmarkEnd w:id="303"/>
      <w:bookmarkEnd w:id="304"/>
      <w:r>
        <w:rPr>
          <w:snapToGrid w:val="0"/>
        </w:rPr>
        <w:t>Terms used</w:t>
      </w:r>
      <w:bookmarkEnd w:id="305"/>
      <w:bookmarkEnd w:id="306"/>
      <w:bookmarkEnd w:id="307"/>
    </w:p>
    <w:p>
      <w:pPr>
        <w:pStyle w:val="Subsection"/>
        <w:rPr>
          <w:snapToGrid w:val="0"/>
        </w:rPr>
      </w:pPr>
      <w:r>
        <w:rPr>
          <w:snapToGrid w:val="0"/>
        </w:rPr>
        <w:tab/>
        <w:t>(1)</w:t>
      </w:r>
      <w:r>
        <w:rPr>
          <w:snapToGrid w:val="0"/>
        </w:rPr>
        <w:tab/>
        <w:t>In this Part and Schedule 2, unless the contrary intention appears —</w:t>
      </w:r>
    </w:p>
    <w:p>
      <w:pPr>
        <w:pStyle w:val="Defstart"/>
      </w:pPr>
      <w:r>
        <w:rPr>
          <w:b/>
        </w:rPr>
        <w:tab/>
      </w:r>
      <w:r>
        <w:rPr>
          <w:rStyle w:val="CharDefText"/>
        </w:rPr>
        <w:t>Act Minister</w:t>
      </w:r>
      <w:r>
        <w:t xml:space="preserve"> means the Minister for the time being responsible for the administration of this Act;</w:t>
      </w:r>
    </w:p>
    <w:p>
      <w:pPr>
        <w:pStyle w:val="Defstart"/>
      </w:pPr>
      <w:r>
        <w:rPr>
          <w:b/>
        </w:rPr>
        <w:tab/>
      </w:r>
      <w:r>
        <w:rPr>
          <w:rStyle w:val="CharDefText"/>
        </w:rPr>
        <w:t>assigned DBNGP corridor</w:t>
      </w:r>
      <w:r>
        <w:t xml:space="preserve"> means land that has become land in the DBNGP corridor under section 31;</w:t>
      </w:r>
    </w:p>
    <w:p>
      <w:pPr>
        <w:pStyle w:val="Defstart"/>
      </w:pPr>
      <w:r>
        <w:rPr>
          <w:b/>
        </w:rPr>
        <w:tab/>
      </w:r>
      <w:r>
        <w:rPr>
          <w:rStyle w:val="CharDefText"/>
        </w:rPr>
        <w:t>DBNGP corridor</w:t>
      </w:r>
      <w:r>
        <w:t xml:space="preserve"> means the assigned DBNGP corridor and any additional land that the DBNGP Land Access Minister designates under section 33 to be in the DBNGP corridor;</w:t>
      </w:r>
    </w:p>
    <w:p>
      <w:pPr>
        <w:pStyle w:val="Defstart"/>
      </w:pPr>
      <w:r>
        <w:rPr>
          <w:b/>
        </w:rPr>
        <w:tab/>
      </w:r>
      <w:r>
        <w:rPr>
          <w:rStyle w:val="CharDefText"/>
        </w:rPr>
        <w:t>DBNGP Land Access Minister</w:t>
      </w:r>
      <w:r>
        <w:t xml:space="preserve"> means the corporation sole established by section 29(1);</w:t>
      </w:r>
    </w:p>
    <w:p>
      <w:pPr>
        <w:pStyle w:val="Defstart"/>
      </w:pPr>
      <w:r>
        <w:rPr>
          <w:b/>
        </w:rPr>
        <w:tab/>
      </w:r>
      <w:r>
        <w:rPr>
          <w:rStyle w:val="CharDefText"/>
        </w:rPr>
        <w:t>holder</w:t>
      </w:r>
      <w:r>
        <w:t xml:space="preserve"> means a person holding rights conferred under section 34;</w:t>
      </w:r>
    </w:p>
    <w:p>
      <w:pPr>
        <w:pStyle w:val="Defstart"/>
      </w:pPr>
      <w:r>
        <w:rPr>
          <w:b/>
        </w:rPr>
        <w:tab/>
      </w:r>
      <w:r>
        <w:rPr>
          <w:rStyle w:val="CharDefText"/>
        </w:rPr>
        <w:t>nominee</w:t>
      </w:r>
      <w:r>
        <w:t xml:space="preserve"> means the person, if any, who is approved under section 34(3) as the nominee of the holder;</w:t>
      </w:r>
    </w:p>
    <w:p>
      <w:pPr>
        <w:pStyle w:val="Defstart"/>
      </w:pPr>
      <w:r>
        <w:rPr>
          <w:b/>
        </w:rPr>
        <w:tab/>
      </w:r>
      <w:r>
        <w:rPr>
          <w:rStyle w:val="CharDefText"/>
        </w:rPr>
        <w:t>right, title, or interest</w:t>
      </w:r>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r>
      <w:r>
        <w:rPr>
          <w:rStyle w:val="CharDefText"/>
        </w:rPr>
        <w:t>State corridor rights</w:t>
      </w:r>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308" w:name="_Toc375131005"/>
      <w:bookmarkStart w:id="309" w:name="_Toc416441513"/>
      <w:bookmarkStart w:id="310" w:name="_Toc488643653"/>
      <w:bookmarkStart w:id="311" w:name="_Toc59513534"/>
      <w:bookmarkStart w:id="312" w:name="_Toc102273340"/>
      <w:bookmarkStart w:id="313" w:name="_Toc156281135"/>
      <w:bookmarkStart w:id="314" w:name="_Toc229976222"/>
      <w:r>
        <w:rPr>
          <w:rStyle w:val="CharSectno"/>
        </w:rPr>
        <w:t>28</w:t>
      </w:r>
      <w:r>
        <w:rPr>
          <w:snapToGrid w:val="0"/>
        </w:rPr>
        <w:t>.</w:t>
      </w:r>
      <w:r>
        <w:rPr>
          <w:snapToGrid w:val="0"/>
        </w:rPr>
        <w:tab/>
        <w:t>The meaning of “State corridor rights”</w:t>
      </w:r>
      <w:bookmarkEnd w:id="308"/>
      <w:bookmarkEnd w:id="309"/>
      <w:bookmarkEnd w:id="310"/>
      <w:bookmarkEnd w:id="311"/>
      <w:bookmarkEnd w:id="312"/>
      <w:bookmarkEnd w:id="313"/>
      <w:bookmarkEnd w:id="314"/>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315" w:name="_Toc375131006"/>
      <w:bookmarkStart w:id="316" w:name="_Toc416441514"/>
      <w:bookmarkStart w:id="317" w:name="_Toc488643654"/>
      <w:bookmarkStart w:id="318" w:name="_Toc59513535"/>
      <w:bookmarkStart w:id="319" w:name="_Toc102273341"/>
      <w:bookmarkStart w:id="320" w:name="_Toc156281136"/>
      <w:bookmarkStart w:id="321" w:name="_Toc229976223"/>
      <w:r>
        <w:rPr>
          <w:rStyle w:val="CharSectno"/>
        </w:rPr>
        <w:t>29</w:t>
      </w:r>
      <w:r>
        <w:rPr>
          <w:snapToGrid w:val="0"/>
        </w:rPr>
        <w:t>.</w:t>
      </w:r>
      <w:r>
        <w:rPr>
          <w:snapToGrid w:val="0"/>
        </w:rPr>
        <w:tab/>
      </w:r>
      <w:smartTag w:uri="urn:schemas-microsoft-com:office:smarttags" w:element="place">
        <w:smartTag w:uri="urn:schemas-microsoft-com:office:smarttags" w:element="PlaceName">
          <w:r>
            <w:rPr>
              <w:snapToGrid w:val="0"/>
            </w:rPr>
            <w:t>DBNGP</w:t>
          </w:r>
        </w:smartTag>
        <w:r>
          <w:rPr>
            <w:snapToGrid w:val="0"/>
          </w:rPr>
          <w:t xml:space="preserve"> </w:t>
        </w:r>
        <w:smartTag w:uri="urn:schemas-microsoft-com:office:smarttags" w:element="PlaceType">
          <w:r>
            <w:rPr>
              <w:snapToGrid w:val="0"/>
            </w:rPr>
            <w:t>Land</w:t>
          </w:r>
        </w:smartTag>
      </w:smartTag>
      <w:r>
        <w:rPr>
          <w:snapToGrid w:val="0"/>
        </w:rPr>
        <w:t xml:space="preserve"> Access Minister</w:t>
      </w:r>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For the purposes of —</w:t>
      </w:r>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w:t>
      </w:r>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 xml:space="preserve">may be taken under Part 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w:t>
      </w:r>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w:t>
      </w:r>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w:t>
      </w:r>
      <w:del w:id="322" w:author="svcMRProcess" w:date="2019-02-06T11:19:00Z">
        <w:r>
          <w:delText xml:space="preserve"> by</w:delText>
        </w:r>
      </w:del>
      <w:ins w:id="323" w:author="svcMRProcess" w:date="2019-02-06T11:19:00Z">
        <w:r>
          <w:t>:</w:t>
        </w:r>
      </w:ins>
      <w:r>
        <w:t xml:space="preserve"> No. 53 of 1997 s. 52 and Sch. 4 Div. 1.]</w:t>
      </w:r>
    </w:p>
    <w:p>
      <w:pPr>
        <w:pStyle w:val="Heading5"/>
        <w:rPr>
          <w:snapToGrid w:val="0"/>
        </w:rPr>
      </w:pPr>
      <w:bookmarkStart w:id="324" w:name="_Toc375131007"/>
      <w:bookmarkStart w:id="325" w:name="_Toc416441515"/>
      <w:bookmarkStart w:id="326" w:name="_Toc488643655"/>
      <w:bookmarkStart w:id="327" w:name="_Toc59513536"/>
      <w:bookmarkStart w:id="328" w:name="_Toc102273342"/>
      <w:bookmarkStart w:id="329" w:name="_Toc156281137"/>
      <w:bookmarkStart w:id="330" w:name="_Toc229976224"/>
      <w:r>
        <w:rPr>
          <w:rStyle w:val="CharSectno"/>
        </w:rPr>
        <w:t>30</w:t>
      </w:r>
      <w:r>
        <w:rPr>
          <w:snapToGrid w:val="0"/>
        </w:rPr>
        <w:t>.</w:t>
      </w:r>
      <w:r>
        <w:rPr>
          <w:snapToGrid w:val="0"/>
        </w:rPr>
        <w:tab/>
        <w:t>Use of staff and facilities of departments, agencies and instrumentalities</w:t>
      </w:r>
      <w:bookmarkEnd w:id="324"/>
      <w:bookmarkEnd w:id="325"/>
      <w:bookmarkEnd w:id="326"/>
      <w:bookmarkEnd w:id="327"/>
      <w:bookmarkEnd w:id="328"/>
      <w:bookmarkEnd w:id="329"/>
      <w:bookmarkEnd w:id="330"/>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331" w:name="_Toc375131008"/>
      <w:bookmarkStart w:id="332" w:name="_Toc416441516"/>
      <w:bookmarkStart w:id="333" w:name="_Toc488643656"/>
      <w:bookmarkStart w:id="334" w:name="_Toc59513537"/>
      <w:bookmarkStart w:id="335" w:name="_Toc102273343"/>
      <w:bookmarkStart w:id="336" w:name="_Toc156281138"/>
      <w:bookmarkStart w:id="337" w:name="_Toc229976225"/>
      <w:r>
        <w:rPr>
          <w:rStyle w:val="CharSectno"/>
        </w:rPr>
        <w:t>31</w:t>
      </w:r>
      <w:r>
        <w:rPr>
          <w:snapToGrid w:val="0"/>
        </w:rPr>
        <w:t>.</w:t>
      </w:r>
      <w:r>
        <w:rPr>
          <w:snapToGrid w:val="0"/>
        </w:rPr>
        <w:tab/>
        <w:t>Assignment of certain rights of corporation</w:t>
      </w:r>
      <w:bookmarkEnd w:id="331"/>
      <w:bookmarkEnd w:id="332"/>
      <w:bookmarkEnd w:id="333"/>
      <w:bookmarkEnd w:id="334"/>
      <w:bookmarkEnd w:id="335"/>
      <w:bookmarkEnd w:id="336"/>
      <w:bookmarkEnd w:id="337"/>
    </w:p>
    <w:p>
      <w:pPr>
        <w:pStyle w:val="Subsection"/>
        <w:spacing w:before="120"/>
        <w:rPr>
          <w:snapToGrid w:val="0"/>
        </w:rPr>
      </w:pPr>
      <w:r>
        <w:rPr>
          <w:snapToGrid w:val="0"/>
        </w:rPr>
        <w:tab/>
        <w:t>(1)</w:t>
      </w:r>
      <w:r>
        <w:rPr>
          <w:snapToGrid w:val="0"/>
        </w:rPr>
        <w:tab/>
        <w:t>The corporation is to prepare a schedule identifying the land on which any of the corporation’s DBNGP system that the corporation proposes to assign under Part 3 is located, and give the schedule to the DBNGP Land Access Minister.</w:t>
      </w:r>
    </w:p>
    <w:p>
      <w:pPr>
        <w:pStyle w:val="Subsection"/>
        <w:spacing w:before="120"/>
        <w:rPr>
          <w:snapToGrid w:val="0"/>
        </w:rPr>
      </w:pPr>
      <w:r>
        <w:rPr>
          <w:snapToGrid w:val="0"/>
        </w:rPr>
        <w:tab/>
        <w:t>(2)</w:t>
      </w:r>
      <w:r>
        <w:rPr>
          <w:snapToGrid w:val="0"/>
        </w:rPr>
        <w:tab/>
        <w:t>The land to be identified in the schedule —</w:t>
      </w:r>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spacing w:before="120"/>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spacing w:before="120"/>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w:t>
      </w:r>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spacing w:before="120"/>
        <w:rPr>
          <w:snapToGrid w:val="0"/>
        </w:rPr>
      </w:pPr>
      <w:r>
        <w:rPr>
          <w:snapToGrid w:val="0"/>
        </w:rPr>
        <w:tab/>
      </w:r>
      <w:r>
        <w:rPr>
          <w:snapToGrid w:val="0"/>
        </w:rPr>
        <w:tab/>
        <w:t>and the statement under paragraph (a) has effect.</w:t>
      </w:r>
    </w:p>
    <w:p>
      <w:pPr>
        <w:pStyle w:val="Subsection"/>
        <w:spacing w:before="120"/>
        <w:rPr>
          <w:snapToGrid w:val="0"/>
        </w:rPr>
      </w:pPr>
      <w:r>
        <w:rPr>
          <w:snapToGrid w:val="0"/>
        </w:rPr>
        <w:tab/>
        <w:t>(5)</w:t>
      </w:r>
      <w:r>
        <w:rPr>
          <w:snapToGrid w:val="0"/>
        </w:rPr>
        <w:tab/>
        <w:t>When land becomes land in the DBNGP corridor —</w:t>
      </w:r>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4</w:t>
      </w:r>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w:t>
      </w:r>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keepNext/>
        <w:rPr>
          <w:snapToGrid w:val="0"/>
        </w:rPr>
      </w:pPr>
      <w:r>
        <w:rPr>
          <w:snapToGrid w:val="0"/>
        </w:rPr>
        <w:tab/>
        <w:t>(b)</w:t>
      </w:r>
      <w:r>
        <w:rPr>
          <w:snapToGrid w:val="0"/>
        </w:rPr>
        <w:tab/>
        <w:t>anyone requesting it who pays the prescribed fee.</w:t>
      </w:r>
    </w:p>
    <w:p>
      <w:pPr>
        <w:pStyle w:val="Footnotesection"/>
        <w:keepNext/>
      </w:pPr>
      <w:r>
        <w:tab/>
        <w:t>[Section 31 amended</w:t>
      </w:r>
      <w:del w:id="338" w:author="svcMRProcess" w:date="2019-02-06T11:19:00Z">
        <w:r>
          <w:delText xml:space="preserve"> by</w:delText>
        </w:r>
      </w:del>
      <w:ins w:id="339" w:author="svcMRProcess" w:date="2019-02-06T11:19:00Z">
        <w:r>
          <w:t>:</w:t>
        </w:r>
      </w:ins>
      <w:r>
        <w:t xml:space="preserve"> No. 58 of 1999 s. 87.]</w:t>
      </w:r>
    </w:p>
    <w:p>
      <w:pPr>
        <w:pStyle w:val="Heading5"/>
        <w:rPr>
          <w:snapToGrid w:val="0"/>
        </w:rPr>
      </w:pPr>
      <w:bookmarkStart w:id="340" w:name="_Toc375131009"/>
      <w:bookmarkStart w:id="341" w:name="_Toc416441517"/>
      <w:bookmarkStart w:id="342" w:name="_Toc488643657"/>
      <w:bookmarkStart w:id="343" w:name="_Toc59513538"/>
      <w:bookmarkStart w:id="344" w:name="_Toc102273344"/>
      <w:bookmarkStart w:id="345" w:name="_Toc156281139"/>
      <w:bookmarkStart w:id="346" w:name="_Toc229976226"/>
      <w:r>
        <w:rPr>
          <w:rStyle w:val="CharSectno"/>
        </w:rPr>
        <w:t>32</w:t>
      </w:r>
      <w:r>
        <w:rPr>
          <w:snapToGrid w:val="0"/>
        </w:rPr>
        <w:t>.</w:t>
      </w:r>
      <w:r>
        <w:rPr>
          <w:snapToGrid w:val="0"/>
        </w:rPr>
        <w:tab/>
        <w:t>Assignment of certain consents</w:t>
      </w:r>
      <w:bookmarkEnd w:id="340"/>
      <w:bookmarkEnd w:id="341"/>
      <w:bookmarkEnd w:id="342"/>
      <w:bookmarkEnd w:id="343"/>
      <w:bookmarkEnd w:id="344"/>
      <w:bookmarkEnd w:id="345"/>
      <w:bookmarkEnd w:id="346"/>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347" w:name="_Toc375131010"/>
      <w:bookmarkStart w:id="348" w:name="_Toc416441518"/>
      <w:bookmarkStart w:id="349" w:name="_Toc488643658"/>
      <w:bookmarkStart w:id="350" w:name="_Toc59513539"/>
      <w:bookmarkStart w:id="351" w:name="_Toc102273345"/>
      <w:bookmarkStart w:id="352" w:name="_Toc156281140"/>
      <w:bookmarkStart w:id="353" w:name="_Toc229976227"/>
      <w:r>
        <w:rPr>
          <w:rStyle w:val="CharSectno"/>
        </w:rPr>
        <w:t>33</w:t>
      </w:r>
      <w:r>
        <w:rPr>
          <w:snapToGrid w:val="0"/>
        </w:rPr>
        <w:t>.</w:t>
      </w:r>
      <w:r>
        <w:rPr>
          <w:snapToGrid w:val="0"/>
        </w:rPr>
        <w:tab/>
        <w:t>Bringing additional land into DBNGP corridor</w:t>
      </w:r>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xml:space="preserve">, the corporation would have had immediately before the effective date if the effective date had been before the commencement of Part 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r>
        <w:rPr>
          <w:rStyle w:val="CharDefText"/>
        </w:rPr>
        <w:t>effective date</w:t>
      </w:r>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w:t>
      </w:r>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[Section 33 amended</w:t>
      </w:r>
      <w:del w:id="354" w:author="svcMRProcess" w:date="2019-02-06T11:19:00Z">
        <w:r>
          <w:delText xml:space="preserve"> by</w:delText>
        </w:r>
      </w:del>
      <w:ins w:id="355" w:author="svcMRProcess" w:date="2019-02-06T11:19:00Z">
        <w:r>
          <w:t>:</w:t>
        </w:r>
      </w:ins>
      <w:r>
        <w:t xml:space="preserve"> No. 58 of 1999 s. 70 and 87.]</w:t>
      </w:r>
    </w:p>
    <w:p>
      <w:pPr>
        <w:pStyle w:val="Heading5"/>
        <w:rPr>
          <w:snapToGrid w:val="0"/>
        </w:rPr>
      </w:pPr>
      <w:bookmarkStart w:id="356" w:name="_Toc375131011"/>
      <w:bookmarkStart w:id="357" w:name="_Toc416441519"/>
      <w:bookmarkStart w:id="358" w:name="_Toc488643659"/>
      <w:bookmarkStart w:id="359" w:name="_Toc59513540"/>
      <w:bookmarkStart w:id="360" w:name="_Toc102273346"/>
      <w:bookmarkStart w:id="361" w:name="_Toc156281141"/>
      <w:bookmarkStart w:id="362" w:name="_Toc229976228"/>
      <w:r>
        <w:rPr>
          <w:rStyle w:val="CharSectno"/>
        </w:rPr>
        <w:t>34</w:t>
      </w:r>
      <w:r>
        <w:rPr>
          <w:snapToGrid w:val="0"/>
        </w:rPr>
        <w:t>.</w:t>
      </w:r>
      <w:r>
        <w:rPr>
          <w:snapToGrid w:val="0"/>
        </w:rPr>
        <w:tab/>
        <w:t>Conferral of rights on pipeline operators</w:t>
      </w:r>
      <w:bookmarkEnd w:id="356"/>
      <w:bookmarkEnd w:id="357"/>
      <w:bookmarkEnd w:id="358"/>
      <w:bookmarkEnd w:id="359"/>
      <w:bookmarkEnd w:id="360"/>
      <w:bookmarkEnd w:id="361"/>
      <w:bookmarkEnd w:id="362"/>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w:t>
      </w:r>
    </w:p>
    <w:p>
      <w:pPr>
        <w:pStyle w:val="Indenta"/>
        <w:spacing w:before="60"/>
        <w:rPr>
          <w:snapToGrid w:val="0"/>
        </w:rPr>
      </w:pPr>
      <w:r>
        <w:rPr>
          <w:snapToGrid w:val="0"/>
        </w:rPr>
        <w:tab/>
        <w:t>(a)</w:t>
      </w:r>
      <w:r>
        <w:rPr>
          <w:snapToGrid w:val="0"/>
        </w:rPr>
        <w:tab/>
        <w:t>for the purpose of —</w:t>
      </w:r>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enhancing any pipeline referred to in subparagraph (i);</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w:t>
      </w:r>
    </w:p>
    <w:p>
      <w:pPr>
        <w:pStyle w:val="Defstart"/>
      </w:pPr>
      <w:r>
        <w:rPr>
          <w:b/>
        </w:rPr>
        <w:tab/>
      </w:r>
      <w:r>
        <w:rPr>
          <w:rStyle w:val="CharDefText"/>
        </w:rPr>
        <w:t>operate</w:t>
      </w:r>
      <w:r>
        <w:t xml:space="preserve"> includes to maintain, test, or repair.</w:t>
      </w:r>
    </w:p>
    <w:p>
      <w:pPr>
        <w:pStyle w:val="Subsection"/>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rPr>
          <w:snapToGrid w:val="0"/>
        </w:rPr>
      </w:pPr>
      <w:r>
        <w:rPr>
          <w:snapToGrid w:val="0"/>
        </w:rPr>
        <w:tab/>
        <w:t>(5)</w:t>
      </w:r>
      <w:r>
        <w:rPr>
          <w:snapToGrid w:val="0"/>
        </w:rPr>
        <w:tab/>
        <w:t xml:space="preserve">The rights that may be conferred under this section include, so far as is appropriate, rights similar to the rights that, before the commencement of Part 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Subsection"/>
        <w:rPr>
          <w:snapToGrid w:val="0"/>
        </w:rPr>
      </w:pPr>
      <w:r>
        <w:rPr>
          <w:snapToGrid w:val="0"/>
        </w:rPr>
        <w:tab/>
        <w:t>(6)</w:t>
      </w:r>
      <w:r>
        <w:rPr>
          <w:snapToGrid w:val="0"/>
        </w:rPr>
        <w:tab/>
        <w:t>Rights conferred under this section —</w:t>
      </w:r>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ind w:left="890" w:hanging="890"/>
      </w:pPr>
      <w:r>
        <w:tab/>
        <w:t>[Section 34 amended</w:t>
      </w:r>
      <w:del w:id="363" w:author="svcMRProcess" w:date="2019-02-06T11:19:00Z">
        <w:r>
          <w:delText xml:space="preserve"> by</w:delText>
        </w:r>
      </w:del>
      <w:ins w:id="364" w:author="svcMRProcess" w:date="2019-02-06T11:19:00Z">
        <w:r>
          <w:t>:</w:t>
        </w:r>
      </w:ins>
      <w:r>
        <w:t xml:space="preserve"> No. 58 of 1999 s. 41, 71 and 87.]</w:t>
      </w:r>
    </w:p>
    <w:p>
      <w:pPr>
        <w:pStyle w:val="Heading5"/>
        <w:rPr>
          <w:snapToGrid w:val="0"/>
        </w:rPr>
      </w:pPr>
      <w:bookmarkStart w:id="365" w:name="_Toc375131012"/>
      <w:bookmarkStart w:id="366" w:name="_Toc416441520"/>
      <w:bookmarkStart w:id="367" w:name="_Toc488643660"/>
      <w:bookmarkStart w:id="368" w:name="_Toc59513541"/>
      <w:bookmarkStart w:id="369" w:name="_Toc102273347"/>
      <w:bookmarkStart w:id="370" w:name="_Toc156281142"/>
      <w:bookmarkStart w:id="371" w:name="_Toc229976229"/>
      <w:r>
        <w:rPr>
          <w:rStyle w:val="CharSectno"/>
        </w:rPr>
        <w:t>35</w:t>
      </w:r>
      <w:r>
        <w:rPr>
          <w:snapToGrid w:val="0"/>
        </w:rPr>
        <w:t>.</w:t>
      </w:r>
      <w:r>
        <w:rPr>
          <w:snapToGrid w:val="0"/>
        </w:rPr>
        <w:tab/>
        <w:t>Duration of rights conferred</w:t>
      </w:r>
      <w:bookmarkEnd w:id="365"/>
      <w:bookmarkEnd w:id="366"/>
      <w:bookmarkEnd w:id="367"/>
      <w:bookmarkEnd w:id="368"/>
      <w:bookmarkEnd w:id="369"/>
      <w:bookmarkEnd w:id="370"/>
      <w:bookmarkEnd w:id="371"/>
    </w:p>
    <w:p>
      <w:pPr>
        <w:pStyle w:val="Subsection"/>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w:t>
      </w:r>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372" w:name="_Toc375131013"/>
      <w:bookmarkStart w:id="373" w:name="_Toc416441521"/>
      <w:bookmarkStart w:id="374" w:name="_Toc488643661"/>
      <w:bookmarkStart w:id="375" w:name="_Toc59513542"/>
      <w:bookmarkStart w:id="376" w:name="_Toc102273348"/>
      <w:bookmarkStart w:id="377" w:name="_Toc156281143"/>
      <w:bookmarkStart w:id="378" w:name="_Toc229976230"/>
      <w:r>
        <w:rPr>
          <w:rStyle w:val="CharSectno"/>
        </w:rPr>
        <w:t>36</w:t>
      </w:r>
      <w:r>
        <w:rPr>
          <w:snapToGrid w:val="0"/>
        </w:rPr>
        <w:t>.</w:t>
      </w:r>
      <w:r>
        <w:rPr>
          <w:snapToGrid w:val="0"/>
        </w:rPr>
        <w:tab/>
        <w:t>Assignment of rights</w:t>
      </w:r>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379" w:name="_Toc375131014"/>
      <w:bookmarkStart w:id="380" w:name="_Toc416441522"/>
      <w:bookmarkStart w:id="381" w:name="_Toc488643662"/>
      <w:bookmarkStart w:id="382" w:name="_Toc59513543"/>
      <w:bookmarkStart w:id="383" w:name="_Toc102273349"/>
      <w:bookmarkStart w:id="384" w:name="_Toc156281144"/>
      <w:bookmarkStart w:id="385" w:name="_Toc229976231"/>
      <w:r>
        <w:rPr>
          <w:rStyle w:val="CharSectno"/>
        </w:rPr>
        <w:t>37</w:t>
      </w:r>
      <w:r>
        <w:rPr>
          <w:snapToGrid w:val="0"/>
        </w:rPr>
        <w:t>.</w:t>
      </w:r>
      <w:r>
        <w:rPr>
          <w:snapToGrid w:val="0"/>
        </w:rPr>
        <w:tab/>
        <w:t>Contravention of conditions on rights</w:t>
      </w:r>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Regulations may —</w:t>
      </w:r>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condition</w:t>
      </w:r>
      <w:r>
        <w:t xml:space="preserve"> means a condition to which rights conferred under section 34 are subject.</w:t>
      </w:r>
    </w:p>
    <w:p>
      <w:pPr>
        <w:pStyle w:val="Heading5"/>
        <w:rPr>
          <w:snapToGrid w:val="0"/>
        </w:rPr>
      </w:pPr>
      <w:bookmarkStart w:id="386" w:name="_Toc375131015"/>
      <w:bookmarkStart w:id="387" w:name="_Toc416441523"/>
      <w:bookmarkStart w:id="388" w:name="_Toc488643663"/>
      <w:bookmarkStart w:id="389" w:name="_Toc59513544"/>
      <w:bookmarkStart w:id="390" w:name="_Toc102273350"/>
      <w:bookmarkStart w:id="391" w:name="_Toc156281145"/>
      <w:bookmarkStart w:id="392" w:name="_Toc229976232"/>
      <w:r>
        <w:rPr>
          <w:rStyle w:val="CharSectno"/>
        </w:rPr>
        <w:t>38</w:t>
      </w:r>
      <w:r>
        <w:rPr>
          <w:snapToGrid w:val="0"/>
        </w:rPr>
        <w:t>.</w:t>
      </w:r>
      <w:r>
        <w:rPr>
          <w:snapToGrid w:val="0"/>
        </w:rPr>
        <w:tab/>
        <w:t>Civil penalties</w:t>
      </w:r>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w:t>
      </w:r>
    </w:p>
    <w:p>
      <w:pPr>
        <w:pStyle w:val="Defstart"/>
      </w:pPr>
      <w:r>
        <w:rPr>
          <w:b/>
        </w:rPr>
        <w:tab/>
      </w:r>
      <w:r>
        <w:rPr>
          <w:rStyle w:val="CharDefText"/>
        </w:rPr>
        <w:t>civil penalty condition</w:t>
      </w:r>
      <w:r>
        <w:t xml:space="preserve"> means any condition prescribed under section 37(1)(a) to be a civil penalty condition;</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Magistrates Court</w:t>
          </w:r>
        </w:smartTag>
      </w:smartTag>
      <w:r>
        <w:t>.</w:t>
      </w:r>
    </w:p>
    <w:p>
      <w:pPr>
        <w:pStyle w:val="Footnotesection"/>
      </w:pPr>
      <w:r>
        <w:tab/>
        <w:t>[Section 38 amended</w:t>
      </w:r>
      <w:del w:id="393" w:author="svcMRProcess" w:date="2019-02-06T11:19:00Z">
        <w:r>
          <w:delText xml:space="preserve"> by</w:delText>
        </w:r>
      </w:del>
      <w:ins w:id="394" w:author="svcMRProcess" w:date="2019-02-06T11:19:00Z">
        <w:r>
          <w:t>:</w:t>
        </w:r>
      </w:ins>
      <w:r>
        <w:t xml:space="preserve"> No. 59 of 2004 s. 141.]</w:t>
      </w:r>
    </w:p>
    <w:p>
      <w:pPr>
        <w:pStyle w:val="Heading5"/>
        <w:keepNext w:val="0"/>
        <w:spacing w:before="180"/>
        <w:rPr>
          <w:snapToGrid w:val="0"/>
        </w:rPr>
      </w:pPr>
      <w:bookmarkStart w:id="395" w:name="_Toc375131016"/>
      <w:bookmarkStart w:id="396" w:name="_Toc416441524"/>
      <w:bookmarkStart w:id="397" w:name="_Toc488643664"/>
      <w:bookmarkStart w:id="398" w:name="_Toc59513545"/>
      <w:bookmarkStart w:id="399" w:name="_Toc102273351"/>
      <w:bookmarkStart w:id="400" w:name="_Toc156281146"/>
      <w:bookmarkStart w:id="401" w:name="_Toc229976233"/>
      <w:r>
        <w:rPr>
          <w:rStyle w:val="CharSectno"/>
        </w:rPr>
        <w:t>39</w:t>
      </w:r>
      <w:r>
        <w:rPr>
          <w:snapToGrid w:val="0"/>
        </w:rPr>
        <w:t>.</w:t>
      </w:r>
      <w:r>
        <w:rPr>
          <w:snapToGrid w:val="0"/>
        </w:rPr>
        <w:tab/>
        <w:t>Fees and charges relating to rights</w:t>
      </w:r>
      <w:bookmarkEnd w:id="395"/>
      <w:bookmarkEnd w:id="396"/>
      <w:bookmarkEnd w:id="397"/>
      <w:bookmarkEnd w:id="398"/>
      <w:bookmarkEnd w:id="399"/>
      <w:bookmarkEnd w:id="400"/>
      <w:bookmarkEnd w:id="401"/>
    </w:p>
    <w:p>
      <w:pPr>
        <w:pStyle w:val="Subsection"/>
        <w:rPr>
          <w:snapToGrid w:val="0"/>
        </w:rPr>
      </w:pPr>
      <w:r>
        <w:rPr>
          <w:snapToGrid w:val="0"/>
        </w:rPr>
        <w:tab/>
        <w:t>(1)</w:t>
      </w:r>
      <w:r>
        <w:rPr>
          <w:snapToGrid w:val="0"/>
        </w:rPr>
        <w:tab/>
        <w:t>The DBNGP Land Access Minister may require the payment of —</w:t>
      </w:r>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w:t>
      </w:r>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402" w:name="_Toc375131017"/>
      <w:bookmarkStart w:id="403" w:name="_Toc416441525"/>
      <w:bookmarkStart w:id="404" w:name="_Toc488643665"/>
      <w:bookmarkStart w:id="405" w:name="_Toc59513546"/>
      <w:bookmarkStart w:id="406" w:name="_Toc102273352"/>
      <w:bookmarkStart w:id="407" w:name="_Toc156281147"/>
      <w:bookmarkStart w:id="408" w:name="_Toc229976234"/>
      <w:r>
        <w:rPr>
          <w:rStyle w:val="CharSectno"/>
        </w:rPr>
        <w:t>40</w:t>
      </w:r>
      <w:r>
        <w:rPr>
          <w:snapToGrid w:val="0"/>
        </w:rPr>
        <w:t>.</w:t>
      </w:r>
      <w:r>
        <w:rPr>
          <w:snapToGrid w:val="0"/>
        </w:rPr>
        <w:tab/>
        <w:t>Property in things on the land</w:t>
      </w:r>
      <w:bookmarkEnd w:id="402"/>
      <w:bookmarkEnd w:id="403"/>
      <w:bookmarkEnd w:id="404"/>
      <w:bookmarkEnd w:id="405"/>
      <w:bookmarkEnd w:id="406"/>
      <w:bookmarkEnd w:id="407"/>
      <w:bookmarkEnd w:id="408"/>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w:t>
      </w:r>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409" w:name="_Toc375131018"/>
      <w:bookmarkStart w:id="410" w:name="_Toc416441526"/>
      <w:bookmarkStart w:id="411" w:name="_Toc488643666"/>
      <w:bookmarkStart w:id="412" w:name="_Toc59513547"/>
      <w:bookmarkStart w:id="413" w:name="_Toc102273353"/>
      <w:bookmarkStart w:id="414" w:name="_Toc156281148"/>
      <w:bookmarkStart w:id="415" w:name="_Toc229976235"/>
      <w:r>
        <w:rPr>
          <w:rStyle w:val="CharSectno"/>
        </w:rPr>
        <w:t>41</w:t>
      </w:r>
      <w:r>
        <w:rPr>
          <w:snapToGrid w:val="0"/>
        </w:rPr>
        <w:t>.</w:t>
      </w:r>
      <w:r>
        <w:rPr>
          <w:snapToGrid w:val="0"/>
        </w:rPr>
        <w:tab/>
        <w:t>Restrictions on land in the DBNGP corridor</w:t>
      </w:r>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rPr>
          <w:snapToGrid w:val="0"/>
        </w:rPr>
      </w:pPr>
      <w:r>
        <w:rPr>
          <w:snapToGrid w:val="0"/>
        </w:rPr>
        <w:tab/>
      </w:r>
      <w:r>
        <w:rPr>
          <w:snapToGrid w:val="0"/>
        </w:rPr>
        <w:tab/>
        <w:t>the land becomes subject to restrictions under this section.</w:t>
      </w:r>
    </w:p>
    <w:p>
      <w:pPr>
        <w:pStyle w:val="Subsection"/>
        <w:rPr>
          <w:snapToGrid w:val="0"/>
        </w:rPr>
      </w:pPr>
      <w:r>
        <w:rPr>
          <w:snapToGrid w:val="0"/>
        </w:rPr>
        <w:tab/>
        <w:t>(2)</w:t>
      </w:r>
      <w:r>
        <w:rPr>
          <w:snapToGrid w:val="0"/>
        </w:rPr>
        <w:tab/>
        <w:t>The restrictions are —</w:t>
      </w:r>
    </w:p>
    <w:p>
      <w:pPr>
        <w:pStyle w:val="Indenta"/>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rPr>
          <w:snapToGrid w:val="0"/>
        </w:rPr>
      </w:pPr>
      <w:r>
        <w:rPr>
          <w:snapToGrid w:val="0"/>
        </w:rPr>
        <w:tab/>
        <w:t>(b)</w:t>
      </w:r>
      <w:r>
        <w:rPr>
          <w:snapToGrid w:val="0"/>
        </w:rPr>
        <w:tab/>
        <w:t>that, unless the approval in writing of the DBNGP Land Access Minister has been obtained first —</w:t>
      </w:r>
    </w:p>
    <w:p>
      <w:pPr>
        <w:pStyle w:val="Indenti"/>
        <w:rPr>
          <w:snapToGrid w:val="0"/>
        </w:rPr>
      </w:pPr>
      <w:r>
        <w:rPr>
          <w:snapToGrid w:val="0"/>
        </w:rPr>
        <w:tab/>
        <w:t>(i)</w:t>
      </w:r>
      <w:r>
        <w:rPr>
          <w:snapToGrid w:val="0"/>
        </w:rPr>
        <w:tab/>
        <w:t>the land is not to be used; and</w:t>
      </w:r>
    </w:p>
    <w:p>
      <w:pPr>
        <w:pStyle w:val="Indenti"/>
        <w:rPr>
          <w:snapToGrid w:val="0"/>
        </w:rPr>
      </w:pPr>
      <w:r>
        <w:rPr>
          <w:snapToGrid w:val="0"/>
        </w:rPr>
        <w:tab/>
        <w:t>(ii)</w:t>
      </w:r>
      <w:r>
        <w:rPr>
          <w:snapToGrid w:val="0"/>
        </w:rPr>
        <w:tab/>
        <w:t>statutory powers under any other written law are not to be exercised on or in respect of the land,</w:t>
      </w:r>
    </w:p>
    <w:p>
      <w:pPr>
        <w:pStyle w:val="Indenta"/>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416" w:name="_Toc375131019"/>
      <w:bookmarkStart w:id="417" w:name="_Toc416441527"/>
      <w:bookmarkStart w:id="418" w:name="_Toc488643667"/>
      <w:bookmarkStart w:id="419" w:name="_Toc59513548"/>
      <w:bookmarkStart w:id="420" w:name="_Toc102273354"/>
      <w:bookmarkStart w:id="421" w:name="_Toc156281149"/>
      <w:bookmarkStart w:id="422" w:name="_Toc229976236"/>
      <w:r>
        <w:rPr>
          <w:rStyle w:val="CharSectno"/>
        </w:rPr>
        <w:t>42</w:t>
      </w:r>
      <w:r>
        <w:rPr>
          <w:snapToGrid w:val="0"/>
        </w:rPr>
        <w:t>.</w:t>
      </w:r>
      <w:r>
        <w:rPr>
          <w:snapToGrid w:val="0"/>
        </w:rPr>
        <w:tab/>
        <w:t>Compensation if land injuriously affected</w:t>
      </w:r>
      <w:bookmarkEnd w:id="416"/>
      <w:bookmarkEnd w:id="417"/>
      <w:bookmarkEnd w:id="418"/>
      <w:bookmarkEnd w:id="419"/>
      <w:bookmarkEnd w:id="420"/>
      <w:bookmarkEnd w:id="421"/>
      <w:bookmarkEnd w:id="422"/>
    </w:p>
    <w:p>
      <w:pPr>
        <w:pStyle w:val="Subsection"/>
        <w:spacing w:before="140"/>
        <w:rPr>
          <w:snapToGrid w:val="0"/>
        </w:rPr>
      </w:pPr>
      <w:r>
        <w:rPr>
          <w:snapToGrid w:val="0"/>
        </w:rPr>
        <w:tab/>
        <w:t>(1)</w:t>
      </w:r>
      <w:r>
        <w:rPr>
          <w:snapToGrid w:val="0"/>
        </w:rPr>
        <w:tab/>
        <w:t>A land holder whose right, title, or interest in land is injuriously affected by —</w:t>
      </w:r>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w:t>
      </w:r>
    </w:p>
    <w:p>
      <w:pPr>
        <w:pStyle w:val="Defstart"/>
      </w:pPr>
      <w:r>
        <w:rPr>
          <w:b/>
        </w:rPr>
        <w:tab/>
      </w:r>
      <w:r>
        <w:rPr>
          <w:rStyle w:val="CharDefText"/>
        </w:rPr>
        <w:t>land holder</w:t>
      </w:r>
      <w:r>
        <w:t xml:space="preserve"> means a person holding any right, title, or interest in land and includes a native title holder;</w:t>
      </w:r>
    </w:p>
    <w:p>
      <w:pPr>
        <w:pStyle w:val="Defstart"/>
      </w:pPr>
      <w:r>
        <w:rPr>
          <w:b/>
        </w:rPr>
        <w:tab/>
      </w:r>
      <w:r>
        <w:rPr>
          <w:rStyle w:val="CharDefText"/>
        </w:rPr>
        <w:t>native title holder</w:t>
      </w:r>
      <w:r>
        <w:t xml:space="preserve"> has the same meaning as it has in the </w:t>
      </w:r>
      <w:r>
        <w:rPr>
          <w:i/>
        </w:rPr>
        <w:t>Native Title Act 1993</w:t>
      </w:r>
      <w:r>
        <w:t xml:space="preserve"> of the Commonwealth;</w:t>
      </w:r>
    </w:p>
    <w:p>
      <w:pPr>
        <w:pStyle w:val="Defstart"/>
      </w:pPr>
      <w:r>
        <w:rPr>
          <w:b/>
        </w:rPr>
        <w:tab/>
      </w:r>
      <w:r>
        <w:rPr>
          <w:rStyle w:val="CharDefText"/>
        </w:rPr>
        <w:t>right, title, or interest in land</w:t>
      </w:r>
      <w:r>
        <w:t xml:space="preserve"> does not include any right conferred under section 34.</w:t>
      </w:r>
    </w:p>
    <w:p>
      <w:pPr>
        <w:pStyle w:val="Ednotesection"/>
      </w:pPr>
      <w:r>
        <w:t>[</w:t>
      </w:r>
      <w:r>
        <w:rPr>
          <w:b/>
        </w:rPr>
        <w:t>43.</w:t>
      </w:r>
      <w:r>
        <w:rPr>
          <w:b/>
        </w:rPr>
        <w:tab/>
      </w:r>
      <w:r>
        <w:t>Deleted</w:t>
      </w:r>
      <w:del w:id="423" w:author="svcMRProcess" w:date="2019-02-06T11:19:00Z">
        <w:r>
          <w:delText xml:space="preserve"> by</w:delText>
        </w:r>
      </w:del>
      <w:ins w:id="424" w:author="svcMRProcess" w:date="2019-02-06T11:19:00Z">
        <w:r>
          <w:t>:</w:t>
        </w:r>
      </w:ins>
      <w:r>
        <w:t xml:space="preserve"> No. 58 of 1999 s. 42.]</w:t>
      </w:r>
    </w:p>
    <w:p>
      <w:pPr>
        <w:pStyle w:val="Heading5"/>
        <w:spacing w:before="200"/>
        <w:rPr>
          <w:snapToGrid w:val="0"/>
        </w:rPr>
      </w:pPr>
      <w:bookmarkStart w:id="425" w:name="_Toc375131020"/>
      <w:bookmarkStart w:id="426" w:name="_Toc416441528"/>
      <w:bookmarkStart w:id="427" w:name="_Toc488643668"/>
      <w:bookmarkStart w:id="428" w:name="_Toc59513549"/>
      <w:bookmarkStart w:id="429" w:name="_Toc102273355"/>
      <w:bookmarkStart w:id="430" w:name="_Toc156281150"/>
      <w:bookmarkStart w:id="431" w:name="_Toc229976237"/>
      <w:r>
        <w:rPr>
          <w:rStyle w:val="CharSectno"/>
        </w:rPr>
        <w:t>44</w:t>
      </w:r>
      <w:r>
        <w:rPr>
          <w:snapToGrid w:val="0"/>
        </w:rPr>
        <w:t>.</w:t>
      </w:r>
      <w:r>
        <w:rPr>
          <w:snapToGrid w:val="0"/>
        </w:rPr>
        <w:tab/>
        <w:t>Notation on title to affected land</w:t>
      </w:r>
      <w:bookmarkEnd w:id="425"/>
      <w:bookmarkEnd w:id="426"/>
      <w:bookmarkEnd w:id="427"/>
      <w:bookmarkEnd w:id="428"/>
      <w:bookmarkEnd w:id="429"/>
      <w:bookmarkEnd w:id="430"/>
      <w:bookmarkEnd w:id="43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w:t>
      </w:r>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w:t>
      </w:r>
    </w:p>
    <w:p>
      <w:pPr>
        <w:pStyle w:val="Defstart"/>
      </w:pPr>
      <w:r>
        <w:rPr>
          <w:b/>
        </w:rPr>
        <w:tab/>
      </w:r>
      <w:r>
        <w:rPr>
          <w:rStyle w:val="CharDefText"/>
        </w:rPr>
        <w:t>relevant official</w:t>
      </w:r>
      <w:r>
        <w:t xml:space="preserve"> means —</w:t>
      </w:r>
    </w:p>
    <w:p>
      <w:pPr>
        <w:pStyle w:val="Defpara"/>
      </w:pPr>
      <w:r>
        <w:tab/>
        <w:t>(a)</w:t>
      </w:r>
      <w:r>
        <w:tab/>
        <w:t>the Registrar of Titles; or</w:t>
      </w:r>
    </w:p>
    <w:p>
      <w:pPr>
        <w:pStyle w:val="Defpara"/>
      </w:pPr>
      <w:r>
        <w:tab/>
        <w:t>(b)</w:t>
      </w:r>
      <w:r>
        <w:tab/>
        <w:t>the Registrar of Deeds</w:t>
      </w:r>
      <w:ins w:id="432" w:author="svcMRProcess" w:date="2019-02-06T11:19:00Z">
        <w:r>
          <w:t xml:space="preserve"> and Transfers</w:t>
        </w:r>
      </w:ins>
      <w:r>
        <w:t>,</w:t>
      </w:r>
    </w:p>
    <w:p>
      <w:pPr>
        <w:pStyle w:val="Defstart"/>
      </w:pPr>
      <w:r>
        <w:tab/>
        <w:t>according to which of them has responsibility for the register relating to the affected land.</w:t>
      </w:r>
    </w:p>
    <w:p>
      <w:pPr>
        <w:pStyle w:val="Footnotesection"/>
      </w:pPr>
      <w:r>
        <w:tab/>
        <w:t>[Section 44 amended</w:t>
      </w:r>
      <w:del w:id="433" w:author="svcMRProcess" w:date="2019-02-06T11:19:00Z">
        <w:r>
          <w:delText xml:space="preserve"> by</w:delText>
        </w:r>
      </w:del>
      <w:ins w:id="434" w:author="svcMRProcess" w:date="2019-02-06T11:19:00Z">
        <w:r>
          <w:t>:</w:t>
        </w:r>
      </w:ins>
      <w:r>
        <w:t xml:space="preserve"> No. 53 of 1997 s. 52 and Sch. 4 Div. </w:t>
      </w:r>
      <w:del w:id="435" w:author="svcMRProcess" w:date="2019-02-06T11:19:00Z">
        <w:r>
          <w:delText>1</w:delText>
        </w:r>
      </w:del>
      <w:ins w:id="436" w:author="svcMRProcess" w:date="2019-02-06T11:19:00Z">
        <w:r>
          <w:t>1</w:t>
        </w:r>
        <w:r>
          <w:rPr>
            <w:spacing w:val="-4"/>
          </w:rPr>
          <w:t>; No. 47 of 2011 s.</w:t>
        </w:r>
        <w:r>
          <w:t> 16</w:t>
        </w:r>
      </w:ins>
      <w:r>
        <w:t>.]</w:t>
      </w:r>
    </w:p>
    <w:p>
      <w:pPr>
        <w:pStyle w:val="Heading5"/>
        <w:rPr>
          <w:snapToGrid w:val="0"/>
        </w:rPr>
      </w:pPr>
      <w:bookmarkStart w:id="437" w:name="_Toc375131021"/>
      <w:bookmarkStart w:id="438" w:name="_Toc416441529"/>
      <w:bookmarkStart w:id="439" w:name="_Toc488643669"/>
      <w:bookmarkStart w:id="440" w:name="_Toc59513550"/>
      <w:bookmarkStart w:id="441" w:name="_Toc102273356"/>
      <w:bookmarkStart w:id="442" w:name="_Toc156281151"/>
      <w:bookmarkStart w:id="443" w:name="_Toc229976238"/>
      <w:r>
        <w:rPr>
          <w:rStyle w:val="CharSectno"/>
        </w:rPr>
        <w:t>45</w:t>
      </w:r>
      <w:r>
        <w:rPr>
          <w:snapToGrid w:val="0"/>
        </w:rPr>
        <w:t>.</w:t>
      </w:r>
      <w:r>
        <w:rPr>
          <w:snapToGrid w:val="0"/>
        </w:rPr>
        <w:tab/>
        <w:t>DBNGP Corridor Trust Account</w:t>
      </w:r>
      <w:bookmarkEnd w:id="437"/>
      <w:bookmarkEnd w:id="438"/>
      <w:bookmarkEnd w:id="439"/>
      <w:bookmarkEnd w:id="440"/>
      <w:bookmarkEnd w:id="441"/>
      <w:bookmarkEnd w:id="442"/>
      <w:bookmarkEnd w:id="443"/>
    </w:p>
    <w:p>
      <w:pPr>
        <w:pStyle w:val="Subsection"/>
      </w:pPr>
      <w:r>
        <w:tab/>
        <w:t>(1)</w:t>
      </w:r>
      <w:r>
        <w:tab/>
        <w:t xml:space="preserve">An agency special purpose account called the DBNGP Corridor Trust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There is to be credited to the DBNGP Corridor Trust Account —</w:t>
      </w:r>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w:t>
      </w:r>
      <w:r>
        <w:t xml:space="preserve">section 24 or 28 of the </w:t>
      </w:r>
      <w:r>
        <w:rPr>
          <w:i/>
          <w:iCs/>
        </w:rPr>
        <w:t>Financial Management Act 2006</w:t>
      </w:r>
      <w:r>
        <w:t xml:space="preserve"> </w:t>
      </w:r>
      <w:r>
        <w:rPr>
          <w:snapToGrid w:val="0"/>
        </w:rPr>
        <w:t>or under the authority of a Treasurer’s Advance Authorisation Act.</w:t>
      </w:r>
    </w:p>
    <w:p>
      <w:pPr>
        <w:pStyle w:val="Subsection"/>
        <w:rPr>
          <w:snapToGrid w:val="0"/>
        </w:rPr>
      </w:pPr>
      <w:r>
        <w:rPr>
          <w:snapToGrid w:val="0"/>
        </w:rPr>
        <w:tab/>
        <w:t>(4)</w:t>
      </w:r>
      <w:r>
        <w:rPr>
          <w:snapToGrid w:val="0"/>
        </w:rPr>
        <w:tab/>
        <w:t>The Treasurer may from time to time determine an amount of money that is to be transferred from the DBNGP Corridor Trust Account to the Consolidated Account.</w:t>
      </w:r>
    </w:p>
    <w:p>
      <w:pPr>
        <w:pStyle w:val="Subsection"/>
        <w:rPr>
          <w:snapToGrid w:val="0"/>
        </w:rPr>
      </w:pPr>
      <w:r>
        <w:rPr>
          <w:snapToGrid w:val="0"/>
        </w:rPr>
        <w:tab/>
        <w:t>(5)</w:t>
      </w:r>
      <w:r>
        <w:rPr>
          <w:snapToGrid w:val="0"/>
        </w:rPr>
        <w:tab/>
        <w:t>There is to be charged to the DBNGP Corridor Trust Account —</w:t>
      </w:r>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any amount that the Treasurer determines under subsection (4) is to be transferred from the account to the Consolidated Account.</w:t>
      </w:r>
    </w:p>
    <w:p>
      <w:pPr>
        <w:pStyle w:val="Subsection"/>
        <w:rPr>
          <w:snapToGrid w:val="0"/>
        </w:rPr>
      </w:pPr>
      <w:r>
        <w:rPr>
          <w:snapToGrid w:val="0"/>
        </w:rPr>
        <w:tab/>
        <w:t>(6)</w:t>
      </w:r>
      <w:r>
        <w:rPr>
          <w:snapToGrid w:val="0"/>
        </w:rPr>
        <w:tab/>
        <w:t>The administration of the DBNGP Corridor Trust Account is, for the purposes of</w:t>
      </w:r>
      <w:r>
        <w:t xml:space="preserve"> section 52 of the </w:t>
      </w:r>
      <w:r>
        <w:rPr>
          <w:i/>
          <w:iCs/>
        </w:rPr>
        <w:t>Financial Management Act 2006</w:t>
      </w:r>
      <w:r>
        <w:rPr>
          <w:snapToGrid w:val="0"/>
        </w:rPr>
        <w:t>, to be regarded as a service of the department of the Public Service principally assisting the DBNGP Land Access Minister in the performance of functions under this Part and Schedule 2.</w:t>
      </w:r>
    </w:p>
    <w:p>
      <w:pPr>
        <w:pStyle w:val="Footnotesection"/>
      </w:pPr>
      <w:r>
        <w:tab/>
        <w:t>[Section 45 amended</w:t>
      </w:r>
      <w:del w:id="444" w:author="svcMRProcess" w:date="2019-02-06T11:19:00Z">
        <w:r>
          <w:delText xml:space="preserve"> by</w:delText>
        </w:r>
      </w:del>
      <w:ins w:id="445" w:author="svcMRProcess" w:date="2019-02-06T11:19:00Z">
        <w:r>
          <w:t>:</w:t>
        </w:r>
      </w:ins>
      <w:r>
        <w:t xml:space="preserve"> No. 77 of 2006 s. 4 and Sch. 1 cl. 43(2)-(4).]</w:t>
      </w:r>
    </w:p>
    <w:p>
      <w:pPr>
        <w:pStyle w:val="Ednotepart"/>
      </w:pPr>
      <w:r>
        <w:t>[Part 5 (s. 46</w:t>
      </w:r>
      <w:r>
        <w:noBreakHyphen/>
        <w:t>50) deleted</w:t>
      </w:r>
      <w:del w:id="446" w:author="svcMRProcess" w:date="2019-02-06T11:19:00Z">
        <w:r>
          <w:delText xml:space="preserve"> by</w:delText>
        </w:r>
      </w:del>
      <w:ins w:id="447" w:author="svcMRProcess" w:date="2019-02-06T11:19:00Z">
        <w:r>
          <w:t>:</w:t>
        </w:r>
      </w:ins>
      <w:r>
        <w:t xml:space="preserve"> No. 65 of 1998 Sch. 3 cl. 7</w:t>
      </w:r>
      <w:r>
        <w:rPr>
          <w:i w:val="0"/>
          <w:vertAlign w:val="superscript"/>
        </w:rPr>
        <w:t> 5</w:t>
      </w:r>
      <w:r>
        <w:t>.]</w:t>
      </w:r>
    </w:p>
    <w:p>
      <w:pPr>
        <w:pStyle w:val="Heading2"/>
      </w:pPr>
      <w:bookmarkStart w:id="448" w:name="_Toc375131022"/>
      <w:bookmarkStart w:id="449" w:name="_Toc416441434"/>
      <w:bookmarkStart w:id="450" w:name="_Toc416441530"/>
      <w:bookmarkStart w:id="451" w:name="_Toc89161551"/>
      <w:bookmarkStart w:id="452" w:name="_Toc102273357"/>
      <w:bookmarkStart w:id="453" w:name="_Toc156281152"/>
      <w:bookmarkStart w:id="454" w:name="_Toc222637771"/>
      <w:bookmarkStart w:id="455" w:name="_Toc222637867"/>
      <w:bookmarkStart w:id="456" w:name="_Toc223153725"/>
      <w:bookmarkStart w:id="457" w:name="_Toc223153821"/>
      <w:bookmarkStart w:id="458" w:name="_Toc223154012"/>
      <w:bookmarkStart w:id="459" w:name="_Toc228005097"/>
      <w:bookmarkStart w:id="460" w:name="_Toc228244854"/>
      <w:bookmarkStart w:id="461" w:name="_Toc228858023"/>
      <w:bookmarkStart w:id="462" w:name="_Toc229976239"/>
      <w:r>
        <w:rPr>
          <w:rStyle w:val="CharPartNo"/>
        </w:rPr>
        <w:t>Part 6</w:t>
      </w:r>
      <w:r>
        <w:rPr>
          <w:rStyle w:val="CharDivNo"/>
        </w:rPr>
        <w:t> </w:t>
      </w:r>
      <w:r>
        <w:t>—</w:t>
      </w:r>
      <w:r>
        <w:rPr>
          <w:rStyle w:val="CharDivText"/>
        </w:rPr>
        <w:t> </w:t>
      </w:r>
      <w:r>
        <w:rPr>
          <w:rStyle w:val="CharPartText"/>
        </w:rPr>
        <w:t>Miscellaneous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snapToGrid w:val="0"/>
        </w:rPr>
      </w:pPr>
      <w:bookmarkStart w:id="463" w:name="_Toc375131023"/>
      <w:bookmarkStart w:id="464" w:name="_Toc416441531"/>
      <w:bookmarkStart w:id="465" w:name="_Toc488643670"/>
      <w:bookmarkStart w:id="466" w:name="_Toc59513551"/>
      <w:bookmarkStart w:id="467" w:name="_Toc102273358"/>
      <w:bookmarkStart w:id="468" w:name="_Toc156281153"/>
      <w:bookmarkStart w:id="469" w:name="_Toc229976240"/>
      <w:r>
        <w:rPr>
          <w:rStyle w:val="CharSectno"/>
        </w:rPr>
        <w:t>51</w:t>
      </w:r>
      <w:r>
        <w:rPr>
          <w:snapToGrid w:val="0"/>
        </w:rPr>
        <w:t>.</w:t>
      </w:r>
      <w:r>
        <w:rPr>
          <w:snapToGrid w:val="0"/>
        </w:rPr>
        <w:tab/>
        <w:t>Regulations</w:t>
      </w:r>
      <w:bookmarkEnd w:id="463"/>
      <w:bookmarkEnd w:id="464"/>
      <w:bookmarkEnd w:id="465"/>
      <w:bookmarkEnd w:id="466"/>
      <w:bookmarkEnd w:id="467"/>
      <w:bookmarkEnd w:id="468"/>
      <w:bookmarkEnd w:id="4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w:t>
      </w:r>
    </w:p>
    <w:p>
      <w:pPr>
        <w:pStyle w:val="Indenta"/>
        <w:rPr>
          <w:snapToGrid w:val="0"/>
        </w:rPr>
      </w:pPr>
      <w:r>
        <w:rPr>
          <w:snapToGrid w:val="0"/>
        </w:rPr>
        <w:tab/>
        <w:t>(a)</w:t>
      </w:r>
      <w:r>
        <w:rPr>
          <w:snapToGrid w:val="0"/>
        </w:rPr>
        <w:tab/>
        <w:t xml:space="preserve">impose limitations on the extent, if any, to which the DBNGP owner, as defined in section 46 </w:t>
      </w:r>
      <w:r>
        <w:rPr>
          <w:snapToGrid w:val="0"/>
          <w:vertAlign w:val="superscript"/>
        </w:rPr>
        <w:t>6</w:t>
      </w:r>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r>
        <w:rPr>
          <w:snapToGrid w:val="0"/>
          <w:vertAlign w:val="superscript"/>
        </w:rPr>
        <w:t>6</w:t>
      </w:r>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 51 amended</w:t>
      </w:r>
      <w:del w:id="470" w:author="svcMRProcess" w:date="2019-02-06T11:19:00Z">
        <w:r>
          <w:delText xml:space="preserve"> by</w:delText>
        </w:r>
      </w:del>
      <w:ins w:id="471" w:author="svcMRProcess" w:date="2019-02-06T11:19:00Z">
        <w:r>
          <w:t>:</w:t>
        </w:r>
      </w:ins>
      <w:r>
        <w:t xml:space="preserve"> No. 74 of 2003 s. 10(2).]</w:t>
      </w:r>
    </w:p>
    <w:p>
      <w:pPr>
        <w:pStyle w:val="Heading5"/>
        <w:rPr>
          <w:snapToGrid w:val="0"/>
        </w:rPr>
      </w:pPr>
      <w:bookmarkStart w:id="472" w:name="_Toc375131024"/>
      <w:bookmarkStart w:id="473" w:name="_Toc416441532"/>
      <w:bookmarkStart w:id="474" w:name="_Toc488643671"/>
      <w:bookmarkStart w:id="475" w:name="_Toc59513552"/>
      <w:bookmarkStart w:id="476" w:name="_Toc102273359"/>
      <w:bookmarkStart w:id="477" w:name="_Toc156281154"/>
      <w:bookmarkStart w:id="478" w:name="_Toc229976241"/>
      <w:r>
        <w:rPr>
          <w:rStyle w:val="CharSectno"/>
        </w:rPr>
        <w:t>52</w:t>
      </w:r>
      <w:r>
        <w:rPr>
          <w:snapToGrid w:val="0"/>
        </w:rPr>
        <w:t>.</w:t>
      </w:r>
      <w:r>
        <w:rPr>
          <w:snapToGrid w:val="0"/>
        </w:rPr>
        <w:tab/>
        <w:t>Amendments to, or modification of, certain written laws</w:t>
      </w:r>
      <w:bookmarkEnd w:id="472"/>
      <w:bookmarkEnd w:id="473"/>
      <w:bookmarkEnd w:id="474"/>
      <w:bookmarkEnd w:id="475"/>
      <w:bookmarkEnd w:id="476"/>
      <w:bookmarkEnd w:id="477"/>
      <w:bookmarkEnd w:id="478"/>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479" w:name="_Toc375131025"/>
      <w:bookmarkStart w:id="480" w:name="_Toc416441533"/>
      <w:bookmarkStart w:id="481" w:name="_Toc488643672"/>
      <w:bookmarkStart w:id="482" w:name="_Toc59513553"/>
      <w:bookmarkStart w:id="483" w:name="_Toc102273360"/>
      <w:bookmarkStart w:id="484" w:name="_Toc156281155"/>
      <w:bookmarkStart w:id="485" w:name="_Toc229976242"/>
      <w:r>
        <w:rPr>
          <w:rStyle w:val="CharSectno"/>
        </w:rPr>
        <w:t>53</w:t>
      </w:r>
      <w:r>
        <w:rPr>
          <w:snapToGrid w:val="0"/>
        </w:rPr>
        <w:t>.</w:t>
      </w:r>
      <w:r>
        <w:rPr>
          <w:snapToGrid w:val="0"/>
        </w:rPr>
        <w:tab/>
        <w:t>Auditor General to report on certain matters</w:t>
      </w:r>
      <w:bookmarkEnd w:id="479"/>
      <w:bookmarkEnd w:id="480"/>
      <w:bookmarkEnd w:id="481"/>
      <w:bookmarkEnd w:id="482"/>
      <w:bookmarkEnd w:id="483"/>
      <w:bookmarkEnd w:id="484"/>
      <w:bookmarkEnd w:id="485"/>
    </w:p>
    <w:p>
      <w:pPr>
        <w:pStyle w:val="Subsection"/>
      </w:pPr>
      <w:r>
        <w:tab/>
        <w:t>(1)</w:t>
      </w:r>
      <w:r>
        <w:tab/>
        <w:t>The Auditor General must examine and report to the Parliament within 60 days of the settlement of the agreement contemplated in Part 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 xml:space="preserve">If in any year any indemnity or guarantee given under section 21(1)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53 amended</w:t>
      </w:r>
      <w:del w:id="486" w:author="svcMRProcess" w:date="2019-02-06T11:19:00Z">
        <w:r>
          <w:delText xml:space="preserve"> by</w:delText>
        </w:r>
      </w:del>
      <w:ins w:id="487" w:author="svcMRProcess" w:date="2019-02-06T11:19:00Z">
        <w:r>
          <w:t>:</w:t>
        </w:r>
      </w:ins>
      <w:r>
        <w:t xml:space="preserve"> No. 77 of 2006 Sch. 1 cl. 43(5).]</w:t>
      </w:r>
    </w:p>
    <w:p>
      <w:pPr>
        <w:pStyle w:val="yEdnoteschedule"/>
      </w:pPr>
      <w:r>
        <w:t>[Schedule 1 deleted</w:t>
      </w:r>
      <w:del w:id="488" w:author="svcMRProcess" w:date="2019-02-06T11:19:00Z">
        <w:r>
          <w:delText xml:space="preserve"> by</w:delText>
        </w:r>
      </w:del>
      <w:ins w:id="489" w:author="svcMRProcess" w:date="2019-02-06T11:19:00Z">
        <w:r>
          <w:t>:</w:t>
        </w:r>
      </w:ins>
      <w:r>
        <w:t xml:space="preserve"> No. 65 of 1998 Sch. 3 cl. 8</w:t>
      </w:r>
      <w:r>
        <w:rPr>
          <w:i w:val="0"/>
          <w:vertAlign w:val="superscript"/>
        </w:rPr>
        <w:t> 5</w:t>
      </w:r>
      <w:r>
        <w: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bookmarkStart w:id="490" w:name="_Toc102273361"/>
      <w:bookmarkStart w:id="491" w:name="_Toc156281156"/>
    </w:p>
    <w:p>
      <w:pPr>
        <w:pStyle w:val="yScheduleHeading"/>
      </w:pPr>
      <w:bookmarkStart w:id="492" w:name="_Toc375131026"/>
      <w:bookmarkStart w:id="493" w:name="_Toc416441438"/>
      <w:bookmarkStart w:id="494" w:name="_Toc416441534"/>
      <w:bookmarkStart w:id="495" w:name="_Toc222637775"/>
      <w:bookmarkStart w:id="496" w:name="_Toc222637871"/>
      <w:bookmarkStart w:id="497" w:name="_Toc223153729"/>
      <w:bookmarkStart w:id="498" w:name="_Toc223153825"/>
      <w:bookmarkStart w:id="499" w:name="_Toc223154016"/>
      <w:bookmarkStart w:id="500" w:name="_Toc228005101"/>
      <w:bookmarkStart w:id="501" w:name="_Toc228244858"/>
      <w:bookmarkStart w:id="502" w:name="_Toc228858027"/>
      <w:bookmarkStart w:id="503" w:name="_Toc229976243"/>
      <w:r>
        <w:rPr>
          <w:rStyle w:val="CharSchNo"/>
        </w:rPr>
        <w:t>Schedule 2</w:t>
      </w:r>
      <w:r>
        <w:t> — </w:t>
      </w:r>
      <w:r>
        <w:rPr>
          <w:rStyle w:val="CharSchText"/>
        </w:rPr>
        <w:t>Compensation if land injuriously affected</w:t>
      </w:r>
      <w:bookmarkEnd w:id="492"/>
      <w:bookmarkEnd w:id="493"/>
      <w:bookmarkEnd w:id="494"/>
      <w:bookmarkEnd w:id="490"/>
      <w:bookmarkEnd w:id="491"/>
      <w:bookmarkEnd w:id="495"/>
      <w:bookmarkEnd w:id="496"/>
      <w:bookmarkEnd w:id="497"/>
      <w:bookmarkEnd w:id="498"/>
      <w:bookmarkEnd w:id="499"/>
      <w:bookmarkEnd w:id="500"/>
      <w:bookmarkEnd w:id="501"/>
      <w:bookmarkEnd w:id="502"/>
      <w:bookmarkEnd w:id="503"/>
    </w:p>
    <w:p>
      <w:pPr>
        <w:pStyle w:val="yShoulderClause"/>
        <w:rPr>
          <w:snapToGrid w:val="0"/>
        </w:rPr>
      </w:pPr>
      <w:r>
        <w:rPr>
          <w:snapToGrid w:val="0"/>
        </w:rPr>
        <w:t>[s. 42]</w:t>
      </w:r>
    </w:p>
    <w:p>
      <w:pPr>
        <w:pStyle w:val="yHeading5"/>
        <w:spacing w:before="180"/>
        <w:outlineLvl w:val="9"/>
        <w:rPr>
          <w:snapToGrid w:val="0"/>
        </w:rPr>
      </w:pPr>
      <w:bookmarkStart w:id="504" w:name="_Toc59513554"/>
      <w:bookmarkStart w:id="505" w:name="_Toc102273362"/>
      <w:bookmarkStart w:id="506" w:name="_Toc156281157"/>
      <w:bookmarkStart w:id="507" w:name="_Toc375131027"/>
      <w:bookmarkStart w:id="508" w:name="_Toc416441535"/>
      <w:bookmarkStart w:id="509" w:name="_Toc229976244"/>
      <w:r>
        <w:rPr>
          <w:rStyle w:val="CharSClsNo"/>
        </w:rPr>
        <w:t>1</w:t>
      </w:r>
      <w:r>
        <w:rPr>
          <w:snapToGrid w:val="0"/>
        </w:rPr>
        <w:t>.</w:t>
      </w:r>
      <w:r>
        <w:rPr>
          <w:snapToGrid w:val="0"/>
        </w:rPr>
        <w:tab/>
      </w:r>
      <w:bookmarkEnd w:id="504"/>
      <w:bookmarkEnd w:id="505"/>
      <w:bookmarkEnd w:id="506"/>
      <w:r>
        <w:rPr>
          <w:snapToGrid w:val="0"/>
        </w:rPr>
        <w:t>Term used: affected land</w:t>
      </w:r>
      <w:bookmarkEnd w:id="507"/>
      <w:bookmarkEnd w:id="508"/>
      <w:bookmarkEnd w:id="509"/>
    </w:p>
    <w:p>
      <w:pPr>
        <w:pStyle w:val="ySubsection"/>
        <w:spacing w:before="120"/>
        <w:rPr>
          <w:snapToGrid w:val="0"/>
        </w:rPr>
      </w:pPr>
      <w:r>
        <w:rPr>
          <w:snapToGrid w:val="0"/>
        </w:rPr>
        <w:tab/>
      </w:r>
      <w:r>
        <w:rPr>
          <w:snapToGrid w:val="0"/>
        </w:rPr>
        <w:tab/>
        <w:t>In this Schedule —</w:t>
      </w:r>
    </w:p>
    <w:p>
      <w:pPr>
        <w:pStyle w:val="yDefstart"/>
        <w:spacing w:before="60"/>
      </w:pPr>
      <w:r>
        <w:rPr>
          <w:b/>
        </w:rPr>
        <w:tab/>
      </w:r>
      <w:r>
        <w:rPr>
          <w:rStyle w:val="CharDefText"/>
        </w:rPr>
        <w:t>affected land</w:t>
      </w:r>
      <w:r>
        <w:t xml:space="preserve"> means land a right, title, or interest in which is injuriously affected as described in section 42.</w:t>
      </w:r>
    </w:p>
    <w:p>
      <w:pPr>
        <w:pStyle w:val="yHeading5"/>
        <w:spacing w:before="180"/>
        <w:outlineLvl w:val="9"/>
        <w:rPr>
          <w:snapToGrid w:val="0"/>
        </w:rPr>
      </w:pPr>
      <w:bookmarkStart w:id="510" w:name="_Toc375131028"/>
      <w:bookmarkStart w:id="511" w:name="_Toc416441536"/>
      <w:bookmarkStart w:id="512" w:name="_Toc59513555"/>
      <w:bookmarkStart w:id="513" w:name="_Toc102273363"/>
      <w:bookmarkStart w:id="514" w:name="_Toc156281158"/>
      <w:bookmarkStart w:id="515" w:name="_Toc229976245"/>
      <w:r>
        <w:rPr>
          <w:snapToGrid w:val="0"/>
        </w:rPr>
        <w:t>2.</w:t>
      </w:r>
      <w:r>
        <w:rPr>
          <w:snapToGrid w:val="0"/>
        </w:rPr>
        <w:tab/>
        <w:t>Claiming compensation</w:t>
      </w:r>
      <w:bookmarkEnd w:id="510"/>
      <w:bookmarkEnd w:id="511"/>
      <w:bookmarkEnd w:id="512"/>
      <w:bookmarkEnd w:id="513"/>
      <w:bookmarkEnd w:id="514"/>
      <w:bookmarkEnd w:id="515"/>
    </w:p>
    <w:p>
      <w:pPr>
        <w:pStyle w:val="ySubsection"/>
        <w:spacing w:before="120"/>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spacing w:before="120"/>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spacing w:before="180"/>
        <w:outlineLvl w:val="9"/>
        <w:rPr>
          <w:snapToGrid w:val="0"/>
        </w:rPr>
      </w:pPr>
      <w:bookmarkStart w:id="516" w:name="_Toc375131029"/>
      <w:bookmarkStart w:id="517" w:name="_Toc416441537"/>
      <w:bookmarkStart w:id="518" w:name="_Toc59513556"/>
      <w:bookmarkStart w:id="519" w:name="_Toc102273364"/>
      <w:bookmarkStart w:id="520" w:name="_Toc156281159"/>
      <w:bookmarkStart w:id="521" w:name="_Toc229976246"/>
      <w:r>
        <w:rPr>
          <w:snapToGrid w:val="0"/>
        </w:rPr>
        <w:t>3.</w:t>
      </w:r>
      <w:r>
        <w:rPr>
          <w:snapToGrid w:val="0"/>
        </w:rPr>
        <w:tab/>
        <w:t>Doubt about whether claimant is a land holder</w:t>
      </w:r>
      <w:bookmarkEnd w:id="516"/>
      <w:bookmarkEnd w:id="517"/>
      <w:bookmarkEnd w:id="518"/>
      <w:bookmarkEnd w:id="519"/>
      <w:bookmarkEnd w:id="520"/>
      <w:bookmarkEnd w:id="521"/>
    </w:p>
    <w:p>
      <w:pPr>
        <w:pStyle w:val="ySubsection"/>
        <w:spacing w:before="120"/>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spacing w:before="180"/>
        <w:outlineLvl w:val="9"/>
        <w:rPr>
          <w:snapToGrid w:val="0"/>
        </w:rPr>
      </w:pPr>
      <w:bookmarkStart w:id="522" w:name="_Toc375131030"/>
      <w:bookmarkStart w:id="523" w:name="_Toc416441538"/>
      <w:bookmarkStart w:id="524" w:name="_Toc59513557"/>
      <w:bookmarkStart w:id="525" w:name="_Toc102273365"/>
      <w:bookmarkStart w:id="526" w:name="_Toc156281160"/>
      <w:bookmarkStart w:id="527" w:name="_Toc229976247"/>
      <w:r>
        <w:rPr>
          <w:rStyle w:val="CharSClsNo"/>
        </w:rPr>
        <w:t>4</w:t>
      </w:r>
      <w:r>
        <w:rPr>
          <w:snapToGrid w:val="0"/>
        </w:rPr>
        <w:t>.</w:t>
      </w:r>
      <w:r>
        <w:rPr>
          <w:snapToGrid w:val="0"/>
        </w:rPr>
        <w:tab/>
        <w:t>Disposing of claim by purchase or other acquisition</w:t>
      </w:r>
      <w:bookmarkEnd w:id="522"/>
      <w:bookmarkEnd w:id="523"/>
      <w:bookmarkEnd w:id="524"/>
      <w:bookmarkEnd w:id="525"/>
      <w:bookmarkEnd w:id="526"/>
      <w:bookmarkEnd w:id="527"/>
    </w:p>
    <w:p>
      <w:pPr>
        <w:pStyle w:val="ySubsection"/>
        <w:spacing w:before="120"/>
        <w:rPr>
          <w:snapToGrid w:val="0"/>
        </w:rPr>
      </w:pPr>
      <w:r>
        <w:rPr>
          <w:snapToGrid w:val="0"/>
        </w:rPr>
        <w:tab/>
        <w:t>(1)</w:t>
      </w:r>
      <w:r>
        <w:rPr>
          <w:snapToGrid w:val="0"/>
        </w:rPr>
        <w:tab/>
        <w:t>If a claim is made in accordance with this Schedule for compensation, the DBNGP Land Access Minister may —</w:t>
      </w:r>
    </w:p>
    <w:p>
      <w:pPr>
        <w:pStyle w:val="yIndenta"/>
        <w:spacing w:before="60"/>
        <w:rPr>
          <w:snapToGrid w:val="0"/>
        </w:rPr>
      </w:pPr>
      <w:r>
        <w:rPr>
          <w:snapToGrid w:val="0"/>
        </w:rPr>
        <w:tab/>
        <w:t>(a)</w:t>
      </w:r>
      <w:r>
        <w:rPr>
          <w:snapToGrid w:val="0"/>
        </w:rPr>
        <w:tab/>
        <w:t>purchase by agreement the affected land or any estate or interest of the claimant in the affected land; or</w:t>
      </w:r>
    </w:p>
    <w:p>
      <w:pPr>
        <w:pStyle w:val="yIndenta"/>
        <w:spacing w:before="60"/>
        <w:rPr>
          <w:snapToGrid w:val="0"/>
        </w:rPr>
      </w:pPr>
      <w:r>
        <w:rPr>
          <w:snapToGrid w:val="0"/>
        </w:rPr>
        <w:tab/>
        <w:t>(b)</w:t>
      </w:r>
      <w:r>
        <w:rPr>
          <w:snapToGrid w:val="0"/>
        </w:rPr>
        <w:tab/>
        <w:t xml:space="preserve">if the DBNGP Land Access Minister gives written notice within 3 months of the receipt of the claim that the DBNGP Land Access Minister intends to do so, compulsorily take under Part 9 of the </w:t>
      </w:r>
      <w:r>
        <w:rPr>
          <w:i/>
          <w:snapToGrid w:val="0"/>
        </w:rPr>
        <w:t>Land Administration Act 1997</w:t>
      </w:r>
      <w:r>
        <w:rPr>
          <w:snapToGrid w:val="0"/>
        </w:rPr>
        <w:t xml:space="preserve"> the whole or part of the affected land.</w:t>
      </w:r>
    </w:p>
    <w:p>
      <w:pPr>
        <w:pStyle w:val="ySubsection"/>
        <w:spacing w:before="120"/>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Footnotesection"/>
        <w:keepLines w:val="0"/>
        <w:spacing w:before="60"/>
      </w:pPr>
      <w:r>
        <w:tab/>
        <w:t>[Clause 4 amended</w:t>
      </w:r>
      <w:del w:id="528" w:author="svcMRProcess" w:date="2019-02-06T11:19:00Z">
        <w:r>
          <w:delText xml:space="preserve"> by</w:delText>
        </w:r>
      </w:del>
      <w:ins w:id="529" w:author="svcMRProcess" w:date="2019-02-06T11:19:00Z">
        <w:r>
          <w:t>:</w:t>
        </w:r>
      </w:ins>
      <w:r>
        <w:t xml:space="preserve"> No. 53 of 1997 s. 52 and Sch. 4. Div. 1.]</w:t>
      </w:r>
    </w:p>
    <w:p>
      <w:pPr>
        <w:pStyle w:val="yHeading5"/>
        <w:outlineLvl w:val="9"/>
        <w:rPr>
          <w:snapToGrid w:val="0"/>
        </w:rPr>
      </w:pPr>
      <w:bookmarkStart w:id="530" w:name="_Toc375131031"/>
      <w:bookmarkStart w:id="531" w:name="_Toc416441539"/>
      <w:bookmarkStart w:id="532" w:name="_Toc59513558"/>
      <w:bookmarkStart w:id="533" w:name="_Toc102273366"/>
      <w:bookmarkStart w:id="534" w:name="_Toc156281161"/>
      <w:bookmarkStart w:id="535" w:name="_Toc229976248"/>
      <w:r>
        <w:rPr>
          <w:rStyle w:val="CharSClsNo"/>
        </w:rPr>
        <w:t>5</w:t>
      </w:r>
      <w:r>
        <w:rPr>
          <w:snapToGrid w:val="0"/>
        </w:rPr>
        <w:t>.</w:t>
      </w:r>
      <w:r>
        <w:rPr>
          <w:snapToGrid w:val="0"/>
        </w:rPr>
        <w:tab/>
        <w:t>Giving compensation</w:t>
      </w:r>
      <w:bookmarkEnd w:id="530"/>
      <w:bookmarkEnd w:id="531"/>
      <w:bookmarkEnd w:id="532"/>
      <w:bookmarkEnd w:id="533"/>
      <w:bookmarkEnd w:id="534"/>
      <w:bookmarkEnd w:id="535"/>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w:t>
      </w:r>
      <w:r>
        <w:t xml:space="preserve">prescribed under section 8(1)(a) of the </w:t>
      </w:r>
      <w:r>
        <w:rPr>
          <w:i/>
        </w:rPr>
        <w:t xml:space="preserve">Civil Judgments Enforcement Act 2004 </w:t>
      </w:r>
      <w:r>
        <w:rPr>
          <w:snapToGrid w:val="0"/>
        </w:rPr>
        <w:t>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Footnotesection"/>
      </w:pPr>
      <w:r>
        <w:tab/>
        <w:t>[Clause 5 amended</w:t>
      </w:r>
      <w:del w:id="536" w:author="svcMRProcess" w:date="2019-02-06T11:19:00Z">
        <w:r>
          <w:delText xml:space="preserve"> by</w:delText>
        </w:r>
      </w:del>
      <w:ins w:id="537" w:author="svcMRProcess" w:date="2019-02-06T11:19:00Z">
        <w:r>
          <w:t>:</w:t>
        </w:r>
      </w:ins>
      <w:r>
        <w:t xml:space="preserve"> No. 8 of 2009 s. 46.]</w:t>
      </w:r>
    </w:p>
    <w:p>
      <w:pPr>
        <w:pStyle w:val="yHeading5"/>
        <w:outlineLvl w:val="9"/>
        <w:rPr>
          <w:snapToGrid w:val="0"/>
        </w:rPr>
      </w:pPr>
      <w:bookmarkStart w:id="538" w:name="_Toc375131032"/>
      <w:bookmarkStart w:id="539" w:name="_Toc416441540"/>
      <w:bookmarkStart w:id="540" w:name="_Toc59513559"/>
      <w:bookmarkStart w:id="541" w:name="_Toc102273367"/>
      <w:bookmarkStart w:id="542" w:name="_Toc156281162"/>
      <w:bookmarkStart w:id="543" w:name="_Toc229976249"/>
      <w:r>
        <w:rPr>
          <w:rStyle w:val="CharSClsNo"/>
        </w:rPr>
        <w:t>6</w:t>
      </w:r>
      <w:r>
        <w:rPr>
          <w:snapToGrid w:val="0"/>
        </w:rPr>
        <w:t>.</w:t>
      </w:r>
      <w:r>
        <w:rPr>
          <w:snapToGrid w:val="0"/>
        </w:rPr>
        <w:tab/>
        <w:t>Adjudication on claims</w:t>
      </w:r>
      <w:bookmarkEnd w:id="538"/>
      <w:bookmarkEnd w:id="539"/>
      <w:bookmarkEnd w:id="540"/>
      <w:bookmarkEnd w:id="541"/>
      <w:bookmarkEnd w:id="542"/>
      <w:bookmarkEnd w:id="543"/>
    </w:p>
    <w:p>
      <w:pPr>
        <w:pStyle w:val="ySubsection"/>
        <w:rPr>
          <w:snapToGrid w:val="0"/>
        </w:rPr>
      </w:pPr>
      <w:r>
        <w:rPr>
          <w:snapToGrid w:val="0"/>
        </w:rPr>
        <w:tab/>
        <w:t>(1)</w:t>
      </w:r>
      <w:r>
        <w:rPr>
          <w:snapToGrid w:val="0"/>
        </w:rPr>
        <w:tab/>
        <w:t>If the DBNGP Land Access Minister and the claimant do not agree upon any question as to —</w:t>
      </w:r>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keepNext/>
        <w:keepLines/>
        <w:rPr>
          <w:snapToGrid w:val="0"/>
        </w:rPr>
      </w:pPr>
      <w:r>
        <w:rPr>
          <w:snapToGrid w:val="0"/>
        </w:rPr>
        <w:tab/>
        <w:t>(2)</w:t>
      </w:r>
      <w:r>
        <w:rPr>
          <w:snapToGrid w:val="0"/>
        </w:rPr>
        <w:tab/>
        <w:t xml:space="preserve">Except as otherwise stated in section 42 or this Schedule, Part 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Footnotesection"/>
      </w:pPr>
      <w:r>
        <w:tab/>
        <w:t>[Clause 4 amended</w:t>
      </w:r>
      <w:del w:id="544" w:author="svcMRProcess" w:date="2019-02-06T11:19:00Z">
        <w:r>
          <w:delText xml:space="preserve"> by</w:delText>
        </w:r>
      </w:del>
      <w:ins w:id="545" w:author="svcMRProcess" w:date="2019-02-06T11:19:00Z">
        <w:r>
          <w:t>:</w:t>
        </w:r>
      </w:ins>
      <w:r>
        <w:t xml:space="preserve"> No. 53 of 1997 s. 52 and Sch. 4 Div. 1.]</w:t>
      </w:r>
    </w:p>
    <w:p>
      <w:pPr>
        <w:pStyle w:val="yHeading5"/>
        <w:outlineLvl w:val="9"/>
        <w:rPr>
          <w:snapToGrid w:val="0"/>
        </w:rPr>
      </w:pPr>
      <w:bookmarkStart w:id="546" w:name="_Toc375131033"/>
      <w:bookmarkStart w:id="547" w:name="_Toc416441541"/>
      <w:bookmarkStart w:id="548" w:name="_Toc59513560"/>
      <w:bookmarkStart w:id="549" w:name="_Toc102273368"/>
      <w:bookmarkStart w:id="550" w:name="_Toc156281163"/>
      <w:bookmarkStart w:id="551" w:name="_Toc229976250"/>
      <w:r>
        <w:rPr>
          <w:rStyle w:val="CharSClsNo"/>
        </w:rPr>
        <w:t>7</w:t>
      </w:r>
      <w:r>
        <w:rPr>
          <w:snapToGrid w:val="0"/>
        </w:rPr>
        <w:t>.</w:t>
      </w:r>
      <w:r>
        <w:rPr>
          <w:snapToGrid w:val="0"/>
        </w:rPr>
        <w:tab/>
        <w:t>Matters affecting assessment of compensation</w:t>
      </w:r>
      <w:bookmarkEnd w:id="546"/>
      <w:bookmarkEnd w:id="547"/>
      <w:bookmarkEnd w:id="548"/>
      <w:bookmarkEnd w:id="549"/>
      <w:bookmarkEnd w:id="550"/>
      <w:bookmarkEnd w:id="551"/>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Ednoteschedule"/>
      </w:pPr>
      <w:r>
        <w:t xml:space="preserve"> [Schedule 3 deleted</w:t>
      </w:r>
      <w:del w:id="552" w:author="svcMRProcess" w:date="2019-02-06T11:19:00Z">
        <w:r>
          <w:delText xml:space="preserve"> by</w:delText>
        </w:r>
      </w:del>
      <w:ins w:id="553" w:author="svcMRProcess" w:date="2019-02-06T11:19:00Z">
        <w:r>
          <w:t>:</w:t>
        </w:r>
      </w:ins>
      <w:r>
        <w:t xml:space="preserve"> No. 58 of 1999 s. 43.]</w:t>
      </w:r>
      <w:bookmarkStart w:id="554" w:name="_Toc102273369"/>
      <w:bookmarkStart w:id="555" w:name="_Toc156281164"/>
      <w:bookmarkStart w:id="556" w:name="_Toc222637783"/>
      <w:bookmarkStart w:id="557" w:name="_Toc222637879"/>
      <w:bookmarkStart w:id="558" w:name="_Toc223153737"/>
      <w:bookmarkStart w:id="559" w:name="_Toc223153833"/>
      <w:bookmarkStart w:id="560" w:name="_Toc223154024"/>
      <w:bookmarkStart w:id="561" w:name="_Toc228005109"/>
      <w:bookmarkStart w:id="562" w:name="_Toc228244866"/>
    </w:p>
    <w:p>
      <w:pPr>
        <w:pStyle w:val="yEdnoteschedule"/>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64" w:name="_Toc375131034"/>
      <w:bookmarkStart w:id="565" w:name="_Toc416441446"/>
      <w:bookmarkStart w:id="566" w:name="_Toc416441542"/>
      <w:bookmarkStart w:id="567" w:name="_Toc228858035"/>
      <w:bookmarkStart w:id="568" w:name="_Toc229976251"/>
      <w:r>
        <w:rPr>
          <w:rStyle w:val="CharSchNo"/>
        </w:rPr>
        <w:t>Schedule 4</w:t>
      </w:r>
      <w:r>
        <w:t> — </w:t>
      </w:r>
      <w:r>
        <w:rPr>
          <w:rStyle w:val="CharSchText"/>
        </w:rPr>
        <w:t>Amendments to, or modification of, certain Acts</w:t>
      </w:r>
      <w:bookmarkEnd w:id="564"/>
      <w:bookmarkEnd w:id="565"/>
      <w:bookmarkEnd w:id="566"/>
      <w:bookmarkEnd w:id="554"/>
      <w:bookmarkEnd w:id="555"/>
      <w:bookmarkEnd w:id="556"/>
      <w:bookmarkEnd w:id="557"/>
      <w:bookmarkEnd w:id="558"/>
      <w:bookmarkEnd w:id="559"/>
      <w:bookmarkEnd w:id="560"/>
      <w:bookmarkEnd w:id="561"/>
      <w:bookmarkEnd w:id="562"/>
      <w:bookmarkEnd w:id="567"/>
      <w:bookmarkEnd w:id="568"/>
    </w:p>
    <w:p>
      <w:pPr>
        <w:pStyle w:val="yShoulderClause"/>
      </w:pPr>
      <w:r>
        <w:t>[s.52]</w:t>
      </w:r>
    </w:p>
    <w:p>
      <w:pPr>
        <w:pStyle w:val="yEdnotedivision"/>
        <w:spacing w:before="180"/>
      </w:pPr>
      <w:r>
        <w:t>[Division 1 (cl. 1-7) omitted under the Reprints Act 1984 s. 7(4)(e).]</w:t>
      </w:r>
    </w:p>
    <w:p>
      <w:pPr>
        <w:pStyle w:val="yEdnotedivision"/>
        <w:spacing w:before="180"/>
      </w:pPr>
      <w:r>
        <w:t>[Division 2 (cl. 8) deleted</w:t>
      </w:r>
      <w:del w:id="569" w:author="svcMRProcess" w:date="2019-02-06T11:19:00Z">
        <w:r>
          <w:delText xml:space="preserve"> by</w:delText>
        </w:r>
      </w:del>
      <w:ins w:id="570" w:author="svcMRProcess" w:date="2019-02-06T11:19:00Z">
        <w:r>
          <w:t>:</w:t>
        </w:r>
      </w:ins>
      <w:r>
        <w:t xml:space="preserve"> No. 58 of 1999 s. 44(1).]</w:t>
      </w:r>
    </w:p>
    <w:p>
      <w:pPr>
        <w:pStyle w:val="yEdnotedivision"/>
        <w:spacing w:before="180"/>
      </w:pPr>
      <w:r>
        <w:t>[Division 3 (cl. 9) deleted</w:t>
      </w:r>
      <w:del w:id="571" w:author="svcMRProcess" w:date="2019-02-06T11:19:00Z">
        <w:r>
          <w:delText xml:space="preserve"> by</w:delText>
        </w:r>
      </w:del>
      <w:ins w:id="572" w:author="svcMRProcess" w:date="2019-02-06T11:19:00Z">
        <w:r>
          <w:t>:</w:t>
        </w:r>
      </w:ins>
      <w:r>
        <w:t xml:space="preserve"> No. 58 of 1999 s. 72(1).]</w:t>
      </w:r>
    </w:p>
    <w:p>
      <w:pPr>
        <w:pStyle w:val="yHeading3"/>
        <w:spacing w:before="180"/>
        <w:outlineLvl w:val="4"/>
        <w:rPr>
          <w:i/>
          <w:snapToGrid w:val="0"/>
        </w:rPr>
      </w:pPr>
      <w:bookmarkStart w:id="573" w:name="_Toc102273370"/>
      <w:bookmarkStart w:id="574" w:name="_Toc156281165"/>
      <w:bookmarkStart w:id="575" w:name="_Toc222637784"/>
      <w:bookmarkStart w:id="576" w:name="_Toc222637880"/>
      <w:bookmarkStart w:id="577" w:name="_Toc223153738"/>
      <w:bookmarkStart w:id="578" w:name="_Toc223153834"/>
      <w:bookmarkStart w:id="579" w:name="_Toc223154025"/>
      <w:bookmarkStart w:id="580" w:name="_Toc375131035"/>
      <w:bookmarkStart w:id="581" w:name="_Toc416441447"/>
      <w:bookmarkStart w:id="582" w:name="_Toc416441543"/>
      <w:bookmarkStart w:id="583" w:name="_Toc228005110"/>
      <w:bookmarkStart w:id="584" w:name="_Toc228244867"/>
      <w:bookmarkStart w:id="585" w:name="_Toc228858036"/>
      <w:bookmarkStart w:id="586" w:name="_Toc229976252"/>
      <w:r>
        <w:rPr>
          <w:rStyle w:val="CharSDivNo"/>
        </w:rPr>
        <w:t>Division 4</w:t>
      </w:r>
      <w:r>
        <w:rPr>
          <w:snapToGrid w:val="0"/>
        </w:rPr>
        <w:t> — </w:t>
      </w:r>
      <w:r>
        <w:rPr>
          <w:rStyle w:val="CharSDivText"/>
          <w:i/>
          <w:iCs/>
        </w:rPr>
        <w:t>Gas Corporation Act 1994</w:t>
      </w:r>
      <w:bookmarkEnd w:id="573"/>
      <w:bookmarkEnd w:id="574"/>
      <w:bookmarkEnd w:id="575"/>
      <w:bookmarkEnd w:id="576"/>
      <w:bookmarkEnd w:id="577"/>
      <w:bookmarkEnd w:id="578"/>
      <w:bookmarkEnd w:id="579"/>
      <w:r>
        <w:rPr>
          <w:i/>
          <w:vertAlign w:val="superscript"/>
        </w:rPr>
        <w:t> </w:t>
      </w:r>
      <w:r>
        <w:rPr>
          <w:b w:val="0"/>
          <w:bCs/>
          <w:iCs/>
          <w:vertAlign w:val="superscript"/>
        </w:rPr>
        <w:t>2</w:t>
      </w:r>
      <w:bookmarkEnd w:id="580"/>
      <w:bookmarkEnd w:id="581"/>
      <w:bookmarkEnd w:id="582"/>
      <w:bookmarkEnd w:id="583"/>
      <w:bookmarkEnd w:id="584"/>
      <w:bookmarkEnd w:id="585"/>
      <w:bookmarkEnd w:id="586"/>
    </w:p>
    <w:p>
      <w:pPr>
        <w:pStyle w:val="yHeading5"/>
        <w:outlineLvl w:val="9"/>
        <w:rPr>
          <w:snapToGrid w:val="0"/>
        </w:rPr>
      </w:pPr>
      <w:bookmarkStart w:id="587" w:name="_Toc375131036"/>
      <w:bookmarkStart w:id="588" w:name="_Toc416441544"/>
      <w:bookmarkStart w:id="589" w:name="_Toc497636186"/>
      <w:bookmarkStart w:id="590" w:name="_Toc59513561"/>
      <w:bookmarkStart w:id="591" w:name="_Toc102273371"/>
      <w:bookmarkStart w:id="592" w:name="_Toc156281166"/>
      <w:bookmarkStart w:id="593" w:name="_Toc229976253"/>
      <w:r>
        <w:rPr>
          <w:rStyle w:val="CharSClsNo"/>
        </w:rPr>
        <w:t>10</w:t>
      </w:r>
      <w:r>
        <w:rPr>
          <w:snapToGrid w:val="0"/>
        </w:rPr>
        <w:t>.</w:t>
      </w:r>
      <w:r>
        <w:rPr>
          <w:snapToGrid w:val="0"/>
        </w:rPr>
        <w:tab/>
        <w:t>Principal Act</w:t>
      </w:r>
      <w:bookmarkEnd w:id="587"/>
      <w:bookmarkEnd w:id="588"/>
      <w:bookmarkEnd w:id="589"/>
      <w:bookmarkEnd w:id="590"/>
      <w:bookmarkEnd w:id="591"/>
      <w:bookmarkEnd w:id="592"/>
      <w:bookmarkEnd w:id="593"/>
    </w:p>
    <w:p>
      <w:pPr>
        <w:pStyle w:val="ySubsection"/>
        <w:rPr>
          <w:snapToGrid w:val="0"/>
        </w:rPr>
      </w:pPr>
      <w:r>
        <w:rPr>
          <w:snapToGrid w:val="0"/>
        </w:rPr>
        <w:tab/>
      </w:r>
      <w:r>
        <w:rPr>
          <w:snapToGrid w:val="0"/>
        </w:rPr>
        <w:tab/>
        <w:t xml:space="preserve">In this Division the </w:t>
      </w:r>
      <w:r>
        <w:rPr>
          <w:i/>
          <w:snapToGrid w:val="0"/>
        </w:rPr>
        <w:t>Gas Corporation Act 1994</w:t>
      </w:r>
      <w:r>
        <w:rPr>
          <w:snapToGrid w:val="0"/>
        </w:rPr>
        <w:t> </w:t>
      </w:r>
      <w:r>
        <w:rPr>
          <w:snapToGrid w:val="0"/>
          <w:vertAlign w:val="superscript"/>
        </w:rPr>
        <w:t>2</w:t>
      </w:r>
      <w:r>
        <w:rPr>
          <w:snapToGrid w:val="0"/>
        </w:rPr>
        <w:t xml:space="preserve"> is referred to as the principal Act.</w:t>
      </w:r>
    </w:p>
    <w:p>
      <w:pPr>
        <w:pStyle w:val="yHeading5"/>
        <w:outlineLvl w:val="9"/>
        <w:rPr>
          <w:snapToGrid w:val="0"/>
        </w:rPr>
      </w:pPr>
      <w:bookmarkStart w:id="594" w:name="_Toc375131037"/>
      <w:bookmarkStart w:id="595" w:name="_Toc416441545"/>
      <w:bookmarkStart w:id="596" w:name="_Toc59513562"/>
      <w:bookmarkStart w:id="597" w:name="_Toc102273372"/>
      <w:bookmarkStart w:id="598" w:name="_Toc156281167"/>
      <w:bookmarkStart w:id="599" w:name="_Toc229976254"/>
      <w:r>
        <w:rPr>
          <w:snapToGrid w:val="0"/>
        </w:rPr>
        <w:t>11.</w:t>
      </w:r>
      <w:r>
        <w:rPr>
          <w:snapToGrid w:val="0"/>
        </w:rPr>
        <w:tab/>
        <w:t>Commencement</w:t>
      </w:r>
      <w:bookmarkEnd w:id="594"/>
      <w:bookmarkEnd w:id="595"/>
      <w:bookmarkEnd w:id="596"/>
      <w:bookmarkEnd w:id="597"/>
      <w:bookmarkEnd w:id="598"/>
      <w:bookmarkEnd w:id="599"/>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w:t>
      </w:r>
      <w:r>
        <w:rPr>
          <w:b/>
        </w:rPr>
        <w:noBreakHyphen/>
        <w:t>18.</w:t>
      </w:r>
      <w:r>
        <w:tab/>
        <w:t>Omitted under the Reprints Act 1984 s. 7(4)(e).]</w:t>
      </w:r>
    </w:p>
    <w:p>
      <w:pPr>
        <w:pStyle w:val="yEdnotesection"/>
      </w:pPr>
      <w:r>
        <w:t>[</w:t>
      </w:r>
      <w:r>
        <w:rPr>
          <w:b/>
        </w:rPr>
        <w:t>19.</w:t>
      </w:r>
      <w:r>
        <w:tab/>
        <w:t>Deleted]</w:t>
      </w:r>
    </w:p>
    <w:p>
      <w:pPr>
        <w:pStyle w:val="yHeading5"/>
        <w:outlineLvl w:val="9"/>
        <w:rPr>
          <w:snapToGrid w:val="0"/>
        </w:rPr>
      </w:pPr>
      <w:bookmarkStart w:id="600" w:name="_Toc375131038"/>
      <w:bookmarkStart w:id="601" w:name="_Toc416441546"/>
      <w:bookmarkStart w:id="602" w:name="_Toc59513563"/>
      <w:bookmarkStart w:id="603" w:name="_Toc102273373"/>
      <w:bookmarkStart w:id="604" w:name="_Toc156281168"/>
      <w:bookmarkStart w:id="605" w:name="_Toc229976255"/>
      <w:r>
        <w:rPr>
          <w:snapToGrid w:val="0"/>
        </w:rPr>
        <w:t>20.</w:t>
      </w:r>
      <w:r>
        <w:rPr>
          <w:snapToGrid w:val="0"/>
        </w:rPr>
        <w:tab/>
        <w:t>Validation</w:t>
      </w:r>
      <w:bookmarkEnd w:id="600"/>
      <w:bookmarkEnd w:id="601"/>
      <w:bookmarkEnd w:id="602"/>
      <w:bookmarkEnd w:id="603"/>
      <w:bookmarkEnd w:id="604"/>
      <w:bookmarkEnd w:id="605"/>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keepNext w:val="0"/>
        <w:outlineLvl w:val="9"/>
        <w:rPr>
          <w:i/>
          <w:snapToGrid w:val="0"/>
        </w:rPr>
      </w:pPr>
      <w:bookmarkStart w:id="606" w:name="_Toc102273374"/>
      <w:bookmarkStart w:id="607" w:name="_Toc156281169"/>
      <w:bookmarkStart w:id="608" w:name="_Toc222637788"/>
      <w:bookmarkStart w:id="609" w:name="_Toc222637884"/>
      <w:bookmarkStart w:id="610" w:name="_Toc223153742"/>
      <w:bookmarkStart w:id="611" w:name="_Toc223153838"/>
      <w:bookmarkStart w:id="612" w:name="_Toc223154029"/>
      <w:bookmarkStart w:id="613" w:name="_Toc375131039"/>
      <w:bookmarkStart w:id="614" w:name="_Toc416441451"/>
      <w:bookmarkStart w:id="615" w:name="_Toc416441547"/>
      <w:bookmarkStart w:id="616" w:name="_Toc228005114"/>
      <w:bookmarkStart w:id="617" w:name="_Toc228244871"/>
      <w:bookmarkStart w:id="618" w:name="_Toc228858040"/>
      <w:bookmarkStart w:id="619" w:name="_Toc229976256"/>
      <w:r>
        <w:rPr>
          <w:rStyle w:val="CharSDivNo"/>
        </w:rPr>
        <w:t>Division 5</w:t>
      </w:r>
      <w:r>
        <w:rPr>
          <w:snapToGrid w:val="0"/>
        </w:rPr>
        <w:t> — </w:t>
      </w:r>
      <w:r>
        <w:rPr>
          <w:rStyle w:val="CharSDivText"/>
          <w:i/>
          <w:iCs/>
        </w:rPr>
        <w:t>Land Acquisition and Public Works Act 1902</w:t>
      </w:r>
      <w:r>
        <w:rPr>
          <w:i/>
          <w:iCs/>
          <w:snapToGrid w:val="0"/>
        </w:rPr>
        <w:t xml:space="preserve"> </w:t>
      </w:r>
      <w:bookmarkEnd w:id="606"/>
      <w:bookmarkEnd w:id="607"/>
      <w:bookmarkEnd w:id="608"/>
      <w:bookmarkEnd w:id="609"/>
      <w:bookmarkEnd w:id="610"/>
      <w:bookmarkEnd w:id="611"/>
      <w:bookmarkEnd w:id="612"/>
      <w:r>
        <w:rPr>
          <w:b w:val="0"/>
          <w:snapToGrid w:val="0"/>
          <w:vertAlign w:val="superscript"/>
        </w:rPr>
        <w:t>7</w:t>
      </w:r>
      <w:bookmarkEnd w:id="613"/>
      <w:bookmarkEnd w:id="614"/>
      <w:bookmarkEnd w:id="615"/>
      <w:bookmarkEnd w:id="616"/>
      <w:bookmarkEnd w:id="617"/>
      <w:bookmarkEnd w:id="618"/>
      <w:bookmarkEnd w:id="619"/>
    </w:p>
    <w:p>
      <w:pPr>
        <w:pStyle w:val="yHeading5"/>
        <w:keepNext w:val="0"/>
        <w:keepLines w:val="0"/>
        <w:outlineLvl w:val="9"/>
        <w:rPr>
          <w:snapToGrid w:val="0"/>
        </w:rPr>
      </w:pPr>
      <w:bookmarkStart w:id="620" w:name="_Toc375131040"/>
      <w:bookmarkStart w:id="621" w:name="_Toc416441548"/>
      <w:bookmarkStart w:id="622" w:name="_Toc59513564"/>
      <w:bookmarkStart w:id="623" w:name="_Toc102273375"/>
      <w:bookmarkStart w:id="624" w:name="_Toc156281170"/>
      <w:bookmarkStart w:id="625" w:name="_Toc229976257"/>
      <w:r>
        <w:rPr>
          <w:snapToGrid w:val="0"/>
        </w:rPr>
        <w:t>21.</w:t>
      </w:r>
      <w:r>
        <w:rPr>
          <w:snapToGrid w:val="0"/>
        </w:rPr>
        <w:tab/>
        <w:t>Principal Act</w:t>
      </w:r>
      <w:bookmarkEnd w:id="620"/>
      <w:bookmarkEnd w:id="621"/>
      <w:bookmarkEnd w:id="622"/>
      <w:bookmarkEnd w:id="623"/>
      <w:bookmarkEnd w:id="624"/>
      <w:bookmarkEnd w:id="625"/>
    </w:p>
    <w:p>
      <w:pPr>
        <w:pStyle w:val="ySubsection"/>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w:t>
      </w:r>
      <w:r>
        <w:rPr>
          <w:snapToGrid w:val="0"/>
          <w:vertAlign w:val="superscript"/>
        </w:rPr>
        <w:t>7</w:t>
      </w:r>
      <w:r>
        <w:rPr>
          <w:snapToGrid w:val="0"/>
        </w:rPr>
        <w:t xml:space="preserve"> is referred to as the principal Act.</w:t>
      </w:r>
    </w:p>
    <w:p>
      <w:pPr>
        <w:pStyle w:val="yEdnotesection"/>
      </w:pPr>
      <w:r>
        <w:t>[</w:t>
      </w:r>
      <w:r>
        <w:rPr>
          <w:b/>
        </w:rPr>
        <w:t>22, 23.</w:t>
      </w:r>
      <w:r>
        <w:tab/>
        <w:t>Omitted under the Reprints Act 1984 s. 7(4)(e).]</w:t>
      </w:r>
    </w:p>
    <w:p>
      <w:pPr>
        <w:pStyle w:val="yHeading5"/>
        <w:outlineLvl w:val="9"/>
        <w:rPr>
          <w:snapToGrid w:val="0"/>
        </w:rPr>
      </w:pPr>
      <w:bookmarkStart w:id="626" w:name="_Toc375131041"/>
      <w:bookmarkStart w:id="627" w:name="_Toc416441549"/>
      <w:bookmarkStart w:id="628" w:name="_Toc59513565"/>
      <w:bookmarkStart w:id="629" w:name="_Toc102273376"/>
      <w:bookmarkStart w:id="630" w:name="_Toc156281171"/>
      <w:bookmarkStart w:id="631" w:name="_Toc229976258"/>
      <w:r>
        <w:rPr>
          <w:rStyle w:val="CharSClsNo"/>
        </w:rPr>
        <w:t>24</w:t>
      </w:r>
      <w:r>
        <w:rPr>
          <w:snapToGrid w:val="0"/>
        </w:rPr>
        <w:t>.</w:t>
      </w:r>
      <w:r>
        <w:rPr>
          <w:snapToGrid w:val="0"/>
        </w:rPr>
        <w:tab/>
        <w:t>Sections 29, 29A, and 29B not to apply</w:t>
      </w:r>
      <w:bookmarkEnd w:id="626"/>
      <w:bookmarkEnd w:id="627"/>
      <w:bookmarkEnd w:id="628"/>
      <w:bookmarkEnd w:id="629"/>
      <w:bookmarkEnd w:id="630"/>
      <w:bookmarkEnd w:id="631"/>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 Act.</w:t>
      </w:r>
    </w:p>
    <w:p>
      <w:pPr>
        <w:pStyle w:val="yHeading5"/>
        <w:outlineLvl w:val="9"/>
        <w:rPr>
          <w:snapToGrid w:val="0"/>
        </w:rPr>
      </w:pPr>
      <w:bookmarkStart w:id="632" w:name="_Toc375131042"/>
      <w:bookmarkStart w:id="633" w:name="_Toc416441550"/>
      <w:bookmarkStart w:id="634" w:name="_Toc59513566"/>
      <w:bookmarkStart w:id="635" w:name="_Toc102273377"/>
      <w:bookmarkStart w:id="636" w:name="_Toc156281172"/>
      <w:bookmarkStart w:id="637" w:name="_Toc229976259"/>
      <w:r>
        <w:rPr>
          <w:snapToGrid w:val="0"/>
        </w:rPr>
        <w:t>25.</w:t>
      </w:r>
      <w:r>
        <w:rPr>
          <w:snapToGrid w:val="0"/>
        </w:rPr>
        <w:tab/>
        <w:t>Application of section 33A</w:t>
      </w:r>
      <w:bookmarkEnd w:id="632"/>
      <w:bookmarkEnd w:id="633"/>
      <w:bookmarkEnd w:id="634"/>
      <w:bookmarkEnd w:id="635"/>
      <w:bookmarkEnd w:id="636"/>
      <w:bookmarkEnd w:id="637"/>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638" w:name="_Toc375131043"/>
      <w:bookmarkStart w:id="639" w:name="_Toc416441551"/>
      <w:bookmarkStart w:id="640" w:name="_Toc59513567"/>
      <w:bookmarkStart w:id="641" w:name="_Toc102273378"/>
      <w:bookmarkStart w:id="642" w:name="_Toc156281173"/>
      <w:bookmarkStart w:id="643" w:name="_Toc229976260"/>
      <w:r>
        <w:rPr>
          <w:snapToGrid w:val="0"/>
        </w:rPr>
        <w:t>26.</w:t>
      </w:r>
      <w:r>
        <w:rPr>
          <w:snapToGrid w:val="0"/>
        </w:rPr>
        <w:tab/>
        <w:t>Section 33F not to apply</w:t>
      </w:r>
      <w:bookmarkEnd w:id="638"/>
      <w:bookmarkEnd w:id="639"/>
      <w:bookmarkEnd w:id="640"/>
      <w:bookmarkEnd w:id="641"/>
      <w:bookmarkEnd w:id="642"/>
      <w:bookmarkEnd w:id="643"/>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644" w:name="_Toc375131044"/>
      <w:bookmarkStart w:id="645" w:name="_Toc416441552"/>
      <w:bookmarkStart w:id="646" w:name="_Toc59513568"/>
      <w:bookmarkStart w:id="647" w:name="_Toc102273379"/>
      <w:bookmarkStart w:id="648" w:name="_Toc156281174"/>
      <w:bookmarkStart w:id="649" w:name="_Toc229976261"/>
      <w:r>
        <w:rPr>
          <w:snapToGrid w:val="0"/>
        </w:rPr>
        <w:t>27.</w:t>
      </w:r>
      <w:r>
        <w:rPr>
          <w:snapToGrid w:val="0"/>
        </w:rPr>
        <w:tab/>
        <w:t>Section 45A not to apply</w:t>
      </w:r>
      <w:bookmarkEnd w:id="644"/>
      <w:bookmarkEnd w:id="645"/>
      <w:bookmarkEnd w:id="646"/>
      <w:bookmarkEnd w:id="647"/>
      <w:bookmarkEnd w:id="648"/>
      <w:bookmarkEnd w:id="649"/>
    </w:p>
    <w:p>
      <w:pPr>
        <w:pStyle w:val="ySubsection"/>
        <w:rPr>
          <w:snapToGrid w:val="0"/>
        </w:rPr>
      </w:pPr>
      <w:r>
        <w:rPr>
          <w:snapToGrid w:val="0"/>
        </w:rPr>
        <w:tab/>
      </w:r>
      <w:r>
        <w:rPr>
          <w:snapToGrid w:val="0"/>
        </w:rPr>
        <w:tab/>
        <w:t>Section 45A of the principal Act does not apply to or in relation to —</w:t>
      </w:r>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650" w:name="_Toc375131045"/>
      <w:bookmarkStart w:id="651" w:name="_Toc416441553"/>
      <w:bookmarkStart w:id="652" w:name="_Toc59513569"/>
      <w:bookmarkStart w:id="653" w:name="_Toc102273380"/>
      <w:bookmarkStart w:id="654" w:name="_Toc156281175"/>
      <w:bookmarkStart w:id="655" w:name="_Toc229976262"/>
      <w:r>
        <w:rPr>
          <w:snapToGrid w:val="0"/>
        </w:rPr>
        <w:t>28.</w:t>
      </w:r>
      <w:r>
        <w:rPr>
          <w:snapToGrid w:val="0"/>
        </w:rPr>
        <w:tab/>
        <w:t>Taking of land to be as if for the conferral of rights</w:t>
      </w:r>
      <w:bookmarkEnd w:id="650"/>
      <w:bookmarkEnd w:id="651"/>
      <w:bookmarkEnd w:id="652"/>
      <w:bookmarkEnd w:id="653"/>
      <w:bookmarkEnd w:id="654"/>
      <w:bookmarkEnd w:id="655"/>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the conferral of rights under Part 4 of this Act, whether or not rights have already been conferred under that Part in respect of the land.</w:t>
      </w:r>
    </w:p>
    <w:p>
      <w:pPr>
        <w:pStyle w:val="yHeading3"/>
        <w:spacing w:before="180"/>
        <w:outlineLvl w:val="9"/>
        <w:rPr>
          <w:i/>
          <w:snapToGrid w:val="0"/>
        </w:rPr>
      </w:pPr>
      <w:bookmarkStart w:id="656" w:name="_Toc375131046"/>
      <w:bookmarkStart w:id="657" w:name="_Toc416441458"/>
      <w:bookmarkStart w:id="658" w:name="_Toc416441554"/>
      <w:bookmarkStart w:id="659" w:name="_Toc102273381"/>
      <w:bookmarkStart w:id="660" w:name="_Toc156281176"/>
      <w:bookmarkStart w:id="661" w:name="_Toc222637795"/>
      <w:bookmarkStart w:id="662" w:name="_Toc222637891"/>
      <w:bookmarkStart w:id="663" w:name="_Toc223153749"/>
      <w:bookmarkStart w:id="664" w:name="_Toc223153845"/>
      <w:bookmarkStart w:id="665" w:name="_Toc223154036"/>
      <w:bookmarkStart w:id="666" w:name="_Toc228005121"/>
      <w:bookmarkStart w:id="667" w:name="_Toc228244878"/>
      <w:bookmarkStart w:id="668" w:name="_Toc228858047"/>
      <w:bookmarkStart w:id="669" w:name="_Toc229976263"/>
      <w:r>
        <w:rPr>
          <w:rStyle w:val="CharSDivNo"/>
        </w:rPr>
        <w:t>Division 6</w:t>
      </w:r>
      <w:r>
        <w:rPr>
          <w:snapToGrid w:val="0"/>
        </w:rPr>
        <w:t> — </w:t>
      </w:r>
      <w:r>
        <w:rPr>
          <w:rStyle w:val="CharSDivText"/>
          <w:i/>
          <w:iCs/>
        </w:rPr>
        <w:t>Land Administration Act 1997</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yHeading5"/>
        <w:outlineLvl w:val="9"/>
        <w:rPr>
          <w:snapToGrid w:val="0"/>
        </w:rPr>
      </w:pPr>
      <w:bookmarkStart w:id="670" w:name="_Toc375131047"/>
      <w:bookmarkStart w:id="671" w:name="_Toc416441555"/>
      <w:bookmarkStart w:id="672" w:name="_Toc59513570"/>
      <w:bookmarkStart w:id="673" w:name="_Toc102273382"/>
      <w:bookmarkStart w:id="674" w:name="_Toc156281177"/>
      <w:bookmarkStart w:id="675" w:name="_Toc229976264"/>
      <w:r>
        <w:rPr>
          <w:snapToGrid w:val="0"/>
        </w:rPr>
        <w:t>29.</w:t>
      </w:r>
      <w:r>
        <w:rPr>
          <w:snapToGrid w:val="0"/>
        </w:rPr>
        <w:tab/>
        <w:t>Principal Act</w:t>
      </w:r>
      <w:bookmarkEnd w:id="670"/>
      <w:bookmarkEnd w:id="671"/>
      <w:bookmarkEnd w:id="672"/>
      <w:bookmarkEnd w:id="673"/>
      <w:bookmarkEnd w:id="674"/>
      <w:bookmarkEnd w:id="675"/>
    </w:p>
    <w:p>
      <w:pPr>
        <w:pStyle w:val="ySubsection"/>
        <w:rPr>
          <w:snapToGrid w:val="0"/>
        </w:rPr>
      </w:pPr>
      <w:r>
        <w:rPr>
          <w:snapToGrid w:val="0"/>
        </w:rPr>
        <w:tab/>
      </w:r>
      <w:r>
        <w:rPr>
          <w:snapToGrid w:val="0"/>
        </w:rPr>
        <w:tab/>
        <w:t xml:space="preserve">In this Division the </w:t>
      </w:r>
      <w:r>
        <w:rPr>
          <w:i/>
          <w:snapToGrid w:val="0"/>
        </w:rPr>
        <w:t>Land Administration Act 1997</w:t>
      </w:r>
      <w:r>
        <w:rPr>
          <w:snapToGrid w:val="0"/>
        </w:rPr>
        <w:t xml:space="preserve"> is referred to as the principal Act.</w:t>
      </w:r>
    </w:p>
    <w:p>
      <w:pPr>
        <w:pStyle w:val="ySubsection"/>
        <w:rPr>
          <w:i/>
          <w:iCs/>
          <w:snapToGrid w:val="0"/>
        </w:rPr>
      </w:pPr>
    </w:p>
    <w:p>
      <w:pPr>
        <w:pStyle w:val="yHeading5"/>
        <w:outlineLvl w:val="9"/>
        <w:rPr>
          <w:snapToGrid w:val="0"/>
        </w:rPr>
      </w:pPr>
      <w:bookmarkStart w:id="676" w:name="_Toc375131048"/>
      <w:bookmarkStart w:id="677" w:name="_Toc416441556"/>
      <w:bookmarkStart w:id="678" w:name="_Toc59513571"/>
      <w:bookmarkStart w:id="679" w:name="_Toc102273383"/>
      <w:bookmarkStart w:id="680" w:name="_Toc156281178"/>
      <w:bookmarkStart w:id="681" w:name="_Toc229976265"/>
      <w:r>
        <w:rPr>
          <w:rStyle w:val="CharSClsNo"/>
        </w:rPr>
        <w:t>30</w:t>
      </w:r>
      <w:r>
        <w:rPr>
          <w:snapToGrid w:val="0"/>
        </w:rPr>
        <w:t>.</w:t>
      </w:r>
      <w:r>
        <w:rPr>
          <w:snapToGrid w:val="0"/>
        </w:rPr>
        <w:tab/>
        <w:t>Commencement day</w:t>
      </w:r>
      <w:bookmarkEnd w:id="676"/>
      <w:bookmarkEnd w:id="677"/>
      <w:bookmarkEnd w:id="678"/>
      <w:bookmarkEnd w:id="679"/>
      <w:bookmarkEnd w:id="680"/>
      <w:bookmarkEnd w:id="681"/>
    </w:p>
    <w:p>
      <w:pPr>
        <w:pStyle w:val="ySubsection"/>
        <w:rPr>
          <w:snapToGrid w:val="0"/>
        </w:rPr>
      </w:pPr>
      <w:r>
        <w:rPr>
          <w:snapToGrid w:val="0"/>
        </w:rPr>
        <w:tab/>
      </w:r>
      <w:r>
        <w:rPr>
          <w:snapToGrid w:val="0"/>
        </w:rPr>
        <w:tab/>
        <w:t>The commencement day for this Division is the day fixed under section 2(1) of the principal Act </w:t>
      </w:r>
      <w:r>
        <w:rPr>
          <w:snapToGrid w:val="0"/>
          <w:vertAlign w:val="superscript"/>
        </w:rPr>
        <w:t>1</w:t>
      </w:r>
      <w:r>
        <w:rPr>
          <w:snapToGrid w:val="0"/>
        </w:rPr>
        <w:t>.</w:t>
      </w:r>
    </w:p>
    <w:p>
      <w:pPr>
        <w:pStyle w:val="yEdnotesection"/>
      </w:pPr>
      <w:r>
        <w:t>[</w:t>
      </w:r>
      <w:r>
        <w:rPr>
          <w:b/>
        </w:rPr>
        <w:t>31, 32.</w:t>
      </w:r>
      <w:r>
        <w:tab/>
        <w:t>Omitted under the Reprints Act 1984 s. 7(4)(e).]</w:t>
      </w:r>
    </w:p>
    <w:p>
      <w:pPr>
        <w:pStyle w:val="yHeading5"/>
        <w:outlineLvl w:val="9"/>
        <w:rPr>
          <w:snapToGrid w:val="0"/>
        </w:rPr>
      </w:pPr>
      <w:bookmarkStart w:id="682" w:name="_Toc375131049"/>
      <w:bookmarkStart w:id="683" w:name="_Toc416441557"/>
      <w:bookmarkStart w:id="684" w:name="_Toc59513572"/>
      <w:bookmarkStart w:id="685" w:name="_Toc102273384"/>
      <w:bookmarkStart w:id="686" w:name="_Toc156281179"/>
      <w:bookmarkStart w:id="687" w:name="_Toc229976266"/>
      <w:r>
        <w:rPr>
          <w:snapToGrid w:val="0"/>
        </w:rPr>
        <w:t>33.</w:t>
      </w:r>
      <w:r>
        <w:rPr>
          <w:snapToGrid w:val="0"/>
        </w:rPr>
        <w:tab/>
        <w:t>Section 167 not to apply</w:t>
      </w:r>
      <w:bookmarkEnd w:id="682"/>
      <w:bookmarkEnd w:id="683"/>
      <w:bookmarkEnd w:id="684"/>
      <w:bookmarkEnd w:id="685"/>
      <w:bookmarkEnd w:id="686"/>
      <w:bookmarkEnd w:id="687"/>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688" w:name="_Toc375131050"/>
      <w:bookmarkStart w:id="689" w:name="_Toc416441558"/>
      <w:bookmarkStart w:id="690" w:name="_Toc59513573"/>
      <w:bookmarkStart w:id="691" w:name="_Toc102273385"/>
      <w:bookmarkStart w:id="692" w:name="_Toc156281180"/>
      <w:bookmarkStart w:id="693" w:name="_Toc229976267"/>
      <w:r>
        <w:rPr>
          <w:snapToGrid w:val="0"/>
        </w:rPr>
        <w:t>34.</w:t>
      </w:r>
      <w:r>
        <w:rPr>
          <w:snapToGrid w:val="0"/>
        </w:rPr>
        <w:tab/>
        <w:t>Sections 187</w:t>
      </w:r>
      <w:r>
        <w:rPr>
          <w:snapToGrid w:val="0"/>
        </w:rPr>
        <w:noBreakHyphen/>
        <w:t>191 not to apply</w:t>
      </w:r>
      <w:bookmarkEnd w:id="688"/>
      <w:bookmarkEnd w:id="689"/>
      <w:bookmarkEnd w:id="690"/>
      <w:bookmarkEnd w:id="691"/>
      <w:bookmarkEnd w:id="692"/>
      <w:bookmarkEnd w:id="693"/>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694" w:name="_Toc375131051"/>
      <w:bookmarkStart w:id="695" w:name="_Toc416441559"/>
      <w:bookmarkStart w:id="696" w:name="_Toc59513574"/>
      <w:bookmarkStart w:id="697" w:name="_Toc102273386"/>
      <w:bookmarkStart w:id="698" w:name="_Toc156281181"/>
      <w:bookmarkStart w:id="699" w:name="_Toc229976268"/>
      <w:r>
        <w:rPr>
          <w:snapToGrid w:val="0"/>
        </w:rPr>
        <w:t>35.</w:t>
      </w:r>
      <w:r>
        <w:rPr>
          <w:snapToGrid w:val="0"/>
        </w:rPr>
        <w:tab/>
        <w:t>Taking of land to be as if for the conferral of rights</w:t>
      </w:r>
      <w:bookmarkEnd w:id="694"/>
      <w:bookmarkEnd w:id="695"/>
      <w:bookmarkEnd w:id="696"/>
      <w:bookmarkEnd w:id="697"/>
      <w:bookmarkEnd w:id="698"/>
      <w:bookmarkEnd w:id="699"/>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and the land is to be regarded as being required for the purpose of, the conferral of rights under Part 4 of this Act, whether or not rights have already been conferred under that Part in respect of the land.</w:t>
      </w:r>
    </w:p>
    <w:p>
      <w:pPr>
        <w:pStyle w:val="yHeading3"/>
        <w:outlineLvl w:val="9"/>
        <w:rPr>
          <w:i/>
          <w:snapToGrid w:val="0"/>
        </w:rPr>
      </w:pPr>
      <w:bookmarkStart w:id="700" w:name="_Toc375131052"/>
      <w:bookmarkStart w:id="701" w:name="_Toc416441464"/>
      <w:bookmarkStart w:id="702" w:name="_Toc416441560"/>
      <w:bookmarkStart w:id="703" w:name="_Toc102273387"/>
      <w:bookmarkStart w:id="704" w:name="_Toc156281182"/>
      <w:bookmarkStart w:id="705" w:name="_Toc222637801"/>
      <w:bookmarkStart w:id="706" w:name="_Toc222637897"/>
      <w:bookmarkStart w:id="707" w:name="_Toc223153755"/>
      <w:bookmarkStart w:id="708" w:name="_Toc223153851"/>
      <w:bookmarkStart w:id="709" w:name="_Toc223154042"/>
      <w:bookmarkStart w:id="710" w:name="_Toc228005127"/>
      <w:bookmarkStart w:id="711" w:name="_Toc228244884"/>
      <w:bookmarkStart w:id="712" w:name="_Toc228858053"/>
      <w:bookmarkStart w:id="713" w:name="_Toc229976269"/>
      <w:r>
        <w:rPr>
          <w:rStyle w:val="CharSDivNo"/>
        </w:rPr>
        <w:t>Division 7</w:t>
      </w:r>
      <w:r>
        <w:rPr>
          <w:snapToGrid w:val="0"/>
        </w:rPr>
        <w:t> — </w:t>
      </w:r>
      <w:r>
        <w:rPr>
          <w:rStyle w:val="CharSDivText"/>
          <w:i/>
          <w:iCs/>
        </w:rPr>
        <w:t>Local Government Act 1995</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Heading5"/>
        <w:outlineLvl w:val="9"/>
        <w:rPr>
          <w:snapToGrid w:val="0"/>
        </w:rPr>
      </w:pPr>
      <w:bookmarkStart w:id="714" w:name="_Toc375131053"/>
      <w:bookmarkStart w:id="715" w:name="_Toc416441561"/>
      <w:bookmarkStart w:id="716" w:name="_Toc59513575"/>
      <w:bookmarkStart w:id="717" w:name="_Toc102273388"/>
      <w:bookmarkStart w:id="718" w:name="_Toc156281183"/>
      <w:bookmarkStart w:id="719" w:name="_Toc229976270"/>
      <w:r>
        <w:rPr>
          <w:rStyle w:val="CharSClsNo"/>
        </w:rPr>
        <w:t>36</w:t>
      </w:r>
      <w:r>
        <w:rPr>
          <w:snapToGrid w:val="0"/>
        </w:rPr>
        <w:t>.</w:t>
      </w:r>
      <w:r>
        <w:rPr>
          <w:snapToGrid w:val="0"/>
        </w:rPr>
        <w:tab/>
        <w:t>Payment in place of local government rates</w:t>
      </w:r>
      <w:bookmarkEnd w:id="714"/>
      <w:bookmarkEnd w:id="715"/>
      <w:bookmarkEnd w:id="716"/>
      <w:bookmarkEnd w:id="717"/>
      <w:bookmarkEnd w:id="718"/>
      <w:bookmarkEnd w:id="719"/>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An amount payable under subclause (3) is to be treated for the purposes of Part 4 of this Act as a part of the cost of administering that Part.</w:t>
      </w:r>
    </w:p>
    <w:p>
      <w:pPr>
        <w:pStyle w:val="ySubsection"/>
        <w:rPr>
          <w:snapToGrid w:val="0"/>
        </w:rPr>
      </w:pPr>
      <w:r>
        <w:rPr>
          <w:snapToGrid w:val="0"/>
        </w:rPr>
        <w:tab/>
        <w:t>(5)</w:t>
      </w:r>
      <w:r>
        <w:rPr>
          <w:snapToGrid w:val="0"/>
        </w:rPr>
        <w:tab/>
        <w:t>In this clause —</w:t>
      </w:r>
    </w:p>
    <w:p>
      <w:pPr>
        <w:pStyle w:val="y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yDefstart"/>
      </w:pPr>
      <w:r>
        <w:rPr>
          <w:b/>
        </w:rPr>
        <w:tab/>
      </w:r>
      <w:r>
        <w:rPr>
          <w:rStyle w:val="CharDefText"/>
        </w:rPr>
        <w:t>rates</w:t>
      </w:r>
      <w:r>
        <w:t xml:space="preserve"> means rates under the </w:t>
      </w:r>
      <w:r>
        <w:rPr>
          <w:i/>
        </w:rPr>
        <w:t>Local Government Act 1995</w:t>
      </w:r>
      <w:r>
        <w:t>;</w:t>
      </w:r>
    </w:p>
    <w:p>
      <w:pPr>
        <w:pStyle w:val="yDefstart"/>
      </w:pPr>
      <w:r>
        <w:rPr>
          <w:b/>
        </w:rPr>
        <w:tab/>
      </w:r>
      <w:r>
        <w:rPr>
          <w:rStyle w:val="CharDefText"/>
        </w:rPr>
        <w:t>utilised corridor land</w:t>
      </w:r>
      <w:r>
        <w:t xml:space="preserve"> means land in the DBNGP corridor in respect of which rights under section 34 of this Act are held, regardless of whether rights are held by one holder or several holders.</w:t>
      </w:r>
    </w:p>
    <w:p>
      <w:pPr>
        <w:pStyle w:val="yHeading3"/>
        <w:outlineLvl w:val="9"/>
        <w:rPr>
          <w:i/>
          <w:snapToGrid w:val="0"/>
        </w:rPr>
      </w:pPr>
      <w:bookmarkStart w:id="720" w:name="_Toc375131054"/>
      <w:bookmarkStart w:id="721" w:name="_Toc416441466"/>
      <w:bookmarkStart w:id="722" w:name="_Toc416441562"/>
      <w:bookmarkStart w:id="723" w:name="_Toc102273389"/>
      <w:bookmarkStart w:id="724" w:name="_Toc156281184"/>
      <w:bookmarkStart w:id="725" w:name="_Toc222637803"/>
      <w:bookmarkStart w:id="726" w:name="_Toc222637899"/>
      <w:bookmarkStart w:id="727" w:name="_Toc223153757"/>
      <w:bookmarkStart w:id="728" w:name="_Toc223153853"/>
      <w:bookmarkStart w:id="729" w:name="_Toc223154044"/>
      <w:bookmarkStart w:id="730" w:name="_Toc228005129"/>
      <w:bookmarkStart w:id="731" w:name="_Toc228244886"/>
      <w:bookmarkStart w:id="732" w:name="_Toc228858055"/>
      <w:bookmarkStart w:id="733" w:name="_Toc229976271"/>
      <w:r>
        <w:rPr>
          <w:rStyle w:val="CharSDivNo"/>
        </w:rPr>
        <w:t>Division 8</w:t>
      </w:r>
      <w:r>
        <w:rPr>
          <w:snapToGrid w:val="0"/>
        </w:rPr>
        <w:t> — </w:t>
      </w:r>
      <w:r>
        <w:rPr>
          <w:rStyle w:val="CharSDivText"/>
          <w:i/>
          <w:iCs/>
        </w:rPr>
        <w:t>Petroleum Pipelines Act 1969</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yHeading5"/>
        <w:outlineLvl w:val="9"/>
        <w:rPr>
          <w:snapToGrid w:val="0"/>
        </w:rPr>
      </w:pPr>
      <w:bookmarkStart w:id="734" w:name="_Toc375131055"/>
      <w:bookmarkStart w:id="735" w:name="_Toc416441563"/>
      <w:bookmarkStart w:id="736" w:name="_Toc59513576"/>
      <w:bookmarkStart w:id="737" w:name="_Toc102273390"/>
      <w:bookmarkStart w:id="738" w:name="_Toc156281185"/>
      <w:bookmarkStart w:id="739" w:name="_Toc229976272"/>
      <w:r>
        <w:rPr>
          <w:rStyle w:val="CharSClsNo"/>
        </w:rPr>
        <w:t>37</w:t>
      </w:r>
      <w:r>
        <w:rPr>
          <w:snapToGrid w:val="0"/>
        </w:rPr>
        <w:t>.</w:t>
      </w:r>
      <w:r>
        <w:rPr>
          <w:snapToGrid w:val="0"/>
        </w:rPr>
        <w:tab/>
        <w:t>Principal Act</w:t>
      </w:r>
      <w:bookmarkEnd w:id="734"/>
      <w:bookmarkEnd w:id="735"/>
      <w:bookmarkEnd w:id="736"/>
      <w:bookmarkEnd w:id="737"/>
      <w:bookmarkEnd w:id="738"/>
      <w:bookmarkEnd w:id="739"/>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is referred to as the principal Act.</w:t>
      </w:r>
    </w:p>
    <w:p>
      <w:pPr>
        <w:pStyle w:val="yHeading5"/>
        <w:outlineLvl w:val="9"/>
        <w:rPr>
          <w:snapToGrid w:val="0"/>
        </w:rPr>
      </w:pPr>
      <w:bookmarkStart w:id="740" w:name="_Toc375131056"/>
      <w:bookmarkStart w:id="741" w:name="_Toc416441564"/>
      <w:bookmarkStart w:id="742" w:name="_Toc59513577"/>
      <w:bookmarkStart w:id="743" w:name="_Toc102273391"/>
      <w:bookmarkStart w:id="744" w:name="_Toc156281186"/>
      <w:bookmarkStart w:id="745" w:name="_Toc229976273"/>
      <w:r>
        <w:rPr>
          <w:snapToGrid w:val="0"/>
        </w:rPr>
        <w:t>38.</w:t>
      </w:r>
      <w:r>
        <w:rPr>
          <w:snapToGrid w:val="0"/>
        </w:rPr>
        <w:tab/>
        <w:t>Act applies to DBNGP</w:t>
      </w:r>
      <w:bookmarkEnd w:id="740"/>
      <w:bookmarkEnd w:id="741"/>
      <w:bookmarkEnd w:id="742"/>
      <w:bookmarkEnd w:id="743"/>
      <w:bookmarkEnd w:id="744"/>
      <w:bookmarkEnd w:id="745"/>
    </w:p>
    <w:p>
      <w:pPr>
        <w:pStyle w:val="y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ySubsection"/>
        <w:keepNext/>
        <w:rPr>
          <w:snapToGrid w:val="0"/>
        </w:rPr>
      </w:pPr>
      <w:r>
        <w:rPr>
          <w:snapToGrid w:val="0"/>
        </w:rPr>
        <w:tab/>
        <w:t>(2)</w:t>
      </w:r>
      <w:r>
        <w:rPr>
          <w:snapToGrid w:val="0"/>
        </w:rPr>
        <w:tab/>
        <w:t>At the pipeline transfer time —</w:t>
      </w:r>
    </w:p>
    <w:p>
      <w:pPr>
        <w:pStyle w:val="yIndenta"/>
        <w:rPr>
          <w:snapToGrid w:val="0"/>
        </w:rPr>
      </w:pPr>
      <w:r>
        <w:rPr>
          <w:snapToGrid w:val="0"/>
        </w:rPr>
        <w:tab/>
        <w:t>(a)</w:t>
      </w:r>
      <w:r>
        <w:rPr>
          <w:snapToGrid w:val="0"/>
        </w:rPr>
        <w:tab/>
        <w:t xml:space="preserve">the DBNGP owner, as defined in section 46 </w:t>
      </w:r>
      <w:r>
        <w:rPr>
          <w:snapToGrid w:val="0"/>
          <w:vertAlign w:val="superscript"/>
        </w:rPr>
        <w:t>6</w:t>
      </w:r>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746" w:name="_Toc375131057"/>
      <w:bookmarkStart w:id="747" w:name="_Toc416441565"/>
      <w:bookmarkStart w:id="748" w:name="_Toc59513578"/>
      <w:bookmarkStart w:id="749" w:name="_Toc102273392"/>
      <w:bookmarkStart w:id="750" w:name="_Toc156281187"/>
      <w:bookmarkStart w:id="751" w:name="_Toc229976274"/>
      <w:r>
        <w:rPr>
          <w:rStyle w:val="CharSClsNo"/>
        </w:rPr>
        <w:t>39</w:t>
      </w:r>
      <w:r>
        <w:rPr>
          <w:snapToGrid w:val="0"/>
        </w:rPr>
        <w:t>.</w:t>
      </w:r>
      <w:r>
        <w:rPr>
          <w:snapToGrid w:val="0"/>
        </w:rPr>
        <w:tab/>
        <w:t>Section 7 (power of Minister to authorise entry)</w:t>
      </w:r>
      <w:bookmarkEnd w:id="746"/>
      <w:bookmarkEnd w:id="747"/>
      <w:bookmarkEnd w:id="748"/>
      <w:bookmarkEnd w:id="749"/>
      <w:bookmarkEnd w:id="750"/>
      <w:bookmarkEnd w:id="751"/>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752" w:name="_Toc375131058"/>
      <w:bookmarkStart w:id="753" w:name="_Toc416441566"/>
      <w:bookmarkStart w:id="754" w:name="_Toc59513579"/>
      <w:bookmarkStart w:id="755" w:name="_Toc102273393"/>
      <w:bookmarkStart w:id="756" w:name="_Toc156281188"/>
      <w:bookmarkStart w:id="757" w:name="_Toc229976275"/>
      <w:r>
        <w:rPr>
          <w:snapToGrid w:val="0"/>
        </w:rPr>
        <w:t>40.</w:t>
      </w:r>
      <w:r>
        <w:rPr>
          <w:snapToGrid w:val="0"/>
        </w:rPr>
        <w:tab/>
        <w:t>Section 8 (application for licence)</w:t>
      </w:r>
      <w:bookmarkEnd w:id="752"/>
      <w:bookmarkEnd w:id="753"/>
      <w:bookmarkEnd w:id="754"/>
      <w:bookmarkEnd w:id="755"/>
      <w:bookmarkEnd w:id="756"/>
      <w:bookmarkEnd w:id="757"/>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758" w:name="_Toc375131059"/>
      <w:bookmarkStart w:id="759" w:name="_Toc416441567"/>
      <w:bookmarkStart w:id="760" w:name="_Toc59513580"/>
      <w:bookmarkStart w:id="761" w:name="_Toc102273394"/>
      <w:bookmarkStart w:id="762" w:name="_Toc156281189"/>
      <w:bookmarkStart w:id="763" w:name="_Toc229976276"/>
      <w:r>
        <w:rPr>
          <w:snapToGrid w:val="0"/>
        </w:rPr>
        <w:t>41.</w:t>
      </w:r>
      <w:r>
        <w:rPr>
          <w:snapToGrid w:val="0"/>
        </w:rPr>
        <w:tab/>
        <w:t>Section 12 (conditions of licence)</w:t>
      </w:r>
      <w:bookmarkEnd w:id="758"/>
      <w:bookmarkEnd w:id="759"/>
      <w:bookmarkEnd w:id="760"/>
      <w:bookmarkEnd w:id="761"/>
      <w:bookmarkEnd w:id="762"/>
      <w:bookmarkEnd w:id="763"/>
    </w:p>
    <w:p>
      <w:pPr>
        <w:pStyle w:val="ySubsection"/>
        <w:rPr>
          <w:snapToGrid w:val="0"/>
        </w:rPr>
      </w:pPr>
      <w:r>
        <w:rPr>
          <w:snapToGrid w:val="0"/>
        </w:rPr>
        <w:tab/>
      </w:r>
      <w:r>
        <w:rPr>
          <w:snapToGrid w:val="0"/>
        </w:rPr>
        <w:tab/>
        <w:t>For the purposes of section 12(3) of the principal Act —</w:t>
      </w:r>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outlineLvl w:val="9"/>
        <w:rPr>
          <w:snapToGrid w:val="0"/>
        </w:rPr>
      </w:pPr>
      <w:bookmarkStart w:id="764" w:name="_Toc375131060"/>
      <w:bookmarkStart w:id="765" w:name="_Toc416441568"/>
      <w:bookmarkStart w:id="766" w:name="_Toc59513581"/>
      <w:bookmarkStart w:id="767" w:name="_Toc102273395"/>
      <w:bookmarkStart w:id="768" w:name="_Toc156281190"/>
      <w:bookmarkStart w:id="769" w:name="_Toc229976277"/>
      <w:r>
        <w:rPr>
          <w:rStyle w:val="CharSClsNo"/>
        </w:rPr>
        <w:t>42</w:t>
      </w:r>
      <w:r>
        <w:rPr>
          <w:snapToGrid w:val="0"/>
        </w:rPr>
        <w:t>.</w:t>
      </w:r>
      <w:r>
        <w:rPr>
          <w:snapToGrid w:val="0"/>
        </w:rPr>
        <w:tab/>
        <w:t>Section 21 (access provisions)</w:t>
      </w:r>
      <w:bookmarkEnd w:id="764"/>
      <w:bookmarkEnd w:id="765"/>
      <w:bookmarkEnd w:id="766"/>
      <w:bookmarkEnd w:id="767"/>
      <w:bookmarkEnd w:id="768"/>
      <w:bookmarkEnd w:id="769"/>
    </w:p>
    <w:p>
      <w:pPr>
        <w:pStyle w:val="ySubsection"/>
        <w:rPr>
          <w:snapToGrid w:val="0"/>
        </w:rPr>
      </w:pPr>
      <w:r>
        <w:rPr>
          <w:snapToGrid w:val="0"/>
        </w:rPr>
        <w:tab/>
      </w:r>
      <w:r>
        <w:rPr>
          <w:snapToGrid w:val="0"/>
        </w:rPr>
        <w:tab/>
        <w:t>Section 21 of the principal Act does not apply to the privatised DBNGP system.</w:t>
      </w:r>
    </w:p>
    <w:p>
      <w:pPr>
        <w:pStyle w:val="yHeading5"/>
        <w:outlineLvl w:val="9"/>
        <w:rPr>
          <w:snapToGrid w:val="0"/>
        </w:rPr>
      </w:pPr>
      <w:bookmarkStart w:id="770" w:name="_Toc375131061"/>
      <w:bookmarkStart w:id="771" w:name="_Toc416441569"/>
      <w:bookmarkStart w:id="772" w:name="_Toc59513582"/>
      <w:bookmarkStart w:id="773" w:name="_Toc102273396"/>
      <w:bookmarkStart w:id="774" w:name="_Toc156281191"/>
      <w:bookmarkStart w:id="775" w:name="_Toc229976278"/>
      <w:r>
        <w:rPr>
          <w:rStyle w:val="CharSClsNo"/>
        </w:rPr>
        <w:t>43</w:t>
      </w:r>
      <w:r>
        <w:rPr>
          <w:snapToGrid w:val="0"/>
        </w:rPr>
        <w:t>.</w:t>
      </w:r>
      <w:r>
        <w:rPr>
          <w:snapToGrid w:val="0"/>
        </w:rPr>
        <w:tab/>
        <w:t>Section 27 (removal of property)</w:t>
      </w:r>
      <w:bookmarkEnd w:id="770"/>
      <w:bookmarkEnd w:id="771"/>
      <w:bookmarkEnd w:id="772"/>
      <w:bookmarkEnd w:id="773"/>
      <w:bookmarkEnd w:id="774"/>
      <w:bookmarkEnd w:id="775"/>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w:t>
      </w:r>
    </w:p>
    <w:p>
      <w:pPr>
        <w:pStyle w:val="y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yIndenta"/>
        <w:keepNext/>
        <w:rPr>
          <w:snapToGrid w:val="0"/>
        </w:rPr>
      </w:pPr>
      <w:r>
        <w:rPr>
          <w:snapToGrid w:val="0"/>
        </w:rPr>
        <w:tab/>
        <w:t>(b)</w:t>
      </w:r>
      <w:r>
        <w:rPr>
          <w:snapToGrid w:val="0"/>
        </w:rPr>
        <w:tab/>
        <w:t>is in the DBNGP corridor as defined in section 27 of this Act,</w:t>
      </w:r>
    </w:p>
    <w:p>
      <w:pPr>
        <w:pStyle w:val="y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rPr>
          <w:snapToGrid w:val="0"/>
        </w:rPr>
      </w:pPr>
      <w:r>
        <w:rPr>
          <w:snapToGrid w:val="0"/>
        </w:rPr>
        <w:tab/>
        <w:t>(2)</w:t>
      </w:r>
      <w:r>
        <w:rPr>
          <w:snapToGrid w:val="0"/>
        </w:rPr>
        <w:tab/>
        <w:t>In this clause —</w:t>
      </w:r>
    </w:p>
    <w:p>
      <w:pPr>
        <w:pStyle w:val="yDefstart"/>
      </w:pPr>
      <w:r>
        <w:rPr>
          <w:b/>
        </w:rPr>
        <w:tab/>
      </w:r>
      <w:r>
        <w:rPr>
          <w:rStyle w:val="CharDefText"/>
        </w:rPr>
        <w:t>licence holder</w:t>
      </w:r>
      <w:r>
        <w:t xml:space="preserve"> means a person who is or was the holder of a licence under the principal Act;</w:t>
      </w:r>
    </w:p>
    <w:p>
      <w:pPr>
        <w:pStyle w:val="yDefstart"/>
      </w:pPr>
      <w:r>
        <w:rPr>
          <w:b/>
        </w:rPr>
        <w:tab/>
      </w:r>
      <w:r>
        <w:rPr>
          <w:rStyle w:val="CharDefText"/>
        </w:rPr>
        <w:t>property holder</w:t>
      </w:r>
      <w:r>
        <w:t xml:space="preserve"> means the licence holder or a nominee of the licence holder approved under section 34(3) of this Act.</w:t>
      </w:r>
    </w:p>
    <w:p>
      <w:pPr>
        <w:pStyle w:val="yHeading5"/>
        <w:spacing w:before="200"/>
        <w:outlineLvl w:val="9"/>
        <w:rPr>
          <w:snapToGrid w:val="0"/>
        </w:rPr>
      </w:pPr>
      <w:bookmarkStart w:id="776" w:name="_Toc375131062"/>
      <w:bookmarkStart w:id="777" w:name="_Toc416441570"/>
      <w:bookmarkStart w:id="778" w:name="_Toc59513583"/>
      <w:bookmarkStart w:id="779" w:name="_Toc102273397"/>
      <w:bookmarkStart w:id="780" w:name="_Toc156281192"/>
      <w:bookmarkStart w:id="781" w:name="_Toc229976279"/>
      <w:r>
        <w:rPr>
          <w:rStyle w:val="CharSClsNo"/>
        </w:rPr>
        <w:t>44</w:t>
      </w:r>
      <w:r>
        <w:rPr>
          <w:snapToGrid w:val="0"/>
        </w:rPr>
        <w:t>.</w:t>
      </w:r>
      <w:r>
        <w:rPr>
          <w:snapToGrid w:val="0"/>
        </w:rPr>
        <w:tab/>
        <w:t>Section 34 (pipeline standards, specifications, and conditions)</w:t>
      </w:r>
      <w:bookmarkEnd w:id="776"/>
      <w:bookmarkEnd w:id="777"/>
      <w:bookmarkEnd w:id="778"/>
      <w:bookmarkEnd w:id="779"/>
      <w:bookmarkEnd w:id="780"/>
      <w:bookmarkEnd w:id="781"/>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[Division 9 (cl. 45) deleted</w:t>
      </w:r>
      <w:del w:id="782" w:author="svcMRProcess" w:date="2019-02-06T11:19:00Z">
        <w:r>
          <w:delText xml:space="preserve"> by</w:delText>
        </w:r>
      </w:del>
      <w:ins w:id="783" w:author="svcMRProcess" w:date="2019-02-06T11:19:00Z">
        <w:r>
          <w:t>:</w:t>
        </w:r>
      </w:ins>
      <w:r>
        <w:t xml:space="preserve"> No. 58 of 1999 s. 44(2).]</w:t>
      </w:r>
    </w:p>
    <w:p>
      <w:pPr>
        <w:pStyle w:val="yHeading3"/>
        <w:outlineLvl w:val="9"/>
        <w:rPr>
          <w:snapToGrid w:val="0"/>
        </w:rPr>
      </w:pPr>
      <w:bookmarkStart w:id="784" w:name="_Toc375131063"/>
      <w:bookmarkStart w:id="785" w:name="_Toc416441475"/>
      <w:bookmarkStart w:id="786" w:name="_Toc416441571"/>
      <w:bookmarkStart w:id="787" w:name="_Toc102273398"/>
      <w:bookmarkStart w:id="788" w:name="_Toc156281193"/>
      <w:bookmarkStart w:id="789" w:name="_Toc222637812"/>
      <w:bookmarkStart w:id="790" w:name="_Toc222637908"/>
      <w:bookmarkStart w:id="791" w:name="_Toc223153766"/>
      <w:bookmarkStart w:id="792" w:name="_Toc223153862"/>
      <w:bookmarkStart w:id="793" w:name="_Toc223154053"/>
      <w:bookmarkStart w:id="794" w:name="_Toc228005138"/>
      <w:bookmarkStart w:id="795" w:name="_Toc228244895"/>
      <w:bookmarkStart w:id="796" w:name="_Toc228858064"/>
      <w:bookmarkStart w:id="797" w:name="_Toc229976280"/>
      <w:r>
        <w:rPr>
          <w:rStyle w:val="CharSDivNo"/>
        </w:rPr>
        <w:t>Division 10 </w:t>
      </w:r>
      <w:r>
        <w:rPr>
          <w:snapToGrid w:val="0"/>
        </w:rPr>
        <w:t>— </w:t>
      </w:r>
      <w:r>
        <w:rPr>
          <w:rStyle w:val="CharSDivText"/>
          <w:i/>
          <w:iCs/>
        </w:rPr>
        <w:t>Zoning legislation</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Heading5"/>
        <w:spacing w:before="200"/>
        <w:outlineLvl w:val="9"/>
        <w:rPr>
          <w:snapToGrid w:val="0"/>
        </w:rPr>
      </w:pPr>
      <w:bookmarkStart w:id="798" w:name="_Toc375131064"/>
      <w:bookmarkStart w:id="799" w:name="_Toc416441572"/>
      <w:bookmarkStart w:id="800" w:name="_Toc59513584"/>
      <w:bookmarkStart w:id="801" w:name="_Toc102273399"/>
      <w:bookmarkStart w:id="802" w:name="_Toc156281194"/>
      <w:bookmarkStart w:id="803" w:name="_Toc229976281"/>
      <w:r>
        <w:rPr>
          <w:rStyle w:val="CharSClsNo"/>
        </w:rPr>
        <w:t>46</w:t>
      </w:r>
      <w:r>
        <w:rPr>
          <w:snapToGrid w:val="0"/>
        </w:rPr>
        <w:t>.</w:t>
      </w:r>
      <w:r>
        <w:rPr>
          <w:snapToGrid w:val="0"/>
        </w:rPr>
        <w:tab/>
        <w:t>Operation of pipeline to be regarded as permissible use</w:t>
      </w:r>
      <w:bookmarkEnd w:id="798"/>
      <w:bookmarkEnd w:id="799"/>
      <w:bookmarkEnd w:id="800"/>
      <w:bookmarkEnd w:id="801"/>
      <w:bookmarkEnd w:id="802"/>
      <w:bookmarkEnd w:id="803"/>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keepNext/>
        <w:spacing w:before="120"/>
        <w:rPr>
          <w:snapToGrid w:val="0"/>
        </w:rPr>
      </w:pPr>
      <w:r>
        <w:rPr>
          <w:snapToGrid w:val="0"/>
        </w:rPr>
        <w:tab/>
        <w:t>(2)</w:t>
      </w:r>
      <w:r>
        <w:rPr>
          <w:snapToGrid w:val="0"/>
        </w:rPr>
        <w:tab/>
        <w:t>In subclause (1) —</w:t>
      </w:r>
    </w:p>
    <w:p>
      <w:pPr>
        <w:pStyle w:val="yDefstart"/>
      </w:pPr>
      <w:r>
        <w:rPr>
          <w:b/>
        </w:rPr>
        <w:tab/>
      </w:r>
      <w:r>
        <w:rPr>
          <w:rStyle w:val="CharDefText"/>
        </w:rPr>
        <w:t>DBNGP corridor</w:t>
      </w:r>
      <w:r>
        <w:t xml:space="preserve"> has the meaning given to that term in section 27 of this Act.</w:t>
      </w:r>
    </w:p>
    <w:p>
      <w:pPr>
        <w:sectPr>
          <w:headerReference w:type="even" r:id="rId24"/>
          <w:headerReference w:type="default" r:id="rId25"/>
          <w:pgSz w:w="11907" w:h="16840" w:code="9"/>
          <w:pgMar w:top="2376" w:right="2405" w:bottom="3542" w:left="2405" w:header="706" w:footer="3380" w:gutter="0"/>
          <w:cols w:space="720"/>
          <w:noEndnote/>
          <w:docGrid w:linePitch="326"/>
        </w:sectPr>
      </w:pPr>
      <w:bookmarkStart w:id="804" w:name="_Toc89161594"/>
      <w:bookmarkStart w:id="805" w:name="_Toc102273400"/>
      <w:bookmarkStart w:id="806" w:name="_Toc156281195"/>
    </w:p>
    <w:p>
      <w:pPr>
        <w:pStyle w:val="nHeading2"/>
      </w:pPr>
      <w:bookmarkStart w:id="807" w:name="_Toc375131065"/>
      <w:bookmarkStart w:id="808" w:name="_Toc416441477"/>
      <w:bookmarkStart w:id="809" w:name="_Toc416441573"/>
      <w:bookmarkStart w:id="810" w:name="_Toc222637814"/>
      <w:bookmarkStart w:id="811" w:name="_Toc222637910"/>
      <w:bookmarkStart w:id="812" w:name="_Toc223153768"/>
      <w:bookmarkStart w:id="813" w:name="_Toc223153864"/>
      <w:bookmarkStart w:id="814" w:name="_Toc223154055"/>
      <w:bookmarkStart w:id="815" w:name="_Toc228005140"/>
      <w:bookmarkStart w:id="816" w:name="_Toc228244897"/>
      <w:bookmarkStart w:id="817" w:name="_Toc228858066"/>
      <w:bookmarkStart w:id="818" w:name="_Toc229976282"/>
      <w:r>
        <w:t>Notes</w:t>
      </w:r>
      <w:bookmarkEnd w:id="807"/>
      <w:bookmarkEnd w:id="808"/>
      <w:bookmarkEnd w:id="809"/>
      <w:bookmarkEnd w:id="804"/>
      <w:bookmarkEnd w:id="805"/>
      <w:bookmarkEnd w:id="806"/>
      <w:bookmarkEnd w:id="810"/>
      <w:bookmarkEnd w:id="811"/>
      <w:bookmarkEnd w:id="812"/>
      <w:bookmarkEnd w:id="813"/>
      <w:bookmarkEnd w:id="814"/>
      <w:bookmarkEnd w:id="815"/>
      <w:bookmarkEnd w:id="816"/>
      <w:bookmarkEnd w:id="817"/>
      <w:bookmarkEnd w:id="818"/>
    </w:p>
    <w:p>
      <w:pPr>
        <w:pStyle w:val="nSubsection"/>
        <w:rPr>
          <w:snapToGrid w:val="0"/>
        </w:rPr>
      </w:pPr>
      <w:r>
        <w:rPr>
          <w:snapToGrid w:val="0"/>
          <w:vertAlign w:val="superscript"/>
        </w:rPr>
        <w:t>1</w:t>
      </w:r>
      <w:r>
        <w:rPr>
          <w:snapToGrid w:val="0"/>
        </w:rPr>
        <w:tab/>
        <w:t xml:space="preserve">This is a compilation of the </w:t>
      </w:r>
      <w:r>
        <w:rPr>
          <w:i/>
          <w:noProof/>
          <w:snapToGrid w:val="0"/>
        </w:rPr>
        <w:t>Dampier to Bunbury Pipeline Act 1997</w:t>
      </w:r>
      <w:r>
        <w:rPr>
          <w:snapToGrid w:val="0"/>
        </w:rPr>
        <w:t xml:space="preserve"> and includes the amendments made by the other written laws referred to in the following table </w:t>
      </w:r>
      <w:r>
        <w:rPr>
          <w:snapToGrid w:val="0"/>
          <w:vertAlign w:val="superscript"/>
        </w:rPr>
        <w:t>9</w:t>
      </w:r>
      <w:r>
        <w:rPr>
          <w:snapToGrid w:val="0"/>
        </w:rPr>
        <w:t>.  The table also contains information about any reprint.</w:t>
      </w:r>
    </w:p>
    <w:p>
      <w:pPr>
        <w:pStyle w:val="nHeading3"/>
      </w:pPr>
      <w:bookmarkStart w:id="819" w:name="_Toc375131066"/>
      <w:bookmarkStart w:id="820" w:name="_Toc416441574"/>
      <w:bookmarkStart w:id="821" w:name="_Toc229976283"/>
      <w:r>
        <w:t>Compilation table</w:t>
      </w:r>
      <w:bookmarkEnd w:id="819"/>
      <w:bookmarkEnd w:id="820"/>
      <w:bookmarkEnd w:id="821"/>
    </w:p>
    <w:tbl>
      <w:tblPr>
        <w:tblW w:w="708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Dampier to Bunbury Pipeline Act 1997</w:t>
            </w:r>
          </w:p>
        </w:tc>
        <w:tc>
          <w:tcPr>
            <w:tcW w:w="1134" w:type="dxa"/>
          </w:tcPr>
          <w:p>
            <w:pPr>
              <w:pStyle w:val="nTable"/>
              <w:spacing w:after="40"/>
            </w:pPr>
            <w:r>
              <w:t>53 of 1997</w:t>
            </w:r>
            <w:r>
              <w:br/>
              <w:t>(as amended by this Act Sch. 4 Div. 1)</w:t>
            </w:r>
          </w:p>
        </w:tc>
        <w:tc>
          <w:tcPr>
            <w:tcW w:w="1134" w:type="dxa"/>
          </w:tcPr>
          <w:p>
            <w:pPr>
              <w:pStyle w:val="nTable"/>
              <w:spacing w:after="40"/>
            </w:pPr>
            <w:r>
              <w:t>12 Dec 1997</w:t>
            </w:r>
          </w:p>
        </w:tc>
        <w:tc>
          <w:tcPr>
            <w:tcW w:w="2551" w:type="dxa"/>
          </w:tcPr>
          <w:p>
            <w:pPr>
              <w:pStyle w:val="nTable"/>
              <w:spacing w:after="40"/>
            </w:pPr>
            <w:r>
              <w:t>Act other than Sch. 4 Div. 1, Div. 4 (except cl. 16, 17(1) and (2), 18 and 20) and Div. 6: 12 Dec 1997 (see s. 2);</w:t>
            </w:r>
            <w:r>
              <w:br/>
              <w:t xml:space="preserve">Sch. 4 Div. 1: 30 Mar 1998 (see s. 2 and cl. 2 and </w:t>
            </w:r>
            <w:r>
              <w:rPr>
                <w:i/>
              </w:rPr>
              <w:t>Gazette</w:t>
            </w:r>
            <w:r>
              <w:t xml:space="preserve"> 27 Mar 1998 p. 1765);</w:t>
            </w:r>
            <w:r>
              <w:br/>
              <w:t xml:space="preserve">Sch. 4 Div. 4 (except cl. 16, 17(1) and (2), 18 and 20): 11.00 am 25 Mar 1998 (see s. 2 and cl. 11 and </w:t>
            </w:r>
            <w:r>
              <w:rPr>
                <w:i/>
              </w:rPr>
              <w:t>Gazette</w:t>
            </w:r>
            <w:r>
              <w:t xml:space="preserve"> 25 Mar 1998 p. 1655);</w:t>
            </w:r>
            <w:r>
              <w:br/>
              <w:t xml:space="preserve">Sch. 4 Div. 6: 30 Mar 1998 (see s. 2 and cl. 2 and </w:t>
            </w:r>
            <w:r>
              <w:rPr>
                <w:i/>
              </w:rPr>
              <w:t xml:space="preserve">Gazette </w:t>
            </w:r>
            <w:r>
              <w:t>27 Mar 1998 p. 1765)</w:t>
            </w:r>
          </w:p>
        </w:tc>
      </w:tr>
      <w:tr>
        <w:trPr>
          <w:cantSplit/>
        </w:trPr>
        <w:tc>
          <w:tcPr>
            <w:tcW w:w="2268" w:type="dxa"/>
          </w:tcPr>
          <w:p>
            <w:pPr>
              <w:pStyle w:val="nTable"/>
              <w:spacing w:after="40"/>
              <w:ind w:right="113"/>
            </w:pPr>
            <w:r>
              <w:rPr>
                <w:i/>
              </w:rPr>
              <w:t>Gas Pipelines Access (</w:t>
            </w:r>
            <w:smartTag w:uri="urn:schemas-microsoft-com:office:smarttags" w:element="State">
              <w:smartTag w:uri="urn:schemas-microsoft-com:office:smarttags" w:element="place">
                <w:r>
                  <w:rPr>
                    <w:i/>
                  </w:rPr>
                  <w:t>Western Australia</w:t>
                </w:r>
              </w:smartTag>
            </w:smartTag>
            <w:r>
              <w:rPr>
                <w:i/>
              </w:rPr>
              <w:t xml:space="preserve">) Act 1998 </w:t>
            </w:r>
            <w:r>
              <w:t>Sch. 3 Div. 2</w:t>
            </w:r>
            <w:r>
              <w:rPr>
                <w:vertAlign w:val="superscript"/>
              </w:rPr>
              <w:t> 5, 8, 9</w:t>
            </w:r>
          </w:p>
        </w:tc>
        <w:tc>
          <w:tcPr>
            <w:tcW w:w="1134" w:type="dxa"/>
          </w:tcPr>
          <w:p>
            <w:pPr>
              <w:pStyle w:val="nTable"/>
              <w:spacing w:after="40"/>
            </w:pPr>
            <w:r>
              <w:t>65 of 1998</w:t>
            </w:r>
          </w:p>
        </w:tc>
        <w:tc>
          <w:tcPr>
            <w:tcW w:w="1134" w:type="dxa"/>
          </w:tcPr>
          <w:p>
            <w:pPr>
              <w:pStyle w:val="nTable"/>
              <w:spacing w:after="40"/>
            </w:pPr>
            <w:r>
              <w:t>15 Jan 1999</w:t>
            </w:r>
          </w:p>
        </w:tc>
        <w:tc>
          <w:tcPr>
            <w:tcW w:w="2551" w:type="dxa"/>
          </w:tcPr>
          <w:p>
            <w:pPr>
              <w:pStyle w:val="nTable"/>
              <w:spacing w:after="40"/>
            </w:pPr>
            <w:r>
              <w:t xml:space="preserve">Sch. 3 Div. 2 Subdiv. 2: 9 Feb 1999 (see s. 2 and </w:t>
            </w:r>
            <w:r>
              <w:rPr>
                <w:i/>
              </w:rPr>
              <w:t>Gazette</w:t>
            </w:r>
            <w:r>
              <w:t xml:space="preserve"> 8 Feb 1999 p. 441);</w:t>
            </w:r>
            <w:r>
              <w:br/>
              <w:t>Sch. 3 Div. 2 Subdiv. 3: 1 Jan 2000 (see cl. 5)</w:t>
            </w:r>
          </w:p>
        </w:tc>
      </w:tr>
      <w:tr>
        <w:trPr>
          <w:cantSplit/>
        </w:trPr>
        <w:tc>
          <w:tcPr>
            <w:tcW w:w="2268" w:type="dxa"/>
          </w:tcPr>
          <w:p>
            <w:pPr>
              <w:pStyle w:val="nTable"/>
              <w:spacing w:after="40"/>
              <w:ind w:right="113"/>
            </w:pPr>
            <w:r>
              <w:rPr>
                <w:i/>
              </w:rPr>
              <w:t>Gas Corporation (Business Disposal) Act 1999</w:t>
            </w:r>
            <w:r>
              <w:t xml:space="preserve"> s. 41-44, 70-72, 87 and 88</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s. 41-44: 24 Dec 1999 (see s. 2(1));</w:t>
            </w:r>
            <w:r>
              <w:br/>
              <w:t xml:space="preserve">s. 70-72 and 87: 1 Jul 2000 (see s. 2(2) and </w:t>
            </w:r>
            <w:r>
              <w:rPr>
                <w:i/>
              </w:rPr>
              <w:t>Gazette</w:t>
            </w:r>
            <w:r>
              <w:t xml:space="preserve"> 4 Jul 2000 p. 3545);</w:t>
            </w:r>
            <w:r>
              <w:br/>
              <w:t xml:space="preserve">s. 88: 16 Dec 2000 (see s. 2(5) and </w:t>
            </w:r>
            <w:r>
              <w:rPr>
                <w:i/>
              </w:rPr>
              <w:t>Gazette</w:t>
            </w:r>
            <w:r>
              <w:t xml:space="preserve"> 15 Dec 2000 p. 7201)</w:t>
            </w:r>
          </w:p>
        </w:tc>
      </w:tr>
      <w:tr>
        <w:trPr>
          <w:cantSplit/>
        </w:trPr>
        <w:tc>
          <w:tcPr>
            <w:tcW w:w="7087" w:type="dxa"/>
            <w:gridSpan w:val="4"/>
          </w:tcPr>
          <w:p>
            <w:pPr>
              <w:pStyle w:val="nTable"/>
              <w:spacing w:after="40"/>
            </w:pPr>
            <w:r>
              <w:rPr>
                <w:b/>
              </w:rPr>
              <w:t xml:space="preserve">Reprint of the </w:t>
            </w:r>
            <w:r>
              <w:rPr>
                <w:b/>
                <w:i/>
                <w:iCs/>
              </w:rPr>
              <w:t xml:space="preserve">Dampier to Bunbury Pipeline Act 1997 </w:t>
            </w:r>
            <w:r>
              <w:rPr>
                <w:b/>
              </w:rPr>
              <w:t xml:space="preserve">as at 17 Nov 2000 </w:t>
            </w:r>
            <w:r>
              <w:rPr>
                <w:bCs/>
              </w:rPr>
              <w:t xml:space="preserve">(includes the amendments listed above except those in the </w:t>
            </w:r>
            <w:r>
              <w:rPr>
                <w:bCs/>
                <w:i/>
              </w:rPr>
              <w:t>Gas Corporati</w:t>
            </w:r>
            <w:r>
              <w:rPr>
                <w:i/>
              </w:rPr>
              <w:t xml:space="preserve">on (Business Disposal) Act 1999 </w:t>
            </w:r>
            <w:r>
              <w:rPr>
                <w:iCs/>
              </w:rPr>
              <w:t>s. 88</w:t>
            </w:r>
            <w:r>
              <w:rPr>
                <w:bCs/>
              </w:rPr>
              <w:t>)</w:t>
            </w:r>
          </w:p>
        </w:tc>
      </w:tr>
      <w:tr>
        <w:trPr>
          <w:cantSplit/>
        </w:trPr>
        <w:tc>
          <w:tcPr>
            <w:tcW w:w="2268" w:type="dxa"/>
          </w:tcPr>
          <w:p>
            <w:pPr>
              <w:pStyle w:val="nTable"/>
              <w:keepNext/>
              <w:keepLines/>
              <w:spacing w:after="40"/>
              <w:ind w:right="113"/>
            </w:pPr>
            <w:r>
              <w:rPr>
                <w:i/>
              </w:rPr>
              <w:t>Statute (Repeals and Minor Amendments) Act 2003</w:t>
            </w:r>
            <w:r>
              <w:t xml:space="preserve"> s. 10(2)</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1" w:type="dxa"/>
          </w:tcPr>
          <w:p>
            <w:pPr>
              <w:pStyle w:val="nTable"/>
              <w:keepNext/>
              <w:keepLines/>
              <w:spacing w:after="40"/>
              <w:ind w:right="51"/>
            </w:pPr>
            <w:r>
              <w:t>15 Dec 2003 (see s. 2)</w:t>
            </w:r>
          </w:p>
        </w:tc>
      </w:tr>
      <w:tr>
        <w:trPr>
          <w:cantSplit/>
        </w:trPr>
        <w:tc>
          <w:tcPr>
            <w:tcW w:w="2268" w:type="dxa"/>
          </w:tcPr>
          <w:p>
            <w:pPr>
              <w:pStyle w:val="nTable"/>
              <w:spacing w:after="40"/>
              <w:ind w:right="113"/>
              <w:rPr>
                <w:i/>
              </w:rPr>
            </w:pPr>
            <w:r>
              <w:rPr>
                <w:i/>
                <w:iCs/>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ind w:right="51"/>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4 and Sch. 1 cl. 43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tcPr>
          <w:p>
            <w:pPr>
              <w:pStyle w:val="nTable"/>
              <w:spacing w:after="40"/>
              <w:ind w:right="51"/>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ind w:right="51"/>
              <w:rPr>
                <w:snapToGrid w:val="0"/>
              </w:rPr>
            </w:pPr>
            <w:r>
              <w:rPr>
                <w:b/>
              </w:rPr>
              <w:t xml:space="preserve">Reprint 2:  The </w:t>
            </w:r>
            <w:r>
              <w:rPr>
                <w:b/>
                <w:i/>
                <w:iCs/>
              </w:rPr>
              <w:t xml:space="preserve">Dampier to Bunbury Pipeline Act 1997 </w:t>
            </w:r>
            <w:r>
              <w:rPr>
                <w:b/>
              </w:rPr>
              <w:t xml:space="preserve">as at 24 Apr 2009 </w:t>
            </w:r>
            <w:r>
              <w:rPr>
                <w:bCs/>
              </w:rPr>
              <w:t>(includes the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46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ins w:id="822" w:author="svcMRProcess" w:date="2019-02-06T11:19:00Z"/>
        </w:trPr>
        <w:tc>
          <w:tcPr>
            <w:tcW w:w="2268" w:type="dxa"/>
            <w:tcBorders>
              <w:bottom w:val="single" w:sz="8" w:space="0" w:color="auto"/>
            </w:tcBorders>
          </w:tcPr>
          <w:p>
            <w:pPr>
              <w:pStyle w:val="nTable"/>
              <w:spacing w:after="40"/>
              <w:ind w:right="113"/>
              <w:rPr>
                <w:ins w:id="823" w:author="svcMRProcess" w:date="2019-02-06T11:19:00Z"/>
              </w:rPr>
            </w:pPr>
            <w:ins w:id="824" w:author="svcMRProcess" w:date="2019-02-06T11:19:00Z">
              <w:r>
                <w:rPr>
                  <w:i/>
                  <w:snapToGrid w:val="0"/>
                </w:rPr>
                <w:t>Statutes (Repeals and Minor Amendments) Act 2011</w:t>
              </w:r>
              <w:r>
                <w:rPr>
                  <w:snapToGrid w:val="0"/>
                </w:rPr>
                <w:t xml:space="preserve"> s. 16</w:t>
              </w:r>
            </w:ins>
          </w:p>
        </w:tc>
        <w:tc>
          <w:tcPr>
            <w:tcW w:w="1134" w:type="dxa"/>
            <w:tcBorders>
              <w:bottom w:val="single" w:sz="8" w:space="0" w:color="auto"/>
            </w:tcBorders>
          </w:tcPr>
          <w:p>
            <w:pPr>
              <w:pStyle w:val="nTable"/>
              <w:spacing w:after="40"/>
              <w:rPr>
                <w:ins w:id="825" w:author="svcMRProcess" w:date="2019-02-06T11:19:00Z"/>
              </w:rPr>
            </w:pPr>
            <w:ins w:id="826" w:author="svcMRProcess" w:date="2019-02-06T11:19:00Z">
              <w:r>
                <w:rPr>
                  <w:snapToGrid w:val="0"/>
                </w:rPr>
                <w:t>47 of 2011</w:t>
              </w:r>
            </w:ins>
          </w:p>
        </w:tc>
        <w:tc>
          <w:tcPr>
            <w:tcW w:w="1134" w:type="dxa"/>
            <w:tcBorders>
              <w:bottom w:val="single" w:sz="8" w:space="0" w:color="auto"/>
            </w:tcBorders>
          </w:tcPr>
          <w:p>
            <w:pPr>
              <w:pStyle w:val="nTable"/>
              <w:spacing w:after="40"/>
              <w:rPr>
                <w:ins w:id="827" w:author="svcMRProcess" w:date="2019-02-06T11:19:00Z"/>
              </w:rPr>
            </w:pPr>
            <w:ins w:id="828" w:author="svcMRProcess" w:date="2019-02-06T11:19:00Z">
              <w:r>
                <w:rPr>
                  <w:snapToGrid w:val="0"/>
                </w:rPr>
                <w:t>25 Oct 2011</w:t>
              </w:r>
            </w:ins>
          </w:p>
        </w:tc>
        <w:tc>
          <w:tcPr>
            <w:tcW w:w="2551" w:type="dxa"/>
            <w:tcBorders>
              <w:bottom w:val="single" w:sz="8" w:space="0" w:color="auto"/>
            </w:tcBorders>
          </w:tcPr>
          <w:p>
            <w:pPr>
              <w:pStyle w:val="nTable"/>
              <w:spacing w:after="40"/>
              <w:rPr>
                <w:ins w:id="829" w:author="svcMRProcess" w:date="2019-02-06T11:19:00Z"/>
              </w:rPr>
            </w:pPr>
            <w:ins w:id="830" w:author="svcMRProcess" w:date="2019-02-06T11:19:00Z">
              <w:r>
                <w:rPr>
                  <w:snapToGrid w:val="0"/>
                </w:rPr>
                <w:t>26 Oct 2011 (see s. 2(b))</w:t>
              </w:r>
            </w:ins>
          </w:p>
        </w:tc>
      </w:tr>
    </w:tbl>
    <w:p>
      <w:pPr>
        <w:pStyle w:val="nSubsection"/>
        <w:spacing w:before="160"/>
        <w:rPr>
          <w:snapToGrid w:val="0"/>
        </w:rPr>
      </w:pPr>
      <w:r>
        <w:rPr>
          <w:snapToGrid w:val="0"/>
          <w:vertAlign w:val="superscript"/>
        </w:rPr>
        <w:t>2</w:t>
      </w:r>
      <w:r>
        <w:rPr>
          <w:snapToGrid w:val="0"/>
        </w:rPr>
        <w:tab/>
      </w:r>
      <w:r>
        <w:t xml:space="preserve">The </w:t>
      </w:r>
      <w:r>
        <w:rPr>
          <w:i/>
          <w:iCs/>
        </w:rPr>
        <w:t xml:space="preserve">Gas Corporation Act 1994 </w:t>
      </w:r>
      <w:r>
        <w:t xml:space="preserve">was repealed by the </w:t>
      </w:r>
      <w:r>
        <w:rPr>
          <w:i/>
          <w:iCs/>
        </w:rPr>
        <w:t>Gas Corporation (Business Disposal) Act 1999</w:t>
      </w:r>
      <w:r>
        <w:t xml:space="preserve">. </w:t>
      </w:r>
    </w:p>
    <w:p>
      <w:pPr>
        <w:pStyle w:val="nSubsection"/>
        <w:rPr>
          <w:snapToGrid w:val="0"/>
        </w:rPr>
      </w:pPr>
      <w:r>
        <w:rPr>
          <w:snapToGrid w:val="0"/>
          <w:vertAlign w:val="superscript"/>
        </w:rPr>
        <w:t>3</w:t>
      </w:r>
      <w:r>
        <w:rPr>
          <w:snapToGrid w:val="0"/>
        </w:rPr>
        <w:tab/>
      </w:r>
      <w:r>
        <w:t xml:space="preserve">The </w:t>
      </w:r>
      <w:r>
        <w:rPr>
          <w:i/>
          <w:iCs/>
        </w:rPr>
        <w:t xml:space="preserve">Gas Transmission Regulations 1994 </w:t>
      </w:r>
      <w:r>
        <w:t xml:space="preserve">were repealed by the </w:t>
      </w:r>
      <w:r>
        <w:rPr>
          <w:i/>
          <w:iCs/>
        </w:rPr>
        <w:t>Gas Transmission Repeal Regulations 1998</w:t>
      </w:r>
      <w:r>
        <w:t xml:space="preserve">. </w:t>
      </w:r>
    </w:p>
    <w:p>
      <w:pPr>
        <w:pStyle w:val="nSubsection"/>
        <w:rPr>
          <w:snapToGrid w:val="0"/>
        </w:rPr>
      </w:pPr>
      <w:r>
        <w:rPr>
          <w:snapToGrid w:val="0"/>
          <w:vertAlign w:val="superscript"/>
        </w:rPr>
        <w:t>4</w:t>
      </w:r>
      <w:r>
        <w:rPr>
          <w:snapToGrid w:val="0"/>
        </w:rPr>
        <w:tab/>
        <w:t xml:space="preserve">Short title changed to the </w:t>
      </w:r>
      <w:r>
        <w:rPr>
          <w:i/>
          <w:snapToGrid w:val="0"/>
        </w:rPr>
        <w:t>Public Works Act 1902</w:t>
      </w:r>
      <w:r>
        <w:rPr>
          <w:snapToGrid w:val="0"/>
        </w:rPr>
        <w:t xml:space="preserve">, and section 33A repealed, by the </w:t>
      </w:r>
      <w:r>
        <w:rPr>
          <w:i/>
          <w:snapToGrid w:val="0"/>
        </w:rPr>
        <w:t>Acts Amendment (Land Administration) Act 1997</w:t>
      </w: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Gas Pipelines Access (</w:t>
      </w:r>
      <w:smartTag w:uri="urn:schemas-microsoft-com:office:smarttags" w:element="State">
        <w:smartTag w:uri="urn:schemas-microsoft-com:office:smarttags" w:element="place">
          <w:r>
            <w:rPr>
              <w:i/>
              <w:snapToGrid w:val="0"/>
            </w:rPr>
            <w:t>Western Australia</w:t>
          </w:r>
        </w:smartTag>
      </w:smartTag>
      <w:r>
        <w:rPr>
          <w:i/>
          <w:snapToGrid w:val="0"/>
        </w:rPr>
        <w:t>) Act 1998</w:t>
      </w:r>
      <w:r>
        <w:rPr>
          <w:snapToGrid w:val="0"/>
        </w:rPr>
        <w:t xml:space="preserve"> Sch. 3 cl. 4(2) reads as follows:</w:t>
      </w:r>
    </w:p>
    <w:p>
      <w:pPr>
        <w:pStyle w:val="BlankOpen"/>
        <w:rPr>
          <w:snapToGrid w:val="0"/>
        </w:rPr>
      </w:pPr>
    </w:p>
    <w:p>
      <w:pPr>
        <w:pStyle w:val="nzSubsection"/>
        <w:spacing w:before="0"/>
      </w:pPr>
      <w:r>
        <w:tab/>
        <w:t>(2)</w:t>
      </w:r>
      <w:r>
        <w:tab/>
        <w:t>Any proceedings for the hearing and determination of a dispute by the referee, as defined in section 46 of the principal Act immediately before the commencement of clause 3, that have been commenced but not completed before that commencement, may be continued and determined by the referee, and any appeal may be brought and disposed of, as if clause 3 and this clause had not been enacted.</w:t>
      </w:r>
    </w:p>
    <w:p>
      <w:pPr>
        <w:pStyle w:val="BlankClose"/>
        <w:rPr>
          <w:snapToGrid w:val="0"/>
        </w:rPr>
      </w:pPr>
    </w:p>
    <w:p>
      <w:pPr>
        <w:pStyle w:val="nSubsection"/>
        <w:rPr>
          <w:snapToGrid w:val="0"/>
        </w:rPr>
      </w:pPr>
      <w:r>
        <w:rPr>
          <w:snapToGrid w:val="0"/>
          <w:vertAlign w:val="superscript"/>
        </w:rPr>
        <w:t>6</w:t>
      </w:r>
      <w:r>
        <w:rPr>
          <w:snapToGrid w:val="0"/>
          <w:vertAlign w:val="superscript"/>
        </w:rPr>
        <w:tab/>
      </w:r>
      <w:r>
        <w:rPr>
          <w:snapToGrid w:val="0"/>
        </w:rPr>
        <w:t xml:space="preserve">Section 46 repealed by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Sch. 3 cl. 7.</w:t>
      </w:r>
    </w:p>
    <w:p>
      <w:pPr>
        <w:pStyle w:val="nSubsection"/>
        <w:rPr>
          <w:snapToGrid w:val="0"/>
        </w:rPr>
      </w:pPr>
      <w:r>
        <w:rPr>
          <w:snapToGrid w:val="0"/>
          <w:vertAlign w:val="superscript"/>
        </w:rPr>
        <w:t>7</w:t>
      </w:r>
      <w:r>
        <w:rPr>
          <w:snapToGrid w:val="0"/>
        </w:rPr>
        <w:tab/>
        <w:t xml:space="preserve">Short title changed to the </w:t>
      </w:r>
      <w:r>
        <w:rPr>
          <w:i/>
          <w:snapToGrid w:val="0"/>
        </w:rPr>
        <w:t xml:space="preserve">Public Works Act 1902 </w:t>
      </w:r>
      <w:r>
        <w:rPr>
          <w:snapToGrid w:val="0"/>
        </w:rPr>
        <w:t xml:space="preserve">by the </w:t>
      </w:r>
      <w:r>
        <w:rPr>
          <w:i/>
          <w:snapToGrid w:val="0"/>
        </w:rPr>
        <w:t>Acts Amendment (Land Administration) Act 1997.</w:t>
      </w:r>
    </w:p>
    <w:p>
      <w:pPr>
        <w:pStyle w:val="nSubsection"/>
        <w:keepNext/>
        <w:keepLines/>
        <w:rPr>
          <w:snapToGrid w:val="0"/>
        </w:rPr>
      </w:pPr>
      <w:r>
        <w:rPr>
          <w:snapToGrid w:val="0"/>
          <w:vertAlign w:val="superscript"/>
        </w:rPr>
        <w:t>8</w:t>
      </w:r>
      <w:r>
        <w:rPr>
          <w:snapToGrid w:val="0"/>
        </w:rPr>
        <w:tab/>
        <w:t xml:space="preserve">The </w:t>
      </w:r>
      <w:r>
        <w:rPr>
          <w:i/>
          <w:snapToGrid w:val="0"/>
        </w:rPr>
        <w:t>Gas Pipelines Access (</w:t>
      </w:r>
      <w:smartTag w:uri="urn:schemas-microsoft-com:office:smarttags" w:element="State">
        <w:smartTag w:uri="urn:schemas-microsoft-com:office:smarttags" w:element="place">
          <w:r>
            <w:rPr>
              <w:i/>
              <w:snapToGrid w:val="0"/>
            </w:rPr>
            <w:t>Western Australia</w:t>
          </w:r>
        </w:smartTag>
      </w:smartTag>
      <w:r>
        <w:rPr>
          <w:i/>
          <w:snapToGrid w:val="0"/>
        </w:rPr>
        <w:t>) Act 1998</w:t>
      </w:r>
      <w:r>
        <w:rPr>
          <w:snapToGrid w:val="0"/>
        </w:rPr>
        <w:t xml:space="preserve"> Sch. 3 cl. 9 reads as follows:</w:t>
      </w:r>
    </w:p>
    <w:p>
      <w:pPr>
        <w:pStyle w:val="BlankOpen"/>
        <w:rPr>
          <w:snapToGrid w:val="0"/>
        </w:rPr>
      </w:pPr>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 7 and 8, the repealed access scheme continues to apply in relation to the privatised DBNGP system, as defined in section 3 of the principal Act, until an Access Arrangement is approved under the Gas Pipelines Access (</w:t>
      </w:r>
      <w:smartTag w:uri="urn:schemas-microsoft-com:office:smarttags" w:element="place">
        <w:smartTag w:uri="urn:schemas-microsoft-com:office:smarttags" w:element="State">
          <w:r>
            <w:rPr>
              <w:snapToGrid w:val="0"/>
            </w:rPr>
            <w:t>Western Australia</w:t>
          </w:r>
        </w:smartTag>
      </w:smartTag>
      <w:r>
        <w:rPr>
          <w:snapToGrid w:val="0"/>
        </w:rPr>
        <w:t>) Law in relation to that system.</w:t>
      </w:r>
    </w:p>
    <w:p>
      <w:pPr>
        <w:pStyle w:val="nzSubsection"/>
        <w:rPr>
          <w:snapToGrid w:val="0"/>
        </w:rPr>
      </w:pPr>
      <w:r>
        <w:rPr>
          <w:snapToGrid w:val="0"/>
        </w:rPr>
        <w:tab/>
        <w:t>(2)</w:t>
      </w:r>
      <w:r>
        <w:rPr>
          <w:snapToGrid w:val="0"/>
        </w:rPr>
        <w:tab/>
        <w:t>The Governor may make regulations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t>
      </w:r>
      <w:smartTag w:uri="urn:schemas-microsoft-com:office:smarttags" w:element="place">
        <w:smartTag w:uri="urn:schemas-microsoft-com:office:smarttags" w:element="State">
          <w:r>
            <w:rPr>
              <w:snapToGrid w:val="0"/>
            </w:rPr>
            <w:t>Western Australia</w:t>
          </w:r>
        </w:smartTag>
      </w:smartTag>
      <w:r>
        <w:rPr>
          <w:snapToGrid w:val="0"/>
        </w:rPr>
        <w:t>) Law including without limitation provision in relation to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w:t>
      </w:r>
    </w:p>
    <w:p>
      <w:pPr>
        <w:pStyle w:val="nzDefstart"/>
      </w:pPr>
      <w:r>
        <w:tab/>
      </w:r>
      <w:bookmarkStart w:id="831" w:name="endcomma"/>
      <w:bookmarkEnd w:id="831"/>
      <w:r>
        <w:rPr>
          <w:rStyle w:val="CharDefText"/>
        </w:rPr>
        <w:t>repealed access scheme</w:t>
      </w:r>
      <w:r>
        <w:t xml:space="preserve"> </w:t>
      </w:r>
      <w:bookmarkStart w:id="832" w:name="comma"/>
      <w:bookmarkEnd w:id="832"/>
      <w:r>
        <w:t>means —</w:t>
      </w:r>
    </w:p>
    <w:p>
      <w:pPr>
        <w:pStyle w:val="nzDefpara"/>
      </w:pPr>
      <w:r>
        <w:tab/>
        <w:t>(a)</w:t>
      </w:r>
      <w:r>
        <w:tab/>
        <w:t>Part 5 of the principal Act repealed by clause 7;</w:t>
      </w:r>
    </w:p>
    <w:p>
      <w:pPr>
        <w:pStyle w:val="nzDefpara"/>
      </w:pPr>
      <w:r>
        <w:tab/>
        <w:t>(b)</w:t>
      </w:r>
      <w:r>
        <w:tab/>
        <w:t>Schedule 1 to that Act repealed by clause 8;</w:t>
      </w:r>
    </w:p>
    <w:p>
      <w:pPr>
        <w:pStyle w:val="nzDefpara"/>
        <w:keepNext/>
      </w:pPr>
      <w:r>
        <w:tab/>
        <w:t>(c)</w:t>
      </w:r>
      <w:r>
        <w:tab/>
        <w:t xml:space="preserve">the </w:t>
      </w:r>
      <w:r>
        <w:rPr>
          <w:i/>
        </w:rPr>
        <w:t>Dampier to Bunbury Pipeline Regulations 1998</w:t>
      </w:r>
      <w:r>
        <w:t>; and</w:t>
      </w:r>
    </w:p>
    <w:p>
      <w:pPr>
        <w:pStyle w:val="nzDefpara"/>
      </w:pPr>
      <w:r>
        <w:tab/>
        <w:t>(d)</w:t>
      </w:r>
      <w:r>
        <w:tab/>
        <w:t xml:space="preserve">the </w:t>
      </w:r>
      <w:r>
        <w:rPr>
          <w:i/>
        </w:rPr>
        <w:t>Gas Referee Regulations 1995</w:t>
      </w:r>
      <w:r>
        <w:t>.</w:t>
      </w:r>
    </w:p>
    <w:p>
      <w:pPr>
        <w:pStyle w:val="BlankClose"/>
        <w:rPr>
          <w:snapToGrid w:val="0"/>
        </w:rPr>
      </w:pPr>
    </w:p>
    <w:p>
      <w:pPr>
        <w:ind w:left="720" w:hanging="720"/>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r>
        <w:rPr>
          <w:sz w:val="20"/>
          <w:vertAlign w:val="superscript"/>
        </w:rPr>
        <w:t>9</w:t>
      </w:r>
      <w:r>
        <w:rPr>
          <w:sz w:val="20"/>
        </w:rPr>
        <w:tab/>
        <w:t xml:space="preserve">The amendment in the </w:t>
      </w:r>
      <w:r>
        <w:rPr>
          <w:i/>
          <w:iCs/>
          <w:sz w:val="20"/>
        </w:rPr>
        <w:t>Statutes (Repeals and Minor Amendments) Act 2000</w:t>
      </w:r>
      <w:r>
        <w:rPr>
          <w:sz w:val="20"/>
        </w:rPr>
        <w:t xml:space="preserve"> s. 14(13) is not included because the section it sought to amend had been repealed by the </w:t>
      </w:r>
      <w:r>
        <w:rPr>
          <w:i/>
          <w:sz w:val="20"/>
        </w:rPr>
        <w:t>Gas Pipelines Access (Western Australia) Act 1998</w:t>
      </w:r>
      <w:r>
        <w:rPr>
          <w:sz w:val="20"/>
        </w:rPr>
        <w:t xml:space="preserve"> Sch. 3 Div. 2 before the amendment purported to come into operation.</w:t>
      </w: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Compensation if land injuriously affected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Compensation if land injuriously affected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33" w:name="Compilation"/>
    <w:bookmarkEnd w:id="8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4" w:name="Coversheet"/>
    <w:bookmarkEnd w:id="8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63" w:name="Schedule"/>
    <w:bookmarkEnd w:id="56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6A85C8"/>
    <w:lvl w:ilvl="0">
      <w:start w:val="1"/>
      <w:numFmt w:val="decimal"/>
      <w:lvlText w:val="%1."/>
      <w:lvlJc w:val="left"/>
      <w:pPr>
        <w:tabs>
          <w:tab w:val="num" w:pos="1800"/>
        </w:tabs>
        <w:ind w:left="1800" w:hanging="360"/>
      </w:pPr>
    </w:lvl>
  </w:abstractNum>
  <w:abstractNum w:abstractNumId="1">
    <w:nsid w:val="FFFFFF7D"/>
    <w:multiLevelType w:val="singleLevel"/>
    <w:tmpl w:val="40764734"/>
    <w:lvl w:ilvl="0">
      <w:start w:val="1"/>
      <w:numFmt w:val="decimal"/>
      <w:lvlText w:val="%1."/>
      <w:lvlJc w:val="left"/>
      <w:pPr>
        <w:tabs>
          <w:tab w:val="num" w:pos="1440"/>
        </w:tabs>
        <w:ind w:left="1440" w:hanging="360"/>
      </w:pPr>
    </w:lvl>
  </w:abstractNum>
  <w:abstractNum w:abstractNumId="2">
    <w:nsid w:val="FFFFFF7E"/>
    <w:multiLevelType w:val="singleLevel"/>
    <w:tmpl w:val="DD189BCA"/>
    <w:lvl w:ilvl="0">
      <w:start w:val="1"/>
      <w:numFmt w:val="decimal"/>
      <w:lvlText w:val="%1."/>
      <w:lvlJc w:val="left"/>
      <w:pPr>
        <w:tabs>
          <w:tab w:val="num" w:pos="1080"/>
        </w:tabs>
        <w:ind w:left="1080" w:hanging="360"/>
      </w:pPr>
    </w:lvl>
  </w:abstractNum>
  <w:abstractNum w:abstractNumId="3">
    <w:nsid w:val="FFFFFF7F"/>
    <w:multiLevelType w:val="singleLevel"/>
    <w:tmpl w:val="20BADC9C"/>
    <w:lvl w:ilvl="0">
      <w:start w:val="1"/>
      <w:numFmt w:val="decimal"/>
      <w:lvlText w:val="%1."/>
      <w:lvlJc w:val="left"/>
      <w:pPr>
        <w:tabs>
          <w:tab w:val="num" w:pos="720"/>
        </w:tabs>
        <w:ind w:left="720" w:hanging="360"/>
      </w:pPr>
    </w:lvl>
  </w:abstractNum>
  <w:abstractNum w:abstractNumId="4">
    <w:nsid w:val="FFFFFF80"/>
    <w:multiLevelType w:val="singleLevel"/>
    <w:tmpl w:val="5D0ADF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D12B7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B82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72DB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1B8EAA4"/>
    <w:lvl w:ilvl="0">
      <w:start w:val="1"/>
      <w:numFmt w:val="decimal"/>
      <w:lvlText w:val="%1."/>
      <w:lvlJc w:val="left"/>
      <w:pPr>
        <w:tabs>
          <w:tab w:val="num" w:pos="360"/>
        </w:tabs>
        <w:ind w:left="360" w:hanging="360"/>
      </w:pPr>
    </w:lvl>
  </w:abstractNum>
  <w:abstractNum w:abstractNumId="9">
    <w:nsid w:val="FFFFFF89"/>
    <w:multiLevelType w:val="singleLevel"/>
    <w:tmpl w:val="257A04D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83A228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3157"/>
    <w:docVar w:name="WAFER_20131218112514" w:val="RemoveTocBookmarks,RemoveUnusedBookmarks,RemoveLanguageTags,UsedStyles,ResetPageSize,UpdateArrangement"/>
    <w:docVar w:name="WAFER_20131218112514_GUID" w:val="a7424d0b-24ec-43d8-9073-b7559c8eb727"/>
    <w:docVar w:name="WAFER_20150410142921" w:val="ResetPageSize,UpdateArrangement,UpdateNTable"/>
    <w:docVar w:name="WAFER_20150410142921_GUID" w:val="5f571064-5d59-4a3d-b7eb-c831b3d5fc0b"/>
    <w:docVar w:name="WAFER_20151103103322" w:val="UpdateStyles,UsedStyles"/>
    <w:docVar w:name="WAFER_20151103103322_GUID" w:val="f1968a7a-5d4d-4b5f-a009-07da8d6d98e1"/>
    <w:docVar w:name="WAFER_20151201093157" w:val="RemoveTrackChanges"/>
    <w:docVar w:name="WAFER_20151201093157_GUID" w:val="c30ebce1-5b2c-46a2-8aba-56a0395170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11106</Words>
  <Characters>52090</Characters>
  <Application>Microsoft Office Word</Application>
  <DocSecurity>0</DocSecurity>
  <Lines>1335</Lines>
  <Paragraphs>694</Paragraphs>
  <ScaleCrop>false</ScaleCrop>
  <HeadingPairs>
    <vt:vector size="2" baseType="variant">
      <vt:variant>
        <vt:lpstr>Title</vt:lpstr>
      </vt:variant>
      <vt:variant>
        <vt:i4>1</vt:i4>
      </vt:variant>
    </vt:vector>
  </HeadingPairs>
  <TitlesOfParts>
    <vt:vector size="1" baseType="lpstr">
      <vt:lpstr>Dampier To Bunbury Pipeline Act 1997</vt:lpstr>
    </vt:vector>
  </TitlesOfParts>
  <Manager/>
  <Company/>
  <LinksUpToDate>false</LinksUpToDate>
  <CharactersWithSpaces>62502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02-b0-03 - 02-c0-07</dc:title>
  <dc:subject/>
  <dc:creator/>
  <cp:keywords/>
  <dc:description/>
  <cp:lastModifiedBy>svcMRProcess</cp:lastModifiedBy>
  <cp:revision>2</cp:revision>
  <cp:lastPrinted>2009-05-11T07:45:00Z</cp:lastPrinted>
  <dcterms:created xsi:type="dcterms:W3CDTF">2019-02-06T03:19:00Z</dcterms:created>
  <dcterms:modified xsi:type="dcterms:W3CDTF">2019-02-06T03:19:00Z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1852</vt:i4>
  </property>
  <property fmtid="{D5CDD505-2E9C-101B-9397-08002B2CF9AE}" pid="6" name="ReprintNo">
    <vt:lpwstr>2</vt:lpwstr>
  </property>
  <property fmtid="{D5CDD505-2E9C-101B-9397-08002B2CF9AE}" pid="7" name="FromSuffix">
    <vt:lpwstr>02-b0-03</vt:lpwstr>
  </property>
  <property fmtid="{D5CDD505-2E9C-101B-9397-08002B2CF9AE}" pid="8" name="FromAsAtDate">
    <vt:lpwstr>22 May 2009</vt:lpwstr>
  </property>
  <property fmtid="{D5CDD505-2E9C-101B-9397-08002B2CF9AE}" pid="9" name="ToSuffix">
    <vt:lpwstr>02-c0-07</vt:lpwstr>
  </property>
  <property fmtid="{D5CDD505-2E9C-101B-9397-08002B2CF9AE}" pid="10" name="ToAsAtDate">
    <vt:lpwstr>26 Oct 2011</vt:lpwstr>
  </property>
</Properties>
</file>