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Fatal Accidents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Fatal Accidents Act 1959</w:t>
      </w:r>
    </w:p>
    <w:p>
      <w:pPr>
        <w:pStyle w:val="LongTitle"/>
        <w:rPr>
          <w:snapToGrid w:val="0"/>
        </w:rPr>
      </w:pPr>
      <w:r>
        <w:rPr>
          <w:snapToGrid w:val="0"/>
        </w:rPr>
        <w:t>A</w:t>
      </w:r>
      <w:bookmarkStart w:id="1" w:name="_GoBack"/>
      <w:bookmarkEnd w:id="1"/>
      <w:r>
        <w:rPr>
          <w:snapToGrid w:val="0"/>
        </w:rPr>
        <w:t>n Act to consolidate and amend the law as to compensating the families of persons killed by accident.</w:t>
      </w:r>
    </w:p>
    <w:p>
      <w:pPr>
        <w:pStyle w:val="Heading5"/>
        <w:spacing w:before="400"/>
        <w:rPr>
          <w:snapToGrid w:val="0"/>
        </w:rPr>
      </w:pPr>
      <w:bookmarkStart w:id="2" w:name="_Toc378249114"/>
      <w:bookmarkStart w:id="3" w:name="_Toc418158517"/>
      <w:bookmarkStart w:id="4" w:name="_Toc32137845"/>
      <w:bookmarkStart w:id="5" w:name="_Toc32138068"/>
      <w:bookmarkStart w:id="6" w:name="_Toc32138130"/>
      <w:bookmarkStart w:id="7" w:name="_Toc32140030"/>
      <w:bookmarkStart w:id="8" w:name="_Toc119916523"/>
      <w:bookmarkStart w:id="9" w:name="_Toc272139439"/>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10" w:name="_Toc32137847"/>
      <w:bookmarkStart w:id="11" w:name="_Toc32138070"/>
      <w:bookmarkStart w:id="12" w:name="_Toc32138132"/>
      <w:bookmarkStart w:id="13" w:name="_Toc32140032"/>
      <w:bookmarkStart w:id="14" w:name="_Toc119916524"/>
      <w:bookmarkStart w:id="15" w:name="_Toc378249115"/>
      <w:bookmarkStart w:id="16" w:name="_Toc418158518"/>
      <w:bookmarkStart w:id="17" w:name="_Toc272139440"/>
      <w:r>
        <w:rPr>
          <w:rStyle w:val="CharSectno"/>
        </w:rPr>
        <w:t>3</w:t>
      </w:r>
      <w:r>
        <w:rPr>
          <w:snapToGrid w:val="0"/>
        </w:rPr>
        <w:t>.</w:t>
      </w:r>
      <w:r>
        <w:rPr>
          <w:snapToGrid w:val="0"/>
        </w:rPr>
        <w:tab/>
      </w:r>
      <w:bookmarkEnd w:id="10"/>
      <w:bookmarkEnd w:id="11"/>
      <w:bookmarkEnd w:id="12"/>
      <w:bookmarkEnd w:id="13"/>
      <w:bookmarkEnd w:id="14"/>
      <w:r>
        <w:rPr>
          <w:snapToGrid w:val="0"/>
        </w:rPr>
        <w:t>Terms used</w:t>
      </w:r>
      <w:bookmarkEnd w:id="15"/>
      <w:bookmarkEnd w:id="16"/>
      <w:bookmarkEnd w:id="17"/>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Defstart"/>
      </w:pPr>
      <w:r>
        <w:tab/>
      </w:r>
      <w:r>
        <w:rPr>
          <w:rStyle w:val="CharDefText"/>
        </w:rPr>
        <w:t>relative</w:t>
      </w:r>
      <w:r>
        <w:t xml:space="preserve"> has the meaning given in Schedule 2.</w:t>
      </w:r>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lastRenderedPageBreak/>
        <w:tab/>
        <w:t>[Section 3 amended</w:t>
      </w:r>
      <w:del w:id="18" w:author="svcMRProcess" w:date="2019-01-21T12:32:00Z">
        <w:r>
          <w:delText xml:space="preserve"> by</w:delText>
        </w:r>
      </w:del>
      <w:ins w:id="19" w:author="svcMRProcess" w:date="2019-01-21T12:32:00Z">
        <w:r>
          <w:t>:</w:t>
        </w:r>
      </w:ins>
      <w:r>
        <w:t xml:space="preserve"> No. 97 of 1985 s. 5; No. 28 of 2003 s. 54; No. 19 of 2010 s. 58(2) and (3).]</w:t>
      </w:r>
    </w:p>
    <w:p>
      <w:pPr>
        <w:pStyle w:val="Heading5"/>
        <w:rPr>
          <w:snapToGrid w:val="0"/>
        </w:rPr>
      </w:pPr>
      <w:bookmarkStart w:id="20" w:name="_Toc378249116"/>
      <w:bookmarkStart w:id="21" w:name="_Toc418158519"/>
      <w:bookmarkStart w:id="22" w:name="_Toc32137848"/>
      <w:bookmarkStart w:id="23" w:name="_Toc32138071"/>
      <w:bookmarkStart w:id="24" w:name="_Toc32138133"/>
      <w:bookmarkStart w:id="25" w:name="_Toc32140033"/>
      <w:bookmarkStart w:id="26" w:name="_Toc119916525"/>
      <w:bookmarkStart w:id="27" w:name="_Toc272139441"/>
      <w:r>
        <w:rPr>
          <w:rStyle w:val="CharSectno"/>
        </w:rPr>
        <w:t>4</w:t>
      </w:r>
      <w:r>
        <w:rPr>
          <w:snapToGrid w:val="0"/>
        </w:rPr>
        <w:t>.</w:t>
      </w:r>
      <w:r>
        <w:rPr>
          <w:snapToGrid w:val="0"/>
        </w:rPr>
        <w:tab/>
        <w:t>Liability for death caused wrongfully</w:t>
      </w:r>
      <w:bookmarkEnd w:id="20"/>
      <w:bookmarkEnd w:id="21"/>
      <w:bookmarkEnd w:id="22"/>
      <w:bookmarkEnd w:id="23"/>
      <w:bookmarkEnd w:id="24"/>
      <w:bookmarkEnd w:id="25"/>
      <w:bookmarkEnd w:id="26"/>
      <w:bookmarkEnd w:id="27"/>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w:t>
      </w:r>
      <w:del w:id="28" w:author="svcMRProcess" w:date="2019-01-21T12:32:00Z">
        <w:r>
          <w:delText xml:space="preserve"> by</w:delText>
        </w:r>
      </w:del>
      <w:ins w:id="29" w:author="svcMRProcess" w:date="2019-01-21T12:32:00Z">
        <w:r>
          <w:t>:</w:t>
        </w:r>
      </w:ins>
      <w:r>
        <w:t xml:space="preserve"> No. 20 of 2005 s. 12.]</w:t>
      </w:r>
    </w:p>
    <w:p>
      <w:pPr>
        <w:pStyle w:val="Heading5"/>
        <w:rPr>
          <w:snapToGrid w:val="0"/>
        </w:rPr>
      </w:pPr>
      <w:bookmarkStart w:id="30" w:name="_Toc378249117"/>
      <w:bookmarkStart w:id="31" w:name="_Toc418158520"/>
      <w:bookmarkStart w:id="32" w:name="_Toc32137849"/>
      <w:bookmarkStart w:id="33" w:name="_Toc32138072"/>
      <w:bookmarkStart w:id="34" w:name="_Toc32138134"/>
      <w:bookmarkStart w:id="35" w:name="_Toc32140034"/>
      <w:bookmarkStart w:id="36" w:name="_Toc119916526"/>
      <w:bookmarkStart w:id="37" w:name="_Toc272139442"/>
      <w:r>
        <w:rPr>
          <w:rStyle w:val="CharSectno"/>
        </w:rPr>
        <w:t>5</w:t>
      </w:r>
      <w:r>
        <w:rPr>
          <w:snapToGrid w:val="0"/>
        </w:rPr>
        <w:t>.</w:t>
      </w:r>
      <w:r>
        <w:rPr>
          <w:snapToGrid w:val="0"/>
        </w:rPr>
        <w:tab/>
        <w:t>Medical and funeral expenses</w:t>
      </w:r>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ins w:id="38" w:author="svcMRProcess" w:date="2019-01-21T12:32:00Z">
        <w:r>
          <w:rPr>
            <w:snapToGrid w:val="0"/>
          </w:rPr>
          <w:t xml:space="preserve"> or</w:t>
        </w:r>
      </w:ins>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ins w:id="39" w:author="svcMRProcess" w:date="2019-01-21T12:32:00Z">
        <w:r>
          <w:rPr>
            <w:snapToGrid w:val="0"/>
          </w:rPr>
          <w:t xml:space="preserve"> or</w:t>
        </w:r>
      </w:ins>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ins w:id="40" w:author="svcMRProcess" w:date="2019-01-21T12:32:00Z">
        <w:r>
          <w:rPr>
            <w:snapToGrid w:val="0"/>
          </w:rPr>
          <w:t xml:space="preserve"> or</w:t>
        </w:r>
      </w:ins>
    </w:p>
    <w:p>
      <w:pPr>
        <w:pStyle w:val="Indenti"/>
        <w:rPr>
          <w:del w:id="41" w:author="svcMRProcess" w:date="2019-01-21T12:32:00Z"/>
          <w:snapToGrid w:val="0"/>
        </w:rPr>
      </w:pPr>
      <w:del w:id="42" w:author="svcMRProcess" w:date="2019-01-21T12:32:00Z">
        <w:r>
          <w:rPr>
            <w:snapToGrid w:val="0"/>
          </w:rPr>
          <w:tab/>
          <w:delText>(iv)</w:delText>
        </w:r>
        <w:r>
          <w:rPr>
            <w:snapToGrid w:val="0"/>
          </w:rPr>
          <w:tab/>
          <w:delText xml:space="preserve">the </w:delText>
        </w:r>
        <w:r>
          <w:rPr>
            <w:i/>
            <w:snapToGrid w:val="0"/>
          </w:rPr>
          <w:delText>Mine Workers’ Relief Act 1932</w:delText>
        </w:r>
        <w:r>
          <w:rPr>
            <w:snapToGrid w:val="0"/>
          </w:rPr>
          <w:delText>; or</w:delText>
        </w:r>
      </w:del>
    </w:p>
    <w:p>
      <w:pPr>
        <w:pStyle w:val="Ednotesubpara"/>
        <w:rPr>
          <w:ins w:id="43" w:author="svcMRProcess" w:date="2019-01-21T12:32:00Z"/>
          <w:snapToGrid w:val="0"/>
        </w:rPr>
      </w:pPr>
      <w:ins w:id="44" w:author="svcMRProcess" w:date="2019-01-21T12:32:00Z">
        <w:r>
          <w:rPr>
            <w:snapToGrid w:val="0"/>
          </w:rPr>
          <w:tab/>
          <w:t>[(iv)</w:t>
        </w:r>
        <w:r>
          <w:rPr>
            <w:snapToGrid w:val="0"/>
          </w:rPr>
          <w:tab/>
          <w:t>deleted]</w:t>
        </w:r>
      </w:ins>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w:t>
      </w:r>
      <w:del w:id="45" w:author="svcMRProcess" w:date="2019-01-21T12:32:00Z">
        <w:r>
          <w:delText xml:space="preserve"> by</w:delText>
        </w:r>
      </w:del>
      <w:ins w:id="46" w:author="svcMRProcess" w:date="2019-01-21T12:32:00Z">
        <w:r>
          <w:t>:</w:t>
        </w:r>
      </w:ins>
      <w:r>
        <w:t xml:space="preserve"> No. 45 of 1994 s. 22; No. 28 of 2003 s. 55; No. 20 of 2008 s. </w:t>
      </w:r>
      <w:del w:id="47" w:author="svcMRProcess" w:date="2019-01-21T12:32:00Z">
        <w:r>
          <w:delText>4</w:delText>
        </w:r>
      </w:del>
      <w:ins w:id="48" w:author="svcMRProcess" w:date="2019-01-21T12:32:00Z">
        <w:r>
          <w:t>4</w:t>
        </w:r>
        <w:r>
          <w:rPr>
            <w:spacing w:val="-4"/>
          </w:rPr>
          <w:t>; No. 47 of 2011 s.</w:t>
        </w:r>
        <w:r>
          <w:t> 5</w:t>
        </w:r>
      </w:ins>
      <w:r>
        <w:t>.]</w:t>
      </w:r>
    </w:p>
    <w:p>
      <w:pPr>
        <w:pStyle w:val="Heading5"/>
        <w:rPr>
          <w:snapToGrid w:val="0"/>
        </w:rPr>
      </w:pPr>
      <w:bookmarkStart w:id="49" w:name="_Toc378249118"/>
      <w:bookmarkStart w:id="50" w:name="_Toc418158521"/>
      <w:bookmarkStart w:id="51" w:name="_Toc32137850"/>
      <w:bookmarkStart w:id="52" w:name="_Toc32138073"/>
      <w:bookmarkStart w:id="53" w:name="_Toc32138135"/>
      <w:bookmarkStart w:id="54" w:name="_Toc32140035"/>
      <w:bookmarkStart w:id="55" w:name="_Toc119916527"/>
      <w:bookmarkStart w:id="56" w:name="_Toc272139443"/>
      <w:r>
        <w:rPr>
          <w:rStyle w:val="CharSectno"/>
        </w:rPr>
        <w:t>6</w:t>
      </w:r>
      <w:r>
        <w:rPr>
          <w:snapToGrid w:val="0"/>
        </w:rPr>
        <w:t>.</w:t>
      </w:r>
      <w:r>
        <w:rPr>
          <w:snapToGrid w:val="0"/>
        </w:rPr>
        <w:tab/>
        <w:t>Effect of action and mode of bringing it</w:t>
      </w:r>
      <w:bookmarkEnd w:id="49"/>
      <w:bookmarkEnd w:id="50"/>
      <w:bookmarkEnd w:id="51"/>
      <w:bookmarkEnd w:id="52"/>
      <w:bookmarkEnd w:id="53"/>
      <w:bookmarkEnd w:id="54"/>
      <w:bookmarkEnd w:id="55"/>
      <w:bookmarkEnd w:id="56"/>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(1B)</w:t>
      </w:r>
      <w:r>
        <w:rPr>
          <w:snapToGrid w:val="0"/>
        </w:rPr>
        <w:tab/>
        <w:t>The action shall be brought by and in the name of the executor or administrator of the deceased person as the case may be.</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w:t>
      </w:r>
      <w:del w:id="57" w:author="svcMRProcess" w:date="2019-01-21T12:32:00Z">
        <w:r>
          <w:delText xml:space="preserve"> by</w:delText>
        </w:r>
      </w:del>
      <w:ins w:id="58" w:author="svcMRProcess" w:date="2019-01-21T12:32:00Z">
        <w:r>
          <w:t>:</w:t>
        </w:r>
      </w:ins>
      <w:r>
        <w:t xml:space="preserve"> No. 7 of 1973 s. 3; No. 97 of 1985 s. 6; No. 28 of 2003 s. 56; No. 19 of 2010 s. 58(4).]</w:t>
      </w:r>
    </w:p>
    <w:p>
      <w:pPr>
        <w:pStyle w:val="Heading5"/>
        <w:spacing w:before="180"/>
      </w:pPr>
      <w:bookmarkStart w:id="59" w:name="_Toc378249119"/>
      <w:bookmarkStart w:id="60" w:name="_Toc418158522"/>
      <w:bookmarkStart w:id="61" w:name="_Toc119916529"/>
      <w:bookmarkStart w:id="62" w:name="_Toc272139444"/>
      <w:bookmarkStart w:id="63" w:name="_Toc32137852"/>
      <w:bookmarkStart w:id="64" w:name="_Toc32138075"/>
      <w:bookmarkStart w:id="65" w:name="_Toc32138137"/>
      <w:bookmarkStart w:id="66" w:name="_Toc32140037"/>
      <w:r>
        <w:rPr>
          <w:rStyle w:val="CharSectno"/>
        </w:rPr>
        <w:t>7</w:t>
      </w:r>
      <w:r>
        <w:t>.</w:t>
      </w:r>
      <w:r>
        <w:tab/>
        <w:t>Restriction of number of actions</w:t>
      </w:r>
      <w:bookmarkEnd w:id="59"/>
      <w:bookmarkEnd w:id="60"/>
      <w:bookmarkEnd w:id="61"/>
      <w:bookmarkEnd w:id="62"/>
    </w:p>
    <w:p>
      <w:pPr>
        <w:pStyle w:val="Subsection"/>
        <w:spacing w:before="120"/>
      </w:pPr>
      <w:r>
        <w:tab/>
      </w:r>
      <w:r>
        <w:tab/>
        <w:t>No more than one action lies under this Act for and in respect of the same subject matter of complaint.</w:t>
      </w:r>
    </w:p>
    <w:p>
      <w:pPr>
        <w:pStyle w:val="Footnotesection"/>
      </w:pPr>
      <w:r>
        <w:tab/>
        <w:t>[Section 7 inserted</w:t>
      </w:r>
      <w:del w:id="67" w:author="svcMRProcess" w:date="2019-01-21T12:32:00Z">
        <w:r>
          <w:delText xml:space="preserve"> by</w:delText>
        </w:r>
      </w:del>
      <w:ins w:id="68" w:author="svcMRProcess" w:date="2019-01-21T12:32:00Z">
        <w:r>
          <w:t>:</w:t>
        </w:r>
      </w:ins>
      <w:r>
        <w:t xml:space="preserve"> No. 20 of 2005 s. 13(1).]</w:t>
      </w:r>
    </w:p>
    <w:p>
      <w:pPr>
        <w:pStyle w:val="Heading5"/>
        <w:spacing w:before="180"/>
        <w:rPr>
          <w:snapToGrid w:val="0"/>
        </w:rPr>
      </w:pPr>
      <w:bookmarkStart w:id="69" w:name="_Toc378249120"/>
      <w:bookmarkStart w:id="70" w:name="_Toc418158523"/>
      <w:bookmarkStart w:id="71" w:name="_Toc119916530"/>
      <w:bookmarkStart w:id="72" w:name="_Toc272139445"/>
      <w:r>
        <w:rPr>
          <w:rStyle w:val="CharSectno"/>
        </w:rPr>
        <w:t>8</w:t>
      </w:r>
      <w:r>
        <w:rPr>
          <w:snapToGrid w:val="0"/>
        </w:rPr>
        <w:t>.</w:t>
      </w:r>
      <w:r>
        <w:rPr>
          <w:snapToGrid w:val="0"/>
        </w:rPr>
        <w:tab/>
        <w:t>Particulars of claim</w:t>
      </w:r>
      <w:bookmarkEnd w:id="69"/>
      <w:bookmarkEnd w:id="70"/>
      <w:bookmarkEnd w:id="63"/>
      <w:bookmarkEnd w:id="64"/>
      <w:bookmarkEnd w:id="65"/>
      <w:bookmarkEnd w:id="66"/>
      <w:bookmarkEnd w:id="71"/>
      <w:bookmarkEnd w:id="72"/>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73" w:name="_Toc378249121"/>
      <w:bookmarkStart w:id="74" w:name="_Toc418158524"/>
      <w:bookmarkStart w:id="75" w:name="_Toc32137853"/>
      <w:bookmarkStart w:id="76" w:name="_Toc32138076"/>
      <w:bookmarkStart w:id="77" w:name="_Toc32138138"/>
      <w:bookmarkStart w:id="78" w:name="_Toc32140038"/>
      <w:bookmarkStart w:id="79" w:name="_Toc119916531"/>
      <w:bookmarkStart w:id="80" w:name="_Toc272139446"/>
      <w:r>
        <w:rPr>
          <w:rStyle w:val="CharSectno"/>
        </w:rPr>
        <w:t>9</w:t>
      </w:r>
      <w:r>
        <w:rPr>
          <w:snapToGrid w:val="0"/>
        </w:rPr>
        <w:t>.</w:t>
      </w:r>
      <w:r>
        <w:rPr>
          <w:snapToGrid w:val="0"/>
        </w:rPr>
        <w:tab/>
        <w:t>Where no executor or administrator or no action commenced within 6 months of death</w:t>
      </w:r>
      <w:bookmarkEnd w:id="73"/>
      <w:bookmarkEnd w:id="74"/>
      <w:bookmarkEnd w:id="75"/>
      <w:bookmarkEnd w:id="76"/>
      <w:bookmarkEnd w:id="77"/>
      <w:bookmarkEnd w:id="78"/>
      <w:bookmarkEnd w:id="79"/>
      <w:bookmarkEnd w:id="80"/>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81" w:name="_Toc378249122"/>
      <w:bookmarkStart w:id="82" w:name="_Toc418158525"/>
      <w:bookmarkStart w:id="83" w:name="_Toc32137854"/>
      <w:bookmarkStart w:id="84" w:name="_Toc32138077"/>
      <w:bookmarkStart w:id="85" w:name="_Toc32138139"/>
      <w:bookmarkStart w:id="86" w:name="_Toc32140039"/>
      <w:bookmarkStart w:id="87" w:name="_Toc119916532"/>
      <w:bookmarkStart w:id="88" w:name="_Toc272139447"/>
      <w:r>
        <w:rPr>
          <w:rStyle w:val="CharSectno"/>
        </w:rPr>
        <w:t>9A</w:t>
      </w:r>
      <w:r>
        <w:rPr>
          <w:snapToGrid w:val="0"/>
        </w:rPr>
        <w:t>.</w:t>
      </w:r>
      <w:r>
        <w:rPr>
          <w:snapToGrid w:val="0"/>
        </w:rPr>
        <w:tab/>
        <w:t>Powers of court as to parties and procedure</w:t>
      </w:r>
      <w:bookmarkEnd w:id="81"/>
      <w:bookmarkEnd w:id="82"/>
      <w:bookmarkEnd w:id="83"/>
      <w:bookmarkEnd w:id="84"/>
      <w:bookmarkEnd w:id="85"/>
      <w:bookmarkEnd w:id="86"/>
      <w:bookmarkEnd w:id="87"/>
      <w:bookmarkEnd w:id="88"/>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w:t>
      </w:r>
      <w:del w:id="89" w:author="svcMRProcess" w:date="2019-01-21T12:32:00Z">
        <w:r>
          <w:delText xml:space="preserve"> by</w:delText>
        </w:r>
      </w:del>
      <w:ins w:id="90" w:author="svcMRProcess" w:date="2019-01-21T12:32:00Z">
        <w:r>
          <w:t>:</w:t>
        </w:r>
      </w:ins>
      <w:r>
        <w:t xml:space="preserve"> No. 97 of 1985 s. 7.]</w:t>
      </w:r>
    </w:p>
    <w:p>
      <w:pPr>
        <w:pStyle w:val="Ednotesection"/>
      </w:pPr>
      <w:r>
        <w:t>[</w:t>
      </w:r>
      <w:r>
        <w:rPr>
          <w:b/>
          <w:bCs/>
        </w:rPr>
        <w:t>10.</w:t>
      </w:r>
      <w:r>
        <w:tab/>
        <w:t>Deleted</w:t>
      </w:r>
      <w:del w:id="91" w:author="svcMRProcess" w:date="2019-01-21T12:32:00Z">
        <w:r>
          <w:delText xml:space="preserve"> by</w:delText>
        </w:r>
      </w:del>
      <w:ins w:id="92" w:author="svcMRProcess" w:date="2019-01-21T12:32:00Z">
        <w:r>
          <w:t>:</w:t>
        </w:r>
      </w:ins>
      <w:r>
        <w:t xml:space="preserve"> No. 20 of 2008 s. 5.]</w:t>
      </w:r>
    </w:p>
    <w:p>
      <w:pPr>
        <w:pStyle w:val="Heading5"/>
        <w:rPr>
          <w:snapToGrid w:val="0"/>
        </w:rPr>
      </w:pPr>
      <w:bookmarkStart w:id="93" w:name="_Toc378249123"/>
      <w:bookmarkStart w:id="94" w:name="_Toc418158526"/>
      <w:bookmarkStart w:id="95" w:name="_Toc32137856"/>
      <w:bookmarkStart w:id="96" w:name="_Toc32138079"/>
      <w:bookmarkStart w:id="97" w:name="_Toc32138141"/>
      <w:bookmarkStart w:id="98" w:name="_Toc32140041"/>
      <w:bookmarkStart w:id="99" w:name="_Toc119916534"/>
      <w:bookmarkStart w:id="100" w:name="_Toc272139448"/>
      <w:r>
        <w:rPr>
          <w:rStyle w:val="CharSectno"/>
        </w:rPr>
        <w:t>11</w:t>
      </w:r>
      <w:r>
        <w:rPr>
          <w:snapToGrid w:val="0"/>
        </w:rPr>
        <w:t>.</w:t>
      </w:r>
      <w:r>
        <w:rPr>
          <w:snapToGrid w:val="0"/>
        </w:rPr>
        <w:tab/>
        <w:t>Crown bound</w:t>
      </w:r>
      <w:bookmarkEnd w:id="93"/>
      <w:bookmarkEnd w:id="94"/>
      <w:bookmarkEnd w:id="95"/>
      <w:bookmarkEnd w:id="96"/>
      <w:bookmarkEnd w:id="97"/>
      <w:bookmarkEnd w:id="98"/>
      <w:bookmarkEnd w:id="99"/>
      <w:bookmarkEnd w:id="100"/>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101" w:name="_Toc32138081"/>
      <w:bookmarkStart w:id="102" w:name="_Toc32138143"/>
      <w:bookmarkStart w:id="103" w:name="_Toc32140042"/>
      <w:bookmarkStart w:id="104" w:name="_Toc119916535"/>
      <w:bookmarkStart w:id="105" w:name="_Toc119916583"/>
      <w:bookmarkStart w:id="106" w:name="_Toc119992858"/>
      <w:bookmarkStart w:id="107" w:name="_Toc198974127"/>
      <w:bookmarkStart w:id="108" w:name="_Toc199040861"/>
      <w:bookmarkStart w:id="109" w:name="_Toc199041310"/>
      <w:bookmarkStart w:id="110" w:name="_Toc222717861"/>
      <w:bookmarkStart w:id="111" w:name="_Toc222718569"/>
      <w:bookmarkStart w:id="112" w:name="_Toc226777148"/>
      <w:bookmarkStart w:id="113" w:name="_Toc228679277"/>
      <w:bookmarkStart w:id="114" w:name="_Toc378249124"/>
      <w:bookmarkStart w:id="115" w:name="_Toc418158527"/>
      <w:bookmarkStart w:id="116" w:name="_Toc268181070"/>
      <w:bookmarkStart w:id="117" w:name="_Toc272139449"/>
      <w:r>
        <w:rPr>
          <w:rStyle w:val="CharSchNo"/>
        </w:rPr>
        <w:t>Schedule 2</w:t>
      </w:r>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 — </w:t>
      </w:r>
      <w:r>
        <w:rPr>
          <w:rStyle w:val="CharSchText"/>
        </w:rPr>
        <w:t>Definition of relative</w:t>
      </w:r>
      <w:bookmarkEnd w:id="114"/>
      <w:bookmarkEnd w:id="115"/>
      <w:bookmarkEnd w:id="116"/>
      <w:bookmarkEnd w:id="117"/>
    </w:p>
    <w:p>
      <w:pPr>
        <w:pStyle w:val="yShoulderClause"/>
        <w:rPr>
          <w:snapToGrid w:val="0"/>
        </w:rPr>
      </w:pPr>
      <w:bookmarkStart w:id="118" w:name="_Toc226777149"/>
      <w:bookmarkStart w:id="119" w:name="_Toc228679278"/>
      <w:r>
        <w:rPr>
          <w:snapToGrid w:val="0"/>
        </w:rPr>
        <w:t>[s. 3(1)]</w:t>
      </w:r>
    </w:p>
    <w:p>
      <w:pPr>
        <w:pStyle w:val="yFootnoteheading"/>
      </w:pPr>
      <w:r>
        <w:tab/>
        <w:t>[Heading amended</w:t>
      </w:r>
      <w:del w:id="120" w:author="svcMRProcess" w:date="2019-01-21T12:32:00Z">
        <w:r>
          <w:delText xml:space="preserve"> by</w:delText>
        </w:r>
      </w:del>
      <w:ins w:id="121" w:author="svcMRProcess" w:date="2019-01-21T12:32:00Z">
        <w:r>
          <w:t>:</w:t>
        </w:r>
      </w:ins>
      <w:r>
        <w:t xml:space="preserve"> No. 19 of 2010 s. 4 and 58(5).]</w:t>
      </w:r>
    </w:p>
    <w:p>
      <w:pPr>
        <w:pStyle w:val="yHeading5"/>
      </w:pPr>
      <w:bookmarkStart w:id="122" w:name="_Toc378249125"/>
      <w:bookmarkStart w:id="123" w:name="_Toc418158528"/>
      <w:bookmarkStart w:id="124" w:name="_Toc233107862"/>
      <w:bookmarkStart w:id="125" w:name="_Toc272139450"/>
      <w:bookmarkEnd w:id="118"/>
      <w:bookmarkEnd w:id="119"/>
      <w:r>
        <w:rPr>
          <w:rStyle w:val="CharSClsNo"/>
        </w:rPr>
        <w:t>1</w:t>
      </w:r>
      <w:r>
        <w:t>.</w:t>
      </w:r>
      <w:r>
        <w:tab/>
        <w:t>Term used: relative</w:t>
      </w:r>
      <w:bookmarkEnd w:id="122"/>
      <w:bookmarkEnd w:id="123"/>
      <w:bookmarkEnd w:id="124"/>
      <w:bookmarkEnd w:id="125"/>
    </w:p>
    <w:p>
      <w:pPr>
        <w:pStyle w:val="ySubsection"/>
      </w:pPr>
      <w:r>
        <w:tab/>
      </w:r>
      <w:r>
        <w:tab/>
        <w:t>In this Act —</w:t>
      </w:r>
    </w:p>
    <w:p>
      <w:pPr>
        <w:pStyle w:val="yDefstart"/>
      </w:pPr>
      <w:r>
        <w:tab/>
      </w:r>
      <w:r>
        <w:rPr>
          <w:rStyle w:val="CharDefText"/>
        </w:rPr>
        <w:t>relative</w:t>
      </w:r>
      <w:r>
        <w:rPr>
          <w:rStyle w:val="CharDefText"/>
          <w:b w:val="0"/>
          <w:bCs/>
          <w:i w:val="0"/>
          <w:iCs/>
        </w:rPr>
        <w:t xml:space="preserve">, </w:t>
      </w:r>
      <w:r>
        <w:t>in relation to a deceased person, means —</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w:t>
      </w:r>
      <w:del w:id="126" w:author="svcMRProcess" w:date="2019-01-21T12:32:00Z">
        <w:r>
          <w:delText xml:space="preserve"> by</w:delText>
        </w:r>
      </w:del>
      <w:ins w:id="127" w:author="svcMRProcess" w:date="2019-01-21T12:32:00Z">
        <w:r>
          <w:t>:</w:t>
        </w:r>
      </w:ins>
      <w:r>
        <w:t xml:space="preserve"> No. 97 of 1985 s. 9; amended</w:t>
      </w:r>
      <w:del w:id="128" w:author="svcMRProcess" w:date="2019-01-21T12:32:00Z">
        <w:r>
          <w:delText xml:space="preserve"> by</w:delText>
        </w:r>
      </w:del>
      <w:ins w:id="129" w:author="svcMRProcess" w:date="2019-01-21T12:32:00Z">
        <w:r>
          <w:t>:</w:t>
        </w:r>
      </w:ins>
      <w:r>
        <w:t xml:space="preserve"> No. 28 of 2003 s. 57; No. 19 of 2010 s. 58(6).]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1" w:name="_Toc378249126"/>
      <w:bookmarkStart w:id="132" w:name="_Toc418158529"/>
      <w:bookmarkStart w:id="133" w:name="_Toc119916536"/>
      <w:bookmarkStart w:id="134" w:name="_Toc119916584"/>
      <w:bookmarkStart w:id="135" w:name="_Toc119992859"/>
      <w:bookmarkStart w:id="136" w:name="_Toc198974128"/>
      <w:bookmarkStart w:id="137" w:name="_Toc199040862"/>
      <w:bookmarkStart w:id="138" w:name="_Toc199041311"/>
      <w:bookmarkStart w:id="139" w:name="_Toc222717862"/>
      <w:bookmarkStart w:id="140" w:name="_Toc222718570"/>
      <w:bookmarkStart w:id="141" w:name="_Toc226777150"/>
      <w:bookmarkStart w:id="142" w:name="_Toc228679279"/>
      <w:bookmarkStart w:id="143" w:name="_Toc268181072"/>
      <w:bookmarkStart w:id="144" w:name="_Toc272139451"/>
      <w:r>
        <w:t>Notes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Fatal Accidents Act 1959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UpToHere"/>
      <w:bookmarkStart w:id="146" w:name="_Toc378249127"/>
      <w:bookmarkStart w:id="147" w:name="_Toc418158530"/>
      <w:bookmarkStart w:id="148" w:name="_Toc272139452"/>
      <w:bookmarkEnd w:id="145"/>
      <w:r>
        <w:rPr>
          <w:snapToGrid w:val="0"/>
        </w:rPr>
        <w:t>Compilation table</w:t>
      </w:r>
      <w:bookmarkEnd w:id="146"/>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before="60" w:after="60"/>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69" w:type="dxa"/>
            <w:gridSpan w:val="2"/>
            <w:tcBorders>
              <w:top w:val="single" w:sz="8" w:space="0" w:color="auto"/>
              <w:bottom w:val="single" w:sz="8" w:space="0" w:color="auto"/>
            </w:tcBorders>
          </w:tcPr>
          <w:p>
            <w:pPr>
              <w:pStyle w:val="nTable"/>
              <w:spacing w:before="60" w:after="60"/>
              <w:rPr>
                <w:b/>
              </w:rPr>
            </w:pPr>
            <w:r>
              <w:rPr>
                <w:b/>
              </w:rPr>
              <w:t>Commencement</w:t>
            </w:r>
          </w:p>
        </w:tc>
      </w:tr>
      <w:tr>
        <w:tc>
          <w:tcPr>
            <w:tcW w:w="2274" w:type="dxa"/>
          </w:tcPr>
          <w:p>
            <w:pPr>
              <w:pStyle w:val="nTable"/>
              <w:spacing w:before="60" w:after="60"/>
            </w:pPr>
            <w:r>
              <w:rPr>
                <w:i/>
              </w:rPr>
              <w:t>Fatal Accidents Act 1959</w:t>
            </w:r>
          </w:p>
        </w:tc>
        <w:tc>
          <w:tcPr>
            <w:tcW w:w="1139" w:type="dxa"/>
          </w:tcPr>
          <w:p>
            <w:pPr>
              <w:pStyle w:val="nTable"/>
              <w:spacing w:before="60" w:after="60"/>
            </w:pPr>
            <w:r>
              <w:t>20 of 1959</w:t>
            </w:r>
            <w:r>
              <w:br/>
              <w:t>(8 Eliz. II No. 20)</w:t>
            </w:r>
          </w:p>
        </w:tc>
        <w:tc>
          <w:tcPr>
            <w:tcW w:w="1136" w:type="dxa"/>
          </w:tcPr>
          <w:p>
            <w:pPr>
              <w:pStyle w:val="nTable"/>
              <w:spacing w:before="60" w:after="60"/>
            </w:pPr>
            <w:r>
              <w:t>8 Oct 1959</w:t>
            </w:r>
          </w:p>
        </w:tc>
        <w:tc>
          <w:tcPr>
            <w:tcW w:w="2569" w:type="dxa"/>
            <w:gridSpan w:val="2"/>
          </w:tcPr>
          <w:p>
            <w:pPr>
              <w:pStyle w:val="nTable"/>
              <w:spacing w:before="60" w:after="60"/>
            </w:pPr>
            <w:r>
              <w:t>8 Oct 1959</w:t>
            </w:r>
          </w:p>
        </w:tc>
      </w:tr>
      <w:tr>
        <w:tc>
          <w:tcPr>
            <w:tcW w:w="2274" w:type="dxa"/>
          </w:tcPr>
          <w:p>
            <w:pPr>
              <w:pStyle w:val="nTable"/>
              <w:spacing w:before="60" w:after="60"/>
            </w:pPr>
            <w:r>
              <w:rPr>
                <w:i/>
              </w:rPr>
              <w:t>Fatal Accidents Act Amendment Act 1973</w:t>
            </w:r>
          </w:p>
        </w:tc>
        <w:tc>
          <w:tcPr>
            <w:tcW w:w="1139" w:type="dxa"/>
          </w:tcPr>
          <w:p>
            <w:pPr>
              <w:pStyle w:val="nTable"/>
              <w:spacing w:before="60" w:after="60"/>
            </w:pPr>
            <w:r>
              <w:t>7 of 1973</w:t>
            </w:r>
          </w:p>
        </w:tc>
        <w:tc>
          <w:tcPr>
            <w:tcW w:w="1136" w:type="dxa"/>
          </w:tcPr>
          <w:p>
            <w:pPr>
              <w:pStyle w:val="nTable"/>
              <w:spacing w:before="60" w:after="60"/>
            </w:pPr>
            <w:r>
              <w:t>25 May 1973</w:t>
            </w:r>
          </w:p>
        </w:tc>
        <w:tc>
          <w:tcPr>
            <w:tcW w:w="2569" w:type="dxa"/>
            <w:gridSpan w:val="2"/>
          </w:tcPr>
          <w:p>
            <w:pPr>
              <w:pStyle w:val="nTable"/>
              <w:spacing w:before="60" w:after="60"/>
            </w:pPr>
            <w:r>
              <w:t xml:space="preserve">8 Mar 1976 (see s. 2 and </w:t>
            </w:r>
            <w:r>
              <w:rPr>
                <w:i/>
              </w:rPr>
              <w:t>Gazette</w:t>
            </w:r>
            <w:r>
              <w:t xml:space="preserve"> 5 Mar 1976 p. 635)</w:t>
            </w:r>
          </w:p>
        </w:tc>
      </w:tr>
      <w:tr>
        <w:trPr>
          <w:cantSplit/>
        </w:trPr>
        <w:tc>
          <w:tcPr>
            <w:tcW w:w="7118" w:type="dxa"/>
            <w:gridSpan w:val="5"/>
          </w:tcPr>
          <w:p>
            <w:pPr>
              <w:pStyle w:val="nTable"/>
              <w:spacing w:before="60" w:after="60"/>
            </w:pPr>
            <w:r>
              <w:rPr>
                <w:b/>
              </w:rPr>
              <w:t xml:space="preserve">Reprint of the </w:t>
            </w:r>
            <w:r>
              <w:rPr>
                <w:b/>
                <w:i/>
              </w:rPr>
              <w:t>Fatal Accidents Act 1959</w:t>
            </w:r>
            <w:r>
              <w:rPr>
                <w:b/>
              </w:rPr>
              <w:t xml:space="preserve"> approved 13 Apr 1976</w:t>
            </w:r>
            <w:r>
              <w:t xml:space="preserve"> (includes amendments listed above)</w:t>
            </w:r>
          </w:p>
        </w:tc>
      </w:tr>
      <w:tr>
        <w:tc>
          <w:tcPr>
            <w:tcW w:w="2274" w:type="dxa"/>
          </w:tcPr>
          <w:p>
            <w:pPr>
              <w:pStyle w:val="nTable"/>
              <w:spacing w:before="60" w:after="60"/>
            </w:pPr>
            <w:r>
              <w:rPr>
                <w:i/>
              </w:rPr>
              <w:t xml:space="preserve">Acts Amendment (Asbestos Related Diseases) Act 1983 </w:t>
            </w:r>
            <w:r>
              <w:t>Pt. IV</w:t>
            </w:r>
          </w:p>
        </w:tc>
        <w:tc>
          <w:tcPr>
            <w:tcW w:w="1139" w:type="dxa"/>
          </w:tcPr>
          <w:p>
            <w:pPr>
              <w:pStyle w:val="nTable"/>
              <w:spacing w:before="60" w:after="60"/>
            </w:pPr>
            <w:r>
              <w:t>84 of 1983</w:t>
            </w:r>
          </w:p>
        </w:tc>
        <w:tc>
          <w:tcPr>
            <w:tcW w:w="1136" w:type="dxa"/>
          </w:tcPr>
          <w:p>
            <w:pPr>
              <w:pStyle w:val="nTable"/>
              <w:spacing w:before="60" w:after="60"/>
            </w:pPr>
            <w:r>
              <w:t>22 Dec 1983</w:t>
            </w:r>
          </w:p>
        </w:tc>
        <w:tc>
          <w:tcPr>
            <w:tcW w:w="2569" w:type="dxa"/>
            <w:gridSpan w:val="2"/>
          </w:tcPr>
          <w:p>
            <w:pPr>
              <w:pStyle w:val="nTable"/>
              <w:spacing w:before="60" w:after="60"/>
            </w:pPr>
            <w:r>
              <w:t>19 Jan 1984 (see s. 2)</w:t>
            </w:r>
          </w:p>
        </w:tc>
      </w:tr>
      <w:tr>
        <w:tc>
          <w:tcPr>
            <w:tcW w:w="2274" w:type="dxa"/>
          </w:tcPr>
          <w:p>
            <w:pPr>
              <w:pStyle w:val="nTable"/>
              <w:spacing w:before="60" w:after="60"/>
            </w:pPr>
            <w:r>
              <w:rPr>
                <w:i/>
              </w:rPr>
              <w:t>Fatal Accidents Amendment Act 1985</w:t>
            </w:r>
          </w:p>
        </w:tc>
        <w:tc>
          <w:tcPr>
            <w:tcW w:w="1139" w:type="dxa"/>
          </w:tcPr>
          <w:p>
            <w:pPr>
              <w:pStyle w:val="nTable"/>
              <w:spacing w:before="60" w:after="60"/>
            </w:pPr>
            <w:r>
              <w:t>97 of 1985</w:t>
            </w:r>
          </w:p>
        </w:tc>
        <w:tc>
          <w:tcPr>
            <w:tcW w:w="1136" w:type="dxa"/>
          </w:tcPr>
          <w:p>
            <w:pPr>
              <w:pStyle w:val="nTable"/>
              <w:spacing w:before="60" w:after="60"/>
            </w:pPr>
            <w:r>
              <w:t>4 Dec 1985</w:t>
            </w:r>
          </w:p>
        </w:tc>
        <w:tc>
          <w:tcPr>
            <w:tcW w:w="2569" w:type="dxa"/>
            <w:gridSpan w:val="2"/>
          </w:tcPr>
          <w:p>
            <w:pPr>
              <w:pStyle w:val="nTable"/>
              <w:spacing w:before="60" w:after="60"/>
            </w:pPr>
            <w:r>
              <w:t>1 Jan 1986 (see s. 2)</w:t>
            </w:r>
          </w:p>
        </w:tc>
      </w:tr>
      <w:tr>
        <w:tc>
          <w:tcPr>
            <w:tcW w:w="2274" w:type="dxa"/>
          </w:tcPr>
          <w:p>
            <w:pPr>
              <w:pStyle w:val="nTable"/>
              <w:spacing w:before="60" w:after="60"/>
            </w:pPr>
            <w:r>
              <w:rPr>
                <w:i/>
              </w:rPr>
              <w:t xml:space="preserve">Acts Amendment (Coal Mining Industry) Act 1994 </w:t>
            </w:r>
            <w:r>
              <w:t>s. 22</w:t>
            </w:r>
          </w:p>
        </w:tc>
        <w:tc>
          <w:tcPr>
            <w:tcW w:w="1139" w:type="dxa"/>
          </w:tcPr>
          <w:p>
            <w:pPr>
              <w:pStyle w:val="nTable"/>
              <w:spacing w:before="60" w:after="60"/>
            </w:pPr>
            <w:r>
              <w:t>45 of 1994</w:t>
            </w:r>
          </w:p>
        </w:tc>
        <w:tc>
          <w:tcPr>
            <w:tcW w:w="1136" w:type="dxa"/>
          </w:tcPr>
          <w:p>
            <w:pPr>
              <w:pStyle w:val="nTable"/>
              <w:spacing w:before="60" w:after="60"/>
            </w:pPr>
            <w:r>
              <w:t>22 Sep 1994</w:t>
            </w:r>
          </w:p>
        </w:tc>
        <w:tc>
          <w:tcPr>
            <w:tcW w:w="2569" w:type="dxa"/>
            <w:gridSpan w:val="2"/>
          </w:tcPr>
          <w:p>
            <w:pPr>
              <w:pStyle w:val="nTable"/>
              <w:spacing w:before="60" w:after="60"/>
            </w:pPr>
            <w:r>
              <w:t>22 Sep 1994 (see s. 2(1))</w:t>
            </w:r>
          </w:p>
        </w:tc>
      </w:tr>
      <w:tr>
        <w:trPr>
          <w:cantSplit/>
        </w:trPr>
        <w:tc>
          <w:tcPr>
            <w:tcW w:w="7118" w:type="dxa"/>
            <w:gridSpan w:val="5"/>
          </w:tcPr>
          <w:p>
            <w:pPr>
              <w:pStyle w:val="nTable"/>
              <w:spacing w:before="60" w:after="60"/>
            </w:pPr>
            <w:r>
              <w:rPr>
                <w:b/>
              </w:rPr>
              <w:t xml:space="preserve">Reprint 2: The </w:t>
            </w:r>
            <w:r>
              <w:rPr>
                <w:b/>
                <w:i/>
              </w:rPr>
              <w:t>Fatal Accidents Act 1959</w:t>
            </w:r>
            <w:r>
              <w:rPr>
                <w:b/>
              </w:rPr>
              <w:t xml:space="preserve"> as at 7 Feb 2003</w:t>
            </w:r>
            <w:r>
              <w:t xml:space="preserve"> (includes amendments listed above)</w:t>
            </w:r>
          </w:p>
        </w:tc>
      </w:tr>
      <w:tr>
        <w:tc>
          <w:tcPr>
            <w:tcW w:w="2274" w:type="dxa"/>
          </w:tcPr>
          <w:p>
            <w:pPr>
              <w:pStyle w:val="nTable"/>
              <w:spacing w:before="60" w:after="60"/>
            </w:pPr>
            <w:r>
              <w:rPr>
                <w:i/>
              </w:rPr>
              <w:t>Acts Amendment (Equality of Status) Act 2003</w:t>
            </w:r>
            <w:r>
              <w:t xml:space="preserve"> Pt. 20</w:t>
            </w:r>
          </w:p>
        </w:tc>
        <w:tc>
          <w:tcPr>
            <w:tcW w:w="1139" w:type="dxa"/>
          </w:tcPr>
          <w:p>
            <w:pPr>
              <w:pStyle w:val="nTable"/>
              <w:spacing w:before="60" w:after="60"/>
            </w:pPr>
            <w:r>
              <w:t>28 of 2003</w:t>
            </w:r>
          </w:p>
        </w:tc>
        <w:tc>
          <w:tcPr>
            <w:tcW w:w="1136" w:type="dxa"/>
          </w:tcPr>
          <w:p>
            <w:pPr>
              <w:pStyle w:val="nTable"/>
              <w:spacing w:before="60" w:after="60"/>
            </w:pPr>
            <w:r>
              <w:t>22 May 2003</w:t>
            </w:r>
          </w:p>
        </w:tc>
        <w:tc>
          <w:tcPr>
            <w:tcW w:w="2569" w:type="dxa"/>
            <w:gridSpan w:val="2"/>
          </w:tcPr>
          <w:p>
            <w:pPr>
              <w:pStyle w:val="nTable"/>
              <w:spacing w:before="60" w:after="60"/>
            </w:pPr>
            <w:r>
              <w:t xml:space="preserve">1 Jul 2003 (see s. 2 and </w:t>
            </w:r>
            <w:r>
              <w:rPr>
                <w:i/>
              </w:rPr>
              <w:t xml:space="preserve">Gazette </w:t>
            </w:r>
            <w:r>
              <w:t>30 Jun 2003 p. 2579)</w:t>
            </w:r>
          </w:p>
        </w:tc>
      </w:tr>
      <w:tr>
        <w:tc>
          <w:tcPr>
            <w:tcW w:w="2274" w:type="dxa"/>
          </w:tcPr>
          <w:p>
            <w:pPr>
              <w:pStyle w:val="nTable"/>
              <w:spacing w:before="60" w:after="60"/>
              <w:rPr>
                <w:snapToGrid w:val="0"/>
                <w:vertAlign w:val="superscript"/>
              </w:rPr>
            </w:pPr>
            <w:r>
              <w:rPr>
                <w:i/>
                <w:iCs/>
                <w:snapToGrid w:val="0"/>
              </w:rPr>
              <w:t>Limitation Legislation Amendment and Repeal Act 2005</w:t>
            </w:r>
            <w:r>
              <w:rPr>
                <w:snapToGrid w:val="0"/>
              </w:rPr>
              <w:t xml:space="preserve"> Pt. 6 </w:t>
            </w:r>
            <w:r>
              <w:rPr>
                <w:snapToGrid w:val="0"/>
                <w:vertAlign w:val="superscript"/>
              </w:rPr>
              <w:t>2</w:t>
            </w:r>
          </w:p>
        </w:tc>
        <w:tc>
          <w:tcPr>
            <w:tcW w:w="1139" w:type="dxa"/>
          </w:tcPr>
          <w:p>
            <w:pPr>
              <w:pStyle w:val="nTable"/>
              <w:spacing w:before="60" w:after="60"/>
              <w:rPr>
                <w:snapToGrid w:val="0"/>
              </w:rPr>
            </w:pPr>
            <w:r>
              <w:rPr>
                <w:snapToGrid w:val="0"/>
              </w:rPr>
              <w:t>20 of 2005</w:t>
            </w:r>
          </w:p>
        </w:tc>
        <w:tc>
          <w:tcPr>
            <w:tcW w:w="1136" w:type="dxa"/>
          </w:tcPr>
          <w:p>
            <w:pPr>
              <w:pStyle w:val="nTable"/>
              <w:spacing w:before="60" w:after="60"/>
            </w:pPr>
            <w:r>
              <w:t>15 Nov 2005</w:t>
            </w:r>
          </w:p>
        </w:tc>
        <w:tc>
          <w:tcPr>
            <w:tcW w:w="2569" w:type="dxa"/>
            <w:gridSpan w:val="2"/>
          </w:tcPr>
          <w:p>
            <w:pPr>
              <w:pStyle w:val="nTable"/>
              <w:spacing w:before="60" w:after="60"/>
              <w:rPr>
                <w:snapToGrid w:val="0"/>
              </w:rPr>
            </w:pPr>
            <w:r>
              <w:rPr>
                <w:snapToGrid w:val="0"/>
              </w:rPr>
              <w:t>15 Nov 2005 (see s. 2(1))</w:t>
            </w:r>
          </w:p>
        </w:tc>
      </w:tr>
      <w:tr>
        <w:tc>
          <w:tcPr>
            <w:tcW w:w="2274" w:type="dxa"/>
          </w:tcPr>
          <w:p>
            <w:pPr>
              <w:pStyle w:val="nTable"/>
              <w:spacing w:before="60" w:after="60"/>
              <w:rPr>
                <w:i/>
                <w:iCs/>
                <w:snapToGrid w:val="0"/>
              </w:rPr>
            </w:pPr>
            <w:r>
              <w:rPr>
                <w:i/>
              </w:rPr>
              <w:t>Fatal Accidents Amendment Act 2008</w:t>
            </w:r>
          </w:p>
        </w:tc>
        <w:tc>
          <w:tcPr>
            <w:tcW w:w="1139" w:type="dxa"/>
          </w:tcPr>
          <w:p>
            <w:pPr>
              <w:pStyle w:val="nTable"/>
              <w:spacing w:before="60" w:after="60"/>
              <w:rPr>
                <w:snapToGrid w:val="0"/>
              </w:rPr>
            </w:pPr>
            <w:r>
              <w:rPr>
                <w:snapToGrid w:val="0"/>
              </w:rPr>
              <w:t>20 of 2008</w:t>
            </w:r>
          </w:p>
        </w:tc>
        <w:tc>
          <w:tcPr>
            <w:tcW w:w="1136" w:type="dxa"/>
          </w:tcPr>
          <w:p>
            <w:pPr>
              <w:pStyle w:val="nTable"/>
              <w:spacing w:before="60" w:after="60"/>
            </w:pPr>
            <w:r>
              <w:t>19 May 2008</w:t>
            </w:r>
          </w:p>
        </w:tc>
        <w:tc>
          <w:tcPr>
            <w:tcW w:w="2569" w:type="dxa"/>
            <w:gridSpan w:val="2"/>
          </w:tcPr>
          <w:p>
            <w:pPr>
              <w:pStyle w:val="nTable"/>
              <w:spacing w:before="60" w:after="60"/>
              <w:rPr>
                <w:snapToGrid w:val="0"/>
              </w:rPr>
            </w:pPr>
            <w:r>
              <w:rPr>
                <w:snapToGrid w:val="0"/>
              </w:rPr>
              <w:t>19 May 2008 (see s. 2)</w:t>
            </w:r>
          </w:p>
        </w:tc>
      </w:tr>
      <w:tr>
        <w:trPr>
          <w:cantSplit/>
        </w:trPr>
        <w:tc>
          <w:tcPr>
            <w:tcW w:w="7118" w:type="dxa"/>
            <w:gridSpan w:val="5"/>
          </w:tcPr>
          <w:p>
            <w:pPr>
              <w:pStyle w:val="nTable"/>
              <w:spacing w:before="60" w:after="60"/>
              <w:rPr>
                <w:snapToGrid w:val="0"/>
              </w:rPr>
            </w:pPr>
            <w:r>
              <w:rPr>
                <w:b/>
              </w:rPr>
              <w:t xml:space="preserve">Reprint 3: The </w:t>
            </w:r>
            <w:r>
              <w:rPr>
                <w:b/>
                <w:i/>
              </w:rPr>
              <w:t>Fatal Accidents Act 1959</w:t>
            </w:r>
            <w:r>
              <w:rPr>
                <w:b/>
              </w:rPr>
              <w:t xml:space="preserve"> as at 17 Apr 2009</w:t>
            </w:r>
            <w:r>
              <w:t xml:space="preserve"> (includes amendments listed above)</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58</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ins w:id="149" w:author="svcMRProcess" w:date="2019-01-21T12:32:00Z"/>
        </w:trPr>
        <w:tc>
          <w:tcPr>
            <w:tcW w:w="2278" w:type="dxa"/>
            <w:tcBorders>
              <w:bottom w:val="single" w:sz="4" w:space="0" w:color="auto"/>
            </w:tcBorders>
          </w:tcPr>
          <w:p>
            <w:pPr>
              <w:pStyle w:val="nTable"/>
              <w:spacing w:after="40"/>
              <w:ind w:right="113"/>
              <w:rPr>
                <w:ins w:id="150" w:author="svcMRProcess" w:date="2019-01-21T12:32:00Z"/>
                <w:snapToGrid w:val="0"/>
              </w:rPr>
            </w:pPr>
            <w:ins w:id="151" w:author="svcMRProcess" w:date="2019-01-21T12:32:00Z">
              <w:r>
                <w:rPr>
                  <w:i/>
                  <w:snapToGrid w:val="0"/>
                </w:rPr>
                <w:t xml:space="preserve">Statutes (Repeals and Minor Amendments) Act 2011 </w:t>
              </w:r>
              <w:r>
                <w:rPr>
                  <w:snapToGrid w:val="0"/>
                </w:rPr>
                <w:t>s. 5</w:t>
              </w:r>
            </w:ins>
          </w:p>
        </w:tc>
        <w:tc>
          <w:tcPr>
            <w:tcW w:w="1139" w:type="dxa"/>
            <w:tcBorders>
              <w:bottom w:val="single" w:sz="4" w:space="0" w:color="auto"/>
            </w:tcBorders>
          </w:tcPr>
          <w:p>
            <w:pPr>
              <w:pStyle w:val="nTable"/>
              <w:spacing w:after="40"/>
              <w:rPr>
                <w:ins w:id="152" w:author="svcMRProcess" w:date="2019-01-21T12:32:00Z"/>
                <w:snapToGrid w:val="0"/>
              </w:rPr>
            </w:pPr>
            <w:ins w:id="153" w:author="svcMRProcess" w:date="2019-01-21T12:32:00Z">
              <w:r>
                <w:rPr>
                  <w:snapToGrid w:val="0"/>
                </w:rPr>
                <w:t>47 of 2011</w:t>
              </w:r>
            </w:ins>
          </w:p>
        </w:tc>
        <w:tc>
          <w:tcPr>
            <w:tcW w:w="1136" w:type="dxa"/>
            <w:tcBorders>
              <w:bottom w:val="single" w:sz="4" w:space="0" w:color="auto"/>
            </w:tcBorders>
          </w:tcPr>
          <w:p>
            <w:pPr>
              <w:pStyle w:val="nTable"/>
              <w:spacing w:after="40"/>
              <w:rPr>
                <w:ins w:id="154" w:author="svcMRProcess" w:date="2019-01-21T12:32:00Z"/>
                <w:snapToGrid w:val="0"/>
              </w:rPr>
            </w:pPr>
            <w:ins w:id="155" w:author="svcMRProcess" w:date="2019-01-21T12:32:00Z">
              <w:r>
                <w:rPr>
                  <w:snapToGrid w:val="0"/>
                </w:rPr>
                <w:t>25 Oct 2011</w:t>
              </w:r>
            </w:ins>
          </w:p>
        </w:tc>
        <w:tc>
          <w:tcPr>
            <w:tcW w:w="2554" w:type="dxa"/>
            <w:tcBorders>
              <w:bottom w:val="single" w:sz="4" w:space="0" w:color="auto"/>
            </w:tcBorders>
          </w:tcPr>
          <w:p>
            <w:pPr>
              <w:pStyle w:val="nTable"/>
              <w:spacing w:after="40"/>
              <w:rPr>
                <w:ins w:id="156" w:author="svcMRProcess" w:date="2019-01-21T12:32:00Z"/>
                <w:snapToGrid w:val="0"/>
              </w:rPr>
            </w:pPr>
            <w:ins w:id="157" w:author="svcMRProcess" w:date="2019-01-21T12:32:00Z">
              <w:r>
                <w:rPr>
                  <w:snapToGrid w:val="0"/>
                </w:rPr>
                <w:t>26 Oct 2011 (see s. 2(b))</w:t>
              </w:r>
            </w:ins>
          </w:p>
        </w:tc>
      </w:tr>
    </w:tbl>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BlankOpen"/>
      </w:pPr>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BlankClose"/>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Fatal Accidents Act 1959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5683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0F1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C1F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A95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5A0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52B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8AA9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FA3F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AC25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0BAAE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F64BC6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0C3528"/>
    <w:lvl w:ilvl="0">
      <w:start w:val="1"/>
      <w:numFmt w:val="bullet"/>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11"/>
    <w:docVar w:name="WAFER_20140123135545" w:val="RemoveTocBookmarks,RemoveUnusedBookmarks,RemoveLanguageTags,UsedStyles,ResetPageSize,UpdateArrangement"/>
    <w:docVar w:name="WAFER_20140123135545_GUID" w:val="60822e58-5615-4dcc-bf24-fd3142ee9865"/>
    <w:docVar w:name="WAFER_20140123135823" w:val="RemoveTocBookmarks,RunningHeaders"/>
    <w:docVar w:name="WAFER_20140123135823_GUID" w:val="e065acba-dd7a-478f-96c3-2159e7bea6f9"/>
    <w:docVar w:name="WAFER_20150430110722" w:val="ResetPageSize,UpdateArrangement,UpdateNTable"/>
    <w:docVar w:name="WAFER_20150430110722_GUID" w:val="777d8b8b-eecc-414c-9243-e21c38ac249d"/>
    <w:docVar w:name="WAFER_20151105094911" w:val="UsedStyles"/>
    <w:docVar w:name="WAFER_20151105094911_GUID" w:val="afb62404-ddd9-4214-b642-99e6b03ef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2403</Words>
  <Characters>10722</Characters>
  <Application>Microsoft Office Word</Application>
  <DocSecurity>0</DocSecurity>
  <Lines>315</Lines>
  <Paragraphs>179</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03-c0-01 - 03-d0-05</dc:title>
  <dc:subject/>
  <dc:creator/>
  <cp:keywords/>
  <dc:description/>
  <cp:lastModifiedBy>svcMRProcess</cp:lastModifiedBy>
  <cp:revision>2</cp:revision>
  <cp:lastPrinted>2009-04-14T01:11:00Z</cp:lastPrinted>
  <dcterms:created xsi:type="dcterms:W3CDTF">2019-01-21T04:32:00Z</dcterms:created>
  <dcterms:modified xsi:type="dcterms:W3CDTF">2019-01-21T04:32:00Z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267</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11 Sep 2010</vt:lpwstr>
  </property>
  <property fmtid="{D5CDD505-2E9C-101B-9397-08002B2CF9AE}" pid="9" name="ToSuffix">
    <vt:lpwstr>03-d0-05</vt:lpwstr>
  </property>
  <property fmtid="{D5CDD505-2E9C-101B-9397-08002B2CF9AE}" pid="10" name="ToAsAtDate">
    <vt:lpwstr>26 Oct 2011</vt:lpwstr>
  </property>
</Properties>
</file>