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28 Feb 2007</w:t>
      </w:r>
      <w:r>
        <w:fldChar w:fldCharType="end"/>
      </w:r>
      <w:r>
        <w:t xml:space="preserve">, </w:t>
      </w:r>
      <w:r>
        <w:fldChar w:fldCharType="begin"/>
      </w:r>
      <w:r>
        <w:instrText xml:space="preserve"> DocProperty ToSuffix</w:instrText>
      </w:r>
      <w:r>
        <w:fldChar w:fldCharType="separate"/>
      </w:r>
      <w:r>
        <w:t>00-e0-06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pPr>
      <w:r>
        <w:t>N</w:t>
      </w:r>
      <w:bookmarkStart w:id="0" w:name="_GoBack"/>
      <w:bookmarkEnd w:id="0"/>
      <w:r>
        <w:t>o. 5 of 2006</w:t>
      </w:r>
    </w:p>
    <w:p>
      <w:pPr>
        <w:pStyle w:val="LongTitle"/>
        <w:suppressLineNumbers/>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r>
        <w:rPr>
          <w:snapToGrid w:val="0"/>
        </w:rPr>
        <w:t xml:space="preserve"> and make consequential amendments to the </w:t>
      </w:r>
      <w:r>
        <w:rPr>
          <w:i/>
          <w:snapToGrid w:val="0"/>
        </w:rPr>
        <w:t>Constitution Acts Amendment Act 1899</w:t>
      </w:r>
      <w:r>
        <w:rPr>
          <w:snapToGrid w:val="0"/>
        </w:rPr>
        <w:t xml:space="preserve"> and </w:t>
      </w:r>
      <w:r>
        <w:rPr>
          <w:i/>
          <w:snapToGrid w:val="0"/>
        </w:rPr>
        <w:t>Health Act 1911</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471793481"/>
      <w:bookmarkStart w:id="93" w:name="_Toc512746194"/>
      <w:bookmarkStart w:id="94" w:name="_Toc515958175"/>
      <w:bookmarkStart w:id="95" w:name="_Toc112830990"/>
      <w:bookmarkStart w:id="96" w:name="_Toc132000914"/>
      <w:bookmarkStart w:id="97" w:name="_Toc160425087"/>
      <w:bookmarkStart w:id="98" w:name="_Toc158021775"/>
      <w:r>
        <w:rPr>
          <w:rStyle w:val="CharSectno"/>
        </w:rPr>
        <w:t>1</w:t>
      </w:r>
      <w:r>
        <w:rPr>
          <w:snapToGrid w:val="0"/>
        </w:rPr>
        <w:t>.</w:t>
      </w:r>
      <w:r>
        <w:rPr>
          <w:snapToGrid w:val="0"/>
        </w:rPr>
        <w:tab/>
        <w:t>Short title</w:t>
      </w:r>
      <w:bookmarkEnd w:id="92"/>
      <w:bookmarkEnd w:id="93"/>
      <w:bookmarkEnd w:id="94"/>
      <w:bookmarkEnd w:id="95"/>
      <w:bookmarkEnd w:id="96"/>
      <w:bookmarkEnd w:id="97"/>
      <w:bookmarkEnd w:id="98"/>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99" w:name="_Toc104887922"/>
      <w:bookmarkStart w:id="100" w:name="_Toc112830991"/>
      <w:bookmarkStart w:id="101" w:name="_Toc132000915"/>
      <w:bookmarkStart w:id="102" w:name="_Toc160425088"/>
      <w:bookmarkStart w:id="103" w:name="_Toc158021776"/>
      <w:r>
        <w:rPr>
          <w:rStyle w:val="CharSectno"/>
        </w:rPr>
        <w:t>2</w:t>
      </w:r>
      <w:r>
        <w:t>.</w:t>
      </w:r>
      <w:r>
        <w:tab/>
        <w:t>Commencement</w:t>
      </w:r>
      <w:bookmarkEnd w:id="99"/>
      <w:bookmarkEnd w:id="100"/>
      <w:bookmarkEnd w:id="101"/>
      <w:bookmarkEnd w:id="102"/>
      <w:bookmarkEnd w:id="103"/>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04" w:name="_Toc133292814"/>
      <w:bookmarkStart w:id="105" w:name="_Toc160425089"/>
      <w:bookmarkStart w:id="106" w:name="_Toc158021777"/>
      <w:r>
        <w:rPr>
          <w:rStyle w:val="CharSectno"/>
        </w:rPr>
        <w:t>3</w:t>
      </w:r>
      <w:r>
        <w:t>.</w:t>
      </w:r>
      <w:r>
        <w:tab/>
        <w:t>Purposes of the Act</w:t>
      </w:r>
      <w:bookmarkEnd w:id="104"/>
      <w:bookmarkEnd w:id="105"/>
      <w:bookmarkEnd w:id="106"/>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07" w:name="_Toc133292815"/>
      <w:bookmarkStart w:id="108" w:name="_Toc160425090"/>
      <w:bookmarkStart w:id="109" w:name="_Toc158021778"/>
      <w:r>
        <w:rPr>
          <w:rStyle w:val="CharSectno"/>
        </w:rPr>
        <w:t>4</w:t>
      </w:r>
      <w:r>
        <w:t>.</w:t>
      </w:r>
      <w:r>
        <w:tab/>
        <w:t>Meanings of terms used in this Act</w:t>
      </w:r>
      <w:bookmarkEnd w:id="107"/>
      <w:bookmarkEnd w:id="108"/>
      <w:bookmarkEnd w:id="109"/>
    </w:p>
    <w:p>
      <w:pPr>
        <w:pStyle w:val="Subsection"/>
      </w:pPr>
      <w:r>
        <w:tab/>
      </w:r>
      <w:r>
        <w:tab/>
        <w:t>The Glossary at the end of this Act defines or affects the meaning of some of the words and expressions used in this Act.</w:t>
      </w:r>
    </w:p>
    <w:p>
      <w:pPr>
        <w:pStyle w:val="Heading5"/>
      </w:pPr>
      <w:bookmarkStart w:id="110" w:name="_Toc133292816"/>
      <w:bookmarkStart w:id="111" w:name="_Toc160425091"/>
      <w:bookmarkStart w:id="112" w:name="_Toc158021779"/>
      <w:r>
        <w:rPr>
          <w:rStyle w:val="CharSectno"/>
        </w:rPr>
        <w:t>5</w:t>
      </w:r>
      <w:r>
        <w:t>.</w:t>
      </w:r>
      <w:r>
        <w:tab/>
        <w:t>Application to Crown</w:t>
      </w:r>
      <w:bookmarkEnd w:id="110"/>
      <w:bookmarkEnd w:id="111"/>
      <w:bookmarkEnd w:id="112"/>
    </w:p>
    <w:p>
      <w:pPr>
        <w:pStyle w:val="Subsection"/>
      </w:pPr>
      <w:r>
        <w:tab/>
      </w:r>
      <w:r>
        <w:tab/>
        <w:t>This Act binds the Crown.</w:t>
      </w:r>
    </w:p>
    <w:p>
      <w:pPr>
        <w:pStyle w:val="Heading2"/>
      </w:pPr>
      <w:bookmarkStart w:id="113" w:name="_Toc133292817"/>
      <w:bookmarkStart w:id="114" w:name="_Toc141604990"/>
      <w:bookmarkStart w:id="115" w:name="_Toc141696656"/>
      <w:bookmarkStart w:id="116" w:name="_Toc158021780"/>
      <w:bookmarkStart w:id="117" w:name="_Toc160358798"/>
      <w:bookmarkStart w:id="118" w:name="_Toc160359171"/>
      <w:bookmarkStart w:id="119" w:name="_Toc160425092"/>
      <w:r>
        <w:rPr>
          <w:rStyle w:val="CharPartNo"/>
        </w:rPr>
        <w:t>Part 2</w:t>
      </w:r>
      <w:r>
        <w:t> — </w:t>
      </w:r>
      <w:r>
        <w:rPr>
          <w:rStyle w:val="CharPartText"/>
        </w:rPr>
        <w:t>Sale and supply</w:t>
      </w:r>
      <w:bookmarkEnd w:id="113"/>
      <w:bookmarkEnd w:id="114"/>
      <w:bookmarkEnd w:id="115"/>
      <w:bookmarkEnd w:id="116"/>
      <w:bookmarkEnd w:id="117"/>
      <w:bookmarkEnd w:id="118"/>
      <w:bookmarkEnd w:id="119"/>
    </w:p>
    <w:p>
      <w:pPr>
        <w:pStyle w:val="Heading3"/>
      </w:pPr>
      <w:bookmarkStart w:id="120" w:name="_Toc133292818"/>
      <w:bookmarkStart w:id="121" w:name="_Toc141604991"/>
      <w:bookmarkStart w:id="122" w:name="_Toc141696657"/>
      <w:bookmarkStart w:id="123" w:name="_Toc158021781"/>
      <w:bookmarkStart w:id="124" w:name="_Toc160358799"/>
      <w:bookmarkStart w:id="125" w:name="_Toc160359172"/>
      <w:bookmarkStart w:id="126" w:name="_Toc160425093"/>
      <w:r>
        <w:rPr>
          <w:rStyle w:val="CharDivNo"/>
        </w:rPr>
        <w:t>Division 1</w:t>
      </w:r>
      <w:r>
        <w:t> — </w:t>
      </w:r>
      <w:r>
        <w:rPr>
          <w:rStyle w:val="CharDivText"/>
        </w:rPr>
        <w:t>Supply to people under 18</w:t>
      </w:r>
      <w:bookmarkEnd w:id="120"/>
      <w:bookmarkEnd w:id="121"/>
      <w:bookmarkEnd w:id="122"/>
      <w:bookmarkEnd w:id="123"/>
      <w:bookmarkEnd w:id="124"/>
      <w:bookmarkEnd w:id="125"/>
      <w:bookmarkEnd w:id="126"/>
    </w:p>
    <w:p>
      <w:pPr>
        <w:pStyle w:val="Heading5"/>
        <w:rPr>
          <w:snapToGrid w:val="0"/>
        </w:rPr>
      </w:pPr>
      <w:bookmarkStart w:id="127" w:name="_Toc133292819"/>
      <w:bookmarkStart w:id="128" w:name="_Toc160425094"/>
      <w:bookmarkStart w:id="129" w:name="_Toc158021782"/>
      <w:r>
        <w:rPr>
          <w:rStyle w:val="CharSectno"/>
        </w:rPr>
        <w:t>6</w:t>
      </w:r>
      <w:r>
        <w:t>.</w:t>
      </w:r>
      <w:r>
        <w:tab/>
      </w:r>
      <w:r>
        <w:rPr>
          <w:snapToGrid w:val="0"/>
        </w:rPr>
        <w:t>Supply etc. to people under 18 prohibited</w:t>
      </w:r>
      <w:bookmarkEnd w:id="127"/>
      <w:bookmarkEnd w:id="128"/>
      <w:bookmarkEnd w:id="129"/>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30" w:name="_Toc133292820"/>
      <w:bookmarkStart w:id="131" w:name="_Toc160425095"/>
      <w:bookmarkStart w:id="132" w:name="_Toc158021783"/>
      <w:r>
        <w:rPr>
          <w:rStyle w:val="CharSectno"/>
        </w:rPr>
        <w:t>7</w:t>
      </w:r>
      <w:r>
        <w:t>.</w:t>
      </w:r>
      <w:r>
        <w:tab/>
        <w:t>Purchase on behalf of people under 18 prohibited</w:t>
      </w:r>
      <w:bookmarkEnd w:id="130"/>
      <w:bookmarkEnd w:id="131"/>
      <w:bookmarkEnd w:id="132"/>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33" w:name="_Toc133292821"/>
      <w:bookmarkStart w:id="134" w:name="_Toc160425096"/>
      <w:bookmarkStart w:id="135" w:name="_Toc158021784"/>
      <w:r>
        <w:rPr>
          <w:rStyle w:val="CharSectno"/>
        </w:rPr>
        <w:t>8</w:t>
      </w:r>
      <w:r>
        <w:t>.</w:t>
      </w:r>
      <w:r>
        <w:tab/>
        <w:t>Vending machines not to be operated by people under 18</w:t>
      </w:r>
      <w:bookmarkEnd w:id="133"/>
      <w:bookmarkEnd w:id="134"/>
      <w:bookmarkEnd w:id="135"/>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36" w:name="_Toc133292822"/>
      <w:bookmarkStart w:id="137" w:name="_Toc160425097"/>
      <w:bookmarkStart w:id="138" w:name="_Toc158021785"/>
      <w:r>
        <w:rPr>
          <w:rStyle w:val="CharSectno"/>
        </w:rPr>
        <w:t>9</w:t>
      </w:r>
      <w:r>
        <w:t>.</w:t>
      </w:r>
      <w:r>
        <w:tab/>
        <w:t>Indirect sales: proof of age required</w:t>
      </w:r>
      <w:bookmarkEnd w:id="136"/>
      <w:bookmarkEnd w:id="137"/>
      <w:bookmarkEnd w:id="138"/>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39" w:name="_Toc133292823"/>
      <w:bookmarkStart w:id="140" w:name="_Toc160425098"/>
      <w:bookmarkStart w:id="141" w:name="_Toc158021786"/>
      <w:r>
        <w:rPr>
          <w:rStyle w:val="CharSectno"/>
        </w:rPr>
        <w:t>10</w:t>
      </w:r>
      <w:r>
        <w:t>.</w:t>
      </w:r>
      <w:r>
        <w:tab/>
        <w:t>Marking of goods for delivery</w:t>
      </w:r>
      <w:bookmarkEnd w:id="139"/>
      <w:bookmarkEnd w:id="140"/>
      <w:bookmarkEnd w:id="141"/>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42" w:name="_Toc133292824"/>
      <w:bookmarkStart w:id="143" w:name="_Toc160425099"/>
      <w:bookmarkStart w:id="144" w:name="_Toc158021787"/>
      <w:r>
        <w:rPr>
          <w:rStyle w:val="CharSectno"/>
        </w:rPr>
        <w:t>11</w:t>
      </w:r>
      <w:r>
        <w:t>.</w:t>
      </w:r>
      <w:r>
        <w:tab/>
        <w:t>Delivery of goods: proof of age required</w:t>
      </w:r>
      <w:bookmarkEnd w:id="142"/>
      <w:bookmarkEnd w:id="143"/>
      <w:bookmarkEnd w:id="144"/>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45" w:name="_Toc133292825"/>
      <w:bookmarkStart w:id="146" w:name="_Toc160425100"/>
      <w:bookmarkStart w:id="147" w:name="_Toc158021788"/>
      <w:r>
        <w:rPr>
          <w:rStyle w:val="CharSectno"/>
        </w:rPr>
        <w:t>12</w:t>
      </w:r>
      <w:r>
        <w:t>.</w:t>
      </w:r>
      <w:r>
        <w:tab/>
        <w:t>Refusal of supply etc. if no proof of age</w:t>
      </w:r>
      <w:bookmarkEnd w:id="145"/>
      <w:bookmarkEnd w:id="146"/>
      <w:bookmarkEnd w:id="147"/>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48" w:name="_Toc133292826"/>
      <w:bookmarkStart w:id="149" w:name="_Toc160425101"/>
      <w:bookmarkStart w:id="150" w:name="_Toc158021789"/>
      <w:r>
        <w:rPr>
          <w:rStyle w:val="CharSectno"/>
        </w:rPr>
        <w:t>13</w:t>
      </w:r>
      <w:r>
        <w:t>.</w:t>
      </w:r>
      <w:r>
        <w:tab/>
        <w:t>Defence: age of receiver</w:t>
      </w:r>
      <w:bookmarkEnd w:id="148"/>
      <w:bookmarkEnd w:id="149"/>
      <w:bookmarkEnd w:id="150"/>
    </w:p>
    <w:p>
      <w:pPr>
        <w:pStyle w:val="Subsection"/>
      </w:pPr>
      <w:r>
        <w:tab/>
        <w:t>(1)</w:t>
      </w:r>
      <w:r>
        <w:tab/>
        <w:t xml:space="preserve">In this section — </w:t>
      </w:r>
    </w:p>
    <w:p>
      <w:pPr>
        <w:pStyle w:val="Defstart"/>
      </w:pPr>
      <w:r>
        <w:rPr>
          <w:b/>
        </w:rPr>
        <w:tab/>
        <w:t>“</w:t>
      </w:r>
      <w:r>
        <w:rPr>
          <w:rStyle w:val="CharDefText"/>
        </w:rPr>
        <w:t>receiver</w:t>
      </w:r>
      <w:r>
        <w:rPr>
          <w:b/>
        </w:rPr>
        <w:t>”</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r>
      <w:r>
        <w:tab/>
        <w:t>as is relevant to the case;</w:t>
      </w:r>
    </w:p>
    <w:p>
      <w:pPr>
        <w:pStyle w:val="Defstart"/>
      </w:pPr>
      <w:r>
        <w:rPr>
          <w:b/>
        </w:rPr>
        <w:tab/>
        <w:t>“</w:t>
      </w:r>
      <w:r>
        <w:rPr>
          <w:rStyle w:val="CharDefText"/>
        </w:rPr>
        <w:t>relevant time</w:t>
      </w:r>
      <w:r>
        <w:rPr>
          <w:b/>
        </w:rPr>
        <w:t>”</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51" w:name="_Toc133292827"/>
      <w:bookmarkStart w:id="152" w:name="_Toc160425102"/>
      <w:bookmarkStart w:id="153" w:name="_Toc158021790"/>
      <w:r>
        <w:rPr>
          <w:rStyle w:val="CharSectno"/>
        </w:rPr>
        <w:t>14</w:t>
      </w:r>
      <w:r>
        <w:t>.</w:t>
      </w:r>
      <w:r>
        <w:tab/>
        <w:t>Defence: Australia Post workers</w:t>
      </w:r>
      <w:bookmarkEnd w:id="151"/>
      <w:bookmarkEnd w:id="152"/>
      <w:bookmarkEnd w:id="153"/>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54" w:name="_Toc133292828"/>
      <w:bookmarkStart w:id="155" w:name="_Toc160425103"/>
      <w:bookmarkStart w:id="156" w:name="_Toc158021791"/>
      <w:r>
        <w:rPr>
          <w:rStyle w:val="CharSectno"/>
        </w:rPr>
        <w:t>15</w:t>
      </w:r>
      <w:r>
        <w:t>.</w:t>
      </w:r>
      <w:r>
        <w:tab/>
        <w:t>Proof of age</w:t>
      </w:r>
      <w:bookmarkEnd w:id="154"/>
      <w:bookmarkEnd w:id="155"/>
      <w:bookmarkEnd w:id="156"/>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57" w:name="_Toc133292829"/>
      <w:bookmarkStart w:id="158" w:name="_Toc141605002"/>
      <w:bookmarkStart w:id="159" w:name="_Toc141696668"/>
      <w:bookmarkStart w:id="160" w:name="_Toc158021792"/>
      <w:bookmarkStart w:id="161" w:name="_Toc160358810"/>
      <w:bookmarkStart w:id="162" w:name="_Toc160359183"/>
      <w:bookmarkStart w:id="163" w:name="_Toc160425104"/>
      <w:r>
        <w:rPr>
          <w:rStyle w:val="CharDivNo"/>
        </w:rPr>
        <w:t>Division 2</w:t>
      </w:r>
      <w:r>
        <w:t> — </w:t>
      </w:r>
      <w:r>
        <w:rPr>
          <w:rStyle w:val="CharDivText"/>
        </w:rPr>
        <w:t>Sale of tobacco products</w:t>
      </w:r>
      <w:bookmarkEnd w:id="157"/>
      <w:bookmarkEnd w:id="158"/>
      <w:bookmarkEnd w:id="159"/>
      <w:bookmarkEnd w:id="160"/>
      <w:bookmarkEnd w:id="161"/>
      <w:bookmarkEnd w:id="162"/>
      <w:bookmarkEnd w:id="163"/>
    </w:p>
    <w:p>
      <w:pPr>
        <w:pStyle w:val="Ednotesection"/>
      </w:pPr>
      <w:r>
        <w:t>[</w:t>
      </w:r>
      <w:r>
        <w:rPr>
          <w:b/>
        </w:rPr>
        <w:t>16-</w:t>
      </w:r>
      <w:del w:id="164" w:author="svcMRProcess" w:date="2018-09-09T11:19:00Z">
        <w:r>
          <w:rPr>
            <w:b/>
            <w:bCs/>
          </w:rPr>
          <w:delText>25</w:delText>
        </w:r>
      </w:del>
      <w:ins w:id="165" w:author="svcMRProcess" w:date="2018-09-09T11:19:00Z">
        <w:r>
          <w:rPr>
            <w:b/>
          </w:rPr>
          <w:t>18</w:t>
        </w:r>
      </w:ins>
      <w:r>
        <w:rPr>
          <w:b/>
        </w:rPr>
        <w:t>.</w:t>
      </w:r>
      <w:r>
        <w:tab/>
        <w:t xml:space="preserve">Have not come into operation </w:t>
      </w:r>
      <w:r>
        <w:rPr>
          <w:i w:val="0"/>
          <w:vertAlign w:val="superscript"/>
        </w:rPr>
        <w:t>2</w:t>
      </w:r>
      <w:r>
        <w:t>.]</w:t>
      </w:r>
    </w:p>
    <w:p>
      <w:pPr>
        <w:pStyle w:val="Heading5"/>
        <w:rPr>
          <w:ins w:id="166" w:author="svcMRProcess" w:date="2018-09-09T11:19:00Z"/>
        </w:rPr>
      </w:pPr>
      <w:bookmarkStart w:id="167" w:name="_Toc133292833"/>
      <w:bookmarkStart w:id="168" w:name="_Toc160356962"/>
      <w:bookmarkStart w:id="169" w:name="_Toc160425105"/>
      <w:bookmarkStart w:id="170" w:name="_Toc133292840"/>
      <w:ins w:id="171" w:author="svcMRProcess" w:date="2018-09-09T11:19:00Z">
        <w:r>
          <w:rPr>
            <w:rStyle w:val="CharSectno"/>
          </w:rPr>
          <w:t>19</w:t>
        </w:r>
        <w:r>
          <w:t>.</w:t>
        </w:r>
        <w:r>
          <w:tab/>
          <w:t>Labelling of tobacco products</w:t>
        </w:r>
        <w:bookmarkEnd w:id="167"/>
        <w:bookmarkEnd w:id="168"/>
        <w:bookmarkEnd w:id="169"/>
      </w:ins>
    </w:p>
    <w:p>
      <w:pPr>
        <w:pStyle w:val="Subsection"/>
        <w:rPr>
          <w:ins w:id="172" w:author="svcMRProcess" w:date="2018-09-09T11:19:00Z"/>
          <w:snapToGrid w:val="0"/>
        </w:rPr>
      </w:pPr>
      <w:ins w:id="173" w:author="svcMRProcess" w:date="2018-09-09T11:19:00Z">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ins>
    </w:p>
    <w:p>
      <w:pPr>
        <w:pStyle w:val="Penstart"/>
        <w:rPr>
          <w:ins w:id="174" w:author="svcMRProcess" w:date="2018-09-09T11:19:00Z"/>
        </w:rPr>
      </w:pPr>
      <w:ins w:id="175" w:author="svcMRProcess" w:date="2018-09-09T11:19:00Z">
        <w:r>
          <w:tab/>
          <w:t>Penalty: see section 115.</w:t>
        </w:r>
      </w:ins>
    </w:p>
    <w:p>
      <w:pPr>
        <w:pStyle w:val="Heading5"/>
        <w:rPr>
          <w:ins w:id="176" w:author="svcMRProcess" w:date="2018-09-09T11:19:00Z"/>
        </w:rPr>
      </w:pPr>
      <w:bookmarkStart w:id="177" w:name="_Toc133292834"/>
      <w:bookmarkStart w:id="178" w:name="_Toc160356963"/>
      <w:bookmarkStart w:id="179" w:name="_Toc160425106"/>
      <w:ins w:id="180" w:author="svcMRProcess" w:date="2018-09-09T11:19:00Z">
        <w:r>
          <w:rPr>
            <w:rStyle w:val="CharSectno"/>
          </w:rPr>
          <w:t>20</w:t>
        </w:r>
        <w:r>
          <w:t>.</w:t>
        </w:r>
        <w:r>
          <w:tab/>
          <w:t>One retail sale point only</w:t>
        </w:r>
        <w:bookmarkEnd w:id="177"/>
        <w:bookmarkEnd w:id="178"/>
        <w:bookmarkEnd w:id="179"/>
      </w:ins>
    </w:p>
    <w:p>
      <w:pPr>
        <w:pStyle w:val="Subsection"/>
        <w:rPr>
          <w:ins w:id="181" w:author="svcMRProcess" w:date="2018-09-09T11:19:00Z"/>
        </w:rPr>
      </w:pPr>
      <w:ins w:id="182" w:author="svcMRProcess" w:date="2018-09-09T11:19:00Z">
        <w:r>
          <w:tab/>
          <w:t>(1)</w:t>
        </w:r>
        <w:r>
          <w:tab/>
          <w:t>The holder of a retailer’s licence must ensure that tobacco products are not sold at more than one place in the premises specified in the licence.</w:t>
        </w:r>
      </w:ins>
    </w:p>
    <w:p>
      <w:pPr>
        <w:pStyle w:val="Penstart"/>
        <w:rPr>
          <w:ins w:id="183" w:author="svcMRProcess" w:date="2018-09-09T11:19:00Z"/>
        </w:rPr>
      </w:pPr>
      <w:ins w:id="184" w:author="svcMRProcess" w:date="2018-09-09T11:19:00Z">
        <w:r>
          <w:tab/>
          <w:t>Penalty: see section 115.</w:t>
        </w:r>
      </w:ins>
    </w:p>
    <w:p>
      <w:pPr>
        <w:pStyle w:val="Subsection"/>
        <w:rPr>
          <w:ins w:id="185" w:author="svcMRProcess" w:date="2018-09-09T11:19:00Z"/>
        </w:rPr>
      </w:pPr>
      <w:ins w:id="186" w:author="svcMRProcess" w:date="2018-09-09T11:19:00Z">
        <w:r>
          <w:tab/>
          <w:t>(2)</w:t>
        </w:r>
        <w:r>
          <w:tab/>
          <w:t>Subsection (1) does not apply to sales of tobacco products from vending machines.</w:t>
        </w:r>
      </w:ins>
    </w:p>
    <w:p>
      <w:pPr>
        <w:pStyle w:val="Heading5"/>
        <w:rPr>
          <w:ins w:id="187" w:author="svcMRProcess" w:date="2018-09-09T11:19:00Z"/>
          <w:snapToGrid w:val="0"/>
        </w:rPr>
      </w:pPr>
      <w:bookmarkStart w:id="188" w:name="_Toc133292835"/>
      <w:bookmarkStart w:id="189" w:name="_Toc160356964"/>
      <w:bookmarkStart w:id="190" w:name="_Toc160425107"/>
      <w:ins w:id="191" w:author="svcMRProcess" w:date="2018-09-09T11:19:00Z">
        <w:r>
          <w:rPr>
            <w:rStyle w:val="CharSectno"/>
          </w:rPr>
          <w:t>21</w:t>
        </w:r>
        <w:r>
          <w:t>.</w:t>
        </w:r>
        <w:r>
          <w:tab/>
          <w:t>Retail sale of c</w:t>
        </w:r>
        <w:r>
          <w:rPr>
            <w:snapToGrid w:val="0"/>
          </w:rPr>
          <w:t>igarettes</w:t>
        </w:r>
        <w:bookmarkEnd w:id="188"/>
        <w:bookmarkEnd w:id="189"/>
        <w:bookmarkEnd w:id="190"/>
      </w:ins>
    </w:p>
    <w:p>
      <w:pPr>
        <w:pStyle w:val="Subsection"/>
        <w:rPr>
          <w:ins w:id="192" w:author="svcMRProcess" w:date="2018-09-09T11:19:00Z"/>
          <w:snapToGrid w:val="0"/>
        </w:rPr>
      </w:pPr>
      <w:ins w:id="193" w:author="svcMRProcess" w:date="2018-09-09T11:19:00Z">
        <w:r>
          <w:rPr>
            <w:snapToGrid w:val="0"/>
          </w:rPr>
          <w:tab/>
        </w:r>
        <w:r>
          <w:rPr>
            <w:snapToGrid w:val="0"/>
          </w:rPr>
          <w:tab/>
          <w:t>The holder of a retailer’s licence must not sell, or authorise or allow to be sold, a cigarette unless the cigarette is in a package that contains at least 20 cigarettes.</w:t>
        </w:r>
      </w:ins>
    </w:p>
    <w:p>
      <w:pPr>
        <w:pStyle w:val="Penstart"/>
        <w:rPr>
          <w:ins w:id="194" w:author="svcMRProcess" w:date="2018-09-09T11:19:00Z"/>
        </w:rPr>
      </w:pPr>
      <w:ins w:id="195" w:author="svcMRProcess" w:date="2018-09-09T11:19:00Z">
        <w:r>
          <w:tab/>
          <w:t>Penalty: see section 115.</w:t>
        </w:r>
      </w:ins>
    </w:p>
    <w:p>
      <w:pPr>
        <w:pStyle w:val="Heading5"/>
        <w:rPr>
          <w:ins w:id="196" w:author="svcMRProcess" w:date="2018-09-09T11:19:00Z"/>
        </w:rPr>
      </w:pPr>
      <w:bookmarkStart w:id="197" w:name="_Toc133292836"/>
      <w:bookmarkStart w:id="198" w:name="_Toc160356965"/>
      <w:bookmarkStart w:id="199" w:name="_Toc160425108"/>
      <w:ins w:id="200" w:author="svcMRProcess" w:date="2018-09-09T11:19:00Z">
        <w:r>
          <w:rPr>
            <w:rStyle w:val="CharSectno"/>
          </w:rPr>
          <w:t>22</w:t>
        </w:r>
        <w:r>
          <w:t>.</w:t>
        </w:r>
        <w:r>
          <w:tab/>
          <w:t>Display of tobacco products</w:t>
        </w:r>
        <w:bookmarkEnd w:id="197"/>
        <w:bookmarkEnd w:id="198"/>
        <w:bookmarkEnd w:id="199"/>
      </w:ins>
    </w:p>
    <w:p>
      <w:pPr>
        <w:pStyle w:val="Subsection"/>
        <w:rPr>
          <w:ins w:id="201" w:author="svcMRProcess" w:date="2018-09-09T11:19:00Z"/>
        </w:rPr>
      </w:pPr>
      <w:ins w:id="202" w:author="svcMRProcess" w:date="2018-09-09T11:19:00Z">
        <w:r>
          <w:tab/>
          <w:t>(1)</w:t>
        </w:r>
        <w:r>
          <w:tab/>
          <w:t>The holder of a retailer’s licence must ensure that tobacco products are not displayed at more than one place in the premises specified in the licence.</w:t>
        </w:r>
      </w:ins>
    </w:p>
    <w:p>
      <w:pPr>
        <w:pStyle w:val="Subsection"/>
        <w:rPr>
          <w:ins w:id="203" w:author="svcMRProcess" w:date="2018-09-09T11:19:00Z"/>
          <w:snapToGrid w:val="0"/>
        </w:rPr>
      </w:pPr>
      <w:ins w:id="204" w:author="svcMRProcess" w:date="2018-09-09T11:19:00Z">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ins>
    </w:p>
    <w:p>
      <w:pPr>
        <w:pStyle w:val="Subsection"/>
        <w:rPr>
          <w:ins w:id="205" w:author="svcMRProcess" w:date="2018-09-09T11:19:00Z"/>
          <w:snapToGrid w:val="0"/>
        </w:rPr>
      </w:pPr>
      <w:ins w:id="206" w:author="svcMRProcess" w:date="2018-09-09T11:19:00Z">
        <w:r>
          <w:tab/>
          <w:t>(3)</w:t>
        </w:r>
        <w:r>
          <w:tab/>
          <w:t>The holder of a retailer’s licence must not display, or authorise or allow to be displayed</w:t>
        </w:r>
        <w:r>
          <w:rPr>
            <w:snapToGrid w:val="0"/>
          </w:rPr>
          <w:t xml:space="preserve"> — </w:t>
        </w:r>
      </w:ins>
    </w:p>
    <w:p>
      <w:pPr>
        <w:pStyle w:val="Indenta"/>
        <w:rPr>
          <w:ins w:id="207" w:author="svcMRProcess" w:date="2018-09-09T11:19:00Z"/>
          <w:snapToGrid w:val="0"/>
        </w:rPr>
      </w:pPr>
      <w:ins w:id="208" w:author="svcMRProcess" w:date="2018-09-09T11:19:00Z">
        <w:r>
          <w:rPr>
            <w:snapToGrid w:val="0"/>
          </w:rPr>
          <w:tab/>
          <w:t>(a)</w:t>
        </w:r>
        <w:r>
          <w:rPr>
            <w:snapToGrid w:val="0"/>
          </w:rPr>
          <w:tab/>
          <w:t xml:space="preserve">a carton or a part of a carton; or </w:t>
        </w:r>
      </w:ins>
    </w:p>
    <w:p>
      <w:pPr>
        <w:pStyle w:val="Indenta"/>
        <w:rPr>
          <w:ins w:id="209" w:author="svcMRProcess" w:date="2018-09-09T11:19:00Z"/>
          <w:snapToGrid w:val="0"/>
        </w:rPr>
      </w:pPr>
      <w:ins w:id="210" w:author="svcMRProcess" w:date="2018-09-09T11:19:00Z">
        <w:r>
          <w:rPr>
            <w:snapToGrid w:val="0"/>
          </w:rPr>
          <w:tab/>
          <w:t>(b)</w:t>
        </w:r>
        <w:r>
          <w:rPr>
            <w:snapToGrid w:val="0"/>
          </w:rPr>
          <w:tab/>
        </w:r>
        <w:r>
          <w:t>any other kind of package</w:t>
        </w:r>
        <w:r>
          <w:rPr>
            <w:snapToGrid w:val="0"/>
          </w:rPr>
          <w:t xml:space="preserve"> that is prescribed.</w:t>
        </w:r>
      </w:ins>
    </w:p>
    <w:p>
      <w:pPr>
        <w:pStyle w:val="Subsection"/>
        <w:rPr>
          <w:ins w:id="211" w:author="svcMRProcess" w:date="2018-09-09T11:19:00Z"/>
          <w:snapToGrid w:val="0"/>
        </w:rPr>
      </w:pPr>
      <w:ins w:id="212" w:author="svcMRProcess" w:date="2018-09-09T11:19:00Z">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ins>
    </w:p>
    <w:p>
      <w:pPr>
        <w:pStyle w:val="Penstart"/>
        <w:rPr>
          <w:ins w:id="213" w:author="svcMRProcess" w:date="2018-09-09T11:19:00Z"/>
        </w:rPr>
      </w:pPr>
      <w:ins w:id="214" w:author="svcMRProcess" w:date="2018-09-09T11:19:00Z">
        <w:r>
          <w:tab/>
          <w:t>Penalty applicable to subsections (1), (2), (3) and (4): see section 115.</w:t>
        </w:r>
      </w:ins>
    </w:p>
    <w:p>
      <w:pPr>
        <w:pStyle w:val="Heading5"/>
        <w:rPr>
          <w:ins w:id="215" w:author="svcMRProcess" w:date="2018-09-09T11:19:00Z"/>
        </w:rPr>
      </w:pPr>
      <w:bookmarkStart w:id="216" w:name="_Toc133292837"/>
      <w:bookmarkStart w:id="217" w:name="_Toc160356966"/>
      <w:bookmarkStart w:id="218" w:name="_Toc160425109"/>
      <w:ins w:id="219" w:author="svcMRProcess" w:date="2018-09-09T11:19:00Z">
        <w:r>
          <w:rPr>
            <w:rStyle w:val="CharSectno"/>
          </w:rPr>
          <w:t>23</w:t>
        </w:r>
        <w:r>
          <w:t>.</w:t>
        </w:r>
        <w:r>
          <w:tab/>
          <w:t>Defences in relation to certain display requirements</w:t>
        </w:r>
        <w:bookmarkEnd w:id="216"/>
        <w:bookmarkEnd w:id="217"/>
        <w:bookmarkEnd w:id="218"/>
      </w:ins>
    </w:p>
    <w:p>
      <w:pPr>
        <w:pStyle w:val="Subsection"/>
        <w:rPr>
          <w:ins w:id="220" w:author="svcMRProcess" w:date="2018-09-09T11:19:00Z"/>
        </w:rPr>
      </w:pPr>
      <w:ins w:id="221" w:author="svcMRProcess" w:date="2018-09-09T11:19:00Z">
        <w:r>
          <w:tab/>
          <w:t>(1)</w:t>
        </w:r>
        <w:r>
          <w:tab/>
          <w:t xml:space="preserve">In this section — </w:t>
        </w:r>
      </w:ins>
    </w:p>
    <w:p>
      <w:pPr>
        <w:pStyle w:val="Defstart"/>
        <w:rPr>
          <w:ins w:id="222" w:author="svcMRProcess" w:date="2018-09-09T11:19:00Z"/>
        </w:rPr>
      </w:pPr>
      <w:ins w:id="223" w:author="svcMRProcess" w:date="2018-09-09T11:19:00Z">
        <w:r>
          <w:rPr>
            <w:b/>
          </w:rPr>
          <w:tab/>
          <w:t>“</w:t>
        </w:r>
        <w:r>
          <w:rPr>
            <w:rStyle w:val="CharDefText"/>
          </w:rPr>
          <w:t>50% retailer</w:t>
        </w:r>
        <w:r>
          <w:rPr>
            <w:b/>
          </w:rPr>
          <w:t>”</w:t>
        </w:r>
        <w:r>
          <w:t xml:space="preserve"> means a person who conducts a business selling tobacco products by way of retail sale if — </w:t>
        </w:r>
      </w:ins>
    </w:p>
    <w:p>
      <w:pPr>
        <w:pStyle w:val="Defpara"/>
        <w:rPr>
          <w:ins w:id="224" w:author="svcMRProcess" w:date="2018-09-09T11:19:00Z"/>
        </w:rPr>
      </w:pPr>
      <w:ins w:id="225" w:author="svcMRProcess" w:date="2018-09-09T11:19:00Z">
        <w:r>
          <w:tab/>
          <w:t>(a)</w:t>
        </w:r>
        <w:r>
          <w:tab/>
          <w:t>the person or any other person had been conducting that business on 1 July 2005; and</w:t>
        </w:r>
      </w:ins>
    </w:p>
    <w:p>
      <w:pPr>
        <w:pStyle w:val="Defpara"/>
        <w:rPr>
          <w:ins w:id="226" w:author="svcMRProcess" w:date="2018-09-09T11:19:00Z"/>
        </w:rPr>
      </w:pPr>
      <w:ins w:id="227" w:author="svcMRProcess" w:date="2018-09-09T11:19:00Z">
        <w:r>
          <w:tab/>
          <w:t>(b)</w:t>
        </w:r>
        <w:r>
          <w:tab/>
          <w:t>50% or more of the average gross turnover of the business for the financial year 2004 to 2005 was derived from the sale of tobacco products;</w:t>
        </w:r>
      </w:ins>
    </w:p>
    <w:p>
      <w:pPr>
        <w:pStyle w:val="Defstart"/>
        <w:rPr>
          <w:ins w:id="228" w:author="svcMRProcess" w:date="2018-09-09T11:19:00Z"/>
        </w:rPr>
      </w:pPr>
      <w:ins w:id="229" w:author="svcMRProcess" w:date="2018-09-09T11:19:00Z">
        <w:r>
          <w:rPr>
            <w:b/>
          </w:rPr>
          <w:tab/>
          <w:t>“</w:t>
        </w:r>
        <w:r>
          <w:rPr>
            <w:rStyle w:val="CharDefText"/>
          </w:rPr>
          <w:t>specialist retailer</w:t>
        </w:r>
        <w:r>
          <w:rPr>
            <w:b/>
          </w:rPr>
          <w:t>”</w:t>
        </w:r>
        <w:r>
          <w:t xml:space="preserve"> means a person who conducts a business selling tobacco products by way of retail sale if — </w:t>
        </w:r>
      </w:ins>
    </w:p>
    <w:p>
      <w:pPr>
        <w:pStyle w:val="Defpara"/>
        <w:rPr>
          <w:ins w:id="230" w:author="svcMRProcess" w:date="2018-09-09T11:19:00Z"/>
        </w:rPr>
      </w:pPr>
      <w:ins w:id="231" w:author="svcMRProcess" w:date="2018-09-09T11:19:00Z">
        <w:r>
          <w:tab/>
          <w:t>(a)</w:t>
        </w:r>
        <w:r>
          <w:tab/>
          <w:t xml:space="preserve">the person or any other person had been conducting that business on 1 July 2005; </w:t>
        </w:r>
      </w:ins>
    </w:p>
    <w:p>
      <w:pPr>
        <w:pStyle w:val="Defpara"/>
        <w:rPr>
          <w:ins w:id="232" w:author="svcMRProcess" w:date="2018-09-09T11:19:00Z"/>
        </w:rPr>
      </w:pPr>
      <w:ins w:id="233" w:author="svcMRProcess" w:date="2018-09-09T11:19:00Z">
        <w:r>
          <w:tab/>
          <w:t>(b)</w:t>
        </w:r>
        <w:r>
          <w:tab/>
          <w:t>80% or more of the average gross turnover of the business for the financial year 2004 to 2005 was derived from the sale of tobacco products; and</w:t>
        </w:r>
      </w:ins>
    </w:p>
    <w:p>
      <w:pPr>
        <w:pStyle w:val="Defpara"/>
        <w:rPr>
          <w:ins w:id="234" w:author="svcMRProcess" w:date="2018-09-09T11:19:00Z"/>
        </w:rPr>
      </w:pPr>
      <w:ins w:id="235" w:author="svcMRProcess" w:date="2018-09-09T11:19:00Z">
        <w:r>
          <w:tab/>
          <w:t>(c)</w:t>
        </w:r>
        <w:r>
          <w:tab/>
          <w:t>the business is conducted separately from, not in conjunction with, and not within the premises of, any other business.</w:t>
        </w:r>
      </w:ins>
    </w:p>
    <w:p>
      <w:pPr>
        <w:pStyle w:val="Subsection"/>
        <w:rPr>
          <w:ins w:id="236" w:author="svcMRProcess" w:date="2018-09-09T11:19:00Z"/>
        </w:rPr>
      </w:pPr>
      <w:ins w:id="237" w:author="svcMRProcess" w:date="2018-09-09T11:19:00Z">
        <w:r>
          <w:tab/>
          <w:t>(2)</w:t>
        </w:r>
        <w:r>
          <w:tab/>
          <w:t xml:space="preserve">If a person is charged with an offence under section 22(2) it is a defence to prove that at the time the offence is alleged to have been committed — </w:t>
        </w:r>
      </w:ins>
    </w:p>
    <w:p>
      <w:pPr>
        <w:pStyle w:val="Indenta"/>
        <w:rPr>
          <w:ins w:id="238" w:author="svcMRProcess" w:date="2018-09-09T11:19:00Z"/>
        </w:rPr>
      </w:pPr>
      <w:ins w:id="239" w:author="svcMRProcess" w:date="2018-09-09T11:19:00Z">
        <w:r>
          <w:tab/>
          <w:t>(a)</w:t>
        </w:r>
        <w:r>
          <w:tab/>
          <w:t>the person was a 50% retailer;</w:t>
        </w:r>
      </w:ins>
    </w:p>
    <w:p>
      <w:pPr>
        <w:pStyle w:val="Indenta"/>
        <w:rPr>
          <w:ins w:id="240" w:author="svcMRProcess" w:date="2018-09-09T11:19:00Z"/>
        </w:rPr>
      </w:pPr>
      <w:ins w:id="241" w:author="svcMRProcess" w:date="2018-09-09T11:19:00Z">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ins>
    </w:p>
    <w:p>
      <w:pPr>
        <w:pStyle w:val="Indenta"/>
        <w:rPr>
          <w:ins w:id="242" w:author="svcMRProcess" w:date="2018-09-09T11:19:00Z"/>
        </w:rPr>
      </w:pPr>
      <w:ins w:id="243" w:author="svcMRProcess" w:date="2018-09-09T11:19:00Z">
        <w:r>
          <w:tab/>
          <w:t>(c)</w:t>
        </w:r>
        <w:r>
          <w:tab/>
          <w:t>the display was located in an area that was separate from an area where goods other than tobacco products were available for sale; and</w:t>
        </w:r>
      </w:ins>
    </w:p>
    <w:p>
      <w:pPr>
        <w:pStyle w:val="Indenta"/>
        <w:rPr>
          <w:ins w:id="244" w:author="svcMRProcess" w:date="2018-09-09T11:19:00Z"/>
        </w:rPr>
      </w:pPr>
      <w:ins w:id="245" w:author="svcMRProcess" w:date="2018-09-09T11:19:00Z">
        <w:r>
          <w:tab/>
          <w:t>(d)</w:t>
        </w:r>
        <w:r>
          <w:tab/>
          <w:t>the display could not be seen from a public place outside the premises specified in the licence.</w:t>
        </w:r>
      </w:ins>
    </w:p>
    <w:p>
      <w:pPr>
        <w:pStyle w:val="Subsection"/>
        <w:rPr>
          <w:ins w:id="246" w:author="svcMRProcess" w:date="2018-09-09T11:19:00Z"/>
        </w:rPr>
      </w:pPr>
      <w:ins w:id="247" w:author="svcMRProcess" w:date="2018-09-09T11:19:00Z">
        <w:r>
          <w:tab/>
          <w:t>(3)</w:t>
        </w:r>
        <w:r>
          <w:tab/>
          <w:t>If a person is charged with an offence under section 22(1) it is a defence to prove that the person was a specialist retailer at the time the offence is alleged to have been committed.</w:t>
        </w:r>
      </w:ins>
    </w:p>
    <w:p>
      <w:pPr>
        <w:pStyle w:val="Subsection"/>
        <w:rPr>
          <w:ins w:id="248" w:author="svcMRProcess" w:date="2018-09-09T11:19:00Z"/>
        </w:rPr>
      </w:pPr>
      <w:ins w:id="249" w:author="svcMRProcess" w:date="2018-09-09T11:19:00Z">
        <w:r>
          <w:tab/>
          <w:t>(4)</w:t>
        </w:r>
        <w:r>
          <w:tab/>
          <w:t xml:space="preserve">If a person is charged with an offence under section 22(2) it is a defence to prove that at the time the offence is alleged to have been committed — </w:t>
        </w:r>
      </w:ins>
    </w:p>
    <w:p>
      <w:pPr>
        <w:pStyle w:val="Indenta"/>
        <w:rPr>
          <w:ins w:id="250" w:author="svcMRProcess" w:date="2018-09-09T11:19:00Z"/>
        </w:rPr>
      </w:pPr>
      <w:ins w:id="251" w:author="svcMRProcess" w:date="2018-09-09T11:19:00Z">
        <w:r>
          <w:tab/>
          <w:t>(a)</w:t>
        </w:r>
        <w:r>
          <w:tab/>
          <w:t>the person was a specialist retailer;</w:t>
        </w:r>
      </w:ins>
    </w:p>
    <w:p>
      <w:pPr>
        <w:pStyle w:val="Indenta"/>
        <w:rPr>
          <w:ins w:id="252" w:author="svcMRProcess" w:date="2018-09-09T11:19:00Z"/>
        </w:rPr>
      </w:pPr>
      <w:ins w:id="253" w:author="svcMRProcess" w:date="2018-09-09T11:19:00Z">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ins>
    </w:p>
    <w:p>
      <w:pPr>
        <w:pStyle w:val="Indenta"/>
        <w:rPr>
          <w:ins w:id="254" w:author="svcMRProcess" w:date="2018-09-09T11:19:00Z"/>
        </w:rPr>
      </w:pPr>
      <w:ins w:id="255" w:author="svcMRProcess" w:date="2018-09-09T11:19:00Z">
        <w:r>
          <w:tab/>
          <w:t>(c)</w:t>
        </w:r>
        <w:r>
          <w:tab/>
          <w:t>the rest of the display could not be seen from a public place outside the premises specified in the licence.</w:t>
        </w:r>
      </w:ins>
    </w:p>
    <w:p>
      <w:pPr>
        <w:pStyle w:val="Heading5"/>
        <w:rPr>
          <w:ins w:id="256" w:author="svcMRProcess" w:date="2018-09-09T11:19:00Z"/>
        </w:rPr>
      </w:pPr>
      <w:bookmarkStart w:id="257" w:name="_Toc133292838"/>
      <w:bookmarkStart w:id="258" w:name="_Toc160356967"/>
      <w:bookmarkStart w:id="259" w:name="_Toc160425110"/>
      <w:ins w:id="260" w:author="svcMRProcess" w:date="2018-09-09T11:19:00Z">
        <w:r>
          <w:rPr>
            <w:rStyle w:val="CharSectno"/>
          </w:rPr>
          <w:t>24</w:t>
        </w:r>
        <w:r>
          <w:t>.</w:t>
        </w:r>
        <w:r>
          <w:tab/>
          <w:t>Information about availability, price of tobacco products</w:t>
        </w:r>
        <w:bookmarkEnd w:id="257"/>
        <w:bookmarkEnd w:id="258"/>
        <w:bookmarkEnd w:id="259"/>
      </w:ins>
    </w:p>
    <w:p>
      <w:pPr>
        <w:pStyle w:val="Subsection"/>
        <w:rPr>
          <w:ins w:id="261" w:author="svcMRProcess" w:date="2018-09-09T11:19:00Z"/>
          <w:snapToGrid w:val="0"/>
        </w:rPr>
      </w:pPr>
      <w:ins w:id="262" w:author="svcMRProcess" w:date="2018-09-09T11:19:00Z">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ins>
    </w:p>
    <w:p>
      <w:pPr>
        <w:pStyle w:val="Subsection"/>
        <w:rPr>
          <w:ins w:id="263" w:author="svcMRProcess" w:date="2018-09-09T11:19:00Z"/>
        </w:rPr>
      </w:pPr>
      <w:ins w:id="264" w:author="svcMRProcess" w:date="2018-09-09T11:19:00Z">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ins>
    </w:p>
    <w:p>
      <w:pPr>
        <w:pStyle w:val="Penstart"/>
        <w:rPr>
          <w:ins w:id="265" w:author="svcMRProcess" w:date="2018-09-09T11:19:00Z"/>
        </w:rPr>
      </w:pPr>
      <w:ins w:id="266" w:author="svcMRProcess" w:date="2018-09-09T11:19:00Z">
        <w:r>
          <w:tab/>
          <w:t>Penalty applicable to subsections (1) and (2): see section 115.</w:t>
        </w:r>
      </w:ins>
    </w:p>
    <w:p>
      <w:pPr>
        <w:pStyle w:val="Heading5"/>
        <w:rPr>
          <w:ins w:id="267" w:author="svcMRProcess" w:date="2018-09-09T11:19:00Z"/>
        </w:rPr>
      </w:pPr>
      <w:bookmarkStart w:id="268" w:name="_Toc133292839"/>
      <w:bookmarkStart w:id="269" w:name="_Toc160356968"/>
      <w:bookmarkStart w:id="270" w:name="_Toc160425111"/>
      <w:ins w:id="271" w:author="svcMRProcess" w:date="2018-09-09T11:19:00Z">
        <w:r>
          <w:rPr>
            <w:rStyle w:val="CharSectno"/>
          </w:rPr>
          <w:t>25</w:t>
        </w:r>
        <w:r>
          <w:t>.</w:t>
        </w:r>
        <w:r>
          <w:tab/>
          <w:t>Warnings</w:t>
        </w:r>
        <w:bookmarkEnd w:id="268"/>
        <w:bookmarkEnd w:id="269"/>
        <w:bookmarkEnd w:id="270"/>
      </w:ins>
    </w:p>
    <w:p>
      <w:pPr>
        <w:pStyle w:val="Subsection"/>
        <w:keepNext/>
        <w:rPr>
          <w:ins w:id="272" w:author="svcMRProcess" w:date="2018-09-09T11:19:00Z"/>
        </w:rPr>
      </w:pPr>
      <w:ins w:id="273" w:author="svcMRProcess" w:date="2018-09-09T11:19:00Z">
        <w:r>
          <w:tab/>
          <w:t>(1)</w:t>
        </w:r>
        <w:r>
          <w:tab/>
          <w:t xml:space="preserve">The holder of a retailer’s licence must ensure that there is displayed at the premises specified in the licence signs — </w:t>
        </w:r>
      </w:ins>
    </w:p>
    <w:p>
      <w:pPr>
        <w:pStyle w:val="Indenta"/>
        <w:rPr>
          <w:ins w:id="274" w:author="svcMRProcess" w:date="2018-09-09T11:19:00Z"/>
        </w:rPr>
      </w:pPr>
      <w:ins w:id="275" w:author="svcMRProcess" w:date="2018-09-09T11:19:00Z">
        <w:r>
          <w:tab/>
          <w:t>(a)</w:t>
        </w:r>
        <w:r>
          <w:tab/>
          <w:t>warning customers and employees that it is illegal to sell a tobacco product or smoking implement</w:t>
        </w:r>
        <w:r>
          <w:rPr>
            <w:i/>
          </w:rPr>
          <w:t xml:space="preserve"> </w:t>
        </w:r>
        <w:r>
          <w:t>to a person who has not reached 18 years of age;</w:t>
        </w:r>
      </w:ins>
    </w:p>
    <w:p>
      <w:pPr>
        <w:pStyle w:val="Indenta"/>
        <w:rPr>
          <w:ins w:id="276" w:author="svcMRProcess" w:date="2018-09-09T11:19:00Z"/>
        </w:rPr>
      </w:pPr>
      <w:ins w:id="277" w:author="svcMRProcess" w:date="2018-09-09T11:19:00Z">
        <w:r>
          <w:tab/>
          <w:t>(b)</w:t>
        </w:r>
        <w:r>
          <w:tab/>
          <w:t>stating the penalty for selling a tobacco product or smoking implement</w:t>
        </w:r>
        <w:r>
          <w:rPr>
            <w:i/>
          </w:rPr>
          <w:t xml:space="preserve"> </w:t>
        </w:r>
        <w:r>
          <w:t>to a person who has not reached 18 years of age;</w:t>
        </w:r>
      </w:ins>
    </w:p>
    <w:p>
      <w:pPr>
        <w:pStyle w:val="Indenta"/>
        <w:rPr>
          <w:ins w:id="278" w:author="svcMRProcess" w:date="2018-09-09T11:19:00Z"/>
        </w:rPr>
      </w:pPr>
      <w:ins w:id="279" w:author="svcMRProcess" w:date="2018-09-09T11:19:00Z">
        <w:r>
          <w:tab/>
          <w:t>(c)</w:t>
        </w:r>
        <w:r>
          <w:tab/>
          <w:t>advising that proof of age may be requested from purchasers of tobacco products or smoking implements; and</w:t>
        </w:r>
      </w:ins>
    </w:p>
    <w:p>
      <w:pPr>
        <w:pStyle w:val="Indenta"/>
        <w:rPr>
          <w:ins w:id="280" w:author="svcMRProcess" w:date="2018-09-09T11:19:00Z"/>
        </w:rPr>
      </w:pPr>
      <w:ins w:id="281" w:author="svcMRProcess" w:date="2018-09-09T11:19:00Z">
        <w:r>
          <w:tab/>
          <w:t>(d)</w:t>
        </w:r>
        <w:r>
          <w:tab/>
          <w:t>that are in accordance with the regulations.</w:t>
        </w:r>
      </w:ins>
    </w:p>
    <w:p>
      <w:pPr>
        <w:pStyle w:val="Subsection"/>
        <w:rPr>
          <w:ins w:id="282" w:author="svcMRProcess" w:date="2018-09-09T11:19:00Z"/>
        </w:rPr>
      </w:pPr>
      <w:ins w:id="283" w:author="svcMRProcess" w:date="2018-09-09T11:19:00Z">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ins>
    </w:p>
    <w:p>
      <w:pPr>
        <w:pStyle w:val="Indenta"/>
        <w:rPr>
          <w:ins w:id="284" w:author="svcMRProcess" w:date="2018-09-09T11:19:00Z"/>
        </w:rPr>
      </w:pPr>
      <w:ins w:id="285" w:author="svcMRProcess" w:date="2018-09-09T11:19:00Z">
        <w:r>
          <w:tab/>
          <w:t>(a)</w:t>
        </w:r>
        <w:r>
          <w:tab/>
          <w:t>on the vending machine signs about the purchase of tobacco products that are in accordance with the regulations; and</w:t>
        </w:r>
      </w:ins>
    </w:p>
    <w:p>
      <w:pPr>
        <w:pStyle w:val="Indenta"/>
        <w:rPr>
          <w:ins w:id="286" w:author="svcMRProcess" w:date="2018-09-09T11:19:00Z"/>
        </w:rPr>
      </w:pPr>
      <w:ins w:id="287" w:author="svcMRProcess" w:date="2018-09-09T11:19:00Z">
        <w:r>
          <w:tab/>
          <w:t>(b)</w:t>
        </w:r>
        <w:r>
          <w:tab/>
          <w:t>on the vending machine, a health warning sign that is in accordance with the regulations.</w:t>
        </w:r>
      </w:ins>
    </w:p>
    <w:p>
      <w:pPr>
        <w:pStyle w:val="Subsection"/>
        <w:spacing w:before="120"/>
        <w:rPr>
          <w:ins w:id="288" w:author="svcMRProcess" w:date="2018-09-09T11:19:00Z"/>
        </w:rPr>
      </w:pPr>
      <w:ins w:id="289" w:author="svcMRProcess" w:date="2018-09-09T11:19:00Z">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ins>
    </w:p>
    <w:p>
      <w:pPr>
        <w:pStyle w:val="Subsection"/>
        <w:spacing w:before="120"/>
        <w:rPr>
          <w:ins w:id="290" w:author="svcMRProcess" w:date="2018-09-09T11:19:00Z"/>
        </w:rPr>
      </w:pPr>
      <w:ins w:id="291" w:author="svcMRProcess" w:date="2018-09-09T11:19:00Z">
        <w:r>
          <w:tab/>
          <w:t>(4)</w:t>
        </w:r>
        <w:r>
          <w:tab/>
          <w:t xml:space="preserve">The holder of an indirect seller’s licence must ensure that customers are — </w:t>
        </w:r>
      </w:ins>
    </w:p>
    <w:p>
      <w:pPr>
        <w:pStyle w:val="Indenta"/>
        <w:rPr>
          <w:ins w:id="292" w:author="svcMRProcess" w:date="2018-09-09T11:19:00Z"/>
        </w:rPr>
      </w:pPr>
      <w:ins w:id="293" w:author="svcMRProcess" w:date="2018-09-09T11:19:00Z">
        <w:r>
          <w:tab/>
          <w:t>(a)</w:t>
        </w:r>
        <w:r>
          <w:tab/>
          <w:t>warned that it is illegal to sell or deliver a tobacco product or smoking implement</w:t>
        </w:r>
        <w:r>
          <w:rPr>
            <w:i/>
          </w:rPr>
          <w:t xml:space="preserve"> </w:t>
        </w:r>
        <w:r>
          <w:t>to a person who has not reached 18 years of age;</w:t>
        </w:r>
      </w:ins>
    </w:p>
    <w:p>
      <w:pPr>
        <w:pStyle w:val="Indenta"/>
        <w:rPr>
          <w:ins w:id="294" w:author="svcMRProcess" w:date="2018-09-09T11:19:00Z"/>
        </w:rPr>
      </w:pPr>
      <w:ins w:id="295" w:author="svcMRProcess" w:date="2018-09-09T11:19:00Z">
        <w:r>
          <w:tab/>
          <w:t>(b)</w:t>
        </w:r>
        <w:r>
          <w:tab/>
          <w:t>informed of the penalty for selling or delivering a tobacco product or smoking implement</w:t>
        </w:r>
        <w:r>
          <w:rPr>
            <w:i/>
          </w:rPr>
          <w:t xml:space="preserve"> </w:t>
        </w:r>
        <w:r>
          <w:t>to a person who has not reached 18 years of age; and</w:t>
        </w:r>
      </w:ins>
    </w:p>
    <w:p>
      <w:pPr>
        <w:pStyle w:val="Indenta"/>
        <w:rPr>
          <w:ins w:id="296" w:author="svcMRProcess" w:date="2018-09-09T11:19:00Z"/>
        </w:rPr>
      </w:pPr>
      <w:ins w:id="297" w:author="svcMRProcess" w:date="2018-09-09T11:19:00Z">
        <w:r>
          <w:tab/>
          <w:t>(c)</w:t>
        </w:r>
        <w:r>
          <w:tab/>
          <w:t xml:space="preserve">advised that proof of age — </w:t>
        </w:r>
      </w:ins>
    </w:p>
    <w:p>
      <w:pPr>
        <w:pStyle w:val="Indenti"/>
        <w:rPr>
          <w:ins w:id="298" w:author="svcMRProcess" w:date="2018-09-09T11:19:00Z"/>
        </w:rPr>
      </w:pPr>
      <w:ins w:id="299" w:author="svcMRProcess" w:date="2018-09-09T11:19:00Z">
        <w:r>
          <w:tab/>
          <w:t>(i)</w:t>
        </w:r>
        <w:r>
          <w:tab/>
          <w:t>will be requested before a tobacco product or smoking implement</w:t>
        </w:r>
        <w:r>
          <w:rPr>
            <w:i/>
          </w:rPr>
          <w:t xml:space="preserve"> </w:t>
        </w:r>
        <w:r>
          <w:t>is delivered; and</w:t>
        </w:r>
      </w:ins>
    </w:p>
    <w:p>
      <w:pPr>
        <w:pStyle w:val="Indenti"/>
        <w:rPr>
          <w:ins w:id="300" w:author="svcMRProcess" w:date="2018-09-09T11:19:00Z"/>
        </w:rPr>
      </w:pPr>
      <w:ins w:id="301" w:author="svcMRProcess" w:date="2018-09-09T11:19:00Z">
        <w:r>
          <w:tab/>
          <w:t>(ii)</w:t>
        </w:r>
        <w:r>
          <w:tab/>
          <w:t>may be requested at the time of delivery.</w:t>
        </w:r>
      </w:ins>
    </w:p>
    <w:p>
      <w:pPr>
        <w:pStyle w:val="Penstart"/>
        <w:rPr>
          <w:ins w:id="302" w:author="svcMRProcess" w:date="2018-09-09T11:19:00Z"/>
        </w:rPr>
      </w:pPr>
      <w:ins w:id="303" w:author="svcMRProcess" w:date="2018-09-09T11:19:00Z">
        <w:r>
          <w:tab/>
          <w:t>Penalty applicable to subsections (1), (2), (3) and (4): see section 115.</w:t>
        </w:r>
      </w:ins>
    </w:p>
    <w:p>
      <w:pPr>
        <w:pStyle w:val="Heading5"/>
      </w:pPr>
      <w:bookmarkStart w:id="304" w:name="_Toc160425112"/>
      <w:bookmarkStart w:id="305" w:name="_Toc158021793"/>
      <w:r>
        <w:rPr>
          <w:rStyle w:val="CharSectno"/>
        </w:rPr>
        <w:t>26</w:t>
      </w:r>
      <w:r>
        <w:t>.</w:t>
      </w:r>
      <w:r>
        <w:tab/>
        <w:t>Information and advice</w:t>
      </w:r>
      <w:bookmarkEnd w:id="170"/>
      <w:bookmarkEnd w:id="304"/>
      <w:bookmarkEnd w:id="305"/>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Ednotesubsection"/>
        <w:rPr>
          <w:del w:id="306" w:author="svcMRProcess" w:date="2018-09-09T11:19:00Z"/>
        </w:rPr>
      </w:pPr>
      <w:bookmarkStart w:id="307" w:name="_Toc133292841"/>
      <w:del w:id="308" w:author="svcMRProcess" w:date="2018-09-09T11:19:00Z">
        <w:r>
          <w:delText>[</w:delText>
        </w:r>
        <w:r>
          <w:tab/>
          <w:delText>(2)-(4)</w:delText>
        </w:r>
        <w:r>
          <w:tab/>
          <w:delText xml:space="preserve">have not come into operation </w:delText>
        </w:r>
        <w:r>
          <w:rPr>
            <w:i w:val="0"/>
            <w:iCs/>
            <w:vertAlign w:val="superscript"/>
          </w:rPr>
          <w:delText>2</w:delText>
        </w:r>
        <w:r>
          <w:delText>.]</w:delText>
        </w:r>
      </w:del>
    </w:p>
    <w:p>
      <w:pPr>
        <w:pStyle w:val="Subsection"/>
        <w:rPr>
          <w:ins w:id="309" w:author="svcMRProcess" w:date="2018-09-09T11:19:00Z"/>
        </w:rPr>
      </w:pPr>
      <w:ins w:id="310" w:author="svcMRProcess" w:date="2018-09-09T11:19:00Z">
        <w:r>
          <w:tab/>
          <w:t>(2)</w:t>
        </w:r>
        <w:r>
          <w:tab/>
          <w:t xml:space="preserve">The holder of a retailer’s licence must, in accordance with the regulations — </w:t>
        </w:r>
      </w:ins>
    </w:p>
    <w:p>
      <w:pPr>
        <w:pStyle w:val="Indenta"/>
        <w:rPr>
          <w:ins w:id="311" w:author="svcMRProcess" w:date="2018-09-09T11:19:00Z"/>
        </w:rPr>
      </w:pPr>
      <w:ins w:id="312" w:author="svcMRProcess" w:date="2018-09-09T11:19:00Z">
        <w:r>
          <w:tab/>
          <w:t>(a)</w:t>
        </w:r>
        <w:r>
          <w:tab/>
          <w:t>provide a person who purchases a tobacco product from the holder with an approved guide or guides; and</w:t>
        </w:r>
      </w:ins>
    </w:p>
    <w:p>
      <w:pPr>
        <w:pStyle w:val="Indenta"/>
        <w:rPr>
          <w:ins w:id="313" w:author="svcMRProcess" w:date="2018-09-09T11:19:00Z"/>
        </w:rPr>
      </w:pPr>
      <w:ins w:id="314" w:author="svcMRProcess" w:date="2018-09-09T11:19:00Z">
        <w:r>
          <w:tab/>
          <w:t>(b)</w:t>
        </w:r>
        <w:r>
          <w:tab/>
          <w:t>make an approved guide or guides available to a person who purchases a tobacco product from the holder.</w:t>
        </w:r>
      </w:ins>
    </w:p>
    <w:p>
      <w:pPr>
        <w:pStyle w:val="Subsection"/>
        <w:rPr>
          <w:ins w:id="315" w:author="svcMRProcess" w:date="2018-09-09T11:19:00Z"/>
        </w:rPr>
      </w:pPr>
      <w:ins w:id="316" w:author="svcMRProcess" w:date="2018-09-09T11:19:00Z">
        <w:r>
          <w:tab/>
          <w:t>(3)</w:t>
        </w:r>
        <w:r>
          <w:tab/>
          <w:t>A tobacco wholesaler must, in accordance with the regulations, provide holders of retailer’s licences with approved guides.</w:t>
        </w:r>
      </w:ins>
    </w:p>
    <w:p>
      <w:pPr>
        <w:pStyle w:val="Penstart"/>
        <w:rPr>
          <w:ins w:id="317" w:author="svcMRProcess" w:date="2018-09-09T11:19:00Z"/>
        </w:rPr>
      </w:pPr>
      <w:ins w:id="318" w:author="svcMRProcess" w:date="2018-09-09T11:19:00Z">
        <w:r>
          <w:tab/>
          <w:t>Penalty applicable to subsections (2) and (3): see section 115.</w:t>
        </w:r>
      </w:ins>
    </w:p>
    <w:p>
      <w:pPr>
        <w:pStyle w:val="Subsection"/>
        <w:rPr>
          <w:ins w:id="319" w:author="svcMRProcess" w:date="2018-09-09T11:19:00Z"/>
        </w:rPr>
      </w:pPr>
      <w:ins w:id="320" w:author="svcMRProcess" w:date="2018-09-09T11:19:00Z">
        <w:r>
          <w:tab/>
          <w:t>(4)</w:t>
        </w:r>
        <w:r>
          <w:tab/>
          <w:t>Nothing in this section requires an approved guide to be provided or made available if the tobacco product is to be purchased from a vending machine.</w:t>
        </w:r>
      </w:ins>
    </w:p>
    <w:p>
      <w:pPr>
        <w:pStyle w:val="Heading5"/>
      </w:pPr>
      <w:bookmarkStart w:id="321" w:name="_Toc160425113"/>
      <w:bookmarkStart w:id="322" w:name="_Toc158021794"/>
      <w:r>
        <w:rPr>
          <w:rStyle w:val="CharSectno"/>
        </w:rPr>
        <w:t>27</w:t>
      </w:r>
      <w:r>
        <w:t>.</w:t>
      </w:r>
      <w:r>
        <w:tab/>
        <w:t>Vending machines restricted to and at certain premises</w:t>
      </w:r>
      <w:bookmarkEnd w:id="307"/>
      <w:bookmarkEnd w:id="321"/>
      <w:bookmarkEnd w:id="322"/>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323" w:name="_Toc133292842"/>
      <w:bookmarkStart w:id="324" w:name="_Toc160425114"/>
      <w:bookmarkStart w:id="325" w:name="_Toc158021795"/>
      <w:r>
        <w:rPr>
          <w:rStyle w:val="CharSectno"/>
        </w:rPr>
        <w:t>28</w:t>
      </w:r>
      <w:r>
        <w:t>.</w:t>
      </w:r>
      <w:r>
        <w:tab/>
        <w:t>Mobile selling of tobacco products</w:t>
      </w:r>
      <w:bookmarkEnd w:id="323"/>
      <w:bookmarkEnd w:id="324"/>
      <w:bookmarkEnd w:id="325"/>
    </w:p>
    <w:p>
      <w:pPr>
        <w:pStyle w:val="Subsection"/>
      </w:pPr>
      <w:r>
        <w:tab/>
        <w:t>(1)</w:t>
      </w:r>
      <w:r>
        <w:tab/>
        <w:t xml:space="preserve">In this section — </w:t>
      </w:r>
    </w:p>
    <w:p>
      <w:pPr>
        <w:pStyle w:val="Defstart"/>
      </w:pPr>
      <w:r>
        <w:rPr>
          <w:b/>
        </w:rPr>
        <w:tab/>
        <w:t>“</w:t>
      </w:r>
      <w:r>
        <w:rPr>
          <w:rStyle w:val="CharDefText"/>
        </w:rPr>
        <w:t>carried by</w:t>
      </w:r>
      <w:r>
        <w:rPr>
          <w:b/>
        </w:rPr>
        <w:t>”</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b/>
        </w:rPr>
        <w:t>“</w:t>
      </w:r>
      <w:r>
        <w:rPr>
          <w:rStyle w:val="CharDefText"/>
        </w:rPr>
        <w:t>seller</w:t>
      </w:r>
      <w:r>
        <w:rPr>
          <w:b/>
        </w:rPr>
        <w:t>”</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326" w:name="_Toc133292843"/>
      <w:bookmarkStart w:id="327" w:name="_Toc160425115"/>
      <w:bookmarkStart w:id="328" w:name="_Toc158021796"/>
      <w:r>
        <w:rPr>
          <w:rStyle w:val="CharSectno"/>
        </w:rPr>
        <w:t>29</w:t>
      </w:r>
      <w:r>
        <w:t>.</w:t>
      </w:r>
      <w:r>
        <w:tab/>
        <w:t>Price discounting not to be advertised</w:t>
      </w:r>
      <w:bookmarkEnd w:id="326"/>
      <w:bookmarkEnd w:id="327"/>
      <w:bookmarkEnd w:id="328"/>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329" w:name="_Toc133292844"/>
      <w:bookmarkStart w:id="330" w:name="_Toc160425116"/>
      <w:bookmarkStart w:id="331" w:name="_Toc158021797"/>
      <w:r>
        <w:rPr>
          <w:rStyle w:val="CharSectno"/>
        </w:rPr>
        <w:t>30</w:t>
      </w:r>
      <w:r>
        <w:t>.</w:t>
      </w:r>
      <w:r>
        <w:tab/>
      </w:r>
      <w:r>
        <w:rPr>
          <w:snapToGrid w:val="0"/>
        </w:rPr>
        <w:t>Smokeless tobacco</w:t>
      </w:r>
      <w:bookmarkEnd w:id="329"/>
      <w:bookmarkEnd w:id="330"/>
      <w:bookmarkEnd w:id="331"/>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332" w:name="_Toc133292845"/>
      <w:bookmarkStart w:id="333" w:name="_Toc141605008"/>
      <w:bookmarkStart w:id="334" w:name="_Toc141696674"/>
      <w:bookmarkStart w:id="335" w:name="_Toc158021798"/>
      <w:bookmarkStart w:id="336" w:name="_Toc160358823"/>
      <w:bookmarkStart w:id="337" w:name="_Toc160359196"/>
      <w:bookmarkStart w:id="338" w:name="_Toc160425117"/>
      <w:r>
        <w:rPr>
          <w:rStyle w:val="CharPartNo"/>
        </w:rPr>
        <w:t>Part 3</w:t>
      </w:r>
      <w:r>
        <w:rPr>
          <w:rStyle w:val="CharDivNo"/>
        </w:rPr>
        <w:t> </w:t>
      </w:r>
      <w:r>
        <w:t>—</w:t>
      </w:r>
      <w:r>
        <w:rPr>
          <w:rStyle w:val="CharDivText"/>
        </w:rPr>
        <w:t> </w:t>
      </w:r>
      <w:r>
        <w:rPr>
          <w:rStyle w:val="CharPartText"/>
        </w:rPr>
        <w:t>Advertising and promotion</w:t>
      </w:r>
      <w:bookmarkEnd w:id="332"/>
      <w:bookmarkEnd w:id="333"/>
      <w:bookmarkEnd w:id="334"/>
      <w:bookmarkEnd w:id="335"/>
      <w:bookmarkEnd w:id="336"/>
      <w:bookmarkEnd w:id="337"/>
      <w:bookmarkEnd w:id="338"/>
    </w:p>
    <w:p>
      <w:pPr>
        <w:pStyle w:val="Heading5"/>
      </w:pPr>
      <w:bookmarkStart w:id="339" w:name="_Toc133292846"/>
      <w:bookmarkStart w:id="340" w:name="_Toc160425118"/>
      <w:bookmarkStart w:id="341" w:name="_Toc158021799"/>
      <w:r>
        <w:rPr>
          <w:rStyle w:val="CharSectno"/>
        </w:rPr>
        <w:t>31</w:t>
      </w:r>
      <w:r>
        <w:t>.</w:t>
      </w:r>
      <w:r>
        <w:tab/>
        <w:t>Tobacco advertisements restricted</w:t>
      </w:r>
      <w:bookmarkEnd w:id="339"/>
      <w:bookmarkEnd w:id="340"/>
      <w:bookmarkEnd w:id="341"/>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342" w:name="_Toc133292847"/>
      <w:bookmarkStart w:id="343" w:name="_Toc160425119"/>
      <w:bookmarkStart w:id="344" w:name="_Toc158021800"/>
      <w:r>
        <w:rPr>
          <w:rStyle w:val="CharSectno"/>
        </w:rPr>
        <w:t>32</w:t>
      </w:r>
      <w:r>
        <w:t>.</w:t>
      </w:r>
      <w:r>
        <w:tab/>
        <w:t>Certain advertisements and information not prohibited</w:t>
      </w:r>
      <w:bookmarkEnd w:id="342"/>
      <w:bookmarkEnd w:id="343"/>
      <w:bookmarkEnd w:id="344"/>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b/>
        </w:rPr>
        <w:t>“</w:t>
      </w:r>
      <w:r>
        <w:rPr>
          <w:rStyle w:val="CharDefText"/>
        </w:rPr>
        <w:t>product</w:t>
      </w:r>
      <w:r>
        <w:rPr>
          <w:b/>
        </w:rPr>
        <w: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345" w:name="_Toc133292848"/>
      <w:bookmarkStart w:id="346" w:name="_Toc160425120"/>
      <w:bookmarkStart w:id="347" w:name="_Toc158021801"/>
      <w:r>
        <w:rPr>
          <w:rStyle w:val="CharSectno"/>
        </w:rPr>
        <w:t>33</w:t>
      </w:r>
      <w:r>
        <w:t>.</w:t>
      </w:r>
      <w:r>
        <w:tab/>
        <w:t>Prizes, competitions</w:t>
      </w:r>
      <w:bookmarkEnd w:id="345"/>
      <w:bookmarkEnd w:id="346"/>
      <w:bookmarkEnd w:id="347"/>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348" w:name="_Toc133292849"/>
      <w:bookmarkStart w:id="349" w:name="_Toc160425121"/>
      <w:bookmarkStart w:id="350" w:name="_Toc158021802"/>
      <w:r>
        <w:rPr>
          <w:rStyle w:val="CharSectno"/>
        </w:rPr>
        <w:t>34</w:t>
      </w:r>
      <w:r>
        <w:t>.</w:t>
      </w:r>
      <w:r>
        <w:tab/>
        <w:t>Free samples</w:t>
      </w:r>
      <w:bookmarkEnd w:id="348"/>
      <w:bookmarkEnd w:id="349"/>
      <w:bookmarkEnd w:id="350"/>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351" w:name="_Toc133292850"/>
      <w:bookmarkStart w:id="352" w:name="_Toc160425122"/>
      <w:bookmarkStart w:id="353" w:name="_Toc158021803"/>
      <w:r>
        <w:rPr>
          <w:rStyle w:val="CharSectno"/>
        </w:rPr>
        <w:t>35</w:t>
      </w:r>
      <w:r>
        <w:t>.</w:t>
      </w:r>
      <w:r>
        <w:tab/>
        <w:t>Sponsorships</w:t>
      </w:r>
      <w:bookmarkEnd w:id="351"/>
      <w:bookmarkEnd w:id="352"/>
      <w:bookmarkEnd w:id="353"/>
      <w:r>
        <w:t xml:space="preserve"> </w:t>
      </w:r>
    </w:p>
    <w:p>
      <w:pPr>
        <w:pStyle w:val="Subsection"/>
      </w:pPr>
      <w:r>
        <w:tab/>
        <w:t>(1)</w:t>
      </w:r>
      <w:r>
        <w:tab/>
        <w:t xml:space="preserve">In this section — </w:t>
      </w:r>
    </w:p>
    <w:p>
      <w:pPr>
        <w:pStyle w:val="Defstart"/>
      </w:pPr>
      <w:r>
        <w:rPr>
          <w:b/>
        </w:rPr>
        <w:tab/>
        <w:t>“</w:t>
      </w:r>
      <w:r>
        <w:rPr>
          <w:rStyle w:val="CharDefText"/>
        </w:rPr>
        <w:t>sponsorship</w:t>
      </w:r>
      <w:r>
        <w:rPr>
          <w:b/>
        </w:rPr>
        <w:t>”</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rPr>
          <w:ins w:id="354" w:author="svcMRProcess" w:date="2018-09-09T11:19:00Z"/>
        </w:rPr>
      </w:pPr>
      <w:bookmarkStart w:id="355" w:name="_Toc133292851"/>
      <w:bookmarkStart w:id="356" w:name="_Toc160356980"/>
      <w:bookmarkStart w:id="357" w:name="_Toc160358829"/>
      <w:bookmarkStart w:id="358" w:name="_Toc160359202"/>
      <w:bookmarkStart w:id="359" w:name="_Toc160425123"/>
      <w:bookmarkStart w:id="360" w:name="_Toc133292878"/>
      <w:bookmarkStart w:id="361" w:name="_Toc141605014"/>
      <w:bookmarkStart w:id="362" w:name="_Toc141696680"/>
      <w:bookmarkStart w:id="363" w:name="_Toc158021804"/>
      <w:del w:id="364" w:author="svcMRProcess" w:date="2018-09-09T11:19:00Z">
        <w:r>
          <w:delText>[</w:delText>
        </w:r>
      </w:del>
      <w:r>
        <w:rPr>
          <w:rStyle w:val="CharPartNo"/>
        </w:rPr>
        <w:t>Part 4</w:t>
      </w:r>
      <w:ins w:id="365" w:author="svcMRProcess" w:date="2018-09-09T11:19:00Z">
        <w:r>
          <w:t> — </w:t>
        </w:r>
        <w:r>
          <w:rPr>
            <w:rStyle w:val="CharPartText"/>
          </w:rPr>
          <w:t>Licensing</w:t>
        </w:r>
        <w:bookmarkEnd w:id="355"/>
        <w:bookmarkEnd w:id="356"/>
        <w:bookmarkEnd w:id="357"/>
        <w:bookmarkEnd w:id="358"/>
        <w:bookmarkEnd w:id="359"/>
      </w:ins>
    </w:p>
    <w:p>
      <w:pPr>
        <w:pStyle w:val="Heading3"/>
        <w:rPr>
          <w:ins w:id="366" w:author="svcMRProcess" w:date="2018-09-09T11:19:00Z"/>
        </w:rPr>
      </w:pPr>
      <w:bookmarkStart w:id="367" w:name="_Toc133292852"/>
      <w:bookmarkStart w:id="368" w:name="_Toc160356981"/>
      <w:bookmarkStart w:id="369" w:name="_Toc160358830"/>
      <w:bookmarkStart w:id="370" w:name="_Toc160359203"/>
      <w:bookmarkStart w:id="371" w:name="_Toc160425124"/>
      <w:ins w:id="372" w:author="svcMRProcess" w:date="2018-09-09T11:19:00Z">
        <w:r>
          <w:rPr>
            <w:rStyle w:val="CharDivNo"/>
          </w:rPr>
          <w:t>Division 1</w:t>
        </w:r>
        <w:r>
          <w:t> — </w:t>
        </w:r>
        <w:r>
          <w:rPr>
            <w:rStyle w:val="CharDivText"/>
          </w:rPr>
          <w:t>Licensing procedures</w:t>
        </w:r>
        <w:bookmarkEnd w:id="367"/>
        <w:bookmarkEnd w:id="368"/>
        <w:bookmarkEnd w:id="369"/>
        <w:bookmarkEnd w:id="370"/>
        <w:bookmarkEnd w:id="371"/>
      </w:ins>
    </w:p>
    <w:p>
      <w:pPr>
        <w:pStyle w:val="Heading5"/>
        <w:rPr>
          <w:ins w:id="373" w:author="svcMRProcess" w:date="2018-09-09T11:19:00Z"/>
        </w:rPr>
      </w:pPr>
      <w:bookmarkStart w:id="374" w:name="_Toc133292853"/>
      <w:bookmarkStart w:id="375" w:name="_Toc160356982"/>
      <w:bookmarkStart w:id="376" w:name="_Toc160425125"/>
      <w:ins w:id="377" w:author="svcMRProcess" w:date="2018-09-09T11:19:00Z">
        <w:r>
          <w:rPr>
            <w:rStyle w:val="CharSectno"/>
          </w:rPr>
          <w:t>36</w:t>
        </w:r>
        <w:r>
          <w:t>.</w:t>
        </w:r>
        <w:r>
          <w:tab/>
          <w:t>Individuals and bodies corporate may be licensed</w:t>
        </w:r>
        <w:bookmarkEnd w:id="374"/>
        <w:bookmarkEnd w:id="375"/>
        <w:bookmarkEnd w:id="376"/>
      </w:ins>
    </w:p>
    <w:p>
      <w:pPr>
        <w:pStyle w:val="Subsection"/>
        <w:rPr>
          <w:ins w:id="378" w:author="svcMRProcess" w:date="2018-09-09T11:19:00Z"/>
        </w:rPr>
      </w:pPr>
      <w:ins w:id="379" w:author="svcMRProcess" w:date="2018-09-09T11:19:00Z">
        <w:r>
          <w:tab/>
          <w:t>(1)</w:t>
        </w:r>
        <w:r>
          <w:tab/>
          <w:t xml:space="preserve">The CEO may issue one or more licences to an individual or a body corporate to sell tobacco products — </w:t>
        </w:r>
      </w:ins>
    </w:p>
    <w:p>
      <w:pPr>
        <w:pStyle w:val="Indenta"/>
        <w:rPr>
          <w:ins w:id="380" w:author="svcMRProcess" w:date="2018-09-09T11:19:00Z"/>
        </w:rPr>
      </w:pPr>
      <w:ins w:id="381" w:author="svcMRProcess" w:date="2018-09-09T11:19:00Z">
        <w:r>
          <w:tab/>
          <w:t>(a)</w:t>
        </w:r>
        <w:r>
          <w:tab/>
          <w:t>by way of retail sale;</w:t>
        </w:r>
      </w:ins>
    </w:p>
    <w:p>
      <w:pPr>
        <w:pStyle w:val="Indenta"/>
        <w:rPr>
          <w:ins w:id="382" w:author="svcMRProcess" w:date="2018-09-09T11:19:00Z"/>
        </w:rPr>
      </w:pPr>
      <w:ins w:id="383" w:author="svcMRProcess" w:date="2018-09-09T11:19:00Z">
        <w:r>
          <w:tab/>
          <w:t>(b)</w:t>
        </w:r>
        <w:r>
          <w:tab/>
          <w:t>by way of wholesale sale;</w:t>
        </w:r>
      </w:ins>
    </w:p>
    <w:p>
      <w:pPr>
        <w:pStyle w:val="Indenta"/>
        <w:rPr>
          <w:ins w:id="384" w:author="svcMRProcess" w:date="2018-09-09T11:19:00Z"/>
        </w:rPr>
      </w:pPr>
      <w:ins w:id="385" w:author="svcMRProcess" w:date="2018-09-09T11:19:00Z">
        <w:r>
          <w:tab/>
          <w:t>(c)</w:t>
        </w:r>
        <w:r>
          <w:tab/>
          <w:t>by way of indirect sale.</w:t>
        </w:r>
      </w:ins>
    </w:p>
    <w:p>
      <w:pPr>
        <w:pStyle w:val="Subsection"/>
        <w:rPr>
          <w:ins w:id="386" w:author="svcMRProcess" w:date="2018-09-09T11:19:00Z"/>
        </w:rPr>
      </w:pPr>
      <w:ins w:id="387" w:author="svcMRProcess" w:date="2018-09-09T11:19:00Z">
        <w:r>
          <w:tab/>
          <w:t>(2)</w:t>
        </w:r>
        <w:r>
          <w:tab/>
          <w:t>However, no more than one of each type of licence mentioned in subsection (1) is to be issued to a particular person in respect of the same premises.</w:t>
        </w:r>
      </w:ins>
    </w:p>
    <w:p>
      <w:pPr>
        <w:pStyle w:val="Subsection"/>
        <w:rPr>
          <w:ins w:id="388" w:author="svcMRProcess" w:date="2018-09-09T11:19:00Z"/>
        </w:rPr>
      </w:pPr>
      <w:ins w:id="389" w:author="svcMRProcess" w:date="2018-09-09T11:19:00Z">
        <w:r>
          <w:tab/>
          <w:t>(3)</w:t>
        </w:r>
        <w:r>
          <w:tab/>
          <w:t xml:space="preserve">A licence — </w:t>
        </w:r>
      </w:ins>
    </w:p>
    <w:p>
      <w:pPr>
        <w:pStyle w:val="Indenta"/>
        <w:rPr>
          <w:ins w:id="390" w:author="svcMRProcess" w:date="2018-09-09T11:19:00Z"/>
        </w:rPr>
      </w:pPr>
      <w:ins w:id="391" w:author="svcMRProcess" w:date="2018-09-09T11:19:00Z">
        <w:r>
          <w:tab/>
          <w:t>(a)</w:t>
        </w:r>
        <w:r>
          <w:tab/>
          <w:t>is to be in an approved form;</w:t>
        </w:r>
      </w:ins>
    </w:p>
    <w:p>
      <w:pPr>
        <w:pStyle w:val="Indenta"/>
        <w:rPr>
          <w:ins w:id="392" w:author="svcMRProcess" w:date="2018-09-09T11:19:00Z"/>
        </w:rPr>
      </w:pPr>
      <w:ins w:id="393" w:author="svcMRProcess" w:date="2018-09-09T11:19:00Z">
        <w:r>
          <w:tab/>
          <w:t>(b)</w:t>
        </w:r>
        <w:r>
          <w:tab/>
          <w:t>is to specify the premises to which it applies;</w:t>
        </w:r>
      </w:ins>
    </w:p>
    <w:p>
      <w:pPr>
        <w:pStyle w:val="Indenta"/>
        <w:rPr>
          <w:ins w:id="394" w:author="svcMRProcess" w:date="2018-09-09T11:19:00Z"/>
        </w:rPr>
      </w:pPr>
      <w:ins w:id="395" w:author="svcMRProcess" w:date="2018-09-09T11:19:00Z">
        <w:r>
          <w:tab/>
          <w:t>(c)</w:t>
        </w:r>
        <w:r>
          <w:tab/>
          <w:t xml:space="preserve">is to have an identifying number; and </w:t>
        </w:r>
      </w:ins>
    </w:p>
    <w:p>
      <w:pPr>
        <w:pStyle w:val="Indenta"/>
        <w:rPr>
          <w:ins w:id="396" w:author="svcMRProcess" w:date="2018-09-09T11:19:00Z"/>
        </w:rPr>
      </w:pPr>
      <w:ins w:id="397" w:author="svcMRProcess" w:date="2018-09-09T11:19:00Z">
        <w:r>
          <w:tab/>
          <w:t>(d)</w:t>
        </w:r>
        <w:r>
          <w:tab/>
          <w:t>may be issued in combination with other licences.</w:t>
        </w:r>
      </w:ins>
    </w:p>
    <w:p>
      <w:pPr>
        <w:pStyle w:val="Heading5"/>
        <w:rPr>
          <w:ins w:id="398" w:author="svcMRProcess" w:date="2018-09-09T11:19:00Z"/>
        </w:rPr>
      </w:pPr>
      <w:bookmarkStart w:id="399" w:name="_Toc133292854"/>
      <w:bookmarkStart w:id="400" w:name="_Toc160356983"/>
      <w:bookmarkStart w:id="401" w:name="_Toc160425126"/>
      <w:ins w:id="402" w:author="svcMRProcess" w:date="2018-09-09T11:19:00Z">
        <w:r>
          <w:rPr>
            <w:rStyle w:val="CharSectno"/>
          </w:rPr>
          <w:t>37</w:t>
        </w:r>
        <w:r>
          <w:t>.</w:t>
        </w:r>
        <w:r>
          <w:tab/>
          <w:t>Application for licence</w:t>
        </w:r>
        <w:bookmarkEnd w:id="399"/>
        <w:bookmarkEnd w:id="400"/>
        <w:bookmarkEnd w:id="401"/>
        <w:r>
          <w:t xml:space="preserve"> </w:t>
        </w:r>
      </w:ins>
    </w:p>
    <w:p>
      <w:pPr>
        <w:pStyle w:val="Subsection"/>
        <w:rPr>
          <w:ins w:id="403" w:author="svcMRProcess" w:date="2018-09-09T11:19:00Z"/>
        </w:rPr>
      </w:pPr>
      <w:ins w:id="404" w:author="svcMRProcess" w:date="2018-09-09T11:19:00Z">
        <w:r>
          <w:tab/>
          <w:t>(1)</w:t>
        </w:r>
        <w:r>
          <w:tab/>
          <w:t xml:space="preserve">An application for the issue of a licence is to be — </w:t>
        </w:r>
      </w:ins>
    </w:p>
    <w:p>
      <w:pPr>
        <w:pStyle w:val="Indenta"/>
        <w:rPr>
          <w:ins w:id="405" w:author="svcMRProcess" w:date="2018-09-09T11:19:00Z"/>
        </w:rPr>
      </w:pPr>
      <w:ins w:id="406" w:author="svcMRProcess" w:date="2018-09-09T11:19:00Z">
        <w:r>
          <w:tab/>
          <w:t>(a)</w:t>
        </w:r>
        <w:r>
          <w:tab/>
          <w:t>made in an approved form;</w:t>
        </w:r>
      </w:ins>
    </w:p>
    <w:p>
      <w:pPr>
        <w:pStyle w:val="Indenta"/>
        <w:rPr>
          <w:ins w:id="407" w:author="svcMRProcess" w:date="2018-09-09T11:19:00Z"/>
        </w:rPr>
      </w:pPr>
      <w:ins w:id="408" w:author="svcMRProcess" w:date="2018-09-09T11:19:00Z">
        <w:r>
          <w:tab/>
          <w:t>(b)</w:t>
        </w:r>
        <w:r>
          <w:tab/>
          <w:t>lodged in an approved manner; and</w:t>
        </w:r>
      </w:ins>
    </w:p>
    <w:p>
      <w:pPr>
        <w:pStyle w:val="Indenta"/>
        <w:rPr>
          <w:ins w:id="409" w:author="svcMRProcess" w:date="2018-09-09T11:19:00Z"/>
        </w:rPr>
      </w:pPr>
      <w:ins w:id="410" w:author="svcMRProcess" w:date="2018-09-09T11:19:00Z">
        <w:r>
          <w:tab/>
          <w:t>(c)</w:t>
        </w:r>
        <w:r>
          <w:tab/>
          <w:t xml:space="preserve">accompanied by — </w:t>
        </w:r>
      </w:ins>
    </w:p>
    <w:p>
      <w:pPr>
        <w:pStyle w:val="Indenti"/>
        <w:rPr>
          <w:ins w:id="411" w:author="svcMRProcess" w:date="2018-09-09T11:19:00Z"/>
        </w:rPr>
      </w:pPr>
      <w:ins w:id="412" w:author="svcMRProcess" w:date="2018-09-09T11:19:00Z">
        <w:r>
          <w:tab/>
          <w:t>(i)</w:t>
        </w:r>
        <w:r>
          <w:tab/>
          <w:t>proof of the applicant’s identity including, in the case of a body corporate, proof of incorporation;</w:t>
        </w:r>
      </w:ins>
    </w:p>
    <w:p>
      <w:pPr>
        <w:pStyle w:val="Indenti"/>
        <w:rPr>
          <w:ins w:id="413" w:author="svcMRProcess" w:date="2018-09-09T11:19:00Z"/>
        </w:rPr>
      </w:pPr>
      <w:ins w:id="414" w:author="svcMRProcess" w:date="2018-09-09T11:19:00Z">
        <w:r>
          <w:tab/>
          <w:t>(ii)</w:t>
        </w:r>
        <w:r>
          <w:tab/>
          <w:t>other evidence of a nature or in a form that is prescribed; and</w:t>
        </w:r>
      </w:ins>
    </w:p>
    <w:p>
      <w:pPr>
        <w:pStyle w:val="Indenti"/>
        <w:rPr>
          <w:ins w:id="415" w:author="svcMRProcess" w:date="2018-09-09T11:19:00Z"/>
        </w:rPr>
      </w:pPr>
      <w:ins w:id="416" w:author="svcMRProcess" w:date="2018-09-09T11:19:00Z">
        <w:r>
          <w:tab/>
          <w:t>(iii)</w:t>
        </w:r>
        <w:r>
          <w:tab/>
          <w:t>the prescribed application fee and the prescribed licence fee.</w:t>
        </w:r>
      </w:ins>
    </w:p>
    <w:p>
      <w:pPr>
        <w:pStyle w:val="Subsection"/>
        <w:rPr>
          <w:ins w:id="417" w:author="svcMRProcess" w:date="2018-09-09T11:19:00Z"/>
        </w:rPr>
      </w:pPr>
      <w:ins w:id="418" w:author="svcMRProcess" w:date="2018-09-09T11:19:00Z">
        <w:r>
          <w:tab/>
          <w:t>(2)</w:t>
        </w:r>
        <w:r>
          <w:tab/>
          <w:t>The applicant must also provide any other information that the CEO requires for the proper consideration of a particular application.</w:t>
        </w:r>
      </w:ins>
    </w:p>
    <w:p>
      <w:pPr>
        <w:pStyle w:val="Heading5"/>
        <w:rPr>
          <w:ins w:id="419" w:author="svcMRProcess" w:date="2018-09-09T11:19:00Z"/>
        </w:rPr>
      </w:pPr>
      <w:bookmarkStart w:id="420" w:name="_Toc133292855"/>
      <w:bookmarkStart w:id="421" w:name="_Toc160356984"/>
      <w:bookmarkStart w:id="422" w:name="_Toc160425127"/>
      <w:ins w:id="423" w:author="svcMRProcess" w:date="2018-09-09T11:19:00Z">
        <w:r>
          <w:rPr>
            <w:rStyle w:val="CharSectno"/>
          </w:rPr>
          <w:t>38</w:t>
        </w:r>
        <w:r>
          <w:t>.</w:t>
        </w:r>
        <w:r>
          <w:tab/>
          <w:t>How and when to apply for renewal</w:t>
        </w:r>
        <w:bookmarkEnd w:id="420"/>
        <w:bookmarkEnd w:id="421"/>
        <w:bookmarkEnd w:id="422"/>
        <w:r>
          <w:t xml:space="preserve"> </w:t>
        </w:r>
      </w:ins>
    </w:p>
    <w:p>
      <w:pPr>
        <w:pStyle w:val="Subsection"/>
        <w:rPr>
          <w:ins w:id="424" w:author="svcMRProcess" w:date="2018-09-09T11:19:00Z"/>
        </w:rPr>
      </w:pPr>
      <w:ins w:id="425" w:author="svcMRProcess" w:date="2018-09-09T11:19:00Z">
        <w:r>
          <w:tab/>
          <w:t>(1)</w:t>
        </w:r>
        <w:r>
          <w:tab/>
          <w:t xml:space="preserve">An application for the renewal of a licence is to be — </w:t>
        </w:r>
      </w:ins>
    </w:p>
    <w:p>
      <w:pPr>
        <w:pStyle w:val="Indenta"/>
        <w:rPr>
          <w:ins w:id="426" w:author="svcMRProcess" w:date="2018-09-09T11:19:00Z"/>
        </w:rPr>
      </w:pPr>
      <w:ins w:id="427" w:author="svcMRProcess" w:date="2018-09-09T11:19:00Z">
        <w:r>
          <w:tab/>
          <w:t>(a)</w:t>
        </w:r>
        <w:r>
          <w:tab/>
          <w:t>made in an approved form;</w:t>
        </w:r>
      </w:ins>
    </w:p>
    <w:p>
      <w:pPr>
        <w:pStyle w:val="Indenta"/>
        <w:rPr>
          <w:ins w:id="428" w:author="svcMRProcess" w:date="2018-09-09T11:19:00Z"/>
        </w:rPr>
      </w:pPr>
      <w:ins w:id="429" w:author="svcMRProcess" w:date="2018-09-09T11:19:00Z">
        <w:r>
          <w:tab/>
          <w:t>(b)</w:t>
        </w:r>
        <w:r>
          <w:tab/>
          <w:t>lodged in an approved manner; and</w:t>
        </w:r>
      </w:ins>
    </w:p>
    <w:p>
      <w:pPr>
        <w:pStyle w:val="Indenta"/>
        <w:rPr>
          <w:ins w:id="430" w:author="svcMRProcess" w:date="2018-09-09T11:19:00Z"/>
        </w:rPr>
      </w:pPr>
      <w:ins w:id="431" w:author="svcMRProcess" w:date="2018-09-09T11:19:00Z">
        <w:r>
          <w:tab/>
          <w:t>(c)</w:t>
        </w:r>
        <w:r>
          <w:tab/>
          <w:t xml:space="preserve">accompanied by — </w:t>
        </w:r>
      </w:ins>
    </w:p>
    <w:p>
      <w:pPr>
        <w:pStyle w:val="Indenti"/>
        <w:rPr>
          <w:ins w:id="432" w:author="svcMRProcess" w:date="2018-09-09T11:19:00Z"/>
        </w:rPr>
      </w:pPr>
      <w:ins w:id="433" w:author="svcMRProcess" w:date="2018-09-09T11:19:00Z">
        <w:r>
          <w:tab/>
          <w:t>(i)</w:t>
        </w:r>
        <w:r>
          <w:tab/>
          <w:t>other evidence of a nature or in a form that is prescribed; and</w:t>
        </w:r>
      </w:ins>
    </w:p>
    <w:p>
      <w:pPr>
        <w:pStyle w:val="Indenti"/>
        <w:rPr>
          <w:ins w:id="434" w:author="svcMRProcess" w:date="2018-09-09T11:19:00Z"/>
        </w:rPr>
      </w:pPr>
      <w:ins w:id="435" w:author="svcMRProcess" w:date="2018-09-09T11:19:00Z">
        <w:r>
          <w:tab/>
          <w:t>(ii)</w:t>
        </w:r>
        <w:r>
          <w:tab/>
          <w:t>the prescribed licence fee.</w:t>
        </w:r>
      </w:ins>
    </w:p>
    <w:p>
      <w:pPr>
        <w:pStyle w:val="Subsection"/>
        <w:rPr>
          <w:ins w:id="436" w:author="svcMRProcess" w:date="2018-09-09T11:19:00Z"/>
        </w:rPr>
      </w:pPr>
      <w:ins w:id="437" w:author="svcMRProcess" w:date="2018-09-09T11:19:00Z">
        <w:r>
          <w:tab/>
          <w:t>(2)</w:t>
        </w:r>
        <w:r>
          <w:tab/>
          <w:t>The applicant must also provide any other information that the CEO requires for the proper consideration of a particular application.</w:t>
        </w:r>
      </w:ins>
    </w:p>
    <w:p>
      <w:pPr>
        <w:pStyle w:val="Subsection"/>
        <w:rPr>
          <w:ins w:id="438" w:author="svcMRProcess" w:date="2018-09-09T11:19:00Z"/>
        </w:rPr>
      </w:pPr>
      <w:ins w:id="439" w:author="svcMRProcess" w:date="2018-09-09T11:19:00Z">
        <w:r>
          <w:tab/>
          <w:t>(3)</w:t>
        </w:r>
        <w:r>
          <w:tab/>
          <w:t>An application for the renewal of a licence is to be made no later than 28 days before the day on which the licence is due to expire or at such later time as the CEO allows having regard to section 40(2).</w:t>
        </w:r>
      </w:ins>
    </w:p>
    <w:p>
      <w:pPr>
        <w:pStyle w:val="Heading5"/>
        <w:rPr>
          <w:ins w:id="440" w:author="svcMRProcess" w:date="2018-09-09T11:19:00Z"/>
        </w:rPr>
      </w:pPr>
      <w:bookmarkStart w:id="441" w:name="_Toc133292856"/>
      <w:bookmarkStart w:id="442" w:name="_Toc160356985"/>
      <w:bookmarkStart w:id="443" w:name="_Toc160425128"/>
      <w:ins w:id="444" w:author="svcMRProcess" w:date="2018-09-09T11:19:00Z">
        <w:r>
          <w:rPr>
            <w:rStyle w:val="CharSectno"/>
          </w:rPr>
          <w:t>39</w:t>
        </w:r>
        <w:r>
          <w:t>.</w:t>
        </w:r>
        <w:r>
          <w:tab/>
          <w:t>Issue, renewal, of licences</w:t>
        </w:r>
        <w:bookmarkEnd w:id="441"/>
        <w:bookmarkEnd w:id="442"/>
        <w:bookmarkEnd w:id="443"/>
      </w:ins>
    </w:p>
    <w:p>
      <w:pPr>
        <w:pStyle w:val="Subsection"/>
        <w:rPr>
          <w:ins w:id="445" w:author="svcMRProcess" w:date="2018-09-09T11:19:00Z"/>
        </w:rPr>
      </w:pPr>
      <w:ins w:id="446" w:author="svcMRProcess" w:date="2018-09-09T11:19:00Z">
        <w:r>
          <w:tab/>
          <w:t>(1)</w:t>
        </w:r>
        <w:r>
          <w:tab/>
          <w:t>The CEO is not to issue a licence if the applicant</w:t>
        </w:r>
      </w:ins>
      <w:r>
        <w:t xml:space="preserve"> has not </w:t>
      </w:r>
      <w:del w:id="447" w:author="svcMRProcess" w:date="2018-09-09T11:19:00Z">
        <w:r>
          <w:delText>come into</w:delText>
        </w:r>
      </w:del>
      <w:ins w:id="448" w:author="svcMRProcess" w:date="2018-09-09T11:19:00Z">
        <w:r>
          <w:t>reached 18 years of age.</w:t>
        </w:r>
      </w:ins>
    </w:p>
    <w:p>
      <w:pPr>
        <w:pStyle w:val="Subsection"/>
        <w:rPr>
          <w:ins w:id="449" w:author="svcMRProcess" w:date="2018-09-09T11:19:00Z"/>
        </w:rPr>
      </w:pPr>
      <w:ins w:id="450" w:author="svcMRProcess" w:date="2018-09-09T11:19:00Z">
        <w:r>
          <w:tab/>
          <w:t>(2)</w:t>
        </w:r>
        <w:r>
          <w:tab/>
          <w:t>The CEO is not to issue a retailer’s licence to authorise the sale or supply of tobacco products from temporary premises at an event which the CEO expects to be attended by a significant number of people who have not reached 18 years of age.</w:t>
        </w:r>
      </w:ins>
    </w:p>
    <w:p>
      <w:pPr>
        <w:pStyle w:val="Subsection"/>
        <w:rPr>
          <w:ins w:id="451" w:author="svcMRProcess" w:date="2018-09-09T11:19:00Z"/>
        </w:rPr>
      </w:pPr>
      <w:ins w:id="452" w:author="svcMRProcess" w:date="2018-09-09T11:19:00Z">
        <w:r>
          <w:tab/>
          <w:t>(3)</w:t>
        </w:r>
        <w:r>
          <w:tab/>
          <w:t xml:space="preserve">To determine the suitability of an applicant to be issued with a licence the CEO is to have regard to whether — </w:t>
        </w:r>
      </w:ins>
    </w:p>
    <w:p>
      <w:pPr>
        <w:pStyle w:val="Indenta"/>
        <w:rPr>
          <w:ins w:id="453" w:author="svcMRProcess" w:date="2018-09-09T11:19:00Z"/>
        </w:rPr>
      </w:pPr>
      <w:ins w:id="454" w:author="svcMRProcess" w:date="2018-09-09T11:19:00Z">
        <w:r>
          <w:tab/>
          <w:t>(a)</w:t>
        </w:r>
        <w:r>
          <w:tab/>
          <w:t>the applicant has been refused, or disqualified from holding, a licence under this Act or a corresponding law;</w:t>
        </w:r>
      </w:ins>
    </w:p>
    <w:p>
      <w:pPr>
        <w:pStyle w:val="Indenta"/>
        <w:rPr>
          <w:ins w:id="455" w:author="svcMRProcess" w:date="2018-09-09T11:19:00Z"/>
        </w:rPr>
      </w:pPr>
      <w:ins w:id="456" w:author="svcMRProcess" w:date="2018-09-09T11:19:00Z">
        <w:r>
          <w:tab/>
          <w:t>(b)</w:t>
        </w:r>
        <w:r>
          <w:tab/>
          <w:t>the applicant is the holder of a licence, under this Act or a corresponding law, that is suspended;</w:t>
        </w:r>
      </w:ins>
    </w:p>
    <w:p>
      <w:pPr>
        <w:pStyle w:val="Indenta"/>
        <w:rPr>
          <w:ins w:id="457" w:author="svcMRProcess" w:date="2018-09-09T11:19:00Z"/>
        </w:rPr>
      </w:pPr>
      <w:ins w:id="458" w:author="svcMRProcess" w:date="2018-09-09T11:19:00Z">
        <w:r>
          <w:tab/>
          <w:t>(c)</w:t>
        </w:r>
        <w:r>
          <w:tab/>
          <w:t>the applicant has, at any time, been convicted of an offence under this Act, a corresponding law, or any legislation repealed by this Act;</w:t>
        </w:r>
      </w:ins>
    </w:p>
    <w:p>
      <w:pPr>
        <w:pStyle w:val="Indenta"/>
        <w:rPr>
          <w:ins w:id="459" w:author="svcMRProcess" w:date="2018-09-09T11:19:00Z"/>
        </w:rPr>
      </w:pPr>
      <w:ins w:id="460" w:author="svcMRProcess" w:date="2018-09-09T11:19:00Z">
        <w:r>
          <w:tab/>
          <w:t>(d)</w:t>
        </w:r>
        <w:r>
          <w:tab/>
          <w:t>the applicant has, in the 10 years before the application is made, been convicted anywhere in the world of an offence involving fraud or dishonesty;</w:t>
        </w:r>
      </w:ins>
    </w:p>
    <w:p>
      <w:pPr>
        <w:pStyle w:val="Indenta"/>
        <w:rPr>
          <w:ins w:id="461" w:author="svcMRProcess" w:date="2018-09-09T11:19:00Z"/>
        </w:rPr>
      </w:pPr>
      <w:ins w:id="462" w:author="svcMRProcess" w:date="2018-09-09T11:19:00Z">
        <w:r>
          <w:tab/>
          <w:t>(e)</w:t>
        </w:r>
        <w:r>
          <w:tab/>
          <w:t>the applicant is the subject of a pending charge anywhere in the world for an offence involving fraud or dishonesty;</w:t>
        </w:r>
      </w:ins>
    </w:p>
    <w:p>
      <w:pPr>
        <w:pStyle w:val="Indenta"/>
        <w:rPr>
          <w:ins w:id="463" w:author="svcMRProcess" w:date="2018-09-09T11:19:00Z"/>
        </w:rPr>
      </w:pPr>
      <w:ins w:id="464" w:author="svcMRProcess" w:date="2018-09-09T11:19:00Z">
        <w:r>
          <w:tab/>
          <w:t>(f)</w:t>
        </w:r>
        <w:r>
          <w:tab/>
          <w:t>the applicant is likely to carry on the activities of a licence holder honestly and fairly;</w:t>
        </w:r>
      </w:ins>
    </w:p>
    <w:p>
      <w:pPr>
        <w:pStyle w:val="Indenta"/>
        <w:rPr>
          <w:ins w:id="465" w:author="svcMRProcess" w:date="2018-09-09T11:19:00Z"/>
        </w:rPr>
      </w:pPr>
      <w:ins w:id="466" w:author="svcMRProcess" w:date="2018-09-09T11:19:00Z">
        <w:r>
          <w:tab/>
          <w:t>(g)</w:t>
        </w:r>
        <w:r>
          <w:tab/>
          <w:t>the applicant is a fit and proper person to hold a licence; and</w:t>
        </w:r>
      </w:ins>
    </w:p>
    <w:p>
      <w:pPr>
        <w:pStyle w:val="Indenta"/>
        <w:rPr>
          <w:ins w:id="467" w:author="svcMRProcess" w:date="2018-09-09T11:19:00Z"/>
        </w:rPr>
      </w:pPr>
      <w:ins w:id="468" w:author="svcMRProcess" w:date="2018-09-09T11:19:00Z">
        <w:r>
          <w:tab/>
          <w:t>(h)</w:t>
        </w:r>
        <w:r>
          <w:tab/>
          <w:t>there is any other good reason for not issuing or renewing the licence.</w:t>
        </w:r>
      </w:ins>
    </w:p>
    <w:p>
      <w:pPr>
        <w:pStyle w:val="Subsection"/>
        <w:rPr>
          <w:ins w:id="469" w:author="svcMRProcess" w:date="2018-09-09T11:19:00Z"/>
        </w:rPr>
      </w:pPr>
      <w:ins w:id="470" w:author="svcMRProcess" w:date="2018-09-09T11:19:00Z">
        <w:r>
          <w:tab/>
          <w:t>(4)</w:t>
        </w:r>
        <w:r>
          <w:tab/>
          <w:t>The CEO is not to renew a licence if in the CEO’s opinion there are sufficient grounds to make an allegation under section 47.</w:t>
        </w:r>
      </w:ins>
    </w:p>
    <w:p>
      <w:pPr>
        <w:pStyle w:val="Subsection"/>
        <w:rPr>
          <w:ins w:id="471" w:author="svcMRProcess" w:date="2018-09-09T11:19:00Z"/>
        </w:rPr>
      </w:pPr>
      <w:ins w:id="472" w:author="svcMRProcess" w:date="2018-09-09T11:19:00Z">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ins>
    </w:p>
    <w:p>
      <w:pPr>
        <w:pStyle w:val="Indenta"/>
        <w:rPr>
          <w:ins w:id="473" w:author="svcMRProcess" w:date="2018-09-09T11:19:00Z"/>
        </w:rPr>
      </w:pPr>
      <w:ins w:id="474" w:author="svcMRProcess" w:date="2018-09-09T11:19:00Z">
        <w:r>
          <w:tab/>
          <w:t>(a)</w:t>
        </w:r>
        <w:r>
          <w:tab/>
          <w:t>the body corporate;</w:t>
        </w:r>
      </w:ins>
    </w:p>
    <w:p>
      <w:pPr>
        <w:pStyle w:val="Indenta"/>
        <w:rPr>
          <w:ins w:id="475" w:author="svcMRProcess" w:date="2018-09-09T11:19:00Z"/>
        </w:rPr>
      </w:pPr>
      <w:ins w:id="476" w:author="svcMRProcess" w:date="2018-09-09T11:19:00Z">
        <w:r>
          <w:tab/>
          <w:t>(b)</w:t>
        </w:r>
        <w:r>
          <w:tab/>
          <w:t>the officers of the body corporate.</w:t>
        </w:r>
      </w:ins>
    </w:p>
    <w:p>
      <w:pPr>
        <w:pStyle w:val="Subsection"/>
        <w:rPr>
          <w:ins w:id="477" w:author="svcMRProcess" w:date="2018-09-09T11:19:00Z"/>
        </w:rPr>
      </w:pPr>
      <w:ins w:id="478" w:author="svcMRProcess" w:date="2018-09-09T11:19:00Z">
        <w:r>
          <w:tab/>
          <w:t>(6)</w:t>
        </w:r>
        <w:r>
          <w:tab/>
          <w:t>The licence fee is to be refunded if an application for the issue or renewal of a licence is refused.</w:t>
        </w:r>
      </w:ins>
    </w:p>
    <w:p>
      <w:pPr>
        <w:pStyle w:val="Heading5"/>
        <w:rPr>
          <w:ins w:id="479" w:author="svcMRProcess" w:date="2018-09-09T11:19:00Z"/>
        </w:rPr>
      </w:pPr>
      <w:bookmarkStart w:id="480" w:name="_Toc133292857"/>
      <w:bookmarkStart w:id="481" w:name="_Toc160356986"/>
      <w:bookmarkStart w:id="482" w:name="_Toc160425129"/>
      <w:ins w:id="483" w:author="svcMRProcess" w:date="2018-09-09T11:19:00Z">
        <w:r>
          <w:rPr>
            <w:rStyle w:val="CharSectno"/>
          </w:rPr>
          <w:t>40</w:t>
        </w:r>
        <w:r>
          <w:t>.</w:t>
        </w:r>
        <w:r>
          <w:tab/>
          <w:t>Notice of decisions</w:t>
        </w:r>
        <w:bookmarkEnd w:id="480"/>
        <w:bookmarkEnd w:id="481"/>
        <w:bookmarkEnd w:id="482"/>
        <w:r>
          <w:t xml:space="preserve"> </w:t>
        </w:r>
      </w:ins>
    </w:p>
    <w:p>
      <w:pPr>
        <w:pStyle w:val="Subsection"/>
        <w:keepNext/>
        <w:keepLines/>
        <w:rPr>
          <w:ins w:id="484" w:author="svcMRProcess" w:date="2018-09-09T11:19:00Z"/>
        </w:rPr>
      </w:pPr>
      <w:ins w:id="485" w:author="svcMRProcess" w:date="2018-09-09T11:19:00Z">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ins>
    </w:p>
    <w:p>
      <w:pPr>
        <w:pStyle w:val="Subsection"/>
        <w:rPr>
          <w:ins w:id="486" w:author="svcMRProcess" w:date="2018-09-09T11:19:00Z"/>
        </w:rPr>
      </w:pPr>
      <w:ins w:id="487" w:author="svcMRProcess" w:date="2018-09-09T11:19:00Z">
        <w:r>
          <w:tab/>
          <w:t>(2)</w:t>
        </w:r>
        <w:r>
          <w:tab/>
          <w:t>If the CEO refuses to renew a licence the CEO, no later than 14 days before the day on which the licence is due to expire, is to give written notice to the applicant setting out the decision and the reasons for the decision.</w:t>
        </w:r>
      </w:ins>
    </w:p>
    <w:p>
      <w:pPr>
        <w:pStyle w:val="Subsection"/>
        <w:rPr>
          <w:ins w:id="488" w:author="svcMRProcess" w:date="2018-09-09T11:19:00Z"/>
        </w:rPr>
      </w:pPr>
      <w:ins w:id="489" w:author="svcMRProcess" w:date="2018-09-09T11:19:00Z">
        <w:r>
          <w:tab/>
          <w:t>(3)</w:t>
        </w:r>
        <w:r>
          <w:tab/>
          <w:t>A notice under this section is also to inform the applicant of the right to apply to the State Administrative Tribunal for a review of the decision.</w:t>
        </w:r>
      </w:ins>
    </w:p>
    <w:p>
      <w:pPr>
        <w:pStyle w:val="Heading5"/>
        <w:rPr>
          <w:ins w:id="490" w:author="svcMRProcess" w:date="2018-09-09T11:19:00Z"/>
        </w:rPr>
      </w:pPr>
      <w:bookmarkStart w:id="491" w:name="_Toc133292858"/>
      <w:bookmarkStart w:id="492" w:name="_Toc160356987"/>
      <w:bookmarkStart w:id="493" w:name="_Toc160425130"/>
      <w:ins w:id="494" w:author="svcMRProcess" w:date="2018-09-09T11:19:00Z">
        <w:r>
          <w:rPr>
            <w:rStyle w:val="CharSectno"/>
          </w:rPr>
          <w:t>41</w:t>
        </w:r>
        <w:r>
          <w:t>.</w:t>
        </w:r>
        <w:r>
          <w:tab/>
          <w:t>Conditions and restrictions of general application</w:t>
        </w:r>
        <w:bookmarkEnd w:id="491"/>
        <w:bookmarkEnd w:id="492"/>
        <w:bookmarkEnd w:id="493"/>
      </w:ins>
    </w:p>
    <w:p>
      <w:pPr>
        <w:pStyle w:val="Subsection"/>
        <w:rPr>
          <w:ins w:id="495" w:author="svcMRProcess" w:date="2018-09-09T11:19:00Z"/>
        </w:rPr>
      </w:pPr>
      <w:ins w:id="496" w:author="svcMRProcess" w:date="2018-09-09T11:19:00Z">
        <w:r>
          <w:tab/>
          <w:t>(1)</w:t>
        </w:r>
        <w:r>
          <w:tab/>
          <w:t>It is a condition of every licence that the holder of the licence does not authorise or allow the sale of tobacco products at premises other than the premises specified in the licence.</w:t>
        </w:r>
      </w:ins>
    </w:p>
    <w:p>
      <w:pPr>
        <w:pStyle w:val="Subsection"/>
        <w:rPr>
          <w:ins w:id="497" w:author="svcMRProcess" w:date="2018-09-09T11:19:00Z"/>
        </w:rPr>
      </w:pPr>
      <w:ins w:id="498" w:author="svcMRProcess" w:date="2018-09-09T11:19:00Z">
        <w:r>
          <w:tab/>
          <w:t>(2)</w:t>
        </w:r>
        <w:r>
          <w:tab/>
          <w:t xml:space="preserve">Regulations may prescribe conditions and restrictions that are to be taken to be attached to — </w:t>
        </w:r>
      </w:ins>
    </w:p>
    <w:p>
      <w:pPr>
        <w:pStyle w:val="Indenta"/>
        <w:rPr>
          <w:ins w:id="499" w:author="svcMRProcess" w:date="2018-09-09T11:19:00Z"/>
        </w:rPr>
      </w:pPr>
      <w:ins w:id="500" w:author="svcMRProcess" w:date="2018-09-09T11:19:00Z">
        <w:r>
          <w:tab/>
          <w:t>(a)</w:t>
        </w:r>
        <w:r>
          <w:tab/>
          <w:t>all licences; or</w:t>
        </w:r>
      </w:ins>
    </w:p>
    <w:p>
      <w:pPr>
        <w:pStyle w:val="Indenta"/>
        <w:rPr>
          <w:ins w:id="501" w:author="svcMRProcess" w:date="2018-09-09T11:19:00Z"/>
        </w:rPr>
      </w:pPr>
      <w:ins w:id="502" w:author="svcMRProcess" w:date="2018-09-09T11:19:00Z">
        <w:r>
          <w:tab/>
          <w:t>(b)</w:t>
        </w:r>
        <w:r>
          <w:tab/>
          <w:t>all licences of a particular type,</w:t>
        </w:r>
      </w:ins>
    </w:p>
    <w:p>
      <w:pPr>
        <w:pStyle w:val="Subsection"/>
        <w:rPr>
          <w:ins w:id="503" w:author="svcMRProcess" w:date="2018-09-09T11:19:00Z"/>
        </w:rPr>
      </w:pPr>
      <w:ins w:id="504" w:author="svcMRProcess" w:date="2018-09-09T11:19:00Z">
        <w:r>
          <w:tab/>
        </w:r>
        <w:r>
          <w:tab/>
          <w:t>unless otherwise provided by the licence.</w:t>
        </w:r>
      </w:ins>
    </w:p>
    <w:p>
      <w:pPr>
        <w:pStyle w:val="Subsection"/>
        <w:rPr>
          <w:ins w:id="505" w:author="svcMRProcess" w:date="2018-09-09T11:19:00Z"/>
        </w:rPr>
      </w:pPr>
      <w:ins w:id="506" w:author="svcMRProcess" w:date="2018-09-09T11:19:00Z">
        <w:r>
          <w:tab/>
          <w:t>(3)</w:t>
        </w:r>
        <w:r>
          <w:tab/>
          <w:t>The conditions imposed under subsection (2) may include conditions requiring licence holders to provide staff training about the requirements of this Act.</w:t>
        </w:r>
      </w:ins>
    </w:p>
    <w:p>
      <w:pPr>
        <w:pStyle w:val="Heading5"/>
        <w:rPr>
          <w:ins w:id="507" w:author="svcMRProcess" w:date="2018-09-09T11:19:00Z"/>
        </w:rPr>
      </w:pPr>
      <w:bookmarkStart w:id="508" w:name="_Toc133292859"/>
      <w:bookmarkStart w:id="509" w:name="_Toc160356988"/>
      <w:bookmarkStart w:id="510" w:name="_Toc160425131"/>
      <w:ins w:id="511" w:author="svcMRProcess" w:date="2018-09-09T11:19:00Z">
        <w:r>
          <w:rPr>
            <w:rStyle w:val="CharSectno"/>
          </w:rPr>
          <w:t>42</w:t>
        </w:r>
        <w:r>
          <w:t>.</w:t>
        </w:r>
        <w:r>
          <w:tab/>
          <w:t>Conditions and restrictions of particular application</w:t>
        </w:r>
        <w:bookmarkEnd w:id="508"/>
        <w:bookmarkEnd w:id="509"/>
        <w:bookmarkEnd w:id="510"/>
      </w:ins>
    </w:p>
    <w:p>
      <w:pPr>
        <w:pStyle w:val="Subsection"/>
        <w:rPr>
          <w:ins w:id="512" w:author="svcMRProcess" w:date="2018-09-09T11:19:00Z"/>
        </w:rPr>
      </w:pPr>
      <w:ins w:id="513" w:author="svcMRProcess" w:date="2018-09-09T11:19:00Z">
        <w:r>
          <w:tab/>
          <w:t>(1)</w:t>
        </w:r>
        <w:r>
          <w:tab/>
          <w:t>The CEO may issue or renew a licence subject to conditions and restrictions set out in, or provided with, the licence.</w:t>
        </w:r>
      </w:ins>
    </w:p>
    <w:p>
      <w:pPr>
        <w:pStyle w:val="Subsection"/>
        <w:keepNext/>
        <w:keepLines/>
        <w:rPr>
          <w:ins w:id="514" w:author="svcMRProcess" w:date="2018-09-09T11:19:00Z"/>
        </w:rPr>
      </w:pPr>
      <w:ins w:id="515" w:author="svcMRProcess" w:date="2018-09-09T11:19:00Z">
        <w:r>
          <w:tab/>
          <w:t>(2)</w:t>
        </w:r>
        <w:r>
          <w:tab/>
          <w:t xml:space="preserve">The CEO may decide to make an existing licence subject to a new condition or restriction or to change or remove a condition or restriction to which an existing licence is subject, but in that case — </w:t>
        </w:r>
      </w:ins>
    </w:p>
    <w:p>
      <w:pPr>
        <w:pStyle w:val="Indenta"/>
        <w:rPr>
          <w:ins w:id="516" w:author="svcMRProcess" w:date="2018-09-09T11:19:00Z"/>
        </w:rPr>
      </w:pPr>
      <w:ins w:id="517" w:author="svcMRProcess" w:date="2018-09-09T11:19:00Z">
        <w:r>
          <w:tab/>
          <w:t>(a)</w:t>
        </w:r>
        <w:r>
          <w:tab/>
          <w:t>the CEO is to give written notice of the decision to the holder of the licence no later than 14 days after the decision is made and inform the holder of the right to apply to the State Administrative Tribunal for a review of the decision; and</w:t>
        </w:r>
      </w:ins>
    </w:p>
    <w:p>
      <w:pPr>
        <w:pStyle w:val="Indenta"/>
        <w:rPr>
          <w:ins w:id="518" w:author="svcMRProcess" w:date="2018-09-09T11:19:00Z"/>
        </w:rPr>
      </w:pPr>
      <w:ins w:id="519" w:author="svcMRProcess" w:date="2018-09-09T11:19:00Z">
        <w:r>
          <w:tab/>
          <w:t>(b)</w:t>
        </w:r>
        <w:r>
          <w:tab/>
          <w:t>the CEO is to have regard to the submissions, if any, of the holder of the licence in relation to the proposal.</w:t>
        </w:r>
      </w:ins>
    </w:p>
    <w:p>
      <w:pPr>
        <w:pStyle w:val="Subsection"/>
        <w:rPr>
          <w:ins w:id="520" w:author="svcMRProcess" w:date="2018-09-09T11:19:00Z"/>
        </w:rPr>
      </w:pPr>
      <w:ins w:id="521" w:author="svcMRProcess" w:date="2018-09-09T11:19:00Z">
        <w:r>
          <w:tab/>
          <w:t>(3)</w:t>
        </w:r>
        <w:r>
          <w:tab/>
          <w:t xml:space="preserve">A decision under subsection (2) takes effect 28 days after it is made, or at such later time as is set out in the notice unless — </w:t>
        </w:r>
      </w:ins>
    </w:p>
    <w:p>
      <w:pPr>
        <w:pStyle w:val="Indenta"/>
        <w:rPr>
          <w:ins w:id="522" w:author="svcMRProcess" w:date="2018-09-09T11:19:00Z"/>
        </w:rPr>
      </w:pPr>
      <w:ins w:id="523" w:author="svcMRProcess" w:date="2018-09-09T11:19:00Z">
        <w:r>
          <w:tab/>
          <w:t>(a)</w:t>
        </w:r>
        <w:r>
          <w:tab/>
          <w:t>the CEO revokes the decision before that time; or</w:t>
        </w:r>
      </w:ins>
    </w:p>
    <w:p>
      <w:pPr>
        <w:pStyle w:val="Indenta"/>
        <w:rPr>
          <w:ins w:id="524" w:author="svcMRProcess" w:date="2018-09-09T11:19:00Z"/>
        </w:rPr>
      </w:pPr>
      <w:ins w:id="525" w:author="svcMRProcess" w:date="2018-09-09T11:19:00Z">
        <w:r>
          <w:tab/>
          <w:t>(b)</w:t>
        </w:r>
        <w:r>
          <w:tab/>
          <w:t>the holder of the licence applies to the State Administrative Tribunal for a review of the decision.</w:t>
        </w:r>
      </w:ins>
    </w:p>
    <w:p>
      <w:pPr>
        <w:pStyle w:val="Subsection"/>
        <w:rPr>
          <w:ins w:id="526" w:author="svcMRProcess" w:date="2018-09-09T11:19:00Z"/>
        </w:rPr>
      </w:pPr>
      <w:ins w:id="527" w:author="svcMRProcess" w:date="2018-09-09T11:19:00Z">
        <w:r>
          <w:tab/>
          <w:t>(4)</w:t>
        </w:r>
        <w:r>
          <w:tab/>
          <w:t>Subsection (2) does not apply to conditions and restrictions mentioned in section 41.</w:t>
        </w:r>
      </w:ins>
    </w:p>
    <w:p>
      <w:pPr>
        <w:pStyle w:val="Subsection"/>
        <w:rPr>
          <w:ins w:id="528" w:author="svcMRProcess" w:date="2018-09-09T11:19:00Z"/>
        </w:rPr>
      </w:pPr>
      <w:ins w:id="529" w:author="svcMRProcess" w:date="2018-09-09T11:19:00Z">
        <w:r>
          <w:tab/>
          <w:t>(5)</w:t>
        </w:r>
        <w:r>
          <w:tab/>
          <w:t>The holder of a licence may apply in the approved form to the CEO for the removal of, or change to, a condition or restriction to which an existing licence is subject in which case subsection (2) applies to that application.</w:t>
        </w:r>
      </w:ins>
    </w:p>
    <w:p>
      <w:pPr>
        <w:pStyle w:val="Heading5"/>
        <w:rPr>
          <w:ins w:id="530" w:author="svcMRProcess" w:date="2018-09-09T11:19:00Z"/>
        </w:rPr>
      </w:pPr>
      <w:bookmarkStart w:id="531" w:name="_Toc133292860"/>
      <w:bookmarkStart w:id="532" w:name="_Toc160356989"/>
      <w:bookmarkStart w:id="533" w:name="_Toc160425132"/>
      <w:ins w:id="534" w:author="svcMRProcess" w:date="2018-09-09T11:19:00Z">
        <w:r>
          <w:rPr>
            <w:rStyle w:val="CharSectno"/>
          </w:rPr>
          <w:t>43</w:t>
        </w:r>
        <w:r>
          <w:t>.</w:t>
        </w:r>
        <w:r>
          <w:tab/>
          <w:t>Term of licence</w:t>
        </w:r>
        <w:bookmarkEnd w:id="531"/>
        <w:bookmarkEnd w:id="532"/>
        <w:bookmarkEnd w:id="533"/>
      </w:ins>
    </w:p>
    <w:p>
      <w:pPr>
        <w:pStyle w:val="Subsection"/>
        <w:rPr>
          <w:ins w:id="535" w:author="svcMRProcess" w:date="2018-09-09T11:19:00Z"/>
        </w:rPr>
      </w:pPr>
      <w:ins w:id="536" w:author="svcMRProcess" w:date="2018-09-09T11:19:00Z">
        <w:r>
          <w:tab/>
        </w:r>
        <w:r>
          <w:tab/>
          <w:t>A licence is to have effect for 12 months from the day of issue and may be renewed for consecutive periods of 12 months.</w:t>
        </w:r>
      </w:ins>
    </w:p>
    <w:p>
      <w:pPr>
        <w:pStyle w:val="Heading5"/>
        <w:rPr>
          <w:ins w:id="537" w:author="svcMRProcess" w:date="2018-09-09T11:19:00Z"/>
        </w:rPr>
      </w:pPr>
      <w:bookmarkStart w:id="538" w:name="_Toc133292861"/>
      <w:bookmarkStart w:id="539" w:name="_Toc160356990"/>
      <w:bookmarkStart w:id="540" w:name="_Toc160425133"/>
      <w:ins w:id="541" w:author="svcMRProcess" w:date="2018-09-09T11:19:00Z">
        <w:r>
          <w:rPr>
            <w:rStyle w:val="CharSectno"/>
          </w:rPr>
          <w:t>44</w:t>
        </w:r>
        <w:r>
          <w:t>.</w:t>
        </w:r>
        <w:r>
          <w:tab/>
          <w:t>Amendment of licence to apply to different premises</w:t>
        </w:r>
        <w:bookmarkEnd w:id="538"/>
        <w:bookmarkEnd w:id="539"/>
        <w:bookmarkEnd w:id="540"/>
      </w:ins>
    </w:p>
    <w:p>
      <w:pPr>
        <w:pStyle w:val="Subsection"/>
        <w:rPr>
          <w:ins w:id="542" w:author="svcMRProcess" w:date="2018-09-09T11:19:00Z"/>
        </w:rPr>
      </w:pPr>
      <w:ins w:id="543" w:author="svcMRProcess" w:date="2018-09-09T11:19:00Z">
        <w:r>
          <w:tab/>
          <w:t>(1)</w:t>
        </w:r>
        <w:r>
          <w:tab/>
          <w:t xml:space="preserve">A licence — </w:t>
        </w:r>
      </w:ins>
    </w:p>
    <w:p>
      <w:pPr>
        <w:pStyle w:val="Indenta"/>
        <w:rPr>
          <w:ins w:id="544" w:author="svcMRProcess" w:date="2018-09-09T11:19:00Z"/>
        </w:rPr>
      </w:pPr>
      <w:ins w:id="545" w:author="svcMRProcess" w:date="2018-09-09T11:19:00Z">
        <w:r>
          <w:tab/>
          <w:t>(a)</w:t>
        </w:r>
        <w:r>
          <w:tab/>
          <w:t>cannot be transferred to another person; but</w:t>
        </w:r>
      </w:ins>
    </w:p>
    <w:p>
      <w:pPr>
        <w:pStyle w:val="Indenta"/>
        <w:rPr>
          <w:ins w:id="546" w:author="svcMRProcess" w:date="2018-09-09T11:19:00Z"/>
        </w:rPr>
      </w:pPr>
      <w:ins w:id="547" w:author="svcMRProcess" w:date="2018-09-09T11:19:00Z">
        <w:r>
          <w:tab/>
          <w:t>(b)</w:t>
        </w:r>
        <w:r>
          <w:tab/>
          <w:t>can be amended by the CEO so as to apply to different premises.</w:t>
        </w:r>
      </w:ins>
    </w:p>
    <w:p>
      <w:pPr>
        <w:pStyle w:val="Subsection"/>
        <w:rPr>
          <w:ins w:id="548" w:author="svcMRProcess" w:date="2018-09-09T11:19:00Z"/>
        </w:rPr>
      </w:pPr>
      <w:ins w:id="549" w:author="svcMRProcess" w:date="2018-09-09T11:19:00Z">
        <w:r>
          <w:tab/>
          <w:t>(2)</w:t>
        </w:r>
        <w:r>
          <w:tab/>
          <w:t xml:space="preserve">An application for the amendment of a licence is to be — </w:t>
        </w:r>
      </w:ins>
    </w:p>
    <w:p>
      <w:pPr>
        <w:pStyle w:val="Indenta"/>
        <w:rPr>
          <w:ins w:id="550" w:author="svcMRProcess" w:date="2018-09-09T11:19:00Z"/>
        </w:rPr>
      </w:pPr>
      <w:ins w:id="551" w:author="svcMRProcess" w:date="2018-09-09T11:19:00Z">
        <w:r>
          <w:tab/>
          <w:t>(a)</w:t>
        </w:r>
        <w:r>
          <w:tab/>
          <w:t>made in an approved form;</w:t>
        </w:r>
      </w:ins>
    </w:p>
    <w:p>
      <w:pPr>
        <w:pStyle w:val="Indenta"/>
        <w:rPr>
          <w:ins w:id="552" w:author="svcMRProcess" w:date="2018-09-09T11:19:00Z"/>
        </w:rPr>
      </w:pPr>
      <w:ins w:id="553" w:author="svcMRProcess" w:date="2018-09-09T11:19:00Z">
        <w:r>
          <w:tab/>
          <w:t>(b)</w:t>
        </w:r>
        <w:r>
          <w:tab/>
          <w:t>lodged in an approved manner; and</w:t>
        </w:r>
      </w:ins>
    </w:p>
    <w:p>
      <w:pPr>
        <w:pStyle w:val="Indenta"/>
        <w:rPr>
          <w:ins w:id="554" w:author="svcMRProcess" w:date="2018-09-09T11:19:00Z"/>
        </w:rPr>
      </w:pPr>
      <w:ins w:id="555" w:author="svcMRProcess" w:date="2018-09-09T11:19:00Z">
        <w:r>
          <w:tab/>
          <w:t>(c)</w:t>
        </w:r>
        <w:r>
          <w:tab/>
          <w:t xml:space="preserve">accompanied by — </w:t>
        </w:r>
      </w:ins>
    </w:p>
    <w:p>
      <w:pPr>
        <w:pStyle w:val="Indenti"/>
        <w:rPr>
          <w:ins w:id="556" w:author="svcMRProcess" w:date="2018-09-09T11:19:00Z"/>
        </w:rPr>
      </w:pPr>
      <w:ins w:id="557" w:author="svcMRProcess" w:date="2018-09-09T11:19:00Z">
        <w:r>
          <w:tab/>
          <w:t>(i)</w:t>
        </w:r>
        <w:r>
          <w:tab/>
          <w:t>other evidence of a nature or in a form that is prescribed; and</w:t>
        </w:r>
      </w:ins>
    </w:p>
    <w:p>
      <w:pPr>
        <w:pStyle w:val="Indenti"/>
        <w:rPr>
          <w:ins w:id="558" w:author="svcMRProcess" w:date="2018-09-09T11:19:00Z"/>
        </w:rPr>
      </w:pPr>
      <w:ins w:id="559" w:author="svcMRProcess" w:date="2018-09-09T11:19:00Z">
        <w:r>
          <w:tab/>
          <w:t>(ii)</w:t>
        </w:r>
        <w:r>
          <w:tab/>
          <w:t>the prescribed application fee.</w:t>
        </w:r>
      </w:ins>
    </w:p>
    <w:p>
      <w:pPr>
        <w:pStyle w:val="Subsection"/>
        <w:rPr>
          <w:ins w:id="560" w:author="svcMRProcess" w:date="2018-09-09T11:19:00Z"/>
        </w:rPr>
      </w:pPr>
      <w:ins w:id="561" w:author="svcMRProcess" w:date="2018-09-09T11:19:00Z">
        <w:r>
          <w:tab/>
          <w:t>(3)</w:t>
        </w:r>
        <w:r>
          <w:tab/>
          <w:t>The applicant must also provide any other information that the CEO requires for the proper consideration of a particular application.</w:t>
        </w:r>
      </w:ins>
    </w:p>
    <w:p>
      <w:pPr>
        <w:pStyle w:val="Subsection"/>
        <w:rPr>
          <w:ins w:id="562" w:author="svcMRProcess" w:date="2018-09-09T11:19:00Z"/>
        </w:rPr>
      </w:pPr>
      <w:ins w:id="563" w:author="svcMRProcess" w:date="2018-09-09T11:19:00Z">
        <w:r>
          <w:tab/>
          <w:t>(4)</w:t>
        </w:r>
        <w:r>
          <w:tab/>
          <w:t xml:space="preserve">The CEO may refuse to amend a licence if the CEO is satisfied that — </w:t>
        </w:r>
      </w:ins>
    </w:p>
    <w:p>
      <w:pPr>
        <w:pStyle w:val="Indenta"/>
        <w:rPr>
          <w:ins w:id="564" w:author="svcMRProcess" w:date="2018-09-09T11:19:00Z"/>
        </w:rPr>
      </w:pPr>
      <w:ins w:id="565" w:author="svcMRProcess" w:date="2018-09-09T11:19:00Z">
        <w:r>
          <w:tab/>
          <w:t>(a)</w:t>
        </w:r>
        <w:r>
          <w:tab/>
          <w:t>the applicant has been disqualified from holding a licence;</w:t>
        </w:r>
      </w:ins>
    </w:p>
    <w:p>
      <w:pPr>
        <w:pStyle w:val="Indenta"/>
        <w:rPr>
          <w:ins w:id="566" w:author="svcMRProcess" w:date="2018-09-09T11:19:00Z"/>
        </w:rPr>
      </w:pPr>
      <w:ins w:id="567" w:author="svcMRProcess" w:date="2018-09-09T11:19:00Z">
        <w:r>
          <w:tab/>
          <w:t>(b)</w:t>
        </w:r>
        <w:r>
          <w:tab/>
          <w:t>the applicant is the holder of a licence that is suspended; or</w:t>
        </w:r>
      </w:ins>
    </w:p>
    <w:p>
      <w:pPr>
        <w:pStyle w:val="Indenta"/>
        <w:rPr>
          <w:ins w:id="568" w:author="svcMRProcess" w:date="2018-09-09T11:19:00Z"/>
        </w:rPr>
      </w:pPr>
      <w:ins w:id="569" w:author="svcMRProcess" w:date="2018-09-09T11:19:00Z">
        <w:r>
          <w:tab/>
          <w:t>(c)</w:t>
        </w:r>
        <w:r>
          <w:tab/>
          <w:t>there is another good reason for not amending the licence.</w:t>
        </w:r>
      </w:ins>
    </w:p>
    <w:p>
      <w:pPr>
        <w:pStyle w:val="Subsection"/>
        <w:rPr>
          <w:ins w:id="570" w:author="svcMRProcess" w:date="2018-09-09T11:19:00Z"/>
        </w:rPr>
      </w:pPr>
      <w:ins w:id="571" w:author="svcMRProcess" w:date="2018-09-09T11:19:00Z">
        <w:r>
          <w:tab/>
          <w:t>(5)</w:t>
        </w:r>
        <w:r>
          <w:tab/>
          <w:t xml:space="preserve">If the CEO decides to amend a licence — </w:t>
        </w:r>
      </w:ins>
    </w:p>
    <w:p>
      <w:pPr>
        <w:pStyle w:val="Indenta"/>
        <w:rPr>
          <w:ins w:id="572" w:author="svcMRProcess" w:date="2018-09-09T11:19:00Z"/>
        </w:rPr>
      </w:pPr>
      <w:ins w:id="573" w:author="svcMRProcess" w:date="2018-09-09T11:19:00Z">
        <w:r>
          <w:tab/>
          <w:t>(a)</w:t>
        </w:r>
        <w:r>
          <w:tab/>
          <w:t>the CEO is to issue an amended licence; and</w:t>
        </w:r>
      </w:ins>
    </w:p>
    <w:p>
      <w:pPr>
        <w:pStyle w:val="Indenta"/>
        <w:rPr>
          <w:ins w:id="574" w:author="svcMRProcess" w:date="2018-09-09T11:19:00Z"/>
        </w:rPr>
      </w:pPr>
      <w:ins w:id="575" w:author="svcMRProcess" w:date="2018-09-09T11:19:00Z">
        <w:r>
          <w:tab/>
          <w:t>(b)</w:t>
        </w:r>
        <w:r>
          <w:tab/>
          <w:t>the amendment takes effect on the day of the decision or such later day as is specified by the CEO in a notice given to the applicant.</w:t>
        </w:r>
      </w:ins>
    </w:p>
    <w:p>
      <w:pPr>
        <w:pStyle w:val="Heading5"/>
        <w:rPr>
          <w:ins w:id="576" w:author="svcMRProcess" w:date="2018-09-09T11:19:00Z"/>
          <w:snapToGrid w:val="0"/>
        </w:rPr>
      </w:pPr>
      <w:bookmarkStart w:id="577" w:name="_Toc133292862"/>
      <w:bookmarkStart w:id="578" w:name="_Toc160356991"/>
      <w:bookmarkStart w:id="579" w:name="_Toc160425134"/>
      <w:ins w:id="580" w:author="svcMRProcess" w:date="2018-09-09T11:19:00Z">
        <w:r>
          <w:rPr>
            <w:rStyle w:val="CharSectno"/>
          </w:rPr>
          <w:t>45</w:t>
        </w:r>
        <w:r>
          <w:t>.</w:t>
        </w:r>
        <w:r>
          <w:tab/>
          <w:t>R</w:t>
        </w:r>
        <w:r>
          <w:rPr>
            <w:snapToGrid w:val="0"/>
          </w:rPr>
          <w:t>egister of licences</w:t>
        </w:r>
        <w:bookmarkEnd w:id="577"/>
        <w:bookmarkEnd w:id="578"/>
        <w:bookmarkEnd w:id="579"/>
        <w:r>
          <w:rPr>
            <w:snapToGrid w:val="0"/>
          </w:rPr>
          <w:t xml:space="preserve"> </w:t>
        </w:r>
      </w:ins>
    </w:p>
    <w:p>
      <w:pPr>
        <w:pStyle w:val="Subsection"/>
        <w:rPr>
          <w:ins w:id="581" w:author="svcMRProcess" w:date="2018-09-09T11:19:00Z"/>
          <w:snapToGrid w:val="0"/>
        </w:rPr>
      </w:pPr>
      <w:ins w:id="582" w:author="svcMRProcess" w:date="2018-09-09T11:19:00Z">
        <w:r>
          <w:rPr>
            <w:snapToGrid w:val="0"/>
          </w:rPr>
          <w:tab/>
          <w:t>(1)</w:t>
        </w:r>
        <w:r>
          <w:rPr>
            <w:snapToGrid w:val="0"/>
          </w:rPr>
          <w:tab/>
          <w:t>The CEO is to cause to be kept, in an approved form, a register of the following information in relation to each licence issued — </w:t>
        </w:r>
      </w:ins>
    </w:p>
    <w:p>
      <w:pPr>
        <w:pStyle w:val="Indenta"/>
        <w:rPr>
          <w:ins w:id="583" w:author="svcMRProcess" w:date="2018-09-09T11:19:00Z"/>
          <w:snapToGrid w:val="0"/>
        </w:rPr>
      </w:pPr>
      <w:ins w:id="584" w:author="svcMRProcess" w:date="2018-09-09T11:19:00Z">
        <w:r>
          <w:rPr>
            <w:snapToGrid w:val="0"/>
          </w:rPr>
          <w:tab/>
          <w:t>(a)</w:t>
        </w:r>
        <w:r>
          <w:rPr>
            <w:snapToGrid w:val="0"/>
          </w:rPr>
          <w:tab/>
          <w:t>the type of licence;</w:t>
        </w:r>
      </w:ins>
    </w:p>
    <w:p>
      <w:pPr>
        <w:pStyle w:val="Indenta"/>
        <w:rPr>
          <w:ins w:id="585" w:author="svcMRProcess" w:date="2018-09-09T11:19:00Z"/>
          <w:snapToGrid w:val="0"/>
        </w:rPr>
      </w:pPr>
      <w:ins w:id="586" w:author="svcMRProcess" w:date="2018-09-09T11:19:00Z">
        <w:r>
          <w:rPr>
            <w:snapToGrid w:val="0"/>
          </w:rPr>
          <w:tab/>
          <w:t>(b)</w:t>
        </w:r>
        <w:r>
          <w:rPr>
            <w:snapToGrid w:val="0"/>
          </w:rPr>
          <w:tab/>
          <w:t>the name of the holder of the licence;</w:t>
        </w:r>
      </w:ins>
    </w:p>
    <w:p>
      <w:pPr>
        <w:pStyle w:val="Indenta"/>
        <w:spacing w:before="60"/>
        <w:rPr>
          <w:ins w:id="587" w:author="svcMRProcess" w:date="2018-09-09T11:19:00Z"/>
          <w:snapToGrid w:val="0"/>
        </w:rPr>
      </w:pPr>
      <w:ins w:id="588" w:author="svcMRProcess" w:date="2018-09-09T11:19:00Z">
        <w:r>
          <w:rPr>
            <w:snapToGrid w:val="0"/>
          </w:rPr>
          <w:tab/>
          <w:t>(c)</w:t>
        </w:r>
        <w:r>
          <w:rPr>
            <w:snapToGrid w:val="0"/>
          </w:rPr>
          <w:tab/>
        </w:r>
        <w:r>
          <w:t>the</w:t>
        </w:r>
        <w:r>
          <w:rPr>
            <w:snapToGrid w:val="0"/>
          </w:rPr>
          <w:t xml:space="preserve"> address of the premises from which tobacco products may be sold under the licence;</w:t>
        </w:r>
      </w:ins>
    </w:p>
    <w:p>
      <w:pPr>
        <w:pStyle w:val="Indenta"/>
        <w:spacing w:before="60"/>
        <w:rPr>
          <w:ins w:id="589" w:author="svcMRProcess" w:date="2018-09-09T11:19:00Z"/>
        </w:rPr>
      </w:pPr>
      <w:ins w:id="590" w:author="svcMRProcess" w:date="2018-09-09T11:19:00Z">
        <w:r>
          <w:tab/>
          <w:t>(d)</w:t>
        </w:r>
        <w:r>
          <w:tab/>
          <w:t>the identifying number of the licence;</w:t>
        </w:r>
      </w:ins>
    </w:p>
    <w:p>
      <w:pPr>
        <w:pStyle w:val="Indenta"/>
        <w:spacing w:before="60"/>
        <w:rPr>
          <w:ins w:id="591" w:author="svcMRProcess" w:date="2018-09-09T11:19:00Z"/>
          <w:snapToGrid w:val="0"/>
        </w:rPr>
      </w:pPr>
      <w:ins w:id="592" w:author="svcMRProcess" w:date="2018-09-09T11:19:00Z">
        <w:r>
          <w:rPr>
            <w:snapToGrid w:val="0"/>
          </w:rPr>
          <w:tab/>
          <w:t>(e)</w:t>
        </w:r>
        <w:r>
          <w:rPr>
            <w:snapToGrid w:val="0"/>
          </w:rPr>
          <w:tab/>
          <w:t>the day on which the licence was issued;</w:t>
        </w:r>
      </w:ins>
    </w:p>
    <w:p>
      <w:pPr>
        <w:pStyle w:val="Indenta"/>
        <w:spacing w:before="60"/>
        <w:rPr>
          <w:ins w:id="593" w:author="svcMRProcess" w:date="2018-09-09T11:19:00Z"/>
          <w:snapToGrid w:val="0"/>
        </w:rPr>
      </w:pPr>
      <w:ins w:id="594" w:author="svcMRProcess" w:date="2018-09-09T11:19:00Z">
        <w:r>
          <w:rPr>
            <w:snapToGrid w:val="0"/>
          </w:rPr>
          <w:tab/>
          <w:t>(f)</w:t>
        </w:r>
        <w:r>
          <w:rPr>
            <w:snapToGrid w:val="0"/>
          </w:rPr>
          <w:tab/>
          <w:t>any particular condition or restriction that applies to the licence; and</w:t>
        </w:r>
      </w:ins>
    </w:p>
    <w:p>
      <w:pPr>
        <w:pStyle w:val="Indenta"/>
        <w:spacing w:before="60"/>
        <w:rPr>
          <w:ins w:id="595" w:author="svcMRProcess" w:date="2018-09-09T11:19:00Z"/>
          <w:snapToGrid w:val="0"/>
        </w:rPr>
      </w:pPr>
      <w:ins w:id="596" w:author="svcMRProcess" w:date="2018-09-09T11:19:00Z">
        <w:r>
          <w:rPr>
            <w:snapToGrid w:val="0"/>
          </w:rPr>
          <w:tab/>
          <w:t>(g)</w:t>
        </w:r>
        <w:r>
          <w:rPr>
            <w:snapToGrid w:val="0"/>
          </w:rPr>
          <w:tab/>
          <w:t>such other particulars as may be prescribed.</w:t>
        </w:r>
      </w:ins>
    </w:p>
    <w:p>
      <w:pPr>
        <w:pStyle w:val="Subsection"/>
        <w:rPr>
          <w:ins w:id="597" w:author="svcMRProcess" w:date="2018-09-09T11:19:00Z"/>
          <w:snapToGrid w:val="0"/>
        </w:rPr>
      </w:pPr>
      <w:ins w:id="598" w:author="svcMRProcess" w:date="2018-09-09T11:19:00Z">
        <w:r>
          <w:rPr>
            <w:snapToGrid w:val="0"/>
          </w:rPr>
          <w:tab/>
          <w:t>(2)</w:t>
        </w:r>
        <w:r>
          <w:rPr>
            <w:snapToGrid w:val="0"/>
          </w:rPr>
          <w:tab/>
          <w:t>The CEO is to allow any person to inspect the register during business hours.</w:t>
        </w:r>
      </w:ins>
    </w:p>
    <w:p>
      <w:pPr>
        <w:pStyle w:val="Subsection"/>
        <w:rPr>
          <w:ins w:id="599" w:author="svcMRProcess" w:date="2018-09-09T11:19:00Z"/>
        </w:rPr>
      </w:pPr>
      <w:ins w:id="600" w:author="svcMRProcess" w:date="2018-09-09T11:19:00Z">
        <w:r>
          <w:rPr>
            <w:snapToGrid w:val="0"/>
          </w:rPr>
          <w:tab/>
          <w:t>(3)</w:t>
        </w:r>
        <w:r>
          <w:rPr>
            <w:snapToGrid w:val="0"/>
          </w:rPr>
          <w:tab/>
          <w:t>On application being made to the CEO and payment of the prescribed fee the CEO is to issue, in an approved form, an extract of the requested registered particulars.</w:t>
        </w:r>
      </w:ins>
    </w:p>
    <w:p>
      <w:pPr>
        <w:pStyle w:val="Heading3"/>
        <w:rPr>
          <w:ins w:id="601" w:author="svcMRProcess" w:date="2018-09-09T11:19:00Z"/>
        </w:rPr>
      </w:pPr>
      <w:bookmarkStart w:id="602" w:name="_Toc133292863"/>
      <w:bookmarkStart w:id="603" w:name="_Toc160356992"/>
      <w:bookmarkStart w:id="604" w:name="_Toc160358841"/>
      <w:bookmarkStart w:id="605" w:name="_Toc160359214"/>
      <w:bookmarkStart w:id="606" w:name="_Toc160425135"/>
      <w:ins w:id="607" w:author="svcMRProcess" w:date="2018-09-09T11:19:00Z">
        <w:r>
          <w:rPr>
            <w:rStyle w:val="CharDivNo"/>
          </w:rPr>
          <w:t>Division 2</w:t>
        </w:r>
        <w:r>
          <w:t> — </w:t>
        </w:r>
        <w:r>
          <w:rPr>
            <w:rStyle w:val="CharDivText"/>
          </w:rPr>
          <w:t>Powers of courts and State Administrative Tribunal</w:t>
        </w:r>
        <w:bookmarkEnd w:id="602"/>
        <w:bookmarkEnd w:id="603"/>
        <w:bookmarkEnd w:id="604"/>
        <w:bookmarkEnd w:id="605"/>
        <w:bookmarkEnd w:id="606"/>
      </w:ins>
    </w:p>
    <w:p>
      <w:pPr>
        <w:pStyle w:val="Heading5"/>
        <w:rPr>
          <w:ins w:id="608" w:author="svcMRProcess" w:date="2018-09-09T11:19:00Z"/>
        </w:rPr>
      </w:pPr>
      <w:bookmarkStart w:id="609" w:name="_Toc133292864"/>
      <w:bookmarkStart w:id="610" w:name="_Toc160356993"/>
      <w:bookmarkStart w:id="611" w:name="_Toc160425136"/>
      <w:ins w:id="612" w:author="svcMRProcess" w:date="2018-09-09T11:19:00Z">
        <w:r>
          <w:rPr>
            <w:rStyle w:val="CharSectno"/>
          </w:rPr>
          <w:t>46</w:t>
        </w:r>
        <w:r>
          <w:t>.</w:t>
        </w:r>
        <w:r>
          <w:tab/>
          <w:t>Review of licensing decisions</w:t>
        </w:r>
        <w:bookmarkEnd w:id="609"/>
        <w:bookmarkEnd w:id="610"/>
        <w:bookmarkEnd w:id="611"/>
      </w:ins>
    </w:p>
    <w:p>
      <w:pPr>
        <w:pStyle w:val="Subsection"/>
        <w:rPr>
          <w:ins w:id="613" w:author="svcMRProcess" w:date="2018-09-09T11:19:00Z"/>
        </w:rPr>
      </w:pPr>
      <w:ins w:id="614" w:author="svcMRProcess" w:date="2018-09-09T11:19:00Z">
        <w:r>
          <w:tab/>
          <w:t>(1)</w:t>
        </w:r>
        <w:r>
          <w:tab/>
          <w:t>A person aggrieved by a reviewable decision of the CEO may apply to the State Administrative Tribunal for a review of the decision.</w:t>
        </w:r>
      </w:ins>
    </w:p>
    <w:p>
      <w:pPr>
        <w:pStyle w:val="Subsection"/>
        <w:rPr>
          <w:ins w:id="615" w:author="svcMRProcess" w:date="2018-09-09T11:19:00Z"/>
        </w:rPr>
      </w:pPr>
      <w:ins w:id="616" w:author="svcMRProcess" w:date="2018-09-09T11:19:00Z">
        <w:r>
          <w:tab/>
          <w:t>(2)</w:t>
        </w:r>
        <w:r>
          <w:tab/>
          <w:t xml:space="preserve">In subsection (1) — </w:t>
        </w:r>
      </w:ins>
    </w:p>
    <w:p>
      <w:pPr>
        <w:pStyle w:val="Defstart"/>
        <w:rPr>
          <w:ins w:id="617" w:author="svcMRProcess" w:date="2018-09-09T11:19:00Z"/>
        </w:rPr>
      </w:pPr>
      <w:ins w:id="618" w:author="svcMRProcess" w:date="2018-09-09T11:19:00Z">
        <w:r>
          <w:rPr>
            <w:b/>
          </w:rPr>
          <w:tab/>
          <w:t>“</w:t>
        </w:r>
        <w:r>
          <w:rPr>
            <w:rStyle w:val="CharDefText"/>
          </w:rPr>
          <w:t>person aggrieved</w:t>
        </w:r>
        <w:r>
          <w:rPr>
            <w:b/>
          </w:rPr>
          <w:t>”</w:t>
        </w:r>
        <w:r>
          <w:t xml:space="preserve"> means a person whose licence is affected by a reviewable decision or who applies for the grant or renewal of a licence;</w:t>
        </w:r>
      </w:ins>
    </w:p>
    <w:p>
      <w:pPr>
        <w:pStyle w:val="Defstart"/>
        <w:rPr>
          <w:ins w:id="619" w:author="svcMRProcess" w:date="2018-09-09T11:19:00Z"/>
        </w:rPr>
      </w:pPr>
      <w:ins w:id="620" w:author="svcMRProcess" w:date="2018-09-09T11:19:00Z">
        <w:r>
          <w:rPr>
            <w:b/>
          </w:rPr>
          <w:tab/>
          <w:t>“</w:t>
        </w:r>
        <w:r>
          <w:rPr>
            <w:rStyle w:val="CharDefText"/>
          </w:rPr>
          <w:t>reviewable decision</w:t>
        </w:r>
        <w:r>
          <w:rPr>
            <w:b/>
          </w:rPr>
          <w:t>”</w:t>
        </w:r>
        <w:r>
          <w:t xml:space="preserve"> means a decision — </w:t>
        </w:r>
      </w:ins>
    </w:p>
    <w:p>
      <w:pPr>
        <w:pStyle w:val="Defpara"/>
        <w:spacing w:before="60"/>
        <w:rPr>
          <w:ins w:id="621" w:author="svcMRProcess" w:date="2018-09-09T11:19:00Z"/>
        </w:rPr>
      </w:pPr>
      <w:ins w:id="622" w:author="svcMRProcess" w:date="2018-09-09T11:19:00Z">
        <w:r>
          <w:tab/>
          <w:t>(a)</w:t>
        </w:r>
        <w:r>
          <w:tab/>
          <w:t>to refuse to issue or renew a licence;</w:t>
        </w:r>
      </w:ins>
    </w:p>
    <w:p>
      <w:pPr>
        <w:pStyle w:val="Defpara"/>
        <w:spacing w:before="60"/>
        <w:rPr>
          <w:ins w:id="623" w:author="svcMRProcess" w:date="2018-09-09T11:19:00Z"/>
        </w:rPr>
      </w:pPr>
      <w:ins w:id="624" w:author="svcMRProcess" w:date="2018-09-09T11:19:00Z">
        <w:r>
          <w:tab/>
          <w:t>(b)</w:t>
        </w:r>
        <w:r>
          <w:tab/>
          <w:t>as to a condition or restriction which is attached to a licence (except a condition or restriction mentioned in section 41);</w:t>
        </w:r>
      </w:ins>
    </w:p>
    <w:p>
      <w:pPr>
        <w:pStyle w:val="Defpara"/>
        <w:spacing w:before="60"/>
        <w:rPr>
          <w:ins w:id="625" w:author="svcMRProcess" w:date="2018-09-09T11:19:00Z"/>
        </w:rPr>
      </w:pPr>
      <w:ins w:id="626" w:author="svcMRProcess" w:date="2018-09-09T11:19:00Z">
        <w:r>
          <w:tab/>
          <w:t>(c)</w:t>
        </w:r>
        <w:r>
          <w:tab/>
          <w:t>to make an existing licence subject to a new condition or restriction or to change or remove a condition or restriction to which an existing licence is subject under section 42(2);</w:t>
        </w:r>
      </w:ins>
    </w:p>
    <w:p>
      <w:pPr>
        <w:pStyle w:val="Defpara"/>
        <w:rPr>
          <w:ins w:id="627" w:author="svcMRProcess" w:date="2018-09-09T11:19:00Z"/>
        </w:rPr>
      </w:pPr>
      <w:ins w:id="628" w:author="svcMRProcess" w:date="2018-09-09T11:19:00Z">
        <w:r>
          <w:tab/>
          <w:t>(d)</w:t>
        </w:r>
        <w:r>
          <w:tab/>
          <w:t>to refuse to remove or change a condition or restriction to which an existing licence is subject under section 42(2); or</w:t>
        </w:r>
      </w:ins>
    </w:p>
    <w:p>
      <w:pPr>
        <w:pStyle w:val="Defpara"/>
        <w:rPr>
          <w:ins w:id="629" w:author="svcMRProcess" w:date="2018-09-09T11:19:00Z"/>
        </w:rPr>
      </w:pPr>
      <w:ins w:id="630" w:author="svcMRProcess" w:date="2018-09-09T11:19:00Z">
        <w:r>
          <w:tab/>
          <w:t>(e)</w:t>
        </w:r>
        <w:r>
          <w:tab/>
          <w:t>to refuse to amend a licence under section 44.</w:t>
        </w:r>
      </w:ins>
    </w:p>
    <w:p>
      <w:pPr>
        <w:pStyle w:val="Heading5"/>
        <w:rPr>
          <w:ins w:id="631" w:author="svcMRProcess" w:date="2018-09-09T11:19:00Z"/>
          <w:i/>
        </w:rPr>
      </w:pPr>
      <w:bookmarkStart w:id="632" w:name="_Toc133292865"/>
      <w:bookmarkStart w:id="633" w:name="_Toc160356994"/>
      <w:bookmarkStart w:id="634" w:name="_Toc160425137"/>
      <w:ins w:id="635" w:author="svcMRProcess" w:date="2018-09-09T11:19:00Z">
        <w:r>
          <w:rPr>
            <w:rStyle w:val="CharSectno"/>
          </w:rPr>
          <w:t>47</w:t>
        </w:r>
        <w:r>
          <w:t>.</w:t>
        </w:r>
        <w:r>
          <w:tab/>
          <w:t>Suspension, revocation, disqualification from holding licences</w:t>
        </w:r>
        <w:bookmarkEnd w:id="632"/>
        <w:bookmarkEnd w:id="633"/>
        <w:bookmarkEnd w:id="634"/>
      </w:ins>
    </w:p>
    <w:p>
      <w:pPr>
        <w:pStyle w:val="Subsection"/>
        <w:rPr>
          <w:ins w:id="636" w:author="svcMRProcess" w:date="2018-09-09T11:19:00Z"/>
        </w:rPr>
      </w:pPr>
      <w:ins w:id="637" w:author="svcMRProcess" w:date="2018-09-09T11:19:00Z">
        <w:r>
          <w:tab/>
          <w:t>(1)</w:t>
        </w:r>
        <w:r>
          <w:tab/>
          <w:t>The CEO may allege to the State Administrative Tribunal that there is proper cause for disciplinary action, as mentioned in subsection (2), against a licence holder.</w:t>
        </w:r>
      </w:ins>
    </w:p>
    <w:p>
      <w:pPr>
        <w:pStyle w:val="Subsection"/>
        <w:rPr>
          <w:ins w:id="638" w:author="svcMRProcess" w:date="2018-09-09T11:19:00Z"/>
        </w:rPr>
      </w:pPr>
      <w:ins w:id="639" w:author="svcMRProcess" w:date="2018-09-09T11:19:00Z">
        <w:r>
          <w:tab/>
          <w:t>(2)</w:t>
        </w:r>
        <w:r>
          <w:tab/>
          <w:t xml:space="preserve">There is proper cause for disciplinary action against a licence holder — </w:t>
        </w:r>
      </w:ins>
    </w:p>
    <w:p>
      <w:pPr>
        <w:pStyle w:val="Indenta"/>
        <w:rPr>
          <w:ins w:id="640" w:author="svcMRProcess" w:date="2018-09-09T11:19:00Z"/>
        </w:rPr>
      </w:pPr>
      <w:ins w:id="641" w:author="svcMRProcess" w:date="2018-09-09T11:19:00Z">
        <w:r>
          <w:tab/>
          <w:t>(a)</w:t>
        </w:r>
        <w:r>
          <w:tab/>
          <w:t xml:space="preserve">if the licence holder, or where the licence is held by a body corporate, if the body or any of the body’s officers, as the case may be — </w:t>
        </w:r>
      </w:ins>
    </w:p>
    <w:p>
      <w:pPr>
        <w:pStyle w:val="Indenti"/>
        <w:rPr>
          <w:ins w:id="642" w:author="svcMRProcess" w:date="2018-09-09T11:19:00Z"/>
        </w:rPr>
      </w:pPr>
      <w:ins w:id="643" w:author="svcMRProcess" w:date="2018-09-09T11:19:00Z">
        <w:r>
          <w:tab/>
          <w:t>(i)</w:t>
        </w:r>
        <w:r>
          <w:tab/>
          <w:t>is the subject of a pending charge for an offence under this Act;</w:t>
        </w:r>
      </w:ins>
    </w:p>
    <w:p>
      <w:pPr>
        <w:pStyle w:val="Indenti"/>
        <w:rPr>
          <w:ins w:id="644" w:author="svcMRProcess" w:date="2018-09-09T11:19:00Z"/>
        </w:rPr>
      </w:pPr>
      <w:ins w:id="645" w:author="svcMRProcess" w:date="2018-09-09T11:19:00Z">
        <w:r>
          <w:tab/>
          <w:t>(ii)</w:t>
        </w:r>
        <w:r>
          <w:tab/>
          <w:t xml:space="preserve">has breached — </w:t>
        </w:r>
      </w:ins>
    </w:p>
    <w:p>
      <w:pPr>
        <w:pStyle w:val="IndentI0"/>
        <w:rPr>
          <w:ins w:id="646" w:author="svcMRProcess" w:date="2018-09-09T11:19:00Z"/>
        </w:rPr>
      </w:pPr>
      <w:ins w:id="647" w:author="svcMRProcess" w:date="2018-09-09T11:19:00Z">
        <w:r>
          <w:tab/>
          <w:t>(I)</w:t>
        </w:r>
        <w:r>
          <w:tab/>
          <w:t>a provision of this Act; or</w:t>
        </w:r>
      </w:ins>
    </w:p>
    <w:p>
      <w:pPr>
        <w:pStyle w:val="IndentI0"/>
        <w:rPr>
          <w:ins w:id="648" w:author="svcMRProcess" w:date="2018-09-09T11:19:00Z"/>
        </w:rPr>
      </w:pPr>
      <w:ins w:id="649" w:author="svcMRProcess" w:date="2018-09-09T11:19:00Z">
        <w:r>
          <w:tab/>
          <w:t>(II)</w:t>
        </w:r>
        <w:r>
          <w:tab/>
          <w:t>the licence or a condition or restriction to which the licence is subject;</w:t>
        </w:r>
      </w:ins>
    </w:p>
    <w:p>
      <w:pPr>
        <w:pStyle w:val="Indenti"/>
        <w:rPr>
          <w:ins w:id="650" w:author="svcMRProcess" w:date="2018-09-09T11:19:00Z"/>
        </w:rPr>
      </w:pPr>
      <w:ins w:id="651" w:author="svcMRProcess" w:date="2018-09-09T11:19:00Z">
        <w:r>
          <w:tab/>
          <w:t>(iii)</w:t>
        </w:r>
        <w:r>
          <w:tab/>
          <w:t>has been convicted of an offence under this Act, a corresponding law, or any legislation repealed by this Act;</w:t>
        </w:r>
      </w:ins>
    </w:p>
    <w:p>
      <w:pPr>
        <w:pStyle w:val="Indenti"/>
        <w:rPr>
          <w:ins w:id="652" w:author="svcMRProcess" w:date="2018-09-09T11:19:00Z"/>
        </w:rPr>
      </w:pPr>
      <w:ins w:id="653" w:author="svcMRProcess" w:date="2018-09-09T11:19:00Z">
        <w:r>
          <w:tab/>
          <w:t>(iv)</w:t>
        </w:r>
        <w:r>
          <w:tab/>
          <w:t>is the subject of a pending charge anywhere in the world for an offence involving fraud or dishonesty;</w:t>
        </w:r>
      </w:ins>
    </w:p>
    <w:p>
      <w:pPr>
        <w:pStyle w:val="Indenti"/>
        <w:rPr>
          <w:ins w:id="654" w:author="svcMRProcess" w:date="2018-09-09T11:19:00Z"/>
        </w:rPr>
      </w:pPr>
      <w:ins w:id="655" w:author="svcMRProcess" w:date="2018-09-09T11:19:00Z">
        <w:r>
          <w:tab/>
          <w:t>(v)</w:t>
        </w:r>
        <w:r>
          <w:tab/>
          <w:t>is not or no longer likely to carry on the activities of a licence holder honestly and fairly; or</w:t>
        </w:r>
      </w:ins>
    </w:p>
    <w:p>
      <w:pPr>
        <w:pStyle w:val="Indenti"/>
        <w:rPr>
          <w:ins w:id="656" w:author="svcMRProcess" w:date="2018-09-09T11:19:00Z"/>
        </w:rPr>
      </w:pPr>
      <w:ins w:id="657" w:author="svcMRProcess" w:date="2018-09-09T11:19:00Z">
        <w:r>
          <w:tab/>
          <w:t>(vi)</w:t>
        </w:r>
        <w:r>
          <w:tab/>
          <w:t>is not or no longer a fit and proper person to hold a licence;</w:t>
        </w:r>
      </w:ins>
    </w:p>
    <w:p>
      <w:pPr>
        <w:pStyle w:val="Indenta"/>
        <w:spacing w:before="60"/>
        <w:rPr>
          <w:ins w:id="658" w:author="svcMRProcess" w:date="2018-09-09T11:19:00Z"/>
        </w:rPr>
      </w:pPr>
      <w:ins w:id="659" w:author="svcMRProcess" w:date="2018-09-09T11:19:00Z">
        <w:r>
          <w:tab/>
        </w:r>
        <w:r>
          <w:tab/>
          <w:t>or</w:t>
        </w:r>
      </w:ins>
    </w:p>
    <w:p>
      <w:pPr>
        <w:pStyle w:val="Indenta"/>
        <w:spacing w:before="60"/>
        <w:rPr>
          <w:ins w:id="660" w:author="svcMRProcess" w:date="2018-09-09T11:19:00Z"/>
        </w:rPr>
      </w:pPr>
      <w:ins w:id="661" w:author="svcMRProcess" w:date="2018-09-09T11:19:00Z">
        <w:r>
          <w:tab/>
          <w:t>(b)</w:t>
        </w:r>
        <w:r>
          <w:tab/>
          <w:t>if the licence was issued or renewed in error in consequence of information provided with the application for the issue or renewal of the licence being false or misleading in a material particular.</w:t>
        </w:r>
      </w:ins>
    </w:p>
    <w:p>
      <w:pPr>
        <w:pStyle w:val="Subsection"/>
        <w:spacing w:before="100"/>
        <w:rPr>
          <w:ins w:id="662" w:author="svcMRProcess" w:date="2018-09-09T11:19:00Z"/>
        </w:rPr>
      </w:pPr>
      <w:ins w:id="663" w:author="svcMRProcess" w:date="2018-09-09T11:19:00Z">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ins>
    </w:p>
    <w:p>
      <w:pPr>
        <w:pStyle w:val="Indenta"/>
        <w:spacing w:before="60"/>
        <w:rPr>
          <w:ins w:id="664" w:author="svcMRProcess" w:date="2018-09-09T11:19:00Z"/>
        </w:rPr>
      </w:pPr>
      <w:ins w:id="665" w:author="svcMRProcess" w:date="2018-09-09T11:19:00Z">
        <w:r>
          <w:tab/>
          <w:t>(a)</w:t>
        </w:r>
        <w:r>
          <w:tab/>
          <w:t>suspend a licence of any type held by the licence holder for such period, not exceeding 3 months, as the Tribunal thinks fit;</w:t>
        </w:r>
      </w:ins>
    </w:p>
    <w:p>
      <w:pPr>
        <w:pStyle w:val="Indenta"/>
        <w:rPr>
          <w:ins w:id="666" w:author="svcMRProcess" w:date="2018-09-09T11:19:00Z"/>
        </w:rPr>
      </w:pPr>
      <w:ins w:id="667" w:author="svcMRProcess" w:date="2018-09-09T11:19:00Z">
        <w:r>
          <w:tab/>
          <w:t>(b)</w:t>
        </w:r>
        <w:r>
          <w:tab/>
          <w:t>revoke a licence of any type held by the licence holder;</w:t>
        </w:r>
      </w:ins>
    </w:p>
    <w:p>
      <w:pPr>
        <w:pStyle w:val="Indenta"/>
        <w:rPr>
          <w:ins w:id="668" w:author="svcMRProcess" w:date="2018-09-09T11:19:00Z"/>
        </w:rPr>
      </w:pPr>
      <w:ins w:id="669" w:author="svcMRProcess" w:date="2018-09-09T11:19:00Z">
        <w:r>
          <w:tab/>
          <w:t>(c)</w:t>
        </w:r>
        <w:r>
          <w:tab/>
          <w:t>disqualify the licence holder from holding any type of licence for such period as the Tribunal thinks fit or permanently.</w:t>
        </w:r>
      </w:ins>
    </w:p>
    <w:p>
      <w:pPr>
        <w:pStyle w:val="Heading5"/>
        <w:rPr>
          <w:ins w:id="670" w:author="svcMRProcess" w:date="2018-09-09T11:19:00Z"/>
        </w:rPr>
      </w:pPr>
      <w:bookmarkStart w:id="671" w:name="_Toc133292866"/>
      <w:bookmarkStart w:id="672" w:name="_Toc160356995"/>
      <w:bookmarkStart w:id="673" w:name="_Toc160425138"/>
      <w:ins w:id="674" w:author="svcMRProcess" w:date="2018-09-09T11:19:00Z">
        <w:r>
          <w:rPr>
            <w:rStyle w:val="CharSectno"/>
          </w:rPr>
          <w:t>48</w:t>
        </w:r>
        <w:r>
          <w:t>.</w:t>
        </w:r>
        <w:r>
          <w:tab/>
          <w:t>Courts’ powers on conviction</w:t>
        </w:r>
        <w:bookmarkEnd w:id="671"/>
        <w:bookmarkEnd w:id="672"/>
        <w:bookmarkEnd w:id="673"/>
      </w:ins>
    </w:p>
    <w:p>
      <w:pPr>
        <w:pStyle w:val="Subsection"/>
        <w:rPr>
          <w:ins w:id="675" w:author="svcMRProcess" w:date="2018-09-09T11:19:00Z"/>
        </w:rPr>
      </w:pPr>
      <w:ins w:id="676" w:author="svcMRProcess" w:date="2018-09-09T11:19:00Z">
        <w:r>
          <w:tab/>
        </w:r>
        <w:r>
          <w:tab/>
          <w:t xml:space="preserve">Where the holder of a licence is convicted by any court of an offence under this Act, the court may, in addition to any penalty imposed or order made in respect of the conviction — </w:t>
        </w:r>
      </w:ins>
    </w:p>
    <w:p>
      <w:pPr>
        <w:pStyle w:val="Indenta"/>
        <w:rPr>
          <w:ins w:id="677" w:author="svcMRProcess" w:date="2018-09-09T11:19:00Z"/>
        </w:rPr>
      </w:pPr>
      <w:ins w:id="678" w:author="svcMRProcess" w:date="2018-09-09T11:19:00Z">
        <w:r>
          <w:tab/>
          <w:t>(a)</w:t>
        </w:r>
        <w:r>
          <w:tab/>
          <w:t>attach any condition or restriction to a licence of any type held by the licence holder for any period specified in the order;</w:t>
        </w:r>
      </w:ins>
    </w:p>
    <w:p>
      <w:pPr>
        <w:pStyle w:val="Indenta"/>
        <w:rPr>
          <w:ins w:id="679" w:author="svcMRProcess" w:date="2018-09-09T11:19:00Z"/>
        </w:rPr>
      </w:pPr>
      <w:ins w:id="680" w:author="svcMRProcess" w:date="2018-09-09T11:19:00Z">
        <w:r>
          <w:tab/>
          <w:t>(b)</w:t>
        </w:r>
        <w:r>
          <w:tab/>
          <w:t>suspend a licence of any type held by the licence holder for such period, not exceeding 3 months, as the court thinks fit;</w:t>
        </w:r>
      </w:ins>
    </w:p>
    <w:p>
      <w:pPr>
        <w:pStyle w:val="Indenta"/>
        <w:rPr>
          <w:ins w:id="681" w:author="svcMRProcess" w:date="2018-09-09T11:19:00Z"/>
        </w:rPr>
      </w:pPr>
      <w:ins w:id="682" w:author="svcMRProcess" w:date="2018-09-09T11:19:00Z">
        <w:r>
          <w:tab/>
          <w:t>(c)</w:t>
        </w:r>
        <w:r>
          <w:tab/>
          <w:t>revoke a licence of any type held by the licence holder; or</w:t>
        </w:r>
      </w:ins>
    </w:p>
    <w:p>
      <w:pPr>
        <w:pStyle w:val="Indenta"/>
        <w:rPr>
          <w:ins w:id="683" w:author="svcMRProcess" w:date="2018-09-09T11:19:00Z"/>
        </w:rPr>
      </w:pPr>
      <w:ins w:id="684" w:author="svcMRProcess" w:date="2018-09-09T11:19:00Z">
        <w:r>
          <w:tab/>
          <w:t>(d)</w:t>
        </w:r>
        <w:r>
          <w:tab/>
          <w:t>disqualify the licence holder from holding any type of licence for such period as the court thinks fit or permanently.</w:t>
        </w:r>
      </w:ins>
    </w:p>
    <w:p>
      <w:pPr>
        <w:pStyle w:val="Heading5"/>
        <w:rPr>
          <w:ins w:id="685" w:author="svcMRProcess" w:date="2018-09-09T11:19:00Z"/>
        </w:rPr>
      </w:pPr>
      <w:bookmarkStart w:id="686" w:name="_Toc133292867"/>
      <w:bookmarkStart w:id="687" w:name="_Toc160356996"/>
      <w:bookmarkStart w:id="688" w:name="_Toc160425139"/>
      <w:ins w:id="689" w:author="svcMRProcess" w:date="2018-09-09T11:19:00Z">
        <w:r>
          <w:rPr>
            <w:rStyle w:val="CharSectno"/>
          </w:rPr>
          <w:t>49</w:t>
        </w:r>
        <w:r>
          <w:t>.</w:t>
        </w:r>
        <w:r>
          <w:tab/>
          <w:t>Suspension of licence by SAT for non</w:t>
        </w:r>
        <w:r>
          <w:noBreakHyphen/>
          <w:t>compliance</w:t>
        </w:r>
        <w:bookmarkEnd w:id="686"/>
        <w:bookmarkEnd w:id="687"/>
        <w:bookmarkEnd w:id="688"/>
      </w:ins>
    </w:p>
    <w:p>
      <w:pPr>
        <w:pStyle w:val="Subsection"/>
        <w:rPr>
          <w:ins w:id="690" w:author="svcMRProcess" w:date="2018-09-09T11:19:00Z"/>
        </w:rPr>
      </w:pPr>
      <w:ins w:id="691" w:author="svcMRProcess" w:date="2018-09-09T11:19:00Z">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ins>
    </w:p>
    <w:p>
      <w:pPr>
        <w:pStyle w:val="Subsection"/>
        <w:rPr>
          <w:ins w:id="692" w:author="svcMRProcess" w:date="2018-09-09T11:19:00Z"/>
        </w:rPr>
      </w:pPr>
      <w:ins w:id="693" w:author="svcMRProcess" w:date="2018-09-09T11:19:00Z">
        <w:r>
          <w:tab/>
          <w:t>(2)</w:t>
        </w:r>
        <w:r>
          <w:tab/>
          <w:t xml:space="preserve">The power conferred on the State Administrative Tribunal by subsection (1) is in addition to, and does not derogate from, the powers conferred on it by the </w:t>
        </w:r>
        <w:r>
          <w:rPr>
            <w:i/>
          </w:rPr>
          <w:t>State Administrative Tribunal Act 2004</w:t>
        </w:r>
        <w:r>
          <w:t>.</w:t>
        </w:r>
      </w:ins>
    </w:p>
    <w:p>
      <w:pPr>
        <w:pStyle w:val="Heading5"/>
        <w:rPr>
          <w:ins w:id="694" w:author="svcMRProcess" w:date="2018-09-09T11:19:00Z"/>
        </w:rPr>
      </w:pPr>
      <w:bookmarkStart w:id="695" w:name="_Toc133292868"/>
      <w:bookmarkStart w:id="696" w:name="_Toc160356997"/>
      <w:bookmarkStart w:id="697" w:name="_Toc160425140"/>
      <w:ins w:id="698" w:author="svcMRProcess" w:date="2018-09-09T11:19:00Z">
        <w:r>
          <w:rPr>
            <w:rStyle w:val="CharSectno"/>
          </w:rPr>
          <w:t>50</w:t>
        </w:r>
        <w:r>
          <w:t>.</w:t>
        </w:r>
        <w:r>
          <w:tab/>
          <w:t>Matters relating to court, SAT powers</w:t>
        </w:r>
        <w:bookmarkEnd w:id="695"/>
        <w:bookmarkEnd w:id="696"/>
        <w:bookmarkEnd w:id="697"/>
      </w:ins>
    </w:p>
    <w:p>
      <w:pPr>
        <w:pStyle w:val="Subsection"/>
        <w:rPr>
          <w:ins w:id="699" w:author="svcMRProcess" w:date="2018-09-09T11:19:00Z"/>
        </w:rPr>
      </w:pPr>
      <w:ins w:id="700" w:author="svcMRProcess" w:date="2018-09-09T11:19:00Z">
        <w:r>
          <w:tab/>
          <w:t>(1)</w:t>
        </w:r>
        <w:r>
          <w:tab/>
          <w:t>The State Administrative Tribunal may adjourn the hearing of an application made under section 46 or 47 until any charge for an offence under this Act pending in relation to a person who is a subject of the application has been determined.</w:t>
        </w:r>
      </w:ins>
    </w:p>
    <w:p>
      <w:pPr>
        <w:pStyle w:val="Subsection"/>
      </w:pPr>
      <w:ins w:id="701" w:author="svcMRProcess" w:date="2018-09-09T11:19:00Z">
        <w:r>
          <w:tab/>
          <w:t>(2)</w:t>
        </w:r>
        <w:r>
          <w:tab/>
          <w:t>When making any order under section 48 a court may, if it thinks fit, defer the</w:t>
        </w:r>
      </w:ins>
      <w:r>
        <w:t xml:space="preserve"> operation </w:t>
      </w:r>
      <w:del w:id="702" w:author="svcMRProcess" w:date="2018-09-09T11:19:00Z">
        <w:r>
          <w:rPr>
            <w:iCs/>
            <w:vertAlign w:val="superscript"/>
          </w:rPr>
          <w:delText>2</w:delText>
        </w:r>
        <w:r>
          <w:delText>.]</w:delText>
        </w:r>
      </w:del>
      <w:ins w:id="703" w:author="svcMRProcess" w:date="2018-09-09T11:19:00Z">
        <w:r>
          <w:t>of the order pending an appeal.</w:t>
        </w:r>
      </w:ins>
    </w:p>
    <w:p>
      <w:pPr>
        <w:pStyle w:val="Subsection"/>
        <w:rPr>
          <w:ins w:id="704" w:author="svcMRProcess" w:date="2018-09-09T11:19:00Z"/>
        </w:rPr>
      </w:pPr>
      <w:ins w:id="705" w:author="svcMRProcess" w:date="2018-09-09T11:19:00Z">
        <w:r>
          <w:tab/>
          <w:t>(3)</w:t>
        </w:r>
        <w:r>
          <w:tab/>
          <w:t xml:space="preserve">Where a court has made an order under section 48 the registrar of the court is to send to the CEO notice of the findings, penalty imposed and order made. </w:t>
        </w:r>
      </w:ins>
    </w:p>
    <w:p>
      <w:pPr>
        <w:pStyle w:val="Subsection"/>
        <w:rPr>
          <w:ins w:id="706" w:author="svcMRProcess" w:date="2018-09-09T11:19:00Z"/>
        </w:rPr>
      </w:pPr>
      <w:ins w:id="707" w:author="svcMRProcess" w:date="2018-09-09T11:19:00Z">
        <w:r>
          <w:tab/>
          <w:t>(4)</w:t>
        </w:r>
        <w:r>
          <w:tab/>
          <w:t>On the determination of an application made under section 46 or 47 the executive officer of the State Administrative Tribunal is to send to the CEO a copy of any order in relation to the determination.</w:t>
        </w:r>
      </w:ins>
    </w:p>
    <w:p>
      <w:pPr>
        <w:pStyle w:val="Subsection"/>
        <w:rPr>
          <w:ins w:id="708" w:author="svcMRProcess" w:date="2018-09-09T11:19:00Z"/>
        </w:rPr>
      </w:pPr>
      <w:ins w:id="709" w:author="svcMRProcess" w:date="2018-09-09T11:19:00Z">
        <w:r>
          <w:tab/>
          <w:t>(5)</w:t>
        </w:r>
        <w:r>
          <w:tab/>
          <w:t>A person to whom notice of suspension or revocation of a licence is given must comply with any directions of the CEO in relation to delivering up the licence issued to the person.</w:t>
        </w:r>
      </w:ins>
    </w:p>
    <w:p>
      <w:pPr>
        <w:pStyle w:val="Penstart"/>
        <w:rPr>
          <w:ins w:id="710" w:author="svcMRProcess" w:date="2018-09-09T11:19:00Z"/>
        </w:rPr>
      </w:pPr>
      <w:ins w:id="711" w:author="svcMRProcess" w:date="2018-09-09T11:19:00Z">
        <w:r>
          <w:tab/>
          <w:t>Penalty: see section 115.</w:t>
        </w:r>
      </w:ins>
    </w:p>
    <w:p>
      <w:pPr>
        <w:pStyle w:val="Subsection"/>
        <w:rPr>
          <w:ins w:id="712" w:author="svcMRProcess" w:date="2018-09-09T11:19:00Z"/>
        </w:rPr>
      </w:pPr>
      <w:ins w:id="713" w:author="svcMRProcess" w:date="2018-09-09T11:19:00Z">
        <w:r>
          <w:tab/>
          <w:t>(6)</w:t>
        </w:r>
        <w:r>
          <w:tab/>
          <w:t>If a licence is suspended it is to be treated as being of no effect during the period of suspension.</w:t>
        </w:r>
      </w:ins>
    </w:p>
    <w:p>
      <w:pPr>
        <w:pStyle w:val="Subsection"/>
        <w:rPr>
          <w:ins w:id="714" w:author="svcMRProcess" w:date="2018-09-09T11:19:00Z"/>
        </w:rPr>
      </w:pPr>
      <w:ins w:id="715" w:author="svcMRProcess" w:date="2018-09-09T11:19:00Z">
        <w:r>
          <w:tab/>
          <w:t>(7)</w:t>
        </w:r>
        <w:r>
          <w:tab/>
          <w:t>A person who is disqualified from holding a licence of a type specified by a court or the State Administrative Tribunal cannot during the period of disqualification apply for a licence of that type.</w:t>
        </w:r>
      </w:ins>
    </w:p>
    <w:p>
      <w:pPr>
        <w:pStyle w:val="Heading3"/>
        <w:rPr>
          <w:ins w:id="716" w:author="svcMRProcess" w:date="2018-09-09T11:19:00Z"/>
        </w:rPr>
      </w:pPr>
      <w:bookmarkStart w:id="717" w:name="_Toc133292869"/>
      <w:bookmarkStart w:id="718" w:name="_Toc160356998"/>
      <w:bookmarkStart w:id="719" w:name="_Toc160358847"/>
      <w:bookmarkStart w:id="720" w:name="_Toc160359220"/>
      <w:bookmarkStart w:id="721" w:name="_Toc160425141"/>
      <w:ins w:id="722" w:author="svcMRProcess" w:date="2018-09-09T11:19:00Z">
        <w:r>
          <w:rPr>
            <w:rStyle w:val="CharDivNo"/>
          </w:rPr>
          <w:t>Division 3</w:t>
        </w:r>
        <w:r>
          <w:t> — </w:t>
        </w:r>
        <w:r>
          <w:rPr>
            <w:rStyle w:val="CharDivText"/>
          </w:rPr>
          <w:t>Further obligations of licence holders</w:t>
        </w:r>
        <w:bookmarkEnd w:id="717"/>
        <w:bookmarkEnd w:id="718"/>
        <w:bookmarkEnd w:id="719"/>
        <w:bookmarkEnd w:id="720"/>
        <w:bookmarkEnd w:id="721"/>
      </w:ins>
    </w:p>
    <w:p>
      <w:pPr>
        <w:pStyle w:val="Heading5"/>
        <w:rPr>
          <w:ins w:id="723" w:author="svcMRProcess" w:date="2018-09-09T11:19:00Z"/>
        </w:rPr>
      </w:pPr>
      <w:bookmarkStart w:id="724" w:name="_Toc133292870"/>
      <w:bookmarkStart w:id="725" w:name="_Toc160356999"/>
      <w:bookmarkStart w:id="726" w:name="_Toc160425142"/>
      <w:ins w:id="727" w:author="svcMRProcess" w:date="2018-09-09T11:19:00Z">
        <w:r>
          <w:rPr>
            <w:rStyle w:val="CharSectno"/>
          </w:rPr>
          <w:t>51</w:t>
        </w:r>
        <w:r>
          <w:t>.</w:t>
        </w:r>
        <w:r>
          <w:tab/>
          <w:t>Breach of condition or restriction</w:t>
        </w:r>
        <w:bookmarkEnd w:id="724"/>
        <w:bookmarkEnd w:id="725"/>
        <w:bookmarkEnd w:id="726"/>
        <w:r>
          <w:t xml:space="preserve"> </w:t>
        </w:r>
      </w:ins>
    </w:p>
    <w:p>
      <w:pPr>
        <w:pStyle w:val="Subsection"/>
        <w:rPr>
          <w:ins w:id="728" w:author="svcMRProcess" w:date="2018-09-09T11:19:00Z"/>
        </w:rPr>
      </w:pPr>
      <w:ins w:id="729" w:author="svcMRProcess" w:date="2018-09-09T11:19:00Z">
        <w:r>
          <w:tab/>
        </w:r>
        <w:r>
          <w:tab/>
          <w:t>The holder of a licence must comply with each condition or restriction attached to the licence.</w:t>
        </w:r>
      </w:ins>
    </w:p>
    <w:p>
      <w:pPr>
        <w:pStyle w:val="Penstart"/>
        <w:rPr>
          <w:ins w:id="730" w:author="svcMRProcess" w:date="2018-09-09T11:19:00Z"/>
        </w:rPr>
      </w:pPr>
      <w:ins w:id="731" w:author="svcMRProcess" w:date="2018-09-09T11:19:00Z">
        <w:r>
          <w:tab/>
          <w:t>Penalty: see section 115.</w:t>
        </w:r>
      </w:ins>
    </w:p>
    <w:p>
      <w:pPr>
        <w:pStyle w:val="Heading5"/>
        <w:rPr>
          <w:ins w:id="732" w:author="svcMRProcess" w:date="2018-09-09T11:19:00Z"/>
        </w:rPr>
      </w:pPr>
      <w:bookmarkStart w:id="733" w:name="_Toc133292871"/>
      <w:bookmarkStart w:id="734" w:name="_Toc160357000"/>
      <w:bookmarkStart w:id="735" w:name="_Toc160425143"/>
      <w:ins w:id="736" w:author="svcMRProcess" w:date="2018-09-09T11:19:00Z">
        <w:r>
          <w:rPr>
            <w:rStyle w:val="CharSectno"/>
          </w:rPr>
          <w:t>52</w:t>
        </w:r>
        <w:r>
          <w:t>.</w:t>
        </w:r>
        <w:r>
          <w:tab/>
          <w:t>Display of retailer’s licence</w:t>
        </w:r>
        <w:bookmarkEnd w:id="733"/>
        <w:bookmarkEnd w:id="734"/>
        <w:bookmarkEnd w:id="735"/>
      </w:ins>
    </w:p>
    <w:p>
      <w:pPr>
        <w:pStyle w:val="Subsection"/>
        <w:rPr>
          <w:ins w:id="737" w:author="svcMRProcess" w:date="2018-09-09T11:19:00Z"/>
        </w:rPr>
      </w:pPr>
      <w:ins w:id="738" w:author="svcMRProcess" w:date="2018-09-09T11:19:00Z">
        <w:r>
          <w:tab/>
          <w:t>(1)</w:t>
        </w:r>
        <w:r>
          <w:tab/>
          <w:t xml:space="preserve">The holder of a retailer’s licence must display at all times the licence or a true copy of the licence — </w:t>
        </w:r>
      </w:ins>
    </w:p>
    <w:p>
      <w:pPr>
        <w:pStyle w:val="Indenta"/>
        <w:rPr>
          <w:ins w:id="739" w:author="svcMRProcess" w:date="2018-09-09T11:19:00Z"/>
        </w:rPr>
      </w:pPr>
      <w:ins w:id="740" w:author="svcMRProcess" w:date="2018-09-09T11:19:00Z">
        <w:r>
          <w:tab/>
          <w:t>(a)</w:t>
        </w:r>
        <w:r>
          <w:tab/>
          <w:t>at the premises specified in the licence;</w:t>
        </w:r>
      </w:ins>
    </w:p>
    <w:p>
      <w:pPr>
        <w:pStyle w:val="Indenta"/>
        <w:rPr>
          <w:ins w:id="741" w:author="svcMRProcess" w:date="2018-09-09T11:19:00Z"/>
        </w:rPr>
      </w:pPr>
      <w:ins w:id="742" w:author="svcMRProcess" w:date="2018-09-09T11:19:00Z">
        <w:r>
          <w:tab/>
          <w:t>(b)</w:t>
        </w:r>
        <w:r>
          <w:tab/>
          <w:t>at the place where tobacco products are sold at the premises; and</w:t>
        </w:r>
      </w:ins>
    </w:p>
    <w:p>
      <w:pPr>
        <w:pStyle w:val="Indenta"/>
        <w:rPr>
          <w:ins w:id="743" w:author="svcMRProcess" w:date="2018-09-09T11:19:00Z"/>
        </w:rPr>
      </w:pPr>
      <w:ins w:id="744" w:author="svcMRProcess" w:date="2018-09-09T11:19:00Z">
        <w:r>
          <w:tab/>
          <w:t>(c)</w:t>
        </w:r>
        <w:r>
          <w:tab/>
          <w:t>so that the licence or copy is clearly visible to members of the public.</w:t>
        </w:r>
      </w:ins>
    </w:p>
    <w:p>
      <w:pPr>
        <w:pStyle w:val="Penstart"/>
        <w:rPr>
          <w:ins w:id="745" w:author="svcMRProcess" w:date="2018-09-09T11:19:00Z"/>
        </w:rPr>
      </w:pPr>
      <w:ins w:id="746" w:author="svcMRProcess" w:date="2018-09-09T11:19:00Z">
        <w:r>
          <w:tab/>
          <w:t>Penalty: see section 115.</w:t>
        </w:r>
      </w:ins>
    </w:p>
    <w:p>
      <w:pPr>
        <w:pStyle w:val="Subsection"/>
        <w:rPr>
          <w:ins w:id="747" w:author="svcMRProcess" w:date="2018-09-09T11:19:00Z"/>
        </w:rPr>
      </w:pPr>
      <w:ins w:id="748" w:author="svcMRProcess" w:date="2018-09-09T11:19:00Z">
        <w:r>
          <w:tab/>
          <w:t>(2)</w:t>
        </w:r>
        <w:r>
          <w:tab/>
          <w:t>A person does not commit an offence under subsection (1) if there has been compliance with section 54(1).</w:t>
        </w:r>
      </w:ins>
    </w:p>
    <w:p>
      <w:pPr>
        <w:pStyle w:val="Heading5"/>
        <w:rPr>
          <w:ins w:id="749" w:author="svcMRProcess" w:date="2018-09-09T11:19:00Z"/>
        </w:rPr>
      </w:pPr>
      <w:bookmarkStart w:id="750" w:name="_Toc133292872"/>
      <w:bookmarkStart w:id="751" w:name="_Toc160357001"/>
      <w:bookmarkStart w:id="752" w:name="_Toc160425144"/>
      <w:ins w:id="753" w:author="svcMRProcess" w:date="2018-09-09T11:19:00Z">
        <w:r>
          <w:rPr>
            <w:rStyle w:val="CharSectno"/>
          </w:rPr>
          <w:t>53</w:t>
        </w:r>
        <w:r>
          <w:t>.</w:t>
        </w:r>
        <w:r>
          <w:tab/>
          <w:t>Production of licence</w:t>
        </w:r>
        <w:bookmarkEnd w:id="750"/>
        <w:bookmarkEnd w:id="751"/>
        <w:bookmarkEnd w:id="752"/>
      </w:ins>
    </w:p>
    <w:p>
      <w:pPr>
        <w:pStyle w:val="Subsection"/>
        <w:rPr>
          <w:ins w:id="754" w:author="svcMRProcess" w:date="2018-09-09T11:19:00Z"/>
        </w:rPr>
      </w:pPr>
      <w:ins w:id="755" w:author="svcMRProcess" w:date="2018-09-09T11:19:00Z">
        <w:r>
          <w:tab/>
        </w:r>
        <w:r>
          <w:tab/>
          <w:t>The holder of a licence must, if requested by an investigator to do so, produce the licence for inspection as soon as is practicable.</w:t>
        </w:r>
      </w:ins>
    </w:p>
    <w:p>
      <w:pPr>
        <w:pStyle w:val="Penstart"/>
        <w:rPr>
          <w:ins w:id="756" w:author="svcMRProcess" w:date="2018-09-09T11:19:00Z"/>
        </w:rPr>
      </w:pPr>
      <w:ins w:id="757" w:author="svcMRProcess" w:date="2018-09-09T11:19:00Z">
        <w:r>
          <w:tab/>
          <w:t>Penalty: see section 115.</w:t>
        </w:r>
      </w:ins>
    </w:p>
    <w:p>
      <w:pPr>
        <w:pStyle w:val="Heading5"/>
        <w:rPr>
          <w:ins w:id="758" w:author="svcMRProcess" w:date="2018-09-09T11:19:00Z"/>
        </w:rPr>
      </w:pPr>
      <w:bookmarkStart w:id="759" w:name="_Toc133292873"/>
      <w:bookmarkStart w:id="760" w:name="_Toc160357002"/>
      <w:bookmarkStart w:id="761" w:name="_Toc160425145"/>
      <w:ins w:id="762" w:author="svcMRProcess" w:date="2018-09-09T11:19:00Z">
        <w:r>
          <w:rPr>
            <w:rStyle w:val="CharSectno"/>
          </w:rPr>
          <w:t>54</w:t>
        </w:r>
        <w:r>
          <w:t>.</w:t>
        </w:r>
        <w:r>
          <w:tab/>
          <w:t>Replacement licences</w:t>
        </w:r>
        <w:bookmarkEnd w:id="759"/>
        <w:bookmarkEnd w:id="760"/>
        <w:bookmarkEnd w:id="761"/>
      </w:ins>
    </w:p>
    <w:p>
      <w:pPr>
        <w:pStyle w:val="Subsection"/>
        <w:rPr>
          <w:ins w:id="763" w:author="svcMRProcess" w:date="2018-09-09T11:19:00Z"/>
        </w:rPr>
      </w:pPr>
      <w:ins w:id="764" w:author="svcMRProcess" w:date="2018-09-09T11:19:00Z">
        <w:r>
          <w:tab/>
          <w:t>(1)</w:t>
        </w:r>
        <w:r>
          <w:tab/>
          <w:t>The holder of a licence which has been lost or destroyed must notify the CEO of the loss or destruction within 14 days of becoming aware of the loss or destruction.</w:t>
        </w:r>
      </w:ins>
    </w:p>
    <w:p>
      <w:pPr>
        <w:pStyle w:val="Penstart"/>
        <w:rPr>
          <w:ins w:id="765" w:author="svcMRProcess" w:date="2018-09-09T11:19:00Z"/>
        </w:rPr>
      </w:pPr>
      <w:ins w:id="766" w:author="svcMRProcess" w:date="2018-09-09T11:19:00Z">
        <w:r>
          <w:tab/>
          <w:t>Penalty: see section 115.</w:t>
        </w:r>
      </w:ins>
    </w:p>
    <w:p>
      <w:pPr>
        <w:pStyle w:val="Subsection"/>
        <w:rPr>
          <w:ins w:id="767" w:author="svcMRProcess" w:date="2018-09-09T11:19:00Z"/>
        </w:rPr>
      </w:pPr>
      <w:ins w:id="768" w:author="svcMRProcess" w:date="2018-09-09T11:19:00Z">
        <w:r>
          <w:tab/>
          <w:t>(2)</w:t>
        </w:r>
        <w:r>
          <w:tab/>
          <w:t>If the CEO is satisfied that a licence has been lost or destroyed the CEO may issue a duplicate licence on payment of the prescribed fee.</w:t>
        </w:r>
      </w:ins>
    </w:p>
    <w:p>
      <w:pPr>
        <w:pStyle w:val="Heading5"/>
        <w:rPr>
          <w:ins w:id="769" w:author="svcMRProcess" w:date="2018-09-09T11:19:00Z"/>
        </w:rPr>
      </w:pPr>
      <w:bookmarkStart w:id="770" w:name="_Toc133292874"/>
      <w:bookmarkStart w:id="771" w:name="_Toc160357003"/>
      <w:bookmarkStart w:id="772" w:name="_Toc160425146"/>
      <w:ins w:id="773" w:author="svcMRProcess" w:date="2018-09-09T11:19:00Z">
        <w:r>
          <w:rPr>
            <w:rStyle w:val="CharSectno"/>
          </w:rPr>
          <w:t>55</w:t>
        </w:r>
        <w:r>
          <w:t>.</w:t>
        </w:r>
        <w:r>
          <w:tab/>
          <w:t>Return of licence</w:t>
        </w:r>
        <w:bookmarkEnd w:id="770"/>
        <w:bookmarkEnd w:id="771"/>
        <w:bookmarkEnd w:id="772"/>
      </w:ins>
    </w:p>
    <w:p>
      <w:pPr>
        <w:pStyle w:val="Subsection"/>
        <w:rPr>
          <w:ins w:id="774" w:author="svcMRProcess" w:date="2018-09-09T11:19:00Z"/>
        </w:rPr>
      </w:pPr>
      <w:ins w:id="775" w:author="svcMRProcess" w:date="2018-09-09T11:19:00Z">
        <w:r>
          <w:tab/>
          <w:t>(1)</w:t>
        </w:r>
        <w:r>
          <w:tab/>
          <w:t>The holder of a licence that has not been renewed must return the expired licence to the CEO within 14 days of the expiry.</w:t>
        </w:r>
      </w:ins>
    </w:p>
    <w:p>
      <w:pPr>
        <w:pStyle w:val="Subsection"/>
        <w:rPr>
          <w:ins w:id="776" w:author="svcMRProcess" w:date="2018-09-09T11:19:00Z"/>
        </w:rPr>
      </w:pPr>
      <w:ins w:id="777" w:author="svcMRProcess" w:date="2018-09-09T11:19:00Z">
        <w:r>
          <w:tab/>
          <w:t>(2)</w:t>
        </w:r>
        <w:r>
          <w:tab/>
          <w:t>The holder of a licence that has been amended under section 44 must return the original licence to the CEO within 14 days of receiving the amended licence.</w:t>
        </w:r>
      </w:ins>
    </w:p>
    <w:p>
      <w:pPr>
        <w:pStyle w:val="Subsection"/>
        <w:rPr>
          <w:ins w:id="778" w:author="svcMRProcess" w:date="2018-09-09T11:19:00Z"/>
        </w:rPr>
      </w:pPr>
      <w:ins w:id="779" w:author="svcMRProcess" w:date="2018-09-09T11:19:00Z">
        <w:r>
          <w:tab/>
          <w:t>(3)</w:t>
        </w:r>
        <w:r>
          <w:tab/>
          <w:t>The holder of a licence who ceases to carry on the business in respect of which the licence was issued must return the licence to the CEO within 28 days of ceasing to carry on the business.</w:t>
        </w:r>
      </w:ins>
    </w:p>
    <w:p>
      <w:pPr>
        <w:pStyle w:val="Penstart"/>
        <w:rPr>
          <w:ins w:id="780" w:author="svcMRProcess" w:date="2018-09-09T11:19:00Z"/>
        </w:rPr>
      </w:pPr>
      <w:ins w:id="781" w:author="svcMRProcess" w:date="2018-09-09T11:19:00Z">
        <w:r>
          <w:tab/>
          <w:t>Penalty applicable to subsections (1), (2) and (3): see section 115.</w:t>
        </w:r>
      </w:ins>
    </w:p>
    <w:p>
      <w:pPr>
        <w:pStyle w:val="Subsection"/>
        <w:rPr>
          <w:ins w:id="782" w:author="svcMRProcess" w:date="2018-09-09T11:19:00Z"/>
        </w:rPr>
      </w:pPr>
      <w:ins w:id="783" w:author="svcMRProcess" w:date="2018-09-09T11:19:00Z">
        <w:r>
          <w:tab/>
          <w:t>(4)</w:t>
        </w:r>
        <w:r>
          <w:tab/>
          <w:t xml:space="preserve">The holder of a current licence may return the licence to the CEO at any time, in which case — </w:t>
        </w:r>
      </w:ins>
    </w:p>
    <w:p>
      <w:pPr>
        <w:pStyle w:val="Indenta"/>
        <w:rPr>
          <w:ins w:id="784" w:author="svcMRProcess" w:date="2018-09-09T11:19:00Z"/>
        </w:rPr>
      </w:pPr>
      <w:ins w:id="785" w:author="svcMRProcess" w:date="2018-09-09T11:19:00Z">
        <w:r>
          <w:tab/>
          <w:t>(a)</w:t>
        </w:r>
        <w:r>
          <w:tab/>
          <w:t>the licence ceases to have effect when it is received by the CEO; but</w:t>
        </w:r>
      </w:ins>
    </w:p>
    <w:p>
      <w:pPr>
        <w:pStyle w:val="Indenta"/>
        <w:rPr>
          <w:ins w:id="786" w:author="svcMRProcess" w:date="2018-09-09T11:19:00Z"/>
        </w:rPr>
      </w:pPr>
      <w:ins w:id="787" w:author="svcMRProcess" w:date="2018-09-09T11:19:00Z">
        <w:r>
          <w:tab/>
          <w:t>(b)</w:t>
        </w:r>
        <w:r>
          <w:tab/>
          <w:t>this Act applies, for the purpose of enabling the person to be investigated or otherwise dealt with for a matter arising before the return, as if the licence had not been returned.</w:t>
        </w:r>
      </w:ins>
    </w:p>
    <w:p>
      <w:pPr>
        <w:pStyle w:val="Heading5"/>
        <w:rPr>
          <w:ins w:id="788" w:author="svcMRProcess" w:date="2018-09-09T11:19:00Z"/>
        </w:rPr>
      </w:pPr>
      <w:bookmarkStart w:id="789" w:name="_Toc133292875"/>
      <w:bookmarkStart w:id="790" w:name="_Toc160357004"/>
      <w:bookmarkStart w:id="791" w:name="_Toc160425147"/>
      <w:ins w:id="792" w:author="svcMRProcess" w:date="2018-09-09T11:19:00Z">
        <w:r>
          <w:rPr>
            <w:rStyle w:val="CharSectno"/>
          </w:rPr>
          <w:t>56</w:t>
        </w:r>
        <w:r>
          <w:t>.</w:t>
        </w:r>
        <w:r>
          <w:tab/>
          <w:t>Licence details on invoices etc.</w:t>
        </w:r>
        <w:bookmarkEnd w:id="789"/>
        <w:bookmarkEnd w:id="790"/>
        <w:bookmarkEnd w:id="791"/>
      </w:ins>
    </w:p>
    <w:p>
      <w:pPr>
        <w:pStyle w:val="Subsection"/>
        <w:keepNext/>
        <w:keepLines/>
        <w:rPr>
          <w:ins w:id="793" w:author="svcMRProcess" w:date="2018-09-09T11:19:00Z"/>
        </w:rPr>
      </w:pPr>
      <w:ins w:id="794" w:author="svcMRProcess" w:date="2018-09-09T11:19:00Z">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ins>
    </w:p>
    <w:p>
      <w:pPr>
        <w:pStyle w:val="Subsection"/>
        <w:rPr>
          <w:ins w:id="795" w:author="svcMRProcess" w:date="2018-09-09T11:19:00Z"/>
        </w:rPr>
      </w:pPr>
      <w:ins w:id="796" w:author="svcMRProcess" w:date="2018-09-09T11:19:00Z">
        <w:r>
          <w:tab/>
          <w:t>(2)</w:t>
        </w:r>
        <w:r>
          <w:tab/>
          <w:t>The holder of a wholesaler’s licence or an indirect seller’s licence must ensure that the particulars mentioned in subsection (3) are recorded on each invoice, order or other record of the sale by the licence holder of a tobacco product.</w:t>
        </w:r>
      </w:ins>
    </w:p>
    <w:p>
      <w:pPr>
        <w:pStyle w:val="Penstart"/>
        <w:rPr>
          <w:ins w:id="797" w:author="svcMRProcess" w:date="2018-09-09T11:19:00Z"/>
        </w:rPr>
      </w:pPr>
      <w:ins w:id="798" w:author="svcMRProcess" w:date="2018-09-09T11:19:00Z">
        <w:r>
          <w:tab/>
          <w:t>Penalty applicable to subsections (1) and (2): see section 115.</w:t>
        </w:r>
      </w:ins>
    </w:p>
    <w:p>
      <w:pPr>
        <w:pStyle w:val="Subsection"/>
        <w:rPr>
          <w:ins w:id="799" w:author="svcMRProcess" w:date="2018-09-09T11:19:00Z"/>
        </w:rPr>
      </w:pPr>
      <w:ins w:id="800" w:author="svcMRProcess" w:date="2018-09-09T11:19:00Z">
        <w:r>
          <w:tab/>
          <w:t>(3)</w:t>
        </w:r>
        <w:r>
          <w:tab/>
          <w:t xml:space="preserve">The particulars to be recorded for the purposes of subsections (1) and (2) are as follows — </w:t>
        </w:r>
      </w:ins>
    </w:p>
    <w:p>
      <w:pPr>
        <w:pStyle w:val="Indenta"/>
        <w:rPr>
          <w:ins w:id="801" w:author="svcMRProcess" w:date="2018-09-09T11:19:00Z"/>
        </w:rPr>
      </w:pPr>
      <w:ins w:id="802" w:author="svcMRProcess" w:date="2018-09-09T11:19:00Z">
        <w:r>
          <w:tab/>
          <w:t>(a)</w:t>
        </w:r>
        <w:r>
          <w:tab/>
          <w:t>the name of the licence holder;</w:t>
        </w:r>
      </w:ins>
    </w:p>
    <w:p>
      <w:pPr>
        <w:pStyle w:val="Indenta"/>
        <w:rPr>
          <w:ins w:id="803" w:author="svcMRProcess" w:date="2018-09-09T11:19:00Z"/>
        </w:rPr>
      </w:pPr>
      <w:ins w:id="804" w:author="svcMRProcess" w:date="2018-09-09T11:19:00Z">
        <w:r>
          <w:tab/>
          <w:t>(b)</w:t>
        </w:r>
        <w:r>
          <w:tab/>
          <w:t>the address of the premises specified in the licence;</w:t>
        </w:r>
      </w:ins>
    </w:p>
    <w:p>
      <w:pPr>
        <w:pStyle w:val="Indenta"/>
        <w:rPr>
          <w:ins w:id="805" w:author="svcMRProcess" w:date="2018-09-09T11:19:00Z"/>
        </w:rPr>
      </w:pPr>
      <w:ins w:id="806" w:author="svcMRProcess" w:date="2018-09-09T11:19:00Z">
        <w:r>
          <w:tab/>
          <w:t>(c)</w:t>
        </w:r>
        <w:r>
          <w:tab/>
          <w:t>the identifying number of the licence; and</w:t>
        </w:r>
      </w:ins>
    </w:p>
    <w:p>
      <w:pPr>
        <w:pStyle w:val="Indenta"/>
        <w:rPr>
          <w:ins w:id="807" w:author="svcMRProcess" w:date="2018-09-09T11:19:00Z"/>
        </w:rPr>
      </w:pPr>
      <w:ins w:id="808" w:author="svcMRProcess" w:date="2018-09-09T11:19:00Z">
        <w:r>
          <w:tab/>
          <w:t>(d)</w:t>
        </w:r>
        <w:r>
          <w:tab/>
          <w:t>such other particulars as are prescribed.</w:t>
        </w:r>
      </w:ins>
    </w:p>
    <w:p>
      <w:pPr>
        <w:pStyle w:val="Heading5"/>
        <w:rPr>
          <w:ins w:id="809" w:author="svcMRProcess" w:date="2018-09-09T11:19:00Z"/>
        </w:rPr>
      </w:pPr>
      <w:bookmarkStart w:id="810" w:name="_Toc133292876"/>
      <w:bookmarkStart w:id="811" w:name="_Toc160357005"/>
      <w:bookmarkStart w:id="812" w:name="_Toc160425148"/>
      <w:ins w:id="813" w:author="svcMRProcess" w:date="2018-09-09T11:19:00Z">
        <w:r>
          <w:rPr>
            <w:rStyle w:val="CharSectno"/>
          </w:rPr>
          <w:t>57</w:t>
        </w:r>
        <w:r>
          <w:t>.</w:t>
        </w:r>
        <w:r>
          <w:tab/>
          <w:t>Duties of wholesalers</w:t>
        </w:r>
        <w:bookmarkEnd w:id="810"/>
        <w:bookmarkEnd w:id="811"/>
        <w:bookmarkEnd w:id="812"/>
      </w:ins>
    </w:p>
    <w:p>
      <w:pPr>
        <w:pStyle w:val="Subsection"/>
        <w:rPr>
          <w:ins w:id="814" w:author="svcMRProcess" w:date="2018-09-09T11:19:00Z"/>
        </w:rPr>
      </w:pPr>
      <w:ins w:id="815" w:author="svcMRProcess" w:date="2018-09-09T11:19:00Z">
        <w:r>
          <w:tab/>
          <w:t>(1)</w:t>
        </w:r>
        <w:r>
          <w:tab/>
          <w:t>The holder of a wholesaler’s licence must not authorise or allow a tobacco product to be sold to a purchaser by way of wholesale sale unless the purchaser holds a licence.</w:t>
        </w:r>
      </w:ins>
    </w:p>
    <w:p>
      <w:pPr>
        <w:pStyle w:val="Subsection"/>
        <w:rPr>
          <w:ins w:id="816" w:author="svcMRProcess" w:date="2018-09-09T11:19:00Z"/>
        </w:rPr>
      </w:pPr>
      <w:ins w:id="817" w:author="svcMRProcess" w:date="2018-09-09T11:19:00Z">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ins>
    </w:p>
    <w:p>
      <w:pPr>
        <w:pStyle w:val="Subsection"/>
        <w:rPr>
          <w:ins w:id="818" w:author="svcMRProcess" w:date="2018-09-09T11:19:00Z"/>
        </w:rPr>
      </w:pPr>
      <w:ins w:id="819" w:author="svcMRProcess" w:date="2018-09-09T11:19:00Z">
        <w:r>
          <w:tab/>
          <w:t>(3)</w:t>
        </w:r>
        <w:r>
          <w:tab/>
          <w:t>The holder of a wholesaler’s licence must not authorise or allow a tobacco product to be sold to the holder of a retailer’s licence by way of wholesale sale unless an invoice is issued in relation to the sale.</w:t>
        </w:r>
      </w:ins>
    </w:p>
    <w:p>
      <w:pPr>
        <w:pStyle w:val="Subsection"/>
        <w:rPr>
          <w:ins w:id="820" w:author="svcMRProcess" w:date="2018-09-09T11:19:00Z"/>
        </w:rPr>
      </w:pPr>
      <w:ins w:id="821" w:author="svcMRProcess" w:date="2018-09-09T11:19:00Z">
        <w:r>
          <w:tab/>
          <w:t>(4)</w:t>
        </w:r>
        <w:r>
          <w:tab/>
          <w:t xml:space="preserve">The CEO may require the holder of a wholesaler’s licence to provide to the CEO, in the manner and within the period specified by the CEO — </w:t>
        </w:r>
      </w:ins>
    </w:p>
    <w:p>
      <w:pPr>
        <w:pStyle w:val="Indenta"/>
        <w:rPr>
          <w:ins w:id="822" w:author="svcMRProcess" w:date="2018-09-09T11:19:00Z"/>
        </w:rPr>
      </w:pPr>
      <w:ins w:id="823" w:author="svcMRProcess" w:date="2018-09-09T11:19:00Z">
        <w:r>
          <w:tab/>
          <w:t>(a)</w:t>
        </w:r>
        <w:r>
          <w:tab/>
          <w:t>the name and address of any person to whom the licence holder has sold tobacco products under the licence during a period specified by the CEO;</w:t>
        </w:r>
      </w:ins>
    </w:p>
    <w:p>
      <w:pPr>
        <w:pStyle w:val="Indenta"/>
        <w:rPr>
          <w:ins w:id="824" w:author="svcMRProcess" w:date="2018-09-09T11:19:00Z"/>
        </w:rPr>
      </w:pPr>
      <w:ins w:id="825" w:author="svcMRProcess" w:date="2018-09-09T11:19:00Z">
        <w:r>
          <w:tab/>
          <w:t>(b)</w:t>
        </w:r>
        <w:r>
          <w:tab/>
          <w:t>information as to the chemical composition of a tobacco product sold or available for sale under the licence;</w:t>
        </w:r>
      </w:ins>
    </w:p>
    <w:p>
      <w:pPr>
        <w:pStyle w:val="Indenta"/>
        <w:rPr>
          <w:ins w:id="826" w:author="svcMRProcess" w:date="2018-09-09T11:19:00Z"/>
        </w:rPr>
      </w:pPr>
      <w:ins w:id="827" w:author="svcMRProcess" w:date="2018-09-09T11:19:00Z">
        <w:r>
          <w:tab/>
          <w:t>(c)</w:t>
        </w:r>
        <w:r>
          <w:tab/>
          <w:t>information as to the volume of sales made under the licence during a period specified by the CEO.</w:t>
        </w:r>
      </w:ins>
    </w:p>
    <w:p>
      <w:pPr>
        <w:pStyle w:val="Subsection"/>
        <w:rPr>
          <w:ins w:id="828" w:author="svcMRProcess" w:date="2018-09-09T11:19:00Z"/>
        </w:rPr>
      </w:pPr>
      <w:ins w:id="829" w:author="svcMRProcess" w:date="2018-09-09T11:19:00Z">
        <w:r>
          <w:tab/>
          <w:t>(5)</w:t>
        </w:r>
        <w:r>
          <w:tab/>
          <w:t>The holder of a wholesaler’s licence must comply with a requirement made under subsection (4).</w:t>
        </w:r>
      </w:ins>
    </w:p>
    <w:p>
      <w:pPr>
        <w:pStyle w:val="Penstart"/>
        <w:rPr>
          <w:ins w:id="830" w:author="svcMRProcess" w:date="2018-09-09T11:19:00Z"/>
        </w:rPr>
      </w:pPr>
      <w:ins w:id="831" w:author="svcMRProcess" w:date="2018-09-09T11:19:00Z">
        <w:r>
          <w:tab/>
          <w:t>Penalty applicable to subsections (1), (3) and (5): a fine of $20 000.</w:t>
        </w:r>
      </w:ins>
    </w:p>
    <w:p>
      <w:pPr>
        <w:pStyle w:val="Subsection"/>
        <w:keepNext/>
        <w:keepLines/>
        <w:rPr>
          <w:ins w:id="832" w:author="svcMRProcess" w:date="2018-09-09T11:19:00Z"/>
        </w:rPr>
      </w:pPr>
      <w:ins w:id="833" w:author="svcMRProcess" w:date="2018-09-09T11:19:00Z">
        <w:r>
          <w:tab/>
          <w:t>(6)</w:t>
        </w:r>
        <w:r>
          <w:tab/>
          <w:t>If a person is charged with an offence under subsection (5) it is a defence to prove that the accused could not, by the exercise of reasonable diligence, have complied with the requirement to which the charge relates.</w:t>
        </w:r>
      </w:ins>
    </w:p>
    <w:p>
      <w:pPr>
        <w:pStyle w:val="Heading5"/>
        <w:rPr>
          <w:ins w:id="834" w:author="svcMRProcess" w:date="2018-09-09T11:19:00Z"/>
        </w:rPr>
      </w:pPr>
      <w:bookmarkStart w:id="835" w:name="_Toc133292877"/>
      <w:bookmarkStart w:id="836" w:name="_Toc160357006"/>
      <w:bookmarkStart w:id="837" w:name="_Toc160425149"/>
      <w:ins w:id="838" w:author="svcMRProcess" w:date="2018-09-09T11:19:00Z">
        <w:r>
          <w:rPr>
            <w:rStyle w:val="CharSectno"/>
          </w:rPr>
          <w:t>58</w:t>
        </w:r>
        <w:r>
          <w:t>.</w:t>
        </w:r>
        <w:r>
          <w:tab/>
          <w:t>Records to be kept</w:t>
        </w:r>
        <w:bookmarkEnd w:id="835"/>
        <w:bookmarkEnd w:id="836"/>
        <w:bookmarkEnd w:id="837"/>
      </w:ins>
    </w:p>
    <w:p>
      <w:pPr>
        <w:pStyle w:val="Subsection"/>
        <w:rPr>
          <w:ins w:id="839" w:author="svcMRProcess" w:date="2018-09-09T11:19:00Z"/>
        </w:rPr>
      </w:pPr>
      <w:ins w:id="840" w:author="svcMRProcess" w:date="2018-09-09T11:19:00Z">
        <w:r>
          <w:tab/>
          <w:t>(1)</w:t>
        </w:r>
        <w:r>
          <w:tab/>
          <w:t xml:space="preserve">The holder of a licence and an individual who at any time held a licence — </w:t>
        </w:r>
      </w:ins>
    </w:p>
    <w:p>
      <w:pPr>
        <w:pStyle w:val="Indenta"/>
        <w:rPr>
          <w:ins w:id="841" w:author="svcMRProcess" w:date="2018-09-09T11:19:00Z"/>
        </w:rPr>
      </w:pPr>
      <w:ins w:id="842" w:author="svcMRProcess" w:date="2018-09-09T11:19:00Z">
        <w:r>
          <w:tab/>
          <w:t>(a)</w:t>
        </w:r>
        <w:r>
          <w:tab/>
          <w:t>must keep such records as are prescribed containing such particulars as are prescribed;</w:t>
        </w:r>
      </w:ins>
    </w:p>
    <w:p>
      <w:pPr>
        <w:pStyle w:val="Indenta"/>
        <w:rPr>
          <w:ins w:id="843" w:author="svcMRProcess" w:date="2018-09-09T11:19:00Z"/>
        </w:rPr>
      </w:pPr>
      <w:ins w:id="844" w:author="svcMRProcess" w:date="2018-09-09T11:19:00Z">
        <w:r>
          <w:tab/>
          <w:t>(b)</w:t>
        </w:r>
        <w:r>
          <w:tab/>
          <w:t>must not knowingly make any false or misleading entry in any record; and</w:t>
        </w:r>
      </w:ins>
    </w:p>
    <w:p>
      <w:pPr>
        <w:pStyle w:val="Indenta"/>
        <w:rPr>
          <w:ins w:id="845" w:author="svcMRProcess" w:date="2018-09-09T11:19:00Z"/>
        </w:rPr>
      </w:pPr>
      <w:ins w:id="846" w:author="svcMRProcess" w:date="2018-09-09T11:19:00Z">
        <w:r>
          <w:tab/>
          <w:t>(c)</w:t>
        </w:r>
        <w:r>
          <w:tab/>
          <w:t>must preserve any record kept under this section for a period of 3 years after the last entry was made in it and must do so at premises of which notice is given under subsection (2).</w:t>
        </w:r>
      </w:ins>
    </w:p>
    <w:p>
      <w:pPr>
        <w:pStyle w:val="Subsection"/>
        <w:keepNext/>
        <w:rPr>
          <w:ins w:id="847" w:author="svcMRProcess" w:date="2018-09-09T11:19:00Z"/>
        </w:rPr>
      </w:pPr>
      <w:ins w:id="848" w:author="svcMRProcess" w:date="2018-09-09T11:19:00Z">
        <w:r>
          <w:tab/>
          <w:t>(2)</w:t>
        </w:r>
        <w:r>
          <w:tab/>
          <w:t xml:space="preserve">A person mentioned in subsection (1) must notify the CEO in writing of the address of the premises — </w:t>
        </w:r>
      </w:ins>
    </w:p>
    <w:p>
      <w:pPr>
        <w:pStyle w:val="Indenta"/>
        <w:rPr>
          <w:ins w:id="849" w:author="svcMRProcess" w:date="2018-09-09T11:19:00Z"/>
        </w:rPr>
      </w:pPr>
      <w:ins w:id="850" w:author="svcMRProcess" w:date="2018-09-09T11:19:00Z">
        <w:r>
          <w:tab/>
          <w:t>(a)</w:t>
        </w:r>
        <w:r>
          <w:tab/>
          <w:t>at which records are preserved under subsection (1)(c); and</w:t>
        </w:r>
      </w:ins>
    </w:p>
    <w:p>
      <w:pPr>
        <w:pStyle w:val="Indenta"/>
        <w:rPr>
          <w:ins w:id="851" w:author="svcMRProcess" w:date="2018-09-09T11:19:00Z"/>
        </w:rPr>
      </w:pPr>
      <w:ins w:id="852" w:author="svcMRProcess" w:date="2018-09-09T11:19:00Z">
        <w:r>
          <w:tab/>
          <w:t>(b)</w:t>
        </w:r>
        <w:r>
          <w:tab/>
          <w:t>to which records are moved.</w:t>
        </w:r>
      </w:ins>
    </w:p>
    <w:p>
      <w:pPr>
        <w:pStyle w:val="Penstart"/>
        <w:rPr>
          <w:ins w:id="853" w:author="svcMRProcess" w:date="2018-09-09T11:19:00Z"/>
        </w:rPr>
      </w:pPr>
      <w:ins w:id="854" w:author="svcMRProcess" w:date="2018-09-09T11:19:00Z">
        <w:r>
          <w:tab/>
          <w:t>Penalty applicable to subsections (1) and (2): see section 115.</w:t>
        </w:r>
      </w:ins>
    </w:p>
    <w:p>
      <w:pPr>
        <w:pStyle w:val="Subsection"/>
        <w:rPr>
          <w:ins w:id="855" w:author="svcMRProcess" w:date="2018-09-09T11:19:00Z"/>
          <w:b/>
        </w:rPr>
      </w:pPr>
      <w:ins w:id="856" w:author="svcMRProcess" w:date="2018-09-09T11:19:00Z">
        <w:r>
          <w:tab/>
          <w:t>(3)</w:t>
        </w:r>
        <w:r>
          <w:tab/>
          <w:t>Premises referred to in subsection (2) must be in this State unless the CEO in writing approves otherwise.</w:t>
        </w:r>
      </w:ins>
    </w:p>
    <w:p>
      <w:pPr>
        <w:pStyle w:val="Heading2"/>
      </w:pPr>
      <w:bookmarkStart w:id="857" w:name="_Toc160358856"/>
      <w:bookmarkStart w:id="858" w:name="_Toc160359229"/>
      <w:bookmarkStart w:id="859" w:name="_Toc160425150"/>
      <w:r>
        <w:rPr>
          <w:rStyle w:val="CharPartNo"/>
        </w:rPr>
        <w:t>Part 5</w:t>
      </w:r>
      <w:r>
        <w:t> — </w:t>
      </w:r>
      <w:r>
        <w:rPr>
          <w:rStyle w:val="CharPartText"/>
        </w:rPr>
        <w:t>Western Australian Health Promotion Foundation and administration</w:t>
      </w:r>
      <w:bookmarkEnd w:id="360"/>
      <w:bookmarkEnd w:id="361"/>
      <w:bookmarkEnd w:id="362"/>
      <w:bookmarkEnd w:id="363"/>
      <w:bookmarkEnd w:id="857"/>
      <w:bookmarkEnd w:id="858"/>
      <w:bookmarkEnd w:id="859"/>
    </w:p>
    <w:p>
      <w:pPr>
        <w:pStyle w:val="Heading3"/>
      </w:pPr>
      <w:bookmarkStart w:id="860" w:name="_Toc133292879"/>
      <w:bookmarkStart w:id="861" w:name="_Toc141605015"/>
      <w:bookmarkStart w:id="862" w:name="_Toc141696681"/>
      <w:bookmarkStart w:id="863" w:name="_Toc158021805"/>
      <w:bookmarkStart w:id="864" w:name="_Toc160358857"/>
      <w:bookmarkStart w:id="865" w:name="_Toc160359230"/>
      <w:bookmarkStart w:id="866" w:name="_Toc160425151"/>
      <w:r>
        <w:rPr>
          <w:rStyle w:val="CharDivNo"/>
        </w:rPr>
        <w:t>Division 1</w:t>
      </w:r>
      <w:r>
        <w:t> — </w:t>
      </w:r>
      <w:r>
        <w:rPr>
          <w:rStyle w:val="CharDivText"/>
        </w:rPr>
        <w:t>The Foundation</w:t>
      </w:r>
      <w:bookmarkEnd w:id="860"/>
      <w:bookmarkEnd w:id="861"/>
      <w:bookmarkEnd w:id="862"/>
      <w:bookmarkEnd w:id="863"/>
      <w:bookmarkEnd w:id="864"/>
      <w:bookmarkEnd w:id="865"/>
      <w:bookmarkEnd w:id="866"/>
    </w:p>
    <w:p>
      <w:pPr>
        <w:pStyle w:val="Heading5"/>
        <w:rPr>
          <w:snapToGrid w:val="0"/>
        </w:rPr>
      </w:pPr>
      <w:bookmarkStart w:id="867" w:name="_Toc133292880"/>
      <w:bookmarkStart w:id="868" w:name="_Toc160425152"/>
      <w:bookmarkStart w:id="869" w:name="_Toc158021806"/>
      <w:r>
        <w:rPr>
          <w:rStyle w:val="CharSectno"/>
        </w:rPr>
        <w:t>59</w:t>
      </w:r>
      <w:r>
        <w:t>.</w:t>
      </w:r>
      <w:r>
        <w:tab/>
      </w:r>
      <w:r>
        <w:rPr>
          <w:snapToGrid w:val="0"/>
        </w:rPr>
        <w:t>Foundation established</w:t>
      </w:r>
      <w:bookmarkEnd w:id="867"/>
      <w:bookmarkEnd w:id="868"/>
      <w:bookmarkEnd w:id="869"/>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870" w:name="_Toc133292881"/>
      <w:bookmarkStart w:id="871" w:name="_Toc160425153"/>
      <w:bookmarkStart w:id="872" w:name="_Toc158021807"/>
      <w:r>
        <w:rPr>
          <w:rStyle w:val="CharSectno"/>
        </w:rPr>
        <w:t>60</w:t>
      </w:r>
      <w:r>
        <w:t>.</w:t>
      </w:r>
      <w:r>
        <w:tab/>
        <w:t>Agent of the Crown</w:t>
      </w:r>
      <w:bookmarkEnd w:id="870"/>
      <w:bookmarkEnd w:id="871"/>
      <w:bookmarkEnd w:id="872"/>
    </w:p>
    <w:p>
      <w:pPr>
        <w:pStyle w:val="Subsection"/>
      </w:pPr>
      <w:r>
        <w:tab/>
      </w:r>
      <w:r>
        <w:tab/>
        <w:t>The Foundation is an agent of the Crown and enjoys the status, immunities and privileges of the Crown.</w:t>
      </w:r>
    </w:p>
    <w:p>
      <w:pPr>
        <w:pStyle w:val="Heading5"/>
        <w:rPr>
          <w:snapToGrid w:val="0"/>
        </w:rPr>
      </w:pPr>
      <w:bookmarkStart w:id="873" w:name="_Toc133292882"/>
      <w:bookmarkStart w:id="874" w:name="_Toc160425154"/>
      <w:bookmarkStart w:id="875" w:name="_Toc158021808"/>
      <w:r>
        <w:rPr>
          <w:rStyle w:val="CharSectno"/>
        </w:rPr>
        <w:t>61</w:t>
      </w:r>
      <w:r>
        <w:t>.</w:t>
      </w:r>
      <w:r>
        <w:tab/>
      </w:r>
      <w:r>
        <w:rPr>
          <w:snapToGrid w:val="0"/>
        </w:rPr>
        <w:t>Membership of Foundation</w:t>
      </w:r>
      <w:bookmarkEnd w:id="873"/>
      <w:bookmarkEnd w:id="874"/>
      <w:bookmarkEnd w:id="875"/>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876" w:name="_Toc133292883"/>
      <w:bookmarkStart w:id="877" w:name="_Toc160425155"/>
      <w:bookmarkStart w:id="878" w:name="_Toc158021809"/>
      <w:r>
        <w:rPr>
          <w:rStyle w:val="CharSectno"/>
        </w:rPr>
        <w:t>62</w:t>
      </w:r>
      <w:r>
        <w:t>.</w:t>
      </w:r>
      <w:r>
        <w:tab/>
        <w:t>Constitution and proceedings</w:t>
      </w:r>
      <w:bookmarkEnd w:id="876"/>
      <w:bookmarkEnd w:id="877"/>
      <w:bookmarkEnd w:id="878"/>
    </w:p>
    <w:p>
      <w:pPr>
        <w:pStyle w:val="Subsection"/>
        <w:spacing w:before="120"/>
      </w:pPr>
      <w:r>
        <w:tab/>
      </w:r>
      <w:r>
        <w:tab/>
        <w:t>Schedule 1 has effect with respect to the Foundation, members and committees.</w:t>
      </w:r>
    </w:p>
    <w:p>
      <w:pPr>
        <w:pStyle w:val="Heading5"/>
      </w:pPr>
      <w:bookmarkStart w:id="879" w:name="_Toc133292884"/>
      <w:bookmarkStart w:id="880" w:name="_Toc160425156"/>
      <w:bookmarkStart w:id="881" w:name="_Toc158021810"/>
      <w:r>
        <w:rPr>
          <w:rStyle w:val="CharSectno"/>
        </w:rPr>
        <w:t>63</w:t>
      </w:r>
      <w:r>
        <w:t>.</w:t>
      </w:r>
      <w:r>
        <w:tab/>
        <w:t>Remuneration and allowances</w:t>
      </w:r>
      <w:bookmarkEnd w:id="879"/>
      <w:bookmarkEnd w:id="880"/>
      <w:bookmarkEnd w:id="881"/>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882" w:name="_Toc133292885"/>
      <w:bookmarkStart w:id="883" w:name="_Toc160425157"/>
      <w:bookmarkStart w:id="884" w:name="_Toc158021811"/>
      <w:r>
        <w:rPr>
          <w:rStyle w:val="CharSectno"/>
        </w:rPr>
        <w:t>64</w:t>
      </w:r>
      <w:r>
        <w:t>.</w:t>
      </w:r>
      <w:r>
        <w:tab/>
        <w:t>Functions</w:t>
      </w:r>
      <w:bookmarkEnd w:id="882"/>
      <w:bookmarkEnd w:id="883"/>
      <w:bookmarkEnd w:id="884"/>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885" w:name="_Toc133292886"/>
      <w:bookmarkStart w:id="886" w:name="_Toc160425158"/>
      <w:bookmarkStart w:id="887" w:name="_Toc158021812"/>
      <w:r>
        <w:rPr>
          <w:rStyle w:val="CharSectno"/>
        </w:rPr>
        <w:t>65</w:t>
      </w:r>
      <w:r>
        <w:t>.</w:t>
      </w:r>
      <w:r>
        <w:tab/>
        <w:t>Powers</w:t>
      </w:r>
      <w:bookmarkEnd w:id="885"/>
      <w:bookmarkEnd w:id="886"/>
      <w:bookmarkEnd w:id="887"/>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888" w:name="_Toc133292887"/>
      <w:bookmarkStart w:id="889" w:name="_Toc160425159"/>
      <w:bookmarkStart w:id="890" w:name="_Toc158021813"/>
      <w:r>
        <w:rPr>
          <w:rStyle w:val="CharSectno"/>
        </w:rPr>
        <w:t>66</w:t>
      </w:r>
      <w:r>
        <w:t>.</w:t>
      </w:r>
      <w:r>
        <w:tab/>
        <w:t>Foundation may delegate</w:t>
      </w:r>
      <w:bookmarkEnd w:id="888"/>
      <w:bookmarkEnd w:id="889"/>
      <w:bookmarkEnd w:id="890"/>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891" w:name="_Toc133292888"/>
      <w:bookmarkStart w:id="892" w:name="_Toc160425160"/>
      <w:bookmarkStart w:id="893" w:name="_Toc158021814"/>
      <w:r>
        <w:rPr>
          <w:rStyle w:val="CharSectno"/>
        </w:rPr>
        <w:t>67</w:t>
      </w:r>
      <w:r>
        <w:t>.</w:t>
      </w:r>
      <w:r>
        <w:tab/>
        <w:t>Minister may give directions</w:t>
      </w:r>
      <w:bookmarkEnd w:id="891"/>
      <w:bookmarkEnd w:id="892"/>
      <w:bookmarkEnd w:id="893"/>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894" w:name="_Toc133292889"/>
      <w:bookmarkStart w:id="895" w:name="_Toc160425161"/>
      <w:bookmarkStart w:id="896" w:name="_Toc158021815"/>
      <w:r>
        <w:rPr>
          <w:rStyle w:val="CharSectno"/>
        </w:rPr>
        <w:t>68</w:t>
      </w:r>
      <w:r>
        <w:t>.</w:t>
      </w:r>
      <w:r>
        <w:tab/>
        <w:t>Minister to have access to information</w:t>
      </w:r>
      <w:bookmarkEnd w:id="894"/>
      <w:bookmarkEnd w:id="895"/>
      <w:bookmarkEnd w:id="896"/>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Foundation.</w:t>
      </w:r>
    </w:p>
    <w:p>
      <w:pPr>
        <w:pStyle w:val="Heading3"/>
      </w:pPr>
      <w:bookmarkStart w:id="897" w:name="_Toc133292890"/>
      <w:bookmarkStart w:id="898" w:name="_Toc141605026"/>
      <w:bookmarkStart w:id="899" w:name="_Toc141696692"/>
      <w:bookmarkStart w:id="900" w:name="_Toc158021816"/>
      <w:bookmarkStart w:id="901" w:name="_Toc160358868"/>
      <w:bookmarkStart w:id="902" w:name="_Toc160359241"/>
      <w:bookmarkStart w:id="903" w:name="_Toc160425162"/>
      <w:r>
        <w:rPr>
          <w:rStyle w:val="CharDivNo"/>
        </w:rPr>
        <w:t>Division 2</w:t>
      </w:r>
      <w:r>
        <w:t> — </w:t>
      </w:r>
      <w:r>
        <w:rPr>
          <w:rStyle w:val="CharDivText"/>
        </w:rPr>
        <w:t>Staff</w:t>
      </w:r>
      <w:bookmarkEnd w:id="897"/>
      <w:bookmarkEnd w:id="898"/>
      <w:bookmarkEnd w:id="899"/>
      <w:bookmarkEnd w:id="900"/>
      <w:bookmarkEnd w:id="901"/>
      <w:bookmarkEnd w:id="902"/>
      <w:bookmarkEnd w:id="903"/>
    </w:p>
    <w:p>
      <w:pPr>
        <w:pStyle w:val="Heading5"/>
        <w:rPr>
          <w:snapToGrid w:val="0"/>
        </w:rPr>
      </w:pPr>
      <w:bookmarkStart w:id="904" w:name="_Toc133292891"/>
      <w:bookmarkStart w:id="905" w:name="_Toc160425163"/>
      <w:bookmarkStart w:id="906" w:name="_Toc158021817"/>
      <w:r>
        <w:rPr>
          <w:rStyle w:val="CharSectno"/>
        </w:rPr>
        <w:t>69</w:t>
      </w:r>
      <w:r>
        <w:t>.</w:t>
      </w:r>
      <w:r>
        <w:tab/>
      </w:r>
      <w:r>
        <w:rPr>
          <w:snapToGrid w:val="0"/>
        </w:rPr>
        <w:t>Staff of Foundation</w:t>
      </w:r>
      <w:bookmarkEnd w:id="904"/>
      <w:bookmarkEnd w:id="905"/>
      <w:bookmarkEnd w:id="906"/>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rPr>
          <w:snapToGrid w:val="0"/>
        </w:rPr>
      </w:pPr>
      <w:r>
        <w:rPr>
          <w:snapToGrid w:val="0"/>
        </w:rPr>
        <w:tab/>
        <w:t>(3)</w:t>
      </w:r>
      <w:r>
        <w:rPr>
          <w:snapToGrid w:val="0"/>
        </w:rPr>
        <w:tab/>
        <w:t>The employment or engagement of a person under subsection (1) or (2) does not — </w:t>
      </w:r>
    </w:p>
    <w:p>
      <w:pPr>
        <w:pStyle w:val="Indenta"/>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907" w:name="_Toc133292892"/>
      <w:bookmarkStart w:id="908" w:name="_Toc160425164"/>
      <w:bookmarkStart w:id="909" w:name="_Toc158021818"/>
      <w:r>
        <w:rPr>
          <w:rStyle w:val="CharSectno"/>
        </w:rPr>
        <w:t>70</w:t>
      </w:r>
      <w:r>
        <w:t>.</w:t>
      </w:r>
      <w:r>
        <w:tab/>
        <w:t>Use of other government staff, etc.</w:t>
      </w:r>
      <w:bookmarkEnd w:id="907"/>
      <w:bookmarkEnd w:id="908"/>
      <w:bookmarkEnd w:id="909"/>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910" w:name="_Toc133292893"/>
      <w:bookmarkStart w:id="911" w:name="_Toc141605029"/>
      <w:bookmarkStart w:id="912" w:name="_Toc141696695"/>
      <w:bookmarkStart w:id="913" w:name="_Toc158021819"/>
      <w:bookmarkStart w:id="914" w:name="_Toc160358871"/>
      <w:bookmarkStart w:id="915" w:name="_Toc160359244"/>
      <w:bookmarkStart w:id="916" w:name="_Toc160425165"/>
      <w:r>
        <w:rPr>
          <w:rStyle w:val="CharDivNo"/>
        </w:rPr>
        <w:t>Division 3</w:t>
      </w:r>
      <w:r>
        <w:t> — </w:t>
      </w:r>
      <w:r>
        <w:rPr>
          <w:rStyle w:val="CharDivText"/>
        </w:rPr>
        <w:t>Financial provisions</w:t>
      </w:r>
      <w:bookmarkEnd w:id="910"/>
      <w:bookmarkEnd w:id="911"/>
      <w:bookmarkEnd w:id="912"/>
      <w:bookmarkEnd w:id="913"/>
      <w:bookmarkEnd w:id="914"/>
      <w:bookmarkEnd w:id="915"/>
      <w:bookmarkEnd w:id="916"/>
    </w:p>
    <w:p>
      <w:pPr>
        <w:pStyle w:val="Heading5"/>
        <w:rPr>
          <w:snapToGrid w:val="0"/>
        </w:rPr>
      </w:pPr>
      <w:bookmarkStart w:id="917" w:name="_Toc133292894"/>
      <w:bookmarkStart w:id="918" w:name="_Toc160425166"/>
      <w:bookmarkStart w:id="919" w:name="_Toc158021820"/>
      <w:r>
        <w:rPr>
          <w:rStyle w:val="CharSectno"/>
        </w:rPr>
        <w:t>71</w:t>
      </w:r>
      <w:r>
        <w:t>.</w:t>
      </w:r>
      <w:r>
        <w:tab/>
      </w:r>
      <w:r>
        <w:rPr>
          <w:snapToGrid w:val="0"/>
        </w:rPr>
        <w:t>Funds of Foundation, appropriation</w:t>
      </w:r>
      <w:bookmarkEnd w:id="917"/>
      <w:bookmarkEnd w:id="918"/>
      <w:bookmarkEnd w:id="919"/>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Fund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920" w:name="_Toc133292895"/>
      <w:bookmarkStart w:id="921" w:name="_Toc160425167"/>
      <w:bookmarkStart w:id="922" w:name="_Toc158021821"/>
      <w:r>
        <w:rPr>
          <w:rStyle w:val="CharSectno"/>
        </w:rPr>
        <w:t>72</w:t>
      </w:r>
      <w:r>
        <w:t>.</w:t>
      </w:r>
      <w:r>
        <w:tab/>
      </w:r>
      <w:r>
        <w:rPr>
          <w:snapToGrid w:val="0"/>
        </w:rPr>
        <w:t>Temporary investment of money in</w:t>
      </w:r>
      <w:bookmarkEnd w:id="920"/>
      <w:r>
        <w:t xml:space="preserve"> Account</w:t>
      </w:r>
      <w:bookmarkEnd w:id="921"/>
      <w:bookmarkEnd w:id="922"/>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Fund.</w:t>
      </w:r>
    </w:p>
    <w:p>
      <w:pPr>
        <w:pStyle w:val="Footnotesection"/>
      </w:pPr>
      <w:r>
        <w:tab/>
        <w:t>[Section 72 amended by No. 77 of 2006 s. 17.]</w:t>
      </w:r>
    </w:p>
    <w:p>
      <w:pPr>
        <w:pStyle w:val="Heading5"/>
        <w:rPr>
          <w:snapToGrid w:val="0"/>
        </w:rPr>
      </w:pPr>
      <w:bookmarkStart w:id="923" w:name="_Toc133292896"/>
      <w:bookmarkStart w:id="924" w:name="_Toc160425168"/>
      <w:bookmarkStart w:id="925" w:name="_Toc158021822"/>
      <w:r>
        <w:rPr>
          <w:rStyle w:val="CharSectno"/>
        </w:rPr>
        <w:t>73</w:t>
      </w:r>
      <w:r>
        <w:t>.</w:t>
      </w:r>
      <w:r>
        <w:tab/>
      </w:r>
      <w:r>
        <w:rPr>
          <w:snapToGrid w:val="0"/>
        </w:rPr>
        <w:t xml:space="preserve">Application of </w:t>
      </w:r>
      <w:bookmarkEnd w:id="923"/>
      <w:r>
        <w:rPr>
          <w:i/>
        </w:rPr>
        <w:t xml:space="preserve"> Financial Management Act 2006</w:t>
      </w:r>
      <w:r>
        <w:t xml:space="preserve"> and </w:t>
      </w:r>
      <w:r>
        <w:rPr>
          <w:i/>
        </w:rPr>
        <w:t>Auditor General Act 2006</w:t>
      </w:r>
      <w:bookmarkEnd w:id="924"/>
      <w:bookmarkEnd w:id="925"/>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926" w:name="_Toc133292897"/>
      <w:bookmarkStart w:id="927" w:name="_Toc141605033"/>
      <w:bookmarkStart w:id="928" w:name="_Toc141696699"/>
      <w:bookmarkStart w:id="929" w:name="_Toc158021823"/>
      <w:bookmarkStart w:id="930" w:name="_Toc160358875"/>
      <w:bookmarkStart w:id="931" w:name="_Toc160359248"/>
      <w:bookmarkStart w:id="932" w:name="_Toc160425169"/>
      <w:r>
        <w:rPr>
          <w:rStyle w:val="CharDivNo"/>
        </w:rPr>
        <w:t>Division 4</w:t>
      </w:r>
      <w:r>
        <w:t> — </w:t>
      </w:r>
      <w:r>
        <w:rPr>
          <w:rStyle w:val="CharDivText"/>
        </w:rPr>
        <w:t>The CEO</w:t>
      </w:r>
      <w:bookmarkEnd w:id="926"/>
      <w:bookmarkEnd w:id="927"/>
      <w:bookmarkEnd w:id="928"/>
      <w:bookmarkEnd w:id="929"/>
      <w:bookmarkEnd w:id="930"/>
      <w:bookmarkEnd w:id="931"/>
      <w:bookmarkEnd w:id="932"/>
    </w:p>
    <w:p>
      <w:pPr>
        <w:pStyle w:val="Heading5"/>
      </w:pPr>
      <w:bookmarkStart w:id="933" w:name="_Toc133292898"/>
      <w:bookmarkStart w:id="934" w:name="_Toc160425170"/>
      <w:bookmarkStart w:id="935" w:name="_Toc158021824"/>
      <w:r>
        <w:rPr>
          <w:rStyle w:val="CharSectno"/>
        </w:rPr>
        <w:t>74</w:t>
      </w:r>
      <w:r>
        <w:t>.</w:t>
      </w:r>
      <w:r>
        <w:tab/>
        <w:t>CEO may delegate</w:t>
      </w:r>
      <w:bookmarkEnd w:id="933"/>
      <w:bookmarkEnd w:id="934"/>
      <w:bookmarkEnd w:id="935"/>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936" w:name="_Toc133292899"/>
      <w:bookmarkStart w:id="937" w:name="_Toc160425171"/>
      <w:bookmarkStart w:id="938" w:name="_Toc158021825"/>
      <w:r>
        <w:rPr>
          <w:rStyle w:val="CharSectno"/>
        </w:rPr>
        <w:t>75</w:t>
      </w:r>
      <w:r>
        <w:t>.</w:t>
      </w:r>
      <w:r>
        <w:tab/>
        <w:t>CEO may carry out research etc.</w:t>
      </w:r>
      <w:bookmarkEnd w:id="936"/>
      <w:bookmarkEnd w:id="937"/>
      <w:bookmarkEnd w:id="938"/>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939" w:name="_Toc133292900"/>
      <w:bookmarkStart w:id="940" w:name="_Toc141605036"/>
      <w:bookmarkStart w:id="941" w:name="_Toc141696702"/>
      <w:bookmarkStart w:id="942" w:name="_Toc158021826"/>
      <w:bookmarkStart w:id="943" w:name="_Toc160358878"/>
      <w:bookmarkStart w:id="944" w:name="_Toc160359251"/>
      <w:bookmarkStart w:id="945" w:name="_Toc160425172"/>
      <w:r>
        <w:rPr>
          <w:rStyle w:val="CharPartNo"/>
        </w:rPr>
        <w:t>Part 6</w:t>
      </w:r>
      <w:r>
        <w:t> — </w:t>
      </w:r>
      <w:r>
        <w:rPr>
          <w:rStyle w:val="CharPartText"/>
        </w:rPr>
        <w:t>Investigations</w:t>
      </w:r>
      <w:bookmarkEnd w:id="939"/>
      <w:bookmarkEnd w:id="940"/>
      <w:bookmarkEnd w:id="941"/>
      <w:bookmarkEnd w:id="942"/>
      <w:bookmarkEnd w:id="943"/>
      <w:bookmarkEnd w:id="944"/>
      <w:bookmarkEnd w:id="945"/>
    </w:p>
    <w:p>
      <w:pPr>
        <w:pStyle w:val="Heading3"/>
      </w:pPr>
      <w:bookmarkStart w:id="946" w:name="_Toc133292901"/>
      <w:bookmarkStart w:id="947" w:name="_Toc141605037"/>
      <w:bookmarkStart w:id="948" w:name="_Toc141696703"/>
      <w:bookmarkStart w:id="949" w:name="_Toc158021827"/>
      <w:bookmarkStart w:id="950" w:name="_Toc160358879"/>
      <w:bookmarkStart w:id="951" w:name="_Toc160359252"/>
      <w:bookmarkStart w:id="952" w:name="_Toc160425173"/>
      <w:r>
        <w:rPr>
          <w:rStyle w:val="CharDivNo"/>
        </w:rPr>
        <w:t>Division 1</w:t>
      </w:r>
      <w:r>
        <w:t> — </w:t>
      </w:r>
      <w:r>
        <w:rPr>
          <w:rStyle w:val="CharDivText"/>
        </w:rPr>
        <w:t>Investigators and investigation purposes</w:t>
      </w:r>
      <w:bookmarkEnd w:id="946"/>
      <w:bookmarkEnd w:id="947"/>
      <w:bookmarkEnd w:id="948"/>
      <w:bookmarkEnd w:id="949"/>
      <w:bookmarkEnd w:id="950"/>
      <w:bookmarkEnd w:id="951"/>
      <w:bookmarkEnd w:id="952"/>
    </w:p>
    <w:p>
      <w:pPr>
        <w:pStyle w:val="Heading5"/>
      </w:pPr>
      <w:bookmarkStart w:id="953" w:name="_Toc133292902"/>
      <w:bookmarkStart w:id="954" w:name="_Toc160425174"/>
      <w:bookmarkStart w:id="955" w:name="_Toc158021828"/>
      <w:r>
        <w:rPr>
          <w:rStyle w:val="CharSectno"/>
        </w:rPr>
        <w:t>76</w:t>
      </w:r>
      <w:r>
        <w:t>.</w:t>
      </w:r>
      <w:r>
        <w:tab/>
        <w:t>Appointment of investigators</w:t>
      </w:r>
      <w:bookmarkEnd w:id="953"/>
      <w:bookmarkEnd w:id="954"/>
      <w:bookmarkEnd w:id="955"/>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956" w:name="_Toc133292903"/>
      <w:bookmarkStart w:id="957" w:name="_Toc160425175"/>
      <w:bookmarkStart w:id="958" w:name="_Toc158021829"/>
      <w:r>
        <w:rPr>
          <w:rStyle w:val="CharSectno"/>
        </w:rPr>
        <w:t>77</w:t>
      </w:r>
      <w:r>
        <w:t>.</w:t>
      </w:r>
      <w:r>
        <w:tab/>
        <w:t>Appointment of restricted investigators</w:t>
      </w:r>
      <w:bookmarkEnd w:id="956"/>
      <w:bookmarkEnd w:id="957"/>
      <w:bookmarkEnd w:id="958"/>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959" w:name="_Toc133292904"/>
      <w:bookmarkStart w:id="960" w:name="_Toc160425176"/>
      <w:bookmarkStart w:id="961" w:name="_Toc158021830"/>
      <w:r>
        <w:rPr>
          <w:rStyle w:val="CharSectno"/>
        </w:rPr>
        <w:t>78</w:t>
      </w:r>
      <w:r>
        <w:t>.</w:t>
      </w:r>
      <w:r>
        <w:tab/>
        <w:t>Powers of restricted investigators</w:t>
      </w:r>
      <w:bookmarkEnd w:id="959"/>
      <w:bookmarkEnd w:id="960"/>
      <w:bookmarkEnd w:id="961"/>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962" w:name="_Toc133292905"/>
      <w:bookmarkStart w:id="963" w:name="_Toc160425177"/>
      <w:bookmarkStart w:id="964" w:name="_Toc158021831"/>
      <w:r>
        <w:rPr>
          <w:rStyle w:val="CharSectno"/>
        </w:rPr>
        <w:t>79</w:t>
      </w:r>
      <w:r>
        <w:t>.</w:t>
      </w:r>
      <w:r>
        <w:tab/>
        <w:t>Police have powers of investigator</w:t>
      </w:r>
      <w:bookmarkEnd w:id="962"/>
      <w:bookmarkEnd w:id="963"/>
      <w:bookmarkEnd w:id="964"/>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965" w:name="_Toc133292906"/>
      <w:bookmarkStart w:id="966" w:name="_Toc160425178"/>
      <w:bookmarkStart w:id="967" w:name="_Toc158021832"/>
      <w:r>
        <w:rPr>
          <w:rStyle w:val="CharSectno"/>
        </w:rPr>
        <w:t>80</w:t>
      </w:r>
      <w:r>
        <w:t>.</w:t>
      </w:r>
      <w:r>
        <w:tab/>
        <w:t>CEO has powers of investigator</w:t>
      </w:r>
      <w:bookmarkEnd w:id="965"/>
      <w:bookmarkEnd w:id="966"/>
      <w:bookmarkEnd w:id="967"/>
    </w:p>
    <w:p>
      <w:pPr>
        <w:pStyle w:val="Subsection"/>
      </w:pPr>
      <w:r>
        <w:tab/>
      </w:r>
      <w:r>
        <w:tab/>
        <w:t>In addition to performing the functions conferred on the CEO under this Act, the CEO may exercise the powers, and perform the functions, of an investigator.</w:t>
      </w:r>
    </w:p>
    <w:p>
      <w:pPr>
        <w:pStyle w:val="Heading5"/>
      </w:pPr>
      <w:bookmarkStart w:id="968" w:name="_Toc133292907"/>
      <w:bookmarkStart w:id="969" w:name="_Toc160425179"/>
      <w:bookmarkStart w:id="970" w:name="_Toc158021833"/>
      <w:r>
        <w:rPr>
          <w:rStyle w:val="CharSectno"/>
        </w:rPr>
        <w:t>81</w:t>
      </w:r>
      <w:r>
        <w:t>.</w:t>
      </w:r>
      <w:r>
        <w:tab/>
        <w:t>Identity cards</w:t>
      </w:r>
      <w:bookmarkEnd w:id="968"/>
      <w:bookmarkEnd w:id="969"/>
      <w:bookmarkEnd w:id="970"/>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971" w:name="_Toc133292908"/>
      <w:bookmarkStart w:id="972" w:name="_Toc160425180"/>
      <w:bookmarkStart w:id="973" w:name="_Toc158021834"/>
      <w:r>
        <w:rPr>
          <w:rStyle w:val="CharSectno"/>
        </w:rPr>
        <w:t>82</w:t>
      </w:r>
      <w:r>
        <w:t>.</w:t>
      </w:r>
      <w:r>
        <w:tab/>
        <w:t>Identity card etc. to be shown</w:t>
      </w:r>
      <w:bookmarkEnd w:id="971"/>
      <w:bookmarkEnd w:id="972"/>
      <w:bookmarkEnd w:id="973"/>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974" w:name="_Toc133292909"/>
      <w:bookmarkStart w:id="975" w:name="_Toc160425181"/>
      <w:bookmarkStart w:id="976" w:name="_Toc158021835"/>
      <w:r>
        <w:rPr>
          <w:rStyle w:val="CharSectno"/>
        </w:rPr>
        <w:t>83</w:t>
      </w:r>
      <w:r>
        <w:t>.</w:t>
      </w:r>
      <w:r>
        <w:tab/>
        <w:t>Investigation purposes</w:t>
      </w:r>
      <w:bookmarkEnd w:id="974"/>
      <w:bookmarkEnd w:id="975"/>
      <w:bookmarkEnd w:id="976"/>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977" w:name="_Toc133292910"/>
      <w:bookmarkStart w:id="978" w:name="_Toc141605046"/>
      <w:bookmarkStart w:id="979" w:name="_Toc141696712"/>
      <w:bookmarkStart w:id="980" w:name="_Toc158021836"/>
      <w:bookmarkStart w:id="981" w:name="_Toc160358888"/>
      <w:bookmarkStart w:id="982" w:name="_Toc160359261"/>
      <w:bookmarkStart w:id="983" w:name="_Toc160425182"/>
      <w:r>
        <w:rPr>
          <w:rStyle w:val="CharDivNo"/>
        </w:rPr>
        <w:t>Division 2</w:t>
      </w:r>
      <w:r>
        <w:t> — </w:t>
      </w:r>
      <w:r>
        <w:rPr>
          <w:rStyle w:val="CharDivText"/>
        </w:rPr>
        <w:t>Obtaining identifying information</w:t>
      </w:r>
      <w:bookmarkEnd w:id="977"/>
      <w:bookmarkEnd w:id="978"/>
      <w:bookmarkEnd w:id="979"/>
      <w:bookmarkEnd w:id="980"/>
      <w:bookmarkEnd w:id="981"/>
      <w:bookmarkEnd w:id="982"/>
      <w:bookmarkEnd w:id="983"/>
    </w:p>
    <w:p>
      <w:pPr>
        <w:pStyle w:val="Heading5"/>
        <w:spacing w:before="180"/>
      </w:pPr>
      <w:bookmarkStart w:id="984" w:name="_Toc133292911"/>
      <w:bookmarkStart w:id="985" w:name="_Toc160425183"/>
      <w:bookmarkStart w:id="986" w:name="_Toc158021837"/>
      <w:r>
        <w:rPr>
          <w:rStyle w:val="CharSectno"/>
        </w:rPr>
        <w:t>84</w:t>
      </w:r>
      <w:r>
        <w:t>.</w:t>
      </w:r>
      <w:r>
        <w:tab/>
        <w:t>Investigator may ask for name, address, etc.</w:t>
      </w:r>
      <w:bookmarkEnd w:id="984"/>
      <w:bookmarkEnd w:id="985"/>
      <w:bookmarkEnd w:id="986"/>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987" w:name="_Toc133292912"/>
      <w:bookmarkStart w:id="988" w:name="_Toc141605048"/>
      <w:bookmarkStart w:id="989" w:name="_Toc141696714"/>
      <w:bookmarkStart w:id="990" w:name="_Toc158021838"/>
      <w:bookmarkStart w:id="991" w:name="_Toc160358890"/>
      <w:bookmarkStart w:id="992" w:name="_Toc160359263"/>
      <w:bookmarkStart w:id="993" w:name="_Toc160425184"/>
      <w:r>
        <w:rPr>
          <w:rStyle w:val="CharDivNo"/>
        </w:rPr>
        <w:t>Division 3</w:t>
      </w:r>
      <w:r>
        <w:t> — </w:t>
      </w:r>
      <w:r>
        <w:rPr>
          <w:rStyle w:val="CharDivText"/>
        </w:rPr>
        <w:t>Powers in relation to premises</w:t>
      </w:r>
      <w:bookmarkEnd w:id="987"/>
      <w:bookmarkEnd w:id="988"/>
      <w:bookmarkEnd w:id="989"/>
      <w:bookmarkEnd w:id="990"/>
      <w:bookmarkEnd w:id="991"/>
      <w:bookmarkEnd w:id="992"/>
      <w:bookmarkEnd w:id="993"/>
    </w:p>
    <w:p>
      <w:pPr>
        <w:pStyle w:val="Heading5"/>
      </w:pPr>
      <w:bookmarkStart w:id="994" w:name="_Toc133292913"/>
      <w:bookmarkStart w:id="995" w:name="_Toc160425185"/>
      <w:bookmarkStart w:id="996" w:name="_Toc158021839"/>
      <w:r>
        <w:rPr>
          <w:rStyle w:val="CharSectno"/>
        </w:rPr>
        <w:t>85</w:t>
      </w:r>
      <w:r>
        <w:t>.</w:t>
      </w:r>
      <w:r>
        <w:tab/>
        <w:t>Power to enter premises</w:t>
      </w:r>
      <w:bookmarkEnd w:id="994"/>
      <w:bookmarkEnd w:id="995"/>
      <w:bookmarkEnd w:id="996"/>
    </w:p>
    <w:p>
      <w:pPr>
        <w:pStyle w:val="Subsection"/>
      </w:pPr>
      <w:r>
        <w:tab/>
      </w:r>
      <w:r>
        <w:tab/>
        <w:t>Subject to section 86, an investigator may, for investigation purposes, enter and remain on premises to exercise the investigator’s powers of investigation.</w:t>
      </w:r>
    </w:p>
    <w:p>
      <w:pPr>
        <w:pStyle w:val="Heading5"/>
      </w:pPr>
      <w:bookmarkStart w:id="997" w:name="_Toc133292914"/>
      <w:bookmarkStart w:id="998" w:name="_Toc160425186"/>
      <w:bookmarkStart w:id="999" w:name="_Toc158021840"/>
      <w:r>
        <w:rPr>
          <w:rStyle w:val="CharSectno"/>
        </w:rPr>
        <w:t>86</w:t>
      </w:r>
      <w:r>
        <w:t>.</w:t>
      </w:r>
      <w:r>
        <w:tab/>
        <w:t>Residential premises</w:t>
      </w:r>
      <w:bookmarkEnd w:id="997"/>
      <w:bookmarkEnd w:id="998"/>
      <w:bookmarkEnd w:id="999"/>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1000" w:name="_Toc133292915"/>
      <w:bookmarkStart w:id="1001" w:name="_Toc160425187"/>
      <w:bookmarkStart w:id="1002" w:name="_Toc158021841"/>
      <w:r>
        <w:rPr>
          <w:rStyle w:val="CharSectno"/>
        </w:rPr>
        <w:t>87</w:t>
      </w:r>
      <w:r>
        <w:t>.</w:t>
      </w:r>
      <w:r>
        <w:tab/>
        <w:t>Warrants to enter premises</w:t>
      </w:r>
      <w:bookmarkEnd w:id="1000"/>
      <w:bookmarkEnd w:id="1001"/>
      <w:bookmarkEnd w:id="1002"/>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1003" w:name="_Toc133292916"/>
      <w:bookmarkStart w:id="1004" w:name="_Toc160425188"/>
      <w:bookmarkStart w:id="1005" w:name="_Toc158021842"/>
      <w:r>
        <w:rPr>
          <w:rStyle w:val="CharSectno"/>
        </w:rPr>
        <w:t>88</w:t>
      </w:r>
      <w:r>
        <w:t>.</w:t>
      </w:r>
      <w:r>
        <w:tab/>
        <w:t>Identification, warrant to be shown</w:t>
      </w:r>
      <w:bookmarkEnd w:id="1003"/>
      <w:bookmarkEnd w:id="1004"/>
      <w:bookmarkEnd w:id="1005"/>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006" w:name="_Toc133292917"/>
      <w:bookmarkStart w:id="1007" w:name="_Toc160425189"/>
      <w:bookmarkStart w:id="1008" w:name="_Toc158021843"/>
      <w:r>
        <w:rPr>
          <w:rStyle w:val="CharSectno"/>
        </w:rPr>
        <w:t>89</w:t>
      </w:r>
      <w:r>
        <w:t>.</w:t>
      </w:r>
      <w:r>
        <w:tab/>
        <w:t>Powers of investigator relating to premises</w:t>
      </w:r>
      <w:bookmarkEnd w:id="1006"/>
      <w:bookmarkEnd w:id="1007"/>
      <w:bookmarkEnd w:id="1008"/>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1009" w:name="_Toc133292918"/>
      <w:bookmarkStart w:id="1010" w:name="_Toc160425190"/>
      <w:bookmarkStart w:id="1011" w:name="_Toc158021844"/>
      <w:r>
        <w:rPr>
          <w:rStyle w:val="CharSectno"/>
        </w:rPr>
        <w:t>90</w:t>
      </w:r>
      <w:r>
        <w:t>.</w:t>
      </w:r>
      <w:r>
        <w:tab/>
        <w:t>Offences</w:t>
      </w:r>
      <w:bookmarkEnd w:id="1009"/>
      <w:bookmarkEnd w:id="1010"/>
      <w:bookmarkEnd w:id="1011"/>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1012" w:name="_Toc133292919"/>
      <w:bookmarkStart w:id="1013" w:name="_Toc160425191"/>
      <w:bookmarkStart w:id="1014" w:name="_Toc158021845"/>
      <w:r>
        <w:rPr>
          <w:rStyle w:val="CharSectno"/>
        </w:rPr>
        <w:t>91</w:t>
      </w:r>
      <w:r>
        <w:t>.</w:t>
      </w:r>
      <w:r>
        <w:tab/>
        <w:t>Taking things from premises</w:t>
      </w:r>
      <w:bookmarkEnd w:id="1012"/>
      <w:bookmarkEnd w:id="1013"/>
      <w:bookmarkEnd w:id="1014"/>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1015" w:name="_Toc133292920"/>
      <w:bookmarkStart w:id="1016" w:name="_Toc160425192"/>
      <w:bookmarkStart w:id="1017" w:name="_Toc158021846"/>
      <w:r>
        <w:rPr>
          <w:rStyle w:val="CharSectno"/>
        </w:rPr>
        <w:t>92</w:t>
      </w:r>
      <w:r>
        <w:t>.</w:t>
      </w:r>
      <w:r>
        <w:tab/>
        <w:t>Access to, and return of, things taken from premises</w:t>
      </w:r>
      <w:bookmarkEnd w:id="1015"/>
      <w:bookmarkEnd w:id="1016"/>
      <w:bookmarkEnd w:id="1017"/>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1018" w:name="_Toc133292921"/>
      <w:bookmarkStart w:id="1019" w:name="_Toc160425193"/>
      <w:bookmarkStart w:id="1020" w:name="_Toc158021847"/>
      <w:r>
        <w:rPr>
          <w:rStyle w:val="CharSectno"/>
        </w:rPr>
        <w:t>93</w:t>
      </w:r>
      <w:r>
        <w:t>.</w:t>
      </w:r>
      <w:r>
        <w:tab/>
        <w:t>Use of force</w:t>
      </w:r>
      <w:bookmarkEnd w:id="1018"/>
      <w:bookmarkEnd w:id="1019"/>
      <w:bookmarkEnd w:id="1020"/>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1021" w:name="_Toc133292922"/>
      <w:bookmarkStart w:id="1022" w:name="_Toc141605058"/>
      <w:bookmarkStart w:id="1023" w:name="_Toc141696724"/>
      <w:bookmarkStart w:id="1024" w:name="_Toc158021848"/>
      <w:bookmarkStart w:id="1025" w:name="_Toc160358900"/>
      <w:bookmarkStart w:id="1026" w:name="_Toc160359273"/>
      <w:bookmarkStart w:id="1027" w:name="_Toc160425194"/>
      <w:r>
        <w:rPr>
          <w:rStyle w:val="CharDivNo"/>
        </w:rPr>
        <w:t>Division 4</w:t>
      </w:r>
      <w:r>
        <w:t> — </w:t>
      </w:r>
      <w:r>
        <w:rPr>
          <w:rStyle w:val="CharDivText"/>
        </w:rPr>
        <w:t>Compliance surveys and controlled purchase operations</w:t>
      </w:r>
      <w:bookmarkEnd w:id="1021"/>
      <w:bookmarkEnd w:id="1022"/>
      <w:bookmarkEnd w:id="1023"/>
      <w:bookmarkEnd w:id="1024"/>
      <w:bookmarkEnd w:id="1025"/>
      <w:bookmarkEnd w:id="1026"/>
      <w:bookmarkEnd w:id="1027"/>
    </w:p>
    <w:p>
      <w:pPr>
        <w:pStyle w:val="Heading5"/>
      </w:pPr>
      <w:bookmarkStart w:id="1028" w:name="_Toc133292923"/>
      <w:bookmarkStart w:id="1029" w:name="_Toc160425195"/>
      <w:bookmarkStart w:id="1030" w:name="_Toc158021849"/>
      <w:r>
        <w:rPr>
          <w:rStyle w:val="CharSectno"/>
        </w:rPr>
        <w:t>94</w:t>
      </w:r>
      <w:r>
        <w:t>.</w:t>
      </w:r>
      <w:r>
        <w:tab/>
        <w:t>Definitions</w:t>
      </w:r>
      <w:bookmarkEnd w:id="1028"/>
      <w:bookmarkEnd w:id="1029"/>
      <w:bookmarkEnd w:id="1030"/>
    </w:p>
    <w:p>
      <w:pPr>
        <w:pStyle w:val="Subsection"/>
      </w:pPr>
      <w:r>
        <w:tab/>
      </w:r>
      <w:r>
        <w:tab/>
        <w:t xml:space="preserve">In this Division — </w:t>
      </w:r>
    </w:p>
    <w:p>
      <w:pPr>
        <w:pStyle w:val="Defstart"/>
      </w:pPr>
      <w:r>
        <w:rPr>
          <w:b/>
        </w:rPr>
        <w:tab/>
        <w:t>“</w:t>
      </w:r>
      <w:r>
        <w:rPr>
          <w:rStyle w:val="CharDefText"/>
        </w:rPr>
        <w:t>compliance survey</w:t>
      </w:r>
      <w:r>
        <w:rPr>
          <w:b/>
        </w:rPr>
        <w:t>”</w:t>
      </w:r>
      <w:r>
        <w:t xml:space="preserve"> means a survey the intended purpose of which is to gather data as to the likelihood of a young person offence being committed if the opportunity to commit the offence is given;</w:t>
      </w:r>
    </w:p>
    <w:p>
      <w:pPr>
        <w:pStyle w:val="Defstart"/>
      </w:pPr>
      <w:r>
        <w:rPr>
          <w:b/>
        </w:rPr>
        <w:tab/>
        <w:t>“</w:t>
      </w:r>
      <w:r>
        <w:rPr>
          <w:rStyle w:val="CharDefText"/>
        </w:rPr>
        <w:t>controlled purchase officer</w:t>
      </w:r>
      <w:r>
        <w:rPr>
          <w:b/>
        </w:rPr>
        <w:t>”</w:t>
      </w:r>
      <w:r>
        <w:t xml:space="preserve"> means a person acting as a controlled purchase officer under this Division;</w:t>
      </w:r>
    </w:p>
    <w:p>
      <w:pPr>
        <w:pStyle w:val="Defstart"/>
      </w:pPr>
      <w:r>
        <w:rPr>
          <w:b/>
        </w:rPr>
        <w:tab/>
        <w:t>“</w:t>
      </w:r>
      <w:r>
        <w:rPr>
          <w:rStyle w:val="CharDefText"/>
        </w:rPr>
        <w:t>controlled purchase operation</w:t>
      </w:r>
      <w:r>
        <w:rPr>
          <w:b/>
        </w:rPr>
        <w:t>”</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b/>
        </w:rPr>
        <w:t>“</w:t>
      </w:r>
      <w:r>
        <w:rPr>
          <w:rStyle w:val="CharDefText"/>
        </w:rPr>
        <w:t>young person offence</w:t>
      </w:r>
      <w:r>
        <w:rPr>
          <w:b/>
        </w:rPr>
        <w:t>”</w:t>
      </w:r>
      <w:r>
        <w:t xml:space="preserve"> means an offence under section 6, 7, 8(1) or 9.</w:t>
      </w:r>
    </w:p>
    <w:p>
      <w:pPr>
        <w:pStyle w:val="Heading5"/>
      </w:pPr>
      <w:bookmarkStart w:id="1031" w:name="_Toc133292924"/>
      <w:bookmarkStart w:id="1032" w:name="_Toc160425196"/>
      <w:bookmarkStart w:id="1033" w:name="_Toc158021850"/>
      <w:r>
        <w:rPr>
          <w:rStyle w:val="CharSectno"/>
        </w:rPr>
        <w:t>95</w:t>
      </w:r>
      <w:r>
        <w:t>.</w:t>
      </w:r>
      <w:r>
        <w:tab/>
        <w:t>Controlled purchase officers</w:t>
      </w:r>
      <w:bookmarkEnd w:id="1031"/>
      <w:bookmarkEnd w:id="1032"/>
      <w:bookmarkEnd w:id="1033"/>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1034" w:name="_Toc133292925"/>
      <w:bookmarkStart w:id="1035" w:name="_Toc160425197"/>
      <w:bookmarkStart w:id="1036" w:name="_Toc158021851"/>
      <w:r>
        <w:rPr>
          <w:rStyle w:val="CharSectno"/>
        </w:rPr>
        <w:t>96</w:t>
      </w:r>
      <w:r>
        <w:t>.</w:t>
      </w:r>
      <w:r>
        <w:tab/>
        <w:t>Compliance surveys and controlled purchase operations</w:t>
      </w:r>
      <w:bookmarkEnd w:id="1034"/>
      <w:bookmarkEnd w:id="1035"/>
      <w:bookmarkEnd w:id="1036"/>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1037" w:name="_Toc133292926"/>
      <w:bookmarkStart w:id="1038" w:name="_Toc160425198"/>
      <w:bookmarkStart w:id="1039" w:name="_Toc158021852"/>
      <w:r>
        <w:rPr>
          <w:rStyle w:val="CharSectno"/>
        </w:rPr>
        <w:t>97</w:t>
      </w:r>
      <w:r>
        <w:t>.</w:t>
      </w:r>
      <w:r>
        <w:tab/>
        <w:t>Reporting</w:t>
      </w:r>
      <w:bookmarkEnd w:id="1037"/>
      <w:bookmarkEnd w:id="1038"/>
      <w:bookmarkEnd w:id="1039"/>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1040" w:name="_Toc133292927"/>
      <w:bookmarkStart w:id="1041" w:name="_Toc141605063"/>
      <w:bookmarkStart w:id="1042" w:name="_Toc141696729"/>
      <w:bookmarkStart w:id="1043" w:name="_Toc158021853"/>
      <w:bookmarkStart w:id="1044" w:name="_Toc160358905"/>
      <w:bookmarkStart w:id="1045" w:name="_Toc160359278"/>
      <w:bookmarkStart w:id="1046" w:name="_Toc160425199"/>
      <w:r>
        <w:rPr>
          <w:rStyle w:val="CharPartNo"/>
        </w:rPr>
        <w:t>Part 7</w:t>
      </w:r>
      <w:r>
        <w:t> — </w:t>
      </w:r>
      <w:r>
        <w:rPr>
          <w:rStyle w:val="CharPartText"/>
        </w:rPr>
        <w:t>Enforcement</w:t>
      </w:r>
      <w:bookmarkEnd w:id="1040"/>
      <w:bookmarkEnd w:id="1041"/>
      <w:bookmarkEnd w:id="1042"/>
      <w:bookmarkEnd w:id="1043"/>
      <w:bookmarkEnd w:id="1044"/>
      <w:bookmarkEnd w:id="1045"/>
      <w:bookmarkEnd w:id="1046"/>
    </w:p>
    <w:p>
      <w:pPr>
        <w:pStyle w:val="Heading3"/>
      </w:pPr>
      <w:bookmarkStart w:id="1047" w:name="_Toc133292928"/>
      <w:bookmarkStart w:id="1048" w:name="_Toc141605064"/>
      <w:bookmarkStart w:id="1049" w:name="_Toc141696730"/>
      <w:bookmarkStart w:id="1050" w:name="_Toc158021854"/>
      <w:bookmarkStart w:id="1051" w:name="_Toc160358906"/>
      <w:bookmarkStart w:id="1052" w:name="_Toc160359279"/>
      <w:bookmarkStart w:id="1053" w:name="_Toc160425200"/>
      <w:r>
        <w:rPr>
          <w:rStyle w:val="CharDivNo"/>
        </w:rPr>
        <w:t>Division 1</w:t>
      </w:r>
      <w:r>
        <w:t> — </w:t>
      </w:r>
      <w:r>
        <w:rPr>
          <w:rStyle w:val="CharDivText"/>
        </w:rPr>
        <w:t>Young persons with tobacco products or smoking implements</w:t>
      </w:r>
      <w:bookmarkEnd w:id="1047"/>
      <w:bookmarkEnd w:id="1048"/>
      <w:bookmarkEnd w:id="1049"/>
      <w:bookmarkEnd w:id="1050"/>
      <w:bookmarkEnd w:id="1051"/>
      <w:bookmarkEnd w:id="1052"/>
      <w:bookmarkEnd w:id="1053"/>
    </w:p>
    <w:p>
      <w:pPr>
        <w:pStyle w:val="Heading5"/>
      </w:pPr>
      <w:bookmarkStart w:id="1054" w:name="_Toc133292929"/>
      <w:bookmarkStart w:id="1055" w:name="_Toc160425201"/>
      <w:bookmarkStart w:id="1056" w:name="_Toc158021855"/>
      <w:r>
        <w:rPr>
          <w:rStyle w:val="CharSectno"/>
        </w:rPr>
        <w:t>98</w:t>
      </w:r>
      <w:r>
        <w:t>.</w:t>
      </w:r>
      <w:r>
        <w:tab/>
        <w:t>Definitions</w:t>
      </w:r>
      <w:bookmarkEnd w:id="1054"/>
      <w:bookmarkEnd w:id="1055"/>
      <w:bookmarkEnd w:id="1056"/>
    </w:p>
    <w:p>
      <w:pPr>
        <w:pStyle w:val="Subsection"/>
      </w:pPr>
      <w:r>
        <w:tab/>
      </w:r>
      <w:r>
        <w:tab/>
        <w:t xml:space="preserve">In this Division — </w:t>
      </w:r>
    </w:p>
    <w:p>
      <w:pPr>
        <w:pStyle w:val="Defstart"/>
      </w:pPr>
      <w:r>
        <w:tab/>
      </w:r>
      <w:r>
        <w:rPr>
          <w:b/>
        </w:rPr>
        <w:t>“</w:t>
      </w:r>
      <w:r>
        <w:rPr>
          <w:rStyle w:val="CharDefText"/>
        </w:rPr>
        <w:t>parent</w:t>
      </w:r>
      <w:r>
        <w:rPr>
          <w:b/>
        </w:rPr>
        <w: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b/>
        </w:rPr>
        <w:t>“</w:t>
      </w:r>
      <w:r>
        <w:rPr>
          <w:rStyle w:val="CharDefText"/>
        </w:rPr>
        <w:t>young person</w:t>
      </w:r>
      <w:r>
        <w:rPr>
          <w:b/>
        </w:rPr>
        <w:t>”</w:t>
      </w:r>
      <w:r>
        <w:t xml:space="preserve"> means a person who an investigator suspects on reasonable grounds has not reached 18 years of age.</w:t>
      </w:r>
    </w:p>
    <w:p>
      <w:pPr>
        <w:pStyle w:val="Heading5"/>
      </w:pPr>
      <w:bookmarkStart w:id="1057" w:name="_Toc133292930"/>
      <w:bookmarkStart w:id="1058" w:name="_Toc160425202"/>
      <w:bookmarkStart w:id="1059" w:name="_Toc158021856"/>
      <w:r>
        <w:rPr>
          <w:rStyle w:val="CharSectno"/>
        </w:rPr>
        <w:t>99</w:t>
      </w:r>
      <w:r>
        <w:t>.</w:t>
      </w:r>
      <w:r>
        <w:tab/>
        <w:t>Seizing tobacco products etc. from young persons</w:t>
      </w:r>
      <w:bookmarkEnd w:id="1057"/>
      <w:bookmarkEnd w:id="1058"/>
      <w:bookmarkEnd w:id="1059"/>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1060" w:name="_Toc133292931"/>
      <w:bookmarkStart w:id="1061" w:name="_Toc160425203"/>
      <w:bookmarkStart w:id="1062" w:name="_Toc158021857"/>
      <w:r>
        <w:rPr>
          <w:rStyle w:val="CharSectno"/>
        </w:rPr>
        <w:t>100</w:t>
      </w:r>
      <w:r>
        <w:t>.</w:t>
      </w:r>
      <w:r>
        <w:tab/>
        <w:t>Young person to provide information</w:t>
      </w:r>
      <w:bookmarkEnd w:id="1060"/>
      <w:bookmarkEnd w:id="1061"/>
      <w:bookmarkEnd w:id="1062"/>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1063" w:name="_Toc133292932"/>
      <w:bookmarkStart w:id="1064" w:name="_Toc160425204"/>
      <w:bookmarkStart w:id="1065" w:name="_Toc158021858"/>
      <w:r>
        <w:rPr>
          <w:rStyle w:val="CharSectno"/>
        </w:rPr>
        <w:t>101</w:t>
      </w:r>
      <w:r>
        <w:t>.</w:t>
      </w:r>
      <w:r>
        <w:tab/>
        <w:t>Parent may be informed, approved guide provided</w:t>
      </w:r>
      <w:bookmarkEnd w:id="1063"/>
      <w:bookmarkEnd w:id="1064"/>
      <w:bookmarkEnd w:id="1065"/>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1066" w:name="_Toc133292933"/>
      <w:bookmarkStart w:id="1067" w:name="_Toc160425205"/>
      <w:bookmarkStart w:id="1068" w:name="_Toc158021859"/>
      <w:r>
        <w:rPr>
          <w:rStyle w:val="CharSectno"/>
        </w:rPr>
        <w:t>102</w:t>
      </w:r>
      <w:r>
        <w:t>.</w:t>
      </w:r>
      <w:r>
        <w:tab/>
        <w:t>Limitation of powers of investigator</w:t>
      </w:r>
      <w:bookmarkEnd w:id="1066"/>
      <w:bookmarkEnd w:id="1067"/>
      <w:bookmarkEnd w:id="1068"/>
    </w:p>
    <w:p>
      <w:pPr>
        <w:pStyle w:val="Subsection"/>
      </w:pPr>
      <w:r>
        <w:tab/>
      </w:r>
      <w:r>
        <w:tab/>
        <w:t>An investigator is not to exercise the powers mentioned in section 84 for the purposes of performing a function under this Division.</w:t>
      </w:r>
    </w:p>
    <w:p>
      <w:pPr>
        <w:pStyle w:val="Heading3"/>
      </w:pPr>
      <w:bookmarkStart w:id="1069" w:name="_Toc133292934"/>
      <w:bookmarkStart w:id="1070" w:name="_Toc141605070"/>
      <w:bookmarkStart w:id="1071" w:name="_Toc141696736"/>
      <w:bookmarkStart w:id="1072" w:name="_Toc158021860"/>
      <w:bookmarkStart w:id="1073" w:name="_Toc160358912"/>
      <w:bookmarkStart w:id="1074" w:name="_Toc160359285"/>
      <w:bookmarkStart w:id="1075" w:name="_Toc160425206"/>
      <w:r>
        <w:rPr>
          <w:rStyle w:val="CharDivNo"/>
        </w:rPr>
        <w:t>Division 2</w:t>
      </w:r>
      <w:r>
        <w:t> — </w:t>
      </w:r>
      <w:r>
        <w:rPr>
          <w:rStyle w:val="CharDivText"/>
        </w:rPr>
        <w:t>Offences</w:t>
      </w:r>
      <w:bookmarkEnd w:id="1069"/>
      <w:bookmarkEnd w:id="1070"/>
      <w:bookmarkEnd w:id="1071"/>
      <w:bookmarkEnd w:id="1072"/>
      <w:bookmarkEnd w:id="1073"/>
      <w:bookmarkEnd w:id="1074"/>
      <w:bookmarkEnd w:id="1075"/>
    </w:p>
    <w:p>
      <w:pPr>
        <w:pStyle w:val="Heading5"/>
      </w:pPr>
      <w:bookmarkStart w:id="1076" w:name="_Toc133292935"/>
      <w:bookmarkStart w:id="1077" w:name="_Toc160425207"/>
      <w:bookmarkStart w:id="1078" w:name="_Toc158021861"/>
      <w:r>
        <w:rPr>
          <w:rStyle w:val="CharSectno"/>
        </w:rPr>
        <w:t>103</w:t>
      </w:r>
      <w:r>
        <w:t>.</w:t>
      </w:r>
      <w:r>
        <w:tab/>
        <w:t>False or misleading information: providing to CEO, investigators</w:t>
      </w:r>
      <w:bookmarkEnd w:id="1076"/>
      <w:bookmarkEnd w:id="1077"/>
      <w:bookmarkEnd w:id="1078"/>
    </w:p>
    <w:p>
      <w:pPr>
        <w:pStyle w:val="Subsection"/>
        <w:spacing w:before="120"/>
      </w:pPr>
      <w:r>
        <w:tab/>
        <w:t>(1)</w:t>
      </w:r>
      <w:r>
        <w:tab/>
        <w:t>A person must not provide information under this Act to the CEO, an investigator or a police officer, knowing it to be false or misleading in a material particular.</w:t>
      </w:r>
    </w:p>
    <w:p>
      <w:pPr>
        <w:pStyle w:val="Ednotesubsection"/>
        <w:rPr>
          <w:del w:id="1079" w:author="svcMRProcess" w:date="2018-09-09T11:19:00Z"/>
        </w:rPr>
      </w:pPr>
      <w:bookmarkStart w:id="1080" w:name="_Toc133292936"/>
      <w:del w:id="1081" w:author="svcMRProcess" w:date="2018-09-09T11:19:00Z">
        <w:r>
          <w:tab/>
          <w:delText>[(2)</w:delText>
        </w:r>
        <w:r>
          <w:tab/>
          <w:delText xml:space="preserve">has not come into operation </w:delText>
        </w:r>
        <w:r>
          <w:rPr>
            <w:i w:val="0"/>
            <w:iCs/>
            <w:vertAlign w:val="superscript"/>
          </w:rPr>
          <w:delText>2</w:delText>
        </w:r>
        <w:r>
          <w:delText>.]</w:delText>
        </w:r>
      </w:del>
    </w:p>
    <w:p>
      <w:pPr>
        <w:pStyle w:val="Subsection"/>
        <w:spacing w:before="120"/>
        <w:rPr>
          <w:ins w:id="1082" w:author="svcMRProcess" w:date="2018-09-09T11:19:00Z"/>
        </w:rPr>
      </w:pPr>
      <w:ins w:id="1083" w:author="svcMRProcess" w:date="2018-09-09T11:19:00Z">
        <w:r>
          <w:tab/>
          <w:t>(2)</w:t>
        </w:r>
        <w:r>
          <w:tab/>
          <w:t>A person must not, in relation to an application for the issue, renewal or amendment of a licence, give information orally or in writing knowing it to be false or misleading in a material particular.</w:t>
        </w:r>
      </w:ins>
    </w:p>
    <w:p>
      <w:pPr>
        <w:pStyle w:val="Penstart"/>
        <w:rPr>
          <w:ins w:id="1084" w:author="svcMRProcess" w:date="2018-09-09T11:19:00Z"/>
        </w:rPr>
      </w:pPr>
      <w:ins w:id="1085" w:author="svcMRProcess" w:date="2018-09-09T11:19:00Z">
        <w:r>
          <w:tab/>
          <w:t>Penalty: a fine of $20 000.</w:t>
        </w:r>
      </w:ins>
    </w:p>
    <w:p>
      <w:pPr>
        <w:pStyle w:val="Heading5"/>
      </w:pPr>
      <w:bookmarkStart w:id="1086" w:name="_Toc160425208"/>
      <w:bookmarkStart w:id="1087" w:name="_Toc158021862"/>
      <w:r>
        <w:rPr>
          <w:rStyle w:val="CharSectno"/>
        </w:rPr>
        <w:t>104</w:t>
      </w:r>
      <w:r>
        <w:t>.</w:t>
      </w:r>
      <w:r>
        <w:tab/>
        <w:t>False information about tobacco products, tobacco control information</w:t>
      </w:r>
      <w:bookmarkEnd w:id="1080"/>
      <w:bookmarkEnd w:id="1086"/>
      <w:bookmarkEnd w:id="1087"/>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rPr>
          <w:ins w:id="1088" w:author="svcMRProcess" w:date="2018-09-09T11:19:00Z"/>
        </w:rPr>
      </w:pPr>
      <w:bookmarkStart w:id="1089" w:name="_Toc133292937"/>
      <w:bookmarkStart w:id="1090" w:name="_Toc160357066"/>
      <w:bookmarkStart w:id="1091" w:name="_Toc160425209"/>
      <w:bookmarkStart w:id="1092" w:name="_Toc133292938"/>
      <w:del w:id="1093" w:author="svcMRProcess" w:date="2018-09-09T11:19:00Z">
        <w:r>
          <w:delText>[</w:delText>
        </w:r>
      </w:del>
      <w:r>
        <w:rPr>
          <w:rStyle w:val="CharSectno"/>
        </w:rPr>
        <w:t>105</w:t>
      </w:r>
      <w:r>
        <w:t>.</w:t>
      </w:r>
      <w:r>
        <w:tab/>
      </w:r>
      <w:del w:id="1094" w:author="svcMRProcess" w:date="2018-09-09T11:19:00Z">
        <w:r>
          <w:delText>Has</w:delText>
        </w:r>
      </w:del>
      <w:ins w:id="1095" w:author="svcMRProcess" w:date="2018-09-09T11:19:00Z">
        <w:r>
          <w:t>Offence to possess certain tobacco products</w:t>
        </w:r>
        <w:bookmarkEnd w:id="1089"/>
        <w:bookmarkEnd w:id="1090"/>
        <w:bookmarkEnd w:id="1091"/>
      </w:ins>
    </w:p>
    <w:p>
      <w:pPr>
        <w:pStyle w:val="Subsection"/>
        <w:spacing w:before="120"/>
      </w:pPr>
      <w:ins w:id="1096" w:author="svcMRProcess" w:date="2018-09-09T11:19:00Z">
        <w:r>
          <w:tab/>
        </w:r>
        <w:r>
          <w:tab/>
          <w:t>The holder of a licence must</w:t>
        </w:r>
      </w:ins>
      <w:r>
        <w:t xml:space="preserve"> not</w:t>
      </w:r>
      <w:del w:id="1097" w:author="svcMRProcess" w:date="2018-09-09T11:19:00Z">
        <w:r>
          <w:delText xml:space="preserve"> come into operation </w:delText>
        </w:r>
        <w:r>
          <w:rPr>
            <w:iCs/>
            <w:vertAlign w:val="superscript"/>
          </w:rPr>
          <w:delText>2</w:delText>
        </w:r>
        <w:r>
          <w:delText>.]</w:delText>
        </w:r>
      </w:del>
      <w:ins w:id="1098" w:author="svcMRProcess" w:date="2018-09-09T11:19:00Z">
        <w:r>
          <w:t xml:space="preserve">, without reasonable excuse, be in possession or control of any tobacco products that the licence holder knows or ought reasonably to know — </w:t>
        </w:r>
      </w:ins>
    </w:p>
    <w:p>
      <w:pPr>
        <w:pStyle w:val="Indenta"/>
        <w:rPr>
          <w:ins w:id="1099" w:author="svcMRProcess" w:date="2018-09-09T11:19:00Z"/>
        </w:rPr>
      </w:pPr>
      <w:ins w:id="1100" w:author="svcMRProcess" w:date="2018-09-09T11:19:00Z">
        <w:r>
          <w:tab/>
          <w:t>(a)</w:t>
        </w:r>
        <w:r>
          <w:tab/>
          <w:t xml:space="preserve">are prohibited goods as defined in the </w:t>
        </w:r>
        <w:r>
          <w:rPr>
            <w:i/>
          </w:rPr>
          <w:t>Customs Act 1901</w:t>
        </w:r>
        <w:r>
          <w:t xml:space="preserve"> of the Commonwealth; or</w:t>
        </w:r>
      </w:ins>
    </w:p>
    <w:p>
      <w:pPr>
        <w:pStyle w:val="Indenta"/>
        <w:rPr>
          <w:ins w:id="1101" w:author="svcMRProcess" w:date="2018-09-09T11:19:00Z"/>
        </w:rPr>
      </w:pPr>
      <w:ins w:id="1102" w:author="svcMRProcess" w:date="2018-09-09T11:19:00Z">
        <w:r>
          <w:tab/>
          <w:t>(b)</w:t>
        </w:r>
        <w:r>
          <w:tab/>
          <w:t xml:space="preserve">are excisable goods as defined in the </w:t>
        </w:r>
        <w:r>
          <w:rPr>
            <w:i/>
          </w:rPr>
          <w:t>Excise Act 1901</w:t>
        </w:r>
        <w:r>
          <w:t xml:space="preserve"> of the Commonwealth upon which excise duty has not been paid.</w:t>
        </w:r>
      </w:ins>
    </w:p>
    <w:p>
      <w:pPr>
        <w:pStyle w:val="Penstart"/>
        <w:rPr>
          <w:ins w:id="1103" w:author="svcMRProcess" w:date="2018-09-09T11:19:00Z"/>
        </w:rPr>
      </w:pPr>
      <w:ins w:id="1104" w:author="svcMRProcess" w:date="2018-09-09T11:19:00Z">
        <w:r>
          <w:tab/>
          <w:t>Penalty: see section 115.</w:t>
        </w:r>
      </w:ins>
    </w:p>
    <w:p>
      <w:pPr>
        <w:pStyle w:val="Heading5"/>
      </w:pPr>
      <w:bookmarkStart w:id="1105" w:name="_Toc160425210"/>
      <w:bookmarkStart w:id="1106" w:name="_Toc158021863"/>
      <w:r>
        <w:rPr>
          <w:rStyle w:val="CharSectno"/>
        </w:rPr>
        <w:t>106</w:t>
      </w:r>
      <w:r>
        <w:t>.</w:t>
      </w:r>
      <w:r>
        <w:tab/>
        <w:t>Products resembling tobacco products, packages</w:t>
      </w:r>
      <w:bookmarkEnd w:id="1092"/>
      <w:bookmarkEnd w:id="1105"/>
      <w:bookmarkEnd w:id="1106"/>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1107" w:name="_Toc133292939"/>
      <w:bookmarkStart w:id="1108" w:name="_Toc160425211"/>
      <w:bookmarkStart w:id="1109" w:name="_Toc158021864"/>
      <w:r>
        <w:rPr>
          <w:rStyle w:val="CharSectno"/>
        </w:rPr>
        <w:t>107</w:t>
      </w:r>
      <w:r>
        <w:t>.</w:t>
      </w:r>
      <w:r>
        <w:tab/>
        <w:t>Obstruction</w:t>
      </w:r>
      <w:bookmarkEnd w:id="1107"/>
      <w:bookmarkEnd w:id="1108"/>
      <w:bookmarkEnd w:id="1109"/>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1110" w:name="_Toc133292940"/>
      <w:bookmarkStart w:id="1111" w:name="_Toc160425212"/>
      <w:bookmarkStart w:id="1112" w:name="_Toc158021865"/>
      <w:r>
        <w:rPr>
          <w:rStyle w:val="CharSectno"/>
        </w:rPr>
        <w:t>108</w:t>
      </w:r>
      <w:r>
        <w:t>.</w:t>
      </w:r>
      <w:r>
        <w:tab/>
        <w:t>Corporations or employers, conduct on behalf of</w:t>
      </w:r>
      <w:bookmarkEnd w:id="1110"/>
      <w:bookmarkEnd w:id="1111"/>
      <w:bookmarkEnd w:id="1112"/>
    </w:p>
    <w:p>
      <w:pPr>
        <w:pStyle w:val="Subsection"/>
      </w:pPr>
      <w:r>
        <w:tab/>
        <w:t>(1)</w:t>
      </w:r>
      <w:r>
        <w:tab/>
        <w:t xml:space="preserve">In this section — </w:t>
      </w:r>
    </w:p>
    <w:p>
      <w:pPr>
        <w:pStyle w:val="Defstart"/>
      </w:pPr>
      <w:r>
        <w:tab/>
      </w:r>
      <w:r>
        <w:rPr>
          <w:b/>
        </w:rPr>
        <w:t>“</w:t>
      </w:r>
      <w:r>
        <w:rPr>
          <w:rStyle w:val="CharDefText"/>
        </w:rPr>
        <w:t>director</w:t>
      </w:r>
      <w:r>
        <w:rPr>
          <w:b/>
        </w:rPr>
        <w:t>”</w:t>
      </w:r>
      <w:r>
        <w:t xml:space="preserve"> of a body corporate, includes a constituent member of a body corporate incorporated for a public purpose by a written law or a law of the Commonwealth, another State or a Territory;</w:t>
      </w:r>
    </w:p>
    <w:p>
      <w:pPr>
        <w:pStyle w:val="Defstart"/>
      </w:pPr>
      <w:r>
        <w:tab/>
      </w:r>
      <w:r>
        <w:rPr>
          <w:b/>
        </w:rPr>
        <w:t>“</w:t>
      </w:r>
      <w:r>
        <w:rPr>
          <w:rStyle w:val="CharDefText"/>
        </w:rPr>
        <w:t>engaging in conduct</w:t>
      </w:r>
      <w:r>
        <w:rPr>
          <w:b/>
        </w:rPr>
        <w:t>”</w:t>
      </w:r>
      <w:r>
        <w:t xml:space="preserve"> includes failing or refusing to engage in conduct;</w:t>
      </w:r>
    </w:p>
    <w:p>
      <w:pPr>
        <w:pStyle w:val="Defstart"/>
      </w:pPr>
      <w:r>
        <w:rPr>
          <w:b/>
        </w:rPr>
        <w:tab/>
        <w:t>“</w:t>
      </w:r>
      <w:r>
        <w:rPr>
          <w:rStyle w:val="CharDefText"/>
        </w:rPr>
        <w:t>state of mind</w:t>
      </w:r>
      <w:r>
        <w:rPr>
          <w:b/>
        </w:rPr>
        <w:t>”</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1113" w:name="_Toc133292941"/>
      <w:bookmarkStart w:id="1114" w:name="_Toc160425213"/>
      <w:bookmarkStart w:id="1115" w:name="_Toc158021866"/>
      <w:r>
        <w:rPr>
          <w:rStyle w:val="CharSectno"/>
        </w:rPr>
        <w:t>109</w:t>
      </w:r>
      <w:r>
        <w:t>.</w:t>
      </w:r>
      <w:r>
        <w:tab/>
        <w:t>Liability of the officers of bodies corporate</w:t>
      </w:r>
      <w:bookmarkEnd w:id="1113"/>
      <w:bookmarkEnd w:id="1114"/>
      <w:bookmarkEnd w:id="1115"/>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116" w:name="_Toc133292942"/>
      <w:bookmarkStart w:id="1117" w:name="_Toc160425214"/>
      <w:bookmarkStart w:id="1118" w:name="_Toc158021867"/>
      <w:r>
        <w:rPr>
          <w:rStyle w:val="CharSectno"/>
        </w:rPr>
        <w:t>110</w:t>
      </w:r>
      <w:r>
        <w:t>.</w:t>
      </w:r>
      <w:r>
        <w:tab/>
        <w:t>Liability of employers</w:t>
      </w:r>
      <w:bookmarkEnd w:id="1116"/>
      <w:bookmarkEnd w:id="1117"/>
      <w:bookmarkEnd w:id="1118"/>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1119" w:name="_Toc133292943"/>
      <w:bookmarkStart w:id="1120" w:name="_Toc141605078"/>
      <w:bookmarkStart w:id="1121" w:name="_Toc141696744"/>
      <w:bookmarkStart w:id="1122" w:name="_Toc158021868"/>
      <w:bookmarkStart w:id="1123" w:name="_Toc160358921"/>
      <w:bookmarkStart w:id="1124" w:name="_Toc160359294"/>
      <w:bookmarkStart w:id="1125" w:name="_Toc160425215"/>
      <w:r>
        <w:rPr>
          <w:rStyle w:val="CharDivNo"/>
        </w:rPr>
        <w:t>Division 3</w:t>
      </w:r>
      <w:r>
        <w:t> — </w:t>
      </w:r>
      <w:r>
        <w:rPr>
          <w:rStyle w:val="CharDivText"/>
        </w:rPr>
        <w:t>Prosecutions</w:t>
      </w:r>
      <w:bookmarkEnd w:id="1119"/>
      <w:bookmarkEnd w:id="1120"/>
      <w:bookmarkEnd w:id="1121"/>
      <w:bookmarkEnd w:id="1122"/>
      <w:bookmarkEnd w:id="1123"/>
      <w:bookmarkEnd w:id="1124"/>
      <w:bookmarkEnd w:id="1125"/>
    </w:p>
    <w:p>
      <w:pPr>
        <w:pStyle w:val="Heading5"/>
      </w:pPr>
      <w:bookmarkStart w:id="1126" w:name="_Toc133292944"/>
      <w:bookmarkStart w:id="1127" w:name="_Toc160425216"/>
      <w:bookmarkStart w:id="1128" w:name="_Toc158021869"/>
      <w:r>
        <w:rPr>
          <w:rStyle w:val="CharSectno"/>
        </w:rPr>
        <w:t>111</w:t>
      </w:r>
      <w:r>
        <w:t>.</w:t>
      </w:r>
      <w:r>
        <w:tab/>
        <w:t>When a prosecution can be commenced</w:t>
      </w:r>
      <w:bookmarkEnd w:id="1126"/>
      <w:bookmarkEnd w:id="1127"/>
      <w:bookmarkEnd w:id="1128"/>
    </w:p>
    <w:p>
      <w:pPr>
        <w:pStyle w:val="Subsection"/>
      </w:pPr>
      <w:r>
        <w:tab/>
      </w:r>
      <w:r>
        <w:tab/>
        <w:t>A prosecution of a person for an offence under this Act must be commenced within 2 years after the date on which the offence was allegedly committed.</w:t>
      </w:r>
    </w:p>
    <w:p>
      <w:pPr>
        <w:pStyle w:val="Heading5"/>
      </w:pPr>
      <w:bookmarkStart w:id="1129" w:name="_Toc133292945"/>
      <w:bookmarkStart w:id="1130" w:name="_Toc160425217"/>
      <w:bookmarkStart w:id="1131" w:name="_Toc158021870"/>
      <w:r>
        <w:rPr>
          <w:rStyle w:val="CharSectno"/>
        </w:rPr>
        <w:t>112</w:t>
      </w:r>
      <w:r>
        <w:t>.</w:t>
      </w:r>
      <w:r>
        <w:tab/>
        <w:t>Consent to be given for certain prosecutions</w:t>
      </w:r>
      <w:bookmarkEnd w:id="1129"/>
      <w:bookmarkEnd w:id="1130"/>
      <w:bookmarkEnd w:id="1131"/>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1132" w:name="_Toc133292946"/>
      <w:bookmarkStart w:id="1133" w:name="_Toc160425218"/>
      <w:bookmarkStart w:id="1134" w:name="_Toc158021871"/>
      <w:r>
        <w:rPr>
          <w:rStyle w:val="CharSectno"/>
        </w:rPr>
        <w:t>113</w:t>
      </w:r>
      <w:r>
        <w:t>.</w:t>
      </w:r>
      <w:r>
        <w:tab/>
        <w:t>Evidentiary matters</w:t>
      </w:r>
      <w:bookmarkEnd w:id="1132"/>
      <w:bookmarkEnd w:id="1133"/>
      <w:bookmarkEnd w:id="1134"/>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rPr>
        <w:t>Liquor Licensing Act 1988</w:t>
      </w:r>
      <w:r>
        <w:t xml:space="preserve"> section 3(1);</w:t>
      </w:r>
    </w:p>
    <w:p>
      <w:pPr>
        <w:pStyle w:val="Indenta"/>
      </w:pPr>
      <w:r>
        <w:tab/>
        <w:t>(h)</w:t>
      </w:r>
      <w:r>
        <w:tab/>
        <w:t xml:space="preserve">that at a specified time a person was a licensee as defined in the </w:t>
      </w:r>
      <w:r>
        <w:rPr>
          <w:i/>
        </w:rPr>
        <w:t>Liquor Licensing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Ednotesubsection"/>
        <w:rPr>
          <w:del w:id="1135" w:author="svcMRProcess" w:date="2018-09-09T11:19:00Z"/>
        </w:rPr>
      </w:pPr>
      <w:del w:id="1136" w:author="svcMRProcess" w:date="2018-09-09T11:19:00Z">
        <w:r>
          <w:tab/>
          <w:delText>[(3)</w:delText>
        </w:r>
        <w:r>
          <w:tab/>
          <w:delText xml:space="preserve">has not come into operation </w:delText>
        </w:r>
        <w:r>
          <w:rPr>
            <w:i w:val="0"/>
            <w:iCs/>
            <w:vertAlign w:val="superscript"/>
          </w:rPr>
          <w:delText>2</w:delText>
        </w:r>
        <w:r>
          <w:delText>.]</w:delText>
        </w:r>
      </w:del>
    </w:p>
    <w:p>
      <w:pPr>
        <w:pStyle w:val="Subsection"/>
        <w:rPr>
          <w:ins w:id="1137" w:author="svcMRProcess" w:date="2018-09-09T11:19:00Z"/>
        </w:rPr>
      </w:pPr>
      <w:ins w:id="1138" w:author="svcMRProcess" w:date="2018-09-09T11:19:00Z">
        <w:r>
          <w:tab/>
          <w:t>(3)</w:t>
        </w:r>
        <w:r>
          <w:tab/>
          <w:t>In proceedings for an offence under this Act a licence, including the conditions and restrictions applying to the licence, may be proved by tendering a copy of the licence certified by the CEO to be a true copy of the original licence.</w:t>
        </w:r>
      </w:ins>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1139" w:name="_Toc133292947"/>
      <w:bookmarkStart w:id="1140" w:name="_Toc160425219"/>
      <w:bookmarkStart w:id="1141" w:name="_Toc158021872"/>
      <w:r>
        <w:rPr>
          <w:rStyle w:val="CharSectno"/>
        </w:rPr>
        <w:t>114</w:t>
      </w:r>
      <w:r>
        <w:t>.</w:t>
      </w:r>
      <w:r>
        <w:tab/>
        <w:t>Evidentiary status of copies and reproductions of documents</w:t>
      </w:r>
      <w:bookmarkEnd w:id="1139"/>
      <w:bookmarkEnd w:id="1140"/>
      <w:bookmarkEnd w:id="1141"/>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1142" w:name="_Toc133292948"/>
      <w:bookmarkStart w:id="1143" w:name="_Toc141605083"/>
      <w:bookmarkStart w:id="1144" w:name="_Toc141696749"/>
      <w:bookmarkStart w:id="1145" w:name="_Toc158021873"/>
      <w:bookmarkStart w:id="1146" w:name="_Toc160358926"/>
      <w:bookmarkStart w:id="1147" w:name="_Toc160359299"/>
      <w:bookmarkStart w:id="1148" w:name="_Toc160425220"/>
      <w:r>
        <w:rPr>
          <w:rStyle w:val="CharDivNo"/>
        </w:rPr>
        <w:t>Division 4</w:t>
      </w:r>
      <w:r>
        <w:t> — </w:t>
      </w:r>
      <w:r>
        <w:rPr>
          <w:rStyle w:val="CharDivText"/>
        </w:rPr>
        <w:t>Penalties</w:t>
      </w:r>
      <w:bookmarkEnd w:id="1142"/>
      <w:bookmarkEnd w:id="1143"/>
      <w:bookmarkEnd w:id="1144"/>
      <w:bookmarkEnd w:id="1145"/>
      <w:bookmarkEnd w:id="1146"/>
      <w:bookmarkEnd w:id="1147"/>
      <w:bookmarkEnd w:id="1148"/>
    </w:p>
    <w:p>
      <w:pPr>
        <w:pStyle w:val="Heading5"/>
      </w:pPr>
      <w:bookmarkStart w:id="1149" w:name="_Toc133292949"/>
      <w:bookmarkStart w:id="1150" w:name="_Toc160425221"/>
      <w:bookmarkStart w:id="1151" w:name="_Toc158021874"/>
      <w:r>
        <w:rPr>
          <w:rStyle w:val="CharSectno"/>
        </w:rPr>
        <w:t>115</w:t>
      </w:r>
      <w:r>
        <w:t>.</w:t>
      </w:r>
      <w:r>
        <w:tab/>
        <w:t>General penalties</w:t>
      </w:r>
      <w:bookmarkEnd w:id="1149"/>
      <w:bookmarkEnd w:id="1150"/>
      <w:bookmarkEnd w:id="1151"/>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1152" w:name="_Toc133292950"/>
      <w:bookmarkStart w:id="1153" w:name="_Toc160425222"/>
      <w:bookmarkStart w:id="1154" w:name="_Toc158021875"/>
      <w:r>
        <w:rPr>
          <w:rStyle w:val="CharSectno"/>
        </w:rPr>
        <w:t>116</w:t>
      </w:r>
      <w:r>
        <w:t>.</w:t>
      </w:r>
      <w:r>
        <w:tab/>
        <w:t>Continuing offences, penalties for</w:t>
      </w:r>
      <w:bookmarkEnd w:id="1152"/>
      <w:bookmarkEnd w:id="1153"/>
      <w:bookmarkEnd w:id="1154"/>
    </w:p>
    <w:p>
      <w:pPr>
        <w:pStyle w:val="Subsection"/>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1155" w:name="_Toc133292951"/>
      <w:bookmarkStart w:id="1156" w:name="_Toc141605086"/>
      <w:bookmarkStart w:id="1157" w:name="_Toc141696752"/>
      <w:bookmarkStart w:id="1158" w:name="_Toc158021876"/>
      <w:bookmarkStart w:id="1159" w:name="_Toc160358929"/>
      <w:bookmarkStart w:id="1160" w:name="_Toc160359302"/>
      <w:bookmarkStart w:id="1161" w:name="_Toc160425223"/>
      <w:r>
        <w:rPr>
          <w:rStyle w:val="CharDivNo"/>
        </w:rPr>
        <w:t>Division 5</w:t>
      </w:r>
      <w:r>
        <w:t> — </w:t>
      </w:r>
      <w:r>
        <w:rPr>
          <w:rStyle w:val="CharDivText"/>
        </w:rPr>
        <w:t>Seized things and forfeiture</w:t>
      </w:r>
      <w:bookmarkEnd w:id="1155"/>
      <w:bookmarkEnd w:id="1156"/>
      <w:bookmarkEnd w:id="1157"/>
      <w:bookmarkEnd w:id="1158"/>
      <w:bookmarkEnd w:id="1159"/>
      <w:bookmarkEnd w:id="1160"/>
      <w:bookmarkEnd w:id="1161"/>
    </w:p>
    <w:p>
      <w:pPr>
        <w:pStyle w:val="Heading5"/>
      </w:pPr>
      <w:bookmarkStart w:id="1162" w:name="_Toc133292952"/>
      <w:bookmarkStart w:id="1163" w:name="_Toc160425224"/>
      <w:bookmarkStart w:id="1164" w:name="_Toc158021877"/>
      <w:r>
        <w:rPr>
          <w:rStyle w:val="CharSectno"/>
        </w:rPr>
        <w:t>117</w:t>
      </w:r>
      <w:r>
        <w:t>.</w:t>
      </w:r>
      <w:r>
        <w:tab/>
        <w:t>Storage of seized things</w:t>
      </w:r>
      <w:bookmarkEnd w:id="1162"/>
      <w:bookmarkEnd w:id="1163"/>
      <w:bookmarkEnd w:id="1164"/>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1165" w:name="_Toc133292953"/>
      <w:bookmarkStart w:id="1166" w:name="_Toc160425225"/>
      <w:bookmarkStart w:id="1167" w:name="_Toc158021878"/>
      <w:r>
        <w:rPr>
          <w:rStyle w:val="CharSectno"/>
        </w:rPr>
        <w:t>118</w:t>
      </w:r>
      <w:r>
        <w:t>.</w:t>
      </w:r>
      <w:r>
        <w:tab/>
        <w:t>Expenses of storage payable by convicted person</w:t>
      </w:r>
      <w:bookmarkEnd w:id="1165"/>
      <w:bookmarkEnd w:id="1166"/>
      <w:bookmarkEnd w:id="1167"/>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1168" w:name="_Toc133292954"/>
      <w:bookmarkStart w:id="1169" w:name="_Toc160425226"/>
      <w:bookmarkStart w:id="1170" w:name="_Toc158021879"/>
      <w:r>
        <w:rPr>
          <w:rStyle w:val="CharSectno"/>
        </w:rPr>
        <w:t>119</w:t>
      </w:r>
      <w:r>
        <w:rPr>
          <w:snapToGrid w:val="0"/>
        </w:rPr>
        <w:t>.</w:t>
      </w:r>
      <w:r>
        <w:rPr>
          <w:snapToGrid w:val="0"/>
        </w:rPr>
        <w:tab/>
        <w:t>Forfeiture on conviction</w:t>
      </w:r>
      <w:bookmarkEnd w:id="1168"/>
      <w:bookmarkEnd w:id="1169"/>
      <w:bookmarkEnd w:id="1170"/>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1171" w:name="_Toc133292955"/>
      <w:bookmarkStart w:id="1172" w:name="_Toc160425227"/>
      <w:bookmarkStart w:id="1173" w:name="_Toc158021880"/>
      <w:r>
        <w:rPr>
          <w:rStyle w:val="CharSectno"/>
        </w:rPr>
        <w:t>120</w:t>
      </w:r>
      <w:r>
        <w:t>.</w:t>
      </w:r>
      <w:r>
        <w:tab/>
        <w:t>Dealing with unclaimed seized things</w:t>
      </w:r>
      <w:bookmarkEnd w:id="1171"/>
      <w:bookmarkEnd w:id="1172"/>
      <w:bookmarkEnd w:id="1173"/>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1174" w:name="_Toc133292956"/>
      <w:bookmarkStart w:id="1175" w:name="_Toc141605091"/>
      <w:bookmarkStart w:id="1176" w:name="_Toc141696757"/>
      <w:bookmarkStart w:id="1177" w:name="_Toc158021881"/>
      <w:bookmarkStart w:id="1178" w:name="_Toc160358934"/>
      <w:bookmarkStart w:id="1179" w:name="_Toc160359307"/>
      <w:bookmarkStart w:id="1180" w:name="_Toc160425228"/>
      <w:r>
        <w:rPr>
          <w:rStyle w:val="CharPartNo"/>
        </w:rPr>
        <w:t>Part 8</w:t>
      </w:r>
      <w:r>
        <w:rPr>
          <w:rStyle w:val="CharDivNo"/>
        </w:rPr>
        <w:t> </w:t>
      </w:r>
      <w:r>
        <w:t>—</w:t>
      </w:r>
      <w:r>
        <w:rPr>
          <w:rStyle w:val="CharDivText"/>
        </w:rPr>
        <w:t> </w:t>
      </w:r>
      <w:r>
        <w:rPr>
          <w:rStyle w:val="CharPartText"/>
        </w:rPr>
        <w:t>Miscellaneous</w:t>
      </w:r>
      <w:bookmarkEnd w:id="1174"/>
      <w:bookmarkEnd w:id="1175"/>
      <w:bookmarkEnd w:id="1176"/>
      <w:bookmarkEnd w:id="1177"/>
      <w:bookmarkEnd w:id="1178"/>
      <w:bookmarkEnd w:id="1179"/>
      <w:bookmarkEnd w:id="1180"/>
    </w:p>
    <w:p>
      <w:pPr>
        <w:pStyle w:val="Heading5"/>
      </w:pPr>
      <w:bookmarkStart w:id="1181" w:name="_Toc133292957"/>
      <w:bookmarkStart w:id="1182" w:name="_Toc160425229"/>
      <w:bookmarkStart w:id="1183" w:name="_Toc158021882"/>
      <w:r>
        <w:rPr>
          <w:rStyle w:val="CharSectno"/>
        </w:rPr>
        <w:t>121</w:t>
      </w:r>
      <w:r>
        <w:t>.</w:t>
      </w:r>
      <w:r>
        <w:tab/>
        <w:t>Protection from liability for wrongdoing</w:t>
      </w:r>
      <w:bookmarkEnd w:id="1181"/>
      <w:bookmarkEnd w:id="1182"/>
      <w:bookmarkEnd w:id="118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b/>
        </w:rPr>
        <w:t>“</w:t>
      </w:r>
      <w:r>
        <w:rPr>
          <w:rStyle w:val="CharDefText"/>
        </w:rPr>
        <w:t>contractor</w:t>
      </w:r>
      <w:r>
        <w:rPr>
          <w:b/>
        </w:rPr>
        <w:t>”</w:t>
      </w:r>
      <w:r>
        <w:t xml:space="preserve"> means a person who has entered into a contract with the CEO under section 117(2).</w:t>
      </w:r>
    </w:p>
    <w:p>
      <w:pPr>
        <w:pStyle w:val="Heading5"/>
      </w:pPr>
      <w:bookmarkStart w:id="1184" w:name="_Toc133292958"/>
      <w:bookmarkStart w:id="1185" w:name="_Toc160425230"/>
      <w:bookmarkStart w:id="1186" w:name="_Toc158021883"/>
      <w:r>
        <w:rPr>
          <w:rStyle w:val="CharSectno"/>
        </w:rPr>
        <w:t>122</w:t>
      </w:r>
      <w:r>
        <w:t>.</w:t>
      </w:r>
      <w:r>
        <w:tab/>
        <w:t>Execution of documents by the Foundation</w:t>
      </w:r>
      <w:bookmarkEnd w:id="1184"/>
      <w:bookmarkEnd w:id="1185"/>
      <w:bookmarkEnd w:id="1186"/>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1187" w:name="_Toc133292959"/>
      <w:bookmarkStart w:id="1188" w:name="_Toc160425231"/>
      <w:bookmarkStart w:id="1189" w:name="_Toc158021884"/>
      <w:r>
        <w:rPr>
          <w:rStyle w:val="CharSectno"/>
        </w:rPr>
        <w:t>123</w:t>
      </w:r>
      <w:r>
        <w:t>.</w:t>
      </w:r>
      <w:r>
        <w:tab/>
        <w:t>Confidentiality</w:t>
      </w:r>
      <w:bookmarkEnd w:id="1187"/>
      <w:bookmarkEnd w:id="1188"/>
      <w:bookmarkEnd w:id="1189"/>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190" w:name="_Toc133292960"/>
      <w:bookmarkStart w:id="1191" w:name="_Toc160425232"/>
      <w:bookmarkStart w:id="1192" w:name="_Toc158021885"/>
      <w:r>
        <w:rPr>
          <w:rStyle w:val="CharSectno"/>
        </w:rPr>
        <w:t>124</w:t>
      </w:r>
      <w:r>
        <w:t>.</w:t>
      </w:r>
      <w:r>
        <w:tab/>
        <w:t>Regulations</w:t>
      </w:r>
      <w:bookmarkEnd w:id="1190"/>
      <w:bookmarkEnd w:id="1191"/>
      <w:bookmarkEnd w:id="119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1193" w:name="_Toc133292961"/>
      <w:bookmarkStart w:id="1194" w:name="_Toc160425233"/>
      <w:bookmarkStart w:id="1195" w:name="_Toc158021886"/>
      <w:r>
        <w:rPr>
          <w:rStyle w:val="CharSectno"/>
        </w:rPr>
        <w:t>125</w:t>
      </w:r>
      <w:r>
        <w:t>.</w:t>
      </w:r>
      <w:r>
        <w:tab/>
        <w:t>Regulations about smoking in public places</w:t>
      </w:r>
      <w:bookmarkEnd w:id="1193"/>
      <w:bookmarkEnd w:id="1194"/>
      <w:bookmarkEnd w:id="1195"/>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1196" w:name="_Toc133292962"/>
      <w:bookmarkStart w:id="1197" w:name="_Toc160425234"/>
      <w:bookmarkStart w:id="1198" w:name="_Toc158021887"/>
      <w:r>
        <w:rPr>
          <w:rStyle w:val="CharSectno"/>
        </w:rPr>
        <w:t>126</w:t>
      </w:r>
      <w:r>
        <w:t>.</w:t>
      </w:r>
      <w:r>
        <w:tab/>
        <w:t>Repeals, transitional provisions, consequential amendments to other Acts</w:t>
      </w:r>
      <w:bookmarkEnd w:id="1196"/>
      <w:bookmarkEnd w:id="1197"/>
      <w:bookmarkEnd w:id="1198"/>
    </w:p>
    <w:p>
      <w:pPr>
        <w:pStyle w:val="Subsection"/>
      </w:pPr>
      <w:r>
        <w:tab/>
      </w:r>
      <w:r>
        <w:tab/>
        <w:t>Schedule 2 has effect.</w:t>
      </w:r>
    </w:p>
    <w:p>
      <w:pPr>
        <w:pStyle w:val="Heading5"/>
      </w:pPr>
      <w:bookmarkStart w:id="1199" w:name="_Toc133292963"/>
      <w:bookmarkStart w:id="1200" w:name="_Toc160425235"/>
      <w:bookmarkStart w:id="1201" w:name="_Toc158021888"/>
      <w:r>
        <w:rPr>
          <w:rStyle w:val="CharSectno"/>
        </w:rPr>
        <w:t>127</w:t>
      </w:r>
      <w:r>
        <w:t>.</w:t>
      </w:r>
      <w:r>
        <w:tab/>
        <w:t>Review of Act</w:t>
      </w:r>
      <w:bookmarkEnd w:id="1199"/>
      <w:bookmarkEnd w:id="1200"/>
      <w:bookmarkEnd w:id="1201"/>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380" w:gutter="0"/>
          <w:pgNumType w:start="1"/>
          <w:cols w:space="720"/>
          <w:titlePg/>
          <w:docGrid w:linePitch="326"/>
        </w:sectPr>
      </w:pPr>
      <w:bookmarkStart w:id="1202" w:name="_Toc133292964"/>
      <w:bookmarkStart w:id="1203" w:name="_Toc119746908"/>
      <w:bookmarkStart w:id="1204" w:name="_Toc133119604"/>
    </w:p>
    <w:p>
      <w:pPr>
        <w:pStyle w:val="yScheduleHeading"/>
      </w:pPr>
      <w:bookmarkStart w:id="1205" w:name="_Toc141605099"/>
      <w:bookmarkStart w:id="1206" w:name="_Toc141696765"/>
      <w:bookmarkStart w:id="1207" w:name="_Toc158021889"/>
      <w:bookmarkStart w:id="1208" w:name="_Toc160358942"/>
      <w:bookmarkStart w:id="1209" w:name="_Toc160359315"/>
      <w:bookmarkStart w:id="1210" w:name="_Toc160425236"/>
      <w:r>
        <w:rPr>
          <w:rStyle w:val="CharSchNo"/>
        </w:rPr>
        <w:t>Schedule 1</w:t>
      </w:r>
      <w:r>
        <w:t> — </w:t>
      </w:r>
      <w:r>
        <w:rPr>
          <w:rStyle w:val="CharSchText"/>
        </w:rPr>
        <w:t>Constitution and proceedings of Foundation</w:t>
      </w:r>
      <w:bookmarkEnd w:id="1202"/>
      <w:bookmarkEnd w:id="1205"/>
      <w:bookmarkEnd w:id="1206"/>
      <w:bookmarkEnd w:id="1207"/>
      <w:bookmarkEnd w:id="1208"/>
      <w:bookmarkEnd w:id="1209"/>
      <w:bookmarkEnd w:id="1210"/>
    </w:p>
    <w:p>
      <w:pPr>
        <w:pStyle w:val="yHeading3"/>
      </w:pPr>
      <w:bookmarkStart w:id="1211" w:name="_Toc133292965"/>
      <w:bookmarkStart w:id="1212" w:name="_Toc141605100"/>
      <w:bookmarkStart w:id="1213" w:name="_Toc141696766"/>
      <w:bookmarkStart w:id="1214" w:name="_Toc158021890"/>
      <w:bookmarkStart w:id="1215" w:name="_Toc160358943"/>
      <w:bookmarkStart w:id="1216" w:name="_Toc160359316"/>
      <w:bookmarkStart w:id="1217" w:name="_Toc160425237"/>
      <w:r>
        <w:rPr>
          <w:rStyle w:val="CharSDivNo"/>
        </w:rPr>
        <w:t>Division 1</w:t>
      </w:r>
      <w:r>
        <w:t> — </w:t>
      </w:r>
      <w:r>
        <w:rPr>
          <w:rStyle w:val="CharSDivText"/>
        </w:rPr>
        <w:t>General provisions</w:t>
      </w:r>
      <w:bookmarkEnd w:id="1211"/>
      <w:bookmarkEnd w:id="1212"/>
      <w:bookmarkEnd w:id="1213"/>
      <w:bookmarkEnd w:id="1214"/>
      <w:bookmarkEnd w:id="1215"/>
      <w:bookmarkEnd w:id="1216"/>
      <w:bookmarkEnd w:id="1217"/>
    </w:p>
    <w:p>
      <w:pPr>
        <w:pStyle w:val="yShoulderClause"/>
      </w:pPr>
      <w:r>
        <w:t>[s. 62]</w:t>
      </w:r>
    </w:p>
    <w:p>
      <w:pPr>
        <w:pStyle w:val="yHeading5"/>
      </w:pPr>
      <w:bookmarkStart w:id="1218" w:name="_Toc133292966"/>
      <w:bookmarkStart w:id="1219" w:name="_Toc160425238"/>
      <w:bookmarkStart w:id="1220" w:name="_Toc158021891"/>
      <w:r>
        <w:rPr>
          <w:rStyle w:val="CharSClsNo"/>
        </w:rPr>
        <w:t>1</w:t>
      </w:r>
      <w:r>
        <w:t>.</w:t>
      </w:r>
      <w:r>
        <w:tab/>
        <w:t>Term of office</w:t>
      </w:r>
      <w:bookmarkEnd w:id="1218"/>
      <w:bookmarkEnd w:id="1219"/>
      <w:bookmarkEnd w:id="1220"/>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pPr>
      <w:bookmarkStart w:id="1221" w:name="_Toc133292967"/>
      <w:bookmarkStart w:id="1222" w:name="_Toc160425239"/>
      <w:bookmarkStart w:id="1223" w:name="_Toc158021892"/>
      <w:r>
        <w:rPr>
          <w:rStyle w:val="CharSClsNo"/>
        </w:rPr>
        <w:t>2</w:t>
      </w:r>
      <w:r>
        <w:t>.</w:t>
      </w:r>
      <w:r>
        <w:tab/>
        <w:t>Resignation, removal etc.</w:t>
      </w:r>
      <w:bookmarkEnd w:id="1221"/>
      <w:bookmarkEnd w:id="1222"/>
      <w:bookmarkEnd w:id="1223"/>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t>“</w:t>
      </w:r>
      <w:r>
        <w:rPr>
          <w:rStyle w:val="CharDefText"/>
        </w:rPr>
        <w:t>member</w:t>
      </w:r>
      <w:r>
        <w:rPr>
          <w:b/>
        </w:rPr>
        <w:t>”</w:t>
      </w:r>
      <w:r>
        <w:t xml:space="preserve"> means a member mentioned in section 61(1)(a), (b), (c), (d), (e), (f) or (g);</w:t>
      </w:r>
    </w:p>
    <w:p>
      <w:pPr>
        <w:pStyle w:val="yDefstart"/>
      </w:pPr>
      <w:r>
        <w:tab/>
      </w:r>
      <w:r>
        <w:rPr>
          <w:b/>
        </w:rPr>
        <w:t>“</w:t>
      </w:r>
      <w:r>
        <w:rPr>
          <w:rStyle w:val="CharDefText"/>
        </w:rPr>
        <w:t>misbehaviour</w:t>
      </w:r>
      <w:r>
        <w:rPr>
          <w:b/>
        </w:rPr>
        <w:t>”</w:t>
      </w:r>
      <w:r>
        <w:t xml:space="preserve"> includes conduct that renders the member unfit to hold office even though the conduct does not relate to any function of the office.</w:t>
      </w:r>
    </w:p>
    <w:p>
      <w:pPr>
        <w:pStyle w:val="yHeading5"/>
      </w:pPr>
      <w:bookmarkStart w:id="1224" w:name="_Toc133292968"/>
      <w:bookmarkStart w:id="1225" w:name="_Toc160425240"/>
      <w:bookmarkStart w:id="1226" w:name="_Toc158021893"/>
      <w:r>
        <w:rPr>
          <w:rStyle w:val="CharSClsNo"/>
        </w:rPr>
        <w:t>3</w:t>
      </w:r>
      <w:r>
        <w:t>.</w:t>
      </w:r>
      <w:r>
        <w:tab/>
        <w:t>Deputy chairperson</w:t>
      </w:r>
      <w:bookmarkEnd w:id="1224"/>
      <w:bookmarkEnd w:id="1225"/>
      <w:bookmarkEnd w:id="1226"/>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1227" w:name="_Toc133292969"/>
      <w:bookmarkStart w:id="1228" w:name="_Toc160425241"/>
      <w:bookmarkStart w:id="1229" w:name="_Toc158021894"/>
      <w:r>
        <w:rPr>
          <w:rStyle w:val="CharSClsNo"/>
        </w:rPr>
        <w:t>4</w:t>
      </w:r>
      <w:r>
        <w:t>.</w:t>
      </w:r>
      <w:r>
        <w:tab/>
        <w:t>Leave of absence</w:t>
      </w:r>
      <w:bookmarkEnd w:id="1227"/>
      <w:bookmarkEnd w:id="1228"/>
      <w:bookmarkEnd w:id="1229"/>
    </w:p>
    <w:p>
      <w:pPr>
        <w:pStyle w:val="ySubsection"/>
      </w:pPr>
      <w:r>
        <w:tab/>
      </w:r>
      <w:r>
        <w:tab/>
        <w:t>The Foundation may grant leave of absence to a member on the terms and conditions determined by the Foundation.</w:t>
      </w:r>
    </w:p>
    <w:p>
      <w:pPr>
        <w:pStyle w:val="yHeading5"/>
      </w:pPr>
      <w:bookmarkStart w:id="1230" w:name="_Toc133292970"/>
      <w:bookmarkStart w:id="1231" w:name="_Toc160425242"/>
      <w:bookmarkStart w:id="1232" w:name="_Toc158021895"/>
      <w:r>
        <w:rPr>
          <w:rStyle w:val="CharSClsNo"/>
        </w:rPr>
        <w:t>5</w:t>
      </w:r>
      <w:r>
        <w:t>.</w:t>
      </w:r>
      <w:r>
        <w:tab/>
        <w:t>Member temporarily unable to act</w:t>
      </w:r>
      <w:bookmarkEnd w:id="1230"/>
      <w:bookmarkEnd w:id="1231"/>
      <w:bookmarkEnd w:id="1232"/>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pPr>
      <w:bookmarkStart w:id="1233" w:name="_Toc133292971"/>
      <w:bookmarkStart w:id="1234" w:name="_Toc160425243"/>
      <w:bookmarkStart w:id="1235" w:name="_Toc158021896"/>
      <w:r>
        <w:rPr>
          <w:rStyle w:val="CharSClsNo"/>
        </w:rPr>
        <w:t>6</w:t>
      </w:r>
      <w:r>
        <w:t>.</w:t>
      </w:r>
      <w:r>
        <w:tab/>
        <w:t>Saving</w:t>
      </w:r>
      <w:bookmarkEnd w:id="1233"/>
      <w:bookmarkEnd w:id="1234"/>
      <w:bookmarkEnd w:id="1235"/>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pPr>
      <w:bookmarkStart w:id="1236" w:name="_Toc133292972"/>
      <w:bookmarkStart w:id="1237" w:name="_Toc160425244"/>
      <w:bookmarkStart w:id="1238" w:name="_Toc158021897"/>
      <w:r>
        <w:rPr>
          <w:rStyle w:val="CharSClsNo"/>
        </w:rPr>
        <w:t>7</w:t>
      </w:r>
      <w:r>
        <w:t>.</w:t>
      </w:r>
      <w:r>
        <w:tab/>
        <w:t>Calling of meetings</w:t>
      </w:r>
      <w:bookmarkEnd w:id="1236"/>
      <w:bookmarkEnd w:id="1237"/>
      <w:bookmarkEnd w:id="1238"/>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pPr>
      <w:bookmarkStart w:id="1239" w:name="_Toc133292973"/>
      <w:bookmarkStart w:id="1240" w:name="_Toc160425245"/>
      <w:bookmarkStart w:id="1241" w:name="_Toc158021898"/>
      <w:r>
        <w:rPr>
          <w:rStyle w:val="CharSClsNo"/>
        </w:rPr>
        <w:t>8</w:t>
      </w:r>
      <w:r>
        <w:t>.</w:t>
      </w:r>
      <w:r>
        <w:tab/>
        <w:t>Presiding officer</w:t>
      </w:r>
      <w:bookmarkEnd w:id="1239"/>
      <w:bookmarkEnd w:id="1240"/>
      <w:bookmarkEnd w:id="1241"/>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1242" w:name="_Toc133292974"/>
      <w:bookmarkStart w:id="1243" w:name="_Toc160425246"/>
      <w:bookmarkStart w:id="1244" w:name="_Toc158021899"/>
      <w:r>
        <w:rPr>
          <w:rStyle w:val="CharSClsNo"/>
        </w:rPr>
        <w:t>9</w:t>
      </w:r>
      <w:r>
        <w:t>.</w:t>
      </w:r>
      <w:r>
        <w:tab/>
        <w:t>General procedures</w:t>
      </w:r>
      <w:bookmarkEnd w:id="1242"/>
      <w:bookmarkEnd w:id="1243"/>
      <w:bookmarkEnd w:id="1244"/>
    </w:p>
    <w:p>
      <w:pPr>
        <w:pStyle w:val="ySubsection"/>
      </w:pPr>
      <w:r>
        <w:tab/>
      </w:r>
      <w:r>
        <w:tab/>
        <w:t>Subject to this Act, the Foundation may determine its own procedures for the calling of meetings of the Foundation and for the conduct of business at those meetings.</w:t>
      </w:r>
    </w:p>
    <w:p>
      <w:pPr>
        <w:pStyle w:val="yHeading5"/>
      </w:pPr>
      <w:bookmarkStart w:id="1245" w:name="_Toc133292975"/>
      <w:bookmarkStart w:id="1246" w:name="_Toc160425247"/>
      <w:bookmarkStart w:id="1247" w:name="_Toc158021900"/>
      <w:r>
        <w:rPr>
          <w:rStyle w:val="CharSClsNo"/>
        </w:rPr>
        <w:t>10</w:t>
      </w:r>
      <w:r>
        <w:t>.</w:t>
      </w:r>
      <w:r>
        <w:tab/>
        <w:t>Quorum</w:t>
      </w:r>
      <w:bookmarkEnd w:id="1245"/>
      <w:bookmarkEnd w:id="1246"/>
      <w:bookmarkEnd w:id="1247"/>
    </w:p>
    <w:p>
      <w:pPr>
        <w:pStyle w:val="ySubsection"/>
      </w:pPr>
      <w:r>
        <w:tab/>
      </w:r>
      <w:r>
        <w:tab/>
        <w:t>The quorum for a meeting of the Foundation is 5 members.</w:t>
      </w:r>
    </w:p>
    <w:p>
      <w:pPr>
        <w:pStyle w:val="yHeading5"/>
      </w:pPr>
      <w:bookmarkStart w:id="1248" w:name="_Toc133292976"/>
      <w:bookmarkStart w:id="1249" w:name="_Toc160425248"/>
      <w:bookmarkStart w:id="1250" w:name="_Toc158021901"/>
      <w:r>
        <w:rPr>
          <w:rStyle w:val="CharSClsNo"/>
        </w:rPr>
        <w:t>11</w:t>
      </w:r>
      <w:r>
        <w:t>.</w:t>
      </w:r>
      <w:r>
        <w:tab/>
        <w:t>Voting</w:t>
      </w:r>
      <w:bookmarkEnd w:id="1248"/>
      <w:bookmarkEnd w:id="1249"/>
      <w:bookmarkEnd w:id="1250"/>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pPr>
      <w:bookmarkStart w:id="1251" w:name="_Toc133292977"/>
      <w:bookmarkStart w:id="1252" w:name="_Toc160425249"/>
      <w:bookmarkStart w:id="1253" w:name="_Toc158021902"/>
      <w:r>
        <w:rPr>
          <w:rStyle w:val="CharSClsNo"/>
        </w:rPr>
        <w:t>12</w:t>
      </w:r>
      <w:r>
        <w:t>.</w:t>
      </w:r>
      <w:r>
        <w:tab/>
        <w:t>Minutes</w:t>
      </w:r>
      <w:bookmarkEnd w:id="1251"/>
      <w:bookmarkEnd w:id="1252"/>
      <w:bookmarkEnd w:id="1253"/>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pPr>
      <w:bookmarkStart w:id="1254" w:name="_Toc133292978"/>
      <w:bookmarkStart w:id="1255" w:name="_Toc160425250"/>
      <w:bookmarkStart w:id="1256" w:name="_Toc158021903"/>
      <w:r>
        <w:rPr>
          <w:rStyle w:val="CharSClsNo"/>
        </w:rPr>
        <w:t>13</w:t>
      </w:r>
      <w:r>
        <w:t>.</w:t>
      </w:r>
      <w:r>
        <w:tab/>
        <w:t>Decision without meeting</w:t>
      </w:r>
      <w:bookmarkEnd w:id="1254"/>
      <w:bookmarkEnd w:id="1255"/>
      <w:bookmarkEnd w:id="1256"/>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pPr>
      <w:bookmarkStart w:id="1257" w:name="_Toc133292979"/>
      <w:bookmarkStart w:id="1258" w:name="_Toc160425251"/>
      <w:bookmarkStart w:id="1259" w:name="_Toc158021904"/>
      <w:r>
        <w:rPr>
          <w:rStyle w:val="CharSClsNo"/>
        </w:rPr>
        <w:t>14</w:t>
      </w:r>
      <w:r>
        <w:t>.</w:t>
      </w:r>
      <w:r>
        <w:tab/>
        <w:t>Holding meetings remotely</w:t>
      </w:r>
      <w:bookmarkEnd w:id="1257"/>
      <w:bookmarkEnd w:id="1258"/>
      <w:bookmarkEnd w:id="1259"/>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pPr>
      <w:bookmarkStart w:id="1260" w:name="_Toc133292980"/>
      <w:bookmarkStart w:id="1261" w:name="_Toc160425252"/>
      <w:bookmarkStart w:id="1262" w:name="_Toc158021905"/>
      <w:r>
        <w:rPr>
          <w:rStyle w:val="CharSClsNo"/>
        </w:rPr>
        <w:t>15</w:t>
      </w:r>
      <w:r>
        <w:t>.</w:t>
      </w:r>
      <w:r>
        <w:tab/>
        <w:t>Committees</w:t>
      </w:r>
      <w:bookmarkEnd w:id="1260"/>
      <w:bookmarkEnd w:id="1261"/>
      <w:bookmarkEnd w:id="1262"/>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pPr>
      <w:bookmarkStart w:id="1263" w:name="_Toc133292981"/>
      <w:bookmarkStart w:id="1264" w:name="_Toc141605116"/>
      <w:bookmarkStart w:id="1265" w:name="_Toc141696782"/>
      <w:bookmarkStart w:id="1266" w:name="_Toc158021906"/>
      <w:bookmarkStart w:id="1267" w:name="_Toc160358959"/>
      <w:bookmarkStart w:id="1268" w:name="_Toc160359332"/>
      <w:bookmarkStart w:id="1269" w:name="_Toc160425253"/>
      <w:r>
        <w:rPr>
          <w:rStyle w:val="CharSDivNo"/>
        </w:rPr>
        <w:t>Division 2</w:t>
      </w:r>
      <w:r>
        <w:t> — </w:t>
      </w:r>
      <w:r>
        <w:rPr>
          <w:rStyle w:val="CharSDivText"/>
        </w:rPr>
        <w:t>Disclosure of interests, etc.</w:t>
      </w:r>
      <w:bookmarkEnd w:id="1263"/>
      <w:bookmarkEnd w:id="1264"/>
      <w:bookmarkEnd w:id="1265"/>
      <w:bookmarkEnd w:id="1266"/>
      <w:bookmarkEnd w:id="1267"/>
      <w:bookmarkEnd w:id="1268"/>
      <w:bookmarkEnd w:id="1269"/>
    </w:p>
    <w:p>
      <w:pPr>
        <w:pStyle w:val="yHeading5"/>
      </w:pPr>
      <w:bookmarkStart w:id="1270" w:name="_Toc133292982"/>
      <w:bookmarkStart w:id="1271" w:name="_Toc160425254"/>
      <w:bookmarkStart w:id="1272" w:name="_Toc158021907"/>
      <w:r>
        <w:rPr>
          <w:rStyle w:val="CharSClsNo"/>
        </w:rPr>
        <w:t>16</w:t>
      </w:r>
      <w:r>
        <w:t>.</w:t>
      </w:r>
      <w:r>
        <w:tab/>
        <w:t>Meaning of “member”</w:t>
      </w:r>
      <w:bookmarkEnd w:id="1270"/>
      <w:bookmarkEnd w:id="1271"/>
      <w:bookmarkEnd w:id="1272"/>
    </w:p>
    <w:p>
      <w:pPr>
        <w:pStyle w:val="ySubsection"/>
      </w:pPr>
      <w:r>
        <w:tab/>
      </w:r>
      <w:r>
        <w:tab/>
        <w:t xml:space="preserve">In this Division — </w:t>
      </w:r>
    </w:p>
    <w:p>
      <w:pPr>
        <w:pStyle w:val="yDefstart"/>
      </w:pPr>
      <w:r>
        <w:tab/>
      </w:r>
      <w:r>
        <w:rPr>
          <w:b/>
        </w:rPr>
        <w:t>“</w:t>
      </w:r>
      <w:r>
        <w:rPr>
          <w:rStyle w:val="CharDefText"/>
        </w:rPr>
        <w:t>member</w:t>
      </w:r>
      <w:r>
        <w:rPr>
          <w:b/>
        </w:rPr>
        <w:t>”</w:t>
      </w:r>
      <w:r>
        <w:t xml:space="preserve"> includes a member of a committee.</w:t>
      </w:r>
    </w:p>
    <w:p>
      <w:pPr>
        <w:pStyle w:val="yHeading5"/>
      </w:pPr>
      <w:bookmarkStart w:id="1273" w:name="_Toc133292983"/>
      <w:bookmarkStart w:id="1274" w:name="_Toc160425255"/>
      <w:bookmarkStart w:id="1275" w:name="_Toc158021908"/>
      <w:r>
        <w:rPr>
          <w:rStyle w:val="CharSClsNo"/>
        </w:rPr>
        <w:t>17</w:t>
      </w:r>
      <w:r>
        <w:t>.</w:t>
      </w:r>
      <w:r>
        <w:tab/>
        <w:t>Disclosure of interests</w:t>
      </w:r>
      <w:bookmarkEnd w:id="1273"/>
      <w:bookmarkEnd w:id="1274"/>
      <w:bookmarkEnd w:id="1275"/>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pPr>
      <w:bookmarkStart w:id="1276" w:name="_Toc133292984"/>
      <w:bookmarkStart w:id="1277" w:name="_Toc160425256"/>
      <w:bookmarkStart w:id="1278" w:name="_Toc158021909"/>
      <w:r>
        <w:rPr>
          <w:rStyle w:val="CharSClsNo"/>
        </w:rPr>
        <w:t>18</w:t>
      </w:r>
      <w:r>
        <w:t>.</w:t>
      </w:r>
      <w:r>
        <w:tab/>
        <w:t>Voting by interested members</w:t>
      </w:r>
      <w:bookmarkEnd w:id="1276"/>
      <w:bookmarkEnd w:id="1277"/>
      <w:bookmarkEnd w:id="1278"/>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1279" w:name="_Toc133292985"/>
      <w:bookmarkStart w:id="1280" w:name="_Toc160425257"/>
      <w:bookmarkStart w:id="1281" w:name="_Toc158021910"/>
      <w:r>
        <w:rPr>
          <w:rStyle w:val="CharSClsNo"/>
        </w:rPr>
        <w:t>19</w:t>
      </w:r>
      <w:r>
        <w:t>.</w:t>
      </w:r>
      <w:r>
        <w:tab/>
        <w:t>Clause 18 may be declared inapplicable</w:t>
      </w:r>
      <w:bookmarkEnd w:id="1279"/>
      <w:bookmarkEnd w:id="1280"/>
      <w:bookmarkEnd w:id="1281"/>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1282" w:name="_Toc133292986"/>
      <w:bookmarkStart w:id="1283" w:name="_Toc160425258"/>
      <w:bookmarkStart w:id="1284" w:name="_Toc158021911"/>
      <w:r>
        <w:rPr>
          <w:rStyle w:val="CharSClsNo"/>
        </w:rPr>
        <w:t>20</w:t>
      </w:r>
      <w:r>
        <w:t>.</w:t>
      </w:r>
      <w:r>
        <w:tab/>
        <w:t>Quorum where clause 18 applies</w:t>
      </w:r>
      <w:bookmarkEnd w:id="1282"/>
      <w:bookmarkEnd w:id="1283"/>
      <w:bookmarkEnd w:id="1284"/>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pPr>
      <w:bookmarkStart w:id="1285" w:name="_Toc133292987"/>
      <w:bookmarkStart w:id="1286" w:name="_Toc160425259"/>
      <w:bookmarkStart w:id="1287" w:name="_Toc158021912"/>
      <w:r>
        <w:rPr>
          <w:rStyle w:val="CharSClsNo"/>
        </w:rPr>
        <w:t>21</w:t>
      </w:r>
      <w:r>
        <w:t>.</w:t>
      </w:r>
      <w:r>
        <w:tab/>
        <w:t xml:space="preserve">Minister may declare </w:t>
      </w:r>
      <w:r>
        <w:rPr>
          <w:spacing w:val="-2"/>
        </w:rPr>
        <w:t>c</w:t>
      </w:r>
      <w:r>
        <w:t>lauses 18 and 20 inapplicable</w:t>
      </w:r>
      <w:bookmarkEnd w:id="1285"/>
      <w:bookmarkEnd w:id="1286"/>
      <w:bookmarkEnd w:id="1287"/>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288" w:name="_Toc133292988"/>
      <w:bookmarkStart w:id="1289" w:name="_Toc141605123"/>
      <w:bookmarkStart w:id="1290" w:name="_Toc141696789"/>
      <w:bookmarkStart w:id="1291" w:name="_Toc158021913"/>
      <w:bookmarkStart w:id="1292" w:name="_Toc160358966"/>
      <w:bookmarkStart w:id="1293" w:name="_Toc160359339"/>
      <w:bookmarkStart w:id="1294" w:name="_Toc160425260"/>
      <w:r>
        <w:rPr>
          <w:rStyle w:val="CharSchNo"/>
        </w:rPr>
        <w:t>Schedule 2</w:t>
      </w:r>
      <w:r>
        <w:t> — </w:t>
      </w:r>
      <w:r>
        <w:rPr>
          <w:rStyle w:val="CharSchText"/>
        </w:rPr>
        <w:t>Repeals, transitional provisions, consequential amendments to other Acts</w:t>
      </w:r>
      <w:bookmarkEnd w:id="1288"/>
      <w:bookmarkEnd w:id="1289"/>
      <w:bookmarkEnd w:id="1290"/>
      <w:bookmarkEnd w:id="1291"/>
      <w:bookmarkEnd w:id="1292"/>
      <w:bookmarkEnd w:id="1293"/>
      <w:bookmarkEnd w:id="1294"/>
    </w:p>
    <w:p>
      <w:pPr>
        <w:pStyle w:val="yShoulderClause"/>
      </w:pPr>
      <w:r>
        <w:t>[s. 126]</w:t>
      </w:r>
    </w:p>
    <w:p>
      <w:pPr>
        <w:pStyle w:val="yHeading3"/>
      </w:pPr>
      <w:bookmarkStart w:id="1295" w:name="_Toc133292989"/>
      <w:bookmarkStart w:id="1296" w:name="_Toc141605124"/>
      <w:bookmarkStart w:id="1297" w:name="_Toc141696790"/>
      <w:bookmarkStart w:id="1298" w:name="_Toc158021914"/>
      <w:bookmarkStart w:id="1299" w:name="_Toc160358967"/>
      <w:bookmarkStart w:id="1300" w:name="_Toc160359340"/>
      <w:bookmarkStart w:id="1301" w:name="_Toc160425261"/>
      <w:r>
        <w:rPr>
          <w:rStyle w:val="CharSDivNo"/>
        </w:rPr>
        <w:t>Division 1</w:t>
      </w:r>
      <w:r>
        <w:t> — </w:t>
      </w:r>
      <w:r>
        <w:rPr>
          <w:rStyle w:val="CharSDivText"/>
        </w:rPr>
        <w:t>Repeals</w:t>
      </w:r>
      <w:bookmarkEnd w:id="1295"/>
      <w:bookmarkEnd w:id="1296"/>
      <w:bookmarkEnd w:id="1297"/>
      <w:bookmarkEnd w:id="1298"/>
      <w:bookmarkEnd w:id="1299"/>
      <w:bookmarkEnd w:id="1300"/>
      <w:bookmarkEnd w:id="1301"/>
    </w:p>
    <w:p>
      <w:pPr>
        <w:pStyle w:val="yHeading5"/>
      </w:pPr>
      <w:bookmarkStart w:id="1302" w:name="_Toc133292990"/>
      <w:bookmarkStart w:id="1303" w:name="_Toc160425262"/>
      <w:bookmarkStart w:id="1304" w:name="_Toc158021915"/>
      <w:r>
        <w:rPr>
          <w:rStyle w:val="CharSClsNo"/>
        </w:rPr>
        <w:t>1</w:t>
      </w:r>
      <w:r>
        <w:t>.</w:t>
      </w:r>
      <w:r>
        <w:tab/>
      </w:r>
      <w:r>
        <w:rPr>
          <w:i/>
        </w:rPr>
        <w:t>Tobacco Control Act 1990</w:t>
      </w:r>
      <w:r>
        <w:t xml:space="preserve"> repealed</w:t>
      </w:r>
      <w:bookmarkEnd w:id="1302"/>
      <w:bookmarkEnd w:id="1303"/>
      <w:bookmarkEnd w:id="1304"/>
    </w:p>
    <w:p>
      <w:pPr>
        <w:pStyle w:val="ySubsection"/>
      </w:pPr>
      <w:r>
        <w:tab/>
      </w:r>
      <w:r>
        <w:tab/>
        <w:t xml:space="preserve">The </w:t>
      </w:r>
      <w:r>
        <w:rPr>
          <w:i/>
        </w:rPr>
        <w:t>Tobacco Control Act 1990</w:t>
      </w:r>
      <w:r>
        <w:t xml:space="preserve"> is repealed.</w:t>
      </w:r>
    </w:p>
    <w:p>
      <w:pPr>
        <w:pStyle w:val="yHeading5"/>
      </w:pPr>
      <w:bookmarkStart w:id="1305" w:name="_Toc133292991"/>
      <w:bookmarkStart w:id="1306" w:name="_Toc160425263"/>
      <w:bookmarkStart w:id="1307" w:name="_Toc158021916"/>
      <w:r>
        <w:rPr>
          <w:rStyle w:val="CharSClsNo"/>
        </w:rPr>
        <w:t>2</w:t>
      </w:r>
      <w:r>
        <w:t>.</w:t>
      </w:r>
      <w:r>
        <w:tab/>
        <w:t xml:space="preserve">Regulations under the </w:t>
      </w:r>
      <w:r>
        <w:rPr>
          <w:i/>
        </w:rPr>
        <w:t>Tobacco Control Act 1990</w:t>
      </w:r>
      <w:r>
        <w:t xml:space="preserve"> repealed</w:t>
      </w:r>
      <w:bookmarkEnd w:id="1305"/>
      <w:bookmarkEnd w:id="1306"/>
      <w:bookmarkEnd w:id="1307"/>
    </w:p>
    <w:p>
      <w:pPr>
        <w:pStyle w:val="ySubsection"/>
      </w:pPr>
      <w:r>
        <w:tab/>
        <w:t>(1)</w:t>
      </w:r>
      <w:r>
        <w:tab/>
        <w:t xml:space="preserve">The </w:t>
      </w:r>
      <w:r>
        <w:rPr>
          <w:i/>
        </w:rPr>
        <w:t>Tobacco Control (General) Regulations 1991</w:t>
      </w:r>
      <w:r>
        <w:t xml:space="preserve"> are repealed.</w:t>
      </w:r>
    </w:p>
    <w:p>
      <w:pPr>
        <w:pStyle w:val="ySubsection"/>
      </w:pPr>
      <w:r>
        <w:tab/>
        <w:t>(2)</w:t>
      </w:r>
      <w:r>
        <w:tab/>
        <w:t xml:space="preserve">The </w:t>
      </w:r>
      <w:r>
        <w:rPr>
          <w:i/>
        </w:rPr>
        <w:t>Tobacco Control (Package Labels) Regulations 1994</w:t>
      </w:r>
      <w:r>
        <w:t xml:space="preserve"> are repealed.</w:t>
      </w:r>
    </w:p>
    <w:p>
      <w:pPr>
        <w:pStyle w:val="ySubsection"/>
      </w:pPr>
      <w:r>
        <w:tab/>
        <w:t>(3)</w:t>
      </w:r>
      <w:r>
        <w:tab/>
        <w:t xml:space="preserve">The </w:t>
      </w:r>
      <w:r>
        <w:rPr>
          <w:i/>
        </w:rPr>
        <w:t>Tobacco Control (Smokeless Tobacco) Regulations 1991</w:t>
      </w:r>
      <w:r>
        <w:t xml:space="preserve"> are repealed.</w:t>
      </w:r>
    </w:p>
    <w:p>
      <w:pPr>
        <w:pStyle w:val="ySubsection"/>
      </w:pPr>
      <w:r>
        <w:tab/>
        <w:t>(4)</w:t>
      </w:r>
      <w:r>
        <w:tab/>
        <w:t xml:space="preserve">The </w:t>
      </w:r>
      <w:r>
        <w:rPr>
          <w:i/>
        </w:rPr>
        <w:t>Tobacco Control (Statement on Vending Machines) Regulations 1991</w:t>
      </w:r>
      <w:r>
        <w:t xml:space="preserve"> are repealed.</w:t>
      </w:r>
    </w:p>
    <w:p>
      <w:pPr>
        <w:pStyle w:val="yHeading5"/>
      </w:pPr>
      <w:bookmarkStart w:id="1308" w:name="_Toc133292992"/>
      <w:bookmarkStart w:id="1309" w:name="_Toc160425264"/>
      <w:bookmarkStart w:id="1310" w:name="_Toc158021917"/>
      <w:r>
        <w:rPr>
          <w:rStyle w:val="CharSClsNo"/>
        </w:rPr>
        <w:t>3</w:t>
      </w:r>
      <w:r>
        <w:t>.</w:t>
      </w:r>
      <w:r>
        <w:tab/>
        <w:t xml:space="preserve">Regulations under the </w:t>
      </w:r>
      <w:r>
        <w:rPr>
          <w:i/>
        </w:rPr>
        <w:t>Health Act 1911</w:t>
      </w:r>
      <w:r>
        <w:t xml:space="preserve"> Part IXB repealed</w:t>
      </w:r>
      <w:bookmarkEnd w:id="1308"/>
      <w:bookmarkEnd w:id="1309"/>
      <w:bookmarkEnd w:id="1310"/>
    </w:p>
    <w:p>
      <w:pPr>
        <w:pStyle w:val="ySubsection"/>
      </w:pPr>
      <w:r>
        <w:tab/>
        <w:t>(1)</w:t>
      </w:r>
      <w:r>
        <w:tab/>
        <w:t xml:space="preserve">The </w:t>
      </w:r>
      <w:r>
        <w:rPr>
          <w:i/>
        </w:rPr>
        <w:t>Health (Smoking in Enclosed Public Places) Regulations 2003</w:t>
      </w:r>
      <w:r>
        <w:t xml:space="preserve"> are repealed.</w:t>
      </w:r>
    </w:p>
    <w:p>
      <w:pPr>
        <w:pStyle w:val="ySubsection"/>
      </w:pPr>
      <w:r>
        <w:tab/>
        <w:t>(2)</w:t>
      </w:r>
      <w:r>
        <w:tab/>
        <w:t xml:space="preserve">The </w:t>
      </w:r>
      <w:r>
        <w:rPr>
          <w:i/>
        </w:rPr>
        <w:t>Health (Smoking in Enclosed Public Places) Regulations 2004</w:t>
      </w:r>
      <w:r>
        <w:t xml:space="preserve"> are repealed.</w:t>
      </w:r>
    </w:p>
    <w:p>
      <w:pPr>
        <w:pStyle w:val="yHeading3"/>
      </w:pPr>
      <w:bookmarkStart w:id="1311" w:name="_Toc133292993"/>
      <w:bookmarkStart w:id="1312" w:name="_Toc141605128"/>
      <w:bookmarkStart w:id="1313" w:name="_Toc141696794"/>
      <w:bookmarkStart w:id="1314" w:name="_Toc158021918"/>
      <w:bookmarkStart w:id="1315" w:name="_Toc160358971"/>
      <w:bookmarkStart w:id="1316" w:name="_Toc160359344"/>
      <w:bookmarkStart w:id="1317" w:name="_Toc160425265"/>
      <w:r>
        <w:rPr>
          <w:rStyle w:val="CharSDivNo"/>
        </w:rPr>
        <w:t>Division 2</w:t>
      </w:r>
      <w:r>
        <w:t> — </w:t>
      </w:r>
      <w:r>
        <w:rPr>
          <w:rStyle w:val="CharSDivText"/>
        </w:rPr>
        <w:t>Transitional and savings provisions</w:t>
      </w:r>
      <w:bookmarkEnd w:id="1311"/>
      <w:bookmarkEnd w:id="1312"/>
      <w:bookmarkEnd w:id="1313"/>
      <w:bookmarkEnd w:id="1314"/>
      <w:bookmarkEnd w:id="1315"/>
      <w:bookmarkEnd w:id="1316"/>
      <w:bookmarkEnd w:id="1317"/>
    </w:p>
    <w:p>
      <w:pPr>
        <w:pStyle w:val="yHeading5"/>
      </w:pPr>
      <w:bookmarkStart w:id="1318" w:name="_Toc133292994"/>
      <w:bookmarkStart w:id="1319" w:name="_Toc160425266"/>
      <w:bookmarkStart w:id="1320" w:name="_Toc158021919"/>
      <w:r>
        <w:rPr>
          <w:rStyle w:val="CharSClsNo"/>
        </w:rPr>
        <w:t>4</w:t>
      </w:r>
      <w:r>
        <w:t>.</w:t>
      </w:r>
      <w:r>
        <w:tab/>
        <w:t>Interpretation of this Division</w:t>
      </w:r>
      <w:bookmarkEnd w:id="1318"/>
      <w:bookmarkEnd w:id="1319"/>
      <w:bookmarkEnd w:id="1320"/>
    </w:p>
    <w:p>
      <w:pPr>
        <w:pStyle w:val="ySubsection"/>
      </w:pPr>
      <w:r>
        <w:tab/>
      </w:r>
      <w:r>
        <w:tab/>
        <w:t xml:space="preserve">In this Division — </w:t>
      </w:r>
    </w:p>
    <w:p>
      <w:pPr>
        <w:pStyle w:val="yDefstart"/>
        <w:rPr>
          <w:b/>
        </w:rPr>
      </w:pPr>
      <w:r>
        <w:rPr>
          <w:b/>
        </w:rPr>
        <w:tab/>
        <w:t>“</w:t>
      </w:r>
      <w:r>
        <w:rPr>
          <w:rStyle w:val="CharDefText"/>
        </w:rPr>
        <w:t>commencement day</w:t>
      </w:r>
      <w:r>
        <w:rPr>
          <w:b/>
        </w:rPr>
        <w:t xml:space="preserve">” </w:t>
      </w:r>
      <w:r>
        <w:t>means the day on which Part 5 comes into operation;</w:t>
      </w:r>
    </w:p>
    <w:p>
      <w:pPr>
        <w:pStyle w:val="yDefstart"/>
      </w:pPr>
      <w:r>
        <w:rPr>
          <w:b/>
        </w:rPr>
        <w:tab/>
        <w:t>“</w:t>
      </w:r>
      <w:r>
        <w:rPr>
          <w:rStyle w:val="CharDefText"/>
        </w:rPr>
        <w:t>former Foundation</w:t>
      </w:r>
      <w:r>
        <w:rPr>
          <w:b/>
        </w:rPr>
        <w:t>”</w:t>
      </w:r>
      <w:r>
        <w:t xml:space="preserve"> means the Western Australian Health Promotion Foundation established under the 1990 Act;</w:t>
      </w:r>
    </w:p>
    <w:p>
      <w:pPr>
        <w:pStyle w:val="yDefstart"/>
        <w:keepNext/>
        <w:keepLines/>
      </w:pPr>
      <w:r>
        <w:rPr>
          <w:b/>
        </w:rPr>
        <w:tab/>
        <w:t>“</w:t>
      </w:r>
      <w:r>
        <w:rPr>
          <w:rStyle w:val="CharDefText"/>
        </w:rPr>
        <w:t>new Foundation</w:t>
      </w:r>
      <w:r>
        <w:rPr>
          <w:b/>
        </w:rPr>
        <w:t>”</w:t>
      </w:r>
      <w:r>
        <w:t xml:space="preserve"> means the Western Australian Health Promotion Foundation established under this Act;</w:t>
      </w:r>
    </w:p>
    <w:p>
      <w:pPr>
        <w:pStyle w:val="yDefstart"/>
      </w:pPr>
      <w:r>
        <w:rPr>
          <w:b/>
        </w:rPr>
        <w:tab/>
        <w:t>“</w:t>
      </w:r>
      <w:r>
        <w:rPr>
          <w:rStyle w:val="CharDefText"/>
        </w:rPr>
        <w:t>1990 Act</w:t>
      </w:r>
      <w:r>
        <w:rPr>
          <w:b/>
        </w:rPr>
        <w:t>”</w:t>
      </w:r>
      <w:r>
        <w:t xml:space="preserve"> means the </w:t>
      </w:r>
      <w:r>
        <w:rPr>
          <w:i/>
        </w:rPr>
        <w:t>Tobacco Control Act 1990.</w:t>
      </w:r>
    </w:p>
    <w:p>
      <w:pPr>
        <w:pStyle w:val="yHeading5"/>
      </w:pPr>
      <w:bookmarkStart w:id="1321" w:name="_Toc133292995"/>
      <w:bookmarkStart w:id="1322" w:name="_Toc160425267"/>
      <w:bookmarkStart w:id="1323" w:name="_Toc158021920"/>
      <w:r>
        <w:rPr>
          <w:rStyle w:val="CharSClsNo"/>
        </w:rPr>
        <w:t>5</w:t>
      </w:r>
      <w:r>
        <w:t>.</w:t>
      </w:r>
      <w:r>
        <w:tab/>
      </w:r>
      <w:r>
        <w:rPr>
          <w:i/>
        </w:rPr>
        <w:t>Interpretation Act 1984</w:t>
      </w:r>
      <w:r>
        <w:t xml:space="preserve"> not affected</w:t>
      </w:r>
      <w:bookmarkEnd w:id="1321"/>
      <w:bookmarkEnd w:id="1322"/>
      <w:bookmarkEnd w:id="1323"/>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pPr>
      <w:bookmarkStart w:id="1324" w:name="_Toc133292996"/>
      <w:bookmarkStart w:id="1325" w:name="_Toc160425268"/>
      <w:bookmarkStart w:id="1326" w:name="_Toc158021921"/>
      <w:r>
        <w:rPr>
          <w:rStyle w:val="CharSClsNo"/>
        </w:rPr>
        <w:t>6</w:t>
      </w:r>
      <w:r>
        <w:t>.</w:t>
      </w:r>
      <w:r>
        <w:tab/>
        <w:t>Foundation: transitional and savings provisions</w:t>
      </w:r>
      <w:bookmarkEnd w:id="1324"/>
      <w:bookmarkEnd w:id="1325"/>
      <w:bookmarkEnd w:id="1326"/>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pPr>
      <w:bookmarkStart w:id="1327" w:name="_Toc133292997"/>
      <w:bookmarkStart w:id="1328" w:name="_Toc160425269"/>
      <w:bookmarkStart w:id="1329" w:name="_Toc158021922"/>
      <w:r>
        <w:rPr>
          <w:rStyle w:val="CharSClsNo"/>
        </w:rPr>
        <w:t>7</w:t>
      </w:r>
      <w:r>
        <w:t>.</w:t>
      </w:r>
      <w:r>
        <w:tab/>
        <w:t>Executive director</w:t>
      </w:r>
      <w:bookmarkEnd w:id="1327"/>
      <w:bookmarkEnd w:id="1328"/>
      <w:bookmarkEnd w:id="1329"/>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pPr>
      <w:bookmarkStart w:id="1330" w:name="_Toc133292998"/>
      <w:bookmarkStart w:id="1331" w:name="_Toc160425270"/>
      <w:bookmarkStart w:id="1332" w:name="_Toc158021923"/>
      <w:r>
        <w:rPr>
          <w:rStyle w:val="CharSClsNo"/>
        </w:rPr>
        <w:t>8</w:t>
      </w:r>
      <w:r>
        <w:t>.</w:t>
      </w:r>
      <w:r>
        <w:tab/>
        <w:t>Staff</w:t>
      </w:r>
      <w:bookmarkEnd w:id="1330"/>
      <w:bookmarkEnd w:id="1331"/>
      <w:bookmarkEnd w:id="1332"/>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pPr>
      <w:bookmarkStart w:id="1333" w:name="_Toc133292999"/>
      <w:bookmarkStart w:id="1334" w:name="_Toc160425271"/>
      <w:bookmarkStart w:id="1335" w:name="_Toc158021924"/>
      <w:r>
        <w:rPr>
          <w:rStyle w:val="CharSClsNo"/>
        </w:rPr>
        <w:t>9</w:t>
      </w:r>
      <w:r>
        <w:t>.</w:t>
      </w:r>
      <w:r>
        <w:tab/>
      </w:r>
      <w:bookmarkEnd w:id="1333"/>
      <w:r>
        <w:rPr>
          <w:sz w:val="24"/>
        </w:rPr>
        <w:t>Account</w:t>
      </w:r>
      <w:bookmarkEnd w:id="1334"/>
      <w:bookmarkEnd w:id="1335"/>
    </w:p>
    <w:p>
      <w:pPr>
        <w:pStyle w:val="ySubsection"/>
        <w:spacing w:before="120"/>
      </w:pPr>
      <w:r>
        <w:tab/>
        <w:t>(1)</w:t>
      </w:r>
      <w:r>
        <w:tab/>
        <w:t>The Western Australian Health Promotion Account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Account referred to in the 1990 Act section 26(3) which arose before commencement day.</w:t>
      </w:r>
    </w:p>
    <w:p>
      <w:pPr>
        <w:pStyle w:val="yFootnotesection"/>
      </w:pPr>
      <w:r>
        <w:tab/>
        <w:t>[Clause 9 amended by No. 77 of 2006 s. 17.]</w:t>
      </w:r>
    </w:p>
    <w:p>
      <w:pPr>
        <w:pStyle w:val="yHeading5"/>
      </w:pPr>
      <w:bookmarkStart w:id="1336" w:name="_Toc133293000"/>
      <w:bookmarkStart w:id="1337" w:name="_Toc160425272"/>
      <w:bookmarkStart w:id="1338" w:name="_Toc158021925"/>
      <w:r>
        <w:t>10.</w:t>
      </w:r>
      <w:r>
        <w:tab/>
        <w:t>Powers in relation to transitional provisions</w:t>
      </w:r>
      <w:bookmarkEnd w:id="1336"/>
      <w:bookmarkEnd w:id="1337"/>
      <w:bookmarkEnd w:id="1338"/>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Heading3"/>
      </w:pPr>
      <w:bookmarkStart w:id="1339" w:name="_Toc133293001"/>
      <w:bookmarkStart w:id="1340" w:name="_Toc141605136"/>
      <w:bookmarkStart w:id="1341" w:name="_Toc141696802"/>
      <w:bookmarkStart w:id="1342" w:name="_Toc158021926"/>
      <w:bookmarkStart w:id="1343" w:name="_Toc160358979"/>
      <w:bookmarkStart w:id="1344" w:name="_Toc160359352"/>
      <w:bookmarkStart w:id="1345" w:name="_Toc160425273"/>
      <w:r>
        <w:rPr>
          <w:rStyle w:val="CharSDivNo"/>
        </w:rPr>
        <w:t>Division 3</w:t>
      </w:r>
      <w:r>
        <w:t> — </w:t>
      </w:r>
      <w:r>
        <w:rPr>
          <w:rStyle w:val="CharSDivText"/>
        </w:rPr>
        <w:t>Consequential amendments to other Acts</w:t>
      </w:r>
      <w:bookmarkEnd w:id="1339"/>
      <w:bookmarkEnd w:id="1340"/>
      <w:bookmarkEnd w:id="1341"/>
      <w:bookmarkEnd w:id="1342"/>
      <w:bookmarkEnd w:id="1343"/>
      <w:bookmarkEnd w:id="1344"/>
      <w:bookmarkEnd w:id="1345"/>
    </w:p>
    <w:p>
      <w:pPr>
        <w:pStyle w:val="yHeading5"/>
      </w:pPr>
      <w:bookmarkStart w:id="1346" w:name="_Toc133293002"/>
      <w:bookmarkStart w:id="1347" w:name="_Toc160425274"/>
      <w:bookmarkStart w:id="1348" w:name="_Toc158021927"/>
      <w:r>
        <w:rPr>
          <w:rStyle w:val="CharSClsNo"/>
        </w:rPr>
        <w:t>11</w:t>
      </w:r>
      <w:r>
        <w:t>.</w:t>
      </w:r>
      <w:r>
        <w:tab/>
      </w:r>
      <w:r>
        <w:rPr>
          <w:i/>
        </w:rPr>
        <w:t>Constitution Acts Amendment Act 1899</w:t>
      </w:r>
      <w:r>
        <w:t xml:space="preserve"> amended</w:t>
      </w:r>
      <w:bookmarkEnd w:id="1346"/>
      <w:bookmarkEnd w:id="1347"/>
      <w:bookmarkEnd w:id="1348"/>
    </w:p>
    <w:p>
      <w:pPr>
        <w:pStyle w:val="ySubsection"/>
        <w:spacing w:before="120"/>
      </w:pPr>
      <w:r>
        <w:tab/>
        <w:t>(1)</w:t>
      </w:r>
      <w:r>
        <w:tab/>
        <w:t xml:space="preserve">The amendments in this clause are to the </w:t>
      </w:r>
      <w:r>
        <w:rPr>
          <w:i/>
        </w:rPr>
        <w:t>Constitution Acts Amendment Act 1899</w:t>
      </w:r>
      <w:r>
        <w:t>.</w:t>
      </w:r>
    </w:p>
    <w:p>
      <w:pPr>
        <w:pStyle w:val="ySubsection"/>
        <w:spacing w:before="120"/>
      </w:pPr>
      <w:r>
        <w:tab/>
        <w:t>(2)</w:t>
      </w:r>
      <w:r>
        <w:tab/>
        <w:t xml:space="preserve">Schedule V Part 3 is amended in the item relating to the Western Australian Health Promotion Foundation by deleting “by the </w:t>
      </w:r>
      <w:r>
        <w:rPr>
          <w:i/>
        </w:rPr>
        <w:t>Tobacco Control Act 1990</w:t>
      </w:r>
      <w:r>
        <w:t xml:space="preserve">.” and inserting instead — </w:t>
      </w:r>
    </w:p>
    <w:p>
      <w:pPr>
        <w:pStyle w:val="ySubsection"/>
      </w:pPr>
      <w:r>
        <w:tab/>
      </w:r>
      <w:r>
        <w:tab/>
        <w:t xml:space="preserve">“    under the </w:t>
      </w:r>
      <w:r>
        <w:rPr>
          <w:i/>
        </w:rPr>
        <w:t>Tobacco Products Control Act 2005</w:t>
      </w:r>
      <w:r>
        <w:t>.    ”.</w:t>
      </w:r>
    </w:p>
    <w:p>
      <w:pPr>
        <w:pStyle w:val="yHeading5"/>
        <w:rPr>
          <w:snapToGrid w:val="0"/>
        </w:rPr>
      </w:pPr>
      <w:bookmarkStart w:id="1349" w:name="_Toc133293003"/>
      <w:bookmarkStart w:id="1350" w:name="_Toc160425275"/>
      <w:bookmarkStart w:id="1351" w:name="_Toc158021928"/>
      <w:r>
        <w:rPr>
          <w:rStyle w:val="CharSClsNo"/>
        </w:rPr>
        <w:t>12</w:t>
      </w:r>
      <w:r>
        <w:t>.</w:t>
      </w:r>
      <w:r>
        <w:tab/>
      </w:r>
      <w:r>
        <w:rPr>
          <w:i/>
          <w:snapToGrid w:val="0"/>
        </w:rPr>
        <w:t>Health Act 1911</w:t>
      </w:r>
      <w:r>
        <w:rPr>
          <w:snapToGrid w:val="0"/>
        </w:rPr>
        <w:t xml:space="preserve"> amended</w:t>
      </w:r>
      <w:bookmarkEnd w:id="1349"/>
      <w:bookmarkEnd w:id="1350"/>
      <w:bookmarkEnd w:id="1351"/>
    </w:p>
    <w:p>
      <w:pPr>
        <w:pStyle w:val="ySubsection"/>
      </w:pPr>
      <w:r>
        <w:tab/>
        <w:t>(1)</w:t>
      </w:r>
      <w:r>
        <w:tab/>
        <w:t xml:space="preserve">The amendment in this clause is to the </w:t>
      </w:r>
      <w:r>
        <w:rPr>
          <w:i/>
        </w:rPr>
        <w:t>Health Act 1911</w:t>
      </w:r>
      <w:r>
        <w:t>.</w:t>
      </w:r>
    </w:p>
    <w:p>
      <w:pPr>
        <w:pStyle w:val="ySubsection"/>
      </w:pPr>
      <w:r>
        <w:tab/>
        <w:t>(2)</w:t>
      </w:r>
      <w:r>
        <w:tab/>
        <w:t>Part IXB is repealed.</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352" w:name="_Toc133293004"/>
      <w:bookmarkStart w:id="1353" w:name="_Toc141605139"/>
      <w:bookmarkStart w:id="1354" w:name="_Toc141696805"/>
      <w:bookmarkStart w:id="1355" w:name="_Toc158021929"/>
      <w:bookmarkStart w:id="1356" w:name="_Toc160358982"/>
      <w:bookmarkStart w:id="1357" w:name="_Toc160359355"/>
      <w:bookmarkStart w:id="1358" w:name="_Toc160425276"/>
      <w:r>
        <w:rPr>
          <w:rStyle w:val="CharSchNo"/>
        </w:rPr>
        <w:t>Glossary</w:t>
      </w:r>
      <w:bookmarkEnd w:id="1352"/>
      <w:bookmarkEnd w:id="1353"/>
      <w:bookmarkEnd w:id="1354"/>
      <w:bookmarkEnd w:id="1355"/>
      <w:bookmarkEnd w:id="1356"/>
      <w:bookmarkEnd w:id="1357"/>
      <w:bookmarkEnd w:id="1358"/>
    </w:p>
    <w:p>
      <w:pPr>
        <w:pStyle w:val="yShoulderClause"/>
      </w:pPr>
      <w:r>
        <w:t>[s. 4]</w:t>
      </w:r>
    </w:p>
    <w:p>
      <w:pPr>
        <w:pStyle w:val="ySubsection"/>
      </w:pPr>
      <w:r>
        <w:tab/>
        <w:t xml:space="preserve">In this Act — </w:t>
      </w:r>
    </w:p>
    <w:p>
      <w:pPr>
        <w:pStyle w:val="yDefstart"/>
      </w:pPr>
      <w:r>
        <w:rPr>
          <w:b/>
        </w:rPr>
        <w:tab/>
        <w:t>“</w:t>
      </w:r>
      <w:r>
        <w:rPr>
          <w:rStyle w:val="CharDefText"/>
        </w:rPr>
        <w:t>Account</w:t>
      </w:r>
      <w:r>
        <w:rPr>
          <w:b/>
        </w:rPr>
        <w:t>”</w:t>
      </w:r>
      <w:r>
        <w:t xml:space="preserve"> means the Western Australian Health Promotion Account referred to in section 71(3);</w:t>
      </w:r>
    </w:p>
    <w:p>
      <w:pPr>
        <w:pStyle w:val="yDefstart"/>
      </w:pPr>
      <w:r>
        <w:rPr>
          <w:b/>
        </w:rPr>
        <w:tab/>
        <w:t>“</w:t>
      </w:r>
      <w:r>
        <w:rPr>
          <w:rStyle w:val="CharDefText"/>
        </w:rPr>
        <w:t>approved</w:t>
      </w:r>
      <w:r>
        <w:rPr>
          <w:b/>
        </w:rPr>
        <w:t>”</w:t>
      </w:r>
      <w:r>
        <w:t xml:space="preserve"> means approved by the CEO;</w:t>
      </w:r>
    </w:p>
    <w:p>
      <w:pPr>
        <w:pStyle w:val="yDefstart"/>
      </w:pPr>
      <w:r>
        <w:tab/>
      </w:r>
      <w:r>
        <w:rPr>
          <w:b/>
        </w:rPr>
        <w:t>“</w:t>
      </w:r>
      <w:r>
        <w:rPr>
          <w:rStyle w:val="CharDefText"/>
        </w:rPr>
        <w:t>approved guide</w:t>
      </w:r>
      <w:r>
        <w:rPr>
          <w:b/>
        </w:rPr>
        <w:t>”</w:t>
      </w:r>
      <w:r>
        <w:t xml:space="preserve"> means a publication under section 26(1);</w:t>
      </w:r>
    </w:p>
    <w:p>
      <w:pPr>
        <w:pStyle w:val="yDefstart"/>
      </w:pPr>
      <w:r>
        <w:tab/>
      </w:r>
      <w:r>
        <w:rPr>
          <w:b/>
        </w:rPr>
        <w:t>“</w:t>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b/>
        </w:rPr>
        <w:t>“</w:t>
      </w:r>
      <w:r>
        <w:rPr>
          <w:rStyle w:val="CharDefText"/>
        </w:rPr>
        <w:t>CEO</w:t>
      </w:r>
      <w:r>
        <w:rPr>
          <w:b/>
        </w:rPr>
        <w:t>”</w:t>
      </w:r>
      <w:r>
        <w:t xml:space="preserve"> means the chief executive officer of the Department as defined in the </w:t>
      </w:r>
      <w:r>
        <w:rPr>
          <w:i/>
        </w:rPr>
        <w:t>Health Legislation Administration Act 1984</w:t>
      </w:r>
      <w:r>
        <w:t xml:space="preserve"> section 3;</w:t>
      </w:r>
    </w:p>
    <w:p>
      <w:pPr>
        <w:pStyle w:val="yDefstart"/>
      </w:pPr>
      <w:r>
        <w:rPr>
          <w:b/>
        </w:rPr>
        <w:tab/>
        <w:t>“</w:t>
      </w:r>
      <w:r>
        <w:rPr>
          <w:rStyle w:val="CharDefText"/>
        </w:rPr>
        <w:t>chairperson</w:t>
      </w:r>
      <w:r>
        <w:rPr>
          <w:b/>
        </w:rPr>
        <w:t>”</w:t>
      </w:r>
      <w:r>
        <w:t xml:space="preserve"> means chairperson of the Foundation;</w:t>
      </w:r>
    </w:p>
    <w:p>
      <w:pPr>
        <w:pStyle w:val="yDefstart"/>
      </w:pPr>
      <w:r>
        <w:tab/>
      </w:r>
      <w:r>
        <w:rPr>
          <w:b/>
        </w:rPr>
        <w:t>“</w:t>
      </w:r>
      <w:r>
        <w:rPr>
          <w:rStyle w:val="CharDefText"/>
        </w:rPr>
        <w:t>cigar</w:t>
      </w:r>
      <w:r>
        <w:rPr>
          <w:b/>
        </w:rPr>
        <w:t>”</w:t>
      </w:r>
      <w:r>
        <w:t xml:space="preserve"> means a roll of cut tobacco for smoking, enclosed in tobacco leaf or the leaf of another plant;</w:t>
      </w:r>
    </w:p>
    <w:p>
      <w:pPr>
        <w:pStyle w:val="yDefstart"/>
      </w:pPr>
      <w:r>
        <w:tab/>
      </w:r>
      <w:r>
        <w:rPr>
          <w:b/>
        </w:rPr>
        <w:t>“</w:t>
      </w:r>
      <w:r>
        <w:rPr>
          <w:rStyle w:val="CharDefText"/>
        </w:rPr>
        <w:t>cigarette</w:t>
      </w:r>
      <w:r>
        <w:rPr>
          <w:b/>
        </w:rPr>
        <w:t>”</w:t>
      </w:r>
      <w:r>
        <w:t xml:space="preserve"> means a roll of cut tobacco for smoking, enclosed in paper;</w:t>
      </w:r>
    </w:p>
    <w:p>
      <w:pPr>
        <w:pStyle w:val="yDefstart"/>
      </w:pPr>
      <w:r>
        <w:tab/>
      </w:r>
      <w:r>
        <w:rPr>
          <w:b/>
        </w:rPr>
        <w:t>“</w:t>
      </w:r>
      <w:r>
        <w:rPr>
          <w:rStyle w:val="CharDefText"/>
        </w:rPr>
        <w:t>committee</w:t>
      </w:r>
      <w:r>
        <w:rPr>
          <w:b/>
        </w:rPr>
        <w:t>”</w:t>
      </w:r>
      <w:r>
        <w:t xml:space="preserve"> means a committee established under Schedule 1 clause 15;</w:t>
      </w:r>
    </w:p>
    <w:p>
      <w:pPr>
        <w:pStyle w:val="yDefstart"/>
      </w:pPr>
      <w:r>
        <w:tab/>
      </w:r>
      <w:r>
        <w:rPr>
          <w:b/>
        </w:rPr>
        <w:t>“</w:t>
      </w:r>
      <w:r>
        <w:rPr>
          <w:rStyle w:val="CharDefText"/>
        </w:rPr>
        <w:t>corresponding law</w:t>
      </w:r>
      <w:r>
        <w:rPr>
          <w:b/>
        </w:rPr>
        <w:t>”</w:t>
      </w:r>
      <w:r>
        <w:t xml:space="preserve"> means a law of another State or of a Territory or of the Commonwealth that corresponds, or has similar purposes, to this Act;</w:t>
      </w:r>
    </w:p>
    <w:p>
      <w:pPr>
        <w:pStyle w:val="yDefstart"/>
      </w:pPr>
      <w:r>
        <w:rPr>
          <w:b/>
        </w:rPr>
        <w:tab/>
        <w:t>“</w:t>
      </w:r>
      <w:r>
        <w:rPr>
          <w:rStyle w:val="CharDefText"/>
        </w:rPr>
        <w:t>customer</w:t>
      </w:r>
      <w:r>
        <w:rPr>
          <w:b/>
        </w:rPr>
        <w:t>”</w:t>
      </w:r>
      <w:r>
        <w:t xml:space="preserve"> includes a prospective customer;</w:t>
      </w:r>
    </w:p>
    <w:p>
      <w:pPr>
        <w:pStyle w:val="yDefstart"/>
      </w:pPr>
      <w:r>
        <w:tab/>
      </w:r>
      <w:r>
        <w:rPr>
          <w:b/>
        </w:rPr>
        <w:t>“</w:t>
      </w:r>
      <w:r>
        <w:rPr>
          <w:rStyle w:val="CharDefText"/>
        </w:rPr>
        <w:t>environmental health officer</w:t>
      </w:r>
      <w:r>
        <w:rPr>
          <w:b/>
        </w:rPr>
        <w:t>”</w:t>
      </w:r>
      <w:r>
        <w:t xml:space="preserve"> has the meaning given to that term in the </w:t>
      </w:r>
      <w:r>
        <w:rPr>
          <w:i/>
        </w:rPr>
        <w:t>Health Act 1911</w:t>
      </w:r>
      <w:r>
        <w:t xml:space="preserve"> section 3(1);</w:t>
      </w:r>
    </w:p>
    <w:p>
      <w:pPr>
        <w:pStyle w:val="yDefstart"/>
      </w:pPr>
      <w:r>
        <w:rPr>
          <w:b/>
        </w:rPr>
        <w:tab/>
        <w:t>“</w:t>
      </w:r>
      <w:r>
        <w:rPr>
          <w:rStyle w:val="CharDefText"/>
        </w:rPr>
        <w:t>executive director</w:t>
      </w:r>
      <w:r>
        <w:rPr>
          <w:b/>
        </w:rPr>
        <w:t>”</w:t>
      </w:r>
      <w:r>
        <w:t xml:space="preserve"> means the executive director of the Foundation mentioned in section 69(1);</w:t>
      </w:r>
    </w:p>
    <w:p>
      <w:pPr>
        <w:pStyle w:val="yDefstart"/>
      </w:pPr>
      <w:r>
        <w:tab/>
      </w:r>
      <w:r>
        <w:rPr>
          <w:b/>
        </w:rPr>
        <w:t>“Foundation”</w:t>
      </w:r>
      <w:r>
        <w:t xml:space="preserve"> means the Western Australian Health Promotion Foundation established by section 59;</w:t>
      </w:r>
    </w:p>
    <w:p>
      <w:pPr>
        <w:pStyle w:val="yDefstart"/>
      </w:pPr>
      <w:r>
        <w:tab/>
      </w:r>
      <w:r>
        <w:rPr>
          <w:b/>
        </w:rPr>
        <w:t>“</w:t>
      </w:r>
      <w:r>
        <w:rPr>
          <w:rStyle w:val="CharDefText"/>
        </w:rPr>
        <w:t>identity card</w:t>
      </w:r>
      <w:r>
        <w:t>” means an identity card issued to an investigator under section 81;</w:t>
      </w:r>
    </w:p>
    <w:p>
      <w:pPr>
        <w:pStyle w:val="yDefstart"/>
      </w:pPr>
      <w:r>
        <w:tab/>
      </w:r>
      <w:r>
        <w:rPr>
          <w:b/>
        </w:rPr>
        <w:t>“</w:t>
      </w:r>
      <w:r>
        <w:rPr>
          <w:rStyle w:val="CharDefText"/>
        </w:rPr>
        <w:t>indirect sale</w:t>
      </w:r>
      <w:r>
        <w:rPr>
          <w:b/>
        </w:rPr>
        <w:t>”</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b/>
        </w:rPr>
        <w:t>“</w:t>
      </w:r>
      <w:r>
        <w:rPr>
          <w:rStyle w:val="CharDefText"/>
        </w:rPr>
        <w:t>indirect seller’s licence</w:t>
      </w:r>
      <w:r>
        <w:rPr>
          <w:b/>
        </w:rPr>
        <w:t>”</w:t>
      </w:r>
      <w:r>
        <w:t xml:space="preserve"> means a licence issued under section 36(1)(c);</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83;</w:t>
      </w:r>
    </w:p>
    <w:p>
      <w:pPr>
        <w:pStyle w:val="yDefstart"/>
      </w:pPr>
      <w:r>
        <w:tab/>
      </w:r>
      <w:r>
        <w:rPr>
          <w:b/>
        </w:rPr>
        <w:t>“investigator”</w:t>
      </w:r>
      <w:r>
        <w:t xml:space="preserve"> means a person appointed under section 76;</w:t>
      </w:r>
    </w:p>
    <w:p>
      <w:pPr>
        <w:pStyle w:val="yDefstart"/>
      </w:pPr>
      <w:r>
        <w:tab/>
      </w:r>
      <w:r>
        <w:rPr>
          <w:b/>
        </w:rPr>
        <w:t>“licence”</w:t>
      </w:r>
      <w:r>
        <w:t xml:space="preserve"> means a licence issued under this Act;</w:t>
      </w:r>
    </w:p>
    <w:p>
      <w:pPr>
        <w:pStyle w:val="yDefstart"/>
      </w:pPr>
      <w:r>
        <w:tab/>
      </w:r>
      <w:r>
        <w:rPr>
          <w:b/>
        </w:rPr>
        <w:t>“</w:t>
      </w:r>
      <w:r>
        <w:rPr>
          <w:rStyle w:val="CharDefText"/>
        </w:rPr>
        <w:t>licensed</w:t>
      </w:r>
      <w:r>
        <w:rPr>
          <w:rStyle w:val="CharDefText"/>
          <w:b w:val="0"/>
        </w:rPr>
        <w:t xml:space="preserve"> </w:t>
      </w:r>
      <w:r>
        <w:rPr>
          <w:b/>
        </w:rPr>
        <w:t>premises”</w:t>
      </w:r>
      <w:r>
        <w:t xml:space="preserve"> has the meaning given to that term in the </w:t>
      </w:r>
      <w:r>
        <w:rPr>
          <w:i/>
        </w:rPr>
        <w:t>Liquor Licensing Act 1988</w:t>
      </w:r>
      <w:r>
        <w:t xml:space="preserve"> section 3(1);</w:t>
      </w:r>
    </w:p>
    <w:p>
      <w:pPr>
        <w:pStyle w:val="yDefstart"/>
      </w:pPr>
      <w:r>
        <w:tab/>
      </w:r>
      <w:r>
        <w:rPr>
          <w:b/>
        </w:rPr>
        <w:t>“member”</w:t>
      </w:r>
      <w:r>
        <w:t xml:space="preserve"> means a member of the Foundation under section 61;</w:t>
      </w:r>
    </w:p>
    <w:p>
      <w:pPr>
        <w:pStyle w:val="yDefstart"/>
      </w:pPr>
      <w:r>
        <w:tab/>
      </w:r>
      <w:r>
        <w:rPr>
          <w:b/>
        </w:rPr>
        <w:t>“</w:t>
      </w:r>
      <w:r>
        <w:rPr>
          <w:rStyle w:val="CharDefText"/>
        </w:rPr>
        <w:t>mines</w:t>
      </w:r>
      <w:r>
        <w:rPr>
          <w:rStyle w:val="CharDefText"/>
          <w:b w:val="0"/>
        </w:rPr>
        <w:t xml:space="preserve"> </w:t>
      </w:r>
      <w:r>
        <w:rPr>
          <w:b/>
        </w:rPr>
        <w:t>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b/>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b/>
        </w:rPr>
        <w:t>“package”</w:t>
      </w:r>
      <w:r>
        <w:t xml:space="preserve"> means a package containing, or designed to contain, a tobacco product and includes a box, packet, pouch, tin, carton, and a wrapping other than a transparent outer wrapping;</w:t>
      </w:r>
    </w:p>
    <w:p>
      <w:pPr>
        <w:pStyle w:val="yDefstart"/>
      </w:pPr>
      <w:r>
        <w:tab/>
      </w:r>
      <w:r>
        <w:rPr>
          <w:b/>
        </w:rPr>
        <w:t>“</w:t>
      </w:r>
      <w:r>
        <w:rPr>
          <w:rStyle w:val="CharDefText"/>
        </w:rPr>
        <w:t>police officer</w:t>
      </w:r>
      <w:r>
        <w:rPr>
          <w:b/>
        </w:rPr>
        <w:t>”</w:t>
      </w:r>
      <w:r>
        <w:t xml:space="preserve"> means a person appointed under the </w:t>
      </w:r>
      <w:r>
        <w:rPr>
          <w:i/>
        </w:rPr>
        <w:t>Police Act 1892</w:t>
      </w:r>
      <w:r>
        <w:t xml:space="preserve"> — </w:t>
      </w:r>
    </w:p>
    <w:p>
      <w:pPr>
        <w:pStyle w:val="yDefpara"/>
      </w:pPr>
      <w:r>
        <w:tab/>
        <w:t>(a)</w:t>
      </w:r>
      <w:r>
        <w:tab/>
        <w:t>Part I to be a member of the Police Force;</w:t>
      </w:r>
    </w:p>
    <w:p>
      <w:pPr>
        <w:pStyle w:val="yDefpara"/>
      </w:pPr>
      <w:r>
        <w:tab/>
        <w:t>(b)</w:t>
      </w:r>
      <w:r>
        <w:tab/>
        <w:t>Part III to be a special constable; or</w:t>
      </w:r>
    </w:p>
    <w:p>
      <w:pPr>
        <w:pStyle w:val="yDefpara"/>
      </w:pPr>
      <w:r>
        <w:tab/>
        <w:t>(c)</w:t>
      </w:r>
      <w:r>
        <w:tab/>
        <w:t>section 38A to be an aboriginal aide;</w:t>
      </w:r>
    </w:p>
    <w:p>
      <w:pPr>
        <w:pStyle w:val="yDefstart"/>
      </w:pPr>
      <w:r>
        <w:tab/>
      </w:r>
      <w:r>
        <w:rPr>
          <w:b/>
        </w:rPr>
        <w:t>“</w:t>
      </w:r>
      <w:r>
        <w:rPr>
          <w:rStyle w:val="CharDefText"/>
        </w:rPr>
        <w:t>premises</w:t>
      </w:r>
      <w:r>
        <w:rPr>
          <w:b/>
        </w:rPr>
        <w:t>”</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keepNext/>
      </w:pPr>
      <w:r>
        <w:tab/>
      </w:r>
      <w:r>
        <w:rPr>
          <w:b/>
        </w:rPr>
        <w:t>“</w:t>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pPr>
      <w:r>
        <w:tab/>
        <w:t>(d)</w:t>
      </w:r>
      <w:r>
        <w:tab/>
        <w:t>the number of items in the package containing the tobacco product,</w:t>
      </w:r>
    </w:p>
    <w:p>
      <w:pPr>
        <w:pStyle w:val="yDefstart"/>
      </w:pPr>
      <w:r>
        <w:tab/>
      </w:r>
      <w:r>
        <w:tab/>
        <w:t>but not by the dimensions of the package containing the tobacco product;</w:t>
      </w:r>
    </w:p>
    <w:p>
      <w:pPr>
        <w:pStyle w:val="yDefstart"/>
      </w:pPr>
      <w:r>
        <w:rPr>
          <w:rStyle w:val="CharDefText"/>
          <w:b w:val="0"/>
        </w:rPr>
        <w:tab/>
      </w:r>
      <w:r>
        <w:rPr>
          <w:rStyle w:val="CharDefText"/>
        </w:rPr>
        <w:t>“</w:t>
      </w:r>
      <w:r>
        <w:rPr>
          <w:b/>
        </w:rPr>
        <w:t>promote”</w:t>
      </w:r>
      <w:r>
        <w:t xml:space="preserve"> in</w:t>
      </w:r>
      <w:r>
        <w:rPr>
          <w:rStyle w:val="CharDefText"/>
        </w:rPr>
        <w:t xml:space="preserve"> </w:t>
      </w:r>
      <w:r>
        <w:rPr>
          <w:rStyle w:val="CharDefText"/>
          <w:b w:val="0"/>
        </w:rPr>
        <w:t xml:space="preserve">relation to a tobacco product or smoking implement, </w:t>
      </w:r>
      <w:r>
        <w:t xml:space="preserve">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b/>
        </w:rPr>
        <w:t>“</w:t>
      </w:r>
      <w:r>
        <w:rPr>
          <w:rStyle w:val="CharDefText"/>
        </w:rPr>
        <w:t>public place</w:t>
      </w:r>
      <w:r>
        <w:rPr>
          <w:b/>
        </w:rPr>
        <w:t>”</w:t>
      </w:r>
      <w:r>
        <w:t xml:space="preserve"> means a place or vehicle that</w:t>
      </w:r>
      <w:r>
        <w:rPr>
          <w:b/>
        </w:rPr>
        <w:t xml:space="preserve"> —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r>
      <w:r>
        <w:tab/>
        <w:t>whether on payment of money, by virtue of membership of a club or other body, by invitation, or otherwise;</w:t>
      </w:r>
    </w:p>
    <w:p>
      <w:pPr>
        <w:pStyle w:val="yDefstart"/>
      </w:pPr>
      <w:r>
        <w:tab/>
      </w:r>
      <w:r>
        <w:rPr>
          <w:b/>
        </w:rPr>
        <w:t>“</w:t>
      </w:r>
      <w:r>
        <w:rPr>
          <w:rStyle w:val="CharDefText"/>
        </w:rPr>
        <w:t>racing</w:t>
      </w:r>
      <w:r>
        <w:rPr>
          <w:b/>
        </w:rPr>
        <w:t>”</w:t>
      </w:r>
      <w:r>
        <w:t xml:space="preserve"> means horse racing or pacing, dog racing, motor car racing or motorcycle racing;</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keepNext/>
        <w:keepLines/>
      </w:pPr>
      <w:r>
        <w:rPr>
          <w:b/>
        </w:rPr>
        <w:tab/>
        <w:t>“</w:t>
      </w:r>
      <w:r>
        <w:rPr>
          <w:rStyle w:val="CharDefText"/>
        </w:rPr>
        <w:t>registered design</w:t>
      </w:r>
      <w:r>
        <w:rPr>
          <w:b/>
        </w:rPr>
        <w:t>”</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rPr>
          <w:b/>
        </w:rPr>
      </w:pPr>
      <w:r>
        <w:rPr>
          <w:b/>
        </w:rPr>
        <w:tab/>
        <w:t>“</w:t>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rPr>
        <w:t>Liquor Licensing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b/>
        </w:rPr>
        <w:t>“</w:t>
      </w:r>
      <w:r>
        <w:rPr>
          <w:rStyle w:val="CharDefText"/>
        </w:rPr>
        <w:t>retailer’s licence</w:t>
      </w:r>
      <w:r>
        <w:rPr>
          <w:b/>
        </w:rPr>
        <w:t>”</w:t>
      </w:r>
      <w:r>
        <w:t xml:space="preserve"> means a licence issued under section 36(1)(a);</w:t>
      </w:r>
    </w:p>
    <w:p>
      <w:pPr>
        <w:pStyle w:val="yDefstart"/>
      </w:pPr>
      <w:r>
        <w:tab/>
      </w:r>
      <w:r>
        <w:rPr>
          <w:b/>
        </w:rPr>
        <w:t>“</w:t>
      </w:r>
      <w:r>
        <w:rPr>
          <w:rStyle w:val="CharDefText"/>
        </w:rPr>
        <w:t>seized thing</w:t>
      </w:r>
      <w:r>
        <w:rPr>
          <w:b/>
        </w:rPr>
        <w:t>”</w:t>
      </w:r>
      <w:r>
        <w:t xml:space="preserve"> means a thing possession of which is taken under section 89(1)(b) or a warrant issued under section 87;</w:t>
      </w:r>
    </w:p>
    <w:p>
      <w:pPr>
        <w:pStyle w:val="yDefstart"/>
      </w:pPr>
      <w:r>
        <w:tab/>
      </w:r>
      <w:r>
        <w:rPr>
          <w:b/>
        </w:rPr>
        <w:t>“</w:t>
      </w:r>
      <w:r>
        <w:rPr>
          <w:rStyle w:val="CharDefText"/>
        </w:rPr>
        <w:t>sell</w:t>
      </w:r>
      <w:r>
        <w:rPr>
          <w:b/>
        </w:rPr>
        <w:t>”</w:t>
      </w:r>
      <w:r>
        <w:t xml:space="preserve"> includes any of the following</w:t>
      </w:r>
      <w:r>
        <w:rPr>
          <w:b/>
        </w:rPr>
        <w:t xml:space="preserve"> —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b/>
        </w:rPr>
        <w:t>“</w:t>
      </w:r>
      <w:r>
        <w:rPr>
          <w:rStyle w:val="CharDefText"/>
        </w:rPr>
        <w:t>smoke</w:t>
      </w:r>
      <w:r>
        <w:rPr>
          <w:b/>
        </w:rPr>
        <w:t>”</w:t>
      </w:r>
      <w:r>
        <w:t xml:space="preserve"> (when used as a verb) means smoke, hold, or otherwise have control over, an ignited tobacco product;</w:t>
      </w:r>
    </w:p>
    <w:p>
      <w:pPr>
        <w:pStyle w:val="yDefstart"/>
      </w:pPr>
      <w:r>
        <w:tab/>
      </w:r>
      <w:r>
        <w:rPr>
          <w:b/>
        </w:rPr>
        <w:t>“</w:t>
      </w:r>
      <w:r>
        <w:rPr>
          <w:rStyle w:val="CharDefText"/>
        </w:rPr>
        <w:t>smoking implement</w:t>
      </w:r>
      <w:r>
        <w:rPr>
          <w:b/>
        </w:rPr>
        <w: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b/>
        </w:rPr>
        <w:t>“</w:t>
      </w:r>
      <w:r>
        <w:rPr>
          <w:rStyle w:val="CharDefText"/>
        </w:rPr>
        <w:t>sporting</w:t>
      </w:r>
      <w:r>
        <w:rPr>
          <w:b/>
        </w:rPr>
        <w:t>”</w:t>
      </w:r>
      <w:r>
        <w:t xml:space="preserve"> includes recreational and other such activities but does not include racing;</w:t>
      </w:r>
    </w:p>
    <w:p>
      <w:pPr>
        <w:pStyle w:val="yDefstart"/>
      </w:pPr>
      <w:r>
        <w:tab/>
      </w:r>
      <w:r>
        <w:rPr>
          <w:b/>
        </w:rPr>
        <w:t>“</w:t>
      </w:r>
      <w:r>
        <w:rPr>
          <w:rStyle w:val="CharDefText"/>
        </w:rPr>
        <w:t>supply</w:t>
      </w:r>
      <w:r>
        <w:rPr>
          <w:b/>
        </w:rPr>
        <w:t>”</w:t>
      </w:r>
      <w:r>
        <w:t xml:space="preserve"> includes to provide, or offer to provide, whether or not gratuitously or with a view to commercial gain or maintaining custom;</w:t>
      </w:r>
    </w:p>
    <w:p>
      <w:pPr>
        <w:pStyle w:val="yDefstart"/>
      </w:pPr>
      <w:r>
        <w:tab/>
      </w:r>
      <w:r>
        <w:rPr>
          <w:b/>
        </w:rPr>
        <w:t>“</w:t>
      </w:r>
      <w:r>
        <w:rPr>
          <w:rStyle w:val="CharDefText"/>
        </w:rPr>
        <w:t>tobacco advertisement</w:t>
      </w:r>
      <w:r>
        <w:rPr>
          <w:b/>
        </w:rPr>
        <w: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t>“</w:t>
      </w:r>
      <w:r>
        <w:rPr>
          <w:rStyle w:val="CharDefText"/>
        </w:rPr>
        <w:t>tobacco company</w:t>
      </w:r>
      <w:r>
        <w:rPr>
          <w:b/>
        </w:rPr>
        <w:t>”</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b/>
        </w:rPr>
        <w:t>“</w:t>
      </w:r>
      <w:r>
        <w:rPr>
          <w:rStyle w:val="CharDefText"/>
        </w:rPr>
        <w:t>tobacco product</w:t>
      </w:r>
      <w:r>
        <w:rPr>
          <w:b/>
        </w:rPr>
        <w:t>”</w:t>
      </w:r>
      <w:r>
        <w:t xml:space="preserve"> means any of the following</w:t>
      </w:r>
      <w:r>
        <w:rPr>
          <w:b/>
        </w:rPr>
        <w:t xml:space="preserve"> —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b/>
        </w:rPr>
        <w:t>“</w:t>
      </w:r>
      <w:r>
        <w:rPr>
          <w:rStyle w:val="CharDefText"/>
        </w:rPr>
        <w:t>trade mark</w:t>
      </w:r>
      <w:r>
        <w:rPr>
          <w:b/>
        </w:rPr>
        <w:t>”</w:t>
      </w:r>
      <w:r>
        <w:t xml:space="preserve"> has the meaning given to that term in the </w:t>
      </w:r>
      <w:r>
        <w:rPr>
          <w:i/>
        </w:rPr>
        <w:t>Trade Marks Act 1995</w:t>
      </w:r>
      <w:r>
        <w:t xml:space="preserve"> of the Commonwealth;</w:t>
      </w:r>
    </w:p>
    <w:p>
      <w:pPr>
        <w:pStyle w:val="yDefstart"/>
      </w:pPr>
      <w:r>
        <w:tab/>
      </w:r>
      <w:r>
        <w:rPr>
          <w:b/>
        </w:rPr>
        <w:t>“</w:t>
      </w:r>
      <w:r>
        <w:rPr>
          <w:rStyle w:val="CharDefText"/>
        </w:rPr>
        <w:t>vehicle</w:t>
      </w:r>
      <w:r>
        <w:rPr>
          <w:b/>
        </w:rPr>
        <w:t>”</w:t>
      </w:r>
      <w:r>
        <w:t xml:space="preserve"> means any thing used or capable of being used to transport people or goods by air or water or on rails or roads;</w:t>
      </w:r>
    </w:p>
    <w:p>
      <w:pPr>
        <w:pStyle w:val="yDefstart"/>
      </w:pPr>
      <w:r>
        <w:tab/>
      </w:r>
      <w:r>
        <w:rPr>
          <w:b/>
        </w:rPr>
        <w:t>“</w:t>
      </w:r>
      <w:r>
        <w:rPr>
          <w:rStyle w:val="CharDefText"/>
        </w:rPr>
        <w:t>vending</w:t>
      </w:r>
      <w:r>
        <w:rPr>
          <w:rStyle w:val="CharDefText"/>
          <w:b w:val="0"/>
        </w:rPr>
        <w:t xml:space="preserve"> </w:t>
      </w:r>
      <w:r>
        <w:rPr>
          <w:rStyle w:val="CharDefText"/>
        </w:rPr>
        <w:t>machine</w:t>
      </w:r>
      <w:r>
        <w:rPr>
          <w:b/>
        </w:rPr>
        <w:t>”</w:t>
      </w:r>
      <w:r>
        <w:t xml:space="preserve"> means a device from which a tobacco product can be obtained by the inserting of money, a card or a token or similar object;</w:t>
      </w:r>
    </w:p>
    <w:p>
      <w:pPr>
        <w:pStyle w:val="yDefstart"/>
      </w:pPr>
      <w:r>
        <w:tab/>
      </w:r>
      <w:r>
        <w:rPr>
          <w:b/>
        </w:rPr>
        <w:t>“</w:t>
      </w:r>
      <w:r>
        <w:rPr>
          <w:rStyle w:val="CharDefText"/>
        </w:rPr>
        <w:t>wholesale</w:t>
      </w:r>
      <w:r>
        <w:rPr>
          <w:b/>
        </w:rPr>
        <w:t>”</w:t>
      </w:r>
      <w:r>
        <w:t xml:space="preserve"> means a sale, other than by way of retail, in any quantity;</w:t>
      </w:r>
    </w:p>
    <w:p>
      <w:pPr>
        <w:pStyle w:val="yDefstart"/>
      </w:pPr>
      <w:r>
        <w:rPr>
          <w:b/>
        </w:rPr>
        <w:tab/>
        <w:t>“</w:t>
      </w:r>
      <w:r>
        <w:rPr>
          <w:rStyle w:val="CharDefText"/>
        </w:rPr>
        <w:t>wholesaler’s licence</w:t>
      </w:r>
      <w:r>
        <w:rPr>
          <w:b/>
        </w:rPr>
        <w:t>”</w:t>
      </w:r>
      <w:r>
        <w:t xml:space="preserve"> means a licence issued under section 36(1)(b).</w:t>
      </w:r>
    </w:p>
    <w:p>
      <w:pPr>
        <w:pStyle w:val="yFootnotesection"/>
      </w:pPr>
      <w:r>
        <w:tab/>
        <w:t>[Glossary amended by No. 77 of 2006 s. 17.]</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bookmarkStart w:id="1359" w:name="_Toc133122053"/>
      <w:bookmarkStart w:id="1360" w:name="_Toc141605140"/>
    </w:p>
    <w:p>
      <w:pPr>
        <w:pStyle w:val="nHeading2"/>
      </w:pPr>
      <w:bookmarkStart w:id="1361" w:name="_Toc141696806"/>
      <w:bookmarkStart w:id="1362" w:name="_Toc158021930"/>
      <w:bookmarkStart w:id="1363" w:name="_Toc160358983"/>
      <w:bookmarkStart w:id="1364" w:name="_Toc160359356"/>
      <w:bookmarkStart w:id="1365" w:name="_Toc160425277"/>
      <w:r>
        <w:t>Notes</w:t>
      </w:r>
      <w:bookmarkEnd w:id="1203"/>
      <w:bookmarkEnd w:id="1204"/>
      <w:bookmarkEnd w:id="1359"/>
      <w:bookmarkEnd w:id="1360"/>
      <w:bookmarkEnd w:id="1361"/>
      <w:bookmarkEnd w:id="1362"/>
      <w:bookmarkEnd w:id="1363"/>
      <w:bookmarkEnd w:id="1364"/>
      <w:bookmarkEnd w:id="1365"/>
    </w:p>
    <w:p>
      <w:pPr>
        <w:pStyle w:val="nSubsection"/>
        <w:rPr>
          <w:snapToGrid w:val="0"/>
        </w:rPr>
      </w:pPr>
      <w:r>
        <w:rPr>
          <w:snapToGrid w:val="0"/>
          <w:vertAlign w:val="superscript"/>
        </w:rPr>
        <w:t>1</w:t>
      </w:r>
      <w:r>
        <w:rPr>
          <w:snapToGrid w:val="0"/>
        </w:rPr>
        <w:tab/>
        <w:t xml:space="preserve">This is a compilation of the </w:t>
      </w:r>
      <w:r>
        <w:rPr>
          <w:i/>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366" w:name="_Toc512403484"/>
      <w:bookmarkStart w:id="1367" w:name="_Toc512403627"/>
      <w:bookmarkStart w:id="1368" w:name="_Toc36369351"/>
      <w:bookmarkStart w:id="1369" w:name="_Toc119746909"/>
      <w:bookmarkStart w:id="1370" w:name="_Toc160425278"/>
      <w:bookmarkStart w:id="1371" w:name="_Toc158021931"/>
      <w:r>
        <w:rPr>
          <w:snapToGrid w:val="0"/>
        </w:rPr>
        <w:t>Compilation table</w:t>
      </w:r>
      <w:bookmarkEnd w:id="1366"/>
      <w:bookmarkEnd w:id="1367"/>
      <w:bookmarkEnd w:id="1368"/>
      <w:bookmarkEnd w:id="1369"/>
      <w:bookmarkEnd w:id="1370"/>
      <w:bookmarkEnd w:id="13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Tobacco Products Control Act 2006</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ins w:id="1372" w:author="svcMRProcess" w:date="2018-09-09T11:19:00Z"/>
                <w:sz w:val="19"/>
              </w:rPr>
            </w:pPr>
            <w:ins w:id="1373" w:author="svcMRProcess" w:date="2018-09-09T11:19:00Z">
              <w:r>
                <w:rPr>
                  <w:sz w:val="19"/>
                </w:rPr>
                <w:t>s. 1 and 2: 2 Apr 2006;</w:t>
              </w:r>
            </w:ins>
          </w:p>
          <w:p>
            <w:pPr>
              <w:pStyle w:val="nTable"/>
              <w:spacing w:before="0"/>
              <w:rPr>
                <w:ins w:id="1374" w:author="svcMRProcess" w:date="2018-09-09T11:19:00Z"/>
                <w:sz w:val="19"/>
              </w:rPr>
            </w:pPr>
            <w:r>
              <w:rPr>
                <w:sz w:val="19"/>
              </w:rPr>
              <w:t>Act other than s. </w:t>
            </w:r>
            <w:ins w:id="1375" w:author="svcMRProcess" w:date="2018-09-09T11:19:00Z">
              <w:r>
                <w:rPr>
                  <w:sz w:val="19"/>
                </w:rPr>
                <w:t xml:space="preserve">1-2, </w:t>
              </w:r>
            </w:ins>
            <w:r>
              <w:rPr>
                <w:sz w:val="19"/>
              </w:rPr>
              <w:t>16</w:t>
            </w:r>
            <w:r>
              <w:rPr>
                <w:sz w:val="19"/>
              </w:rPr>
              <w:noBreakHyphen/>
              <w:t xml:space="preserve">25, 26(2), (3) &amp;(4), Pt. 4 and s. 103(2), 105 &amp; 113(3): 31 Jul 2006 (see s. 2 and </w:t>
            </w:r>
            <w:r>
              <w:rPr>
                <w:i/>
                <w:sz w:val="19"/>
              </w:rPr>
              <w:t>Gazette</w:t>
            </w:r>
            <w:r>
              <w:rPr>
                <w:sz w:val="19"/>
              </w:rPr>
              <w:t xml:space="preserve"> 25 Jul 2006 p.</w:t>
            </w:r>
            <w:del w:id="1376" w:author="svcMRProcess" w:date="2018-09-09T11:19:00Z">
              <w:r>
                <w:rPr>
                  <w:sz w:val="19"/>
                </w:rPr>
                <w:delText xml:space="preserve"> </w:delText>
              </w:r>
            </w:del>
            <w:ins w:id="1377" w:author="svcMRProcess" w:date="2018-09-09T11:19:00Z">
              <w:r>
                <w:rPr>
                  <w:sz w:val="19"/>
                </w:rPr>
                <w:t> </w:t>
              </w:r>
            </w:ins>
            <w:r>
              <w:rPr>
                <w:sz w:val="19"/>
              </w:rPr>
              <w:t>2701</w:t>
            </w:r>
            <w:ins w:id="1378" w:author="svcMRProcess" w:date="2018-09-09T11:19:00Z">
              <w:r>
                <w:rPr>
                  <w:sz w:val="19"/>
                </w:rPr>
                <w:t>);</w:t>
              </w:r>
            </w:ins>
          </w:p>
          <w:p>
            <w:pPr>
              <w:pStyle w:val="nTable"/>
              <w:spacing w:before="0"/>
              <w:rPr>
                <w:sz w:val="19"/>
              </w:rPr>
            </w:pPr>
            <w:ins w:id="1379" w:author="svcMRProcess" w:date="2018-09-09T11:19:00Z">
              <w:r>
                <w:rPr>
                  <w:sz w:val="19"/>
                </w:rPr>
                <w:t xml:space="preserve">s. 19-25, 26(2), (3) and (4), Pt. 4 , s. 103(2), 105 and 113(3): 28 Feb 2007 (see s. 2 and </w:t>
              </w:r>
              <w:r>
                <w:rPr>
                  <w:i/>
                  <w:sz w:val="19"/>
                </w:rPr>
                <w:t>Gazette</w:t>
              </w:r>
              <w:r>
                <w:rPr>
                  <w:sz w:val="19"/>
                </w:rPr>
                <w:t xml:space="preserve"> 28 Feb 2007 p. 677</w:t>
              </w:r>
            </w:ins>
            <w:r>
              <w:rPr>
                <w:sz w:val="19"/>
              </w:rPr>
              <w:t>)</w:t>
            </w:r>
          </w:p>
        </w:tc>
      </w:tr>
      <w:tr>
        <w:tc>
          <w:tcPr>
            <w:tcW w:w="2268" w:type="dxa"/>
            <w:tcBorders>
              <w:bottom w:val="single" w:sz="4" w:space="0" w:color="auto"/>
            </w:tcBorders>
          </w:tcPr>
          <w:p>
            <w:pPr>
              <w:pStyle w:val="nTable"/>
              <w:spacing w:before="100"/>
              <w:rPr>
                <w:i/>
                <w:snapToGrid w:val="0"/>
                <w:sz w:val="19"/>
              </w:rPr>
            </w:pPr>
            <w:r>
              <w:rPr>
                <w:i/>
                <w:snapToGrid w:val="0"/>
                <w:sz w:val="19"/>
              </w:rPr>
              <w:t>Financial Legislation Amendment and Repeal Act 2006</w:t>
            </w:r>
            <w:r>
              <w:rPr>
                <w:snapToGrid w:val="0"/>
                <w:sz w:val="19"/>
              </w:rPr>
              <w:t xml:space="preserve"> s. 4 and 17</w:t>
            </w:r>
          </w:p>
        </w:tc>
        <w:tc>
          <w:tcPr>
            <w:tcW w:w="1134" w:type="dxa"/>
            <w:tcBorders>
              <w:bottom w:val="single" w:sz="4" w:space="0" w:color="auto"/>
            </w:tcBorders>
          </w:tcPr>
          <w:p>
            <w:pPr>
              <w:pStyle w:val="nTable"/>
              <w:spacing w:before="100"/>
              <w:rPr>
                <w:sz w:val="19"/>
              </w:rPr>
            </w:pPr>
            <w:r>
              <w:rPr>
                <w:sz w:val="19"/>
              </w:rPr>
              <w:t>77 of 2006</w:t>
            </w:r>
          </w:p>
        </w:tc>
        <w:tc>
          <w:tcPr>
            <w:tcW w:w="1134" w:type="dxa"/>
            <w:tcBorders>
              <w:bottom w:val="single" w:sz="4" w:space="0" w:color="auto"/>
            </w:tcBorders>
          </w:tcPr>
          <w:p>
            <w:pPr>
              <w:pStyle w:val="nTable"/>
              <w:spacing w:before="100"/>
              <w:rPr>
                <w:sz w:val="19"/>
              </w:rPr>
            </w:pPr>
            <w:r>
              <w:rPr>
                <w:sz w:val="19"/>
              </w:rPr>
              <w:t>21</w:t>
            </w:r>
            <w:del w:id="1380" w:author="svcMRProcess" w:date="2018-09-09T11:19:00Z">
              <w:r>
                <w:rPr>
                  <w:sz w:val="19"/>
                </w:rPr>
                <w:delText xml:space="preserve"> </w:delText>
              </w:r>
            </w:del>
            <w:ins w:id="1381" w:author="svcMRProcess" w:date="2018-09-09T11:19:00Z">
              <w:r>
                <w:rPr>
                  <w:sz w:val="19"/>
                </w:rPr>
                <w:t> </w:t>
              </w:r>
            </w:ins>
            <w:r>
              <w:rPr>
                <w:sz w:val="19"/>
              </w:rPr>
              <w:t>Dec</w:t>
            </w:r>
            <w:del w:id="1382" w:author="svcMRProcess" w:date="2018-09-09T11:19:00Z">
              <w:r>
                <w:rPr>
                  <w:sz w:val="19"/>
                </w:rPr>
                <w:delText xml:space="preserve"> </w:delText>
              </w:r>
            </w:del>
            <w:ins w:id="1383" w:author="svcMRProcess" w:date="2018-09-09T11:19:00Z">
              <w:r>
                <w:rPr>
                  <w:sz w:val="19"/>
                </w:rPr>
                <w:t> </w:t>
              </w:r>
            </w:ins>
            <w:r>
              <w:rPr>
                <w:sz w:val="19"/>
              </w:rPr>
              <w:t>2006</w:t>
            </w:r>
          </w:p>
        </w:tc>
        <w:tc>
          <w:tcPr>
            <w:tcW w:w="2552" w:type="dxa"/>
            <w:tcBorders>
              <w:bottom w:val="single" w:sz="4" w:space="0" w:color="auto"/>
            </w:tcBorders>
          </w:tcPr>
          <w:p>
            <w:pPr>
              <w:pStyle w:val="nTable"/>
              <w:spacing w:before="100"/>
              <w:rPr>
                <w:sz w:val="19"/>
              </w:rPr>
            </w:pPr>
            <w:r>
              <w:rPr>
                <w:sz w:val="19"/>
              </w:rPr>
              <w:t xml:space="preserve">1 Feb 2007 (see s. 2(1) and </w:t>
            </w:r>
            <w:r>
              <w:rPr>
                <w:i/>
                <w:sz w:val="19"/>
              </w:rPr>
              <w:t>Gazette</w:t>
            </w:r>
            <w:r>
              <w:rPr>
                <w:sz w:val="19"/>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84" w:name="_Toc7405065"/>
      <w:bookmarkStart w:id="1385" w:name="_Toc160425279"/>
      <w:bookmarkStart w:id="1386" w:name="_Toc158021932"/>
      <w:r>
        <w:t>Provisions that have not come into operation</w:t>
      </w:r>
      <w:bookmarkEnd w:id="1384"/>
      <w:bookmarkEnd w:id="1385"/>
      <w:bookmarkEnd w:id="13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68" w:type="dxa"/>
            <w:tcBorders>
              <w:top w:val="single" w:sz="4" w:space="0" w:color="auto"/>
            </w:tcBorders>
          </w:tcPr>
          <w:p>
            <w:pPr>
              <w:pStyle w:val="nTable"/>
              <w:spacing w:before="100"/>
              <w:rPr>
                <w:sz w:val="19"/>
              </w:rPr>
            </w:pPr>
            <w:r>
              <w:rPr>
                <w:i/>
                <w:snapToGrid w:val="0"/>
                <w:sz w:val="19"/>
              </w:rPr>
              <w:t>Tobacco Products Control Act 2006</w:t>
            </w:r>
            <w:r>
              <w:rPr>
                <w:snapToGrid w:val="0"/>
                <w:sz w:val="19"/>
              </w:rPr>
              <w:t xml:space="preserve"> s. 16</w:t>
            </w:r>
            <w:r>
              <w:rPr>
                <w:snapToGrid w:val="0"/>
                <w:sz w:val="19"/>
              </w:rPr>
              <w:noBreakHyphen/>
            </w:r>
            <w:del w:id="1387" w:author="svcMRProcess" w:date="2018-09-09T11:19:00Z">
              <w:r>
                <w:rPr>
                  <w:iCs/>
                  <w:snapToGrid w:val="0"/>
                  <w:sz w:val="19"/>
                </w:rPr>
                <w:delText>25, 26(2), (3) and (4), Pt. 4, s. 103(2), 105 and 113(3)</w:delText>
              </w:r>
            </w:del>
            <w:ins w:id="1388" w:author="svcMRProcess" w:date="2018-09-09T11:19:00Z">
              <w:r>
                <w:rPr>
                  <w:snapToGrid w:val="0"/>
                  <w:sz w:val="19"/>
                </w:rPr>
                <w:t>18</w:t>
              </w:r>
            </w:ins>
            <w:r>
              <w:rPr>
                <w:snapToGrid w:val="0"/>
                <w:sz w:val="19"/>
                <w:vertAlign w:val="superscript"/>
              </w:rPr>
              <w:t> </w:t>
            </w:r>
            <w:bookmarkStart w:id="1389" w:name="UpToHere"/>
            <w:bookmarkEnd w:id="1389"/>
            <w:r>
              <w:rPr>
                <w:snapToGrid w:val="0"/>
                <w:sz w:val="19"/>
                <w:vertAlign w:val="superscript"/>
              </w:rPr>
              <w:t>2</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sz w:val="19"/>
              </w:rPr>
            </w:pPr>
            <w:del w:id="1390" w:author="svcMRProcess" w:date="2018-09-09T11:19:00Z">
              <w:r>
                <w:rPr>
                  <w:sz w:val="19"/>
                </w:rPr>
                <w:delText>To be proclaimed</w:delText>
              </w:r>
            </w:del>
            <w:ins w:id="1391" w:author="svcMRProcess" w:date="2018-09-09T11:19:00Z">
              <w:r>
                <w:rPr>
                  <w:sz w:val="19"/>
                </w:rPr>
                <w:t>31 May 2007</w:t>
              </w:r>
            </w:ins>
            <w:r>
              <w:rPr>
                <w:sz w:val="19"/>
              </w:rPr>
              <w:t xml:space="preserve"> (see s. 2</w:t>
            </w:r>
            <w:ins w:id="1392" w:author="svcMRProcess" w:date="2018-09-09T11:19:00Z">
              <w:r>
                <w:rPr>
                  <w:sz w:val="19"/>
                </w:rPr>
                <w:t xml:space="preserve"> and </w:t>
              </w:r>
              <w:r>
                <w:rPr>
                  <w:i/>
                  <w:sz w:val="19"/>
                </w:rPr>
                <w:t>Gazette</w:t>
              </w:r>
              <w:r>
                <w:rPr>
                  <w:sz w:val="19"/>
                </w:rPr>
                <w:t xml:space="preserve"> 28 Feb 2007 p. 677</w:t>
              </w:r>
            </w:ins>
            <w:r>
              <w:rPr>
                <w:sz w:val="19"/>
              </w:rPr>
              <w:t>)</w:t>
            </w:r>
          </w:p>
        </w:tc>
      </w:tr>
      <w:tr>
        <w:tc>
          <w:tcPr>
            <w:tcW w:w="2268" w:type="dxa"/>
            <w:tcBorders>
              <w:bottom w:val="single" w:sz="4" w:space="0" w:color="auto"/>
            </w:tcBorders>
          </w:tcPr>
          <w:p>
            <w:pPr>
              <w:pStyle w:val="nTable"/>
              <w:spacing w:after="40"/>
              <w:rPr>
                <w:snapToGrid w:val="0"/>
                <w:sz w:val="19"/>
                <w:lang w:val="en-US"/>
              </w:rPr>
            </w:pPr>
            <w:r>
              <w:rPr>
                <w:i/>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3</w:t>
            </w:r>
          </w:p>
        </w:tc>
        <w:tc>
          <w:tcPr>
            <w:tcW w:w="1134"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Tobacco Products Control Act 2006</w:t>
      </w:r>
      <w:r>
        <w:rPr>
          <w:snapToGrid w:val="0"/>
        </w:rPr>
        <w:t xml:space="preserve"> </w:t>
      </w:r>
      <w:r>
        <w:rPr>
          <w:snapToGrid w:val="0"/>
          <w:sz w:val="19"/>
        </w:rPr>
        <w:t>s. </w:t>
      </w:r>
      <w:del w:id="1393" w:author="svcMRProcess" w:date="2018-09-09T11:19:00Z">
        <w:r>
          <w:rPr>
            <w:iCs/>
            <w:snapToGrid w:val="0"/>
            <w:sz w:val="19"/>
          </w:rPr>
          <w:delText>16</w:delText>
        </w:r>
        <w:r>
          <w:rPr>
            <w:iCs/>
            <w:snapToGrid w:val="0"/>
            <w:sz w:val="19"/>
          </w:rPr>
          <w:noBreakHyphen/>
          <w:delText>25, 26(2), (3) and (4), Pt. 4, s. 103(2), 105 and 113(3)</w:delText>
        </w:r>
      </w:del>
      <w:ins w:id="1394" w:author="svcMRProcess" w:date="2018-09-09T11:19:00Z">
        <w:r>
          <w:rPr>
            <w:snapToGrid w:val="0"/>
            <w:sz w:val="19"/>
          </w:rPr>
          <w:t>16</w:t>
        </w:r>
        <w:r>
          <w:rPr>
            <w:snapToGrid w:val="0"/>
            <w:sz w:val="19"/>
          </w:rPr>
          <w:noBreakHyphen/>
          <w:t>18</w:t>
        </w:r>
      </w:ins>
      <w:r>
        <w:rPr>
          <w:snapToGrid w:val="0"/>
          <w:sz w:val="19"/>
        </w:rPr>
        <w:t xml:space="preserve"> </w:t>
      </w:r>
      <w:r>
        <w:rPr>
          <w:snapToGrid w:val="0"/>
        </w:rPr>
        <w:t>had not come into operation.  They read as follows:</w:t>
      </w:r>
    </w:p>
    <w:p>
      <w:pPr>
        <w:pStyle w:val="MiscOpen"/>
        <w:keepNext w:val="0"/>
        <w:spacing w:before="60"/>
        <w:rPr>
          <w:sz w:val="20"/>
        </w:rPr>
      </w:pPr>
      <w:r>
        <w:rPr>
          <w:sz w:val="20"/>
        </w:rPr>
        <w:t>“</w:t>
      </w:r>
    </w:p>
    <w:p>
      <w:pPr>
        <w:pStyle w:val="nzHeading5"/>
      </w:pPr>
      <w:bookmarkStart w:id="1395" w:name="_Toc104887930"/>
      <w:bookmarkStart w:id="1396" w:name="_Toc112831008"/>
      <w:bookmarkStart w:id="1397" w:name="_Toc132000932"/>
      <w:bookmarkStart w:id="1398" w:name="_Toc133116104"/>
      <w:bookmarkStart w:id="1399" w:name="_Toc133120217"/>
      <w:r>
        <w:rPr>
          <w:rStyle w:val="CharSectno"/>
        </w:rPr>
        <w:t>16</w:t>
      </w:r>
      <w:r>
        <w:t>.</w:t>
      </w:r>
      <w:r>
        <w:tab/>
        <w:t>Retailers of tobacco products to be licensed</w:t>
      </w:r>
      <w:bookmarkEnd w:id="1395"/>
      <w:bookmarkEnd w:id="1396"/>
      <w:bookmarkEnd w:id="1397"/>
      <w:bookmarkEnd w:id="1398"/>
      <w:bookmarkEnd w:id="1399"/>
    </w:p>
    <w:p>
      <w:pPr>
        <w:pStyle w:val="nzSubsection"/>
      </w:pPr>
      <w:r>
        <w:tab/>
        <w:t>(1)</w:t>
      </w:r>
      <w:r>
        <w:tab/>
        <w:t>A person must not sell a tobacco product by way of retail sale except under the authority of a retailer’s licence.</w:t>
      </w:r>
    </w:p>
    <w:p>
      <w:pPr>
        <w:pStyle w:val="nzPenstart"/>
      </w:pPr>
      <w:r>
        <w:tab/>
        <w:t>Penalty: a fine of $50 000.</w:t>
      </w:r>
    </w:p>
    <w:p>
      <w:pPr>
        <w:pStyle w:val="nzSubsection"/>
      </w:pPr>
      <w:r>
        <w:tab/>
        <w:t>(2)</w:t>
      </w:r>
      <w:r>
        <w:tab/>
        <w:t xml:space="preserve">For the purposes of subsection (1), persons who sell tobacco products by way of retail sale — </w:t>
      </w:r>
    </w:p>
    <w:p>
      <w:pPr>
        <w:pStyle w:val="nzIndenta"/>
      </w:pPr>
      <w:r>
        <w:tab/>
        <w:t>(a)</w:t>
      </w:r>
      <w:r>
        <w:tab/>
        <w:t>include a responsible person in relation to premises that are licensed premises or a mines amenity and at which there is a vending machine; but</w:t>
      </w:r>
    </w:p>
    <w:p>
      <w:pPr>
        <w:pStyle w:val="nzIndenta"/>
      </w:pPr>
      <w:r>
        <w:tab/>
        <w:t>(b)</w:t>
      </w:r>
      <w:r>
        <w:tab/>
        <w:t>do not include an owner of a vending machine that is at premises that are licensed premises or a mines amenity if the owner of the vending machine is not also a responsible person in relation to those premises.</w:t>
      </w:r>
    </w:p>
    <w:p>
      <w:pPr>
        <w:pStyle w:val="nzHeading5"/>
      </w:pPr>
      <w:bookmarkStart w:id="1400" w:name="_Toc104887931"/>
      <w:bookmarkStart w:id="1401" w:name="_Toc112831009"/>
      <w:bookmarkStart w:id="1402" w:name="_Toc132000933"/>
      <w:bookmarkStart w:id="1403" w:name="_Toc133116105"/>
      <w:bookmarkStart w:id="1404" w:name="_Toc133120218"/>
      <w:r>
        <w:rPr>
          <w:rStyle w:val="CharSectno"/>
        </w:rPr>
        <w:t>17</w:t>
      </w:r>
      <w:r>
        <w:t>.</w:t>
      </w:r>
      <w:r>
        <w:tab/>
        <w:t>Wholesalers of tobacco products to be licensed</w:t>
      </w:r>
      <w:bookmarkEnd w:id="1400"/>
      <w:bookmarkEnd w:id="1401"/>
      <w:bookmarkEnd w:id="1402"/>
      <w:bookmarkEnd w:id="1403"/>
      <w:bookmarkEnd w:id="1404"/>
    </w:p>
    <w:p>
      <w:pPr>
        <w:pStyle w:val="nzSubsection"/>
      </w:pPr>
      <w:r>
        <w:tab/>
      </w:r>
      <w:r>
        <w:tab/>
        <w:t>A person must not sell a tobacco product by way of wholesale sale except under the authority of a wholesaler’s licence.</w:t>
      </w:r>
    </w:p>
    <w:p>
      <w:pPr>
        <w:pStyle w:val="nzPenstart"/>
      </w:pPr>
      <w:r>
        <w:tab/>
        <w:t>Penalty: see section 115.</w:t>
      </w:r>
    </w:p>
    <w:p>
      <w:pPr>
        <w:pStyle w:val="nzHeading5"/>
      </w:pPr>
      <w:bookmarkStart w:id="1405" w:name="_Toc104887932"/>
      <w:bookmarkStart w:id="1406" w:name="_Toc112831010"/>
      <w:bookmarkStart w:id="1407" w:name="_Toc132000934"/>
      <w:bookmarkStart w:id="1408" w:name="_Toc133116106"/>
      <w:bookmarkStart w:id="1409" w:name="_Toc133120219"/>
      <w:r>
        <w:rPr>
          <w:rStyle w:val="CharSectno"/>
        </w:rPr>
        <w:t>18</w:t>
      </w:r>
      <w:r>
        <w:t>.</w:t>
      </w:r>
      <w:r>
        <w:tab/>
        <w:t>Indirect sellers of tobacco products to be licensed</w:t>
      </w:r>
      <w:bookmarkEnd w:id="1405"/>
      <w:bookmarkEnd w:id="1406"/>
      <w:bookmarkEnd w:id="1407"/>
      <w:bookmarkEnd w:id="1408"/>
      <w:bookmarkEnd w:id="1409"/>
    </w:p>
    <w:p>
      <w:pPr>
        <w:pStyle w:val="nzSubsection"/>
      </w:pPr>
      <w:r>
        <w:tab/>
      </w:r>
      <w:r>
        <w:tab/>
        <w:t>A person must not sell a tobacco product by way of indirect sale except under the authority of an indirect seller’s licence.</w:t>
      </w:r>
    </w:p>
    <w:p>
      <w:pPr>
        <w:pStyle w:val="nzPenstart"/>
      </w:pPr>
      <w:r>
        <w:tab/>
        <w:t>Penalty: see section 115.</w:t>
      </w:r>
    </w:p>
    <w:p>
      <w:pPr>
        <w:pStyle w:val="nzHeading5"/>
        <w:rPr>
          <w:del w:id="1410" w:author="svcMRProcess" w:date="2018-09-09T11:19:00Z"/>
        </w:rPr>
      </w:pPr>
      <w:bookmarkStart w:id="1411" w:name="_Hlt24875031"/>
      <w:bookmarkStart w:id="1412" w:name="_Hlt24875035"/>
      <w:bookmarkStart w:id="1413" w:name="_Hlt24875135"/>
      <w:bookmarkStart w:id="1414" w:name="_Hlt24874558"/>
      <w:bookmarkStart w:id="1415" w:name="_Toc104887933"/>
      <w:bookmarkStart w:id="1416" w:name="_Toc112831011"/>
      <w:bookmarkStart w:id="1417" w:name="_Toc132000935"/>
      <w:bookmarkStart w:id="1418" w:name="_Toc133116107"/>
      <w:bookmarkStart w:id="1419" w:name="_Toc133120220"/>
      <w:bookmarkEnd w:id="1411"/>
      <w:bookmarkEnd w:id="1412"/>
      <w:bookmarkEnd w:id="1413"/>
      <w:bookmarkEnd w:id="1414"/>
      <w:del w:id="1420" w:author="svcMRProcess" w:date="2018-09-09T11:19:00Z">
        <w:r>
          <w:rPr>
            <w:rStyle w:val="CharSectno"/>
          </w:rPr>
          <w:delText>19</w:delText>
        </w:r>
        <w:r>
          <w:delText>.</w:delText>
        </w:r>
        <w:r>
          <w:tab/>
          <w:delText>Labelling of tobacco products</w:delText>
        </w:r>
        <w:bookmarkEnd w:id="1415"/>
        <w:bookmarkEnd w:id="1416"/>
        <w:bookmarkEnd w:id="1417"/>
        <w:bookmarkEnd w:id="1418"/>
        <w:bookmarkEnd w:id="1419"/>
      </w:del>
    </w:p>
    <w:p>
      <w:pPr>
        <w:pStyle w:val="nzSubsection"/>
        <w:rPr>
          <w:del w:id="1421" w:author="svcMRProcess" w:date="2018-09-09T11:19:00Z"/>
          <w:snapToGrid w:val="0"/>
        </w:rPr>
      </w:pPr>
      <w:del w:id="1422" w:author="svcMRProcess" w:date="2018-09-09T11:19:00Z">
        <w:r>
          <w:rPr>
            <w:snapToGrid w:val="0"/>
          </w:rPr>
          <w:tab/>
        </w:r>
        <w:r>
          <w:rPr>
            <w:snapToGrid w:val="0"/>
          </w:rPr>
          <w:tab/>
          <w:delText>The holder of a licence must not sell, or authorise or allow to be sold, a tobacco product by way of retail sale or wholesale sale unless the tobacco product is in a package that is labelled in accordance with the regulations.</w:delText>
        </w:r>
      </w:del>
    </w:p>
    <w:p>
      <w:pPr>
        <w:pStyle w:val="nzPenstart"/>
        <w:rPr>
          <w:del w:id="1423" w:author="svcMRProcess" w:date="2018-09-09T11:19:00Z"/>
        </w:rPr>
      </w:pPr>
      <w:del w:id="1424" w:author="svcMRProcess" w:date="2018-09-09T11:19:00Z">
        <w:r>
          <w:tab/>
          <w:delText>Penalty: see section 115.</w:delText>
        </w:r>
      </w:del>
    </w:p>
    <w:p>
      <w:pPr>
        <w:pStyle w:val="nzHeading5"/>
        <w:rPr>
          <w:del w:id="1425" w:author="svcMRProcess" w:date="2018-09-09T11:19:00Z"/>
        </w:rPr>
      </w:pPr>
      <w:bookmarkStart w:id="1426" w:name="_Toc104887934"/>
      <w:bookmarkStart w:id="1427" w:name="_Toc112831012"/>
      <w:bookmarkStart w:id="1428" w:name="_Toc132000936"/>
      <w:bookmarkStart w:id="1429" w:name="_Toc133116108"/>
      <w:bookmarkStart w:id="1430" w:name="_Toc133120221"/>
      <w:del w:id="1431" w:author="svcMRProcess" w:date="2018-09-09T11:19:00Z">
        <w:r>
          <w:rPr>
            <w:rStyle w:val="CharSectno"/>
          </w:rPr>
          <w:delText>20</w:delText>
        </w:r>
        <w:r>
          <w:delText>.</w:delText>
        </w:r>
        <w:r>
          <w:tab/>
          <w:delText>One retail sale point only</w:delText>
        </w:r>
        <w:bookmarkEnd w:id="1426"/>
        <w:bookmarkEnd w:id="1427"/>
        <w:bookmarkEnd w:id="1428"/>
        <w:bookmarkEnd w:id="1429"/>
        <w:bookmarkEnd w:id="1430"/>
      </w:del>
    </w:p>
    <w:p>
      <w:pPr>
        <w:pStyle w:val="nzSubsection"/>
        <w:rPr>
          <w:del w:id="1432" w:author="svcMRProcess" w:date="2018-09-09T11:19:00Z"/>
        </w:rPr>
      </w:pPr>
      <w:del w:id="1433" w:author="svcMRProcess" w:date="2018-09-09T11:19:00Z">
        <w:r>
          <w:tab/>
          <w:delText>(1)</w:delText>
        </w:r>
        <w:r>
          <w:tab/>
          <w:delText>The holder of a retailer’s licence must ensure that tobacco products are not sold at more than one place in the premises specified in the licence.</w:delText>
        </w:r>
      </w:del>
    </w:p>
    <w:p>
      <w:pPr>
        <w:pStyle w:val="nzPenstart"/>
        <w:rPr>
          <w:del w:id="1434" w:author="svcMRProcess" w:date="2018-09-09T11:19:00Z"/>
        </w:rPr>
      </w:pPr>
      <w:del w:id="1435" w:author="svcMRProcess" w:date="2018-09-09T11:19:00Z">
        <w:r>
          <w:tab/>
          <w:delText>Penalty: see section 115.</w:delText>
        </w:r>
      </w:del>
    </w:p>
    <w:p>
      <w:pPr>
        <w:pStyle w:val="nzSubsection"/>
        <w:rPr>
          <w:del w:id="1436" w:author="svcMRProcess" w:date="2018-09-09T11:19:00Z"/>
        </w:rPr>
      </w:pPr>
      <w:del w:id="1437" w:author="svcMRProcess" w:date="2018-09-09T11:19:00Z">
        <w:r>
          <w:tab/>
          <w:delText>(2)</w:delText>
        </w:r>
        <w:r>
          <w:tab/>
          <w:delText>Subsection (1) does not apply to sales of tobacco products from vending machines.</w:delText>
        </w:r>
      </w:del>
    </w:p>
    <w:p>
      <w:pPr>
        <w:pStyle w:val="nzHeading5"/>
        <w:rPr>
          <w:del w:id="1438" w:author="svcMRProcess" w:date="2018-09-09T11:19:00Z"/>
          <w:snapToGrid w:val="0"/>
        </w:rPr>
      </w:pPr>
      <w:bookmarkStart w:id="1439" w:name="_Toc496675353"/>
      <w:bookmarkStart w:id="1440" w:name="_Toc526752837"/>
      <w:bookmarkStart w:id="1441" w:name="_Toc528482962"/>
      <w:bookmarkStart w:id="1442" w:name="_Toc529782368"/>
      <w:bookmarkStart w:id="1443" w:name="_Toc86555653"/>
      <w:bookmarkStart w:id="1444" w:name="_Toc86555729"/>
      <w:bookmarkStart w:id="1445" w:name="_Toc104887935"/>
      <w:bookmarkStart w:id="1446" w:name="_Toc112831013"/>
      <w:bookmarkStart w:id="1447" w:name="_Toc132000937"/>
      <w:bookmarkStart w:id="1448" w:name="_Toc133116109"/>
      <w:bookmarkStart w:id="1449" w:name="_Toc133120222"/>
      <w:del w:id="1450" w:author="svcMRProcess" w:date="2018-09-09T11:19:00Z">
        <w:r>
          <w:rPr>
            <w:rStyle w:val="CharSectno"/>
          </w:rPr>
          <w:delText>21</w:delText>
        </w:r>
        <w:r>
          <w:delText>.</w:delText>
        </w:r>
        <w:r>
          <w:tab/>
          <w:delText>Retail sale of c</w:delText>
        </w:r>
        <w:r>
          <w:rPr>
            <w:snapToGrid w:val="0"/>
          </w:rPr>
          <w:delText>igarettes</w:delText>
        </w:r>
        <w:bookmarkEnd w:id="1439"/>
        <w:bookmarkEnd w:id="1440"/>
        <w:bookmarkEnd w:id="1441"/>
        <w:bookmarkEnd w:id="1442"/>
        <w:bookmarkEnd w:id="1443"/>
        <w:bookmarkEnd w:id="1444"/>
        <w:bookmarkEnd w:id="1445"/>
        <w:bookmarkEnd w:id="1446"/>
        <w:bookmarkEnd w:id="1447"/>
        <w:bookmarkEnd w:id="1448"/>
        <w:bookmarkEnd w:id="1449"/>
      </w:del>
    </w:p>
    <w:p>
      <w:pPr>
        <w:pStyle w:val="nzSubsection"/>
        <w:rPr>
          <w:del w:id="1451" w:author="svcMRProcess" w:date="2018-09-09T11:19:00Z"/>
          <w:snapToGrid w:val="0"/>
        </w:rPr>
      </w:pPr>
      <w:del w:id="1452" w:author="svcMRProcess" w:date="2018-09-09T11:19:00Z">
        <w:r>
          <w:rPr>
            <w:snapToGrid w:val="0"/>
          </w:rPr>
          <w:tab/>
        </w:r>
        <w:r>
          <w:rPr>
            <w:snapToGrid w:val="0"/>
          </w:rPr>
          <w:tab/>
          <w:delText>The holder of a retailer’s licence must not sell, or authorise or allow to be sold, a cigarette unless the cigarette is in a package that contains at least 20 cigarettes.</w:delText>
        </w:r>
      </w:del>
    </w:p>
    <w:p>
      <w:pPr>
        <w:pStyle w:val="nzPenstart"/>
        <w:rPr>
          <w:del w:id="1453" w:author="svcMRProcess" w:date="2018-09-09T11:19:00Z"/>
        </w:rPr>
      </w:pPr>
      <w:del w:id="1454" w:author="svcMRProcess" w:date="2018-09-09T11:19:00Z">
        <w:r>
          <w:tab/>
          <w:delText>Penalty: see section 115.</w:delText>
        </w:r>
      </w:del>
    </w:p>
    <w:p>
      <w:pPr>
        <w:pStyle w:val="nzHeading5"/>
        <w:rPr>
          <w:del w:id="1455" w:author="svcMRProcess" w:date="2018-09-09T11:19:00Z"/>
        </w:rPr>
      </w:pPr>
      <w:bookmarkStart w:id="1456" w:name="_Toc104887936"/>
      <w:bookmarkStart w:id="1457" w:name="_Toc112831014"/>
      <w:bookmarkStart w:id="1458" w:name="_Toc132000938"/>
      <w:bookmarkStart w:id="1459" w:name="_Toc133116110"/>
      <w:bookmarkStart w:id="1460" w:name="_Toc133120223"/>
      <w:del w:id="1461" w:author="svcMRProcess" w:date="2018-09-09T11:19:00Z">
        <w:r>
          <w:rPr>
            <w:rStyle w:val="CharSectno"/>
          </w:rPr>
          <w:delText>22</w:delText>
        </w:r>
        <w:r>
          <w:delText>.</w:delText>
        </w:r>
        <w:r>
          <w:tab/>
          <w:delText>Display of tobacco products</w:delText>
        </w:r>
        <w:bookmarkEnd w:id="1456"/>
        <w:bookmarkEnd w:id="1457"/>
        <w:bookmarkEnd w:id="1458"/>
        <w:bookmarkEnd w:id="1459"/>
        <w:bookmarkEnd w:id="1460"/>
      </w:del>
    </w:p>
    <w:p>
      <w:pPr>
        <w:pStyle w:val="nzSubsection"/>
        <w:rPr>
          <w:del w:id="1462" w:author="svcMRProcess" w:date="2018-09-09T11:19:00Z"/>
        </w:rPr>
      </w:pPr>
      <w:del w:id="1463" w:author="svcMRProcess" w:date="2018-09-09T11:19:00Z">
        <w:r>
          <w:tab/>
          <w:delText>(1)</w:delText>
        </w:r>
        <w:r>
          <w:tab/>
          <w:delText>The holder of a retailer’s licence must ensure that tobacco products are not displayed at more than one place in the premises specified in the licence.</w:delText>
        </w:r>
      </w:del>
    </w:p>
    <w:p>
      <w:pPr>
        <w:pStyle w:val="nzSubsection"/>
        <w:rPr>
          <w:del w:id="1464" w:author="svcMRProcess" w:date="2018-09-09T11:19:00Z"/>
          <w:snapToGrid w:val="0"/>
        </w:rPr>
      </w:pPr>
      <w:del w:id="1465" w:author="svcMRProcess" w:date="2018-09-09T11:19:00Z">
        <w:r>
          <w:tab/>
          <w:delText>(2)</w:delText>
        </w:r>
        <w:r>
          <w:tab/>
          <w:delText>The holder of a retailer’s licence must not display, or authorise or allow to be displayed,</w:delText>
        </w:r>
        <w:r>
          <w:rPr>
            <w:snapToGrid w:val="0"/>
          </w:rPr>
          <w:delText xml:space="preserve"> tobacco products or packages in such a way that the total surface area of products or packages facing customers is greater than 1 m</w:delText>
        </w:r>
        <w:r>
          <w:rPr>
            <w:rFonts w:ascii="Times" w:hAnsi="Times"/>
            <w:snapToGrid w:val="0"/>
            <w:vertAlign w:val="superscript"/>
          </w:rPr>
          <w:delText xml:space="preserve">2 </w:delText>
        </w:r>
        <w:r>
          <w:rPr>
            <w:snapToGrid w:val="0"/>
          </w:rPr>
          <w:delText>or such lesser area as is prescribed.</w:delText>
        </w:r>
      </w:del>
    </w:p>
    <w:p>
      <w:pPr>
        <w:pStyle w:val="nzSubsection"/>
        <w:rPr>
          <w:del w:id="1466" w:author="svcMRProcess" w:date="2018-09-09T11:19:00Z"/>
          <w:snapToGrid w:val="0"/>
        </w:rPr>
      </w:pPr>
      <w:del w:id="1467" w:author="svcMRProcess" w:date="2018-09-09T11:19:00Z">
        <w:r>
          <w:tab/>
          <w:delText>(3)</w:delText>
        </w:r>
        <w:r>
          <w:tab/>
          <w:delText>The holder of a retailer’s licence must not display, or authorise or allow to be displayed</w:delText>
        </w:r>
        <w:r>
          <w:rPr>
            <w:snapToGrid w:val="0"/>
          </w:rPr>
          <w:delText xml:space="preserve"> — </w:delText>
        </w:r>
      </w:del>
    </w:p>
    <w:p>
      <w:pPr>
        <w:pStyle w:val="nzIndenta"/>
        <w:rPr>
          <w:del w:id="1468" w:author="svcMRProcess" w:date="2018-09-09T11:19:00Z"/>
          <w:snapToGrid w:val="0"/>
        </w:rPr>
      </w:pPr>
      <w:del w:id="1469" w:author="svcMRProcess" w:date="2018-09-09T11:19:00Z">
        <w:r>
          <w:rPr>
            <w:snapToGrid w:val="0"/>
          </w:rPr>
          <w:tab/>
          <w:delText>(a)</w:delText>
        </w:r>
        <w:r>
          <w:rPr>
            <w:snapToGrid w:val="0"/>
          </w:rPr>
          <w:tab/>
          <w:delText xml:space="preserve">a carton or a part of a carton; or </w:delText>
        </w:r>
      </w:del>
    </w:p>
    <w:p>
      <w:pPr>
        <w:pStyle w:val="nzIndenta"/>
        <w:rPr>
          <w:del w:id="1470" w:author="svcMRProcess" w:date="2018-09-09T11:19:00Z"/>
          <w:snapToGrid w:val="0"/>
        </w:rPr>
      </w:pPr>
      <w:del w:id="1471" w:author="svcMRProcess" w:date="2018-09-09T11:19:00Z">
        <w:r>
          <w:rPr>
            <w:snapToGrid w:val="0"/>
          </w:rPr>
          <w:tab/>
          <w:delText>(b)</w:delText>
        </w:r>
        <w:r>
          <w:rPr>
            <w:snapToGrid w:val="0"/>
          </w:rPr>
          <w:tab/>
        </w:r>
        <w:r>
          <w:delText>any other kind of package</w:delText>
        </w:r>
        <w:r>
          <w:rPr>
            <w:snapToGrid w:val="0"/>
          </w:rPr>
          <w:delText xml:space="preserve"> that is prescribed.</w:delText>
        </w:r>
      </w:del>
    </w:p>
    <w:p>
      <w:pPr>
        <w:pStyle w:val="nzSubsection"/>
        <w:rPr>
          <w:del w:id="1472" w:author="svcMRProcess" w:date="2018-09-09T11:19:00Z"/>
          <w:snapToGrid w:val="0"/>
        </w:rPr>
      </w:pPr>
      <w:del w:id="1473" w:author="svcMRProcess" w:date="2018-09-09T11:19:00Z">
        <w:r>
          <w:tab/>
          <w:delText>(4)</w:delText>
        </w:r>
        <w:r>
          <w:tab/>
          <w:delText xml:space="preserve">The holder of a retailer’s licence must not display, or authorise or allow to be displayed, tobacco products or packages </w:delText>
        </w:r>
        <w:r>
          <w:rPr>
            <w:snapToGrid w:val="0"/>
          </w:rPr>
          <w:delText xml:space="preserve">unless the display is in accordance with the regulations. </w:delText>
        </w:r>
      </w:del>
    </w:p>
    <w:p>
      <w:pPr>
        <w:pStyle w:val="nzPenstart"/>
        <w:rPr>
          <w:del w:id="1474" w:author="svcMRProcess" w:date="2018-09-09T11:19:00Z"/>
        </w:rPr>
      </w:pPr>
      <w:del w:id="1475" w:author="svcMRProcess" w:date="2018-09-09T11:19:00Z">
        <w:r>
          <w:tab/>
          <w:delText>Penalty applicable to subsections (1), (2), (3) and (4): see section 115.</w:delText>
        </w:r>
      </w:del>
    </w:p>
    <w:p>
      <w:pPr>
        <w:pStyle w:val="nzHeading5"/>
        <w:rPr>
          <w:del w:id="1476" w:author="svcMRProcess" w:date="2018-09-09T11:19:00Z"/>
        </w:rPr>
      </w:pPr>
      <w:bookmarkStart w:id="1477" w:name="_Toc112831015"/>
      <w:bookmarkStart w:id="1478" w:name="_Toc132000939"/>
      <w:bookmarkStart w:id="1479" w:name="_Toc133116111"/>
      <w:bookmarkStart w:id="1480" w:name="_Toc133120224"/>
      <w:del w:id="1481" w:author="svcMRProcess" w:date="2018-09-09T11:19:00Z">
        <w:r>
          <w:rPr>
            <w:rStyle w:val="CharSectno"/>
          </w:rPr>
          <w:delText>23</w:delText>
        </w:r>
        <w:r>
          <w:delText>.</w:delText>
        </w:r>
        <w:r>
          <w:tab/>
          <w:delText>Defences in relation to certain display requirements</w:delText>
        </w:r>
        <w:bookmarkEnd w:id="1477"/>
        <w:bookmarkEnd w:id="1478"/>
        <w:bookmarkEnd w:id="1479"/>
        <w:bookmarkEnd w:id="1480"/>
      </w:del>
    </w:p>
    <w:p>
      <w:pPr>
        <w:pStyle w:val="nzSubsection"/>
        <w:rPr>
          <w:del w:id="1482" w:author="svcMRProcess" w:date="2018-09-09T11:19:00Z"/>
        </w:rPr>
      </w:pPr>
      <w:del w:id="1483" w:author="svcMRProcess" w:date="2018-09-09T11:19:00Z">
        <w:r>
          <w:tab/>
          <w:delText>(1)</w:delText>
        </w:r>
        <w:r>
          <w:tab/>
          <w:delText xml:space="preserve">In this section — </w:delText>
        </w:r>
      </w:del>
    </w:p>
    <w:p>
      <w:pPr>
        <w:pStyle w:val="nzDefstart"/>
        <w:rPr>
          <w:del w:id="1484" w:author="svcMRProcess" w:date="2018-09-09T11:19:00Z"/>
        </w:rPr>
      </w:pPr>
      <w:del w:id="1485" w:author="svcMRProcess" w:date="2018-09-09T11:19:00Z">
        <w:r>
          <w:rPr>
            <w:b/>
          </w:rPr>
          <w:tab/>
          <w:delText>“</w:delText>
        </w:r>
        <w:r>
          <w:rPr>
            <w:rStyle w:val="CharDefText"/>
          </w:rPr>
          <w:delText>50% retailer</w:delText>
        </w:r>
        <w:r>
          <w:rPr>
            <w:b/>
          </w:rPr>
          <w:delText>”</w:delText>
        </w:r>
        <w:r>
          <w:delText xml:space="preserve"> means a person who conducts a business selling tobacco products by way of retail sale if — </w:delText>
        </w:r>
      </w:del>
    </w:p>
    <w:p>
      <w:pPr>
        <w:pStyle w:val="nzDefpara"/>
        <w:rPr>
          <w:del w:id="1486" w:author="svcMRProcess" w:date="2018-09-09T11:19:00Z"/>
        </w:rPr>
      </w:pPr>
      <w:del w:id="1487" w:author="svcMRProcess" w:date="2018-09-09T11:19:00Z">
        <w:r>
          <w:tab/>
          <w:delText>(a)</w:delText>
        </w:r>
        <w:r>
          <w:tab/>
          <w:delText>the person or any other person had been conducting that business on 1 July 2005; and</w:delText>
        </w:r>
      </w:del>
    </w:p>
    <w:p>
      <w:pPr>
        <w:pStyle w:val="nzDefpara"/>
        <w:rPr>
          <w:del w:id="1488" w:author="svcMRProcess" w:date="2018-09-09T11:19:00Z"/>
        </w:rPr>
      </w:pPr>
      <w:del w:id="1489" w:author="svcMRProcess" w:date="2018-09-09T11:19:00Z">
        <w:r>
          <w:tab/>
          <w:delText>(b)</w:delText>
        </w:r>
        <w:r>
          <w:tab/>
          <w:delText>50% or more of the average gross turnover of the business for the financial year 2004 to 2005 was derived from the sale of tobacco products;</w:delText>
        </w:r>
      </w:del>
    </w:p>
    <w:p>
      <w:pPr>
        <w:pStyle w:val="nzDefstart"/>
        <w:rPr>
          <w:del w:id="1490" w:author="svcMRProcess" w:date="2018-09-09T11:19:00Z"/>
        </w:rPr>
      </w:pPr>
      <w:del w:id="1491" w:author="svcMRProcess" w:date="2018-09-09T11:19:00Z">
        <w:r>
          <w:rPr>
            <w:b/>
          </w:rPr>
          <w:tab/>
          <w:delText>“</w:delText>
        </w:r>
        <w:r>
          <w:rPr>
            <w:rStyle w:val="CharDefText"/>
          </w:rPr>
          <w:delText>specialist retailer</w:delText>
        </w:r>
        <w:r>
          <w:rPr>
            <w:b/>
          </w:rPr>
          <w:delText>”</w:delText>
        </w:r>
        <w:r>
          <w:delText xml:space="preserve"> means a person who conducts a business selling tobacco products by way of retail sale if — </w:delText>
        </w:r>
      </w:del>
    </w:p>
    <w:p>
      <w:pPr>
        <w:pStyle w:val="nzDefpara"/>
        <w:rPr>
          <w:del w:id="1492" w:author="svcMRProcess" w:date="2018-09-09T11:19:00Z"/>
        </w:rPr>
      </w:pPr>
      <w:del w:id="1493" w:author="svcMRProcess" w:date="2018-09-09T11:19:00Z">
        <w:r>
          <w:tab/>
          <w:delText>(a)</w:delText>
        </w:r>
        <w:r>
          <w:tab/>
          <w:delText xml:space="preserve">the person or any other person had been conducting that business on 1 July 2005; </w:delText>
        </w:r>
      </w:del>
    </w:p>
    <w:p>
      <w:pPr>
        <w:pStyle w:val="nzDefpara"/>
        <w:rPr>
          <w:del w:id="1494" w:author="svcMRProcess" w:date="2018-09-09T11:19:00Z"/>
        </w:rPr>
      </w:pPr>
      <w:del w:id="1495" w:author="svcMRProcess" w:date="2018-09-09T11:19:00Z">
        <w:r>
          <w:tab/>
          <w:delText>(b)</w:delText>
        </w:r>
        <w:r>
          <w:tab/>
          <w:delText>80% or more of the average gross turnover of the business for the financial year 2004 to 2005 was derived from the sale of tobacco products; and</w:delText>
        </w:r>
      </w:del>
    </w:p>
    <w:p>
      <w:pPr>
        <w:pStyle w:val="nzDefpara"/>
        <w:rPr>
          <w:del w:id="1496" w:author="svcMRProcess" w:date="2018-09-09T11:19:00Z"/>
        </w:rPr>
      </w:pPr>
      <w:del w:id="1497" w:author="svcMRProcess" w:date="2018-09-09T11:19:00Z">
        <w:r>
          <w:tab/>
          <w:delText>(c)</w:delText>
        </w:r>
        <w:r>
          <w:tab/>
          <w:delText>the business is conducted separately from, not in conjunction with, and not within the premises of, any other business.</w:delText>
        </w:r>
      </w:del>
    </w:p>
    <w:p>
      <w:pPr>
        <w:pStyle w:val="nzSubsection"/>
        <w:rPr>
          <w:del w:id="1498" w:author="svcMRProcess" w:date="2018-09-09T11:19:00Z"/>
        </w:rPr>
      </w:pPr>
      <w:del w:id="1499" w:author="svcMRProcess" w:date="2018-09-09T11:19:00Z">
        <w:r>
          <w:tab/>
          <w:delText>(2)</w:delText>
        </w:r>
        <w:r>
          <w:tab/>
          <w:delText xml:space="preserve">If a person is charged with an offence under section 22(2) it is a defence to prove that at the time the offence is alleged to have been committed — </w:delText>
        </w:r>
      </w:del>
    </w:p>
    <w:p>
      <w:pPr>
        <w:pStyle w:val="nzIndenta"/>
        <w:rPr>
          <w:del w:id="1500" w:author="svcMRProcess" w:date="2018-09-09T11:19:00Z"/>
        </w:rPr>
      </w:pPr>
      <w:del w:id="1501" w:author="svcMRProcess" w:date="2018-09-09T11:19:00Z">
        <w:r>
          <w:tab/>
          <w:delText>(a)</w:delText>
        </w:r>
        <w:r>
          <w:tab/>
          <w:delText>the person was a 50% retailer;</w:delText>
        </w:r>
      </w:del>
    </w:p>
    <w:p>
      <w:pPr>
        <w:pStyle w:val="nzIndenta"/>
        <w:rPr>
          <w:del w:id="1502" w:author="svcMRProcess" w:date="2018-09-09T11:19:00Z"/>
        </w:rPr>
      </w:pPr>
      <w:del w:id="1503" w:author="svcMRProcess" w:date="2018-09-09T11:19:00Z">
        <w:r>
          <w:tab/>
          <w:delText>(b)</w:delText>
        </w:r>
        <w:r>
          <w:tab/>
          <w:delText>the total surface area of products or packages facing customers was not greater than</w:delText>
        </w:r>
        <w:r>
          <w:rPr>
            <w:snapToGrid w:val="0"/>
          </w:rPr>
          <w:delText xml:space="preserve"> 3 m</w:delText>
        </w:r>
        <w:r>
          <w:rPr>
            <w:rFonts w:ascii="Times" w:hAnsi="Times"/>
            <w:snapToGrid w:val="0"/>
            <w:vertAlign w:val="superscript"/>
          </w:rPr>
          <w:delText>2</w:delText>
        </w:r>
        <w:r>
          <w:delText>;</w:delText>
        </w:r>
      </w:del>
    </w:p>
    <w:p>
      <w:pPr>
        <w:pStyle w:val="nzIndenta"/>
        <w:rPr>
          <w:del w:id="1504" w:author="svcMRProcess" w:date="2018-09-09T11:19:00Z"/>
        </w:rPr>
      </w:pPr>
      <w:del w:id="1505" w:author="svcMRProcess" w:date="2018-09-09T11:19:00Z">
        <w:r>
          <w:tab/>
          <w:delText>(c)</w:delText>
        </w:r>
        <w:r>
          <w:tab/>
          <w:delText>the display was located in an area that was separate from an area where goods other than tobacco products were available for sale; and</w:delText>
        </w:r>
      </w:del>
    </w:p>
    <w:p>
      <w:pPr>
        <w:pStyle w:val="nzIndenta"/>
        <w:rPr>
          <w:del w:id="1506" w:author="svcMRProcess" w:date="2018-09-09T11:19:00Z"/>
        </w:rPr>
      </w:pPr>
      <w:del w:id="1507" w:author="svcMRProcess" w:date="2018-09-09T11:19:00Z">
        <w:r>
          <w:tab/>
          <w:delText>(d)</w:delText>
        </w:r>
        <w:r>
          <w:tab/>
          <w:delText>the display could not be seen from a public place outside the premises specified in the licence.</w:delText>
        </w:r>
      </w:del>
    </w:p>
    <w:p>
      <w:pPr>
        <w:pStyle w:val="nzSubsection"/>
        <w:rPr>
          <w:del w:id="1508" w:author="svcMRProcess" w:date="2018-09-09T11:19:00Z"/>
        </w:rPr>
      </w:pPr>
      <w:del w:id="1509" w:author="svcMRProcess" w:date="2018-09-09T11:19:00Z">
        <w:r>
          <w:tab/>
          <w:delText>(3)</w:delText>
        </w:r>
        <w:r>
          <w:tab/>
          <w:delText>If a person is charged with an offence under section 22(1) it is a defence to prove that the person was a specialist retailer at the time the offence is alleged to have been committed.</w:delText>
        </w:r>
      </w:del>
    </w:p>
    <w:p>
      <w:pPr>
        <w:pStyle w:val="nzSubsection"/>
        <w:rPr>
          <w:del w:id="1510" w:author="svcMRProcess" w:date="2018-09-09T11:19:00Z"/>
        </w:rPr>
      </w:pPr>
      <w:del w:id="1511" w:author="svcMRProcess" w:date="2018-09-09T11:19:00Z">
        <w:r>
          <w:tab/>
          <w:delText>(4)</w:delText>
        </w:r>
        <w:r>
          <w:tab/>
          <w:delText xml:space="preserve">If a person is charged with an offence under section 22(2) it is a defence to prove that at the time the offence is alleged to have been committed — </w:delText>
        </w:r>
      </w:del>
    </w:p>
    <w:p>
      <w:pPr>
        <w:pStyle w:val="nzIndenta"/>
        <w:rPr>
          <w:del w:id="1512" w:author="svcMRProcess" w:date="2018-09-09T11:19:00Z"/>
        </w:rPr>
      </w:pPr>
      <w:del w:id="1513" w:author="svcMRProcess" w:date="2018-09-09T11:19:00Z">
        <w:r>
          <w:tab/>
          <w:delText>(a)</w:delText>
        </w:r>
        <w:r>
          <w:tab/>
          <w:delText>the person was a specialist retailer;</w:delText>
        </w:r>
      </w:del>
    </w:p>
    <w:p>
      <w:pPr>
        <w:pStyle w:val="nzIndenta"/>
        <w:rPr>
          <w:del w:id="1514" w:author="svcMRProcess" w:date="2018-09-09T11:19:00Z"/>
        </w:rPr>
      </w:pPr>
      <w:del w:id="1515" w:author="svcMRProcess" w:date="2018-09-09T11:19:00Z">
        <w:r>
          <w:tab/>
          <w:delText>(b)</w:delText>
        </w:r>
        <w:r>
          <w:tab/>
          <w:delText>the tobacco products or packages that could be seen from a public place outside the premises specified in the licence were displayed in such a way that the total surface area of the products or packages was not greater than 1 m</w:delText>
        </w:r>
        <w:r>
          <w:rPr>
            <w:vertAlign w:val="superscript"/>
          </w:rPr>
          <w:delText>2</w:delText>
        </w:r>
        <w:r>
          <w:delText xml:space="preserve"> or such lesser area as prescribed at the time for the purposes of section 22(2); and</w:delText>
        </w:r>
      </w:del>
    </w:p>
    <w:p>
      <w:pPr>
        <w:pStyle w:val="nzIndenta"/>
        <w:rPr>
          <w:del w:id="1516" w:author="svcMRProcess" w:date="2018-09-09T11:19:00Z"/>
        </w:rPr>
      </w:pPr>
      <w:del w:id="1517" w:author="svcMRProcess" w:date="2018-09-09T11:19:00Z">
        <w:r>
          <w:tab/>
          <w:delText>(c)</w:delText>
        </w:r>
        <w:r>
          <w:tab/>
          <w:delText>the rest of the display could not be seen from a public place outside the premises specified in the licence.</w:delText>
        </w:r>
      </w:del>
    </w:p>
    <w:p>
      <w:pPr>
        <w:pStyle w:val="nzHeading5"/>
        <w:rPr>
          <w:del w:id="1518" w:author="svcMRProcess" w:date="2018-09-09T11:19:00Z"/>
        </w:rPr>
      </w:pPr>
      <w:bookmarkStart w:id="1519" w:name="_Toc104887937"/>
      <w:bookmarkStart w:id="1520" w:name="_Toc112831016"/>
      <w:bookmarkStart w:id="1521" w:name="_Toc132000940"/>
      <w:bookmarkStart w:id="1522" w:name="_Toc133116112"/>
      <w:bookmarkStart w:id="1523" w:name="_Toc133120225"/>
      <w:del w:id="1524" w:author="svcMRProcess" w:date="2018-09-09T11:19:00Z">
        <w:r>
          <w:rPr>
            <w:rStyle w:val="CharSectno"/>
          </w:rPr>
          <w:delText>24</w:delText>
        </w:r>
        <w:r>
          <w:delText>.</w:delText>
        </w:r>
        <w:r>
          <w:tab/>
          <w:delText>Information about availability, price of tobacco products</w:delText>
        </w:r>
        <w:bookmarkEnd w:id="1519"/>
        <w:bookmarkEnd w:id="1520"/>
        <w:bookmarkEnd w:id="1521"/>
        <w:bookmarkEnd w:id="1522"/>
        <w:bookmarkEnd w:id="1523"/>
      </w:del>
    </w:p>
    <w:p>
      <w:pPr>
        <w:pStyle w:val="nzSubsection"/>
        <w:rPr>
          <w:del w:id="1525" w:author="svcMRProcess" w:date="2018-09-09T11:19:00Z"/>
          <w:snapToGrid w:val="0"/>
        </w:rPr>
      </w:pPr>
      <w:del w:id="1526" w:author="svcMRProcess" w:date="2018-09-09T11:19:00Z">
        <w:r>
          <w:tab/>
          <w:delText>(1)</w:delText>
        </w:r>
        <w:r>
          <w:tab/>
          <w:delText xml:space="preserve">The holder of a retailer’s licence must not display, or authorise or allow to be displayed in, or in the vicinity of, the premises specified in the licence information about the availability or prices of tobacco products </w:delText>
        </w:r>
        <w:r>
          <w:rPr>
            <w:snapToGrid w:val="0"/>
          </w:rPr>
          <w:delText>unless the information is displayed in accordance with the regulations.</w:delText>
        </w:r>
      </w:del>
    </w:p>
    <w:p>
      <w:pPr>
        <w:pStyle w:val="nzSubsection"/>
        <w:rPr>
          <w:del w:id="1527" w:author="svcMRProcess" w:date="2018-09-09T11:19:00Z"/>
        </w:rPr>
      </w:pPr>
      <w:del w:id="1528" w:author="svcMRProcess" w:date="2018-09-09T11:19:00Z">
        <w:r>
          <w:tab/>
          <w:delText>(2)</w:delText>
        </w:r>
        <w:r>
          <w:tab/>
          <w:delTex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delText>
        </w:r>
      </w:del>
    </w:p>
    <w:p>
      <w:pPr>
        <w:pStyle w:val="nzPenstart"/>
        <w:rPr>
          <w:del w:id="1529" w:author="svcMRProcess" w:date="2018-09-09T11:19:00Z"/>
        </w:rPr>
      </w:pPr>
      <w:del w:id="1530" w:author="svcMRProcess" w:date="2018-09-09T11:19:00Z">
        <w:r>
          <w:tab/>
          <w:delText>Penalty applicable to subsections (1) and (2): see section 115.</w:delText>
        </w:r>
      </w:del>
    </w:p>
    <w:p>
      <w:pPr>
        <w:pStyle w:val="nzHeading5"/>
        <w:rPr>
          <w:del w:id="1531" w:author="svcMRProcess" w:date="2018-09-09T11:19:00Z"/>
        </w:rPr>
      </w:pPr>
      <w:bookmarkStart w:id="1532" w:name="_Toc104887938"/>
      <w:bookmarkStart w:id="1533" w:name="_Toc112831017"/>
      <w:bookmarkStart w:id="1534" w:name="_Toc132000941"/>
      <w:bookmarkStart w:id="1535" w:name="_Toc133116113"/>
      <w:bookmarkStart w:id="1536" w:name="_Toc133120226"/>
      <w:del w:id="1537" w:author="svcMRProcess" w:date="2018-09-09T11:19:00Z">
        <w:r>
          <w:rPr>
            <w:rStyle w:val="CharSectno"/>
          </w:rPr>
          <w:delText>25</w:delText>
        </w:r>
        <w:r>
          <w:delText>.</w:delText>
        </w:r>
        <w:r>
          <w:tab/>
          <w:delText>Warnings</w:delText>
        </w:r>
        <w:bookmarkEnd w:id="1532"/>
        <w:bookmarkEnd w:id="1533"/>
        <w:bookmarkEnd w:id="1534"/>
        <w:bookmarkEnd w:id="1535"/>
        <w:bookmarkEnd w:id="1536"/>
      </w:del>
    </w:p>
    <w:p>
      <w:pPr>
        <w:pStyle w:val="nzSubsection"/>
        <w:rPr>
          <w:del w:id="1538" w:author="svcMRProcess" w:date="2018-09-09T11:19:00Z"/>
        </w:rPr>
      </w:pPr>
      <w:del w:id="1539" w:author="svcMRProcess" w:date="2018-09-09T11:19:00Z">
        <w:r>
          <w:tab/>
          <w:delText>(1)</w:delText>
        </w:r>
        <w:r>
          <w:tab/>
          <w:delText xml:space="preserve">The holder of a retailer’s licence must ensure that there is displayed at the premises specified in the licence signs — </w:delText>
        </w:r>
      </w:del>
    </w:p>
    <w:p>
      <w:pPr>
        <w:pStyle w:val="nzIndenta"/>
        <w:rPr>
          <w:del w:id="1540" w:author="svcMRProcess" w:date="2018-09-09T11:19:00Z"/>
        </w:rPr>
      </w:pPr>
      <w:del w:id="1541" w:author="svcMRProcess" w:date="2018-09-09T11:19:00Z">
        <w:r>
          <w:tab/>
          <w:delText>(a)</w:delText>
        </w:r>
        <w:r>
          <w:tab/>
          <w:delText>warning customers and employees that it is illegal to sell a tobacco product or smoking implement</w:delText>
        </w:r>
        <w:r>
          <w:rPr>
            <w:i/>
            <w:iCs/>
          </w:rPr>
          <w:delText xml:space="preserve"> </w:delText>
        </w:r>
        <w:r>
          <w:delText>to a person who has not reached 18 years of age;</w:delText>
        </w:r>
      </w:del>
    </w:p>
    <w:p>
      <w:pPr>
        <w:pStyle w:val="nzIndenta"/>
        <w:rPr>
          <w:del w:id="1542" w:author="svcMRProcess" w:date="2018-09-09T11:19:00Z"/>
        </w:rPr>
      </w:pPr>
      <w:del w:id="1543" w:author="svcMRProcess" w:date="2018-09-09T11:19:00Z">
        <w:r>
          <w:tab/>
          <w:delText>(b)</w:delText>
        </w:r>
        <w:r>
          <w:tab/>
          <w:delText>stating the penalty for selling a tobacco product or smoking implement</w:delText>
        </w:r>
        <w:r>
          <w:rPr>
            <w:i/>
            <w:iCs/>
          </w:rPr>
          <w:delText xml:space="preserve"> </w:delText>
        </w:r>
        <w:r>
          <w:delText>to a person who has not reached 18 years of age;</w:delText>
        </w:r>
      </w:del>
    </w:p>
    <w:p>
      <w:pPr>
        <w:pStyle w:val="nzIndenta"/>
        <w:rPr>
          <w:del w:id="1544" w:author="svcMRProcess" w:date="2018-09-09T11:19:00Z"/>
        </w:rPr>
      </w:pPr>
      <w:del w:id="1545" w:author="svcMRProcess" w:date="2018-09-09T11:19:00Z">
        <w:r>
          <w:tab/>
          <w:delText>(c)</w:delText>
        </w:r>
        <w:r>
          <w:tab/>
          <w:delText>advising that proof of age may be requested from purchasers of tobacco products or smoking implements; and</w:delText>
        </w:r>
      </w:del>
    </w:p>
    <w:p>
      <w:pPr>
        <w:pStyle w:val="nzIndenta"/>
        <w:rPr>
          <w:del w:id="1546" w:author="svcMRProcess" w:date="2018-09-09T11:19:00Z"/>
        </w:rPr>
      </w:pPr>
      <w:del w:id="1547" w:author="svcMRProcess" w:date="2018-09-09T11:19:00Z">
        <w:r>
          <w:tab/>
          <w:delText>(d)</w:delText>
        </w:r>
        <w:r>
          <w:tab/>
          <w:delText>that are in accordance with the regulations.</w:delText>
        </w:r>
      </w:del>
    </w:p>
    <w:p>
      <w:pPr>
        <w:pStyle w:val="nzSubsection"/>
        <w:rPr>
          <w:del w:id="1548" w:author="svcMRProcess" w:date="2018-09-09T11:19:00Z"/>
        </w:rPr>
      </w:pPr>
      <w:del w:id="1549" w:author="svcMRProcess" w:date="2018-09-09T11:19:00Z">
        <w:r>
          <w:tab/>
          <w:delText>(2)</w:delText>
        </w:r>
        <w:r>
          <w:tab/>
          <w:delText>The holder of a retailer’s licence</w:delText>
        </w:r>
        <w:r>
          <w:rPr>
            <w:snapToGrid w:val="0"/>
          </w:rPr>
          <w:delText xml:space="preserve"> </w:delText>
        </w:r>
        <w:r>
          <w:delText xml:space="preserve">in relation to premises that are licensed premises or a mines amenity at which there is a vending machine </w:delText>
        </w:r>
        <w:r>
          <w:rPr>
            <w:snapToGrid w:val="0"/>
          </w:rPr>
          <w:delText xml:space="preserve">must </w:delText>
        </w:r>
        <w:r>
          <w:delText xml:space="preserve">ensure that there is displayed — </w:delText>
        </w:r>
      </w:del>
    </w:p>
    <w:p>
      <w:pPr>
        <w:pStyle w:val="nzIndenta"/>
        <w:rPr>
          <w:del w:id="1550" w:author="svcMRProcess" w:date="2018-09-09T11:19:00Z"/>
        </w:rPr>
      </w:pPr>
      <w:del w:id="1551" w:author="svcMRProcess" w:date="2018-09-09T11:19:00Z">
        <w:r>
          <w:tab/>
          <w:delText>(a)</w:delText>
        </w:r>
        <w:r>
          <w:tab/>
          <w:delText>on the vending machine signs about the purchase of tobacco products that are in accordance with the regulations; and</w:delText>
        </w:r>
      </w:del>
    </w:p>
    <w:p>
      <w:pPr>
        <w:pStyle w:val="nzIndenta"/>
        <w:rPr>
          <w:del w:id="1552" w:author="svcMRProcess" w:date="2018-09-09T11:19:00Z"/>
        </w:rPr>
      </w:pPr>
      <w:del w:id="1553" w:author="svcMRProcess" w:date="2018-09-09T11:19:00Z">
        <w:r>
          <w:tab/>
          <w:delText>(b)</w:delText>
        </w:r>
        <w:r>
          <w:tab/>
          <w:delText>on the vending machine, a health warning sign that is in accordance with the regulations.</w:delText>
        </w:r>
      </w:del>
    </w:p>
    <w:p>
      <w:pPr>
        <w:pStyle w:val="nzSubsection"/>
        <w:rPr>
          <w:del w:id="1554" w:author="svcMRProcess" w:date="2018-09-09T11:19:00Z"/>
        </w:rPr>
      </w:pPr>
      <w:del w:id="1555" w:author="svcMRProcess" w:date="2018-09-09T11:19:00Z">
        <w:r>
          <w:tab/>
          <w:delText>(3)</w:delText>
        </w:r>
        <w:r>
          <w:tab/>
          <w:delTex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delText>
        </w:r>
      </w:del>
    </w:p>
    <w:p>
      <w:pPr>
        <w:pStyle w:val="nzSubsection"/>
        <w:rPr>
          <w:del w:id="1556" w:author="svcMRProcess" w:date="2018-09-09T11:19:00Z"/>
        </w:rPr>
      </w:pPr>
      <w:del w:id="1557" w:author="svcMRProcess" w:date="2018-09-09T11:19:00Z">
        <w:r>
          <w:tab/>
          <w:delText>(4)</w:delText>
        </w:r>
        <w:r>
          <w:tab/>
          <w:delText xml:space="preserve">The holder of an indirect seller’s licence must ensure that customers are — </w:delText>
        </w:r>
      </w:del>
    </w:p>
    <w:p>
      <w:pPr>
        <w:pStyle w:val="nzIndenta"/>
        <w:rPr>
          <w:del w:id="1558" w:author="svcMRProcess" w:date="2018-09-09T11:19:00Z"/>
        </w:rPr>
      </w:pPr>
      <w:del w:id="1559" w:author="svcMRProcess" w:date="2018-09-09T11:19:00Z">
        <w:r>
          <w:tab/>
          <w:delText>(a)</w:delText>
        </w:r>
        <w:r>
          <w:tab/>
          <w:delText>warned that it is illegal to sell or deliver a tobacco product or smoking implement</w:delText>
        </w:r>
        <w:r>
          <w:rPr>
            <w:i/>
            <w:iCs/>
          </w:rPr>
          <w:delText xml:space="preserve"> </w:delText>
        </w:r>
        <w:r>
          <w:delText>to a person who has not reached 18 years of age;</w:delText>
        </w:r>
      </w:del>
    </w:p>
    <w:p>
      <w:pPr>
        <w:pStyle w:val="nzIndenta"/>
        <w:rPr>
          <w:del w:id="1560" w:author="svcMRProcess" w:date="2018-09-09T11:19:00Z"/>
        </w:rPr>
      </w:pPr>
      <w:del w:id="1561" w:author="svcMRProcess" w:date="2018-09-09T11:19:00Z">
        <w:r>
          <w:tab/>
          <w:delText>(b)</w:delText>
        </w:r>
        <w:r>
          <w:tab/>
          <w:delText>informed of the penalty for selling or delivering a tobacco product or smoking implement</w:delText>
        </w:r>
        <w:r>
          <w:rPr>
            <w:i/>
            <w:iCs/>
          </w:rPr>
          <w:delText xml:space="preserve"> </w:delText>
        </w:r>
        <w:r>
          <w:delText>to a person who has not reached 18 years of age; and</w:delText>
        </w:r>
      </w:del>
    </w:p>
    <w:p>
      <w:pPr>
        <w:pStyle w:val="nzIndenta"/>
        <w:rPr>
          <w:del w:id="1562" w:author="svcMRProcess" w:date="2018-09-09T11:19:00Z"/>
        </w:rPr>
      </w:pPr>
      <w:del w:id="1563" w:author="svcMRProcess" w:date="2018-09-09T11:19:00Z">
        <w:r>
          <w:tab/>
          <w:delText>(c)</w:delText>
        </w:r>
        <w:r>
          <w:tab/>
          <w:delText xml:space="preserve">advised that proof of age — </w:delText>
        </w:r>
      </w:del>
    </w:p>
    <w:p>
      <w:pPr>
        <w:pStyle w:val="nzIndenti"/>
        <w:rPr>
          <w:del w:id="1564" w:author="svcMRProcess" w:date="2018-09-09T11:19:00Z"/>
        </w:rPr>
      </w:pPr>
      <w:del w:id="1565" w:author="svcMRProcess" w:date="2018-09-09T11:19:00Z">
        <w:r>
          <w:tab/>
          <w:delText>(i)</w:delText>
        </w:r>
        <w:r>
          <w:tab/>
          <w:delText>will be requested before a tobacco product or smoking implement</w:delText>
        </w:r>
        <w:r>
          <w:rPr>
            <w:i/>
            <w:iCs/>
          </w:rPr>
          <w:delText xml:space="preserve"> </w:delText>
        </w:r>
        <w:r>
          <w:delText>is delivered; and</w:delText>
        </w:r>
      </w:del>
    </w:p>
    <w:p>
      <w:pPr>
        <w:pStyle w:val="nzIndenti"/>
        <w:rPr>
          <w:del w:id="1566" w:author="svcMRProcess" w:date="2018-09-09T11:19:00Z"/>
        </w:rPr>
      </w:pPr>
      <w:del w:id="1567" w:author="svcMRProcess" w:date="2018-09-09T11:19:00Z">
        <w:r>
          <w:tab/>
          <w:delText>(ii)</w:delText>
        </w:r>
        <w:r>
          <w:tab/>
          <w:delText>may be requested at the time of delivery.</w:delText>
        </w:r>
      </w:del>
    </w:p>
    <w:p>
      <w:pPr>
        <w:pStyle w:val="nzPenstart"/>
        <w:rPr>
          <w:del w:id="1568" w:author="svcMRProcess" w:date="2018-09-09T11:19:00Z"/>
        </w:rPr>
      </w:pPr>
      <w:del w:id="1569" w:author="svcMRProcess" w:date="2018-09-09T11:19:00Z">
        <w:r>
          <w:tab/>
          <w:delText>Penalty applicable to subsections (1), (2), (3) and (4): see section 115.</w:delText>
        </w:r>
      </w:del>
    </w:p>
    <w:p>
      <w:pPr>
        <w:pStyle w:val="nzHeading5"/>
        <w:rPr>
          <w:del w:id="1570" w:author="svcMRProcess" w:date="2018-09-09T11:19:00Z"/>
        </w:rPr>
      </w:pPr>
      <w:bookmarkStart w:id="1571" w:name="_Toc104887939"/>
      <w:bookmarkStart w:id="1572" w:name="_Toc112831018"/>
      <w:bookmarkStart w:id="1573" w:name="_Toc132000942"/>
      <w:bookmarkStart w:id="1574" w:name="_Toc133116114"/>
      <w:bookmarkStart w:id="1575" w:name="_Toc133120227"/>
      <w:del w:id="1576" w:author="svcMRProcess" w:date="2018-09-09T11:19:00Z">
        <w:r>
          <w:rPr>
            <w:rStyle w:val="CharSectno"/>
          </w:rPr>
          <w:delText>26</w:delText>
        </w:r>
        <w:r>
          <w:delText>.</w:delText>
        </w:r>
        <w:r>
          <w:tab/>
          <w:delText>Information and advice</w:delText>
        </w:r>
        <w:bookmarkEnd w:id="1571"/>
        <w:bookmarkEnd w:id="1572"/>
        <w:bookmarkEnd w:id="1573"/>
        <w:bookmarkEnd w:id="1574"/>
        <w:bookmarkEnd w:id="1575"/>
      </w:del>
    </w:p>
    <w:p>
      <w:pPr>
        <w:pStyle w:val="nzSubsection"/>
        <w:rPr>
          <w:del w:id="1577" w:author="svcMRProcess" w:date="2018-09-09T11:19:00Z"/>
        </w:rPr>
      </w:pPr>
      <w:del w:id="1578" w:author="svcMRProcess" w:date="2018-09-09T11:19:00Z">
        <w:r>
          <w:tab/>
          <w:delText>(2)</w:delText>
        </w:r>
        <w:r>
          <w:tab/>
          <w:delText xml:space="preserve">The holder of a retailer’s licence must, in accordance with the regulations — </w:delText>
        </w:r>
      </w:del>
    </w:p>
    <w:p>
      <w:pPr>
        <w:pStyle w:val="nzIndenta"/>
        <w:rPr>
          <w:del w:id="1579" w:author="svcMRProcess" w:date="2018-09-09T11:19:00Z"/>
        </w:rPr>
      </w:pPr>
      <w:del w:id="1580" w:author="svcMRProcess" w:date="2018-09-09T11:19:00Z">
        <w:r>
          <w:tab/>
          <w:delText>(a)</w:delText>
        </w:r>
        <w:r>
          <w:tab/>
          <w:delText>provide a person who purchases a tobacco product from the holder with an approved guide or guides; and</w:delText>
        </w:r>
      </w:del>
    </w:p>
    <w:p>
      <w:pPr>
        <w:pStyle w:val="nzIndenta"/>
        <w:rPr>
          <w:del w:id="1581" w:author="svcMRProcess" w:date="2018-09-09T11:19:00Z"/>
        </w:rPr>
      </w:pPr>
      <w:del w:id="1582" w:author="svcMRProcess" w:date="2018-09-09T11:19:00Z">
        <w:r>
          <w:tab/>
          <w:delText>(b)</w:delText>
        </w:r>
        <w:r>
          <w:tab/>
          <w:delText>make an approved guide or guides available to a person who purchases a tobacco product from the holder.</w:delText>
        </w:r>
      </w:del>
    </w:p>
    <w:p>
      <w:pPr>
        <w:pStyle w:val="nzSubsection"/>
        <w:rPr>
          <w:del w:id="1583" w:author="svcMRProcess" w:date="2018-09-09T11:19:00Z"/>
        </w:rPr>
      </w:pPr>
      <w:del w:id="1584" w:author="svcMRProcess" w:date="2018-09-09T11:19:00Z">
        <w:r>
          <w:tab/>
          <w:delText>(3)</w:delText>
        </w:r>
        <w:r>
          <w:tab/>
          <w:delText>A tobacco wholesaler must, in accordance with the regulations, provide holders of retailer’s licences with approved guides.</w:delText>
        </w:r>
      </w:del>
    </w:p>
    <w:p>
      <w:pPr>
        <w:pStyle w:val="nzPenstart"/>
        <w:rPr>
          <w:del w:id="1585" w:author="svcMRProcess" w:date="2018-09-09T11:19:00Z"/>
        </w:rPr>
      </w:pPr>
      <w:del w:id="1586" w:author="svcMRProcess" w:date="2018-09-09T11:19:00Z">
        <w:r>
          <w:tab/>
          <w:delText>Penalty applicable to subsections (2) and (3): see section 115.</w:delText>
        </w:r>
      </w:del>
    </w:p>
    <w:p>
      <w:pPr>
        <w:pStyle w:val="nzSubsection"/>
        <w:rPr>
          <w:del w:id="1587" w:author="svcMRProcess" w:date="2018-09-09T11:19:00Z"/>
        </w:rPr>
      </w:pPr>
      <w:del w:id="1588" w:author="svcMRProcess" w:date="2018-09-09T11:19:00Z">
        <w:r>
          <w:tab/>
          <w:delText>(4)</w:delText>
        </w:r>
        <w:r>
          <w:tab/>
          <w:delText>Nothing in this section requires an approved guide to be provided or made available if the tobacco product is to be purchased from a vending machine.</w:delText>
        </w:r>
      </w:del>
    </w:p>
    <w:p>
      <w:pPr>
        <w:pStyle w:val="nzHeading2"/>
        <w:rPr>
          <w:del w:id="1589" w:author="svcMRProcess" w:date="2018-09-09T11:19:00Z"/>
        </w:rPr>
      </w:pPr>
      <w:bookmarkStart w:id="1590" w:name="_Toc105380295"/>
      <w:bookmarkStart w:id="1591" w:name="_Toc105381947"/>
      <w:bookmarkStart w:id="1592" w:name="_Toc105385559"/>
      <w:bookmarkStart w:id="1593" w:name="_Toc105386785"/>
      <w:bookmarkStart w:id="1594" w:name="_Toc105387266"/>
      <w:bookmarkStart w:id="1595" w:name="_Toc105389932"/>
      <w:bookmarkStart w:id="1596" w:name="_Toc105399235"/>
      <w:bookmarkStart w:id="1597" w:name="_Toc105399802"/>
      <w:bookmarkStart w:id="1598" w:name="_Toc105409503"/>
      <w:bookmarkStart w:id="1599" w:name="_Toc105472010"/>
      <w:bookmarkStart w:id="1600" w:name="_Toc105478161"/>
      <w:bookmarkStart w:id="1601" w:name="_Toc105479495"/>
      <w:bookmarkStart w:id="1602" w:name="_Toc105490783"/>
      <w:bookmarkStart w:id="1603" w:name="_Toc105494118"/>
      <w:bookmarkStart w:id="1604" w:name="_Toc105563479"/>
      <w:bookmarkStart w:id="1605" w:name="_Toc105564107"/>
      <w:bookmarkStart w:id="1606" w:name="_Toc105565006"/>
      <w:bookmarkStart w:id="1607" w:name="_Toc105575199"/>
      <w:bookmarkStart w:id="1608" w:name="_Toc105576577"/>
      <w:bookmarkStart w:id="1609" w:name="_Toc105576917"/>
      <w:bookmarkStart w:id="1610" w:name="_Toc105577611"/>
      <w:bookmarkStart w:id="1611" w:name="_Toc105578209"/>
      <w:bookmarkStart w:id="1612" w:name="_Toc105579393"/>
      <w:bookmarkStart w:id="1613" w:name="_Toc106073294"/>
      <w:bookmarkStart w:id="1614" w:name="_Toc106079523"/>
      <w:bookmarkStart w:id="1615" w:name="_Toc106082796"/>
      <w:bookmarkStart w:id="1616" w:name="_Toc106091694"/>
      <w:bookmarkStart w:id="1617" w:name="_Toc106093426"/>
      <w:bookmarkStart w:id="1618" w:name="_Toc106093609"/>
      <w:bookmarkStart w:id="1619" w:name="_Toc106094406"/>
      <w:bookmarkStart w:id="1620" w:name="_Toc106096015"/>
      <w:bookmarkStart w:id="1621" w:name="_Toc106098480"/>
      <w:bookmarkStart w:id="1622" w:name="_Toc106161402"/>
      <w:bookmarkStart w:id="1623" w:name="_Toc106162242"/>
      <w:bookmarkStart w:id="1624" w:name="_Toc106168681"/>
      <w:bookmarkStart w:id="1625" w:name="_Toc106171957"/>
      <w:bookmarkStart w:id="1626" w:name="_Toc106184581"/>
      <w:bookmarkStart w:id="1627" w:name="_Toc106184994"/>
      <w:bookmarkStart w:id="1628" w:name="_Toc106186418"/>
      <w:bookmarkStart w:id="1629" w:name="_Toc106187466"/>
      <w:bookmarkStart w:id="1630" w:name="_Toc106416909"/>
      <w:bookmarkStart w:id="1631" w:name="_Toc106438243"/>
      <w:bookmarkStart w:id="1632" w:name="_Toc106441778"/>
      <w:bookmarkStart w:id="1633" w:name="_Toc106442873"/>
      <w:bookmarkStart w:id="1634" w:name="_Toc106510747"/>
      <w:bookmarkStart w:id="1635" w:name="_Toc106512252"/>
      <w:bookmarkStart w:id="1636" w:name="_Toc106604152"/>
      <w:bookmarkStart w:id="1637" w:name="_Toc106608499"/>
      <w:bookmarkStart w:id="1638" w:name="_Toc106610505"/>
      <w:bookmarkStart w:id="1639" w:name="_Toc106617395"/>
      <w:bookmarkStart w:id="1640" w:name="_Toc106618289"/>
      <w:bookmarkStart w:id="1641" w:name="_Toc106619287"/>
      <w:bookmarkStart w:id="1642" w:name="_Toc106620716"/>
      <w:bookmarkStart w:id="1643" w:name="_Toc106621629"/>
      <w:bookmarkStart w:id="1644" w:name="_Toc106682789"/>
      <w:bookmarkStart w:id="1645" w:name="_Toc106685157"/>
      <w:bookmarkStart w:id="1646" w:name="_Toc106686939"/>
      <w:bookmarkStart w:id="1647" w:name="_Toc106687340"/>
      <w:bookmarkStart w:id="1648" w:name="_Toc106687528"/>
      <w:bookmarkStart w:id="1649" w:name="_Toc106687717"/>
      <w:bookmarkStart w:id="1650" w:name="_Toc106687910"/>
      <w:bookmarkStart w:id="1651" w:name="_Toc106696020"/>
      <w:bookmarkStart w:id="1652" w:name="_Toc106696424"/>
      <w:bookmarkStart w:id="1653" w:name="_Toc106699900"/>
      <w:bookmarkStart w:id="1654" w:name="_Toc106704185"/>
      <w:bookmarkStart w:id="1655" w:name="_Toc106775333"/>
      <w:bookmarkStart w:id="1656" w:name="_Toc106775797"/>
      <w:bookmarkStart w:id="1657" w:name="_Toc107109998"/>
      <w:bookmarkStart w:id="1658" w:name="_Toc107111156"/>
      <w:bookmarkStart w:id="1659" w:name="_Toc107118270"/>
      <w:bookmarkStart w:id="1660" w:name="_Toc107644084"/>
      <w:bookmarkStart w:id="1661" w:name="_Toc112831030"/>
      <w:bookmarkStart w:id="1662" w:name="_Toc112831225"/>
      <w:bookmarkStart w:id="1663" w:name="_Toc112833349"/>
      <w:bookmarkStart w:id="1664" w:name="_Toc114569898"/>
      <w:bookmarkStart w:id="1665" w:name="_Toc130804981"/>
      <w:bookmarkStart w:id="1666" w:name="_Toc130806018"/>
      <w:bookmarkStart w:id="1667" w:name="_Toc130811729"/>
      <w:bookmarkStart w:id="1668" w:name="_Toc131931455"/>
      <w:bookmarkStart w:id="1669" w:name="_Toc131931687"/>
      <w:bookmarkStart w:id="1670" w:name="_Toc131932970"/>
      <w:bookmarkStart w:id="1671" w:name="_Toc132000953"/>
      <w:bookmarkStart w:id="1672" w:name="_Toc133116125"/>
      <w:bookmarkStart w:id="1673" w:name="_Toc133120238"/>
      <w:del w:id="1674" w:author="svcMRProcess" w:date="2018-09-09T11:19:00Z">
        <w:r>
          <w:rPr>
            <w:rStyle w:val="CharPartNo"/>
          </w:rPr>
          <w:delText>Part 4</w:delText>
        </w:r>
        <w:r>
          <w:delText> — </w:delText>
        </w:r>
        <w:r>
          <w:rPr>
            <w:rStyle w:val="CharPartText"/>
          </w:rPr>
          <w:delText>Licensing</w:delTex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del>
    </w:p>
    <w:p>
      <w:pPr>
        <w:pStyle w:val="nzHeading3"/>
        <w:rPr>
          <w:del w:id="1675" w:author="svcMRProcess" w:date="2018-09-09T11:19:00Z"/>
        </w:rPr>
      </w:pPr>
      <w:bookmarkStart w:id="1676" w:name="_Toc105380296"/>
      <w:bookmarkStart w:id="1677" w:name="_Toc105381948"/>
      <w:bookmarkStart w:id="1678" w:name="_Toc105385560"/>
      <w:bookmarkStart w:id="1679" w:name="_Toc105386786"/>
      <w:bookmarkStart w:id="1680" w:name="_Toc105387267"/>
      <w:bookmarkStart w:id="1681" w:name="_Toc105389933"/>
      <w:bookmarkStart w:id="1682" w:name="_Toc105399236"/>
      <w:bookmarkStart w:id="1683" w:name="_Toc105399803"/>
      <w:bookmarkStart w:id="1684" w:name="_Toc105409504"/>
      <w:bookmarkStart w:id="1685" w:name="_Toc105472011"/>
      <w:bookmarkStart w:id="1686" w:name="_Toc105478162"/>
      <w:bookmarkStart w:id="1687" w:name="_Toc105479496"/>
      <w:bookmarkStart w:id="1688" w:name="_Toc105490784"/>
      <w:bookmarkStart w:id="1689" w:name="_Toc105494119"/>
      <w:bookmarkStart w:id="1690" w:name="_Toc105563480"/>
      <w:bookmarkStart w:id="1691" w:name="_Toc105564108"/>
      <w:bookmarkStart w:id="1692" w:name="_Toc105565007"/>
      <w:bookmarkStart w:id="1693" w:name="_Toc105575200"/>
      <w:bookmarkStart w:id="1694" w:name="_Toc105576578"/>
      <w:bookmarkStart w:id="1695" w:name="_Toc105576918"/>
      <w:bookmarkStart w:id="1696" w:name="_Toc105577612"/>
      <w:bookmarkStart w:id="1697" w:name="_Toc105578210"/>
      <w:bookmarkStart w:id="1698" w:name="_Toc105579394"/>
      <w:bookmarkStart w:id="1699" w:name="_Toc106073295"/>
      <w:bookmarkStart w:id="1700" w:name="_Toc106079524"/>
      <w:bookmarkStart w:id="1701" w:name="_Toc106082797"/>
      <w:bookmarkStart w:id="1702" w:name="_Toc106091695"/>
      <w:bookmarkStart w:id="1703" w:name="_Toc106093427"/>
      <w:bookmarkStart w:id="1704" w:name="_Toc106093610"/>
      <w:bookmarkStart w:id="1705" w:name="_Toc106094407"/>
      <w:bookmarkStart w:id="1706" w:name="_Toc106096016"/>
      <w:bookmarkStart w:id="1707" w:name="_Toc106098481"/>
      <w:bookmarkStart w:id="1708" w:name="_Toc106161403"/>
      <w:bookmarkStart w:id="1709" w:name="_Toc106162243"/>
      <w:bookmarkStart w:id="1710" w:name="_Toc106168682"/>
      <w:bookmarkStart w:id="1711" w:name="_Toc106171958"/>
      <w:bookmarkStart w:id="1712" w:name="_Toc106184582"/>
      <w:bookmarkStart w:id="1713" w:name="_Toc106184995"/>
      <w:bookmarkStart w:id="1714" w:name="_Toc106186419"/>
      <w:bookmarkStart w:id="1715" w:name="_Toc106187467"/>
      <w:bookmarkStart w:id="1716" w:name="_Toc106416910"/>
      <w:bookmarkStart w:id="1717" w:name="_Toc106438244"/>
      <w:bookmarkStart w:id="1718" w:name="_Toc106441779"/>
      <w:bookmarkStart w:id="1719" w:name="_Toc106442874"/>
      <w:bookmarkStart w:id="1720" w:name="_Toc106510748"/>
      <w:bookmarkStart w:id="1721" w:name="_Toc106512253"/>
      <w:bookmarkStart w:id="1722" w:name="_Toc106604153"/>
      <w:bookmarkStart w:id="1723" w:name="_Toc106608500"/>
      <w:bookmarkStart w:id="1724" w:name="_Toc106610506"/>
      <w:bookmarkStart w:id="1725" w:name="_Toc106617396"/>
      <w:bookmarkStart w:id="1726" w:name="_Toc106618290"/>
      <w:bookmarkStart w:id="1727" w:name="_Toc106619288"/>
      <w:bookmarkStart w:id="1728" w:name="_Toc106620717"/>
      <w:bookmarkStart w:id="1729" w:name="_Toc106621630"/>
      <w:bookmarkStart w:id="1730" w:name="_Toc106682790"/>
      <w:bookmarkStart w:id="1731" w:name="_Toc106685158"/>
      <w:bookmarkStart w:id="1732" w:name="_Toc106686940"/>
      <w:bookmarkStart w:id="1733" w:name="_Toc106687341"/>
      <w:bookmarkStart w:id="1734" w:name="_Toc106687529"/>
      <w:bookmarkStart w:id="1735" w:name="_Toc106687718"/>
      <w:bookmarkStart w:id="1736" w:name="_Toc106687911"/>
      <w:bookmarkStart w:id="1737" w:name="_Toc106696021"/>
      <w:bookmarkStart w:id="1738" w:name="_Toc106696425"/>
      <w:bookmarkStart w:id="1739" w:name="_Toc106699901"/>
      <w:bookmarkStart w:id="1740" w:name="_Toc106704186"/>
      <w:bookmarkStart w:id="1741" w:name="_Toc106775334"/>
      <w:bookmarkStart w:id="1742" w:name="_Toc106775798"/>
      <w:bookmarkStart w:id="1743" w:name="_Toc107109999"/>
      <w:bookmarkStart w:id="1744" w:name="_Toc107111157"/>
      <w:bookmarkStart w:id="1745" w:name="_Toc107118271"/>
      <w:bookmarkStart w:id="1746" w:name="_Toc107644085"/>
      <w:bookmarkStart w:id="1747" w:name="_Toc112831031"/>
      <w:bookmarkStart w:id="1748" w:name="_Toc112831226"/>
      <w:bookmarkStart w:id="1749" w:name="_Toc112833350"/>
      <w:bookmarkStart w:id="1750" w:name="_Toc114569899"/>
      <w:bookmarkStart w:id="1751" w:name="_Toc130804982"/>
      <w:bookmarkStart w:id="1752" w:name="_Toc130806019"/>
      <w:bookmarkStart w:id="1753" w:name="_Toc130811730"/>
      <w:bookmarkStart w:id="1754" w:name="_Toc131931456"/>
      <w:bookmarkStart w:id="1755" w:name="_Toc131931688"/>
      <w:bookmarkStart w:id="1756" w:name="_Toc131932971"/>
      <w:bookmarkStart w:id="1757" w:name="_Toc132000954"/>
      <w:bookmarkStart w:id="1758" w:name="_Toc133116126"/>
      <w:bookmarkStart w:id="1759" w:name="_Toc133120239"/>
      <w:del w:id="1760" w:author="svcMRProcess" w:date="2018-09-09T11:19:00Z">
        <w:r>
          <w:rPr>
            <w:rStyle w:val="CharDivNo"/>
          </w:rPr>
          <w:delText>Division 1</w:delText>
        </w:r>
        <w:r>
          <w:delText> — </w:delText>
        </w:r>
        <w:r>
          <w:rPr>
            <w:rStyle w:val="CharDivText"/>
          </w:rPr>
          <w:delText>Licensing procedures</w:delTex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del>
    </w:p>
    <w:p>
      <w:pPr>
        <w:pStyle w:val="nzHeading5"/>
        <w:rPr>
          <w:del w:id="1761" w:author="svcMRProcess" w:date="2018-09-09T11:19:00Z"/>
        </w:rPr>
      </w:pPr>
      <w:bookmarkStart w:id="1762" w:name="_Toc104887955"/>
      <w:bookmarkStart w:id="1763" w:name="_Toc112831032"/>
      <w:bookmarkStart w:id="1764" w:name="_Toc132000955"/>
      <w:bookmarkStart w:id="1765" w:name="_Toc133116127"/>
      <w:bookmarkStart w:id="1766" w:name="_Toc133120240"/>
      <w:del w:id="1767" w:author="svcMRProcess" w:date="2018-09-09T11:19:00Z">
        <w:r>
          <w:rPr>
            <w:rStyle w:val="CharSectno"/>
          </w:rPr>
          <w:delText>36</w:delText>
        </w:r>
        <w:r>
          <w:delText>.</w:delText>
        </w:r>
        <w:r>
          <w:tab/>
          <w:delText>Individuals and bodies corporate may be licensed</w:delText>
        </w:r>
        <w:bookmarkEnd w:id="1762"/>
        <w:bookmarkEnd w:id="1763"/>
        <w:bookmarkEnd w:id="1764"/>
        <w:bookmarkEnd w:id="1765"/>
        <w:bookmarkEnd w:id="1766"/>
      </w:del>
    </w:p>
    <w:p>
      <w:pPr>
        <w:pStyle w:val="nzSubsection"/>
        <w:rPr>
          <w:del w:id="1768" w:author="svcMRProcess" w:date="2018-09-09T11:19:00Z"/>
        </w:rPr>
      </w:pPr>
      <w:del w:id="1769" w:author="svcMRProcess" w:date="2018-09-09T11:19:00Z">
        <w:r>
          <w:tab/>
          <w:delText>(1)</w:delText>
        </w:r>
        <w:r>
          <w:tab/>
          <w:delText xml:space="preserve">The CEO may issue one or more licences to an individual or a body corporate to sell tobacco products — </w:delText>
        </w:r>
      </w:del>
    </w:p>
    <w:p>
      <w:pPr>
        <w:pStyle w:val="nzIndenta"/>
        <w:rPr>
          <w:del w:id="1770" w:author="svcMRProcess" w:date="2018-09-09T11:19:00Z"/>
        </w:rPr>
      </w:pPr>
      <w:del w:id="1771" w:author="svcMRProcess" w:date="2018-09-09T11:19:00Z">
        <w:r>
          <w:tab/>
          <w:delText>(a)</w:delText>
        </w:r>
        <w:r>
          <w:tab/>
          <w:delText>by way of retail sale;</w:delText>
        </w:r>
      </w:del>
    </w:p>
    <w:p>
      <w:pPr>
        <w:pStyle w:val="nzIndenta"/>
        <w:rPr>
          <w:del w:id="1772" w:author="svcMRProcess" w:date="2018-09-09T11:19:00Z"/>
        </w:rPr>
      </w:pPr>
      <w:del w:id="1773" w:author="svcMRProcess" w:date="2018-09-09T11:19:00Z">
        <w:r>
          <w:tab/>
          <w:delText>(b)</w:delText>
        </w:r>
        <w:r>
          <w:tab/>
          <w:delText>by way of wholesale sale;</w:delText>
        </w:r>
      </w:del>
    </w:p>
    <w:p>
      <w:pPr>
        <w:pStyle w:val="nzIndenta"/>
        <w:rPr>
          <w:del w:id="1774" w:author="svcMRProcess" w:date="2018-09-09T11:19:00Z"/>
        </w:rPr>
      </w:pPr>
      <w:del w:id="1775" w:author="svcMRProcess" w:date="2018-09-09T11:19:00Z">
        <w:r>
          <w:tab/>
          <w:delText>(c)</w:delText>
        </w:r>
        <w:r>
          <w:tab/>
          <w:delText>by way of indirect sale.</w:delText>
        </w:r>
      </w:del>
    </w:p>
    <w:p>
      <w:pPr>
        <w:pStyle w:val="nzSubsection"/>
        <w:rPr>
          <w:del w:id="1776" w:author="svcMRProcess" w:date="2018-09-09T11:19:00Z"/>
        </w:rPr>
      </w:pPr>
      <w:del w:id="1777" w:author="svcMRProcess" w:date="2018-09-09T11:19:00Z">
        <w:r>
          <w:tab/>
          <w:delText>(2)</w:delText>
        </w:r>
        <w:r>
          <w:tab/>
          <w:delText>However, no more than one of each type of licence mentioned in subsection (1) is to be issued to a particular person in respect of the same premises.</w:delText>
        </w:r>
      </w:del>
    </w:p>
    <w:p>
      <w:pPr>
        <w:pStyle w:val="nzSubsection"/>
        <w:rPr>
          <w:del w:id="1778" w:author="svcMRProcess" w:date="2018-09-09T11:19:00Z"/>
        </w:rPr>
      </w:pPr>
      <w:del w:id="1779" w:author="svcMRProcess" w:date="2018-09-09T11:19:00Z">
        <w:r>
          <w:tab/>
          <w:delText>(3)</w:delText>
        </w:r>
        <w:r>
          <w:tab/>
          <w:delText xml:space="preserve">A licence — </w:delText>
        </w:r>
      </w:del>
    </w:p>
    <w:p>
      <w:pPr>
        <w:pStyle w:val="nzIndenta"/>
        <w:rPr>
          <w:del w:id="1780" w:author="svcMRProcess" w:date="2018-09-09T11:19:00Z"/>
        </w:rPr>
      </w:pPr>
      <w:del w:id="1781" w:author="svcMRProcess" w:date="2018-09-09T11:19:00Z">
        <w:r>
          <w:tab/>
          <w:delText>(a)</w:delText>
        </w:r>
        <w:r>
          <w:tab/>
          <w:delText>is to be in an approved form;</w:delText>
        </w:r>
      </w:del>
    </w:p>
    <w:p>
      <w:pPr>
        <w:pStyle w:val="nzIndenta"/>
        <w:rPr>
          <w:del w:id="1782" w:author="svcMRProcess" w:date="2018-09-09T11:19:00Z"/>
        </w:rPr>
      </w:pPr>
      <w:del w:id="1783" w:author="svcMRProcess" w:date="2018-09-09T11:19:00Z">
        <w:r>
          <w:tab/>
          <w:delText>(b)</w:delText>
        </w:r>
        <w:r>
          <w:tab/>
          <w:delText>is to specify the premises to which it applies;</w:delText>
        </w:r>
      </w:del>
    </w:p>
    <w:p>
      <w:pPr>
        <w:pStyle w:val="nzIndenta"/>
        <w:rPr>
          <w:del w:id="1784" w:author="svcMRProcess" w:date="2018-09-09T11:19:00Z"/>
        </w:rPr>
      </w:pPr>
      <w:del w:id="1785" w:author="svcMRProcess" w:date="2018-09-09T11:19:00Z">
        <w:r>
          <w:tab/>
          <w:delText>(c)</w:delText>
        </w:r>
        <w:r>
          <w:tab/>
          <w:delText xml:space="preserve">is to have an identifying number; and </w:delText>
        </w:r>
      </w:del>
    </w:p>
    <w:p>
      <w:pPr>
        <w:pStyle w:val="nzIndenta"/>
        <w:rPr>
          <w:del w:id="1786" w:author="svcMRProcess" w:date="2018-09-09T11:19:00Z"/>
        </w:rPr>
      </w:pPr>
      <w:del w:id="1787" w:author="svcMRProcess" w:date="2018-09-09T11:19:00Z">
        <w:r>
          <w:tab/>
          <w:delText>(d)</w:delText>
        </w:r>
        <w:r>
          <w:tab/>
          <w:delText>may be issued in combination with other licences.</w:delText>
        </w:r>
      </w:del>
    </w:p>
    <w:p>
      <w:pPr>
        <w:pStyle w:val="nzHeading5"/>
        <w:rPr>
          <w:del w:id="1788" w:author="svcMRProcess" w:date="2018-09-09T11:19:00Z"/>
        </w:rPr>
      </w:pPr>
      <w:bookmarkStart w:id="1789" w:name="_Toc104887956"/>
      <w:bookmarkStart w:id="1790" w:name="_Toc112831033"/>
      <w:bookmarkStart w:id="1791" w:name="_Toc132000956"/>
      <w:bookmarkStart w:id="1792" w:name="_Toc133116128"/>
      <w:bookmarkStart w:id="1793" w:name="_Toc133120241"/>
      <w:del w:id="1794" w:author="svcMRProcess" w:date="2018-09-09T11:19:00Z">
        <w:r>
          <w:rPr>
            <w:rStyle w:val="CharSectno"/>
          </w:rPr>
          <w:delText>37</w:delText>
        </w:r>
        <w:r>
          <w:delText>.</w:delText>
        </w:r>
        <w:r>
          <w:tab/>
          <w:delText>Application for licence</w:delText>
        </w:r>
        <w:bookmarkEnd w:id="1789"/>
        <w:bookmarkEnd w:id="1790"/>
        <w:bookmarkEnd w:id="1791"/>
        <w:bookmarkEnd w:id="1792"/>
        <w:bookmarkEnd w:id="1793"/>
        <w:r>
          <w:delText xml:space="preserve"> </w:delText>
        </w:r>
      </w:del>
    </w:p>
    <w:p>
      <w:pPr>
        <w:pStyle w:val="nzSubsection"/>
        <w:rPr>
          <w:del w:id="1795" w:author="svcMRProcess" w:date="2018-09-09T11:19:00Z"/>
        </w:rPr>
      </w:pPr>
      <w:del w:id="1796" w:author="svcMRProcess" w:date="2018-09-09T11:19:00Z">
        <w:r>
          <w:tab/>
          <w:delText>(1)</w:delText>
        </w:r>
        <w:r>
          <w:tab/>
          <w:delText xml:space="preserve">An application for the issue of a licence is to be — </w:delText>
        </w:r>
      </w:del>
    </w:p>
    <w:p>
      <w:pPr>
        <w:pStyle w:val="nzIndenta"/>
        <w:rPr>
          <w:del w:id="1797" w:author="svcMRProcess" w:date="2018-09-09T11:19:00Z"/>
        </w:rPr>
      </w:pPr>
      <w:del w:id="1798" w:author="svcMRProcess" w:date="2018-09-09T11:19:00Z">
        <w:r>
          <w:tab/>
          <w:delText>(a)</w:delText>
        </w:r>
        <w:r>
          <w:tab/>
          <w:delText>made in an approved form;</w:delText>
        </w:r>
      </w:del>
    </w:p>
    <w:p>
      <w:pPr>
        <w:pStyle w:val="nzIndenta"/>
        <w:rPr>
          <w:del w:id="1799" w:author="svcMRProcess" w:date="2018-09-09T11:19:00Z"/>
        </w:rPr>
      </w:pPr>
      <w:del w:id="1800" w:author="svcMRProcess" w:date="2018-09-09T11:19:00Z">
        <w:r>
          <w:tab/>
          <w:delText>(b)</w:delText>
        </w:r>
        <w:r>
          <w:tab/>
          <w:delText>lodged in an approved manner; and</w:delText>
        </w:r>
      </w:del>
    </w:p>
    <w:p>
      <w:pPr>
        <w:pStyle w:val="nzIndenta"/>
        <w:rPr>
          <w:del w:id="1801" w:author="svcMRProcess" w:date="2018-09-09T11:19:00Z"/>
        </w:rPr>
      </w:pPr>
      <w:del w:id="1802" w:author="svcMRProcess" w:date="2018-09-09T11:19:00Z">
        <w:r>
          <w:tab/>
          <w:delText>(c)</w:delText>
        </w:r>
        <w:r>
          <w:tab/>
          <w:delText xml:space="preserve">accompanied by — </w:delText>
        </w:r>
      </w:del>
    </w:p>
    <w:p>
      <w:pPr>
        <w:pStyle w:val="nzIndenti"/>
        <w:rPr>
          <w:del w:id="1803" w:author="svcMRProcess" w:date="2018-09-09T11:19:00Z"/>
        </w:rPr>
      </w:pPr>
      <w:del w:id="1804" w:author="svcMRProcess" w:date="2018-09-09T11:19:00Z">
        <w:r>
          <w:tab/>
          <w:delText>(i)</w:delText>
        </w:r>
        <w:r>
          <w:tab/>
          <w:delText>proof of the applicant’s identity including, in the case of a body corporate, proof of incorporation;</w:delText>
        </w:r>
      </w:del>
    </w:p>
    <w:p>
      <w:pPr>
        <w:pStyle w:val="nzIndenti"/>
        <w:rPr>
          <w:del w:id="1805" w:author="svcMRProcess" w:date="2018-09-09T11:19:00Z"/>
        </w:rPr>
      </w:pPr>
      <w:del w:id="1806" w:author="svcMRProcess" w:date="2018-09-09T11:19:00Z">
        <w:r>
          <w:tab/>
          <w:delText>(ii)</w:delText>
        </w:r>
        <w:r>
          <w:tab/>
          <w:delText>other evidence of a nature or in a form that is prescribed; and</w:delText>
        </w:r>
      </w:del>
    </w:p>
    <w:p>
      <w:pPr>
        <w:pStyle w:val="nzIndenti"/>
        <w:rPr>
          <w:del w:id="1807" w:author="svcMRProcess" w:date="2018-09-09T11:19:00Z"/>
        </w:rPr>
      </w:pPr>
      <w:del w:id="1808" w:author="svcMRProcess" w:date="2018-09-09T11:19:00Z">
        <w:r>
          <w:tab/>
          <w:delText>(iii)</w:delText>
        </w:r>
        <w:r>
          <w:tab/>
          <w:delText>the prescribed application fee and the prescribed licence fee.</w:delText>
        </w:r>
      </w:del>
    </w:p>
    <w:p>
      <w:pPr>
        <w:pStyle w:val="nzSubsection"/>
        <w:rPr>
          <w:del w:id="1809" w:author="svcMRProcess" w:date="2018-09-09T11:19:00Z"/>
        </w:rPr>
      </w:pPr>
      <w:del w:id="1810" w:author="svcMRProcess" w:date="2018-09-09T11:19:00Z">
        <w:r>
          <w:tab/>
          <w:delText>(2)</w:delText>
        </w:r>
        <w:r>
          <w:tab/>
          <w:delText>The applicant must also provide any other information that the CEO requires for the proper consideration of a particular application.</w:delText>
        </w:r>
      </w:del>
    </w:p>
    <w:p>
      <w:pPr>
        <w:pStyle w:val="nzHeading5"/>
        <w:rPr>
          <w:del w:id="1811" w:author="svcMRProcess" w:date="2018-09-09T11:19:00Z"/>
        </w:rPr>
      </w:pPr>
      <w:bookmarkStart w:id="1812" w:name="_Toc104887957"/>
      <w:bookmarkStart w:id="1813" w:name="_Toc112831034"/>
      <w:bookmarkStart w:id="1814" w:name="_Toc132000957"/>
      <w:bookmarkStart w:id="1815" w:name="_Toc133116129"/>
      <w:bookmarkStart w:id="1816" w:name="_Toc133120242"/>
      <w:del w:id="1817" w:author="svcMRProcess" w:date="2018-09-09T11:19:00Z">
        <w:r>
          <w:rPr>
            <w:rStyle w:val="CharSectno"/>
          </w:rPr>
          <w:delText>38</w:delText>
        </w:r>
        <w:r>
          <w:delText>.</w:delText>
        </w:r>
        <w:r>
          <w:tab/>
          <w:delText>How and when to apply for renewal</w:delText>
        </w:r>
        <w:bookmarkEnd w:id="1812"/>
        <w:bookmarkEnd w:id="1813"/>
        <w:bookmarkEnd w:id="1814"/>
        <w:bookmarkEnd w:id="1815"/>
        <w:bookmarkEnd w:id="1816"/>
        <w:r>
          <w:delText xml:space="preserve"> </w:delText>
        </w:r>
      </w:del>
    </w:p>
    <w:p>
      <w:pPr>
        <w:pStyle w:val="nzSubsection"/>
        <w:rPr>
          <w:del w:id="1818" w:author="svcMRProcess" w:date="2018-09-09T11:19:00Z"/>
        </w:rPr>
      </w:pPr>
      <w:del w:id="1819" w:author="svcMRProcess" w:date="2018-09-09T11:19:00Z">
        <w:r>
          <w:tab/>
          <w:delText>(1)</w:delText>
        </w:r>
        <w:r>
          <w:tab/>
          <w:delText xml:space="preserve">An application for the renewal of a licence is to be — </w:delText>
        </w:r>
      </w:del>
    </w:p>
    <w:p>
      <w:pPr>
        <w:pStyle w:val="nzIndenta"/>
        <w:rPr>
          <w:del w:id="1820" w:author="svcMRProcess" w:date="2018-09-09T11:19:00Z"/>
        </w:rPr>
      </w:pPr>
      <w:del w:id="1821" w:author="svcMRProcess" w:date="2018-09-09T11:19:00Z">
        <w:r>
          <w:tab/>
          <w:delText>(a)</w:delText>
        </w:r>
        <w:r>
          <w:tab/>
          <w:delText>made in an approved form;</w:delText>
        </w:r>
      </w:del>
    </w:p>
    <w:p>
      <w:pPr>
        <w:pStyle w:val="nzIndenta"/>
        <w:rPr>
          <w:del w:id="1822" w:author="svcMRProcess" w:date="2018-09-09T11:19:00Z"/>
        </w:rPr>
      </w:pPr>
      <w:del w:id="1823" w:author="svcMRProcess" w:date="2018-09-09T11:19:00Z">
        <w:r>
          <w:tab/>
          <w:delText>(b)</w:delText>
        </w:r>
        <w:r>
          <w:tab/>
          <w:delText>lodged in an approved manner; and</w:delText>
        </w:r>
      </w:del>
    </w:p>
    <w:p>
      <w:pPr>
        <w:pStyle w:val="nzIndenta"/>
        <w:rPr>
          <w:del w:id="1824" w:author="svcMRProcess" w:date="2018-09-09T11:19:00Z"/>
        </w:rPr>
      </w:pPr>
      <w:del w:id="1825" w:author="svcMRProcess" w:date="2018-09-09T11:19:00Z">
        <w:r>
          <w:tab/>
          <w:delText>(c)</w:delText>
        </w:r>
        <w:r>
          <w:tab/>
          <w:delText xml:space="preserve">accompanied by — </w:delText>
        </w:r>
      </w:del>
    </w:p>
    <w:p>
      <w:pPr>
        <w:pStyle w:val="nzIndenti"/>
        <w:rPr>
          <w:del w:id="1826" w:author="svcMRProcess" w:date="2018-09-09T11:19:00Z"/>
        </w:rPr>
      </w:pPr>
      <w:del w:id="1827" w:author="svcMRProcess" w:date="2018-09-09T11:19:00Z">
        <w:r>
          <w:tab/>
          <w:delText>(i)</w:delText>
        </w:r>
        <w:r>
          <w:tab/>
          <w:delText>other evidence of a nature or in a form that is prescribed; and</w:delText>
        </w:r>
      </w:del>
    </w:p>
    <w:p>
      <w:pPr>
        <w:pStyle w:val="nzIndenti"/>
        <w:rPr>
          <w:del w:id="1828" w:author="svcMRProcess" w:date="2018-09-09T11:19:00Z"/>
        </w:rPr>
      </w:pPr>
      <w:del w:id="1829" w:author="svcMRProcess" w:date="2018-09-09T11:19:00Z">
        <w:r>
          <w:tab/>
          <w:delText>(ii)</w:delText>
        </w:r>
        <w:r>
          <w:tab/>
          <w:delText>the prescribed licence fee.</w:delText>
        </w:r>
      </w:del>
    </w:p>
    <w:p>
      <w:pPr>
        <w:pStyle w:val="nzSubsection"/>
        <w:rPr>
          <w:del w:id="1830" w:author="svcMRProcess" w:date="2018-09-09T11:19:00Z"/>
        </w:rPr>
      </w:pPr>
      <w:del w:id="1831" w:author="svcMRProcess" w:date="2018-09-09T11:19:00Z">
        <w:r>
          <w:tab/>
          <w:delText>(2)</w:delText>
        </w:r>
        <w:r>
          <w:tab/>
          <w:delText>The applicant must also provide any other information that the CEO requires for the proper consideration of a particular application.</w:delText>
        </w:r>
      </w:del>
    </w:p>
    <w:p>
      <w:pPr>
        <w:pStyle w:val="nzSubsection"/>
        <w:rPr>
          <w:del w:id="1832" w:author="svcMRProcess" w:date="2018-09-09T11:19:00Z"/>
        </w:rPr>
      </w:pPr>
      <w:del w:id="1833" w:author="svcMRProcess" w:date="2018-09-09T11:19:00Z">
        <w:r>
          <w:tab/>
          <w:delText>(3)</w:delText>
        </w:r>
        <w:r>
          <w:tab/>
          <w:delText>An application for the renewal of a licence is to be made no later than 28 days before the day on which the licence is due to expire or at such later time as the CEO allows having regard to section 40(2).</w:delText>
        </w:r>
      </w:del>
    </w:p>
    <w:p>
      <w:pPr>
        <w:pStyle w:val="nzHeading5"/>
        <w:rPr>
          <w:del w:id="1834" w:author="svcMRProcess" w:date="2018-09-09T11:19:00Z"/>
        </w:rPr>
      </w:pPr>
      <w:bookmarkStart w:id="1835" w:name="_Toc104887958"/>
      <w:bookmarkStart w:id="1836" w:name="_Toc112831035"/>
      <w:bookmarkStart w:id="1837" w:name="_Toc132000958"/>
      <w:bookmarkStart w:id="1838" w:name="_Toc133116130"/>
      <w:bookmarkStart w:id="1839" w:name="_Toc133120243"/>
      <w:del w:id="1840" w:author="svcMRProcess" w:date="2018-09-09T11:19:00Z">
        <w:r>
          <w:rPr>
            <w:rStyle w:val="CharSectno"/>
          </w:rPr>
          <w:delText>39</w:delText>
        </w:r>
        <w:r>
          <w:delText>.</w:delText>
        </w:r>
        <w:r>
          <w:tab/>
          <w:delText>Issue, renewal, of licences</w:delText>
        </w:r>
        <w:bookmarkEnd w:id="1835"/>
        <w:bookmarkEnd w:id="1836"/>
        <w:bookmarkEnd w:id="1837"/>
        <w:bookmarkEnd w:id="1838"/>
        <w:bookmarkEnd w:id="1839"/>
      </w:del>
    </w:p>
    <w:p>
      <w:pPr>
        <w:pStyle w:val="nzSubsection"/>
        <w:rPr>
          <w:del w:id="1841" w:author="svcMRProcess" w:date="2018-09-09T11:19:00Z"/>
        </w:rPr>
      </w:pPr>
      <w:del w:id="1842" w:author="svcMRProcess" w:date="2018-09-09T11:19:00Z">
        <w:r>
          <w:tab/>
          <w:delText>(1)</w:delText>
        </w:r>
        <w:r>
          <w:tab/>
          <w:delText>The CEO is not to issue a licence if the applicant has not reached 18 years of age.</w:delText>
        </w:r>
      </w:del>
    </w:p>
    <w:p>
      <w:pPr>
        <w:pStyle w:val="nzSubsection"/>
        <w:rPr>
          <w:del w:id="1843" w:author="svcMRProcess" w:date="2018-09-09T11:19:00Z"/>
        </w:rPr>
      </w:pPr>
      <w:del w:id="1844" w:author="svcMRProcess" w:date="2018-09-09T11:19:00Z">
        <w:r>
          <w:tab/>
          <w:delText>(2)</w:delText>
        </w:r>
        <w:r>
          <w:tab/>
          <w:delText>The CEO is not to issue a retailer’s licence to authorise the sale or supply of tobacco products from temporary premises at an event which the CEO expects to be attended by a significant number of people who have not reached 18 years of age.</w:delText>
        </w:r>
      </w:del>
    </w:p>
    <w:p>
      <w:pPr>
        <w:pStyle w:val="nzSubsection"/>
        <w:rPr>
          <w:del w:id="1845" w:author="svcMRProcess" w:date="2018-09-09T11:19:00Z"/>
        </w:rPr>
      </w:pPr>
      <w:del w:id="1846" w:author="svcMRProcess" w:date="2018-09-09T11:19:00Z">
        <w:r>
          <w:tab/>
          <w:delText>(3)</w:delText>
        </w:r>
        <w:r>
          <w:tab/>
          <w:delText xml:space="preserve">To determine the suitability of an applicant to be issued with a licence the CEO is to have regard to whether — </w:delText>
        </w:r>
      </w:del>
    </w:p>
    <w:p>
      <w:pPr>
        <w:pStyle w:val="nzIndenta"/>
        <w:rPr>
          <w:del w:id="1847" w:author="svcMRProcess" w:date="2018-09-09T11:19:00Z"/>
        </w:rPr>
      </w:pPr>
      <w:del w:id="1848" w:author="svcMRProcess" w:date="2018-09-09T11:19:00Z">
        <w:r>
          <w:tab/>
          <w:delText>(a)</w:delText>
        </w:r>
        <w:r>
          <w:tab/>
          <w:delText>the applicant has been refused, or disqualified from holding, a licence under this Act or a corresponding law;</w:delText>
        </w:r>
      </w:del>
    </w:p>
    <w:p>
      <w:pPr>
        <w:pStyle w:val="nzIndenta"/>
        <w:rPr>
          <w:del w:id="1849" w:author="svcMRProcess" w:date="2018-09-09T11:19:00Z"/>
        </w:rPr>
      </w:pPr>
      <w:del w:id="1850" w:author="svcMRProcess" w:date="2018-09-09T11:19:00Z">
        <w:r>
          <w:tab/>
          <w:delText>(b)</w:delText>
        </w:r>
        <w:r>
          <w:tab/>
          <w:delText>the applicant is the holder of a licence, under this Act or a corresponding law, that is suspended;</w:delText>
        </w:r>
      </w:del>
    </w:p>
    <w:p>
      <w:pPr>
        <w:pStyle w:val="nzIndenta"/>
        <w:rPr>
          <w:del w:id="1851" w:author="svcMRProcess" w:date="2018-09-09T11:19:00Z"/>
        </w:rPr>
      </w:pPr>
      <w:del w:id="1852" w:author="svcMRProcess" w:date="2018-09-09T11:19:00Z">
        <w:r>
          <w:tab/>
          <w:delText>(c)</w:delText>
        </w:r>
        <w:r>
          <w:tab/>
          <w:delText>the applicant has, at any time, been convicted of an offence under this Act, a corresponding law, or any legislation repealed by this Act;</w:delText>
        </w:r>
      </w:del>
    </w:p>
    <w:p>
      <w:pPr>
        <w:pStyle w:val="nzIndenta"/>
        <w:rPr>
          <w:del w:id="1853" w:author="svcMRProcess" w:date="2018-09-09T11:19:00Z"/>
        </w:rPr>
      </w:pPr>
      <w:del w:id="1854" w:author="svcMRProcess" w:date="2018-09-09T11:19:00Z">
        <w:r>
          <w:tab/>
          <w:delText>(d)</w:delText>
        </w:r>
        <w:r>
          <w:tab/>
          <w:delText>the applicant has, in the 10 years before the application is made, been convicted anywhere in the world of an offence involving fraud or dishonesty;</w:delText>
        </w:r>
      </w:del>
    </w:p>
    <w:p>
      <w:pPr>
        <w:pStyle w:val="nzIndenta"/>
        <w:rPr>
          <w:del w:id="1855" w:author="svcMRProcess" w:date="2018-09-09T11:19:00Z"/>
        </w:rPr>
      </w:pPr>
      <w:del w:id="1856" w:author="svcMRProcess" w:date="2018-09-09T11:19:00Z">
        <w:r>
          <w:tab/>
          <w:delText>(e)</w:delText>
        </w:r>
        <w:r>
          <w:tab/>
          <w:delText>the applicant is the subject of a pending charge anywhere in the world for an offence involving fraud or dishonesty;</w:delText>
        </w:r>
      </w:del>
    </w:p>
    <w:p>
      <w:pPr>
        <w:pStyle w:val="nzIndenta"/>
        <w:rPr>
          <w:del w:id="1857" w:author="svcMRProcess" w:date="2018-09-09T11:19:00Z"/>
        </w:rPr>
      </w:pPr>
      <w:del w:id="1858" w:author="svcMRProcess" w:date="2018-09-09T11:19:00Z">
        <w:r>
          <w:tab/>
          <w:delText>(f)</w:delText>
        </w:r>
        <w:r>
          <w:tab/>
          <w:delText>the applicant is likely to carry on the activities of a licence holder honestly and fairly;</w:delText>
        </w:r>
      </w:del>
    </w:p>
    <w:p>
      <w:pPr>
        <w:pStyle w:val="nzIndenta"/>
        <w:rPr>
          <w:del w:id="1859" w:author="svcMRProcess" w:date="2018-09-09T11:19:00Z"/>
        </w:rPr>
      </w:pPr>
      <w:del w:id="1860" w:author="svcMRProcess" w:date="2018-09-09T11:19:00Z">
        <w:r>
          <w:tab/>
          <w:delText>(g)</w:delText>
        </w:r>
        <w:r>
          <w:tab/>
          <w:delText>the applicant is a fit and proper person to hold a licence; and</w:delText>
        </w:r>
      </w:del>
    </w:p>
    <w:p>
      <w:pPr>
        <w:pStyle w:val="nzIndenta"/>
        <w:rPr>
          <w:del w:id="1861" w:author="svcMRProcess" w:date="2018-09-09T11:19:00Z"/>
        </w:rPr>
      </w:pPr>
      <w:del w:id="1862" w:author="svcMRProcess" w:date="2018-09-09T11:19:00Z">
        <w:r>
          <w:tab/>
          <w:delText>(h)</w:delText>
        </w:r>
        <w:r>
          <w:tab/>
          <w:delText>there is any other good reason for not issuing or renewing the licence.</w:delText>
        </w:r>
      </w:del>
    </w:p>
    <w:p>
      <w:pPr>
        <w:pStyle w:val="nzSubsection"/>
        <w:rPr>
          <w:del w:id="1863" w:author="svcMRProcess" w:date="2018-09-09T11:19:00Z"/>
        </w:rPr>
      </w:pPr>
      <w:del w:id="1864" w:author="svcMRProcess" w:date="2018-09-09T11:19:00Z">
        <w:r>
          <w:tab/>
          <w:delText>(4)</w:delText>
        </w:r>
        <w:r>
          <w:tab/>
          <w:delText>The CEO is not to renew a licence if in the CEO’s opinion there are sufficient grounds to make an allegation under section 47.</w:delText>
        </w:r>
      </w:del>
    </w:p>
    <w:p>
      <w:pPr>
        <w:pStyle w:val="nzSubsection"/>
        <w:rPr>
          <w:del w:id="1865" w:author="svcMRProcess" w:date="2018-09-09T11:19:00Z"/>
        </w:rPr>
      </w:pPr>
      <w:del w:id="1866" w:author="svcMRProcess" w:date="2018-09-09T11:19:00Z">
        <w:r>
          <w:tab/>
          <w:delText>(5)</w:delText>
        </w:r>
        <w:r>
          <w:tab/>
          <w:delTex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delText>
        </w:r>
      </w:del>
    </w:p>
    <w:p>
      <w:pPr>
        <w:pStyle w:val="nzIndenta"/>
        <w:rPr>
          <w:del w:id="1867" w:author="svcMRProcess" w:date="2018-09-09T11:19:00Z"/>
        </w:rPr>
      </w:pPr>
      <w:del w:id="1868" w:author="svcMRProcess" w:date="2018-09-09T11:19:00Z">
        <w:r>
          <w:tab/>
          <w:delText>(a)</w:delText>
        </w:r>
        <w:r>
          <w:tab/>
          <w:delText>the body corporate;</w:delText>
        </w:r>
      </w:del>
    </w:p>
    <w:p>
      <w:pPr>
        <w:pStyle w:val="nzIndenta"/>
        <w:rPr>
          <w:del w:id="1869" w:author="svcMRProcess" w:date="2018-09-09T11:19:00Z"/>
        </w:rPr>
      </w:pPr>
      <w:del w:id="1870" w:author="svcMRProcess" w:date="2018-09-09T11:19:00Z">
        <w:r>
          <w:tab/>
          <w:delText>(b)</w:delText>
        </w:r>
        <w:r>
          <w:tab/>
          <w:delText>the officers of the body corporate.</w:delText>
        </w:r>
      </w:del>
    </w:p>
    <w:p>
      <w:pPr>
        <w:pStyle w:val="nzSubsection"/>
        <w:rPr>
          <w:del w:id="1871" w:author="svcMRProcess" w:date="2018-09-09T11:19:00Z"/>
        </w:rPr>
      </w:pPr>
      <w:del w:id="1872" w:author="svcMRProcess" w:date="2018-09-09T11:19:00Z">
        <w:r>
          <w:tab/>
          <w:delText>(6)</w:delText>
        </w:r>
        <w:r>
          <w:tab/>
          <w:delText>The licence fee is to be refunded if an application for the issue or renewal of a licence is refused.</w:delText>
        </w:r>
      </w:del>
    </w:p>
    <w:p>
      <w:pPr>
        <w:pStyle w:val="nzHeading5"/>
        <w:rPr>
          <w:del w:id="1873" w:author="svcMRProcess" w:date="2018-09-09T11:19:00Z"/>
        </w:rPr>
      </w:pPr>
      <w:bookmarkStart w:id="1874" w:name="_Toc104887959"/>
      <w:bookmarkStart w:id="1875" w:name="_Toc112831036"/>
      <w:bookmarkStart w:id="1876" w:name="_Toc132000959"/>
      <w:bookmarkStart w:id="1877" w:name="_Toc133116131"/>
      <w:bookmarkStart w:id="1878" w:name="_Toc133120244"/>
      <w:del w:id="1879" w:author="svcMRProcess" w:date="2018-09-09T11:19:00Z">
        <w:r>
          <w:rPr>
            <w:rStyle w:val="CharSectno"/>
          </w:rPr>
          <w:delText>40</w:delText>
        </w:r>
        <w:r>
          <w:delText>.</w:delText>
        </w:r>
        <w:r>
          <w:tab/>
          <w:delText>Notice of decisions</w:delText>
        </w:r>
        <w:bookmarkEnd w:id="1874"/>
        <w:bookmarkEnd w:id="1875"/>
        <w:bookmarkEnd w:id="1876"/>
        <w:bookmarkEnd w:id="1877"/>
        <w:bookmarkEnd w:id="1878"/>
        <w:r>
          <w:delText xml:space="preserve"> </w:delText>
        </w:r>
      </w:del>
    </w:p>
    <w:p>
      <w:pPr>
        <w:pStyle w:val="nzSubsection"/>
        <w:rPr>
          <w:del w:id="1880" w:author="svcMRProcess" w:date="2018-09-09T11:19:00Z"/>
        </w:rPr>
      </w:pPr>
      <w:del w:id="1881" w:author="svcMRProcess" w:date="2018-09-09T11:19:00Z">
        <w:r>
          <w:tab/>
          <w:delText>(1)</w:delText>
        </w:r>
        <w:r>
          <w:tab/>
          <w:delText>If the CEO refuses to issue a licence, or amend a licence under section 44</w:delText>
        </w:r>
        <w:r>
          <w:rPr>
            <w:i/>
            <w:iCs/>
          </w:rPr>
          <w:delText xml:space="preserve"> </w:delText>
        </w:r>
        <w:r>
          <w:delText>the CEO, no later than 28 days after the decision is made, is to give written notice to the applicant setting out the decision and the reasons for the decision.</w:delText>
        </w:r>
      </w:del>
    </w:p>
    <w:p>
      <w:pPr>
        <w:pStyle w:val="nzSubsection"/>
        <w:rPr>
          <w:del w:id="1882" w:author="svcMRProcess" w:date="2018-09-09T11:19:00Z"/>
        </w:rPr>
      </w:pPr>
      <w:del w:id="1883" w:author="svcMRProcess" w:date="2018-09-09T11:19:00Z">
        <w:r>
          <w:tab/>
          <w:delText>(2)</w:delText>
        </w:r>
        <w:r>
          <w:tab/>
          <w:delText>If the CEO refuses to renew a licence the CEO, no later than 14 days before the day on which the licence is due to expire, is to give written notice to the applicant setting out the decision and the reasons for the decision.</w:delText>
        </w:r>
      </w:del>
    </w:p>
    <w:p>
      <w:pPr>
        <w:pStyle w:val="nzSubsection"/>
        <w:rPr>
          <w:del w:id="1884" w:author="svcMRProcess" w:date="2018-09-09T11:19:00Z"/>
        </w:rPr>
      </w:pPr>
      <w:del w:id="1885" w:author="svcMRProcess" w:date="2018-09-09T11:19:00Z">
        <w:r>
          <w:tab/>
          <w:delText>(3)</w:delText>
        </w:r>
        <w:r>
          <w:tab/>
          <w:delText>A notice under this section is also to inform the applicant of the right to apply to the State Administrative Tribunal for a review of the decision.</w:delText>
        </w:r>
      </w:del>
    </w:p>
    <w:p>
      <w:pPr>
        <w:pStyle w:val="nzHeading5"/>
        <w:rPr>
          <w:del w:id="1886" w:author="svcMRProcess" w:date="2018-09-09T11:19:00Z"/>
        </w:rPr>
      </w:pPr>
      <w:bookmarkStart w:id="1887" w:name="_Toc104887960"/>
      <w:bookmarkStart w:id="1888" w:name="_Toc112831037"/>
      <w:bookmarkStart w:id="1889" w:name="_Toc132000960"/>
      <w:bookmarkStart w:id="1890" w:name="_Toc133116132"/>
      <w:bookmarkStart w:id="1891" w:name="_Toc133120245"/>
      <w:del w:id="1892" w:author="svcMRProcess" w:date="2018-09-09T11:19:00Z">
        <w:r>
          <w:rPr>
            <w:rStyle w:val="CharSectno"/>
          </w:rPr>
          <w:delText>41</w:delText>
        </w:r>
        <w:r>
          <w:delText>.</w:delText>
        </w:r>
        <w:r>
          <w:tab/>
          <w:delText>Conditions and restrictions of general application</w:delText>
        </w:r>
        <w:bookmarkEnd w:id="1887"/>
        <w:bookmarkEnd w:id="1888"/>
        <w:bookmarkEnd w:id="1889"/>
        <w:bookmarkEnd w:id="1890"/>
        <w:bookmarkEnd w:id="1891"/>
      </w:del>
    </w:p>
    <w:p>
      <w:pPr>
        <w:pStyle w:val="nzSubsection"/>
        <w:rPr>
          <w:del w:id="1893" w:author="svcMRProcess" w:date="2018-09-09T11:19:00Z"/>
        </w:rPr>
      </w:pPr>
      <w:del w:id="1894" w:author="svcMRProcess" w:date="2018-09-09T11:19:00Z">
        <w:r>
          <w:tab/>
          <w:delText>(1)</w:delText>
        </w:r>
        <w:r>
          <w:tab/>
          <w:delText>It is a condition of every licence that the holder of the licence does not authorise or allow the sale of tobacco products at premises other than the premises specified in the licence.</w:delText>
        </w:r>
      </w:del>
    </w:p>
    <w:p>
      <w:pPr>
        <w:pStyle w:val="nzSubsection"/>
        <w:rPr>
          <w:del w:id="1895" w:author="svcMRProcess" w:date="2018-09-09T11:19:00Z"/>
        </w:rPr>
      </w:pPr>
      <w:del w:id="1896" w:author="svcMRProcess" w:date="2018-09-09T11:19:00Z">
        <w:r>
          <w:tab/>
          <w:delText>(2)</w:delText>
        </w:r>
        <w:r>
          <w:tab/>
          <w:delText xml:space="preserve">Regulations may prescribe conditions and restrictions that are to be taken to be attached to — </w:delText>
        </w:r>
      </w:del>
    </w:p>
    <w:p>
      <w:pPr>
        <w:pStyle w:val="nzIndenta"/>
        <w:rPr>
          <w:del w:id="1897" w:author="svcMRProcess" w:date="2018-09-09T11:19:00Z"/>
        </w:rPr>
      </w:pPr>
      <w:del w:id="1898" w:author="svcMRProcess" w:date="2018-09-09T11:19:00Z">
        <w:r>
          <w:tab/>
          <w:delText>(a)</w:delText>
        </w:r>
        <w:r>
          <w:tab/>
          <w:delText>all licences; or</w:delText>
        </w:r>
      </w:del>
    </w:p>
    <w:p>
      <w:pPr>
        <w:pStyle w:val="nzIndenta"/>
        <w:rPr>
          <w:del w:id="1899" w:author="svcMRProcess" w:date="2018-09-09T11:19:00Z"/>
        </w:rPr>
      </w:pPr>
      <w:del w:id="1900" w:author="svcMRProcess" w:date="2018-09-09T11:19:00Z">
        <w:r>
          <w:tab/>
          <w:delText>(b)</w:delText>
        </w:r>
        <w:r>
          <w:tab/>
          <w:delText>all licences of a particular type,</w:delText>
        </w:r>
      </w:del>
    </w:p>
    <w:p>
      <w:pPr>
        <w:pStyle w:val="nzSubsection"/>
        <w:rPr>
          <w:del w:id="1901" w:author="svcMRProcess" w:date="2018-09-09T11:19:00Z"/>
        </w:rPr>
      </w:pPr>
      <w:del w:id="1902" w:author="svcMRProcess" w:date="2018-09-09T11:19:00Z">
        <w:r>
          <w:tab/>
        </w:r>
        <w:r>
          <w:tab/>
          <w:delText>unless otherwise provided by the licence.</w:delText>
        </w:r>
      </w:del>
    </w:p>
    <w:p>
      <w:pPr>
        <w:pStyle w:val="nzSubsection"/>
        <w:rPr>
          <w:del w:id="1903" w:author="svcMRProcess" w:date="2018-09-09T11:19:00Z"/>
        </w:rPr>
      </w:pPr>
      <w:del w:id="1904" w:author="svcMRProcess" w:date="2018-09-09T11:19:00Z">
        <w:r>
          <w:tab/>
          <w:delText>(3)</w:delText>
        </w:r>
        <w:r>
          <w:tab/>
          <w:delText>The conditions imposed under subsection (2) may include conditions requiring licence holders to provide staff training about the requirements of this Act.</w:delText>
        </w:r>
      </w:del>
    </w:p>
    <w:p>
      <w:pPr>
        <w:pStyle w:val="nzHeading5"/>
        <w:rPr>
          <w:del w:id="1905" w:author="svcMRProcess" w:date="2018-09-09T11:19:00Z"/>
        </w:rPr>
      </w:pPr>
      <w:bookmarkStart w:id="1906" w:name="_Toc104887961"/>
      <w:bookmarkStart w:id="1907" w:name="_Toc112831038"/>
      <w:bookmarkStart w:id="1908" w:name="_Toc132000961"/>
      <w:bookmarkStart w:id="1909" w:name="_Toc133116133"/>
      <w:bookmarkStart w:id="1910" w:name="_Toc133120246"/>
      <w:del w:id="1911" w:author="svcMRProcess" w:date="2018-09-09T11:19:00Z">
        <w:r>
          <w:rPr>
            <w:rStyle w:val="CharSectno"/>
          </w:rPr>
          <w:delText>42</w:delText>
        </w:r>
        <w:r>
          <w:delText>.</w:delText>
        </w:r>
        <w:r>
          <w:tab/>
          <w:delText>Conditions and restrictions of particular application</w:delText>
        </w:r>
        <w:bookmarkEnd w:id="1906"/>
        <w:bookmarkEnd w:id="1907"/>
        <w:bookmarkEnd w:id="1908"/>
        <w:bookmarkEnd w:id="1909"/>
        <w:bookmarkEnd w:id="1910"/>
      </w:del>
    </w:p>
    <w:p>
      <w:pPr>
        <w:pStyle w:val="nzSubsection"/>
        <w:rPr>
          <w:del w:id="1912" w:author="svcMRProcess" w:date="2018-09-09T11:19:00Z"/>
        </w:rPr>
      </w:pPr>
      <w:del w:id="1913" w:author="svcMRProcess" w:date="2018-09-09T11:19:00Z">
        <w:r>
          <w:tab/>
          <w:delText>(1)</w:delText>
        </w:r>
        <w:r>
          <w:tab/>
          <w:delText>The CEO may issue or renew a licence subject to conditions and restrictions set out in, or provided with, the licence.</w:delText>
        </w:r>
      </w:del>
    </w:p>
    <w:p>
      <w:pPr>
        <w:pStyle w:val="nzSubsection"/>
        <w:rPr>
          <w:del w:id="1914" w:author="svcMRProcess" w:date="2018-09-09T11:19:00Z"/>
        </w:rPr>
      </w:pPr>
      <w:del w:id="1915" w:author="svcMRProcess" w:date="2018-09-09T11:19:00Z">
        <w:r>
          <w:tab/>
          <w:delText>(2)</w:delText>
        </w:r>
        <w:r>
          <w:tab/>
          <w:delText xml:space="preserve">The CEO may decide to make an existing licence subject to a new condition or restriction or to change or remove a condition or restriction to which an existing licence is subject, but in that case — </w:delText>
        </w:r>
      </w:del>
    </w:p>
    <w:p>
      <w:pPr>
        <w:pStyle w:val="nzIndenta"/>
        <w:rPr>
          <w:del w:id="1916" w:author="svcMRProcess" w:date="2018-09-09T11:19:00Z"/>
        </w:rPr>
      </w:pPr>
      <w:del w:id="1917" w:author="svcMRProcess" w:date="2018-09-09T11:19:00Z">
        <w:r>
          <w:tab/>
          <w:delText>(a)</w:delText>
        </w:r>
        <w:r>
          <w:tab/>
          <w:delText>the CEO is to give written notice of the decision to the holder of the licence no later than 14 days after the decision is made and inform the holder of the right to apply to the State Administrative Tribunal for a review of the decision; and</w:delText>
        </w:r>
      </w:del>
    </w:p>
    <w:p>
      <w:pPr>
        <w:pStyle w:val="nzIndenta"/>
        <w:rPr>
          <w:del w:id="1918" w:author="svcMRProcess" w:date="2018-09-09T11:19:00Z"/>
        </w:rPr>
      </w:pPr>
      <w:del w:id="1919" w:author="svcMRProcess" w:date="2018-09-09T11:19:00Z">
        <w:r>
          <w:tab/>
          <w:delText>(b)</w:delText>
        </w:r>
        <w:r>
          <w:tab/>
          <w:delText>the CEO is to have regard to the submissions, if any, of the holder of the licence in relation to the proposal.</w:delText>
        </w:r>
      </w:del>
    </w:p>
    <w:p>
      <w:pPr>
        <w:pStyle w:val="nzSubsection"/>
        <w:rPr>
          <w:del w:id="1920" w:author="svcMRProcess" w:date="2018-09-09T11:19:00Z"/>
        </w:rPr>
      </w:pPr>
      <w:del w:id="1921" w:author="svcMRProcess" w:date="2018-09-09T11:19:00Z">
        <w:r>
          <w:tab/>
          <w:delText>(3)</w:delText>
        </w:r>
        <w:r>
          <w:tab/>
          <w:delText xml:space="preserve">A decision under subsection (2) takes effect 28 days after it is made, or at such later time as is set out in the notice unless — </w:delText>
        </w:r>
      </w:del>
    </w:p>
    <w:p>
      <w:pPr>
        <w:pStyle w:val="nzIndenta"/>
        <w:rPr>
          <w:del w:id="1922" w:author="svcMRProcess" w:date="2018-09-09T11:19:00Z"/>
        </w:rPr>
      </w:pPr>
      <w:del w:id="1923" w:author="svcMRProcess" w:date="2018-09-09T11:19:00Z">
        <w:r>
          <w:tab/>
          <w:delText>(a)</w:delText>
        </w:r>
        <w:r>
          <w:tab/>
          <w:delText>the CEO revokes the decision before that time; or</w:delText>
        </w:r>
      </w:del>
    </w:p>
    <w:p>
      <w:pPr>
        <w:pStyle w:val="nzIndenta"/>
        <w:rPr>
          <w:del w:id="1924" w:author="svcMRProcess" w:date="2018-09-09T11:19:00Z"/>
        </w:rPr>
      </w:pPr>
      <w:del w:id="1925" w:author="svcMRProcess" w:date="2018-09-09T11:19:00Z">
        <w:r>
          <w:tab/>
          <w:delText>(b)</w:delText>
        </w:r>
        <w:r>
          <w:tab/>
          <w:delText>the holder of the licence applies to the State Administrative Tribunal for a review of the decision.</w:delText>
        </w:r>
      </w:del>
    </w:p>
    <w:p>
      <w:pPr>
        <w:pStyle w:val="nzSubsection"/>
        <w:rPr>
          <w:del w:id="1926" w:author="svcMRProcess" w:date="2018-09-09T11:19:00Z"/>
        </w:rPr>
      </w:pPr>
      <w:del w:id="1927" w:author="svcMRProcess" w:date="2018-09-09T11:19:00Z">
        <w:r>
          <w:tab/>
          <w:delText>(4)</w:delText>
        </w:r>
        <w:r>
          <w:tab/>
          <w:delText>Subsection (2) does not apply to conditions and restrictions mentioned in section 41.</w:delText>
        </w:r>
      </w:del>
    </w:p>
    <w:p>
      <w:pPr>
        <w:pStyle w:val="nzSubsection"/>
        <w:rPr>
          <w:del w:id="1928" w:author="svcMRProcess" w:date="2018-09-09T11:19:00Z"/>
        </w:rPr>
      </w:pPr>
      <w:del w:id="1929" w:author="svcMRProcess" w:date="2018-09-09T11:19:00Z">
        <w:r>
          <w:tab/>
          <w:delText>(5)</w:delText>
        </w:r>
        <w:r>
          <w:tab/>
          <w:delText>The holder of a licence may apply in the approved form to the CEO for the removal of, or change to, a condition or restriction to which an existing licence is subject in which case subsection (2) applies to that application.</w:delText>
        </w:r>
      </w:del>
    </w:p>
    <w:p>
      <w:pPr>
        <w:pStyle w:val="nzHeading5"/>
        <w:rPr>
          <w:del w:id="1930" w:author="svcMRProcess" w:date="2018-09-09T11:19:00Z"/>
        </w:rPr>
      </w:pPr>
      <w:bookmarkStart w:id="1931" w:name="_Toc104887962"/>
      <w:bookmarkStart w:id="1932" w:name="_Toc112831039"/>
      <w:bookmarkStart w:id="1933" w:name="_Toc132000962"/>
      <w:bookmarkStart w:id="1934" w:name="_Toc133116134"/>
      <w:bookmarkStart w:id="1935" w:name="_Toc133120247"/>
      <w:del w:id="1936" w:author="svcMRProcess" w:date="2018-09-09T11:19:00Z">
        <w:r>
          <w:rPr>
            <w:rStyle w:val="CharSectno"/>
          </w:rPr>
          <w:delText>43</w:delText>
        </w:r>
        <w:r>
          <w:delText>.</w:delText>
        </w:r>
        <w:r>
          <w:tab/>
          <w:delText>Term of licence</w:delText>
        </w:r>
        <w:bookmarkEnd w:id="1931"/>
        <w:bookmarkEnd w:id="1932"/>
        <w:bookmarkEnd w:id="1933"/>
        <w:bookmarkEnd w:id="1934"/>
        <w:bookmarkEnd w:id="1935"/>
      </w:del>
    </w:p>
    <w:p>
      <w:pPr>
        <w:pStyle w:val="nzSubsection"/>
        <w:rPr>
          <w:del w:id="1937" w:author="svcMRProcess" w:date="2018-09-09T11:19:00Z"/>
        </w:rPr>
      </w:pPr>
      <w:del w:id="1938" w:author="svcMRProcess" w:date="2018-09-09T11:19:00Z">
        <w:r>
          <w:tab/>
        </w:r>
        <w:r>
          <w:tab/>
          <w:delText>A licence is to have effect for 12 months from the day of issue and may be renewed for consecutive periods of 12 months.</w:delText>
        </w:r>
      </w:del>
    </w:p>
    <w:p>
      <w:pPr>
        <w:pStyle w:val="nzHeading5"/>
        <w:rPr>
          <w:del w:id="1939" w:author="svcMRProcess" w:date="2018-09-09T11:19:00Z"/>
        </w:rPr>
      </w:pPr>
      <w:bookmarkStart w:id="1940" w:name="_Toc104023860"/>
      <w:bookmarkStart w:id="1941" w:name="_Toc104887963"/>
      <w:bookmarkStart w:id="1942" w:name="_Toc112831040"/>
      <w:bookmarkStart w:id="1943" w:name="_Toc132000963"/>
      <w:bookmarkStart w:id="1944" w:name="_Toc133116135"/>
      <w:bookmarkStart w:id="1945" w:name="_Toc133120248"/>
      <w:del w:id="1946" w:author="svcMRProcess" w:date="2018-09-09T11:19:00Z">
        <w:r>
          <w:rPr>
            <w:rStyle w:val="CharSectno"/>
          </w:rPr>
          <w:delText>44</w:delText>
        </w:r>
        <w:r>
          <w:delText>.</w:delText>
        </w:r>
        <w:r>
          <w:tab/>
          <w:delText>Amendment of licence to apply to different</w:delText>
        </w:r>
        <w:bookmarkEnd w:id="1940"/>
        <w:r>
          <w:delText xml:space="preserve"> premises</w:delText>
        </w:r>
        <w:bookmarkEnd w:id="1941"/>
        <w:bookmarkEnd w:id="1942"/>
        <w:bookmarkEnd w:id="1943"/>
        <w:bookmarkEnd w:id="1944"/>
        <w:bookmarkEnd w:id="1945"/>
      </w:del>
    </w:p>
    <w:p>
      <w:pPr>
        <w:pStyle w:val="nzSubsection"/>
        <w:rPr>
          <w:del w:id="1947" w:author="svcMRProcess" w:date="2018-09-09T11:19:00Z"/>
        </w:rPr>
      </w:pPr>
      <w:del w:id="1948" w:author="svcMRProcess" w:date="2018-09-09T11:19:00Z">
        <w:r>
          <w:tab/>
          <w:delText>(1)</w:delText>
        </w:r>
        <w:r>
          <w:tab/>
          <w:delText xml:space="preserve">A licence — </w:delText>
        </w:r>
      </w:del>
    </w:p>
    <w:p>
      <w:pPr>
        <w:pStyle w:val="nzIndenta"/>
        <w:rPr>
          <w:del w:id="1949" w:author="svcMRProcess" w:date="2018-09-09T11:19:00Z"/>
        </w:rPr>
      </w:pPr>
      <w:del w:id="1950" w:author="svcMRProcess" w:date="2018-09-09T11:19:00Z">
        <w:r>
          <w:tab/>
          <w:delText>(a)</w:delText>
        </w:r>
        <w:r>
          <w:tab/>
          <w:delText>cannot be transferred to another person; but</w:delText>
        </w:r>
      </w:del>
    </w:p>
    <w:p>
      <w:pPr>
        <w:pStyle w:val="nzIndenta"/>
        <w:rPr>
          <w:del w:id="1951" w:author="svcMRProcess" w:date="2018-09-09T11:19:00Z"/>
        </w:rPr>
      </w:pPr>
      <w:del w:id="1952" w:author="svcMRProcess" w:date="2018-09-09T11:19:00Z">
        <w:r>
          <w:tab/>
          <w:delText>(b)</w:delText>
        </w:r>
        <w:r>
          <w:tab/>
          <w:delText>can be amended by the CEO so as to apply to different premises.</w:delText>
        </w:r>
      </w:del>
    </w:p>
    <w:p>
      <w:pPr>
        <w:pStyle w:val="nzSubsection"/>
        <w:rPr>
          <w:del w:id="1953" w:author="svcMRProcess" w:date="2018-09-09T11:19:00Z"/>
        </w:rPr>
      </w:pPr>
      <w:del w:id="1954" w:author="svcMRProcess" w:date="2018-09-09T11:19:00Z">
        <w:r>
          <w:tab/>
          <w:delText>(2)</w:delText>
        </w:r>
        <w:r>
          <w:tab/>
          <w:delText xml:space="preserve">An application for the amendment of a licence is to be — </w:delText>
        </w:r>
      </w:del>
    </w:p>
    <w:p>
      <w:pPr>
        <w:pStyle w:val="nzIndenta"/>
        <w:rPr>
          <w:del w:id="1955" w:author="svcMRProcess" w:date="2018-09-09T11:19:00Z"/>
        </w:rPr>
      </w:pPr>
      <w:del w:id="1956" w:author="svcMRProcess" w:date="2018-09-09T11:19:00Z">
        <w:r>
          <w:tab/>
          <w:delText>(a)</w:delText>
        </w:r>
        <w:r>
          <w:tab/>
          <w:delText>made in an approved form;</w:delText>
        </w:r>
      </w:del>
    </w:p>
    <w:p>
      <w:pPr>
        <w:pStyle w:val="nzIndenta"/>
        <w:rPr>
          <w:del w:id="1957" w:author="svcMRProcess" w:date="2018-09-09T11:19:00Z"/>
        </w:rPr>
      </w:pPr>
      <w:del w:id="1958" w:author="svcMRProcess" w:date="2018-09-09T11:19:00Z">
        <w:r>
          <w:tab/>
          <w:delText>(b)</w:delText>
        </w:r>
        <w:r>
          <w:tab/>
          <w:delText>lodged in an approved manner; and</w:delText>
        </w:r>
      </w:del>
    </w:p>
    <w:p>
      <w:pPr>
        <w:pStyle w:val="nzIndenta"/>
        <w:rPr>
          <w:del w:id="1959" w:author="svcMRProcess" w:date="2018-09-09T11:19:00Z"/>
        </w:rPr>
      </w:pPr>
      <w:del w:id="1960" w:author="svcMRProcess" w:date="2018-09-09T11:19:00Z">
        <w:r>
          <w:tab/>
          <w:delText>(c)</w:delText>
        </w:r>
        <w:r>
          <w:tab/>
          <w:delText xml:space="preserve">accompanied by — </w:delText>
        </w:r>
      </w:del>
    </w:p>
    <w:p>
      <w:pPr>
        <w:pStyle w:val="nzIndenti"/>
        <w:rPr>
          <w:del w:id="1961" w:author="svcMRProcess" w:date="2018-09-09T11:19:00Z"/>
        </w:rPr>
      </w:pPr>
      <w:del w:id="1962" w:author="svcMRProcess" w:date="2018-09-09T11:19:00Z">
        <w:r>
          <w:tab/>
          <w:delText>(i)</w:delText>
        </w:r>
        <w:r>
          <w:tab/>
          <w:delText>other evidence of a nature or in a form that is prescribed; and</w:delText>
        </w:r>
      </w:del>
    </w:p>
    <w:p>
      <w:pPr>
        <w:pStyle w:val="nzIndenti"/>
        <w:rPr>
          <w:del w:id="1963" w:author="svcMRProcess" w:date="2018-09-09T11:19:00Z"/>
        </w:rPr>
      </w:pPr>
      <w:del w:id="1964" w:author="svcMRProcess" w:date="2018-09-09T11:19:00Z">
        <w:r>
          <w:tab/>
          <w:delText>(ii)</w:delText>
        </w:r>
        <w:r>
          <w:tab/>
          <w:delText>the prescribed application fee.</w:delText>
        </w:r>
      </w:del>
    </w:p>
    <w:p>
      <w:pPr>
        <w:pStyle w:val="nzSubsection"/>
        <w:rPr>
          <w:del w:id="1965" w:author="svcMRProcess" w:date="2018-09-09T11:19:00Z"/>
        </w:rPr>
      </w:pPr>
      <w:del w:id="1966" w:author="svcMRProcess" w:date="2018-09-09T11:19:00Z">
        <w:r>
          <w:tab/>
          <w:delText>(3)</w:delText>
        </w:r>
        <w:r>
          <w:tab/>
          <w:delText>The applicant must also provide any other information that the CEO requires for the proper consideration of a particular application.</w:delText>
        </w:r>
      </w:del>
    </w:p>
    <w:p>
      <w:pPr>
        <w:pStyle w:val="nzSubsection"/>
        <w:rPr>
          <w:del w:id="1967" w:author="svcMRProcess" w:date="2018-09-09T11:19:00Z"/>
        </w:rPr>
      </w:pPr>
      <w:del w:id="1968" w:author="svcMRProcess" w:date="2018-09-09T11:19:00Z">
        <w:r>
          <w:tab/>
          <w:delText>(4)</w:delText>
        </w:r>
        <w:r>
          <w:tab/>
          <w:delText xml:space="preserve">The CEO may refuse to amend a licence if the CEO is satisfied that — </w:delText>
        </w:r>
      </w:del>
    </w:p>
    <w:p>
      <w:pPr>
        <w:pStyle w:val="nzIndenta"/>
        <w:rPr>
          <w:del w:id="1969" w:author="svcMRProcess" w:date="2018-09-09T11:19:00Z"/>
        </w:rPr>
      </w:pPr>
      <w:del w:id="1970" w:author="svcMRProcess" w:date="2018-09-09T11:19:00Z">
        <w:r>
          <w:tab/>
          <w:delText>(a)</w:delText>
        </w:r>
        <w:r>
          <w:tab/>
          <w:delText>the applicant has been disqualified from holding a licence;</w:delText>
        </w:r>
      </w:del>
    </w:p>
    <w:p>
      <w:pPr>
        <w:pStyle w:val="nzIndenta"/>
        <w:rPr>
          <w:del w:id="1971" w:author="svcMRProcess" w:date="2018-09-09T11:19:00Z"/>
        </w:rPr>
      </w:pPr>
      <w:del w:id="1972" w:author="svcMRProcess" w:date="2018-09-09T11:19:00Z">
        <w:r>
          <w:tab/>
          <w:delText>(b)</w:delText>
        </w:r>
        <w:r>
          <w:tab/>
          <w:delText>the applicant is the holder of a licence that is suspended; or</w:delText>
        </w:r>
      </w:del>
    </w:p>
    <w:p>
      <w:pPr>
        <w:pStyle w:val="nzIndenta"/>
        <w:rPr>
          <w:del w:id="1973" w:author="svcMRProcess" w:date="2018-09-09T11:19:00Z"/>
        </w:rPr>
      </w:pPr>
      <w:del w:id="1974" w:author="svcMRProcess" w:date="2018-09-09T11:19:00Z">
        <w:r>
          <w:tab/>
          <w:delText>(c)</w:delText>
        </w:r>
        <w:r>
          <w:tab/>
          <w:delText>there is another good reason for not amending the licence.</w:delText>
        </w:r>
      </w:del>
    </w:p>
    <w:p>
      <w:pPr>
        <w:pStyle w:val="nzSubsection"/>
        <w:rPr>
          <w:del w:id="1975" w:author="svcMRProcess" w:date="2018-09-09T11:19:00Z"/>
        </w:rPr>
      </w:pPr>
      <w:del w:id="1976" w:author="svcMRProcess" w:date="2018-09-09T11:19:00Z">
        <w:r>
          <w:tab/>
          <w:delText>(5)</w:delText>
        </w:r>
        <w:r>
          <w:tab/>
          <w:delText xml:space="preserve">If the CEO decides to amend a licence — </w:delText>
        </w:r>
      </w:del>
    </w:p>
    <w:p>
      <w:pPr>
        <w:pStyle w:val="nzIndenta"/>
        <w:rPr>
          <w:del w:id="1977" w:author="svcMRProcess" w:date="2018-09-09T11:19:00Z"/>
        </w:rPr>
      </w:pPr>
      <w:del w:id="1978" w:author="svcMRProcess" w:date="2018-09-09T11:19:00Z">
        <w:r>
          <w:tab/>
          <w:delText>(a)</w:delText>
        </w:r>
        <w:r>
          <w:tab/>
          <w:delText>the CEO is to issue an amended licence; and</w:delText>
        </w:r>
      </w:del>
    </w:p>
    <w:p>
      <w:pPr>
        <w:pStyle w:val="nzIndenta"/>
        <w:rPr>
          <w:del w:id="1979" w:author="svcMRProcess" w:date="2018-09-09T11:19:00Z"/>
        </w:rPr>
      </w:pPr>
      <w:del w:id="1980" w:author="svcMRProcess" w:date="2018-09-09T11:19:00Z">
        <w:r>
          <w:tab/>
          <w:delText>(b)</w:delText>
        </w:r>
        <w:r>
          <w:tab/>
          <w:delText>the amendment takes effect on the day of the decision or such later day as is specified by the CEO in a notice given to the applicant.</w:delText>
        </w:r>
      </w:del>
    </w:p>
    <w:p>
      <w:pPr>
        <w:pStyle w:val="nzHeading5"/>
        <w:rPr>
          <w:del w:id="1981" w:author="svcMRProcess" w:date="2018-09-09T11:19:00Z"/>
          <w:snapToGrid w:val="0"/>
        </w:rPr>
      </w:pPr>
      <w:bookmarkStart w:id="1982" w:name="_Toc403228625"/>
      <w:bookmarkStart w:id="1983" w:name="_Toc520092856"/>
      <w:bookmarkStart w:id="1984" w:name="_Toc102536974"/>
      <w:bookmarkStart w:id="1985" w:name="_Toc104887980"/>
      <w:bookmarkStart w:id="1986" w:name="_Toc112831041"/>
      <w:bookmarkStart w:id="1987" w:name="_Toc132000964"/>
      <w:bookmarkStart w:id="1988" w:name="_Toc133116136"/>
      <w:bookmarkStart w:id="1989" w:name="_Toc133120249"/>
      <w:del w:id="1990" w:author="svcMRProcess" w:date="2018-09-09T11:19:00Z">
        <w:r>
          <w:rPr>
            <w:rStyle w:val="CharSectno"/>
          </w:rPr>
          <w:delText>45</w:delText>
        </w:r>
        <w:r>
          <w:delText>.</w:delText>
        </w:r>
        <w:r>
          <w:tab/>
          <w:delText>R</w:delText>
        </w:r>
        <w:r>
          <w:rPr>
            <w:snapToGrid w:val="0"/>
          </w:rPr>
          <w:delText>egister of licences</w:delText>
        </w:r>
        <w:bookmarkEnd w:id="1982"/>
        <w:bookmarkEnd w:id="1983"/>
        <w:bookmarkEnd w:id="1984"/>
        <w:bookmarkEnd w:id="1985"/>
        <w:bookmarkEnd w:id="1986"/>
        <w:bookmarkEnd w:id="1987"/>
        <w:bookmarkEnd w:id="1988"/>
        <w:bookmarkEnd w:id="1989"/>
        <w:r>
          <w:rPr>
            <w:snapToGrid w:val="0"/>
          </w:rPr>
          <w:delText xml:space="preserve"> </w:delText>
        </w:r>
      </w:del>
    </w:p>
    <w:p>
      <w:pPr>
        <w:pStyle w:val="nzSubsection"/>
        <w:rPr>
          <w:del w:id="1991" w:author="svcMRProcess" w:date="2018-09-09T11:19:00Z"/>
          <w:snapToGrid w:val="0"/>
        </w:rPr>
      </w:pPr>
      <w:del w:id="1992" w:author="svcMRProcess" w:date="2018-09-09T11:19:00Z">
        <w:r>
          <w:rPr>
            <w:snapToGrid w:val="0"/>
          </w:rPr>
          <w:tab/>
          <w:delText>(1)</w:delText>
        </w:r>
        <w:r>
          <w:rPr>
            <w:snapToGrid w:val="0"/>
          </w:rPr>
          <w:tab/>
          <w:delText>The CEO is to cause to be kept, in an approved form, a register of the following information in relation to each licence issued — </w:delText>
        </w:r>
      </w:del>
    </w:p>
    <w:p>
      <w:pPr>
        <w:pStyle w:val="nzIndenta"/>
        <w:rPr>
          <w:del w:id="1993" w:author="svcMRProcess" w:date="2018-09-09T11:19:00Z"/>
          <w:snapToGrid w:val="0"/>
        </w:rPr>
      </w:pPr>
      <w:del w:id="1994" w:author="svcMRProcess" w:date="2018-09-09T11:19:00Z">
        <w:r>
          <w:rPr>
            <w:snapToGrid w:val="0"/>
          </w:rPr>
          <w:tab/>
          <w:delText>(a)</w:delText>
        </w:r>
        <w:r>
          <w:rPr>
            <w:snapToGrid w:val="0"/>
          </w:rPr>
          <w:tab/>
          <w:delText>the type of licence;</w:delText>
        </w:r>
      </w:del>
    </w:p>
    <w:p>
      <w:pPr>
        <w:pStyle w:val="nzIndenta"/>
        <w:rPr>
          <w:del w:id="1995" w:author="svcMRProcess" w:date="2018-09-09T11:19:00Z"/>
          <w:snapToGrid w:val="0"/>
        </w:rPr>
      </w:pPr>
      <w:del w:id="1996" w:author="svcMRProcess" w:date="2018-09-09T11:19:00Z">
        <w:r>
          <w:rPr>
            <w:snapToGrid w:val="0"/>
          </w:rPr>
          <w:tab/>
          <w:delText>(b)</w:delText>
        </w:r>
        <w:r>
          <w:rPr>
            <w:snapToGrid w:val="0"/>
          </w:rPr>
          <w:tab/>
          <w:delText>the name of the holder of the licence;</w:delText>
        </w:r>
      </w:del>
    </w:p>
    <w:p>
      <w:pPr>
        <w:pStyle w:val="nzIndenta"/>
        <w:rPr>
          <w:del w:id="1997" w:author="svcMRProcess" w:date="2018-09-09T11:19:00Z"/>
          <w:snapToGrid w:val="0"/>
        </w:rPr>
      </w:pPr>
      <w:del w:id="1998" w:author="svcMRProcess" w:date="2018-09-09T11:19:00Z">
        <w:r>
          <w:rPr>
            <w:snapToGrid w:val="0"/>
          </w:rPr>
          <w:tab/>
          <w:delText>(c)</w:delText>
        </w:r>
        <w:r>
          <w:rPr>
            <w:snapToGrid w:val="0"/>
          </w:rPr>
          <w:tab/>
        </w:r>
        <w:r>
          <w:delText>the</w:delText>
        </w:r>
        <w:r>
          <w:rPr>
            <w:snapToGrid w:val="0"/>
          </w:rPr>
          <w:delText xml:space="preserve"> address of the premises from which tobacco products may be sold under the licence;</w:delText>
        </w:r>
      </w:del>
    </w:p>
    <w:p>
      <w:pPr>
        <w:pStyle w:val="nzIndenta"/>
        <w:rPr>
          <w:del w:id="1999" w:author="svcMRProcess" w:date="2018-09-09T11:19:00Z"/>
        </w:rPr>
      </w:pPr>
      <w:del w:id="2000" w:author="svcMRProcess" w:date="2018-09-09T11:19:00Z">
        <w:r>
          <w:tab/>
          <w:delText>(d)</w:delText>
        </w:r>
        <w:r>
          <w:tab/>
          <w:delText>the identifying number of the licence;</w:delText>
        </w:r>
      </w:del>
    </w:p>
    <w:p>
      <w:pPr>
        <w:pStyle w:val="nzIndenta"/>
        <w:rPr>
          <w:del w:id="2001" w:author="svcMRProcess" w:date="2018-09-09T11:19:00Z"/>
          <w:snapToGrid w:val="0"/>
        </w:rPr>
      </w:pPr>
      <w:del w:id="2002" w:author="svcMRProcess" w:date="2018-09-09T11:19:00Z">
        <w:r>
          <w:rPr>
            <w:snapToGrid w:val="0"/>
          </w:rPr>
          <w:tab/>
          <w:delText>(e)</w:delText>
        </w:r>
        <w:r>
          <w:rPr>
            <w:snapToGrid w:val="0"/>
          </w:rPr>
          <w:tab/>
          <w:delText>the day on which the licence was issued;</w:delText>
        </w:r>
      </w:del>
    </w:p>
    <w:p>
      <w:pPr>
        <w:pStyle w:val="nzIndenta"/>
        <w:rPr>
          <w:del w:id="2003" w:author="svcMRProcess" w:date="2018-09-09T11:19:00Z"/>
          <w:snapToGrid w:val="0"/>
        </w:rPr>
      </w:pPr>
      <w:del w:id="2004" w:author="svcMRProcess" w:date="2018-09-09T11:19:00Z">
        <w:r>
          <w:rPr>
            <w:snapToGrid w:val="0"/>
          </w:rPr>
          <w:tab/>
          <w:delText>(f)</w:delText>
        </w:r>
        <w:r>
          <w:rPr>
            <w:snapToGrid w:val="0"/>
          </w:rPr>
          <w:tab/>
          <w:delText>any particular condition or restriction that applies to the licence; and</w:delText>
        </w:r>
      </w:del>
    </w:p>
    <w:p>
      <w:pPr>
        <w:pStyle w:val="nzIndenta"/>
        <w:rPr>
          <w:del w:id="2005" w:author="svcMRProcess" w:date="2018-09-09T11:19:00Z"/>
          <w:snapToGrid w:val="0"/>
        </w:rPr>
      </w:pPr>
      <w:del w:id="2006" w:author="svcMRProcess" w:date="2018-09-09T11:19:00Z">
        <w:r>
          <w:rPr>
            <w:snapToGrid w:val="0"/>
          </w:rPr>
          <w:tab/>
          <w:delText>(g)</w:delText>
        </w:r>
        <w:r>
          <w:rPr>
            <w:snapToGrid w:val="0"/>
          </w:rPr>
          <w:tab/>
          <w:delText>such other particulars as may be prescribed.</w:delText>
        </w:r>
      </w:del>
    </w:p>
    <w:p>
      <w:pPr>
        <w:pStyle w:val="nzSubsection"/>
        <w:rPr>
          <w:del w:id="2007" w:author="svcMRProcess" w:date="2018-09-09T11:19:00Z"/>
          <w:snapToGrid w:val="0"/>
        </w:rPr>
      </w:pPr>
      <w:del w:id="2008" w:author="svcMRProcess" w:date="2018-09-09T11:19:00Z">
        <w:r>
          <w:rPr>
            <w:snapToGrid w:val="0"/>
          </w:rPr>
          <w:tab/>
          <w:delText>(2)</w:delText>
        </w:r>
        <w:r>
          <w:rPr>
            <w:snapToGrid w:val="0"/>
          </w:rPr>
          <w:tab/>
          <w:delText>The CEO is to allow any person to inspect the register during business hours.</w:delText>
        </w:r>
      </w:del>
    </w:p>
    <w:p>
      <w:pPr>
        <w:pStyle w:val="nzSubsection"/>
        <w:rPr>
          <w:del w:id="2009" w:author="svcMRProcess" w:date="2018-09-09T11:19:00Z"/>
        </w:rPr>
      </w:pPr>
      <w:del w:id="2010" w:author="svcMRProcess" w:date="2018-09-09T11:19:00Z">
        <w:r>
          <w:rPr>
            <w:snapToGrid w:val="0"/>
          </w:rPr>
          <w:tab/>
          <w:delText>(3)</w:delText>
        </w:r>
        <w:r>
          <w:rPr>
            <w:snapToGrid w:val="0"/>
          </w:rPr>
          <w:tab/>
          <w:delText>On application being made to the CEO and payment of the prescribed fee the CEO is to issue, in an approved form, an extract of the requested registered particulars.</w:delText>
        </w:r>
      </w:del>
    </w:p>
    <w:p>
      <w:pPr>
        <w:pStyle w:val="nzHeading3"/>
        <w:rPr>
          <w:del w:id="2011" w:author="svcMRProcess" w:date="2018-09-09T11:19:00Z"/>
        </w:rPr>
      </w:pPr>
      <w:bookmarkStart w:id="2012" w:name="_Toc105380306"/>
      <w:bookmarkStart w:id="2013" w:name="_Toc105381958"/>
      <w:bookmarkStart w:id="2014" w:name="_Toc105385570"/>
      <w:bookmarkStart w:id="2015" w:name="_Toc105386796"/>
      <w:bookmarkStart w:id="2016" w:name="_Toc105387277"/>
      <w:bookmarkStart w:id="2017" w:name="_Toc105389943"/>
      <w:bookmarkStart w:id="2018" w:name="_Toc105399246"/>
      <w:bookmarkStart w:id="2019" w:name="_Toc105399813"/>
      <w:bookmarkStart w:id="2020" w:name="_Toc105409514"/>
      <w:bookmarkStart w:id="2021" w:name="_Toc105472021"/>
      <w:bookmarkStart w:id="2022" w:name="_Toc105478172"/>
      <w:bookmarkStart w:id="2023" w:name="_Toc105479506"/>
      <w:bookmarkStart w:id="2024" w:name="_Toc105490794"/>
      <w:bookmarkStart w:id="2025" w:name="_Toc105494129"/>
      <w:bookmarkStart w:id="2026" w:name="_Toc105563490"/>
      <w:bookmarkStart w:id="2027" w:name="_Toc105564118"/>
      <w:bookmarkStart w:id="2028" w:name="_Toc105565017"/>
      <w:bookmarkStart w:id="2029" w:name="_Toc105575210"/>
      <w:bookmarkStart w:id="2030" w:name="_Toc105576588"/>
      <w:bookmarkStart w:id="2031" w:name="_Toc105576928"/>
      <w:bookmarkStart w:id="2032" w:name="_Toc105577622"/>
      <w:bookmarkStart w:id="2033" w:name="_Toc105578220"/>
      <w:bookmarkStart w:id="2034" w:name="_Toc105579404"/>
      <w:bookmarkStart w:id="2035" w:name="_Toc106073305"/>
      <w:bookmarkStart w:id="2036" w:name="_Toc106079534"/>
      <w:bookmarkStart w:id="2037" w:name="_Toc106082807"/>
      <w:bookmarkStart w:id="2038" w:name="_Toc106091705"/>
      <w:bookmarkStart w:id="2039" w:name="_Toc106093438"/>
      <w:bookmarkStart w:id="2040" w:name="_Toc106093621"/>
      <w:bookmarkStart w:id="2041" w:name="_Toc106094418"/>
      <w:bookmarkStart w:id="2042" w:name="_Toc106096027"/>
      <w:bookmarkStart w:id="2043" w:name="_Toc106098492"/>
      <w:bookmarkStart w:id="2044" w:name="_Toc106161414"/>
      <w:bookmarkStart w:id="2045" w:name="_Toc106162254"/>
      <w:bookmarkStart w:id="2046" w:name="_Toc106168693"/>
      <w:bookmarkStart w:id="2047" w:name="_Toc106171969"/>
      <w:bookmarkStart w:id="2048" w:name="_Toc106184593"/>
      <w:bookmarkStart w:id="2049" w:name="_Toc106185006"/>
      <w:bookmarkStart w:id="2050" w:name="_Toc106186430"/>
      <w:bookmarkStart w:id="2051" w:name="_Toc106187478"/>
      <w:bookmarkStart w:id="2052" w:name="_Toc106416921"/>
      <w:bookmarkStart w:id="2053" w:name="_Toc106438255"/>
      <w:bookmarkStart w:id="2054" w:name="_Toc106441790"/>
      <w:bookmarkStart w:id="2055" w:name="_Toc106442885"/>
      <w:bookmarkStart w:id="2056" w:name="_Toc106510759"/>
      <w:bookmarkStart w:id="2057" w:name="_Toc106512264"/>
      <w:bookmarkStart w:id="2058" w:name="_Toc106604164"/>
      <w:bookmarkStart w:id="2059" w:name="_Toc106608511"/>
      <w:bookmarkStart w:id="2060" w:name="_Toc106610517"/>
      <w:bookmarkStart w:id="2061" w:name="_Toc106617407"/>
      <w:bookmarkStart w:id="2062" w:name="_Toc106618301"/>
      <w:bookmarkStart w:id="2063" w:name="_Toc106619299"/>
      <w:bookmarkStart w:id="2064" w:name="_Toc106620728"/>
      <w:bookmarkStart w:id="2065" w:name="_Toc106621641"/>
      <w:bookmarkStart w:id="2066" w:name="_Toc106682801"/>
      <w:bookmarkStart w:id="2067" w:name="_Toc106685169"/>
      <w:bookmarkStart w:id="2068" w:name="_Toc106686951"/>
      <w:bookmarkStart w:id="2069" w:name="_Toc106687352"/>
      <w:bookmarkStart w:id="2070" w:name="_Toc106687540"/>
      <w:bookmarkStart w:id="2071" w:name="_Toc106687729"/>
      <w:bookmarkStart w:id="2072" w:name="_Toc106687922"/>
      <w:bookmarkStart w:id="2073" w:name="_Toc106696032"/>
      <w:bookmarkStart w:id="2074" w:name="_Toc106696436"/>
      <w:bookmarkStart w:id="2075" w:name="_Toc106699912"/>
      <w:bookmarkStart w:id="2076" w:name="_Toc106704197"/>
      <w:bookmarkStart w:id="2077" w:name="_Toc106775345"/>
      <w:bookmarkStart w:id="2078" w:name="_Toc106775809"/>
      <w:bookmarkStart w:id="2079" w:name="_Toc107110010"/>
      <w:bookmarkStart w:id="2080" w:name="_Toc107111168"/>
      <w:bookmarkStart w:id="2081" w:name="_Toc107118282"/>
      <w:bookmarkStart w:id="2082" w:name="_Toc107644096"/>
      <w:bookmarkStart w:id="2083" w:name="_Toc112831042"/>
      <w:bookmarkStart w:id="2084" w:name="_Toc112831237"/>
      <w:bookmarkStart w:id="2085" w:name="_Toc112833361"/>
      <w:bookmarkStart w:id="2086" w:name="_Toc114569910"/>
      <w:bookmarkStart w:id="2087" w:name="_Toc130804993"/>
      <w:bookmarkStart w:id="2088" w:name="_Toc130806030"/>
      <w:bookmarkStart w:id="2089" w:name="_Toc130811741"/>
      <w:bookmarkStart w:id="2090" w:name="_Toc131931467"/>
      <w:bookmarkStart w:id="2091" w:name="_Toc131931699"/>
      <w:bookmarkStart w:id="2092" w:name="_Toc131932982"/>
      <w:bookmarkStart w:id="2093" w:name="_Toc132000965"/>
      <w:bookmarkStart w:id="2094" w:name="_Toc133116137"/>
      <w:bookmarkStart w:id="2095" w:name="_Toc133120250"/>
      <w:del w:id="2096" w:author="svcMRProcess" w:date="2018-09-09T11:19:00Z">
        <w:r>
          <w:rPr>
            <w:rStyle w:val="CharDivNo"/>
          </w:rPr>
          <w:delText>Division 2</w:delText>
        </w:r>
        <w:r>
          <w:delText> — </w:delText>
        </w:r>
        <w:r>
          <w:rPr>
            <w:rStyle w:val="CharDivText"/>
          </w:rPr>
          <w:delText>Powers of courts and State Administrative Tribunal</w:delTex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del>
    </w:p>
    <w:p>
      <w:pPr>
        <w:pStyle w:val="nzHeading5"/>
        <w:rPr>
          <w:del w:id="2097" w:author="svcMRProcess" w:date="2018-09-09T11:19:00Z"/>
        </w:rPr>
      </w:pPr>
      <w:bookmarkStart w:id="2098" w:name="_Toc104023888"/>
      <w:bookmarkStart w:id="2099" w:name="_Toc104095934"/>
      <w:bookmarkStart w:id="2100" w:name="_Toc104108958"/>
      <w:bookmarkStart w:id="2101" w:name="_Toc104111434"/>
      <w:bookmarkStart w:id="2102" w:name="_Toc104175310"/>
      <w:bookmarkStart w:id="2103" w:name="_Toc104180460"/>
      <w:bookmarkStart w:id="2104" w:name="_Toc104887965"/>
      <w:bookmarkStart w:id="2105" w:name="_Toc112831043"/>
      <w:bookmarkStart w:id="2106" w:name="_Toc132000966"/>
      <w:bookmarkStart w:id="2107" w:name="_Toc133116138"/>
      <w:bookmarkStart w:id="2108" w:name="_Toc133120251"/>
      <w:del w:id="2109" w:author="svcMRProcess" w:date="2018-09-09T11:19:00Z">
        <w:r>
          <w:rPr>
            <w:rStyle w:val="CharSectno"/>
          </w:rPr>
          <w:delText>46</w:delText>
        </w:r>
        <w:r>
          <w:delText>.</w:delText>
        </w:r>
        <w:r>
          <w:tab/>
          <w:delText>Review</w:delText>
        </w:r>
        <w:bookmarkEnd w:id="2098"/>
        <w:bookmarkEnd w:id="2099"/>
        <w:bookmarkEnd w:id="2100"/>
        <w:bookmarkEnd w:id="2101"/>
        <w:bookmarkEnd w:id="2102"/>
        <w:bookmarkEnd w:id="2103"/>
        <w:r>
          <w:delText xml:space="preserve"> of licensing decisions</w:delText>
        </w:r>
        <w:bookmarkEnd w:id="2104"/>
        <w:bookmarkEnd w:id="2105"/>
        <w:bookmarkEnd w:id="2106"/>
        <w:bookmarkEnd w:id="2107"/>
        <w:bookmarkEnd w:id="2108"/>
      </w:del>
    </w:p>
    <w:p>
      <w:pPr>
        <w:pStyle w:val="nzSubsection"/>
        <w:rPr>
          <w:del w:id="2110" w:author="svcMRProcess" w:date="2018-09-09T11:19:00Z"/>
        </w:rPr>
      </w:pPr>
      <w:bookmarkStart w:id="2111" w:name="_Toc104023889"/>
      <w:bookmarkStart w:id="2112" w:name="_Toc104095935"/>
      <w:bookmarkStart w:id="2113" w:name="_Toc104108959"/>
      <w:bookmarkStart w:id="2114" w:name="_Toc104111435"/>
      <w:bookmarkStart w:id="2115" w:name="_Toc104175311"/>
      <w:bookmarkStart w:id="2116" w:name="_Toc104180461"/>
      <w:del w:id="2117" w:author="svcMRProcess" w:date="2018-09-09T11:19:00Z">
        <w:r>
          <w:tab/>
          <w:delText>(1)</w:delText>
        </w:r>
        <w:r>
          <w:tab/>
          <w:delText>A person aggrieved by a reviewable decision of the CEO may apply to the State Administrative Tribunal for a review of the decision.</w:delText>
        </w:r>
        <w:bookmarkEnd w:id="2111"/>
        <w:bookmarkEnd w:id="2112"/>
        <w:bookmarkEnd w:id="2113"/>
        <w:bookmarkEnd w:id="2114"/>
        <w:bookmarkEnd w:id="2115"/>
        <w:bookmarkEnd w:id="2116"/>
      </w:del>
    </w:p>
    <w:p>
      <w:pPr>
        <w:pStyle w:val="nzSubsection"/>
        <w:rPr>
          <w:del w:id="2118" w:author="svcMRProcess" w:date="2018-09-09T11:19:00Z"/>
        </w:rPr>
      </w:pPr>
      <w:bookmarkStart w:id="2119" w:name="_Toc104023890"/>
      <w:bookmarkStart w:id="2120" w:name="_Toc104095936"/>
      <w:bookmarkStart w:id="2121" w:name="_Toc104108960"/>
      <w:bookmarkStart w:id="2122" w:name="_Toc104111436"/>
      <w:bookmarkStart w:id="2123" w:name="_Toc104175312"/>
      <w:bookmarkStart w:id="2124" w:name="_Toc104180462"/>
      <w:del w:id="2125" w:author="svcMRProcess" w:date="2018-09-09T11:19:00Z">
        <w:r>
          <w:tab/>
          <w:delText>(2)</w:delText>
        </w:r>
        <w:r>
          <w:tab/>
          <w:delText>In subsection (1) —</w:delText>
        </w:r>
        <w:bookmarkEnd w:id="2119"/>
        <w:bookmarkEnd w:id="2120"/>
        <w:bookmarkEnd w:id="2121"/>
        <w:bookmarkEnd w:id="2122"/>
        <w:bookmarkEnd w:id="2123"/>
        <w:bookmarkEnd w:id="2124"/>
        <w:r>
          <w:delText xml:space="preserve"> </w:delText>
        </w:r>
      </w:del>
    </w:p>
    <w:p>
      <w:pPr>
        <w:pStyle w:val="nzDefstart"/>
        <w:rPr>
          <w:del w:id="2126" w:author="svcMRProcess" w:date="2018-09-09T11:19:00Z"/>
        </w:rPr>
      </w:pPr>
      <w:del w:id="2127" w:author="svcMRProcess" w:date="2018-09-09T11:19:00Z">
        <w:r>
          <w:rPr>
            <w:b/>
          </w:rPr>
          <w:tab/>
          <w:delText>“</w:delText>
        </w:r>
        <w:r>
          <w:rPr>
            <w:rStyle w:val="CharDefText"/>
          </w:rPr>
          <w:delText>person aggrieved</w:delText>
        </w:r>
        <w:r>
          <w:rPr>
            <w:b/>
          </w:rPr>
          <w:delText>”</w:delText>
        </w:r>
        <w:r>
          <w:delText xml:space="preserve"> </w:delText>
        </w:r>
        <w:bookmarkStart w:id="2128" w:name="_Toc104023891"/>
        <w:bookmarkStart w:id="2129" w:name="_Toc104095937"/>
        <w:bookmarkStart w:id="2130" w:name="_Toc104108961"/>
        <w:bookmarkStart w:id="2131" w:name="_Toc104111437"/>
        <w:bookmarkStart w:id="2132" w:name="_Toc104175313"/>
        <w:bookmarkStart w:id="2133" w:name="_Toc104180463"/>
        <w:r>
          <w:delText>means a person whose licence is affected by a reviewable decision or who applies for the grant or renewal of a licence;</w:delText>
        </w:r>
        <w:bookmarkEnd w:id="2128"/>
        <w:bookmarkEnd w:id="2129"/>
        <w:bookmarkEnd w:id="2130"/>
        <w:bookmarkEnd w:id="2131"/>
        <w:bookmarkEnd w:id="2132"/>
        <w:bookmarkEnd w:id="2133"/>
      </w:del>
    </w:p>
    <w:p>
      <w:pPr>
        <w:pStyle w:val="nzDefstart"/>
        <w:rPr>
          <w:del w:id="2134" w:author="svcMRProcess" w:date="2018-09-09T11:19:00Z"/>
        </w:rPr>
      </w:pPr>
      <w:del w:id="2135" w:author="svcMRProcess" w:date="2018-09-09T11:19:00Z">
        <w:r>
          <w:rPr>
            <w:b/>
          </w:rPr>
          <w:tab/>
          <w:delText>“</w:delText>
        </w:r>
        <w:r>
          <w:rPr>
            <w:rStyle w:val="CharDefText"/>
          </w:rPr>
          <w:delText>reviewable decision</w:delText>
        </w:r>
        <w:r>
          <w:rPr>
            <w:b/>
          </w:rPr>
          <w:delText>”</w:delText>
        </w:r>
        <w:r>
          <w:delText xml:space="preserve"> </w:delText>
        </w:r>
        <w:bookmarkStart w:id="2136" w:name="_Toc104023892"/>
        <w:bookmarkStart w:id="2137" w:name="_Toc104095938"/>
        <w:bookmarkStart w:id="2138" w:name="_Toc104108962"/>
        <w:bookmarkStart w:id="2139" w:name="_Toc104111438"/>
        <w:bookmarkStart w:id="2140" w:name="_Toc104175314"/>
        <w:bookmarkStart w:id="2141" w:name="_Toc104180464"/>
        <w:r>
          <w:delText>means a decision —</w:delText>
        </w:r>
        <w:bookmarkEnd w:id="2136"/>
        <w:bookmarkEnd w:id="2137"/>
        <w:bookmarkEnd w:id="2138"/>
        <w:bookmarkEnd w:id="2139"/>
        <w:bookmarkEnd w:id="2140"/>
        <w:bookmarkEnd w:id="2141"/>
        <w:r>
          <w:delText xml:space="preserve"> </w:delText>
        </w:r>
      </w:del>
    </w:p>
    <w:p>
      <w:pPr>
        <w:pStyle w:val="nzDefpara"/>
        <w:rPr>
          <w:del w:id="2142" w:author="svcMRProcess" w:date="2018-09-09T11:19:00Z"/>
        </w:rPr>
      </w:pPr>
      <w:bookmarkStart w:id="2143" w:name="_Toc104023893"/>
      <w:bookmarkStart w:id="2144" w:name="_Toc104095939"/>
      <w:bookmarkStart w:id="2145" w:name="_Toc104108963"/>
      <w:bookmarkStart w:id="2146" w:name="_Toc104111439"/>
      <w:bookmarkStart w:id="2147" w:name="_Toc104175315"/>
      <w:bookmarkStart w:id="2148" w:name="_Toc104180465"/>
      <w:del w:id="2149" w:author="svcMRProcess" w:date="2018-09-09T11:19:00Z">
        <w:r>
          <w:tab/>
          <w:delText>(a)</w:delText>
        </w:r>
        <w:r>
          <w:tab/>
          <w:delText>to refuse to issue or renew a licence;</w:delText>
        </w:r>
        <w:bookmarkEnd w:id="2143"/>
        <w:bookmarkEnd w:id="2144"/>
        <w:bookmarkEnd w:id="2145"/>
        <w:bookmarkEnd w:id="2146"/>
        <w:bookmarkEnd w:id="2147"/>
        <w:bookmarkEnd w:id="2148"/>
      </w:del>
    </w:p>
    <w:p>
      <w:pPr>
        <w:pStyle w:val="nzDefpara"/>
        <w:rPr>
          <w:del w:id="2150" w:author="svcMRProcess" w:date="2018-09-09T11:19:00Z"/>
        </w:rPr>
      </w:pPr>
      <w:del w:id="2151" w:author="svcMRProcess" w:date="2018-09-09T11:19:00Z">
        <w:r>
          <w:tab/>
          <w:delText>(b)</w:delText>
        </w:r>
        <w:r>
          <w:tab/>
          <w:delText>as to a condition or restriction which is attached to a licence (except a condition or restriction mentioned in section 41);</w:delText>
        </w:r>
      </w:del>
    </w:p>
    <w:p>
      <w:pPr>
        <w:pStyle w:val="nzDefpara"/>
        <w:rPr>
          <w:del w:id="2152" w:author="svcMRProcess" w:date="2018-09-09T11:19:00Z"/>
        </w:rPr>
      </w:pPr>
      <w:del w:id="2153" w:author="svcMRProcess" w:date="2018-09-09T11:19:00Z">
        <w:r>
          <w:tab/>
          <w:delText>(c)</w:delText>
        </w:r>
        <w:r>
          <w:tab/>
          <w:delText>to make an existing licence subject to a new condition or restriction or to change or remove a condition or restriction to which an existing licence is subject under section 42(2);</w:delText>
        </w:r>
      </w:del>
    </w:p>
    <w:p>
      <w:pPr>
        <w:pStyle w:val="nzDefpara"/>
        <w:rPr>
          <w:del w:id="2154" w:author="svcMRProcess" w:date="2018-09-09T11:19:00Z"/>
        </w:rPr>
      </w:pPr>
      <w:del w:id="2155" w:author="svcMRProcess" w:date="2018-09-09T11:19:00Z">
        <w:r>
          <w:tab/>
          <w:delText>(d)</w:delText>
        </w:r>
        <w:r>
          <w:tab/>
          <w:delText>to refuse to remove or change a condition or restriction to which an existing licence is subject under section 42(2); or</w:delText>
        </w:r>
      </w:del>
    </w:p>
    <w:p>
      <w:pPr>
        <w:pStyle w:val="nzDefpara"/>
        <w:rPr>
          <w:del w:id="2156" w:author="svcMRProcess" w:date="2018-09-09T11:19:00Z"/>
        </w:rPr>
      </w:pPr>
      <w:del w:id="2157" w:author="svcMRProcess" w:date="2018-09-09T11:19:00Z">
        <w:r>
          <w:tab/>
          <w:delText>(e)</w:delText>
        </w:r>
        <w:r>
          <w:tab/>
          <w:delText>to refuse to amend a licence under section 44.</w:delText>
        </w:r>
      </w:del>
    </w:p>
    <w:p>
      <w:pPr>
        <w:pStyle w:val="nzHeading5"/>
        <w:rPr>
          <w:del w:id="2158" w:author="svcMRProcess" w:date="2018-09-09T11:19:00Z"/>
        </w:rPr>
      </w:pPr>
      <w:bookmarkStart w:id="2159" w:name="_Toc104023865"/>
      <w:bookmarkStart w:id="2160" w:name="_Toc104095911"/>
      <w:bookmarkStart w:id="2161" w:name="_Toc104108935"/>
      <w:bookmarkStart w:id="2162" w:name="_Toc104111411"/>
      <w:bookmarkStart w:id="2163" w:name="_Toc104887966"/>
      <w:bookmarkStart w:id="2164" w:name="_Toc112831044"/>
      <w:bookmarkStart w:id="2165" w:name="_Toc132000967"/>
      <w:bookmarkStart w:id="2166" w:name="_Toc133116139"/>
      <w:bookmarkStart w:id="2167" w:name="_Toc133120252"/>
      <w:del w:id="2168" w:author="svcMRProcess" w:date="2018-09-09T11:19:00Z">
        <w:r>
          <w:rPr>
            <w:rStyle w:val="CharSectno"/>
          </w:rPr>
          <w:delText>47</w:delText>
        </w:r>
        <w:r>
          <w:delText>.</w:delText>
        </w:r>
        <w:r>
          <w:tab/>
          <w:delText>Suspension, revocation,</w:delText>
        </w:r>
        <w:bookmarkEnd w:id="2159"/>
        <w:bookmarkEnd w:id="2160"/>
        <w:bookmarkEnd w:id="2161"/>
        <w:bookmarkEnd w:id="2162"/>
        <w:r>
          <w:delText xml:space="preserve"> disqualification from holding licences</w:delText>
        </w:r>
        <w:bookmarkEnd w:id="2163"/>
        <w:bookmarkEnd w:id="2164"/>
        <w:bookmarkEnd w:id="2165"/>
        <w:bookmarkEnd w:id="2166"/>
        <w:bookmarkEnd w:id="2167"/>
      </w:del>
    </w:p>
    <w:p>
      <w:pPr>
        <w:pStyle w:val="nzSubsection"/>
        <w:rPr>
          <w:del w:id="2169" w:author="svcMRProcess" w:date="2018-09-09T11:19:00Z"/>
        </w:rPr>
      </w:pPr>
      <w:bookmarkStart w:id="2170" w:name="_Toc104023866"/>
      <w:bookmarkStart w:id="2171" w:name="_Toc104095912"/>
      <w:bookmarkStart w:id="2172" w:name="_Toc104108936"/>
      <w:bookmarkStart w:id="2173" w:name="_Toc104111412"/>
      <w:del w:id="2174" w:author="svcMRProcess" w:date="2018-09-09T11:19:00Z">
        <w:r>
          <w:tab/>
          <w:delText>(1)</w:delText>
        </w:r>
        <w:r>
          <w:tab/>
          <w:delText>The CEO may allege to the State Administrative Tribunal that there is proper cause for disciplinary action, as mentioned in subsection (2), against a licence holder.</w:delText>
        </w:r>
        <w:bookmarkEnd w:id="2170"/>
        <w:bookmarkEnd w:id="2171"/>
        <w:bookmarkEnd w:id="2172"/>
        <w:bookmarkEnd w:id="2173"/>
      </w:del>
    </w:p>
    <w:p>
      <w:pPr>
        <w:pStyle w:val="nzSubsection"/>
        <w:rPr>
          <w:del w:id="2175" w:author="svcMRProcess" w:date="2018-09-09T11:19:00Z"/>
        </w:rPr>
      </w:pPr>
      <w:bookmarkStart w:id="2176" w:name="_Toc104023867"/>
      <w:bookmarkStart w:id="2177" w:name="_Toc104095913"/>
      <w:bookmarkStart w:id="2178" w:name="_Toc104108937"/>
      <w:bookmarkStart w:id="2179" w:name="_Toc104111413"/>
      <w:del w:id="2180" w:author="svcMRProcess" w:date="2018-09-09T11:19:00Z">
        <w:r>
          <w:tab/>
          <w:delText>(2)</w:delText>
        </w:r>
        <w:r>
          <w:tab/>
          <w:delText>There is proper cause for disciplinary action against a licence holder</w:delText>
        </w:r>
        <w:bookmarkEnd w:id="2176"/>
        <w:bookmarkEnd w:id="2177"/>
        <w:bookmarkEnd w:id="2178"/>
        <w:bookmarkEnd w:id="2179"/>
        <w:r>
          <w:delText xml:space="preserve"> — </w:delText>
        </w:r>
      </w:del>
    </w:p>
    <w:p>
      <w:pPr>
        <w:pStyle w:val="nzIndenta"/>
        <w:rPr>
          <w:del w:id="2181" w:author="svcMRProcess" w:date="2018-09-09T11:19:00Z"/>
        </w:rPr>
      </w:pPr>
      <w:del w:id="2182" w:author="svcMRProcess" w:date="2018-09-09T11:19:00Z">
        <w:r>
          <w:tab/>
          <w:delText>(a)</w:delText>
        </w:r>
        <w:r>
          <w:tab/>
        </w:r>
        <w:bookmarkStart w:id="2183" w:name="_Toc104023868"/>
        <w:bookmarkStart w:id="2184" w:name="_Toc104095914"/>
        <w:bookmarkStart w:id="2185" w:name="_Toc104108938"/>
        <w:bookmarkStart w:id="2186" w:name="_Toc104111414"/>
        <w:r>
          <w:delText xml:space="preserve">if the licence holder, or where the licence is held by a body corporate, if the body or any of the body’s officers, as the case may be — </w:delText>
        </w:r>
      </w:del>
    </w:p>
    <w:bookmarkEnd w:id="2183"/>
    <w:bookmarkEnd w:id="2184"/>
    <w:bookmarkEnd w:id="2185"/>
    <w:bookmarkEnd w:id="2186"/>
    <w:p>
      <w:pPr>
        <w:pStyle w:val="nzIndenti"/>
        <w:rPr>
          <w:del w:id="2187" w:author="svcMRProcess" w:date="2018-09-09T11:19:00Z"/>
        </w:rPr>
      </w:pPr>
      <w:del w:id="2188" w:author="svcMRProcess" w:date="2018-09-09T11:19:00Z">
        <w:r>
          <w:tab/>
          <w:delText>(i)</w:delText>
        </w:r>
        <w:r>
          <w:tab/>
          <w:delText>is the subject of a pending charge for an offence under this Act;</w:delText>
        </w:r>
      </w:del>
    </w:p>
    <w:p>
      <w:pPr>
        <w:pStyle w:val="nzIndenti"/>
        <w:rPr>
          <w:del w:id="2189" w:author="svcMRProcess" w:date="2018-09-09T11:19:00Z"/>
        </w:rPr>
      </w:pPr>
      <w:bookmarkStart w:id="2190" w:name="_Toc104023872"/>
      <w:bookmarkStart w:id="2191" w:name="_Toc104095918"/>
      <w:bookmarkStart w:id="2192" w:name="_Toc104108942"/>
      <w:bookmarkStart w:id="2193" w:name="_Toc104111418"/>
      <w:del w:id="2194" w:author="svcMRProcess" w:date="2018-09-09T11:19:00Z">
        <w:r>
          <w:tab/>
          <w:delText>(ii)</w:delText>
        </w:r>
        <w:r>
          <w:tab/>
          <w:delText>has</w:delText>
        </w:r>
        <w:bookmarkEnd w:id="2190"/>
        <w:bookmarkEnd w:id="2191"/>
        <w:bookmarkEnd w:id="2192"/>
        <w:bookmarkEnd w:id="2193"/>
        <w:r>
          <w:delText xml:space="preserve"> breached — </w:delText>
        </w:r>
      </w:del>
    </w:p>
    <w:p>
      <w:pPr>
        <w:pStyle w:val="nzIndentI0"/>
        <w:rPr>
          <w:del w:id="2195" w:author="svcMRProcess" w:date="2018-09-09T11:19:00Z"/>
        </w:rPr>
      </w:pPr>
      <w:bookmarkStart w:id="2196" w:name="_Toc104023873"/>
      <w:bookmarkStart w:id="2197" w:name="_Toc104095919"/>
      <w:bookmarkStart w:id="2198" w:name="_Toc104108943"/>
      <w:bookmarkStart w:id="2199" w:name="_Toc104111419"/>
      <w:del w:id="2200" w:author="svcMRProcess" w:date="2018-09-09T11:19:00Z">
        <w:r>
          <w:tab/>
          <w:delText>(I)</w:delText>
        </w:r>
        <w:r>
          <w:tab/>
          <w:delText>a provision of this Act; or</w:delText>
        </w:r>
        <w:bookmarkEnd w:id="2196"/>
        <w:bookmarkEnd w:id="2197"/>
        <w:bookmarkEnd w:id="2198"/>
        <w:bookmarkEnd w:id="2199"/>
      </w:del>
    </w:p>
    <w:p>
      <w:pPr>
        <w:pStyle w:val="nzIndentI0"/>
        <w:rPr>
          <w:del w:id="2201" w:author="svcMRProcess" w:date="2018-09-09T11:19:00Z"/>
        </w:rPr>
      </w:pPr>
      <w:bookmarkStart w:id="2202" w:name="_Toc104023874"/>
      <w:bookmarkStart w:id="2203" w:name="_Toc104095920"/>
      <w:bookmarkStart w:id="2204" w:name="_Toc104108944"/>
      <w:bookmarkStart w:id="2205" w:name="_Toc104111420"/>
      <w:del w:id="2206" w:author="svcMRProcess" w:date="2018-09-09T11:19:00Z">
        <w:r>
          <w:tab/>
          <w:delText>(II)</w:delText>
        </w:r>
        <w:r>
          <w:tab/>
          <w:delText>the licence or a condition or restriction to which the licence is subject</w:delText>
        </w:r>
        <w:bookmarkEnd w:id="2202"/>
        <w:bookmarkEnd w:id="2203"/>
        <w:bookmarkEnd w:id="2204"/>
        <w:bookmarkEnd w:id="2205"/>
        <w:r>
          <w:delText>;</w:delText>
        </w:r>
      </w:del>
    </w:p>
    <w:p>
      <w:pPr>
        <w:pStyle w:val="nzIndenti"/>
        <w:rPr>
          <w:del w:id="2207" w:author="svcMRProcess" w:date="2018-09-09T11:19:00Z"/>
        </w:rPr>
      </w:pPr>
      <w:del w:id="2208" w:author="svcMRProcess" w:date="2018-09-09T11:19:00Z">
        <w:r>
          <w:tab/>
          <w:delText>(iii)</w:delText>
        </w:r>
        <w:r>
          <w:tab/>
          <w:delText>has been convicted of an offence under this Act, a corresponding law, or any legislation repealed by this Act;</w:delText>
        </w:r>
      </w:del>
    </w:p>
    <w:p>
      <w:pPr>
        <w:pStyle w:val="nzIndenti"/>
        <w:rPr>
          <w:del w:id="2209" w:author="svcMRProcess" w:date="2018-09-09T11:19:00Z"/>
        </w:rPr>
      </w:pPr>
      <w:del w:id="2210" w:author="svcMRProcess" w:date="2018-09-09T11:19:00Z">
        <w:r>
          <w:tab/>
          <w:delText>(iv)</w:delText>
        </w:r>
        <w:r>
          <w:tab/>
          <w:delText>is the subject of a pending charge anywhere in the world for an offence involving fraud or dishonesty;</w:delText>
        </w:r>
      </w:del>
    </w:p>
    <w:p>
      <w:pPr>
        <w:pStyle w:val="nzIndenti"/>
        <w:rPr>
          <w:del w:id="2211" w:author="svcMRProcess" w:date="2018-09-09T11:19:00Z"/>
        </w:rPr>
      </w:pPr>
      <w:del w:id="2212" w:author="svcMRProcess" w:date="2018-09-09T11:19:00Z">
        <w:r>
          <w:tab/>
          <w:delText>(v)</w:delText>
        </w:r>
        <w:r>
          <w:tab/>
          <w:delText>is not or no longer likely to carry on the activities of a licence holder honestly and fairly; or</w:delText>
        </w:r>
      </w:del>
    </w:p>
    <w:p>
      <w:pPr>
        <w:pStyle w:val="nzIndenti"/>
        <w:rPr>
          <w:del w:id="2213" w:author="svcMRProcess" w:date="2018-09-09T11:19:00Z"/>
        </w:rPr>
      </w:pPr>
      <w:del w:id="2214" w:author="svcMRProcess" w:date="2018-09-09T11:19:00Z">
        <w:r>
          <w:tab/>
          <w:delText>(vi)</w:delText>
        </w:r>
        <w:r>
          <w:tab/>
          <w:delText>is not or no longer a fit and proper person to hold a licence;</w:delText>
        </w:r>
      </w:del>
    </w:p>
    <w:p>
      <w:pPr>
        <w:pStyle w:val="nzIndenta"/>
        <w:rPr>
          <w:del w:id="2215" w:author="svcMRProcess" w:date="2018-09-09T11:19:00Z"/>
        </w:rPr>
      </w:pPr>
      <w:del w:id="2216" w:author="svcMRProcess" w:date="2018-09-09T11:19:00Z">
        <w:r>
          <w:tab/>
        </w:r>
        <w:r>
          <w:tab/>
          <w:delText>or</w:delText>
        </w:r>
      </w:del>
    </w:p>
    <w:p>
      <w:pPr>
        <w:pStyle w:val="nzIndenta"/>
        <w:rPr>
          <w:del w:id="2217" w:author="svcMRProcess" w:date="2018-09-09T11:19:00Z"/>
        </w:rPr>
      </w:pPr>
      <w:del w:id="2218" w:author="svcMRProcess" w:date="2018-09-09T11:19:00Z">
        <w:r>
          <w:tab/>
          <w:delText>(b)</w:delText>
        </w:r>
        <w:r>
          <w:tab/>
          <w:delText>if the licence was issued or renewed in error in consequence of information provided with the application for the issue or renewal of the licence being false or misleading in a material particular.</w:delText>
        </w:r>
      </w:del>
    </w:p>
    <w:p>
      <w:pPr>
        <w:pStyle w:val="nzSubsection"/>
        <w:rPr>
          <w:del w:id="2219" w:author="svcMRProcess" w:date="2018-09-09T11:19:00Z"/>
        </w:rPr>
      </w:pPr>
      <w:bookmarkStart w:id="2220" w:name="_Toc104023875"/>
      <w:bookmarkStart w:id="2221" w:name="_Toc104095921"/>
      <w:bookmarkStart w:id="2222" w:name="_Toc104108945"/>
      <w:bookmarkStart w:id="2223" w:name="_Toc104111421"/>
      <w:del w:id="2224" w:author="svcMRProcess" w:date="2018-09-09T11:19:00Z">
        <w:r>
          <w:tab/>
          <w:delText>(3)</w:delText>
        </w:r>
        <w:r>
          <w:tab/>
          <w:delText xml:space="preserve">If, in a proceeding commenced by an allegation under subsection (1) against a licence holder, the State Administrative Tribunal is satisfied that proper cause exists for disciplinary action, the State Administrative Tribunal may do any of the following — </w:delText>
        </w:r>
      </w:del>
    </w:p>
    <w:p>
      <w:pPr>
        <w:pStyle w:val="nzIndenta"/>
        <w:rPr>
          <w:del w:id="2225" w:author="svcMRProcess" w:date="2018-09-09T11:19:00Z"/>
        </w:rPr>
      </w:pPr>
      <w:del w:id="2226" w:author="svcMRProcess" w:date="2018-09-09T11:19:00Z">
        <w:r>
          <w:tab/>
          <w:delText>(a)</w:delText>
        </w:r>
        <w:r>
          <w:tab/>
          <w:delText>suspend a licence of any type held by the licence holder for such period, not exceeding 3 months, as the Tribunal thinks fit;</w:delText>
        </w:r>
      </w:del>
    </w:p>
    <w:p>
      <w:pPr>
        <w:pStyle w:val="nzIndenta"/>
        <w:rPr>
          <w:del w:id="2227" w:author="svcMRProcess" w:date="2018-09-09T11:19:00Z"/>
        </w:rPr>
      </w:pPr>
      <w:del w:id="2228" w:author="svcMRProcess" w:date="2018-09-09T11:19:00Z">
        <w:r>
          <w:tab/>
          <w:delText>(b)</w:delText>
        </w:r>
        <w:r>
          <w:tab/>
          <w:delText>revoke a licence</w:delText>
        </w:r>
        <w:bookmarkEnd w:id="2220"/>
        <w:bookmarkEnd w:id="2221"/>
        <w:bookmarkEnd w:id="2222"/>
        <w:bookmarkEnd w:id="2223"/>
        <w:r>
          <w:delText xml:space="preserve"> of any type held by the licence holder;</w:delText>
        </w:r>
      </w:del>
    </w:p>
    <w:p>
      <w:pPr>
        <w:pStyle w:val="nzIndenta"/>
        <w:rPr>
          <w:del w:id="2229" w:author="svcMRProcess" w:date="2018-09-09T11:19:00Z"/>
        </w:rPr>
      </w:pPr>
      <w:del w:id="2230" w:author="svcMRProcess" w:date="2018-09-09T11:19:00Z">
        <w:r>
          <w:tab/>
          <w:delText>(c)</w:delText>
        </w:r>
        <w:r>
          <w:tab/>
          <w:delText>disqualify the licence holder from holding any type of licence for such period as the Tribunal thinks fit or permanently.</w:delText>
        </w:r>
      </w:del>
    </w:p>
    <w:p>
      <w:pPr>
        <w:pStyle w:val="nzHeading5"/>
        <w:rPr>
          <w:del w:id="2231" w:author="svcMRProcess" w:date="2018-09-09T11:19:00Z"/>
        </w:rPr>
      </w:pPr>
      <w:bookmarkStart w:id="2232" w:name="_Toc104023878"/>
      <w:bookmarkStart w:id="2233" w:name="_Toc104095924"/>
      <w:bookmarkStart w:id="2234" w:name="_Toc104108948"/>
      <w:bookmarkStart w:id="2235" w:name="_Toc104111424"/>
      <w:bookmarkStart w:id="2236" w:name="_Toc104175300"/>
      <w:bookmarkStart w:id="2237" w:name="_Toc104180450"/>
      <w:bookmarkStart w:id="2238" w:name="_Toc104887967"/>
      <w:bookmarkStart w:id="2239" w:name="_Toc112831045"/>
      <w:bookmarkStart w:id="2240" w:name="_Toc132000968"/>
      <w:bookmarkStart w:id="2241" w:name="_Toc133116140"/>
      <w:bookmarkStart w:id="2242" w:name="_Toc133120253"/>
      <w:del w:id="2243" w:author="svcMRProcess" w:date="2018-09-09T11:19:00Z">
        <w:r>
          <w:rPr>
            <w:rStyle w:val="CharSectno"/>
          </w:rPr>
          <w:delText>48</w:delText>
        </w:r>
        <w:r>
          <w:delText>.</w:delText>
        </w:r>
        <w:r>
          <w:tab/>
          <w:delText xml:space="preserve">Courts’ powers </w:delText>
        </w:r>
        <w:bookmarkEnd w:id="2232"/>
        <w:bookmarkEnd w:id="2233"/>
        <w:bookmarkEnd w:id="2234"/>
        <w:bookmarkEnd w:id="2235"/>
        <w:bookmarkEnd w:id="2236"/>
        <w:bookmarkEnd w:id="2237"/>
        <w:r>
          <w:delText>on conviction</w:delText>
        </w:r>
        <w:bookmarkEnd w:id="2238"/>
        <w:bookmarkEnd w:id="2239"/>
        <w:bookmarkEnd w:id="2240"/>
        <w:bookmarkEnd w:id="2241"/>
        <w:bookmarkEnd w:id="2242"/>
      </w:del>
    </w:p>
    <w:p>
      <w:pPr>
        <w:pStyle w:val="nzSubsection"/>
        <w:rPr>
          <w:del w:id="2244" w:author="svcMRProcess" w:date="2018-09-09T11:19:00Z"/>
        </w:rPr>
      </w:pPr>
      <w:bookmarkStart w:id="2245" w:name="_Toc104023879"/>
      <w:bookmarkStart w:id="2246" w:name="_Toc104095925"/>
      <w:bookmarkStart w:id="2247" w:name="_Toc104108949"/>
      <w:bookmarkStart w:id="2248" w:name="_Toc104111425"/>
      <w:bookmarkStart w:id="2249" w:name="_Toc104175301"/>
      <w:bookmarkStart w:id="2250" w:name="_Toc104180451"/>
      <w:del w:id="2251" w:author="svcMRProcess" w:date="2018-09-09T11:19:00Z">
        <w:r>
          <w:tab/>
        </w:r>
        <w:r>
          <w:tab/>
          <w:delText>Where the holder of a licence is convicted by any court of an offence under this Act, the court may, in addition to any penalty imposed or order made in respect of the conviction —</w:delText>
        </w:r>
        <w:bookmarkEnd w:id="2245"/>
        <w:bookmarkEnd w:id="2246"/>
        <w:bookmarkEnd w:id="2247"/>
        <w:bookmarkEnd w:id="2248"/>
        <w:bookmarkEnd w:id="2249"/>
        <w:bookmarkEnd w:id="2250"/>
        <w:r>
          <w:delText xml:space="preserve"> </w:delText>
        </w:r>
      </w:del>
    </w:p>
    <w:p>
      <w:pPr>
        <w:pStyle w:val="nzIndenta"/>
        <w:rPr>
          <w:del w:id="2252" w:author="svcMRProcess" w:date="2018-09-09T11:19:00Z"/>
        </w:rPr>
      </w:pPr>
      <w:bookmarkStart w:id="2253" w:name="_Toc104023881"/>
      <w:bookmarkStart w:id="2254" w:name="_Toc104095927"/>
      <w:bookmarkStart w:id="2255" w:name="_Toc104108951"/>
      <w:bookmarkStart w:id="2256" w:name="_Toc104111427"/>
      <w:bookmarkStart w:id="2257" w:name="_Toc104175303"/>
      <w:bookmarkStart w:id="2258" w:name="_Toc104180453"/>
      <w:del w:id="2259" w:author="svcMRProcess" w:date="2018-09-09T11:19:00Z">
        <w:r>
          <w:tab/>
          <w:delText>(a)</w:delText>
        </w:r>
        <w:r>
          <w:tab/>
          <w:delText>attach any condition or restriction to a licence of any type held by the licence holder for any period specified in the order</w:delText>
        </w:r>
        <w:bookmarkEnd w:id="2253"/>
        <w:bookmarkEnd w:id="2254"/>
        <w:bookmarkEnd w:id="2255"/>
        <w:bookmarkEnd w:id="2256"/>
        <w:bookmarkEnd w:id="2257"/>
        <w:bookmarkEnd w:id="2258"/>
        <w:r>
          <w:delText>;</w:delText>
        </w:r>
      </w:del>
    </w:p>
    <w:p>
      <w:pPr>
        <w:pStyle w:val="nzIndenta"/>
        <w:rPr>
          <w:del w:id="2260" w:author="svcMRProcess" w:date="2018-09-09T11:19:00Z"/>
        </w:rPr>
      </w:pPr>
      <w:del w:id="2261" w:author="svcMRProcess" w:date="2018-09-09T11:19:00Z">
        <w:r>
          <w:tab/>
          <w:delText>(b)</w:delText>
        </w:r>
        <w:r>
          <w:tab/>
          <w:delText>suspend a licence of any type held by the licence holder for such period, not exceeding 3 months, as the court thinks fit;</w:delText>
        </w:r>
      </w:del>
    </w:p>
    <w:p>
      <w:pPr>
        <w:pStyle w:val="nzIndenta"/>
        <w:rPr>
          <w:del w:id="2262" w:author="svcMRProcess" w:date="2018-09-09T11:19:00Z"/>
        </w:rPr>
      </w:pPr>
      <w:del w:id="2263" w:author="svcMRProcess" w:date="2018-09-09T11:19:00Z">
        <w:r>
          <w:tab/>
          <w:delText>(c)</w:delText>
        </w:r>
        <w:r>
          <w:tab/>
          <w:delText>revoke a licence of any type held by the licence holder; or</w:delText>
        </w:r>
      </w:del>
    </w:p>
    <w:p>
      <w:pPr>
        <w:pStyle w:val="nzIndenta"/>
        <w:rPr>
          <w:del w:id="2264" w:author="svcMRProcess" w:date="2018-09-09T11:19:00Z"/>
        </w:rPr>
      </w:pPr>
      <w:del w:id="2265" w:author="svcMRProcess" w:date="2018-09-09T11:19:00Z">
        <w:r>
          <w:tab/>
          <w:delText>(d)</w:delText>
        </w:r>
        <w:r>
          <w:tab/>
          <w:delText>disqualify the licence holder from holding any type of licence for such period as the court thinks fit or permanently.</w:delText>
        </w:r>
      </w:del>
    </w:p>
    <w:p>
      <w:pPr>
        <w:pStyle w:val="nzHeading5"/>
        <w:rPr>
          <w:del w:id="2266" w:author="svcMRProcess" w:date="2018-09-09T11:19:00Z"/>
        </w:rPr>
      </w:pPr>
      <w:bookmarkStart w:id="2267" w:name="_Toc104023899"/>
      <w:bookmarkStart w:id="2268" w:name="_Toc104095945"/>
      <w:bookmarkStart w:id="2269" w:name="_Toc104108969"/>
      <w:bookmarkStart w:id="2270" w:name="_Toc104111445"/>
      <w:bookmarkStart w:id="2271" w:name="_Toc104175321"/>
      <w:bookmarkStart w:id="2272" w:name="_Toc104180471"/>
      <w:bookmarkStart w:id="2273" w:name="_Toc104887968"/>
      <w:bookmarkStart w:id="2274" w:name="_Toc112831046"/>
      <w:bookmarkStart w:id="2275" w:name="_Toc132000969"/>
      <w:bookmarkStart w:id="2276" w:name="_Toc133116141"/>
      <w:bookmarkStart w:id="2277" w:name="_Toc133120254"/>
      <w:del w:id="2278" w:author="svcMRProcess" w:date="2018-09-09T11:19:00Z">
        <w:r>
          <w:rPr>
            <w:rStyle w:val="CharSectno"/>
          </w:rPr>
          <w:delText>49</w:delText>
        </w:r>
        <w:r>
          <w:delText>.</w:delText>
        </w:r>
        <w:r>
          <w:tab/>
          <w:delText>Suspension of licence by SAT</w:delText>
        </w:r>
        <w:bookmarkEnd w:id="2267"/>
        <w:bookmarkEnd w:id="2268"/>
        <w:bookmarkEnd w:id="2269"/>
        <w:bookmarkEnd w:id="2270"/>
        <w:bookmarkEnd w:id="2271"/>
        <w:bookmarkEnd w:id="2272"/>
        <w:r>
          <w:delText xml:space="preserve"> for non</w:delText>
        </w:r>
        <w:r>
          <w:noBreakHyphen/>
          <w:delText>compliance</w:delText>
        </w:r>
        <w:bookmarkEnd w:id="2273"/>
        <w:bookmarkEnd w:id="2274"/>
        <w:bookmarkEnd w:id="2275"/>
        <w:bookmarkEnd w:id="2276"/>
        <w:bookmarkEnd w:id="2277"/>
      </w:del>
    </w:p>
    <w:p>
      <w:pPr>
        <w:pStyle w:val="nzSubsection"/>
        <w:rPr>
          <w:del w:id="2279" w:author="svcMRProcess" w:date="2018-09-09T11:19:00Z"/>
        </w:rPr>
      </w:pPr>
      <w:bookmarkStart w:id="2280" w:name="_Toc104023900"/>
      <w:bookmarkStart w:id="2281" w:name="_Toc104095946"/>
      <w:bookmarkStart w:id="2282" w:name="_Toc104108970"/>
      <w:bookmarkStart w:id="2283" w:name="_Toc104111446"/>
      <w:bookmarkStart w:id="2284" w:name="_Toc104175322"/>
      <w:bookmarkStart w:id="2285" w:name="_Toc104180472"/>
      <w:del w:id="2286" w:author="svcMRProcess" w:date="2018-09-09T11:19:00Z">
        <w:r>
          <w:tab/>
          <w:delText>(1)</w:delText>
        </w:r>
        <w:r>
          <w:tab/>
          <w:delTex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delText>
        </w:r>
        <w:bookmarkEnd w:id="2280"/>
        <w:bookmarkEnd w:id="2281"/>
        <w:bookmarkEnd w:id="2282"/>
        <w:bookmarkEnd w:id="2283"/>
        <w:bookmarkEnd w:id="2284"/>
        <w:bookmarkEnd w:id="2285"/>
      </w:del>
    </w:p>
    <w:p>
      <w:pPr>
        <w:pStyle w:val="nzSubsection"/>
        <w:rPr>
          <w:del w:id="2287" w:author="svcMRProcess" w:date="2018-09-09T11:19:00Z"/>
        </w:rPr>
      </w:pPr>
      <w:bookmarkStart w:id="2288" w:name="_Toc104023901"/>
      <w:bookmarkStart w:id="2289" w:name="_Toc104095947"/>
      <w:bookmarkStart w:id="2290" w:name="_Toc104108971"/>
      <w:bookmarkStart w:id="2291" w:name="_Toc104111447"/>
      <w:bookmarkStart w:id="2292" w:name="_Toc104175323"/>
      <w:bookmarkStart w:id="2293" w:name="_Toc104180473"/>
      <w:del w:id="2294" w:author="svcMRProcess" w:date="2018-09-09T11:19:00Z">
        <w:r>
          <w:tab/>
          <w:delText>(2)</w:delText>
        </w:r>
        <w:r>
          <w:tab/>
          <w:delText xml:space="preserve">The power conferred on the State Administrative Tribunal by subsection (1) is in addition to, and does not derogate from, the powers conferred on it by the </w:delText>
        </w:r>
        <w:r>
          <w:rPr>
            <w:i/>
            <w:iCs/>
          </w:rPr>
          <w:delText>State Administrative Tribunal Act 2004</w:delText>
        </w:r>
        <w:r>
          <w:delText>.</w:delText>
        </w:r>
        <w:bookmarkEnd w:id="2288"/>
        <w:bookmarkEnd w:id="2289"/>
        <w:bookmarkEnd w:id="2290"/>
        <w:bookmarkEnd w:id="2291"/>
        <w:bookmarkEnd w:id="2292"/>
        <w:bookmarkEnd w:id="2293"/>
      </w:del>
    </w:p>
    <w:p>
      <w:pPr>
        <w:pStyle w:val="nzHeading5"/>
        <w:rPr>
          <w:del w:id="2295" w:author="svcMRProcess" w:date="2018-09-09T11:19:00Z"/>
        </w:rPr>
      </w:pPr>
      <w:bookmarkStart w:id="2296" w:name="_Toc104887969"/>
      <w:bookmarkStart w:id="2297" w:name="_Toc112831047"/>
      <w:bookmarkStart w:id="2298" w:name="_Toc132000970"/>
      <w:bookmarkStart w:id="2299" w:name="_Toc133116142"/>
      <w:bookmarkStart w:id="2300" w:name="_Toc133120255"/>
      <w:del w:id="2301" w:author="svcMRProcess" w:date="2018-09-09T11:19:00Z">
        <w:r>
          <w:rPr>
            <w:rStyle w:val="CharSectno"/>
          </w:rPr>
          <w:delText>50</w:delText>
        </w:r>
        <w:r>
          <w:delText>.</w:delText>
        </w:r>
        <w:r>
          <w:tab/>
          <w:delText>Matters relating to court, SAT powers</w:delText>
        </w:r>
        <w:bookmarkEnd w:id="2296"/>
        <w:bookmarkEnd w:id="2297"/>
        <w:bookmarkEnd w:id="2298"/>
        <w:bookmarkEnd w:id="2299"/>
        <w:bookmarkEnd w:id="2300"/>
      </w:del>
    </w:p>
    <w:p>
      <w:pPr>
        <w:pStyle w:val="nzSubsection"/>
        <w:rPr>
          <w:del w:id="2302" w:author="svcMRProcess" w:date="2018-09-09T11:19:00Z"/>
        </w:rPr>
      </w:pPr>
      <w:del w:id="2303" w:author="svcMRProcess" w:date="2018-09-09T11:19:00Z">
        <w:r>
          <w:tab/>
          <w:delText>(1)</w:delText>
        </w:r>
        <w:r>
          <w:tab/>
          <w:delText>The State Administrative Tribunal may adjourn the hearing of an application made under section 46 or 47 until any charge for an offence under this Act pending in relation to a person who is a subject of the application has been determined.</w:delText>
        </w:r>
      </w:del>
    </w:p>
    <w:p>
      <w:pPr>
        <w:pStyle w:val="nzSubsection"/>
        <w:rPr>
          <w:del w:id="2304" w:author="svcMRProcess" w:date="2018-09-09T11:19:00Z"/>
        </w:rPr>
      </w:pPr>
      <w:bookmarkStart w:id="2305" w:name="_Toc104023882"/>
      <w:bookmarkStart w:id="2306" w:name="_Toc104095928"/>
      <w:bookmarkStart w:id="2307" w:name="_Toc104108952"/>
      <w:bookmarkStart w:id="2308" w:name="_Toc104111428"/>
      <w:bookmarkStart w:id="2309" w:name="_Toc104175304"/>
      <w:bookmarkStart w:id="2310" w:name="_Toc104180454"/>
      <w:del w:id="2311" w:author="svcMRProcess" w:date="2018-09-09T11:19:00Z">
        <w:r>
          <w:tab/>
          <w:delText>(2)</w:delText>
        </w:r>
        <w:r>
          <w:tab/>
          <w:delText>When making any order under section 48 a court may, if it thinks fit, defer the operation of the order pending an appeal.</w:delText>
        </w:r>
        <w:bookmarkEnd w:id="2305"/>
        <w:bookmarkEnd w:id="2306"/>
        <w:bookmarkEnd w:id="2307"/>
        <w:bookmarkEnd w:id="2308"/>
        <w:bookmarkEnd w:id="2309"/>
        <w:bookmarkEnd w:id="2310"/>
      </w:del>
    </w:p>
    <w:p>
      <w:pPr>
        <w:pStyle w:val="nzSubsection"/>
        <w:rPr>
          <w:del w:id="2312" w:author="svcMRProcess" w:date="2018-09-09T11:19:00Z"/>
        </w:rPr>
      </w:pPr>
      <w:bookmarkStart w:id="2313" w:name="_Toc104023884"/>
      <w:bookmarkStart w:id="2314" w:name="_Toc104095930"/>
      <w:bookmarkStart w:id="2315" w:name="_Toc104108954"/>
      <w:bookmarkStart w:id="2316" w:name="_Toc104111430"/>
      <w:bookmarkStart w:id="2317" w:name="_Toc104175306"/>
      <w:bookmarkStart w:id="2318" w:name="_Toc104180456"/>
      <w:del w:id="2319" w:author="svcMRProcess" w:date="2018-09-09T11:19:00Z">
        <w:r>
          <w:tab/>
          <w:delText>(3)</w:delText>
        </w:r>
        <w:r>
          <w:tab/>
          <w:delText>Where a court has made an order under section 48 the registrar of the court is to send to the CEO</w:delText>
        </w:r>
        <w:bookmarkStart w:id="2320" w:name="_Toc104023885"/>
        <w:bookmarkStart w:id="2321" w:name="_Toc104095931"/>
        <w:bookmarkStart w:id="2322" w:name="_Toc104108955"/>
        <w:bookmarkStart w:id="2323" w:name="_Toc104111431"/>
        <w:bookmarkStart w:id="2324" w:name="_Toc104175307"/>
        <w:bookmarkStart w:id="2325" w:name="_Toc104180457"/>
        <w:bookmarkEnd w:id="2313"/>
        <w:bookmarkEnd w:id="2314"/>
        <w:bookmarkEnd w:id="2315"/>
        <w:bookmarkEnd w:id="2316"/>
        <w:bookmarkEnd w:id="2317"/>
        <w:bookmarkEnd w:id="2318"/>
        <w:r>
          <w:delText xml:space="preserve"> notice of the findings, penalty imposed and order made</w:delText>
        </w:r>
        <w:bookmarkEnd w:id="2320"/>
        <w:bookmarkEnd w:id="2321"/>
        <w:bookmarkEnd w:id="2322"/>
        <w:bookmarkEnd w:id="2323"/>
        <w:bookmarkEnd w:id="2324"/>
        <w:bookmarkEnd w:id="2325"/>
        <w:r>
          <w:delText xml:space="preserve">. </w:delText>
        </w:r>
      </w:del>
    </w:p>
    <w:p>
      <w:pPr>
        <w:pStyle w:val="nzSubsection"/>
        <w:rPr>
          <w:del w:id="2326" w:author="svcMRProcess" w:date="2018-09-09T11:19:00Z"/>
        </w:rPr>
      </w:pPr>
      <w:del w:id="2327" w:author="svcMRProcess" w:date="2018-09-09T11:19:00Z">
        <w:r>
          <w:tab/>
          <w:delText>(4)</w:delText>
        </w:r>
        <w:r>
          <w:tab/>
          <w:delText>On the determination of an application made under section 46 or 47 the executive officer of the State Administrative Tribunal is to send to the CEO a copy of any order in relation to the determination.</w:delText>
        </w:r>
      </w:del>
    </w:p>
    <w:p>
      <w:pPr>
        <w:pStyle w:val="nzSubsection"/>
        <w:rPr>
          <w:del w:id="2328" w:author="svcMRProcess" w:date="2018-09-09T11:19:00Z"/>
        </w:rPr>
      </w:pPr>
      <w:bookmarkStart w:id="2329" w:name="_Toc104023876"/>
      <w:bookmarkStart w:id="2330" w:name="_Toc104095922"/>
      <w:bookmarkStart w:id="2331" w:name="_Toc104108946"/>
      <w:bookmarkStart w:id="2332" w:name="_Toc104111422"/>
      <w:del w:id="2333" w:author="svcMRProcess" w:date="2018-09-09T11:19:00Z">
        <w:r>
          <w:tab/>
          <w:delText>(5)</w:delText>
        </w:r>
        <w:r>
          <w:tab/>
          <w:delText>A person to whom notice of suspension or revocation of a licence is given must comply with any directions of the CEO in relation to delivering up the licence issued to the person.</w:delText>
        </w:r>
        <w:bookmarkEnd w:id="2329"/>
        <w:bookmarkEnd w:id="2330"/>
        <w:bookmarkEnd w:id="2331"/>
        <w:bookmarkEnd w:id="2332"/>
      </w:del>
    </w:p>
    <w:p>
      <w:pPr>
        <w:pStyle w:val="nzPenstart"/>
        <w:rPr>
          <w:del w:id="2334" w:author="svcMRProcess" w:date="2018-09-09T11:19:00Z"/>
        </w:rPr>
      </w:pPr>
      <w:del w:id="2335" w:author="svcMRProcess" w:date="2018-09-09T11:19:00Z">
        <w:r>
          <w:tab/>
          <w:delText>Penalty: see section 115.</w:delText>
        </w:r>
      </w:del>
    </w:p>
    <w:p>
      <w:pPr>
        <w:pStyle w:val="nzSubsection"/>
        <w:rPr>
          <w:del w:id="2336" w:author="svcMRProcess" w:date="2018-09-09T11:19:00Z"/>
        </w:rPr>
      </w:pPr>
      <w:del w:id="2337" w:author="svcMRProcess" w:date="2018-09-09T11:19:00Z">
        <w:r>
          <w:tab/>
          <w:delText>(6)</w:delText>
        </w:r>
        <w:r>
          <w:tab/>
          <w:delText>If a licence is suspended it is to be treated as being of no effect during the period of suspension.</w:delText>
        </w:r>
      </w:del>
    </w:p>
    <w:p>
      <w:pPr>
        <w:pStyle w:val="nzSubsection"/>
        <w:rPr>
          <w:del w:id="2338" w:author="svcMRProcess" w:date="2018-09-09T11:19:00Z"/>
        </w:rPr>
      </w:pPr>
      <w:del w:id="2339" w:author="svcMRProcess" w:date="2018-09-09T11:19:00Z">
        <w:r>
          <w:tab/>
          <w:delText>(7)</w:delText>
        </w:r>
        <w:r>
          <w:tab/>
          <w:delText>A person who is disqualified from holding a licence of a type specified by a court or the State Administrative Tribunal cannot during the period of disqualification apply for a licence of that type.</w:delText>
        </w:r>
      </w:del>
    </w:p>
    <w:p>
      <w:pPr>
        <w:pStyle w:val="nzHeading3"/>
        <w:rPr>
          <w:del w:id="2340" w:author="svcMRProcess" w:date="2018-09-09T11:19:00Z"/>
        </w:rPr>
      </w:pPr>
      <w:bookmarkStart w:id="2341" w:name="_Toc105380312"/>
      <w:bookmarkStart w:id="2342" w:name="_Toc105381964"/>
      <w:bookmarkStart w:id="2343" w:name="_Toc105385576"/>
      <w:bookmarkStart w:id="2344" w:name="_Toc105386802"/>
      <w:bookmarkStart w:id="2345" w:name="_Toc105387283"/>
      <w:bookmarkStart w:id="2346" w:name="_Toc105389949"/>
      <w:bookmarkStart w:id="2347" w:name="_Toc105399252"/>
      <w:bookmarkStart w:id="2348" w:name="_Toc105399819"/>
      <w:bookmarkStart w:id="2349" w:name="_Toc105409520"/>
      <w:bookmarkStart w:id="2350" w:name="_Toc105472027"/>
      <w:bookmarkStart w:id="2351" w:name="_Toc105478178"/>
      <w:bookmarkStart w:id="2352" w:name="_Toc105479512"/>
      <w:bookmarkStart w:id="2353" w:name="_Toc105490800"/>
      <w:bookmarkStart w:id="2354" w:name="_Toc105494135"/>
      <w:bookmarkStart w:id="2355" w:name="_Toc105563496"/>
      <w:bookmarkStart w:id="2356" w:name="_Toc105564124"/>
      <w:bookmarkStart w:id="2357" w:name="_Toc105565023"/>
      <w:bookmarkStart w:id="2358" w:name="_Toc105575216"/>
      <w:bookmarkStart w:id="2359" w:name="_Toc105576594"/>
      <w:bookmarkStart w:id="2360" w:name="_Toc105576934"/>
      <w:bookmarkStart w:id="2361" w:name="_Toc105577628"/>
      <w:bookmarkStart w:id="2362" w:name="_Toc105578226"/>
      <w:bookmarkStart w:id="2363" w:name="_Toc105579410"/>
      <w:bookmarkStart w:id="2364" w:name="_Toc106073311"/>
      <w:bookmarkStart w:id="2365" w:name="_Toc106079540"/>
      <w:bookmarkStart w:id="2366" w:name="_Toc106082813"/>
      <w:bookmarkStart w:id="2367" w:name="_Toc106091711"/>
      <w:bookmarkStart w:id="2368" w:name="_Toc106093444"/>
      <w:bookmarkStart w:id="2369" w:name="_Toc106093627"/>
      <w:bookmarkStart w:id="2370" w:name="_Toc106094424"/>
      <w:bookmarkStart w:id="2371" w:name="_Toc106096033"/>
      <w:bookmarkStart w:id="2372" w:name="_Toc106098498"/>
      <w:bookmarkStart w:id="2373" w:name="_Toc106161420"/>
      <w:bookmarkStart w:id="2374" w:name="_Toc106162260"/>
      <w:bookmarkStart w:id="2375" w:name="_Toc106168699"/>
      <w:bookmarkStart w:id="2376" w:name="_Toc106171975"/>
      <w:bookmarkStart w:id="2377" w:name="_Toc106184599"/>
      <w:bookmarkStart w:id="2378" w:name="_Toc106185012"/>
      <w:bookmarkStart w:id="2379" w:name="_Toc106186436"/>
      <w:bookmarkStart w:id="2380" w:name="_Toc106187484"/>
      <w:bookmarkStart w:id="2381" w:name="_Toc106416927"/>
      <w:bookmarkStart w:id="2382" w:name="_Toc106438261"/>
      <w:bookmarkStart w:id="2383" w:name="_Toc106441796"/>
      <w:bookmarkStart w:id="2384" w:name="_Toc106442891"/>
      <w:bookmarkStart w:id="2385" w:name="_Toc106510765"/>
      <w:bookmarkStart w:id="2386" w:name="_Toc106512270"/>
      <w:bookmarkStart w:id="2387" w:name="_Toc106604170"/>
      <w:bookmarkStart w:id="2388" w:name="_Toc106608517"/>
      <w:bookmarkStart w:id="2389" w:name="_Toc106610523"/>
      <w:bookmarkStart w:id="2390" w:name="_Toc106617413"/>
      <w:bookmarkStart w:id="2391" w:name="_Toc106618307"/>
      <w:bookmarkStart w:id="2392" w:name="_Toc106619305"/>
      <w:bookmarkStart w:id="2393" w:name="_Toc106620734"/>
      <w:bookmarkStart w:id="2394" w:name="_Toc106621647"/>
      <w:bookmarkStart w:id="2395" w:name="_Toc106682807"/>
      <w:bookmarkStart w:id="2396" w:name="_Toc106685175"/>
      <w:bookmarkStart w:id="2397" w:name="_Toc106686957"/>
      <w:bookmarkStart w:id="2398" w:name="_Toc106687358"/>
      <w:bookmarkStart w:id="2399" w:name="_Toc106687546"/>
      <w:bookmarkStart w:id="2400" w:name="_Toc106687735"/>
      <w:bookmarkStart w:id="2401" w:name="_Toc106687928"/>
      <w:bookmarkStart w:id="2402" w:name="_Toc106696038"/>
      <w:bookmarkStart w:id="2403" w:name="_Toc106696442"/>
      <w:bookmarkStart w:id="2404" w:name="_Toc106699918"/>
      <w:bookmarkStart w:id="2405" w:name="_Toc106704203"/>
      <w:bookmarkStart w:id="2406" w:name="_Toc106775351"/>
      <w:bookmarkStart w:id="2407" w:name="_Toc106775815"/>
      <w:bookmarkStart w:id="2408" w:name="_Toc107110016"/>
      <w:bookmarkStart w:id="2409" w:name="_Toc107111174"/>
      <w:bookmarkStart w:id="2410" w:name="_Toc107118288"/>
      <w:bookmarkStart w:id="2411" w:name="_Toc107644102"/>
      <w:bookmarkStart w:id="2412" w:name="_Toc112831048"/>
      <w:bookmarkStart w:id="2413" w:name="_Toc112831243"/>
      <w:bookmarkStart w:id="2414" w:name="_Toc112833367"/>
      <w:bookmarkStart w:id="2415" w:name="_Toc114569916"/>
      <w:bookmarkStart w:id="2416" w:name="_Toc130804999"/>
      <w:bookmarkStart w:id="2417" w:name="_Toc130806036"/>
      <w:bookmarkStart w:id="2418" w:name="_Toc130811747"/>
      <w:bookmarkStart w:id="2419" w:name="_Toc131931473"/>
      <w:bookmarkStart w:id="2420" w:name="_Toc131931705"/>
      <w:bookmarkStart w:id="2421" w:name="_Toc131932988"/>
      <w:bookmarkStart w:id="2422" w:name="_Toc132000971"/>
      <w:bookmarkStart w:id="2423" w:name="_Toc133116143"/>
      <w:bookmarkStart w:id="2424" w:name="_Toc133120256"/>
      <w:del w:id="2425" w:author="svcMRProcess" w:date="2018-09-09T11:19:00Z">
        <w:r>
          <w:rPr>
            <w:rStyle w:val="CharDivNo"/>
          </w:rPr>
          <w:delText>Division 3</w:delText>
        </w:r>
        <w:r>
          <w:delText> — </w:delText>
        </w:r>
        <w:r>
          <w:rPr>
            <w:rStyle w:val="CharDivText"/>
          </w:rPr>
          <w:delText>Further obligations of licence holders</w:delTex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del>
    </w:p>
    <w:p>
      <w:pPr>
        <w:pStyle w:val="nzHeading5"/>
        <w:rPr>
          <w:del w:id="2426" w:author="svcMRProcess" w:date="2018-09-09T11:19:00Z"/>
        </w:rPr>
      </w:pPr>
      <w:bookmarkStart w:id="2427" w:name="_Toc104887971"/>
      <w:bookmarkStart w:id="2428" w:name="_Toc112831049"/>
      <w:bookmarkStart w:id="2429" w:name="_Toc132000972"/>
      <w:bookmarkStart w:id="2430" w:name="_Toc133116144"/>
      <w:bookmarkStart w:id="2431" w:name="_Toc133120257"/>
      <w:del w:id="2432" w:author="svcMRProcess" w:date="2018-09-09T11:19:00Z">
        <w:r>
          <w:rPr>
            <w:rStyle w:val="CharSectno"/>
          </w:rPr>
          <w:delText>51</w:delText>
        </w:r>
        <w:r>
          <w:delText>.</w:delText>
        </w:r>
        <w:r>
          <w:tab/>
          <w:delText>Breach of condition or restriction</w:delText>
        </w:r>
        <w:bookmarkEnd w:id="2427"/>
        <w:bookmarkEnd w:id="2428"/>
        <w:bookmarkEnd w:id="2429"/>
        <w:bookmarkEnd w:id="2430"/>
        <w:bookmarkEnd w:id="2431"/>
        <w:r>
          <w:delText xml:space="preserve"> </w:delText>
        </w:r>
      </w:del>
    </w:p>
    <w:p>
      <w:pPr>
        <w:pStyle w:val="nzSubsection"/>
        <w:rPr>
          <w:del w:id="2433" w:author="svcMRProcess" w:date="2018-09-09T11:19:00Z"/>
        </w:rPr>
      </w:pPr>
      <w:del w:id="2434" w:author="svcMRProcess" w:date="2018-09-09T11:19:00Z">
        <w:r>
          <w:tab/>
        </w:r>
        <w:r>
          <w:tab/>
          <w:delText>The holder of a licence must comply with each condition or restriction attached to the licence.</w:delText>
        </w:r>
      </w:del>
    </w:p>
    <w:p>
      <w:pPr>
        <w:pStyle w:val="nzPenstart"/>
        <w:rPr>
          <w:del w:id="2435" w:author="svcMRProcess" w:date="2018-09-09T11:19:00Z"/>
        </w:rPr>
      </w:pPr>
      <w:del w:id="2436" w:author="svcMRProcess" w:date="2018-09-09T11:19:00Z">
        <w:r>
          <w:tab/>
          <w:delText>Penalty: see section 115.</w:delText>
        </w:r>
      </w:del>
    </w:p>
    <w:p>
      <w:pPr>
        <w:pStyle w:val="nzHeading5"/>
        <w:rPr>
          <w:del w:id="2437" w:author="svcMRProcess" w:date="2018-09-09T11:19:00Z"/>
        </w:rPr>
      </w:pPr>
      <w:bookmarkStart w:id="2438" w:name="_Toc104887972"/>
      <w:bookmarkStart w:id="2439" w:name="_Toc112831050"/>
      <w:bookmarkStart w:id="2440" w:name="_Toc132000973"/>
      <w:bookmarkStart w:id="2441" w:name="_Toc133116145"/>
      <w:bookmarkStart w:id="2442" w:name="_Toc133120258"/>
      <w:del w:id="2443" w:author="svcMRProcess" w:date="2018-09-09T11:19:00Z">
        <w:r>
          <w:rPr>
            <w:rStyle w:val="CharSectno"/>
          </w:rPr>
          <w:delText>52</w:delText>
        </w:r>
        <w:r>
          <w:delText>.</w:delText>
        </w:r>
        <w:r>
          <w:tab/>
          <w:delText>Display of retailer’s licence</w:delText>
        </w:r>
        <w:bookmarkEnd w:id="2438"/>
        <w:bookmarkEnd w:id="2439"/>
        <w:bookmarkEnd w:id="2440"/>
        <w:bookmarkEnd w:id="2441"/>
        <w:bookmarkEnd w:id="2442"/>
      </w:del>
    </w:p>
    <w:p>
      <w:pPr>
        <w:pStyle w:val="nzSubsection"/>
        <w:rPr>
          <w:del w:id="2444" w:author="svcMRProcess" w:date="2018-09-09T11:19:00Z"/>
        </w:rPr>
      </w:pPr>
      <w:del w:id="2445" w:author="svcMRProcess" w:date="2018-09-09T11:19:00Z">
        <w:r>
          <w:tab/>
          <w:delText>(1)</w:delText>
        </w:r>
        <w:r>
          <w:tab/>
          <w:delText xml:space="preserve">The holder of a retailer’s licence must display at all times the licence or a true copy of the licence — </w:delText>
        </w:r>
      </w:del>
    </w:p>
    <w:p>
      <w:pPr>
        <w:pStyle w:val="nzIndenta"/>
        <w:rPr>
          <w:del w:id="2446" w:author="svcMRProcess" w:date="2018-09-09T11:19:00Z"/>
        </w:rPr>
      </w:pPr>
      <w:del w:id="2447" w:author="svcMRProcess" w:date="2018-09-09T11:19:00Z">
        <w:r>
          <w:tab/>
          <w:delText>(a)</w:delText>
        </w:r>
        <w:r>
          <w:tab/>
          <w:delText>at the premises specified in the licence;</w:delText>
        </w:r>
      </w:del>
    </w:p>
    <w:p>
      <w:pPr>
        <w:pStyle w:val="nzIndenta"/>
        <w:rPr>
          <w:del w:id="2448" w:author="svcMRProcess" w:date="2018-09-09T11:19:00Z"/>
        </w:rPr>
      </w:pPr>
      <w:del w:id="2449" w:author="svcMRProcess" w:date="2018-09-09T11:19:00Z">
        <w:r>
          <w:tab/>
          <w:delText>(b)</w:delText>
        </w:r>
        <w:r>
          <w:tab/>
          <w:delText>at the place where tobacco products are sold at the premises; and</w:delText>
        </w:r>
      </w:del>
    </w:p>
    <w:p>
      <w:pPr>
        <w:pStyle w:val="nzIndenta"/>
        <w:rPr>
          <w:del w:id="2450" w:author="svcMRProcess" w:date="2018-09-09T11:19:00Z"/>
        </w:rPr>
      </w:pPr>
      <w:del w:id="2451" w:author="svcMRProcess" w:date="2018-09-09T11:19:00Z">
        <w:r>
          <w:tab/>
          <w:delText>(c)</w:delText>
        </w:r>
        <w:r>
          <w:tab/>
          <w:delText>so that the licence or copy is clearly visible to members of the public.</w:delText>
        </w:r>
      </w:del>
    </w:p>
    <w:p>
      <w:pPr>
        <w:pStyle w:val="nzPenstart"/>
        <w:rPr>
          <w:del w:id="2452" w:author="svcMRProcess" w:date="2018-09-09T11:19:00Z"/>
        </w:rPr>
      </w:pPr>
      <w:del w:id="2453" w:author="svcMRProcess" w:date="2018-09-09T11:19:00Z">
        <w:r>
          <w:tab/>
          <w:delText>Penalty: see section 115.</w:delText>
        </w:r>
      </w:del>
    </w:p>
    <w:p>
      <w:pPr>
        <w:pStyle w:val="nzSubsection"/>
        <w:rPr>
          <w:del w:id="2454" w:author="svcMRProcess" w:date="2018-09-09T11:19:00Z"/>
        </w:rPr>
      </w:pPr>
      <w:del w:id="2455" w:author="svcMRProcess" w:date="2018-09-09T11:19:00Z">
        <w:r>
          <w:tab/>
          <w:delText>(2)</w:delText>
        </w:r>
        <w:r>
          <w:tab/>
          <w:delText>A person does not commit an offence under subsection (1) if there has been compliance with section 54(1).</w:delText>
        </w:r>
      </w:del>
    </w:p>
    <w:p>
      <w:pPr>
        <w:pStyle w:val="nzHeading5"/>
        <w:rPr>
          <w:del w:id="2456" w:author="svcMRProcess" w:date="2018-09-09T11:19:00Z"/>
        </w:rPr>
      </w:pPr>
      <w:bookmarkStart w:id="2457" w:name="_Toc104023904"/>
      <w:bookmarkStart w:id="2458" w:name="_Toc104887973"/>
      <w:bookmarkStart w:id="2459" w:name="_Toc112831051"/>
      <w:bookmarkStart w:id="2460" w:name="_Toc132000974"/>
      <w:bookmarkStart w:id="2461" w:name="_Toc133116146"/>
      <w:bookmarkStart w:id="2462" w:name="_Toc133120259"/>
      <w:del w:id="2463" w:author="svcMRProcess" w:date="2018-09-09T11:19:00Z">
        <w:r>
          <w:rPr>
            <w:rStyle w:val="CharSectno"/>
          </w:rPr>
          <w:delText>53</w:delText>
        </w:r>
        <w:r>
          <w:delText>.</w:delText>
        </w:r>
        <w:r>
          <w:tab/>
          <w:delText>Production of licence</w:delText>
        </w:r>
        <w:bookmarkEnd w:id="2457"/>
        <w:bookmarkEnd w:id="2458"/>
        <w:bookmarkEnd w:id="2459"/>
        <w:bookmarkEnd w:id="2460"/>
        <w:bookmarkEnd w:id="2461"/>
        <w:bookmarkEnd w:id="2462"/>
      </w:del>
    </w:p>
    <w:p>
      <w:pPr>
        <w:pStyle w:val="nzSubsection"/>
        <w:rPr>
          <w:del w:id="2464" w:author="svcMRProcess" w:date="2018-09-09T11:19:00Z"/>
        </w:rPr>
      </w:pPr>
      <w:del w:id="2465" w:author="svcMRProcess" w:date="2018-09-09T11:19:00Z">
        <w:r>
          <w:tab/>
        </w:r>
        <w:r>
          <w:tab/>
        </w:r>
        <w:bookmarkStart w:id="2466" w:name="_Toc104023905"/>
        <w:r>
          <w:delText>The holder of a licence must, if requested by an investigator to do so, produce the licence for inspection as soon as is practicable.</w:delText>
        </w:r>
        <w:bookmarkEnd w:id="2466"/>
      </w:del>
    </w:p>
    <w:p>
      <w:pPr>
        <w:pStyle w:val="nzPenstart"/>
        <w:rPr>
          <w:del w:id="2467" w:author="svcMRProcess" w:date="2018-09-09T11:19:00Z"/>
        </w:rPr>
      </w:pPr>
      <w:del w:id="2468" w:author="svcMRProcess" w:date="2018-09-09T11:19:00Z">
        <w:r>
          <w:tab/>
          <w:delText>Penalty: see section 115.</w:delText>
        </w:r>
      </w:del>
    </w:p>
    <w:p>
      <w:pPr>
        <w:pStyle w:val="nzHeading5"/>
        <w:rPr>
          <w:del w:id="2469" w:author="svcMRProcess" w:date="2018-09-09T11:19:00Z"/>
        </w:rPr>
      </w:pPr>
      <w:bookmarkStart w:id="2470" w:name="_Toc104887974"/>
      <w:bookmarkStart w:id="2471" w:name="_Toc112831052"/>
      <w:bookmarkStart w:id="2472" w:name="_Toc132000975"/>
      <w:bookmarkStart w:id="2473" w:name="_Toc133116147"/>
      <w:bookmarkStart w:id="2474" w:name="_Toc133120260"/>
      <w:del w:id="2475" w:author="svcMRProcess" w:date="2018-09-09T11:19:00Z">
        <w:r>
          <w:rPr>
            <w:rStyle w:val="CharSectno"/>
          </w:rPr>
          <w:delText>54</w:delText>
        </w:r>
        <w:r>
          <w:delText>.</w:delText>
        </w:r>
        <w:r>
          <w:tab/>
          <w:delText>Replacement licences</w:delText>
        </w:r>
        <w:bookmarkEnd w:id="2470"/>
        <w:bookmarkEnd w:id="2471"/>
        <w:bookmarkEnd w:id="2472"/>
        <w:bookmarkEnd w:id="2473"/>
        <w:bookmarkEnd w:id="2474"/>
      </w:del>
    </w:p>
    <w:p>
      <w:pPr>
        <w:pStyle w:val="nzSubsection"/>
        <w:rPr>
          <w:del w:id="2476" w:author="svcMRProcess" w:date="2018-09-09T11:19:00Z"/>
        </w:rPr>
      </w:pPr>
      <w:bookmarkStart w:id="2477" w:name="_Toc104023863"/>
      <w:del w:id="2478" w:author="svcMRProcess" w:date="2018-09-09T11:19:00Z">
        <w:r>
          <w:tab/>
          <w:delText>(1)</w:delText>
        </w:r>
        <w:r>
          <w:tab/>
          <w:delText>The holder of a licence which has been lost or destroyed must notify the CEO of the loss or destruction within 14 days of becoming aware of the loss or destruction.</w:delText>
        </w:r>
      </w:del>
    </w:p>
    <w:p>
      <w:pPr>
        <w:pStyle w:val="nzPenstart"/>
        <w:rPr>
          <w:del w:id="2479" w:author="svcMRProcess" w:date="2018-09-09T11:19:00Z"/>
        </w:rPr>
      </w:pPr>
      <w:del w:id="2480" w:author="svcMRProcess" w:date="2018-09-09T11:19:00Z">
        <w:r>
          <w:tab/>
          <w:delText>Penalty: see section 115.</w:delText>
        </w:r>
      </w:del>
    </w:p>
    <w:p>
      <w:pPr>
        <w:pStyle w:val="nzSubsection"/>
        <w:rPr>
          <w:del w:id="2481" w:author="svcMRProcess" w:date="2018-09-09T11:19:00Z"/>
        </w:rPr>
      </w:pPr>
      <w:del w:id="2482" w:author="svcMRProcess" w:date="2018-09-09T11:19:00Z">
        <w:r>
          <w:tab/>
          <w:delText>(2)</w:delText>
        </w:r>
        <w:r>
          <w:tab/>
          <w:delText>If the CEO is satisfied that a licence has been lost or destroyed the CEO may issue a duplicate licence on payment of the prescribed fee.</w:delText>
        </w:r>
        <w:bookmarkEnd w:id="2477"/>
      </w:del>
    </w:p>
    <w:p>
      <w:pPr>
        <w:pStyle w:val="nzHeading5"/>
        <w:rPr>
          <w:del w:id="2483" w:author="svcMRProcess" w:date="2018-09-09T11:19:00Z"/>
        </w:rPr>
      </w:pPr>
      <w:bookmarkStart w:id="2484" w:name="_Toc104023907"/>
      <w:bookmarkStart w:id="2485" w:name="_Toc104887975"/>
      <w:bookmarkStart w:id="2486" w:name="_Toc112831053"/>
      <w:bookmarkStart w:id="2487" w:name="_Toc132000976"/>
      <w:bookmarkStart w:id="2488" w:name="_Toc133116148"/>
      <w:bookmarkStart w:id="2489" w:name="_Toc133120261"/>
      <w:del w:id="2490" w:author="svcMRProcess" w:date="2018-09-09T11:19:00Z">
        <w:r>
          <w:rPr>
            <w:rStyle w:val="CharSectno"/>
          </w:rPr>
          <w:delText>55</w:delText>
        </w:r>
        <w:r>
          <w:delText>.</w:delText>
        </w:r>
        <w:r>
          <w:tab/>
          <w:delText>Return of licence</w:delText>
        </w:r>
        <w:bookmarkEnd w:id="2484"/>
        <w:bookmarkEnd w:id="2485"/>
        <w:bookmarkEnd w:id="2486"/>
        <w:bookmarkEnd w:id="2487"/>
        <w:bookmarkEnd w:id="2488"/>
        <w:bookmarkEnd w:id="2489"/>
      </w:del>
    </w:p>
    <w:p>
      <w:pPr>
        <w:pStyle w:val="nzSubsection"/>
        <w:rPr>
          <w:del w:id="2491" w:author="svcMRProcess" w:date="2018-09-09T11:19:00Z"/>
        </w:rPr>
      </w:pPr>
      <w:bookmarkStart w:id="2492" w:name="_Toc104023908"/>
      <w:del w:id="2493" w:author="svcMRProcess" w:date="2018-09-09T11:19:00Z">
        <w:r>
          <w:tab/>
          <w:delText>(1)</w:delText>
        </w:r>
        <w:r>
          <w:tab/>
          <w:delText>The holder of a licence</w:delText>
        </w:r>
        <w:bookmarkStart w:id="2494" w:name="_Toc104023909"/>
        <w:bookmarkEnd w:id="2492"/>
        <w:r>
          <w:delText xml:space="preserve"> that has not been renewed</w:delText>
        </w:r>
        <w:bookmarkStart w:id="2495" w:name="_Toc104023911"/>
        <w:bookmarkEnd w:id="2494"/>
        <w:r>
          <w:delText xml:space="preserve"> must return the expired licence to the CEO</w:delText>
        </w:r>
        <w:bookmarkEnd w:id="2495"/>
        <w:r>
          <w:delText xml:space="preserve"> within 14 days of the expiry.</w:delText>
        </w:r>
      </w:del>
    </w:p>
    <w:p>
      <w:pPr>
        <w:pStyle w:val="nzSubsection"/>
        <w:rPr>
          <w:del w:id="2496" w:author="svcMRProcess" w:date="2018-09-09T11:19:00Z"/>
        </w:rPr>
      </w:pPr>
      <w:del w:id="2497" w:author="svcMRProcess" w:date="2018-09-09T11:19:00Z">
        <w:r>
          <w:tab/>
          <w:delText>(2)</w:delText>
        </w:r>
        <w:r>
          <w:tab/>
          <w:delText>The holder of a licence that has been amended under section 44 must return the original licence to the CEO within 14 days of receiving the amended licence.</w:delText>
        </w:r>
      </w:del>
    </w:p>
    <w:p>
      <w:pPr>
        <w:pStyle w:val="nzSubsection"/>
        <w:rPr>
          <w:del w:id="2498" w:author="svcMRProcess" w:date="2018-09-09T11:19:00Z"/>
        </w:rPr>
      </w:pPr>
      <w:del w:id="2499" w:author="svcMRProcess" w:date="2018-09-09T11:19:00Z">
        <w:r>
          <w:tab/>
          <w:delText>(3)</w:delText>
        </w:r>
        <w:r>
          <w:tab/>
          <w:delText>The holder of a licence who ceases to carry on the business in respect of which the licence was issued must return the licence to the CEO within 28 days of ceasing to carry on the business.</w:delText>
        </w:r>
      </w:del>
    </w:p>
    <w:p>
      <w:pPr>
        <w:pStyle w:val="nzPenstart"/>
        <w:rPr>
          <w:del w:id="2500" w:author="svcMRProcess" w:date="2018-09-09T11:19:00Z"/>
        </w:rPr>
      </w:pPr>
      <w:del w:id="2501" w:author="svcMRProcess" w:date="2018-09-09T11:19:00Z">
        <w:r>
          <w:tab/>
          <w:delText>Penalty applicable to subsections (1), (2) and (3): see section 115.</w:delText>
        </w:r>
      </w:del>
    </w:p>
    <w:p>
      <w:pPr>
        <w:pStyle w:val="nzSubsection"/>
        <w:rPr>
          <w:del w:id="2502" w:author="svcMRProcess" w:date="2018-09-09T11:19:00Z"/>
        </w:rPr>
      </w:pPr>
      <w:del w:id="2503" w:author="svcMRProcess" w:date="2018-09-09T11:19:00Z">
        <w:r>
          <w:tab/>
          <w:delText>(4)</w:delText>
        </w:r>
        <w:r>
          <w:tab/>
          <w:delText xml:space="preserve">The holder of a current licence may return the licence to the CEO at any time, in which case — </w:delText>
        </w:r>
      </w:del>
    </w:p>
    <w:p>
      <w:pPr>
        <w:pStyle w:val="nzIndenta"/>
        <w:rPr>
          <w:del w:id="2504" w:author="svcMRProcess" w:date="2018-09-09T11:19:00Z"/>
        </w:rPr>
      </w:pPr>
      <w:del w:id="2505" w:author="svcMRProcess" w:date="2018-09-09T11:19:00Z">
        <w:r>
          <w:tab/>
          <w:delText>(a)</w:delText>
        </w:r>
        <w:r>
          <w:tab/>
          <w:delText>the licence ceases to have effect when it is received by the CEO; but</w:delText>
        </w:r>
      </w:del>
    </w:p>
    <w:p>
      <w:pPr>
        <w:pStyle w:val="nzIndenta"/>
        <w:rPr>
          <w:del w:id="2506" w:author="svcMRProcess" w:date="2018-09-09T11:19:00Z"/>
        </w:rPr>
      </w:pPr>
      <w:del w:id="2507" w:author="svcMRProcess" w:date="2018-09-09T11:19:00Z">
        <w:r>
          <w:tab/>
          <w:delText>(b)</w:delText>
        </w:r>
        <w:r>
          <w:tab/>
          <w:delText>this Act applies, for the purpose of enabling the person to be investigated or otherwise dealt with for a matter arising before the return, as if the licence had not been returned.</w:delText>
        </w:r>
      </w:del>
    </w:p>
    <w:p>
      <w:pPr>
        <w:pStyle w:val="nzHeading5"/>
        <w:rPr>
          <w:del w:id="2508" w:author="svcMRProcess" w:date="2018-09-09T11:19:00Z"/>
        </w:rPr>
      </w:pPr>
      <w:bookmarkStart w:id="2509" w:name="_Toc104887976"/>
      <w:bookmarkStart w:id="2510" w:name="_Toc112831054"/>
      <w:bookmarkStart w:id="2511" w:name="_Toc132000977"/>
      <w:bookmarkStart w:id="2512" w:name="_Toc133116149"/>
      <w:bookmarkStart w:id="2513" w:name="_Toc133120262"/>
      <w:del w:id="2514" w:author="svcMRProcess" w:date="2018-09-09T11:19:00Z">
        <w:r>
          <w:rPr>
            <w:rStyle w:val="CharSectno"/>
          </w:rPr>
          <w:delText>56</w:delText>
        </w:r>
        <w:r>
          <w:delText>.</w:delText>
        </w:r>
        <w:r>
          <w:tab/>
          <w:delText>Licence details on invoices etc.</w:delText>
        </w:r>
        <w:bookmarkEnd w:id="2509"/>
        <w:bookmarkEnd w:id="2510"/>
        <w:bookmarkEnd w:id="2511"/>
        <w:bookmarkEnd w:id="2512"/>
        <w:bookmarkEnd w:id="2513"/>
      </w:del>
    </w:p>
    <w:p>
      <w:pPr>
        <w:pStyle w:val="nzSubsection"/>
        <w:rPr>
          <w:del w:id="2515" w:author="svcMRProcess" w:date="2018-09-09T11:19:00Z"/>
        </w:rPr>
      </w:pPr>
      <w:del w:id="2516" w:author="svcMRProcess" w:date="2018-09-09T11:19:00Z">
        <w:r>
          <w:tab/>
          <w:delText>(1)</w:delText>
        </w:r>
        <w:r>
          <w:tab/>
          <w:delTex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delText>
        </w:r>
      </w:del>
    </w:p>
    <w:p>
      <w:pPr>
        <w:pStyle w:val="nzSubsection"/>
        <w:rPr>
          <w:del w:id="2517" w:author="svcMRProcess" w:date="2018-09-09T11:19:00Z"/>
        </w:rPr>
      </w:pPr>
      <w:del w:id="2518" w:author="svcMRProcess" w:date="2018-09-09T11:19:00Z">
        <w:r>
          <w:tab/>
          <w:delText>(2)</w:delText>
        </w:r>
        <w:r>
          <w:tab/>
          <w:delText>The holder of a wholesaler’s licence or an indirect seller’s licence must ensure that the particulars mentioned in subsection (3) are recorded on each invoice, order or other record of the sale by the licence holder of a tobacco product.</w:delText>
        </w:r>
      </w:del>
    </w:p>
    <w:p>
      <w:pPr>
        <w:pStyle w:val="nzPenstart"/>
        <w:rPr>
          <w:del w:id="2519" w:author="svcMRProcess" w:date="2018-09-09T11:19:00Z"/>
        </w:rPr>
      </w:pPr>
      <w:del w:id="2520" w:author="svcMRProcess" w:date="2018-09-09T11:19:00Z">
        <w:r>
          <w:tab/>
          <w:delText>Penalty applicable to subsections (1) and (2): see section 115.</w:delText>
        </w:r>
      </w:del>
    </w:p>
    <w:p>
      <w:pPr>
        <w:pStyle w:val="nzSubsection"/>
        <w:rPr>
          <w:del w:id="2521" w:author="svcMRProcess" w:date="2018-09-09T11:19:00Z"/>
        </w:rPr>
      </w:pPr>
      <w:del w:id="2522" w:author="svcMRProcess" w:date="2018-09-09T11:19:00Z">
        <w:r>
          <w:tab/>
          <w:delText>(3)</w:delText>
        </w:r>
        <w:r>
          <w:tab/>
          <w:delText xml:space="preserve">The particulars to be recorded for the purposes of subsections (1) and (2) are as follows — </w:delText>
        </w:r>
      </w:del>
    </w:p>
    <w:p>
      <w:pPr>
        <w:pStyle w:val="nzIndenta"/>
        <w:rPr>
          <w:del w:id="2523" w:author="svcMRProcess" w:date="2018-09-09T11:19:00Z"/>
        </w:rPr>
      </w:pPr>
      <w:del w:id="2524" w:author="svcMRProcess" w:date="2018-09-09T11:19:00Z">
        <w:r>
          <w:tab/>
          <w:delText>(a)</w:delText>
        </w:r>
        <w:r>
          <w:tab/>
          <w:delText>the name of the licence holder;</w:delText>
        </w:r>
      </w:del>
    </w:p>
    <w:p>
      <w:pPr>
        <w:pStyle w:val="nzIndenta"/>
        <w:rPr>
          <w:del w:id="2525" w:author="svcMRProcess" w:date="2018-09-09T11:19:00Z"/>
        </w:rPr>
      </w:pPr>
      <w:del w:id="2526" w:author="svcMRProcess" w:date="2018-09-09T11:19:00Z">
        <w:r>
          <w:tab/>
          <w:delText>(b)</w:delText>
        </w:r>
        <w:r>
          <w:tab/>
          <w:delText>the address of the premises specified in the licence;</w:delText>
        </w:r>
      </w:del>
    </w:p>
    <w:p>
      <w:pPr>
        <w:pStyle w:val="nzIndenta"/>
        <w:rPr>
          <w:del w:id="2527" w:author="svcMRProcess" w:date="2018-09-09T11:19:00Z"/>
        </w:rPr>
      </w:pPr>
      <w:del w:id="2528" w:author="svcMRProcess" w:date="2018-09-09T11:19:00Z">
        <w:r>
          <w:tab/>
          <w:delText>(c)</w:delText>
        </w:r>
        <w:r>
          <w:tab/>
          <w:delText>the identifying number of the licence; and</w:delText>
        </w:r>
      </w:del>
    </w:p>
    <w:p>
      <w:pPr>
        <w:pStyle w:val="nzIndenta"/>
        <w:rPr>
          <w:del w:id="2529" w:author="svcMRProcess" w:date="2018-09-09T11:19:00Z"/>
        </w:rPr>
      </w:pPr>
      <w:del w:id="2530" w:author="svcMRProcess" w:date="2018-09-09T11:19:00Z">
        <w:r>
          <w:tab/>
          <w:delText>(d)</w:delText>
        </w:r>
        <w:r>
          <w:tab/>
          <w:delText>such other particulars as are prescribed.</w:delText>
        </w:r>
      </w:del>
    </w:p>
    <w:p>
      <w:pPr>
        <w:pStyle w:val="nzHeading5"/>
        <w:rPr>
          <w:del w:id="2531" w:author="svcMRProcess" w:date="2018-09-09T11:19:00Z"/>
        </w:rPr>
      </w:pPr>
      <w:bookmarkStart w:id="2532" w:name="_Toc104887977"/>
      <w:bookmarkStart w:id="2533" w:name="_Toc112831055"/>
      <w:bookmarkStart w:id="2534" w:name="_Toc132000978"/>
      <w:bookmarkStart w:id="2535" w:name="_Toc133116150"/>
      <w:bookmarkStart w:id="2536" w:name="_Toc133120263"/>
      <w:del w:id="2537" w:author="svcMRProcess" w:date="2018-09-09T11:19:00Z">
        <w:r>
          <w:rPr>
            <w:rStyle w:val="CharSectno"/>
          </w:rPr>
          <w:delText>57</w:delText>
        </w:r>
        <w:r>
          <w:delText>.</w:delText>
        </w:r>
        <w:r>
          <w:tab/>
          <w:delText>Duties of wholesalers</w:delText>
        </w:r>
        <w:bookmarkEnd w:id="2532"/>
        <w:bookmarkEnd w:id="2533"/>
        <w:bookmarkEnd w:id="2534"/>
        <w:bookmarkEnd w:id="2535"/>
        <w:bookmarkEnd w:id="2536"/>
      </w:del>
    </w:p>
    <w:p>
      <w:pPr>
        <w:pStyle w:val="nzSubsection"/>
        <w:rPr>
          <w:del w:id="2538" w:author="svcMRProcess" w:date="2018-09-09T11:19:00Z"/>
        </w:rPr>
      </w:pPr>
      <w:del w:id="2539" w:author="svcMRProcess" w:date="2018-09-09T11:19:00Z">
        <w:r>
          <w:tab/>
          <w:delText>(1)</w:delText>
        </w:r>
        <w:r>
          <w:tab/>
          <w:delText>The holder of a wholesaler’s licence must not authorise or allow a tobacco product to be sold to a purchaser by way of wholesale sale unless the purchaser holds a licence.</w:delText>
        </w:r>
      </w:del>
    </w:p>
    <w:p>
      <w:pPr>
        <w:pStyle w:val="nzSubsection"/>
        <w:rPr>
          <w:del w:id="2540" w:author="svcMRProcess" w:date="2018-09-09T11:19:00Z"/>
        </w:rPr>
      </w:pPr>
      <w:del w:id="2541" w:author="svcMRProcess" w:date="2018-09-09T11:19:00Z">
        <w:r>
          <w:tab/>
          <w:delText>(2)</w:delText>
        </w:r>
        <w:r>
          <w:tab/>
          <w:delTex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delText>
        </w:r>
      </w:del>
    </w:p>
    <w:p>
      <w:pPr>
        <w:pStyle w:val="nzSubsection"/>
        <w:rPr>
          <w:del w:id="2542" w:author="svcMRProcess" w:date="2018-09-09T11:19:00Z"/>
        </w:rPr>
      </w:pPr>
      <w:del w:id="2543" w:author="svcMRProcess" w:date="2018-09-09T11:19:00Z">
        <w:r>
          <w:tab/>
          <w:delText>(3)</w:delText>
        </w:r>
        <w:r>
          <w:tab/>
          <w:delText>The holder of a wholesaler’s licence must not authorise or allow a tobacco product to be sold to the holder of a retailer’s licence by way of wholesale sale unless an invoice is issued in relation to the sale.</w:delText>
        </w:r>
      </w:del>
    </w:p>
    <w:p>
      <w:pPr>
        <w:pStyle w:val="nzSubsection"/>
        <w:rPr>
          <w:del w:id="2544" w:author="svcMRProcess" w:date="2018-09-09T11:19:00Z"/>
        </w:rPr>
      </w:pPr>
      <w:del w:id="2545" w:author="svcMRProcess" w:date="2018-09-09T11:19:00Z">
        <w:r>
          <w:tab/>
          <w:delText>(4)</w:delText>
        </w:r>
        <w:r>
          <w:tab/>
          <w:delText xml:space="preserve">The CEO may require the holder of a wholesaler’s licence to provide to the CEO, in the manner and within the period specified by the CEO — </w:delText>
        </w:r>
      </w:del>
    </w:p>
    <w:p>
      <w:pPr>
        <w:pStyle w:val="nzIndenta"/>
        <w:rPr>
          <w:del w:id="2546" w:author="svcMRProcess" w:date="2018-09-09T11:19:00Z"/>
        </w:rPr>
      </w:pPr>
      <w:del w:id="2547" w:author="svcMRProcess" w:date="2018-09-09T11:19:00Z">
        <w:r>
          <w:tab/>
          <w:delText>(a)</w:delText>
        </w:r>
        <w:r>
          <w:tab/>
          <w:delText>the name and address of any person to whom the licence holder has sold tobacco products under the licence during a period specified by the CEO;</w:delText>
        </w:r>
      </w:del>
    </w:p>
    <w:p>
      <w:pPr>
        <w:pStyle w:val="nzIndenta"/>
        <w:rPr>
          <w:del w:id="2548" w:author="svcMRProcess" w:date="2018-09-09T11:19:00Z"/>
        </w:rPr>
      </w:pPr>
      <w:del w:id="2549" w:author="svcMRProcess" w:date="2018-09-09T11:19:00Z">
        <w:r>
          <w:tab/>
          <w:delText>(b)</w:delText>
        </w:r>
        <w:r>
          <w:tab/>
          <w:delText>information as to the chemical composition of a tobacco product sold or available for sale under the licence;</w:delText>
        </w:r>
      </w:del>
    </w:p>
    <w:p>
      <w:pPr>
        <w:pStyle w:val="nzIndenta"/>
        <w:rPr>
          <w:del w:id="2550" w:author="svcMRProcess" w:date="2018-09-09T11:19:00Z"/>
        </w:rPr>
      </w:pPr>
      <w:del w:id="2551" w:author="svcMRProcess" w:date="2018-09-09T11:19:00Z">
        <w:r>
          <w:tab/>
          <w:delText>(c)</w:delText>
        </w:r>
        <w:r>
          <w:tab/>
          <w:delText>information as to the volume of sales made under the licence during a period specified by the CEO.</w:delText>
        </w:r>
      </w:del>
    </w:p>
    <w:p>
      <w:pPr>
        <w:pStyle w:val="nzSubsection"/>
        <w:rPr>
          <w:del w:id="2552" w:author="svcMRProcess" w:date="2018-09-09T11:19:00Z"/>
        </w:rPr>
      </w:pPr>
      <w:del w:id="2553" w:author="svcMRProcess" w:date="2018-09-09T11:19:00Z">
        <w:r>
          <w:tab/>
          <w:delText>(5)</w:delText>
        </w:r>
        <w:r>
          <w:tab/>
          <w:delText>The holder of a wholesaler’s licence must comply with a requirement made under subsection (4).</w:delText>
        </w:r>
      </w:del>
    </w:p>
    <w:p>
      <w:pPr>
        <w:pStyle w:val="nzPenstart"/>
        <w:rPr>
          <w:del w:id="2554" w:author="svcMRProcess" w:date="2018-09-09T11:19:00Z"/>
        </w:rPr>
      </w:pPr>
      <w:del w:id="2555" w:author="svcMRProcess" w:date="2018-09-09T11:19:00Z">
        <w:r>
          <w:tab/>
          <w:delText>Penalty applicable to subsections (1), (3) and (5): a fine of $20 000.</w:delText>
        </w:r>
      </w:del>
    </w:p>
    <w:p>
      <w:pPr>
        <w:pStyle w:val="nzSubsection"/>
        <w:rPr>
          <w:del w:id="2556" w:author="svcMRProcess" w:date="2018-09-09T11:19:00Z"/>
        </w:rPr>
      </w:pPr>
      <w:del w:id="2557" w:author="svcMRProcess" w:date="2018-09-09T11:19:00Z">
        <w:r>
          <w:tab/>
          <w:delText>(6)</w:delText>
        </w:r>
        <w:r>
          <w:tab/>
          <w:delText>If a person is charged with an offence under subsection (5) it is a defence to prove that the accused could not, by the exercise of reasonable diligence, have complied with the requirement to which the charge relates.</w:delText>
        </w:r>
      </w:del>
    </w:p>
    <w:p>
      <w:pPr>
        <w:pStyle w:val="nzHeading5"/>
        <w:rPr>
          <w:del w:id="2558" w:author="svcMRProcess" w:date="2018-09-09T11:19:00Z"/>
        </w:rPr>
      </w:pPr>
      <w:bookmarkStart w:id="2559" w:name="_Toc104023918"/>
      <w:bookmarkStart w:id="2560" w:name="_Toc104887978"/>
      <w:bookmarkStart w:id="2561" w:name="_Toc112831056"/>
      <w:bookmarkStart w:id="2562" w:name="_Toc132000979"/>
      <w:bookmarkStart w:id="2563" w:name="_Toc133116151"/>
      <w:bookmarkStart w:id="2564" w:name="_Toc133120264"/>
      <w:del w:id="2565" w:author="svcMRProcess" w:date="2018-09-09T11:19:00Z">
        <w:r>
          <w:rPr>
            <w:rStyle w:val="CharSectno"/>
          </w:rPr>
          <w:delText>58</w:delText>
        </w:r>
        <w:r>
          <w:delText>.</w:delText>
        </w:r>
        <w:r>
          <w:tab/>
          <w:delText>Records to be kept</w:delText>
        </w:r>
        <w:bookmarkEnd w:id="2559"/>
        <w:bookmarkEnd w:id="2560"/>
        <w:bookmarkEnd w:id="2561"/>
        <w:bookmarkEnd w:id="2562"/>
        <w:bookmarkEnd w:id="2563"/>
        <w:bookmarkEnd w:id="2564"/>
      </w:del>
    </w:p>
    <w:p>
      <w:pPr>
        <w:pStyle w:val="nzSubsection"/>
        <w:rPr>
          <w:del w:id="2566" w:author="svcMRProcess" w:date="2018-09-09T11:19:00Z"/>
        </w:rPr>
      </w:pPr>
      <w:bookmarkStart w:id="2567" w:name="_Toc104023919"/>
      <w:bookmarkStart w:id="2568" w:name="_Toc104095953"/>
      <w:bookmarkStart w:id="2569" w:name="_Toc104108977"/>
      <w:bookmarkStart w:id="2570" w:name="_Toc104111453"/>
      <w:bookmarkStart w:id="2571" w:name="_Toc104175329"/>
      <w:bookmarkStart w:id="2572" w:name="_Toc104180480"/>
      <w:del w:id="2573" w:author="svcMRProcess" w:date="2018-09-09T11:19:00Z">
        <w:r>
          <w:tab/>
          <w:delText>(1)</w:delText>
        </w:r>
        <w:r>
          <w:tab/>
          <w:delText>The holder of a licence and an individual who at any time held a licence —</w:delText>
        </w:r>
        <w:bookmarkEnd w:id="2567"/>
        <w:bookmarkEnd w:id="2568"/>
        <w:bookmarkEnd w:id="2569"/>
        <w:bookmarkEnd w:id="2570"/>
        <w:bookmarkEnd w:id="2571"/>
        <w:bookmarkEnd w:id="2572"/>
        <w:r>
          <w:delText xml:space="preserve"> </w:delText>
        </w:r>
      </w:del>
    </w:p>
    <w:p>
      <w:pPr>
        <w:pStyle w:val="nzIndenta"/>
        <w:rPr>
          <w:del w:id="2574" w:author="svcMRProcess" w:date="2018-09-09T11:19:00Z"/>
        </w:rPr>
      </w:pPr>
      <w:bookmarkStart w:id="2575" w:name="_Toc104023920"/>
      <w:bookmarkStart w:id="2576" w:name="_Toc104095954"/>
      <w:bookmarkStart w:id="2577" w:name="_Toc104108978"/>
      <w:bookmarkStart w:id="2578" w:name="_Toc104111454"/>
      <w:bookmarkStart w:id="2579" w:name="_Toc104175330"/>
      <w:bookmarkStart w:id="2580" w:name="_Toc104180481"/>
      <w:del w:id="2581" w:author="svcMRProcess" w:date="2018-09-09T11:19:00Z">
        <w:r>
          <w:tab/>
          <w:delText>(a)</w:delText>
        </w:r>
        <w:r>
          <w:tab/>
          <w:delText>must keep such records as are prescribed containing such particulars as are prescribed;</w:delText>
        </w:r>
        <w:bookmarkEnd w:id="2575"/>
        <w:bookmarkEnd w:id="2576"/>
        <w:bookmarkEnd w:id="2577"/>
        <w:bookmarkEnd w:id="2578"/>
        <w:bookmarkEnd w:id="2579"/>
        <w:bookmarkEnd w:id="2580"/>
      </w:del>
    </w:p>
    <w:p>
      <w:pPr>
        <w:pStyle w:val="nzIndenta"/>
        <w:rPr>
          <w:del w:id="2582" w:author="svcMRProcess" w:date="2018-09-09T11:19:00Z"/>
        </w:rPr>
      </w:pPr>
      <w:bookmarkStart w:id="2583" w:name="_Toc104023921"/>
      <w:bookmarkStart w:id="2584" w:name="_Toc104095955"/>
      <w:bookmarkStart w:id="2585" w:name="_Toc104108979"/>
      <w:bookmarkStart w:id="2586" w:name="_Toc104111455"/>
      <w:bookmarkStart w:id="2587" w:name="_Toc104175331"/>
      <w:bookmarkStart w:id="2588" w:name="_Toc104180482"/>
      <w:del w:id="2589" w:author="svcMRProcess" w:date="2018-09-09T11:19:00Z">
        <w:r>
          <w:tab/>
          <w:delText>(b)</w:delText>
        </w:r>
        <w:r>
          <w:tab/>
          <w:delText>must not knowingly make any false or misleading entry in any record; and</w:delText>
        </w:r>
        <w:bookmarkEnd w:id="2583"/>
        <w:bookmarkEnd w:id="2584"/>
        <w:bookmarkEnd w:id="2585"/>
        <w:bookmarkEnd w:id="2586"/>
        <w:bookmarkEnd w:id="2587"/>
        <w:bookmarkEnd w:id="2588"/>
      </w:del>
    </w:p>
    <w:p>
      <w:pPr>
        <w:pStyle w:val="nzIndenta"/>
        <w:rPr>
          <w:del w:id="2590" w:author="svcMRProcess" w:date="2018-09-09T11:19:00Z"/>
        </w:rPr>
      </w:pPr>
      <w:bookmarkStart w:id="2591" w:name="_Toc104023922"/>
      <w:bookmarkStart w:id="2592" w:name="_Toc104095956"/>
      <w:bookmarkStart w:id="2593" w:name="_Toc104108980"/>
      <w:bookmarkStart w:id="2594" w:name="_Toc104111456"/>
      <w:bookmarkStart w:id="2595" w:name="_Toc104175332"/>
      <w:bookmarkStart w:id="2596" w:name="_Toc104180483"/>
      <w:del w:id="2597" w:author="svcMRProcess" w:date="2018-09-09T11:19:00Z">
        <w:r>
          <w:tab/>
          <w:delText>(c)</w:delText>
        </w:r>
        <w:r>
          <w:tab/>
          <w:delText>must preserve any record kept under this section for a period of 3 years after the last entry was made in it and must do so at premises of which notice is given under subsection (2).</w:delText>
        </w:r>
        <w:bookmarkEnd w:id="2591"/>
        <w:bookmarkEnd w:id="2592"/>
        <w:bookmarkEnd w:id="2593"/>
        <w:bookmarkEnd w:id="2594"/>
        <w:bookmarkEnd w:id="2595"/>
        <w:bookmarkEnd w:id="2596"/>
      </w:del>
    </w:p>
    <w:p>
      <w:pPr>
        <w:pStyle w:val="nzSubsection"/>
        <w:rPr>
          <w:del w:id="2598" w:author="svcMRProcess" w:date="2018-09-09T11:19:00Z"/>
        </w:rPr>
      </w:pPr>
      <w:bookmarkStart w:id="2599" w:name="_Toc104023924"/>
      <w:bookmarkStart w:id="2600" w:name="_Toc104095958"/>
      <w:bookmarkStart w:id="2601" w:name="_Toc104108982"/>
      <w:bookmarkStart w:id="2602" w:name="_Toc104111458"/>
      <w:bookmarkStart w:id="2603" w:name="_Toc104175334"/>
      <w:bookmarkStart w:id="2604" w:name="_Toc104180485"/>
      <w:del w:id="2605" w:author="svcMRProcess" w:date="2018-09-09T11:19:00Z">
        <w:r>
          <w:tab/>
          <w:delText>(2)</w:delText>
        </w:r>
        <w:r>
          <w:tab/>
          <w:delText xml:space="preserve">A person mentioned in subsection (1) must notify the CEO in writing of the address of the premises — </w:delText>
        </w:r>
      </w:del>
    </w:p>
    <w:p>
      <w:pPr>
        <w:pStyle w:val="nzIndenta"/>
        <w:rPr>
          <w:del w:id="2606" w:author="svcMRProcess" w:date="2018-09-09T11:19:00Z"/>
        </w:rPr>
      </w:pPr>
      <w:del w:id="2607" w:author="svcMRProcess" w:date="2018-09-09T11:19:00Z">
        <w:r>
          <w:tab/>
          <w:delText>(a)</w:delText>
        </w:r>
        <w:r>
          <w:tab/>
          <w:delText>at which records are preserved under subsection (1)(c); and</w:delText>
        </w:r>
      </w:del>
    </w:p>
    <w:p>
      <w:pPr>
        <w:pStyle w:val="nzIndenta"/>
        <w:rPr>
          <w:del w:id="2608" w:author="svcMRProcess" w:date="2018-09-09T11:19:00Z"/>
        </w:rPr>
      </w:pPr>
      <w:del w:id="2609" w:author="svcMRProcess" w:date="2018-09-09T11:19:00Z">
        <w:r>
          <w:tab/>
          <w:delText>(b)</w:delText>
        </w:r>
        <w:r>
          <w:tab/>
          <w:delText>to which records are moved.</w:delText>
        </w:r>
        <w:bookmarkEnd w:id="2599"/>
        <w:bookmarkEnd w:id="2600"/>
        <w:bookmarkEnd w:id="2601"/>
        <w:bookmarkEnd w:id="2602"/>
        <w:bookmarkEnd w:id="2603"/>
        <w:bookmarkEnd w:id="2604"/>
      </w:del>
    </w:p>
    <w:p>
      <w:pPr>
        <w:pStyle w:val="nzPenstart"/>
        <w:rPr>
          <w:del w:id="2610" w:author="svcMRProcess" w:date="2018-09-09T11:19:00Z"/>
        </w:rPr>
      </w:pPr>
      <w:del w:id="2611" w:author="svcMRProcess" w:date="2018-09-09T11:19:00Z">
        <w:r>
          <w:tab/>
          <w:delText>Penalty applicable to subsections (1) and (2): see section 115.</w:delText>
        </w:r>
      </w:del>
    </w:p>
    <w:p>
      <w:pPr>
        <w:pStyle w:val="nzSubsection"/>
        <w:rPr>
          <w:del w:id="2612" w:author="svcMRProcess" w:date="2018-09-09T11:19:00Z"/>
        </w:rPr>
      </w:pPr>
      <w:bookmarkStart w:id="2613" w:name="_Toc104023926"/>
      <w:bookmarkStart w:id="2614" w:name="_Toc104095960"/>
      <w:bookmarkStart w:id="2615" w:name="_Toc104108984"/>
      <w:bookmarkStart w:id="2616" w:name="_Toc104111460"/>
      <w:bookmarkStart w:id="2617" w:name="_Toc104175336"/>
      <w:bookmarkStart w:id="2618" w:name="_Toc104180487"/>
      <w:del w:id="2619" w:author="svcMRProcess" w:date="2018-09-09T11:19:00Z">
        <w:r>
          <w:tab/>
          <w:delText>(3)</w:delText>
        </w:r>
        <w:r>
          <w:tab/>
          <w:delText>Premises referred to in subsection (2) must be in this State unless the CEO in writing approves otherwise.</w:delText>
        </w:r>
        <w:bookmarkEnd w:id="2613"/>
        <w:bookmarkEnd w:id="2614"/>
        <w:bookmarkEnd w:id="2615"/>
        <w:bookmarkEnd w:id="2616"/>
        <w:bookmarkEnd w:id="2617"/>
        <w:bookmarkEnd w:id="2618"/>
      </w:del>
    </w:p>
    <w:p>
      <w:pPr>
        <w:pStyle w:val="nzHeading5"/>
        <w:rPr>
          <w:del w:id="2620" w:author="svcMRProcess" w:date="2018-09-09T11:19:00Z"/>
        </w:rPr>
      </w:pPr>
      <w:bookmarkStart w:id="2621" w:name="_Toc104888026"/>
      <w:bookmarkStart w:id="2622" w:name="_Toc112831114"/>
      <w:bookmarkStart w:id="2623" w:name="_Toc132001037"/>
      <w:bookmarkStart w:id="2624" w:name="_Toc133116209"/>
      <w:bookmarkStart w:id="2625" w:name="_Toc133120322"/>
      <w:del w:id="2626" w:author="svcMRProcess" w:date="2018-09-09T11:19:00Z">
        <w:r>
          <w:rPr>
            <w:rStyle w:val="CharSectno"/>
          </w:rPr>
          <w:delText>103</w:delText>
        </w:r>
        <w:r>
          <w:delText>.</w:delText>
        </w:r>
        <w:r>
          <w:tab/>
          <w:delText>False or misleading information: providing to CEO, investigators</w:delText>
        </w:r>
        <w:bookmarkEnd w:id="2621"/>
        <w:bookmarkEnd w:id="2622"/>
        <w:bookmarkEnd w:id="2623"/>
        <w:bookmarkEnd w:id="2624"/>
        <w:bookmarkEnd w:id="2625"/>
      </w:del>
    </w:p>
    <w:p>
      <w:pPr>
        <w:pStyle w:val="nzSubsection"/>
        <w:rPr>
          <w:del w:id="2627" w:author="svcMRProcess" w:date="2018-09-09T11:19:00Z"/>
        </w:rPr>
      </w:pPr>
      <w:del w:id="2628" w:author="svcMRProcess" w:date="2018-09-09T11:19:00Z">
        <w:r>
          <w:tab/>
          <w:delText>(2)</w:delText>
        </w:r>
        <w:r>
          <w:tab/>
          <w:delText>A person must not, in relation to an application for the issue, renewal or amendment of a licence, give information orally or in writing knowing it to be false or misleading in a material particular.</w:delText>
        </w:r>
      </w:del>
    </w:p>
    <w:p>
      <w:pPr>
        <w:pStyle w:val="nzPenstart"/>
        <w:rPr>
          <w:del w:id="2629" w:author="svcMRProcess" w:date="2018-09-09T11:19:00Z"/>
        </w:rPr>
      </w:pPr>
      <w:del w:id="2630" w:author="svcMRProcess" w:date="2018-09-09T11:19:00Z">
        <w:r>
          <w:tab/>
          <w:delText>Penalty: a fine of $20 000.</w:delText>
        </w:r>
      </w:del>
    </w:p>
    <w:p>
      <w:pPr>
        <w:pStyle w:val="nzHeading5"/>
        <w:rPr>
          <w:del w:id="2631" w:author="svcMRProcess" w:date="2018-09-09T11:19:00Z"/>
        </w:rPr>
      </w:pPr>
      <w:bookmarkStart w:id="2632" w:name="_Toc104888030"/>
      <w:bookmarkStart w:id="2633" w:name="_Toc112831116"/>
      <w:bookmarkStart w:id="2634" w:name="_Toc132001039"/>
      <w:bookmarkStart w:id="2635" w:name="_Toc133116211"/>
      <w:bookmarkStart w:id="2636" w:name="_Toc133120324"/>
      <w:del w:id="2637" w:author="svcMRProcess" w:date="2018-09-09T11:19:00Z">
        <w:r>
          <w:rPr>
            <w:rStyle w:val="CharSectno"/>
          </w:rPr>
          <w:delText>105</w:delText>
        </w:r>
        <w:r>
          <w:delText>.</w:delText>
        </w:r>
        <w:r>
          <w:tab/>
          <w:delText>Offence to possess certain tobacco products</w:delText>
        </w:r>
        <w:bookmarkEnd w:id="2632"/>
        <w:bookmarkEnd w:id="2633"/>
        <w:bookmarkEnd w:id="2634"/>
        <w:bookmarkEnd w:id="2635"/>
        <w:bookmarkEnd w:id="2636"/>
      </w:del>
    </w:p>
    <w:p>
      <w:pPr>
        <w:pStyle w:val="nzSubsection"/>
        <w:rPr>
          <w:del w:id="2638" w:author="svcMRProcess" w:date="2018-09-09T11:19:00Z"/>
        </w:rPr>
      </w:pPr>
      <w:del w:id="2639" w:author="svcMRProcess" w:date="2018-09-09T11:19:00Z">
        <w:r>
          <w:tab/>
        </w:r>
        <w:r>
          <w:tab/>
          <w:delText xml:space="preserve">The holder of a licence must not, without reasonable excuse, be in possession or control of any tobacco products that the licence holder knows or ought reasonably to know — </w:delText>
        </w:r>
      </w:del>
    </w:p>
    <w:p>
      <w:pPr>
        <w:pStyle w:val="nzIndenta"/>
        <w:rPr>
          <w:del w:id="2640" w:author="svcMRProcess" w:date="2018-09-09T11:19:00Z"/>
        </w:rPr>
      </w:pPr>
      <w:del w:id="2641" w:author="svcMRProcess" w:date="2018-09-09T11:19:00Z">
        <w:r>
          <w:tab/>
          <w:delText>(a)</w:delText>
        </w:r>
        <w:r>
          <w:tab/>
          <w:delText xml:space="preserve">are prohibited goods as defined in the </w:delText>
        </w:r>
        <w:r>
          <w:rPr>
            <w:i/>
            <w:iCs/>
          </w:rPr>
          <w:delText>Customs Act 1901</w:delText>
        </w:r>
        <w:r>
          <w:delText xml:space="preserve"> of the Commonwealth; or</w:delText>
        </w:r>
      </w:del>
    </w:p>
    <w:p>
      <w:pPr>
        <w:pStyle w:val="nzIndenta"/>
        <w:rPr>
          <w:del w:id="2642" w:author="svcMRProcess" w:date="2018-09-09T11:19:00Z"/>
        </w:rPr>
      </w:pPr>
      <w:del w:id="2643" w:author="svcMRProcess" w:date="2018-09-09T11:19:00Z">
        <w:r>
          <w:tab/>
          <w:delText>(b)</w:delText>
        </w:r>
        <w:r>
          <w:tab/>
          <w:delText xml:space="preserve">are excisable goods as defined in the </w:delText>
        </w:r>
        <w:r>
          <w:rPr>
            <w:i/>
            <w:iCs/>
          </w:rPr>
          <w:delText>Excise Act 1901</w:delText>
        </w:r>
        <w:r>
          <w:delText xml:space="preserve"> of the Commonwealth upon which excise duty has not been paid.</w:delText>
        </w:r>
      </w:del>
    </w:p>
    <w:p>
      <w:pPr>
        <w:pStyle w:val="nzPenstart"/>
        <w:rPr>
          <w:del w:id="2644" w:author="svcMRProcess" w:date="2018-09-09T11:19:00Z"/>
        </w:rPr>
      </w:pPr>
      <w:del w:id="2645" w:author="svcMRProcess" w:date="2018-09-09T11:19:00Z">
        <w:r>
          <w:tab/>
          <w:delText>Penalty: see section 115.</w:delText>
        </w:r>
      </w:del>
    </w:p>
    <w:p>
      <w:pPr>
        <w:pStyle w:val="nzHeading5"/>
        <w:rPr>
          <w:del w:id="2646" w:author="svcMRProcess" w:date="2018-09-09T11:19:00Z"/>
        </w:rPr>
      </w:pPr>
      <w:bookmarkStart w:id="2647" w:name="_Toc104888043"/>
      <w:bookmarkStart w:id="2648" w:name="_Toc112831125"/>
      <w:bookmarkStart w:id="2649" w:name="_Toc132001048"/>
      <w:bookmarkStart w:id="2650" w:name="_Toc133116220"/>
      <w:bookmarkStart w:id="2651" w:name="_Toc133120333"/>
      <w:del w:id="2652" w:author="svcMRProcess" w:date="2018-09-09T11:19:00Z">
        <w:r>
          <w:rPr>
            <w:rStyle w:val="CharSectno"/>
          </w:rPr>
          <w:delText>113</w:delText>
        </w:r>
        <w:r>
          <w:delText>.</w:delText>
        </w:r>
        <w:r>
          <w:tab/>
          <w:delText>Evidentiary matters</w:delText>
        </w:r>
        <w:bookmarkEnd w:id="2647"/>
        <w:bookmarkEnd w:id="2648"/>
        <w:bookmarkEnd w:id="2649"/>
        <w:bookmarkEnd w:id="2650"/>
        <w:bookmarkEnd w:id="2651"/>
      </w:del>
    </w:p>
    <w:p>
      <w:pPr>
        <w:pStyle w:val="nzSubsection"/>
        <w:rPr>
          <w:del w:id="2653" w:author="svcMRProcess" w:date="2018-09-09T11:19:00Z"/>
        </w:rPr>
      </w:pPr>
      <w:del w:id="2654" w:author="svcMRProcess" w:date="2018-09-09T11:19:00Z">
        <w:r>
          <w:tab/>
          <w:delText>(3)</w:delText>
        </w:r>
        <w:r>
          <w:tab/>
          <w:delText>In proceedings for an offence under this Act a licence, including the conditions and restrictions applying to the licence, may be proved by tendering a copy of the licence certified by the CEO to be a true copy of the original licence.</w:delText>
        </w:r>
      </w:del>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lang w:val="en-US"/>
        </w:rPr>
        <w:t xml:space="preserve">Liquor and Gaming Legislation Amendment Act 2006 </w:t>
      </w:r>
      <w:r>
        <w:rPr>
          <w:snapToGrid w:val="0"/>
          <w:lang w:val="en-US"/>
        </w:rPr>
        <w:t xml:space="preserve">s. 114 </w:t>
      </w:r>
      <w:r>
        <w:rPr>
          <w:snapToGrid w:val="0"/>
        </w:rPr>
        <w:t>had not come into operation.  It reads as follows:</w:t>
      </w:r>
    </w:p>
    <w:p>
      <w:pPr>
        <w:pStyle w:val="MiscOpen"/>
        <w:rPr>
          <w:snapToGrid w:val="0"/>
        </w:rPr>
      </w:pPr>
      <w:r>
        <w:rPr>
          <w:snapToGrid w:val="0"/>
        </w:rPr>
        <w:t>“</w:t>
      </w:r>
    </w:p>
    <w:p>
      <w:pPr>
        <w:pStyle w:val="nzHeading5"/>
      </w:pPr>
      <w:bookmarkStart w:id="2655" w:name="_Toc145304524"/>
      <w:bookmarkStart w:id="2656" w:name="_Toc153684647"/>
      <w:bookmarkStart w:id="2657" w:name="_Toc153852981"/>
      <w:r>
        <w:rPr>
          <w:rStyle w:val="CharSectno"/>
        </w:rPr>
        <w:t>114</w:t>
      </w:r>
      <w:r>
        <w:t>.</w:t>
      </w:r>
      <w:r>
        <w:tab/>
        <w:t xml:space="preserve">Amendments relating to the amended title of the </w:t>
      </w:r>
      <w:r>
        <w:rPr>
          <w:i/>
        </w:rPr>
        <w:t>Liquor Licensing Act 1988</w:t>
      </w:r>
      <w:bookmarkEnd w:id="2655"/>
      <w:bookmarkEnd w:id="2656"/>
      <w:bookmarkEnd w:id="2657"/>
    </w:p>
    <w:p>
      <w:pPr>
        <w:pStyle w:val="nzSubsection"/>
      </w:pPr>
      <w:r>
        <w:tab/>
      </w:r>
      <w:r>
        <w:tab/>
        <w:t>The Acts listed in the first column of the Table to this section are amended in the corresponding provisions listed in the second column by deleting “</w:t>
      </w:r>
      <w:r>
        <w:rPr>
          <w:i/>
        </w:rPr>
        <w:t>Liquor Licensing Act 1988</w:t>
      </w:r>
      <w:r>
        <w:t xml:space="preserve">” and inserting instead — </w:t>
      </w:r>
    </w:p>
    <w:p>
      <w:pPr>
        <w:pStyle w:val="nzSubsection"/>
      </w:pPr>
      <w:r>
        <w:tab/>
      </w:r>
      <w:r>
        <w:tab/>
        <w:t xml:space="preserve">“    </w:t>
      </w:r>
      <w:r>
        <w:rPr>
          <w:i/>
        </w:rPr>
        <w:t>Liquor Control Act 1988</w:t>
      </w:r>
      <w:r>
        <w:t xml:space="preserve">    ”.</w:t>
      </w:r>
    </w:p>
    <w:p>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2160"/>
      </w:tblGrid>
      <w:tr>
        <w:trPr>
          <w:cantSplit/>
        </w:trPr>
        <w:tc>
          <w:tcPr>
            <w:tcW w:w="3240" w:type="dxa"/>
          </w:tcPr>
          <w:p>
            <w:pPr>
              <w:pStyle w:val="nzTable"/>
            </w:pPr>
            <w:r>
              <w:t>......................</w:t>
            </w:r>
          </w:p>
        </w:tc>
        <w:tc>
          <w:tcPr>
            <w:tcW w:w="2160" w:type="dxa"/>
          </w:tcPr>
          <w:p>
            <w:pPr>
              <w:pStyle w:val="nzTable"/>
            </w:pPr>
          </w:p>
        </w:tc>
      </w:tr>
      <w:tr>
        <w:trPr>
          <w:cantSplit/>
        </w:trPr>
        <w:tc>
          <w:tcPr>
            <w:tcW w:w="3240" w:type="dxa"/>
          </w:tcPr>
          <w:p>
            <w:pPr>
              <w:pStyle w:val="nzTable"/>
            </w:pPr>
            <w:r>
              <w:rPr>
                <w:i/>
              </w:rPr>
              <w:t>Tobacco Products Control Act 2006</w:t>
            </w:r>
          </w:p>
        </w:tc>
        <w:tc>
          <w:tcPr>
            <w:tcW w:w="2160" w:type="dxa"/>
          </w:tcPr>
          <w:p>
            <w:pPr>
              <w:pStyle w:val="nzTable"/>
            </w:pPr>
            <w:r>
              <w:t>s. 113(1)(g) and (h)</w:t>
            </w:r>
            <w:r>
              <w:br/>
              <w:t>Glossary (“licensed premises”, “responsible person”, para. (a))</w:t>
            </w:r>
          </w:p>
        </w:tc>
      </w:tr>
    </w:tbl>
    <w:p>
      <w:pPr>
        <w:pStyle w:val="MiscClose"/>
        <w:rPr>
          <w:snapToGrid w:val="0"/>
        </w:rPr>
      </w:pPr>
      <w:r>
        <w:rPr>
          <w:snapToGrid w:val="0"/>
        </w:rP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9FE450C">
      <w:start w:val="1"/>
      <w:numFmt w:val="bullet"/>
      <w:lvlText w:val=""/>
      <w:lvlJc w:val="left"/>
      <w:pPr>
        <w:tabs>
          <w:tab w:val="num" w:pos="720"/>
        </w:tabs>
        <w:ind w:left="720" w:hanging="360"/>
      </w:pPr>
      <w:rPr>
        <w:rFonts w:ascii="Symbol" w:hAnsi="Symbol" w:hint="default"/>
      </w:rPr>
    </w:lvl>
    <w:lvl w:ilvl="1" w:tplc="57C471B0" w:tentative="1">
      <w:start w:val="1"/>
      <w:numFmt w:val="bullet"/>
      <w:lvlText w:val="o"/>
      <w:lvlJc w:val="left"/>
      <w:pPr>
        <w:tabs>
          <w:tab w:val="num" w:pos="1440"/>
        </w:tabs>
        <w:ind w:left="1440" w:hanging="360"/>
      </w:pPr>
      <w:rPr>
        <w:rFonts w:ascii="Courier New" w:hAnsi="Courier New" w:hint="default"/>
      </w:rPr>
    </w:lvl>
    <w:lvl w:ilvl="2" w:tplc="F0E42148" w:tentative="1">
      <w:start w:val="1"/>
      <w:numFmt w:val="bullet"/>
      <w:lvlText w:val=""/>
      <w:lvlJc w:val="left"/>
      <w:pPr>
        <w:tabs>
          <w:tab w:val="num" w:pos="2160"/>
        </w:tabs>
        <w:ind w:left="2160" w:hanging="360"/>
      </w:pPr>
      <w:rPr>
        <w:rFonts w:ascii="Wingdings" w:hAnsi="Wingdings" w:hint="default"/>
      </w:rPr>
    </w:lvl>
    <w:lvl w:ilvl="3" w:tplc="3C5613A2" w:tentative="1">
      <w:start w:val="1"/>
      <w:numFmt w:val="bullet"/>
      <w:lvlText w:val=""/>
      <w:lvlJc w:val="left"/>
      <w:pPr>
        <w:tabs>
          <w:tab w:val="num" w:pos="2880"/>
        </w:tabs>
        <w:ind w:left="2880" w:hanging="360"/>
      </w:pPr>
      <w:rPr>
        <w:rFonts w:ascii="Symbol" w:hAnsi="Symbol" w:hint="default"/>
      </w:rPr>
    </w:lvl>
    <w:lvl w:ilvl="4" w:tplc="94B0C314" w:tentative="1">
      <w:start w:val="1"/>
      <w:numFmt w:val="bullet"/>
      <w:lvlText w:val="o"/>
      <w:lvlJc w:val="left"/>
      <w:pPr>
        <w:tabs>
          <w:tab w:val="num" w:pos="3600"/>
        </w:tabs>
        <w:ind w:left="3600" w:hanging="360"/>
      </w:pPr>
      <w:rPr>
        <w:rFonts w:ascii="Courier New" w:hAnsi="Courier New" w:hint="default"/>
      </w:rPr>
    </w:lvl>
    <w:lvl w:ilvl="5" w:tplc="5866C56E" w:tentative="1">
      <w:start w:val="1"/>
      <w:numFmt w:val="bullet"/>
      <w:lvlText w:val=""/>
      <w:lvlJc w:val="left"/>
      <w:pPr>
        <w:tabs>
          <w:tab w:val="num" w:pos="4320"/>
        </w:tabs>
        <w:ind w:left="4320" w:hanging="360"/>
      </w:pPr>
      <w:rPr>
        <w:rFonts w:ascii="Wingdings" w:hAnsi="Wingdings" w:hint="default"/>
      </w:rPr>
    </w:lvl>
    <w:lvl w:ilvl="6" w:tplc="C6AC266E" w:tentative="1">
      <w:start w:val="1"/>
      <w:numFmt w:val="bullet"/>
      <w:lvlText w:val=""/>
      <w:lvlJc w:val="left"/>
      <w:pPr>
        <w:tabs>
          <w:tab w:val="num" w:pos="5040"/>
        </w:tabs>
        <w:ind w:left="5040" w:hanging="360"/>
      </w:pPr>
      <w:rPr>
        <w:rFonts w:ascii="Symbol" w:hAnsi="Symbol" w:hint="default"/>
      </w:rPr>
    </w:lvl>
    <w:lvl w:ilvl="7" w:tplc="D83E4F50" w:tentative="1">
      <w:start w:val="1"/>
      <w:numFmt w:val="bullet"/>
      <w:lvlText w:val="o"/>
      <w:lvlJc w:val="left"/>
      <w:pPr>
        <w:tabs>
          <w:tab w:val="num" w:pos="5760"/>
        </w:tabs>
        <w:ind w:left="5760" w:hanging="360"/>
      </w:pPr>
      <w:rPr>
        <w:rFonts w:ascii="Courier New" w:hAnsi="Courier New" w:hint="default"/>
      </w:rPr>
    </w:lvl>
    <w:lvl w:ilvl="8" w:tplc="3AD42ED0"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154"/>
    <w:docVar w:name="WAFER_20151211091154" w:val="RemoveTrackChanges"/>
    <w:docVar w:name="WAFER_20151211091154_GUID" w:val="f809cce3-4658-41bc-a089-68bfbfa00a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27624</Words>
  <Characters>131770</Characters>
  <Application>Microsoft Office Word</Application>
  <DocSecurity>0</DocSecurity>
  <Lines>3467</Lines>
  <Paragraphs>1943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157451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00-d0-04 - 00-e0-06</dc:title>
  <dc:subject/>
  <dc:creator/>
  <cp:keywords/>
  <dc:description/>
  <cp:lastModifiedBy>svcMRProcess</cp:lastModifiedBy>
  <cp:revision>2</cp:revision>
  <cp:lastPrinted>2006-04-13T08:12:00Z</cp:lastPrinted>
  <dcterms:created xsi:type="dcterms:W3CDTF">2018-09-09T03:19:00Z</dcterms:created>
  <dcterms:modified xsi:type="dcterms:W3CDTF">2018-09-09T03:19:00Z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20070228</vt:lpwstr>
  </property>
  <property fmtid="{D5CDD505-2E9C-101B-9397-08002B2CF9AE}" pid="4" name="DocumentType">
    <vt:lpwstr>Act</vt:lpwstr>
  </property>
  <property fmtid="{D5CDD505-2E9C-101B-9397-08002B2CF9AE}" pid="5" name="OwlsUID">
    <vt:i4>143206</vt:i4>
  </property>
  <property fmtid="{D5CDD505-2E9C-101B-9397-08002B2CF9AE}" pid="6" name="FromSuffix">
    <vt:lpwstr>00-d0-04</vt:lpwstr>
  </property>
  <property fmtid="{D5CDD505-2E9C-101B-9397-08002B2CF9AE}" pid="7" name="FromAsAtDate">
    <vt:lpwstr>01 Feb 2007</vt:lpwstr>
  </property>
  <property fmtid="{D5CDD505-2E9C-101B-9397-08002B2CF9AE}" pid="8" name="ToSuffix">
    <vt:lpwstr>00-e0-06</vt:lpwstr>
  </property>
  <property fmtid="{D5CDD505-2E9C-101B-9397-08002B2CF9AE}" pid="9" name="ToAsAtDate">
    <vt:lpwstr>28 Feb 2007</vt:lpwstr>
  </property>
</Properties>
</file>