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Eggs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2008</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03-f0-05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Marketing of Eggs Act 1945 </w:t>
      </w:r>
    </w:p>
    <w:p>
      <w:pPr>
        <w:pStyle w:val="LongTitle"/>
        <w:rPr>
          <w:snapToGrid w:val="0"/>
        </w:rPr>
      </w:pPr>
      <w:r>
        <w:rPr>
          <w:snapToGrid w:val="0"/>
        </w:rPr>
        <w:t>A</w:t>
      </w:r>
      <w:bookmarkStart w:id="1" w:name="_GoBack"/>
      <w:bookmarkEnd w:id="1"/>
      <w:r>
        <w:rPr>
          <w:snapToGrid w:val="0"/>
        </w:rPr>
        <w:t xml:space="preserve">n Act to consolidate and amend the law relating, to the production, marketing, sale, and disposal of eggs; to repeal the </w:t>
      </w:r>
      <w:r>
        <w:rPr>
          <w:i/>
          <w:snapToGrid w:val="0"/>
        </w:rPr>
        <w:t>Marketing Eggs Act 1938</w:t>
      </w:r>
      <w:r>
        <w:rPr>
          <w:snapToGrid w:val="0"/>
        </w:rPr>
        <w:t xml:space="preserve">, and the Act amending the same; and for other relative purposes. </w:t>
      </w:r>
    </w:p>
    <w:p>
      <w:pPr>
        <w:pStyle w:val="Footnotelongtitle"/>
      </w:pPr>
      <w:r>
        <w:tab/>
        <w:t>[Long title amended by No. 114 of 1970 s. 2.]</w:t>
      </w:r>
    </w:p>
    <w:p>
      <w:pPr>
        <w:pStyle w:val="Heading5"/>
        <w:rPr>
          <w:snapToGrid w:val="0"/>
        </w:rPr>
      </w:pPr>
      <w:bookmarkStart w:id="2" w:name="_Toc377977708"/>
      <w:bookmarkStart w:id="3" w:name="_Toc425848617"/>
      <w:bookmarkStart w:id="4" w:name="_Toc421611921"/>
      <w:bookmarkStart w:id="5" w:name="_Toc1436974"/>
      <w:bookmarkStart w:id="6" w:name="_Toc1437198"/>
      <w:bookmarkStart w:id="7" w:name="_Toc5521432"/>
      <w:bookmarkStart w:id="8" w:name="_Toc196802696"/>
      <w:r>
        <w:rPr>
          <w:rStyle w:val="CharSectno"/>
        </w:rPr>
        <w:t>1</w:t>
      </w:r>
      <w:r>
        <w:rPr>
          <w:snapToGrid w:val="0"/>
        </w:rPr>
        <w:t>.</w:t>
      </w:r>
      <w:r>
        <w:rPr>
          <w:snapToGrid w:val="0"/>
        </w:rPr>
        <w:tab/>
        <w:t>Short title and commencement</w:t>
      </w:r>
      <w:bookmarkEnd w:id="2"/>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Eggs Act 1945</w:t>
      </w:r>
      <w:r>
        <w:rPr>
          <w:snapToGrid w:val="0"/>
        </w:rPr>
        <w:t xml:space="preserve"> and shall come into operation on a date to be fixed by proclamation</w:t>
      </w:r>
      <w:r>
        <w:rPr>
          <w:snapToGrid w:val="0"/>
          <w:vertAlign w:val="superscript"/>
        </w:rPr>
        <w:t> 1</w:t>
      </w:r>
      <w:r>
        <w:rPr>
          <w:snapToGrid w:val="0"/>
        </w:rPr>
        <w:t>.</w:t>
      </w:r>
    </w:p>
    <w:p>
      <w:pPr>
        <w:pStyle w:val="Ednotesection"/>
      </w:pPr>
      <w:r>
        <w:t>[</w:t>
      </w:r>
      <w:r>
        <w:rPr>
          <w:b/>
        </w:rPr>
        <w:t>2.</w:t>
      </w:r>
      <w:r>
        <w:tab/>
        <w:t>Deleted by No. 10 of 1998 s. 76.]</w:t>
      </w:r>
    </w:p>
    <w:p>
      <w:pPr>
        <w:pStyle w:val="Ednotepart"/>
      </w:pPr>
      <w:bookmarkStart w:id="9" w:name="_Toc81704124"/>
      <w:bookmarkStart w:id="10" w:name="_Toc81704195"/>
      <w:bookmarkStart w:id="11" w:name="_Toc81728856"/>
      <w:bookmarkStart w:id="12" w:name="_Toc85281051"/>
      <w:bookmarkStart w:id="13" w:name="_Toc89156427"/>
      <w:bookmarkStart w:id="14" w:name="_Toc89508367"/>
      <w:bookmarkStart w:id="15" w:name="_Toc91394897"/>
      <w:bookmarkStart w:id="16" w:name="_Toc92948878"/>
      <w:r>
        <w:t>[Part I (s. 3-6) expired 2 Jul 2005 </w:t>
      </w:r>
      <w:r>
        <w:rPr>
          <w:vertAlign w:val="superscript"/>
        </w:rPr>
        <w:t>7</w:t>
      </w:r>
      <w:r>
        <w:t>.]</w:t>
      </w:r>
    </w:p>
    <w:p>
      <w:pPr>
        <w:pStyle w:val="Ednotepart"/>
      </w:pPr>
      <w:bookmarkStart w:id="17" w:name="_Toc81704129"/>
      <w:bookmarkStart w:id="18" w:name="_Toc81704200"/>
      <w:bookmarkStart w:id="19" w:name="_Toc81728861"/>
      <w:bookmarkStart w:id="20" w:name="_Toc85281056"/>
      <w:bookmarkStart w:id="21" w:name="_Toc89156432"/>
      <w:bookmarkStart w:id="22" w:name="_Toc89508372"/>
      <w:bookmarkStart w:id="23" w:name="_Toc91394902"/>
      <w:bookmarkStart w:id="24" w:name="_Toc92948883"/>
      <w:bookmarkEnd w:id="9"/>
      <w:bookmarkEnd w:id="10"/>
      <w:bookmarkEnd w:id="11"/>
      <w:bookmarkEnd w:id="12"/>
      <w:bookmarkEnd w:id="13"/>
      <w:bookmarkEnd w:id="14"/>
      <w:bookmarkEnd w:id="15"/>
      <w:bookmarkEnd w:id="16"/>
      <w:r>
        <w:t xml:space="preserve">[Part II (s. 7-18) expired 2 Jul 2005 </w:t>
      </w:r>
      <w:r>
        <w:rPr>
          <w:vertAlign w:val="superscript"/>
        </w:rPr>
        <w:t>7</w:t>
      </w:r>
      <w:r>
        <w:t>.]</w:t>
      </w:r>
    </w:p>
    <w:p>
      <w:pPr>
        <w:pStyle w:val="Ednotepart"/>
        <w:tabs>
          <w:tab w:val="left" w:pos="1134"/>
        </w:tabs>
        <w:ind w:left="1134" w:hanging="1134"/>
      </w:pPr>
      <w:bookmarkStart w:id="25" w:name="_Toc81704145"/>
      <w:bookmarkStart w:id="26" w:name="_Toc81704216"/>
      <w:bookmarkStart w:id="27" w:name="_Toc81728877"/>
      <w:bookmarkStart w:id="28" w:name="_Toc85281072"/>
      <w:bookmarkStart w:id="29" w:name="_Toc89156448"/>
      <w:bookmarkStart w:id="30" w:name="_Toc89508388"/>
      <w:bookmarkStart w:id="31" w:name="_Toc91394918"/>
      <w:bookmarkStart w:id="32" w:name="_Toc92948899"/>
      <w:bookmarkEnd w:id="17"/>
      <w:bookmarkEnd w:id="18"/>
      <w:bookmarkEnd w:id="19"/>
      <w:bookmarkEnd w:id="20"/>
      <w:bookmarkEnd w:id="21"/>
      <w:bookmarkEnd w:id="22"/>
      <w:bookmarkEnd w:id="23"/>
      <w:bookmarkEnd w:id="24"/>
      <w:r>
        <w:t>[Part III:</w:t>
      </w:r>
      <w:r>
        <w:tab/>
        <w:t>(s. 19) expired 2 Jul 2005 </w:t>
      </w:r>
      <w:r>
        <w:rPr>
          <w:vertAlign w:val="superscript"/>
        </w:rPr>
        <w:t>7</w:t>
      </w:r>
      <w:r>
        <w:br/>
        <w:t>(s. 20) deleted by No. 122 of 1987 s. 8.]</w:t>
      </w:r>
    </w:p>
    <w:p>
      <w:pPr>
        <w:pStyle w:val="Ednotepart"/>
      </w:pPr>
      <w:bookmarkStart w:id="33" w:name="_Toc81704147"/>
      <w:bookmarkStart w:id="34" w:name="_Toc81704218"/>
      <w:bookmarkStart w:id="35" w:name="_Toc81728879"/>
      <w:bookmarkStart w:id="36" w:name="_Toc85281074"/>
      <w:bookmarkStart w:id="37" w:name="_Toc89156450"/>
      <w:bookmarkStart w:id="38" w:name="_Toc89508390"/>
      <w:bookmarkStart w:id="39" w:name="_Toc91394920"/>
      <w:bookmarkStart w:id="40" w:name="_Toc92948901"/>
      <w:bookmarkEnd w:id="25"/>
      <w:bookmarkEnd w:id="26"/>
      <w:bookmarkEnd w:id="27"/>
      <w:bookmarkEnd w:id="28"/>
      <w:bookmarkEnd w:id="29"/>
      <w:bookmarkEnd w:id="30"/>
      <w:bookmarkEnd w:id="31"/>
      <w:bookmarkEnd w:id="32"/>
      <w:r>
        <w:t>[Part IV (s. 21-32) expired 2 Jul 2005 </w:t>
      </w:r>
      <w:r>
        <w:rPr>
          <w:vertAlign w:val="superscript"/>
        </w:rPr>
        <w:t>7</w:t>
      </w:r>
      <w:r>
        <w:t>.]</w:t>
      </w:r>
    </w:p>
    <w:p>
      <w:pPr>
        <w:pStyle w:val="Ednotepart"/>
      </w:pPr>
      <w:bookmarkStart w:id="41" w:name="_Toc81704166"/>
      <w:bookmarkStart w:id="42" w:name="_Toc81704237"/>
      <w:bookmarkStart w:id="43" w:name="_Toc81728898"/>
      <w:bookmarkStart w:id="44" w:name="_Toc85281093"/>
      <w:bookmarkStart w:id="45" w:name="_Toc89156469"/>
      <w:bookmarkStart w:id="46" w:name="_Toc89508409"/>
      <w:bookmarkStart w:id="47" w:name="_Toc91394939"/>
      <w:bookmarkStart w:id="48" w:name="_Toc92948920"/>
      <w:bookmarkEnd w:id="33"/>
      <w:bookmarkEnd w:id="34"/>
      <w:bookmarkEnd w:id="35"/>
      <w:bookmarkEnd w:id="36"/>
      <w:bookmarkEnd w:id="37"/>
      <w:bookmarkEnd w:id="38"/>
      <w:bookmarkEnd w:id="39"/>
      <w:bookmarkEnd w:id="40"/>
      <w:r>
        <w:t>[Part IVA (s. 32A-32N) expired 2 Jul 2005 </w:t>
      </w:r>
      <w:r>
        <w:rPr>
          <w:vertAlign w:val="superscript"/>
        </w:rPr>
        <w:t>7</w:t>
      </w:r>
      <w:r>
        <w:t>.]</w:t>
      </w:r>
    </w:p>
    <w:p>
      <w:pPr>
        <w:pStyle w:val="Ednotepart"/>
        <w:tabs>
          <w:tab w:val="left" w:pos="1134"/>
        </w:tabs>
        <w:ind w:left="1134" w:hanging="1134"/>
      </w:pPr>
      <w:bookmarkStart w:id="49" w:name="_Toc81704183"/>
      <w:bookmarkStart w:id="50" w:name="_Toc81704254"/>
      <w:bookmarkStart w:id="51" w:name="_Toc81728915"/>
      <w:bookmarkStart w:id="52" w:name="_Toc85281110"/>
      <w:bookmarkStart w:id="53" w:name="_Toc89156486"/>
      <w:bookmarkStart w:id="54" w:name="_Toc89508426"/>
      <w:bookmarkStart w:id="55" w:name="_Toc91394956"/>
      <w:bookmarkStart w:id="56" w:name="_Toc92948937"/>
      <w:bookmarkStart w:id="57" w:name="_Toc108250614"/>
      <w:bookmarkEnd w:id="41"/>
      <w:bookmarkEnd w:id="42"/>
      <w:bookmarkEnd w:id="43"/>
      <w:bookmarkEnd w:id="44"/>
      <w:bookmarkEnd w:id="45"/>
      <w:bookmarkEnd w:id="46"/>
      <w:bookmarkEnd w:id="47"/>
      <w:bookmarkEnd w:id="48"/>
      <w:r>
        <w:t>[Part V:</w:t>
      </w:r>
      <w:r>
        <w:tab/>
        <w:t>(s. 33-35, 37-38, 39-42) expired 2 Jul 2005 </w:t>
      </w:r>
      <w:r>
        <w:rPr>
          <w:vertAlign w:val="superscript"/>
        </w:rPr>
        <w:t>7</w:t>
      </w:r>
      <w:r>
        <w:br/>
        <w:t>(s. 36) deleted by No. 98 of 1985 s. 3.]</w:t>
      </w:r>
      <w:r>
        <w:br/>
        <w:t>(38A) deleted by No. 20 of 2004 s. 4.]</w:t>
      </w:r>
    </w:p>
    <w:p>
      <w:pPr>
        <w:pStyle w:val="Heading5"/>
      </w:pPr>
      <w:bookmarkStart w:id="58" w:name="_Toc377977709"/>
      <w:bookmarkStart w:id="59" w:name="_Toc425848618"/>
      <w:bookmarkStart w:id="60" w:name="_Toc196802697"/>
      <w:bookmarkEnd w:id="49"/>
      <w:bookmarkEnd w:id="50"/>
      <w:bookmarkEnd w:id="51"/>
      <w:bookmarkEnd w:id="52"/>
      <w:bookmarkEnd w:id="53"/>
      <w:bookmarkEnd w:id="54"/>
      <w:bookmarkEnd w:id="55"/>
      <w:bookmarkEnd w:id="56"/>
      <w:bookmarkEnd w:id="57"/>
      <w:r>
        <w:rPr>
          <w:rStyle w:val="CharSectno"/>
        </w:rPr>
        <w:t>43</w:t>
      </w:r>
      <w:r>
        <w:t>.</w:t>
      </w:r>
      <w:r>
        <w:tab/>
        <w:t>Regulations as to matters consequent on the expiry</w:t>
      </w:r>
      <w:bookmarkEnd w:id="58"/>
      <w:bookmarkEnd w:id="59"/>
      <w:bookmarkEnd w:id="60"/>
    </w:p>
    <w:p>
      <w:pPr>
        <w:pStyle w:val="Subsection"/>
      </w:pPr>
      <w:r>
        <w:tab/>
        <w:t>(1)</w:t>
      </w:r>
      <w:r>
        <w:tab/>
        <w:t xml:space="preserve">In this section — </w:t>
      </w:r>
    </w:p>
    <w:p>
      <w:pPr>
        <w:pStyle w:val="Defstart"/>
      </w:pPr>
      <w:r>
        <w:rPr>
          <w:b/>
        </w:rPr>
        <w:tab/>
      </w:r>
      <w:r>
        <w:rPr>
          <w:rStyle w:val="CharDefText"/>
        </w:rPr>
        <w:t>Board</w:t>
      </w:r>
      <w:r>
        <w:t xml:space="preserve"> means the Board constituted under this Act before the expiry;</w:t>
      </w:r>
    </w:p>
    <w:p>
      <w:pPr>
        <w:pStyle w:val="Defstart"/>
      </w:pPr>
      <w:r>
        <w:rPr>
          <w:b/>
        </w:rPr>
        <w:tab/>
      </w:r>
      <w:r>
        <w:rPr>
          <w:rStyle w:val="CharDefText"/>
        </w:rPr>
        <w:t>expiry</w:t>
      </w:r>
      <w:r>
        <w:t xml:space="preserve"> means the expiry of this Act (other than sections 1 and 43) under section 41(1);</w:t>
      </w:r>
    </w:p>
    <w:p>
      <w:pPr>
        <w:pStyle w:val="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r>
      <w:r>
        <w:rPr>
          <w:rStyle w:val="CharDefText"/>
        </w:rPr>
        <w:t>right</w:t>
      </w:r>
      <w:r>
        <w:t xml:space="preserve"> means any right, power, privilege or immunity whether actual, contingent or prospective;</w:t>
      </w:r>
    </w:p>
    <w:p>
      <w:pPr>
        <w:pStyle w:val="Defstart"/>
      </w:pPr>
      <w:r>
        <w:rPr>
          <w:b/>
        </w:rPr>
        <w:tab/>
      </w:r>
      <w:r>
        <w:rPr>
          <w:rStyle w:val="CharDefText"/>
        </w:rPr>
        <w:t>specified</w:t>
      </w:r>
      <w:r>
        <w:t xml:space="preserve"> means specified in the regulations under this section;</w:t>
      </w:r>
    </w:p>
    <w:p>
      <w:pPr>
        <w:pStyle w:val="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Subsection"/>
      </w:pPr>
      <w:r>
        <w:tab/>
        <w:t>(2)</w:t>
      </w:r>
      <w:r>
        <w:tab/>
        <w:t>The Governor, with the approval of the Treasurer, may make regulations prescribing all matters that are required, necessary or convenient to be prescribed in relation to anything to be done, or that occurs, because of the expiry.</w:t>
      </w:r>
    </w:p>
    <w:p>
      <w:pPr>
        <w:pStyle w:val="Subsection"/>
      </w:pPr>
      <w:r>
        <w:tab/>
        <w:t>(3)</w:t>
      </w:r>
      <w:r>
        <w:tab/>
        <w:t xml:space="preserve">Without limiting subsection (2), regulations may be made in relation to all or any of the following matters — </w:t>
      </w:r>
    </w:p>
    <w:p>
      <w:pPr>
        <w:pStyle w:val="Indenta"/>
      </w:pPr>
      <w:r>
        <w:tab/>
        <w:t>(a)</w:t>
      </w:r>
      <w:r>
        <w:tab/>
        <w:t>the disposition of, or dealing with, the property of the Board on the expiry;</w:t>
      </w:r>
    </w:p>
    <w:p>
      <w:pPr>
        <w:pStyle w:val="Indenta"/>
      </w:pPr>
      <w:r>
        <w:tab/>
        <w:t>(b)</w:t>
      </w:r>
      <w:r>
        <w:tab/>
        <w:t>the transfer or discharge of the Board’s rights and liabilities on the expiry;</w:t>
      </w:r>
    </w:p>
    <w:p>
      <w:pPr>
        <w:pStyle w:val="Indenta"/>
      </w:pPr>
      <w:r>
        <w:tab/>
        <w:t>(c)</w:t>
      </w:r>
      <w:r>
        <w:tab/>
        <w:t>the continuation of proceedings or remedies by or against the Board that were pending immediately before the expiry;</w:t>
      </w:r>
    </w:p>
    <w:p>
      <w:pPr>
        <w:pStyle w:val="Indenta"/>
      </w:pPr>
      <w:r>
        <w:tab/>
        <w:t>(d)</w:t>
      </w:r>
      <w:r>
        <w:tab/>
        <w:t>the commencement of proceedings or remedies that could have been taken by or against the Board but for the dissolution of the Board;</w:t>
      </w:r>
    </w:p>
    <w:p>
      <w:pPr>
        <w:pStyle w:val="Indenta"/>
      </w:pPr>
      <w:r>
        <w:tab/>
        <w:t>(e)</w:t>
      </w:r>
      <w:r>
        <w:tab/>
        <w:t>the continuation of the effect of any agreement, instrument or policy of insurance to which the Board was a party immediately before the expiry;</w:t>
      </w:r>
    </w:p>
    <w:p>
      <w:pPr>
        <w:pStyle w:val="Indenta"/>
      </w:pPr>
      <w:r>
        <w:tab/>
        <w:t>(f)</w:t>
      </w:r>
      <w:r>
        <w:tab/>
        <w:t>the interpretation, after the expiry, of references to the Board in a written law or a document referred to in paragraph (e);</w:t>
      </w:r>
    </w:p>
    <w:p>
      <w:pPr>
        <w:pStyle w:val="Indenta"/>
      </w:pPr>
      <w:r>
        <w:tab/>
        <w:t>(g)</w:t>
      </w:r>
      <w:r>
        <w:tab/>
        <w:t>any act, matter or thing done or omitted to be done by the Board in relation to its rights and liabilities before the expiry;</w:t>
      </w:r>
    </w:p>
    <w:p>
      <w:pPr>
        <w:pStyle w:val="Indenta"/>
      </w:pPr>
      <w:r>
        <w:tab/>
        <w:t>(h)</w:t>
      </w:r>
      <w:r>
        <w:tab/>
        <w:t>the taking possession of books, documents or other records, however compiled or stored, relating to the operations of the Board, on the expiry;</w:t>
      </w:r>
    </w:p>
    <w:p>
      <w:pPr>
        <w:pStyle w:val="Indenta"/>
      </w:pPr>
      <w:r>
        <w:tab/>
        <w:t>(i)</w:t>
      </w:r>
      <w:r>
        <w:tab/>
        <w:t>the making and submission of any outstanding annual report and a final report relating to the operations of the Board before the expiry, and the documents and reports to accompany those reports;</w:t>
      </w:r>
    </w:p>
    <w:p>
      <w:pPr>
        <w:pStyle w:val="Indenta"/>
      </w:pPr>
      <w:r>
        <w:tab/>
        <w:t>(j)</w:t>
      </w:r>
      <w:r>
        <w:tab/>
        <w:t xml:space="preserve">for the purposes of the regulations under this section to provide, despite the expiry, for the continuation of the Board, constituted by a specified person on specified terms, with the powers necessary or convenient for the purposes of doing anything under the regulations including making and submitting the reports mentioned in paragraph (i); </w:t>
      </w:r>
    </w:p>
    <w:p>
      <w:pPr>
        <w:pStyle w:val="Indenta"/>
      </w:pPr>
      <w:r>
        <w:tab/>
        <w:t>(k)</w:t>
      </w:r>
      <w:r>
        <w:tab/>
        <w:t>for the purposes of regulations under paragraph (i) to provide, despite the expiry, for the continued application of section 34 until the reports and accompanying documents and reports are tabled in Parliament;</w:t>
      </w:r>
    </w:p>
    <w:p>
      <w:pPr>
        <w:pStyle w:val="Indenta"/>
      </w:pPr>
      <w:r>
        <w:tab/>
        <w:t>(l)</w:t>
      </w:r>
      <w:r>
        <w:tab/>
        <w:t xml:space="preserve">the exemption from State tax of — </w:t>
      </w:r>
    </w:p>
    <w:p>
      <w:pPr>
        <w:pStyle w:val="Indenti"/>
      </w:pPr>
      <w:r>
        <w:tab/>
        <w:t>(i)</w:t>
      </w:r>
      <w:r>
        <w:tab/>
        <w:t>anything of a specified kind that occurs because of the expiry; or</w:t>
      </w:r>
    </w:p>
    <w:p>
      <w:pPr>
        <w:pStyle w:val="Indenti"/>
      </w:pPr>
      <w:r>
        <w:tab/>
        <w:t>(ii)</w:t>
      </w:r>
      <w:r>
        <w:tab/>
        <w:t>anything of a specified kind (including a transaction entered into or an instrument or document made, executed, lodged or given) done under the regulations, or for a purpose connected with or arising out of the expiry.</w:t>
      </w:r>
    </w:p>
    <w:p>
      <w:pPr>
        <w:pStyle w:val="Subsection"/>
      </w:pPr>
      <w:r>
        <w:tab/>
        <w:t>(4)</w:t>
      </w:r>
      <w:r>
        <w:tab/>
        <w:t xml:space="preserve">For the purposes of regulations under subsection (3)(l) a certificate in writing by the Treasurer or a person authorised by the Treasurer certifying that — </w:t>
      </w:r>
    </w:p>
    <w:p>
      <w:pPr>
        <w:pStyle w:val="Indenta"/>
      </w:pPr>
      <w:r>
        <w:tab/>
        <w:t>(a)</w:t>
      </w:r>
      <w:r>
        <w:tab/>
        <w:t>something mentioned in the certificate occurred because of the expiry; or</w:t>
      </w:r>
    </w:p>
    <w:p>
      <w:pPr>
        <w:pStyle w:val="Indenta"/>
      </w:pPr>
      <w:r>
        <w:tab/>
        <w:t>(b)</w:t>
      </w:r>
      <w:r>
        <w:tab/>
        <w:t>something mentioned in the certificate was done under the regulations, or for a purpose connected with or arising out of the expiry,</w:t>
      </w:r>
    </w:p>
    <w:p>
      <w:pPr>
        <w:pStyle w:val="Subsection"/>
      </w:pPr>
      <w:r>
        <w:tab/>
      </w:r>
      <w:r>
        <w:tab/>
        <w:t>is conclusive evidence of that fact.</w:t>
      </w:r>
    </w:p>
    <w:p>
      <w:pPr>
        <w:pStyle w:val="Footnotesection"/>
      </w:pPr>
      <w:r>
        <w:tab/>
        <w:t>[Section 43 inserted by No. 20 of 2004 s. 5.]</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61" w:name="_Toc377977710"/>
      <w:bookmarkStart w:id="62" w:name="_Toc425848619"/>
      <w:bookmarkStart w:id="63" w:name="_Toc81704192"/>
      <w:bookmarkStart w:id="64" w:name="_Toc81704263"/>
      <w:bookmarkStart w:id="65" w:name="_Toc81728924"/>
      <w:bookmarkStart w:id="66" w:name="_Toc85281121"/>
      <w:bookmarkStart w:id="67" w:name="_Toc89156497"/>
      <w:bookmarkStart w:id="68" w:name="_Toc89508437"/>
      <w:bookmarkStart w:id="69" w:name="_Toc91394967"/>
      <w:bookmarkStart w:id="70" w:name="_Toc92948948"/>
      <w:bookmarkStart w:id="71" w:name="_Toc108250616"/>
      <w:bookmarkStart w:id="72" w:name="_Toc196802698"/>
      <w:r>
        <w:t>Notes</w:t>
      </w:r>
      <w:bookmarkEnd w:id="61"/>
      <w:bookmarkEnd w:id="62"/>
      <w:bookmarkEnd w:id="63"/>
      <w:bookmarkEnd w:id="64"/>
      <w:bookmarkEnd w:id="65"/>
      <w:bookmarkEnd w:id="66"/>
      <w:bookmarkEnd w:id="67"/>
      <w:bookmarkEnd w:id="68"/>
      <w:bookmarkEnd w:id="69"/>
      <w:bookmarkEnd w:id="70"/>
      <w:bookmarkEnd w:id="71"/>
      <w:bookmarkEnd w:id="72"/>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Eggs Act 1945</w:t>
      </w:r>
      <w:r>
        <w:rPr>
          <w:snapToGrid w:val="0"/>
        </w:rPr>
        <w:t xml:space="preserve"> and includes the amendments made by the other written laws referred to in the following table </w:t>
      </w:r>
      <w:r>
        <w:rPr>
          <w:snapToGrid w:val="0"/>
          <w:vertAlign w:val="superscript"/>
        </w:rPr>
        <w:t>2, 5</w:t>
      </w:r>
      <w:r>
        <w:rPr>
          <w:snapToGrid w:val="0"/>
        </w:rPr>
        <w:t>.  The table also contains information about any reprint.</w:t>
      </w:r>
    </w:p>
    <w:p>
      <w:pPr>
        <w:pStyle w:val="nHeading3"/>
        <w:rPr>
          <w:snapToGrid w:val="0"/>
        </w:rPr>
      </w:pPr>
      <w:bookmarkStart w:id="73" w:name="_Toc377977711"/>
      <w:bookmarkStart w:id="74" w:name="_Toc425848620"/>
      <w:bookmarkStart w:id="75" w:name="_Toc5521493"/>
      <w:bookmarkStart w:id="76" w:name="_Toc196802699"/>
      <w:r>
        <w:rPr>
          <w:snapToGrid w:val="0"/>
        </w:rPr>
        <w:t>Compilation table</w:t>
      </w:r>
      <w:bookmarkEnd w:id="73"/>
      <w:bookmarkEnd w:id="74"/>
      <w:bookmarkEnd w:id="75"/>
      <w:bookmarkEnd w:id="7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77" w:author="svcMRProcess" w:date="2017-02-22T15:15:00Z">
              <w:r>
                <w:rPr>
                  <w:b/>
                </w:rPr>
                <w:delText> </w:delText>
              </w:r>
            </w:del>
            <w:ins w:id="78" w:author="svcMRProcess" w:date="2017-02-22T15:15: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Marketing of Eggs Act 1945</w:t>
            </w:r>
          </w:p>
        </w:tc>
        <w:tc>
          <w:tcPr>
            <w:tcW w:w="1134" w:type="dxa"/>
            <w:tcBorders>
              <w:top w:val="single" w:sz="8" w:space="0" w:color="auto"/>
            </w:tcBorders>
          </w:tcPr>
          <w:p>
            <w:pPr>
              <w:pStyle w:val="nTable"/>
              <w:spacing w:after="40"/>
            </w:pPr>
            <w:r>
              <w:t>58 of 1945</w:t>
            </w:r>
          </w:p>
        </w:tc>
        <w:tc>
          <w:tcPr>
            <w:tcW w:w="1134" w:type="dxa"/>
            <w:tcBorders>
              <w:top w:val="single" w:sz="8" w:space="0" w:color="auto"/>
            </w:tcBorders>
          </w:tcPr>
          <w:p>
            <w:pPr>
              <w:pStyle w:val="nTable"/>
              <w:spacing w:after="40"/>
            </w:pPr>
            <w:r>
              <w:t>5 Feb 1946</w:t>
            </w:r>
          </w:p>
        </w:tc>
        <w:tc>
          <w:tcPr>
            <w:tcW w:w="2551" w:type="dxa"/>
            <w:tcBorders>
              <w:top w:val="single" w:sz="8" w:space="0" w:color="auto"/>
            </w:tcBorders>
          </w:tcPr>
          <w:p>
            <w:pPr>
              <w:pStyle w:val="nTable"/>
              <w:spacing w:after="40"/>
            </w:pPr>
            <w:r>
              <w:t xml:space="preserve">22 Mar 1946 (see s. 1 and </w:t>
            </w:r>
            <w:r>
              <w:rPr>
                <w:i/>
              </w:rPr>
              <w:t>Gazette</w:t>
            </w:r>
            <w:r>
              <w:t xml:space="preserve"> 22 Mar 1946 p. 286)</w:t>
            </w:r>
          </w:p>
        </w:tc>
      </w:tr>
      <w:tr>
        <w:trPr>
          <w:cantSplit/>
        </w:trPr>
        <w:tc>
          <w:tcPr>
            <w:tcW w:w="2268" w:type="dxa"/>
          </w:tcPr>
          <w:p>
            <w:pPr>
              <w:pStyle w:val="nTable"/>
              <w:spacing w:after="40"/>
              <w:ind w:right="113"/>
              <w:rPr>
                <w:i/>
              </w:rPr>
            </w:pPr>
            <w:r>
              <w:rPr>
                <w:i/>
              </w:rPr>
              <w:t>Marketing of Eggs Act Amendment Act 1949</w:t>
            </w:r>
          </w:p>
        </w:tc>
        <w:tc>
          <w:tcPr>
            <w:tcW w:w="1134" w:type="dxa"/>
          </w:tcPr>
          <w:p>
            <w:pPr>
              <w:pStyle w:val="nTable"/>
              <w:spacing w:after="40"/>
            </w:pPr>
            <w:r>
              <w:t>19 of 1949</w:t>
            </w:r>
          </w:p>
        </w:tc>
        <w:tc>
          <w:tcPr>
            <w:tcW w:w="1134" w:type="dxa"/>
          </w:tcPr>
          <w:p>
            <w:pPr>
              <w:pStyle w:val="nTable"/>
              <w:spacing w:after="40"/>
            </w:pPr>
            <w:r>
              <w:t>24 Sep 1949</w:t>
            </w:r>
          </w:p>
        </w:tc>
        <w:tc>
          <w:tcPr>
            <w:tcW w:w="2551" w:type="dxa"/>
          </w:tcPr>
          <w:p>
            <w:pPr>
              <w:pStyle w:val="nTable"/>
              <w:spacing w:after="40"/>
            </w:pPr>
            <w:r>
              <w:t>24 Sep 1949</w:t>
            </w:r>
          </w:p>
        </w:tc>
      </w:tr>
      <w:tr>
        <w:trPr>
          <w:cantSplit/>
        </w:trPr>
        <w:tc>
          <w:tcPr>
            <w:tcW w:w="2268" w:type="dxa"/>
          </w:tcPr>
          <w:p>
            <w:pPr>
              <w:pStyle w:val="nTable"/>
              <w:spacing w:after="40"/>
              <w:ind w:right="113"/>
            </w:pPr>
            <w:r>
              <w:rPr>
                <w:i/>
              </w:rPr>
              <w:t>Marketing of Eggs Act Amendment Act (No. 2) 1949</w:t>
            </w:r>
          </w:p>
        </w:tc>
        <w:tc>
          <w:tcPr>
            <w:tcW w:w="1134" w:type="dxa"/>
          </w:tcPr>
          <w:p>
            <w:pPr>
              <w:pStyle w:val="nTable"/>
              <w:spacing w:after="40"/>
            </w:pPr>
            <w:r>
              <w:t>50 of 1949</w:t>
            </w:r>
          </w:p>
        </w:tc>
        <w:tc>
          <w:tcPr>
            <w:tcW w:w="1134" w:type="dxa"/>
          </w:tcPr>
          <w:p>
            <w:pPr>
              <w:pStyle w:val="nTable"/>
              <w:spacing w:after="40"/>
            </w:pPr>
            <w:r>
              <w:t>26 Oct 1949</w:t>
            </w:r>
          </w:p>
        </w:tc>
        <w:tc>
          <w:tcPr>
            <w:tcW w:w="2551" w:type="dxa"/>
          </w:tcPr>
          <w:p>
            <w:pPr>
              <w:pStyle w:val="nTable"/>
              <w:spacing w:after="40"/>
            </w:pPr>
            <w:r>
              <w:t>26 Oct 1949</w:t>
            </w:r>
          </w:p>
        </w:tc>
      </w:tr>
      <w:tr>
        <w:trPr>
          <w:cantSplit/>
        </w:trPr>
        <w:tc>
          <w:tcPr>
            <w:tcW w:w="2268" w:type="dxa"/>
          </w:tcPr>
          <w:p>
            <w:pPr>
              <w:pStyle w:val="nTable"/>
              <w:spacing w:after="40"/>
              <w:ind w:right="113"/>
            </w:pPr>
            <w:r>
              <w:rPr>
                <w:i/>
              </w:rPr>
              <w:t>Marketing of Eggs Act Amendment (Continuance) Act 1950</w:t>
            </w:r>
          </w:p>
        </w:tc>
        <w:tc>
          <w:tcPr>
            <w:tcW w:w="1134" w:type="dxa"/>
          </w:tcPr>
          <w:p>
            <w:pPr>
              <w:pStyle w:val="nTable"/>
              <w:spacing w:after="40"/>
            </w:pPr>
            <w:r>
              <w:t>18 of 1950</w:t>
            </w:r>
          </w:p>
        </w:tc>
        <w:tc>
          <w:tcPr>
            <w:tcW w:w="1134" w:type="dxa"/>
          </w:tcPr>
          <w:p>
            <w:pPr>
              <w:pStyle w:val="nTable"/>
              <w:spacing w:after="40"/>
            </w:pPr>
            <w:r>
              <w:t>29 Nov 1950</w:t>
            </w:r>
          </w:p>
        </w:tc>
        <w:tc>
          <w:tcPr>
            <w:tcW w:w="2551" w:type="dxa"/>
          </w:tcPr>
          <w:p>
            <w:pPr>
              <w:pStyle w:val="nTable"/>
              <w:spacing w:after="40"/>
            </w:pPr>
            <w:r>
              <w:t>29 Nov 1950</w:t>
            </w:r>
          </w:p>
        </w:tc>
      </w:tr>
      <w:tr>
        <w:trPr>
          <w:cantSplit/>
        </w:trPr>
        <w:tc>
          <w:tcPr>
            <w:tcW w:w="2268" w:type="dxa"/>
          </w:tcPr>
          <w:p>
            <w:pPr>
              <w:pStyle w:val="nTable"/>
              <w:spacing w:after="40"/>
              <w:ind w:right="113"/>
              <w:rPr>
                <w:i/>
              </w:rPr>
            </w:pPr>
            <w:r>
              <w:rPr>
                <w:i/>
              </w:rPr>
              <w:t>Marketing of Eggs Act Amendment Act 1951</w:t>
            </w:r>
          </w:p>
        </w:tc>
        <w:tc>
          <w:tcPr>
            <w:tcW w:w="1134" w:type="dxa"/>
          </w:tcPr>
          <w:p>
            <w:pPr>
              <w:pStyle w:val="nTable"/>
              <w:spacing w:after="40"/>
            </w:pPr>
            <w:r>
              <w:t>5 of 1951</w:t>
            </w:r>
          </w:p>
        </w:tc>
        <w:tc>
          <w:tcPr>
            <w:tcW w:w="1134" w:type="dxa"/>
          </w:tcPr>
          <w:p>
            <w:pPr>
              <w:pStyle w:val="nTable"/>
              <w:spacing w:after="40"/>
            </w:pPr>
            <w:r>
              <w:t>20 Nov 1951</w:t>
            </w:r>
          </w:p>
        </w:tc>
        <w:tc>
          <w:tcPr>
            <w:tcW w:w="2551" w:type="dxa"/>
          </w:tcPr>
          <w:p>
            <w:pPr>
              <w:pStyle w:val="nTable"/>
              <w:spacing w:after="40"/>
            </w:pPr>
            <w:r>
              <w:t>20 Nov 1951</w:t>
            </w:r>
          </w:p>
        </w:tc>
      </w:tr>
      <w:tr>
        <w:trPr>
          <w:cantSplit/>
        </w:trPr>
        <w:tc>
          <w:tcPr>
            <w:tcW w:w="2268" w:type="dxa"/>
          </w:tcPr>
          <w:p>
            <w:pPr>
              <w:pStyle w:val="nTable"/>
              <w:spacing w:after="40"/>
              <w:ind w:right="113"/>
            </w:pPr>
            <w:r>
              <w:rPr>
                <w:i/>
              </w:rPr>
              <w:t>Marketing of Eggs Act Amendment Act 1954</w:t>
            </w:r>
          </w:p>
        </w:tc>
        <w:tc>
          <w:tcPr>
            <w:tcW w:w="1134" w:type="dxa"/>
          </w:tcPr>
          <w:p>
            <w:pPr>
              <w:pStyle w:val="nTable"/>
              <w:spacing w:after="40"/>
            </w:pPr>
            <w:r>
              <w:t>42 of 1954</w:t>
            </w:r>
          </w:p>
        </w:tc>
        <w:tc>
          <w:tcPr>
            <w:tcW w:w="1134" w:type="dxa"/>
          </w:tcPr>
          <w:p>
            <w:pPr>
              <w:pStyle w:val="nTable"/>
              <w:spacing w:after="40"/>
            </w:pPr>
            <w:r>
              <w:t>8 Dec 1954</w:t>
            </w:r>
          </w:p>
        </w:tc>
        <w:tc>
          <w:tcPr>
            <w:tcW w:w="2551" w:type="dxa"/>
          </w:tcPr>
          <w:p>
            <w:pPr>
              <w:pStyle w:val="nTable"/>
              <w:spacing w:after="40"/>
            </w:pPr>
            <w:r>
              <w:t>8 Dec 1954</w:t>
            </w:r>
          </w:p>
        </w:tc>
      </w:tr>
      <w:tr>
        <w:trPr>
          <w:cantSplit/>
        </w:trPr>
        <w:tc>
          <w:tcPr>
            <w:tcW w:w="2268" w:type="dxa"/>
          </w:tcPr>
          <w:p>
            <w:pPr>
              <w:pStyle w:val="nTable"/>
              <w:spacing w:after="40"/>
              <w:ind w:right="113"/>
            </w:pPr>
            <w:r>
              <w:rPr>
                <w:i/>
              </w:rPr>
              <w:t>Marketing of Eggs Act Amendment Act 1955</w:t>
            </w:r>
          </w:p>
        </w:tc>
        <w:tc>
          <w:tcPr>
            <w:tcW w:w="1134" w:type="dxa"/>
          </w:tcPr>
          <w:p>
            <w:pPr>
              <w:pStyle w:val="nTable"/>
              <w:spacing w:after="40"/>
            </w:pPr>
            <w:r>
              <w:t>50 of 1955</w:t>
            </w:r>
          </w:p>
        </w:tc>
        <w:tc>
          <w:tcPr>
            <w:tcW w:w="1134" w:type="dxa"/>
          </w:tcPr>
          <w:p>
            <w:pPr>
              <w:pStyle w:val="nTable"/>
              <w:spacing w:after="40"/>
            </w:pPr>
            <w:r>
              <w:t>9 Dec 1955</w:t>
            </w:r>
          </w:p>
        </w:tc>
        <w:tc>
          <w:tcPr>
            <w:tcW w:w="2551" w:type="dxa"/>
          </w:tcPr>
          <w:p>
            <w:pPr>
              <w:pStyle w:val="nTable"/>
              <w:spacing w:after="40"/>
            </w:pPr>
            <w:r>
              <w:t>9 Dec 1955</w:t>
            </w:r>
          </w:p>
        </w:tc>
      </w:tr>
      <w:tr>
        <w:trPr>
          <w:cantSplit/>
        </w:trPr>
        <w:tc>
          <w:tcPr>
            <w:tcW w:w="2268" w:type="dxa"/>
          </w:tcPr>
          <w:p>
            <w:pPr>
              <w:pStyle w:val="nTable"/>
              <w:spacing w:after="40"/>
              <w:ind w:right="113"/>
            </w:pPr>
            <w:r>
              <w:rPr>
                <w:i/>
              </w:rPr>
              <w:t>Marketing of Eggs Act Amendment (Continuance) Act 1958</w:t>
            </w:r>
          </w:p>
        </w:tc>
        <w:tc>
          <w:tcPr>
            <w:tcW w:w="1134" w:type="dxa"/>
          </w:tcPr>
          <w:p>
            <w:pPr>
              <w:pStyle w:val="nTable"/>
              <w:spacing w:after="40"/>
            </w:pPr>
            <w:r>
              <w:t>33 of 1958</w:t>
            </w:r>
          </w:p>
        </w:tc>
        <w:tc>
          <w:tcPr>
            <w:tcW w:w="1134" w:type="dxa"/>
          </w:tcPr>
          <w:p>
            <w:pPr>
              <w:pStyle w:val="nTable"/>
              <w:spacing w:after="40"/>
            </w:pPr>
            <w:r>
              <w:t>11 Dec 1958</w:t>
            </w:r>
          </w:p>
        </w:tc>
        <w:tc>
          <w:tcPr>
            <w:tcW w:w="2551" w:type="dxa"/>
          </w:tcPr>
          <w:p>
            <w:pPr>
              <w:pStyle w:val="nTable"/>
              <w:spacing w:after="40"/>
            </w:pPr>
            <w:r>
              <w:t>11 Dec 1958</w:t>
            </w:r>
          </w:p>
        </w:tc>
      </w:tr>
      <w:tr>
        <w:trPr>
          <w:cantSplit/>
        </w:trPr>
        <w:tc>
          <w:tcPr>
            <w:tcW w:w="7087" w:type="dxa"/>
            <w:gridSpan w:val="4"/>
          </w:tcPr>
          <w:p>
            <w:pPr>
              <w:pStyle w:val="nTable"/>
              <w:spacing w:after="40"/>
              <w:rPr>
                <w:b/>
              </w:rPr>
            </w:pPr>
            <w:r>
              <w:rPr>
                <w:b/>
              </w:rPr>
              <w:t xml:space="preserve">Reprint of the </w:t>
            </w:r>
            <w:r>
              <w:rPr>
                <w:b/>
                <w:i/>
              </w:rPr>
              <w:t>Marketing of Eggs Act 1945</w:t>
            </w:r>
            <w:r>
              <w:rPr>
                <w:b/>
              </w:rPr>
              <w:t xml:space="preserve"> approved 12 Jul 1960 in Volume 17 of  Reprinted Acts </w:t>
            </w:r>
            <w:r>
              <w:t>(includes amendments listed above)</w:t>
            </w:r>
          </w:p>
        </w:tc>
      </w:tr>
      <w:tr>
        <w:trPr>
          <w:cantSplit/>
        </w:trPr>
        <w:tc>
          <w:tcPr>
            <w:tcW w:w="2268" w:type="dxa"/>
          </w:tcPr>
          <w:p>
            <w:pPr>
              <w:pStyle w:val="nTable"/>
              <w:spacing w:after="40"/>
              <w:ind w:right="113"/>
            </w:pPr>
            <w:r>
              <w:rPr>
                <w:i/>
              </w:rPr>
              <w:t>Marketing of Eggs Act Amendment Act 1960</w:t>
            </w:r>
          </w:p>
        </w:tc>
        <w:tc>
          <w:tcPr>
            <w:tcW w:w="1134" w:type="dxa"/>
          </w:tcPr>
          <w:p>
            <w:pPr>
              <w:pStyle w:val="nTable"/>
              <w:spacing w:after="40"/>
            </w:pPr>
            <w:r>
              <w:t>14 of 1960</w:t>
            </w:r>
          </w:p>
        </w:tc>
        <w:tc>
          <w:tcPr>
            <w:tcW w:w="1134" w:type="dxa"/>
          </w:tcPr>
          <w:p>
            <w:pPr>
              <w:pStyle w:val="nTable"/>
              <w:spacing w:after="40"/>
            </w:pPr>
            <w:r>
              <w:t>6 Oct 1960</w:t>
            </w:r>
          </w:p>
        </w:tc>
        <w:tc>
          <w:tcPr>
            <w:tcW w:w="2551" w:type="dxa"/>
          </w:tcPr>
          <w:p>
            <w:pPr>
              <w:pStyle w:val="nTable"/>
              <w:spacing w:after="40"/>
            </w:pPr>
            <w:r>
              <w:t>6 Oct 1960</w:t>
            </w:r>
          </w:p>
        </w:tc>
      </w:tr>
      <w:tr>
        <w:trPr>
          <w:cantSplit/>
        </w:trPr>
        <w:tc>
          <w:tcPr>
            <w:tcW w:w="2268" w:type="dxa"/>
          </w:tcPr>
          <w:p>
            <w:pPr>
              <w:pStyle w:val="nTable"/>
              <w:spacing w:after="40"/>
              <w:ind w:right="113"/>
            </w:pPr>
            <w:r>
              <w:rPr>
                <w:i/>
              </w:rPr>
              <w:t>Marketing of Eggs Act Amendment Act 1965</w:t>
            </w:r>
          </w:p>
        </w:tc>
        <w:tc>
          <w:tcPr>
            <w:tcW w:w="1134" w:type="dxa"/>
          </w:tcPr>
          <w:p>
            <w:pPr>
              <w:pStyle w:val="nTable"/>
              <w:spacing w:after="40"/>
            </w:pPr>
            <w:r>
              <w:t>23 of 1965</w:t>
            </w:r>
          </w:p>
        </w:tc>
        <w:tc>
          <w:tcPr>
            <w:tcW w:w="1134" w:type="dxa"/>
          </w:tcPr>
          <w:p>
            <w:pPr>
              <w:pStyle w:val="nTable"/>
              <w:spacing w:after="40"/>
            </w:pPr>
            <w:r>
              <w:t>1 Oct 1965</w:t>
            </w:r>
          </w:p>
        </w:tc>
        <w:tc>
          <w:tcPr>
            <w:tcW w:w="2551" w:type="dxa"/>
          </w:tcPr>
          <w:p>
            <w:pPr>
              <w:pStyle w:val="nTable"/>
              <w:spacing w:after="40"/>
            </w:pPr>
            <w:r>
              <w:t>1 Oct 1965</w:t>
            </w:r>
          </w:p>
        </w:tc>
      </w:tr>
      <w:tr>
        <w:trPr>
          <w:cantSplit/>
        </w:trPr>
        <w:tc>
          <w:tcPr>
            <w:tcW w:w="2268" w:type="dxa"/>
          </w:tcPr>
          <w:p>
            <w:pPr>
              <w:pStyle w:val="nTable"/>
              <w:spacing w:after="40"/>
              <w:ind w:right="113"/>
            </w:pPr>
            <w:r>
              <w:rPr>
                <w:i/>
              </w:rPr>
              <w:t>Marketing of Eggs Act Amendment Act 1969</w:t>
            </w:r>
          </w:p>
        </w:tc>
        <w:tc>
          <w:tcPr>
            <w:tcW w:w="1134" w:type="dxa"/>
          </w:tcPr>
          <w:p>
            <w:pPr>
              <w:pStyle w:val="nTable"/>
              <w:spacing w:after="40"/>
            </w:pPr>
            <w:r>
              <w:t>110 of 1969</w:t>
            </w:r>
          </w:p>
        </w:tc>
        <w:tc>
          <w:tcPr>
            <w:tcW w:w="1134" w:type="dxa"/>
          </w:tcPr>
          <w:p>
            <w:pPr>
              <w:pStyle w:val="nTable"/>
              <w:spacing w:after="40"/>
            </w:pPr>
            <w:r>
              <w:t>25 Nov 1969</w:t>
            </w:r>
          </w:p>
        </w:tc>
        <w:tc>
          <w:tcPr>
            <w:tcW w:w="2551" w:type="dxa"/>
          </w:tcPr>
          <w:p>
            <w:pPr>
              <w:pStyle w:val="nTable"/>
              <w:spacing w:after="40"/>
            </w:pPr>
            <w:r>
              <w:t>25 Nov 1969</w:t>
            </w:r>
          </w:p>
        </w:tc>
      </w:tr>
      <w:tr>
        <w:trPr>
          <w:cantSplit/>
        </w:trPr>
        <w:tc>
          <w:tcPr>
            <w:tcW w:w="2268" w:type="dxa"/>
          </w:tcPr>
          <w:p>
            <w:pPr>
              <w:pStyle w:val="nTable"/>
              <w:spacing w:after="40"/>
              <w:ind w:right="113"/>
            </w:pPr>
            <w:r>
              <w:rPr>
                <w:i/>
              </w:rPr>
              <w:t>Marketing of Eggs Act Amendment Act 1970</w:t>
            </w:r>
            <w:r>
              <w:rPr>
                <w:vertAlign w:val="superscript"/>
              </w:rPr>
              <w:t> 3</w:t>
            </w:r>
          </w:p>
        </w:tc>
        <w:tc>
          <w:tcPr>
            <w:tcW w:w="1134" w:type="dxa"/>
          </w:tcPr>
          <w:p>
            <w:pPr>
              <w:pStyle w:val="nTable"/>
              <w:spacing w:after="40"/>
            </w:pPr>
            <w:r>
              <w:t>114 of 1970</w:t>
            </w:r>
          </w:p>
        </w:tc>
        <w:tc>
          <w:tcPr>
            <w:tcW w:w="1134" w:type="dxa"/>
          </w:tcPr>
          <w:p>
            <w:pPr>
              <w:pStyle w:val="nTable"/>
              <w:spacing w:after="40"/>
            </w:pPr>
            <w:r>
              <w:t>10 Dec 1970</w:t>
            </w:r>
          </w:p>
        </w:tc>
        <w:tc>
          <w:tcPr>
            <w:tcW w:w="2551" w:type="dxa"/>
          </w:tcPr>
          <w:p>
            <w:pPr>
              <w:pStyle w:val="nTable"/>
              <w:spacing w:after="40"/>
            </w:pPr>
            <w:r>
              <w:t>10 Dec 1970</w:t>
            </w:r>
          </w:p>
        </w:tc>
      </w:tr>
      <w:tr>
        <w:trPr>
          <w:cantSplit/>
        </w:trPr>
        <w:tc>
          <w:tcPr>
            <w:tcW w:w="2268" w:type="dxa"/>
          </w:tcPr>
          <w:p>
            <w:pPr>
              <w:pStyle w:val="nTable"/>
              <w:spacing w:after="40"/>
              <w:ind w:right="113"/>
            </w:pPr>
            <w:r>
              <w:rPr>
                <w:i/>
              </w:rPr>
              <w:t>Marketing of Eggs Act Amendment Act 1975</w:t>
            </w:r>
          </w:p>
        </w:tc>
        <w:tc>
          <w:tcPr>
            <w:tcW w:w="1134" w:type="dxa"/>
          </w:tcPr>
          <w:p>
            <w:pPr>
              <w:pStyle w:val="nTable"/>
              <w:spacing w:after="40"/>
            </w:pPr>
            <w:r>
              <w:t>37 of 1975</w:t>
            </w:r>
          </w:p>
        </w:tc>
        <w:tc>
          <w:tcPr>
            <w:tcW w:w="1134" w:type="dxa"/>
          </w:tcPr>
          <w:p>
            <w:pPr>
              <w:pStyle w:val="nTable"/>
              <w:spacing w:after="40"/>
            </w:pPr>
            <w:r>
              <w:t>16 May 1975</w:t>
            </w:r>
          </w:p>
        </w:tc>
        <w:tc>
          <w:tcPr>
            <w:tcW w:w="2551" w:type="dxa"/>
          </w:tcPr>
          <w:p>
            <w:pPr>
              <w:pStyle w:val="nTable"/>
              <w:spacing w:after="40"/>
            </w:pPr>
            <w:r>
              <w:t xml:space="preserve">20 Jun 1975 (see s. 2 and </w:t>
            </w:r>
            <w:r>
              <w:rPr>
                <w:i/>
              </w:rPr>
              <w:t>Gazette</w:t>
            </w:r>
            <w:r>
              <w:t xml:space="preserve"> 20 Jun 1975 p. 1958)</w:t>
            </w:r>
          </w:p>
        </w:tc>
      </w:tr>
      <w:tr>
        <w:trPr>
          <w:cantSplit/>
        </w:trPr>
        <w:tc>
          <w:tcPr>
            <w:tcW w:w="7087" w:type="dxa"/>
            <w:gridSpan w:val="4"/>
          </w:tcPr>
          <w:p>
            <w:pPr>
              <w:pStyle w:val="nTable"/>
              <w:spacing w:after="40"/>
              <w:rPr>
                <w:b/>
              </w:rPr>
            </w:pPr>
            <w:r>
              <w:rPr>
                <w:b/>
              </w:rPr>
              <w:t xml:space="preserve">Reprint of the </w:t>
            </w:r>
            <w:r>
              <w:rPr>
                <w:b/>
                <w:i/>
              </w:rPr>
              <w:t>Marketing of Eggs Act 1945</w:t>
            </w:r>
            <w:r>
              <w:rPr>
                <w:b/>
              </w:rPr>
              <w:t xml:space="preserve"> approved 13 Aug 1975</w:t>
            </w:r>
            <w:r>
              <w:rPr>
                <w:b/>
              </w:rPr>
              <w:br/>
            </w:r>
            <w:r>
              <w:t>(includes amendments listed above)</w:t>
            </w:r>
          </w:p>
        </w:tc>
      </w:tr>
      <w:tr>
        <w:trPr>
          <w:cantSplit/>
        </w:trPr>
        <w:tc>
          <w:tcPr>
            <w:tcW w:w="2268" w:type="dxa"/>
          </w:tcPr>
          <w:p>
            <w:pPr>
              <w:pStyle w:val="nTable"/>
              <w:spacing w:after="40"/>
              <w:ind w:right="113"/>
            </w:pPr>
            <w:r>
              <w:rPr>
                <w:i/>
              </w:rPr>
              <w:t>Marketing of Eggs Act Amendment Act 1977</w:t>
            </w:r>
          </w:p>
        </w:tc>
        <w:tc>
          <w:tcPr>
            <w:tcW w:w="1134" w:type="dxa"/>
          </w:tcPr>
          <w:p>
            <w:pPr>
              <w:pStyle w:val="nTable"/>
              <w:spacing w:after="40"/>
            </w:pPr>
            <w:r>
              <w:t>69 of 1977</w:t>
            </w:r>
          </w:p>
        </w:tc>
        <w:tc>
          <w:tcPr>
            <w:tcW w:w="1134" w:type="dxa"/>
          </w:tcPr>
          <w:p>
            <w:pPr>
              <w:pStyle w:val="nTable"/>
              <w:spacing w:after="40"/>
            </w:pPr>
            <w:r>
              <w:t>28 Nov 1977</w:t>
            </w:r>
          </w:p>
        </w:tc>
        <w:tc>
          <w:tcPr>
            <w:tcW w:w="2551" w:type="dxa"/>
          </w:tcPr>
          <w:p>
            <w:pPr>
              <w:pStyle w:val="nTable"/>
              <w:spacing w:after="40"/>
            </w:pPr>
            <w:r>
              <w:t>28 Nov 1977</w:t>
            </w:r>
          </w:p>
        </w:tc>
      </w:tr>
      <w:tr>
        <w:trPr>
          <w:cantSplit/>
        </w:trPr>
        <w:tc>
          <w:tcPr>
            <w:tcW w:w="2268" w:type="dxa"/>
          </w:tcPr>
          <w:p>
            <w:pPr>
              <w:pStyle w:val="nTable"/>
              <w:keepNext/>
              <w:spacing w:after="40"/>
              <w:ind w:right="113"/>
            </w:pPr>
            <w:r>
              <w:rPr>
                <w:i/>
              </w:rPr>
              <w:t>Acts Amendment (Financial Administration and Audit) Act 1985</w:t>
            </w:r>
            <w:r>
              <w:t xml:space="preserve"> 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Marketing of Eggs Amendment Act 1987</w:t>
            </w:r>
            <w:r>
              <w:rPr>
                <w:vertAlign w:val="superscript"/>
              </w:rPr>
              <w:t> 4</w:t>
            </w:r>
          </w:p>
        </w:tc>
        <w:tc>
          <w:tcPr>
            <w:tcW w:w="1134" w:type="dxa"/>
          </w:tcPr>
          <w:p>
            <w:pPr>
              <w:pStyle w:val="nTable"/>
              <w:spacing w:after="40"/>
            </w:pPr>
            <w:r>
              <w:t>122 of 1987</w:t>
            </w:r>
          </w:p>
        </w:tc>
        <w:tc>
          <w:tcPr>
            <w:tcW w:w="1134" w:type="dxa"/>
          </w:tcPr>
          <w:p>
            <w:pPr>
              <w:pStyle w:val="nTable"/>
              <w:spacing w:after="40"/>
            </w:pPr>
            <w:r>
              <w:t>31 Dec 1987</w:t>
            </w:r>
          </w:p>
        </w:tc>
        <w:tc>
          <w:tcPr>
            <w:tcW w:w="2551" w:type="dxa"/>
          </w:tcPr>
          <w:p>
            <w:pPr>
              <w:pStyle w:val="nTable"/>
              <w:spacing w:after="40"/>
            </w:pPr>
            <w:r>
              <w:t xml:space="preserve">30 Dec 1988 (see s. 2 and </w:t>
            </w:r>
            <w:r>
              <w:rPr>
                <w:i/>
              </w:rPr>
              <w:t>Gazette</w:t>
            </w:r>
            <w:r>
              <w:t xml:space="preserve"> 30 Dec 1988 p. 5083)</w:t>
            </w:r>
          </w:p>
        </w:tc>
      </w:tr>
      <w:tr>
        <w:trPr>
          <w:cantSplit/>
        </w:trPr>
        <w:tc>
          <w:tcPr>
            <w:tcW w:w="2268" w:type="dxa"/>
          </w:tcPr>
          <w:p>
            <w:pPr>
              <w:pStyle w:val="nTable"/>
              <w:spacing w:after="40"/>
              <w:ind w:right="113"/>
            </w:pPr>
            <w:r>
              <w:rPr>
                <w:i/>
              </w:rPr>
              <w:t>Agriculture Legislation (Penalties) Amendment Act 1989</w:t>
            </w:r>
            <w:r>
              <w:t xml:space="preserve"> s. 3</w:t>
            </w:r>
          </w:p>
        </w:tc>
        <w:tc>
          <w:tcPr>
            <w:tcW w:w="1134" w:type="dxa"/>
          </w:tcPr>
          <w:p>
            <w:pPr>
              <w:pStyle w:val="nTable"/>
              <w:spacing w:after="40"/>
            </w:pPr>
            <w:r>
              <w:t>20 of 1989</w:t>
            </w:r>
          </w:p>
        </w:tc>
        <w:tc>
          <w:tcPr>
            <w:tcW w:w="1134" w:type="dxa"/>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tcPr>
          <w:p>
            <w:pPr>
              <w:pStyle w:val="nTable"/>
              <w:spacing w:after="40"/>
              <w:ind w:right="113"/>
            </w:pPr>
            <w:r>
              <w:rPr>
                <w:i/>
              </w:rPr>
              <w:t>Marketing of Eggs Amendment Act 1995</w:t>
            </w:r>
          </w:p>
        </w:tc>
        <w:tc>
          <w:tcPr>
            <w:tcW w:w="1134" w:type="dxa"/>
          </w:tcPr>
          <w:p>
            <w:pPr>
              <w:pStyle w:val="nTable"/>
              <w:spacing w:after="40"/>
            </w:pPr>
            <w:r>
              <w:t>40 of 1995</w:t>
            </w:r>
          </w:p>
        </w:tc>
        <w:tc>
          <w:tcPr>
            <w:tcW w:w="1134" w:type="dxa"/>
          </w:tcPr>
          <w:p>
            <w:pPr>
              <w:pStyle w:val="nTable"/>
              <w:spacing w:after="40"/>
            </w:pPr>
            <w:r>
              <w:t>24 Oct 1995</w:t>
            </w:r>
          </w:p>
        </w:tc>
        <w:tc>
          <w:tcPr>
            <w:tcW w:w="2551" w:type="dxa"/>
          </w:tcPr>
          <w:p>
            <w:pPr>
              <w:pStyle w:val="nTable"/>
              <w:spacing w:after="40"/>
            </w:pPr>
            <w:r>
              <w:t xml:space="preserve">2 Mar 1996 (see s. 2 and </w:t>
            </w:r>
            <w:r>
              <w:rPr>
                <w:i/>
              </w:rPr>
              <w:t>Gazette</w:t>
            </w:r>
            <w:r>
              <w:t xml:space="preserve"> 1 Mar 1996 p. 795)</w:t>
            </w:r>
          </w:p>
        </w:tc>
      </w:tr>
      <w:tr>
        <w:trPr>
          <w:cantSplit/>
        </w:trPr>
        <w:tc>
          <w:tcPr>
            <w:tcW w:w="2268" w:type="dxa"/>
          </w:tcPr>
          <w:p>
            <w:pPr>
              <w:pStyle w:val="nTable"/>
              <w:spacing w:after="40"/>
              <w:ind w:right="113"/>
            </w:pPr>
            <w:r>
              <w:rPr>
                <w:i/>
              </w:rPr>
              <w:t>Statutory Corporations (Liability of Directors) Act 1996</w:t>
            </w:r>
            <w:r>
              <w:t xml:space="preserve"> s. 3</w:t>
            </w:r>
          </w:p>
        </w:tc>
        <w:tc>
          <w:tcPr>
            <w:tcW w:w="1134" w:type="dxa"/>
          </w:tcPr>
          <w:p>
            <w:pPr>
              <w:pStyle w:val="nTable"/>
              <w:spacing w:after="40"/>
            </w:pPr>
            <w:r>
              <w:t>41 of 1996</w:t>
            </w:r>
          </w:p>
        </w:tc>
        <w:tc>
          <w:tcPr>
            <w:tcW w:w="1134" w:type="dxa"/>
          </w:tcPr>
          <w:p>
            <w:pPr>
              <w:pStyle w:val="nTable"/>
              <w:spacing w:after="40"/>
            </w:pPr>
            <w:r>
              <w:t>10 Oct 1996</w:t>
            </w:r>
          </w:p>
        </w:tc>
        <w:tc>
          <w:tcPr>
            <w:tcW w:w="2551" w:type="dxa"/>
          </w:tcPr>
          <w:p>
            <w:pPr>
              <w:pStyle w:val="nTable"/>
              <w:spacing w:after="40"/>
            </w:pPr>
            <w:r>
              <w:t>1 Dec 1996 (see s. 2 and </w:t>
            </w:r>
            <w:r>
              <w:rPr>
                <w:i/>
              </w:rPr>
              <w:t>Gazette</w:t>
            </w:r>
            <w:r>
              <w:t xml:space="preserve"> 12 Nov 1996 p. 6301)</w:t>
            </w:r>
          </w:p>
        </w:tc>
      </w:tr>
      <w:tr>
        <w:trPr>
          <w:cantSplit/>
        </w:trPr>
        <w:tc>
          <w:tcPr>
            <w:tcW w:w="2268" w:type="dxa"/>
          </w:tcPr>
          <w:p>
            <w:pPr>
              <w:pStyle w:val="nTable"/>
              <w:spacing w:after="40"/>
              <w:ind w:right="113"/>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7087" w:type="dxa"/>
            <w:gridSpan w:val="4"/>
          </w:tcPr>
          <w:p>
            <w:pPr>
              <w:pStyle w:val="nTable"/>
              <w:spacing w:after="40"/>
            </w:pPr>
            <w:r>
              <w:rPr>
                <w:b/>
              </w:rPr>
              <w:t xml:space="preserve">Reprint of the </w:t>
            </w:r>
            <w:r>
              <w:rPr>
                <w:b/>
                <w:i/>
              </w:rPr>
              <w:t>Marketing of Eggs Act 1945</w:t>
            </w:r>
            <w:r>
              <w:rPr>
                <w:b/>
              </w:rPr>
              <w:t xml:space="preserve"> as at 22 Feb 2002</w:t>
            </w:r>
            <w:r>
              <w:rPr>
                <w:b/>
              </w:rPr>
              <w:br/>
            </w:r>
            <w:r>
              <w:t>(includes amendments listed above)</w:t>
            </w:r>
          </w:p>
        </w:tc>
      </w:tr>
      <w:tr>
        <w:trPr>
          <w:cantSplit/>
        </w:trPr>
        <w:tc>
          <w:tcPr>
            <w:tcW w:w="2268" w:type="dxa"/>
          </w:tcPr>
          <w:p>
            <w:pPr>
              <w:pStyle w:val="nTable"/>
              <w:spacing w:after="40"/>
              <w:rPr>
                <w:bCs/>
              </w:rPr>
            </w:pPr>
            <w:r>
              <w:rPr>
                <w:bCs/>
                <w:i/>
                <w:iCs/>
              </w:rPr>
              <w:t>Marketing of Eggs Amendment Act 2004</w:t>
            </w:r>
            <w:r>
              <w:rPr>
                <w:bCs/>
              </w:rPr>
              <w:t xml:space="preserve"> s. 4 and 5</w:t>
            </w:r>
          </w:p>
        </w:tc>
        <w:tc>
          <w:tcPr>
            <w:tcW w:w="1134" w:type="dxa"/>
          </w:tcPr>
          <w:p>
            <w:pPr>
              <w:pStyle w:val="nTable"/>
              <w:spacing w:after="40"/>
              <w:rPr>
                <w:bCs/>
              </w:rPr>
            </w:pPr>
            <w:r>
              <w:rPr>
                <w:bCs/>
              </w:rPr>
              <w:t>20 of 2004</w:t>
            </w:r>
          </w:p>
        </w:tc>
        <w:tc>
          <w:tcPr>
            <w:tcW w:w="1134" w:type="dxa"/>
          </w:tcPr>
          <w:p>
            <w:pPr>
              <w:pStyle w:val="nTable"/>
              <w:spacing w:after="40"/>
              <w:rPr>
                <w:bCs/>
              </w:rPr>
            </w:pPr>
            <w:r>
              <w:rPr>
                <w:bCs/>
              </w:rPr>
              <w:t>26 Aug 2004</w:t>
            </w:r>
          </w:p>
        </w:tc>
        <w:tc>
          <w:tcPr>
            <w:tcW w:w="2551" w:type="dxa"/>
          </w:tcPr>
          <w:p>
            <w:pPr>
              <w:pStyle w:val="nTable"/>
              <w:spacing w:after="40"/>
              <w:rPr>
                <w:bCs/>
              </w:rPr>
            </w:pPr>
            <w:r>
              <w:rPr>
                <w:bCs/>
              </w:rPr>
              <w:t xml:space="preserve">13 Oct 2004 (see s. 2(1) and </w:t>
            </w:r>
            <w:r>
              <w:rPr>
                <w:bCs/>
                <w:i/>
                <w:iCs/>
              </w:rPr>
              <w:t>Gazette</w:t>
            </w:r>
            <w:r>
              <w:rPr>
                <w:bCs/>
              </w:rPr>
              <w:t xml:space="preserve"> 12 Oct 2004 p. 4753)</w:t>
            </w:r>
          </w:p>
        </w:tc>
      </w:tr>
      <w:tr>
        <w:trPr>
          <w:cantSplit/>
        </w:trPr>
        <w:tc>
          <w:tcPr>
            <w:tcW w:w="2268" w:type="dxa"/>
          </w:tcPr>
          <w:p>
            <w:pPr>
              <w:pStyle w:val="nTable"/>
              <w:spacing w:after="40"/>
              <w:rPr>
                <w:bCs/>
                <w:i/>
                <w:iCs/>
              </w:rPr>
            </w:pPr>
            <w:r>
              <w:rPr>
                <w:rFonts w:ascii="Times" w:hAnsi="Times"/>
                <w:i/>
                <w:iCs/>
              </w:rPr>
              <w:t>State Administrative Tribunal (Conferral of Jurisdiction) Amendment and Repeal Act 2004</w:t>
            </w:r>
            <w:r>
              <w:rPr>
                <w:rFonts w:ascii="Times" w:hAnsi="Times"/>
              </w:rPr>
              <w:t xml:space="preserve"> Pt. 2 Div. 78</w:t>
            </w:r>
            <w:r>
              <w:rPr>
                <w:rFonts w:ascii="Times" w:hAnsi="Times"/>
                <w:vertAlign w:val="superscript"/>
              </w:rPr>
              <w:t> 6</w:t>
            </w:r>
          </w:p>
        </w:tc>
        <w:tc>
          <w:tcPr>
            <w:tcW w:w="1134" w:type="dxa"/>
          </w:tcPr>
          <w:p>
            <w:pPr>
              <w:pStyle w:val="nTable"/>
              <w:spacing w:after="40"/>
              <w:rPr>
                <w:bCs/>
              </w:rPr>
            </w:pPr>
            <w:r>
              <w:rPr>
                <w:rFonts w:ascii="Times" w:hAnsi="Times"/>
              </w:rPr>
              <w:t>55 of 2004</w:t>
            </w:r>
          </w:p>
        </w:tc>
        <w:tc>
          <w:tcPr>
            <w:tcW w:w="1134" w:type="dxa"/>
          </w:tcPr>
          <w:p>
            <w:pPr>
              <w:pStyle w:val="nTable"/>
              <w:spacing w:after="40"/>
              <w:rPr>
                <w:bCs/>
              </w:rPr>
            </w:pPr>
            <w:r>
              <w:rPr>
                <w:rFonts w:ascii="Times" w:hAnsi="Times"/>
              </w:rPr>
              <w:t>24 Nov 2004</w:t>
            </w:r>
          </w:p>
        </w:tc>
        <w:tc>
          <w:tcPr>
            <w:tcW w:w="2551" w:type="dxa"/>
          </w:tcPr>
          <w:p>
            <w:pPr>
              <w:pStyle w:val="nTable"/>
              <w:spacing w:after="40"/>
              <w:rPr>
                <w:bCs/>
              </w:rPr>
            </w:pPr>
            <w:r>
              <w:rPr>
                <w:bCs/>
              </w:rPr>
              <w:t xml:space="preserve">1 Jan 2005 (see s. 2 and </w:t>
            </w:r>
            <w:r>
              <w:rPr>
                <w:bCs/>
                <w:i/>
                <w:iCs/>
              </w:rPr>
              <w:t>Gazette</w:t>
            </w:r>
            <w:r>
              <w:rPr>
                <w:bCs/>
              </w:rPr>
              <w:t xml:space="preserve"> 31 Dec 2004 p. 7130)</w:t>
            </w:r>
          </w:p>
        </w:tc>
      </w:tr>
      <w:tr>
        <w:trPr>
          <w:cantSplit/>
          <w:ins w:id="79" w:author="svcMRProcess" w:date="2017-02-22T15:15:00Z"/>
        </w:trPr>
        <w:tc>
          <w:tcPr>
            <w:tcW w:w="7087" w:type="dxa"/>
            <w:gridSpan w:val="4"/>
            <w:tcBorders>
              <w:bottom w:val="single" w:sz="8" w:space="0" w:color="auto"/>
            </w:tcBorders>
            <w:shd w:val="clear" w:color="auto" w:fill="auto"/>
          </w:tcPr>
          <w:p>
            <w:pPr>
              <w:pStyle w:val="nTable"/>
              <w:spacing w:after="40"/>
              <w:rPr>
                <w:ins w:id="80" w:author="svcMRProcess" w:date="2017-02-22T15:15:00Z"/>
                <w:bCs/>
              </w:rPr>
            </w:pPr>
            <w:ins w:id="81" w:author="svcMRProcess" w:date="2017-02-22T15:15:00Z">
              <w:r>
                <w:rPr>
                  <w:b/>
                  <w:color w:val="FF0000"/>
                </w:rPr>
                <w:t xml:space="preserve">This Act was repealed by the </w:t>
              </w:r>
              <w:r>
                <w:rPr>
                  <w:b/>
                  <w:i/>
                  <w:iCs/>
                  <w:color w:val="FF0000"/>
                </w:rPr>
                <w:t>Statutes (Repeals and Minor Amendments) Act 2011</w:t>
              </w:r>
              <w:r>
                <w:rPr>
                  <w:b/>
                  <w:color w:val="FF0000"/>
                </w:rPr>
                <w:t xml:space="preserve"> s. 9 (No. 47 of 2011) as at 26 Oct 2011 (see s. 2(b))</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Marginal notes in the </w:t>
      </w:r>
      <w:r>
        <w:rPr>
          <w:i/>
          <w:snapToGrid w:val="0"/>
        </w:rPr>
        <w:t>Marketing of Eggs Act 1945</w:t>
      </w:r>
      <w:r>
        <w:rPr>
          <w:snapToGrid w:val="0"/>
        </w:rPr>
        <w:t xml:space="preserve"> referring to legislation of other jurisdictions have been omitted from this reprint.</w:t>
      </w:r>
    </w:p>
    <w:p>
      <w:pPr>
        <w:pStyle w:val="nSubsection"/>
        <w:ind w:left="459" w:hanging="459"/>
        <w:rPr>
          <w:snapToGrid w:val="0"/>
        </w:rPr>
      </w:pPr>
      <w:r>
        <w:rPr>
          <w:snapToGrid w:val="0"/>
          <w:vertAlign w:val="superscript"/>
        </w:rPr>
        <w:t>3</w:t>
      </w:r>
      <w:r>
        <w:rPr>
          <w:snapToGrid w:val="0"/>
        </w:rPr>
        <w:tab/>
        <w:t xml:space="preserve">Effective date of original provisions was 1 July 1971; see </w:t>
      </w:r>
      <w:r>
        <w:rPr>
          <w:i/>
          <w:snapToGrid w:val="0"/>
        </w:rPr>
        <w:t>Government Gazette</w:t>
      </w:r>
      <w:r>
        <w:rPr>
          <w:snapToGrid w:val="0"/>
        </w:rPr>
        <w:t xml:space="preserve"> 19 March 1971 p. 846.</w:t>
      </w:r>
    </w:p>
    <w:p>
      <w:pPr>
        <w:pStyle w:val="nSubsection"/>
        <w:rPr>
          <w:snapToGrid w:val="0"/>
        </w:rPr>
      </w:pPr>
      <w:r>
        <w:rPr>
          <w:snapToGrid w:val="0"/>
          <w:vertAlign w:val="superscript"/>
        </w:rPr>
        <w:t>4</w:t>
      </w:r>
      <w:r>
        <w:rPr>
          <w:snapToGrid w:val="0"/>
        </w:rPr>
        <w:tab/>
        <w:t xml:space="preserve">The </w:t>
      </w:r>
      <w:r>
        <w:rPr>
          <w:i/>
          <w:snapToGrid w:val="0"/>
        </w:rPr>
        <w:t>Marketing of Eggs Amendment Act 1987</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use of the name “Golden Egg Farms” by the Board generally or in any transaction carried out or purporting to have been carried out under the principal Act before the coming into operation of this Act is hereby declared to be and to always have been valid.</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The </w:t>
      </w:r>
      <w:r>
        <w:rPr>
          <w:i/>
          <w:iCs/>
          <w:snapToGrid w:val="0"/>
        </w:rPr>
        <w:t>Courts Legislation Amendment and Repeal Act 2004</w:t>
      </w:r>
      <w:r>
        <w:rPr>
          <w:snapToGrid w:val="0"/>
        </w:rPr>
        <w:t xml:space="preserve"> Sch. 2 cl. 29 was repealed by the </w:t>
      </w:r>
      <w:r>
        <w:rPr>
          <w:i/>
          <w:iCs/>
          <w:snapToGrid w:val="0"/>
        </w:rPr>
        <w:t>Criminal Law and Evidence Amendment Act 2008</w:t>
      </w:r>
      <w:r>
        <w:rPr>
          <w:snapToGrid w:val="0"/>
        </w:rPr>
        <w:t xml:space="preserve"> s. 77(13).</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bookmarkStart w:id="82" w:name="UpToHere"/>
      <w:r>
        <w:rPr>
          <w:vertAlign w:val="superscript"/>
        </w:rPr>
        <w:t>7</w:t>
      </w:r>
      <w:bookmarkEnd w:id="82"/>
      <w:r>
        <w:tab/>
        <w:t xml:space="preserve">Various sections expired on 2 Jul 2005, see the </w:t>
      </w:r>
      <w:r>
        <w:rPr>
          <w:i/>
        </w:rPr>
        <w:t xml:space="preserve">Marketing of Eggs Act 1945 </w:t>
      </w:r>
      <w:r>
        <w:rPr>
          <w:iCs/>
        </w:rPr>
        <w:t xml:space="preserve">s. 41(1)(b) and the </w:t>
      </w:r>
      <w:r>
        <w:rPr>
          <w:i/>
        </w:rPr>
        <w:t>M</w:t>
      </w:r>
      <w:r>
        <w:rPr>
          <w:i/>
          <w:snapToGrid w:val="0"/>
        </w:rPr>
        <w:t>arketing of Eggs (Expiry Day) Order 2005</w:t>
      </w:r>
      <w:r>
        <w:rPr>
          <w:iCs/>
          <w:snapToGrid w:val="0"/>
        </w:rPr>
        <w:t xml:space="preserve"> published in </w:t>
      </w:r>
      <w:r>
        <w:rPr>
          <w:i/>
          <w:iCs/>
        </w:rPr>
        <w:t xml:space="preserve">Gazette </w:t>
      </w:r>
      <w:r>
        <w:t>28 Jun 2005 p. 2895.  Section 41 reads as follows:</w:t>
      </w:r>
    </w:p>
    <w:p>
      <w:pPr>
        <w:pStyle w:val="MiscOpen"/>
      </w:pPr>
      <w:r>
        <w:t>“</w:t>
      </w:r>
    </w:p>
    <w:p>
      <w:pPr>
        <w:pStyle w:val="nzHeading5"/>
      </w:pPr>
      <w:r>
        <w:rPr>
          <w:rStyle w:val="CharSectno"/>
        </w:rPr>
        <w:t>41</w:t>
      </w:r>
      <w:r>
        <w:t>.</w:t>
      </w:r>
      <w:r>
        <w:tab/>
        <w:t>Expiry of Act and regulations</w:t>
      </w:r>
    </w:p>
    <w:p>
      <w:pPr>
        <w:pStyle w:val="nzSubsection"/>
      </w:pPr>
      <w:r>
        <w:tab/>
        <w:t>(1)</w:t>
      </w:r>
      <w:r>
        <w:tab/>
        <w:t xml:space="preserve">This Act (other than sections 1 and 43) and </w:t>
      </w:r>
      <w:r>
        <w:rPr>
          <w:i/>
          <w:iCs/>
        </w:rPr>
        <w:t>the Marketing of Eggs Regulations 1945</w:t>
      </w:r>
      <w:r>
        <w:t xml:space="preserve"> expire on — </w:t>
      </w:r>
    </w:p>
    <w:p>
      <w:pPr>
        <w:pStyle w:val="nzIndenta"/>
      </w:pPr>
      <w:r>
        <w:tab/>
        <w:t>(a)</w:t>
      </w:r>
      <w:r>
        <w:tab/>
        <w:t>31 December 2005; or</w:t>
      </w:r>
    </w:p>
    <w:p>
      <w:pPr>
        <w:pStyle w:val="nzIndenta"/>
      </w:pPr>
      <w:r>
        <w:tab/>
        <w:t>(b)</w:t>
      </w:r>
      <w:r>
        <w:tab/>
        <w:t xml:space="preserve">an earlier day fixed by the Governor by order published in the </w:t>
      </w:r>
      <w:r>
        <w:rPr>
          <w:i/>
          <w:iCs/>
        </w:rPr>
        <w:t>Gazette</w:t>
      </w:r>
      <w:r>
        <w:t>.</w:t>
      </w:r>
    </w:p>
    <w:p>
      <w:pPr>
        <w:pStyle w:val="nzSubsection"/>
      </w:pPr>
      <w:r>
        <w:tab/>
        <w:t>(2)</w:t>
      </w:r>
      <w:r>
        <w:tab/>
        <w:t>The Board is dissolved on the day on which this Act (other than sections 1 and 43) expires.</w:t>
      </w:r>
    </w:p>
    <w:p>
      <w:pPr>
        <w:pStyle w:val="nzSubsection"/>
        <w:rPr>
          <w:i/>
          <w:iCs/>
        </w:rPr>
      </w:pPr>
      <w:r>
        <w:rPr>
          <w:i/>
          <w:iCs/>
        </w:rPr>
        <w:tab/>
      </w:r>
      <w:r>
        <w:rPr>
          <w:i/>
          <w:iCs/>
        </w:rPr>
        <w:tab/>
        <w:t>[Section 41 inserted by No. 20 of 2004 s. 5.]</w:t>
      </w:r>
    </w:p>
    <w:p>
      <w:pPr>
        <w:pStyle w:val="MiscClose"/>
      </w:pPr>
      <w:r>
        <w:t>”.</w:t>
      </w:r>
    </w:p>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Marketing of Eggs Act 1945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3" w:name="Compilation"/>
    <w:bookmarkEnd w:id="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3755"/>
    <w:docVar w:name="WAFER_20140120100400" w:val="RemoveTocBookmarks,RemoveUnusedBookmarks,RemoveLanguageTags,UsedStyles,ResetPageSize,UpdateArrangement"/>
    <w:docVar w:name="WAFER_20140120100400_GUID" w:val="88ea739b-2ca9-4576-83a5-d94f20ca01ec"/>
    <w:docVar w:name="WAFER_20140120102958" w:val="RemoveTocBookmarks,RunningHeaders"/>
    <w:docVar w:name="WAFER_20140120102958_GUID" w:val="ed9a5453-b999-4f4b-a8c9-7859b71760fe"/>
    <w:docVar w:name="WAFER_20150728114829" w:val="ResetPageSize,UpdateArrangement,UpdateNTable"/>
    <w:docVar w:name="WAFER_20150728114829_GUID" w:val="91f627a6-18df-4d28-81d4-b3c5592efc28"/>
    <w:docVar w:name="WAFER_20151116123755" w:val="UpdateStyles,UsedStyles"/>
    <w:docVar w:name="WAFER_20151116123755_GUID" w:val="b57c1a56-93b6-4500-8fe9-088a9578e6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045610">
      <w:bodyDiv w:val="1"/>
      <w:marLeft w:val="0"/>
      <w:marRight w:val="0"/>
      <w:marTop w:val="0"/>
      <w:marBottom w:val="0"/>
      <w:divBdr>
        <w:top w:val="none" w:sz="0" w:space="0" w:color="auto"/>
        <w:left w:val="none" w:sz="0" w:space="0" w:color="auto"/>
        <w:bottom w:val="none" w:sz="0" w:space="0" w:color="auto"/>
        <w:right w:val="none" w:sz="0" w:space="0" w:color="auto"/>
      </w:divBdr>
    </w:div>
    <w:div w:id="6343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7711</Characters>
  <Application>Microsoft Office Word</Application>
  <DocSecurity>0</DocSecurity>
  <Lines>296</Lines>
  <Paragraphs>196</Paragraphs>
  <ScaleCrop>false</ScaleCrop>
  <HeadingPairs>
    <vt:vector size="2" baseType="variant">
      <vt:variant>
        <vt:lpstr>Title</vt:lpstr>
      </vt:variant>
      <vt:variant>
        <vt:i4>1</vt:i4>
      </vt:variant>
    </vt:vector>
  </HeadingPairs>
  <TitlesOfParts>
    <vt:vector size="1" baseType="lpstr">
      <vt:lpstr>Marketing of Eggs Act 1945</vt:lpstr>
    </vt:vector>
  </TitlesOfParts>
  <Manager/>
  <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Act 1945 03-e0-04 - 03-f0-05</dc:title>
  <dc:subject/>
  <dc:creator/>
  <cp:keywords/>
  <dc:description/>
  <cp:lastModifiedBy>svcMRProcess</cp:lastModifiedBy>
  <cp:revision>2</cp:revision>
  <cp:lastPrinted>2005-07-04T05:31:00Z</cp:lastPrinted>
  <dcterms:created xsi:type="dcterms:W3CDTF">2017-02-22T07:15:00Z</dcterms:created>
  <dcterms:modified xsi:type="dcterms:W3CDTF">2017-02-22T07:15:00Z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1945</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479</vt:i4>
  </property>
  <property fmtid="{D5CDD505-2E9C-101B-9397-08002B2CF9AE}" pid="6" name="Status">
    <vt:lpwstr>NIF</vt:lpwstr>
  </property>
  <property fmtid="{D5CDD505-2E9C-101B-9397-08002B2CF9AE}" pid="7" name="FromSuffix">
    <vt:lpwstr>03-e0-04</vt:lpwstr>
  </property>
  <property fmtid="{D5CDD505-2E9C-101B-9397-08002B2CF9AE}" pid="8" name="FromAsAtDate">
    <vt:lpwstr>27 Apr 2008</vt:lpwstr>
  </property>
  <property fmtid="{D5CDD505-2E9C-101B-9397-08002B2CF9AE}" pid="9" name="ToSuffix">
    <vt:lpwstr>03-f0-05</vt:lpwstr>
  </property>
  <property fmtid="{D5CDD505-2E9C-101B-9397-08002B2CF9AE}" pid="10" name="ToAsAtDate">
    <vt:lpwstr>26 Oct 2011</vt:lpwstr>
  </property>
</Properties>
</file>