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Pipelines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04-e0-02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Petroleum Pipelines Act 1969 </w:t>
      </w:r>
    </w:p>
    <w:p>
      <w:pPr>
        <w:pStyle w:val="LongTitle"/>
        <w:rPr>
          <w:snapToGrid w:val="0"/>
        </w:rPr>
      </w:pPr>
      <w:r>
        <w:rPr>
          <w:snapToGrid w:val="0"/>
        </w:rPr>
        <w:t>A</w:t>
      </w:r>
      <w:bookmarkStart w:id="0" w:name="_GoBack"/>
      <w:bookmarkEnd w:id="0"/>
      <w:r>
        <w:rPr>
          <w:snapToGrid w:val="0"/>
        </w:rPr>
        <w:t xml:space="preserve">n Act relating to the construction, operation and maintenance of pipelines for the conveyance of petroleum and for purposes connected therewith. </w:t>
      </w:r>
    </w:p>
    <w:p>
      <w:pPr>
        <w:pStyle w:val="Heading2"/>
      </w:pPr>
      <w:bookmarkStart w:id="1" w:name="_Toc192041267"/>
      <w:bookmarkStart w:id="2" w:name="_Toc239740030"/>
      <w:bookmarkStart w:id="3" w:name="_Toc249427866"/>
      <w:bookmarkStart w:id="4" w:name="_Toc249949166"/>
      <w:bookmarkStart w:id="5" w:name="_Toc261595341"/>
      <w:bookmarkStart w:id="6" w:name="_Toc261602848"/>
      <w:bookmarkStart w:id="7" w:name="_Toc262122259"/>
      <w:bookmarkStart w:id="8" w:name="_Toc267990340"/>
      <w:bookmarkStart w:id="9" w:name="_Toc268167041"/>
      <w:bookmarkStart w:id="10" w:name="_Toc268512218"/>
      <w:bookmarkStart w:id="11" w:name="_Toc269722236"/>
      <w:bookmarkStart w:id="12" w:name="_Toc271095242"/>
      <w:bookmarkStart w:id="13" w:name="_Toc271095936"/>
      <w:bookmarkStart w:id="14" w:name="_Toc272928316"/>
      <w:bookmarkStart w:id="15" w:name="_Toc273084817"/>
      <w:bookmarkStart w:id="16" w:name="_Toc273088112"/>
      <w:bookmarkStart w:id="17" w:name="_Toc273088303"/>
      <w:bookmarkStart w:id="18" w:name="_Toc273092885"/>
      <w:bookmarkStart w:id="19" w:name="_Toc273093078"/>
      <w:bookmarkStart w:id="20" w:name="_Toc273095003"/>
      <w:bookmarkStart w:id="21" w:name="_Toc273096981"/>
      <w:bookmarkStart w:id="22" w:name="_Toc276565096"/>
      <w:bookmarkStart w:id="23" w:name="_Toc294106518"/>
      <w:bookmarkStart w:id="24" w:name="_Toc300325306"/>
      <w:bookmarkStart w:id="25" w:name="_Toc305766923"/>
      <w:bookmarkStart w:id="26" w:name="_Toc30739608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spacing w:before="240"/>
        <w:rPr>
          <w:snapToGrid w:val="0"/>
        </w:rPr>
      </w:pPr>
      <w:bookmarkStart w:id="27" w:name="_Toc307396084"/>
      <w:bookmarkStart w:id="28" w:name="_Toc305766924"/>
      <w:r>
        <w:rPr>
          <w:rStyle w:val="CharSectno"/>
        </w:rPr>
        <w:t>1</w:t>
      </w:r>
      <w:r>
        <w:rPr>
          <w:snapToGrid w:val="0"/>
        </w:rPr>
        <w:t>.</w:t>
      </w:r>
      <w:r>
        <w:rPr>
          <w:snapToGrid w:val="0"/>
        </w:rPr>
        <w:tab/>
        <w:t>Short title</w:t>
      </w:r>
      <w:bookmarkEnd w:id="27"/>
      <w:bookmarkEnd w:id="28"/>
      <w:r>
        <w:rPr>
          <w:snapToGrid w:val="0"/>
        </w:rPr>
        <w:t xml:space="preserve"> </w:t>
      </w:r>
    </w:p>
    <w:p>
      <w:pPr>
        <w:pStyle w:val="Subsection"/>
        <w:spacing w:before="180"/>
        <w:rPr>
          <w:snapToGrid w:val="0"/>
        </w:rPr>
      </w:pPr>
      <w:r>
        <w:rPr>
          <w:snapToGrid w:val="0"/>
        </w:rPr>
        <w:tab/>
      </w:r>
      <w:r>
        <w:rPr>
          <w:snapToGrid w:val="0"/>
        </w:rPr>
        <w:tab/>
        <w:t xml:space="preserve">This Act may be cited as the </w:t>
      </w:r>
      <w:r>
        <w:rPr>
          <w:i/>
          <w:snapToGrid w:val="0"/>
        </w:rPr>
        <w:t>Petroleum Pipelines Act 1969</w:t>
      </w:r>
      <w:r>
        <w:rPr>
          <w:snapToGrid w:val="0"/>
        </w:rPr>
        <w:t xml:space="preserve"> </w:t>
      </w:r>
      <w:r>
        <w:rPr>
          <w:snapToGrid w:val="0"/>
          <w:vertAlign w:val="superscript"/>
        </w:rPr>
        <w:t>1</w:t>
      </w:r>
      <w:r>
        <w:rPr>
          <w:snapToGrid w:val="0"/>
        </w:rPr>
        <w:t>.</w:t>
      </w:r>
    </w:p>
    <w:p>
      <w:pPr>
        <w:pStyle w:val="Heading5"/>
        <w:spacing w:before="240"/>
        <w:rPr>
          <w:snapToGrid w:val="0"/>
        </w:rPr>
      </w:pPr>
      <w:bookmarkStart w:id="29" w:name="_Toc307396085"/>
      <w:bookmarkStart w:id="30" w:name="_Toc305766925"/>
      <w:r>
        <w:rPr>
          <w:rStyle w:val="CharSectno"/>
        </w:rPr>
        <w:t>2</w:t>
      </w:r>
      <w:r>
        <w:rPr>
          <w:snapToGrid w:val="0"/>
        </w:rPr>
        <w:t>.</w:t>
      </w:r>
      <w:r>
        <w:rPr>
          <w:snapToGrid w:val="0"/>
        </w:rPr>
        <w:tab/>
        <w:t>Commencement</w:t>
      </w:r>
      <w:bookmarkEnd w:id="29"/>
      <w:bookmarkEnd w:id="30"/>
      <w:r>
        <w:rPr>
          <w:snapToGrid w:val="0"/>
        </w:rPr>
        <w:t xml:space="preserve"> </w:t>
      </w:r>
    </w:p>
    <w:p>
      <w:pPr>
        <w:pStyle w:val="Subsection"/>
        <w:spacing w:before="18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240"/>
      </w:pPr>
      <w:r>
        <w:t>[</w:t>
      </w:r>
      <w:r>
        <w:rPr>
          <w:b/>
        </w:rPr>
        <w:t>3.</w:t>
      </w:r>
      <w:r>
        <w:tab/>
        <w:t xml:space="preserve">Deleted by No. 12 of 1990 s. 120.] </w:t>
      </w:r>
    </w:p>
    <w:p>
      <w:pPr>
        <w:pStyle w:val="Heading5"/>
        <w:spacing w:before="240"/>
        <w:rPr>
          <w:snapToGrid w:val="0"/>
        </w:rPr>
      </w:pPr>
      <w:bookmarkStart w:id="31" w:name="_Toc307396086"/>
      <w:bookmarkStart w:id="32" w:name="_Toc305766926"/>
      <w:r>
        <w:rPr>
          <w:rStyle w:val="CharSectno"/>
        </w:rPr>
        <w:t>4</w:t>
      </w:r>
      <w:r>
        <w:rPr>
          <w:snapToGrid w:val="0"/>
        </w:rPr>
        <w:t>.</w:t>
      </w:r>
      <w:r>
        <w:rPr>
          <w:snapToGrid w:val="0"/>
        </w:rPr>
        <w:tab/>
        <w:t>Terms used</w:t>
      </w:r>
      <w:bookmarkEnd w:id="31"/>
      <w:bookmarkEnd w:id="3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Minister;</w:t>
      </w:r>
    </w:p>
    <w:p>
      <w:pPr>
        <w:pStyle w:val="Defstart"/>
      </w:pPr>
      <w:r>
        <w:rPr>
          <w:b/>
        </w:rPr>
        <w:tab/>
      </w:r>
      <w:r>
        <w:rPr>
          <w:rStyle w:val="CharDefText"/>
        </w:rPr>
        <w:t>inspector</w:t>
      </w:r>
      <w:r>
        <w:t xml:space="preserve"> means a person appointed an inspector under this Act;</w:t>
      </w:r>
    </w:p>
    <w:p>
      <w:pPr>
        <w:pStyle w:val="Defstart"/>
      </w:pPr>
      <w:r>
        <w:rPr>
          <w:b/>
        </w:rPr>
        <w:tab/>
      </w:r>
      <w:r>
        <w:rPr>
          <w:rStyle w:val="CharDefText"/>
        </w:rPr>
        <w:t>licence</w:t>
      </w:r>
      <w:r>
        <w:t xml:space="preserve"> means a current licence granted under this Act authorising the construction and operation of a pipeline;</w:t>
      </w:r>
    </w:p>
    <w:p>
      <w:pPr>
        <w:pStyle w:val="Defstart"/>
      </w:pPr>
      <w:r>
        <w:rPr>
          <w:b/>
        </w:rPr>
        <w:tab/>
      </w:r>
      <w:r>
        <w:rPr>
          <w:rStyle w:val="CharDefText"/>
        </w:rPr>
        <w:t>licence area</w:t>
      </w:r>
      <w:r>
        <w:t xml:space="preserve"> in relation to a licence means the lands specified in the licence as being that area;</w:t>
      </w:r>
    </w:p>
    <w:p>
      <w:pPr>
        <w:pStyle w:val="Defstart"/>
      </w:pPr>
      <w:r>
        <w:rPr>
          <w:b/>
        </w:rPr>
        <w:tab/>
      </w:r>
      <w:r>
        <w:rPr>
          <w:rStyle w:val="CharDefText"/>
        </w:rPr>
        <w:t>licensee</w:t>
      </w:r>
      <w:r>
        <w:t xml:space="preserve"> means a person who is the registered holder of a licence;</w:t>
      </w:r>
    </w:p>
    <w:p>
      <w:pPr>
        <w:pStyle w:val="Defstart"/>
      </w:pPr>
      <w:r>
        <w:rPr>
          <w:b/>
        </w:rP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 </w:t>
      </w:r>
    </w:p>
    <w:p>
      <w:pPr>
        <w:pStyle w:val="Defpara"/>
        <w:rPr>
          <w:snapToGrid/>
        </w:rPr>
      </w:pPr>
      <w:r>
        <w:rPr>
          <w:snapToGrid/>
        </w:rPr>
        <w:tab/>
        <w:t>(a)</w:t>
      </w:r>
      <w:r>
        <w:rPr>
          <w:snapToGrid/>
        </w:rPr>
        <w:tab/>
        <w:t>section 65;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56B;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rPr>
          <w:iCs/>
        </w:rPr>
      </w:pPr>
      <w:r>
        <w:rPr>
          <w:rStyle w:val="CharDefText"/>
        </w:rPr>
        <w:tab/>
        <w:t>Minister for Lands</w:t>
      </w:r>
      <w:r>
        <w:t xml:space="preserve"> means the Minister as defined in the </w:t>
      </w:r>
      <w:r>
        <w:rPr>
          <w:i/>
        </w:rPr>
        <w:t xml:space="preserve">Land Administration Act 1997 </w:t>
      </w:r>
      <w:r>
        <w:rPr>
          <w:iCs/>
        </w:rPr>
        <w:t>section 3(1);</w:t>
      </w:r>
    </w:p>
    <w:p>
      <w:pPr>
        <w:pStyle w:val="Defstart"/>
      </w:pPr>
      <w:r>
        <w:rPr>
          <w:rStyle w:val="CharDefText"/>
        </w:rPr>
        <w:lastRenderedPageBreak/>
        <w:tab/>
        <w:t>other protected person</w:t>
      </w:r>
      <w:r>
        <w:t xml:space="preserve"> means a person who is at or near a place where a pipeline operation is being carried on at the invitation of, or with the express or implied consent of — </w:t>
      </w:r>
    </w:p>
    <w:p>
      <w:pPr>
        <w:pStyle w:val="Defpara"/>
      </w:pPr>
      <w:r>
        <w:tab/>
        <w:t>(a)</w:t>
      </w:r>
      <w:r>
        <w:tab/>
        <w:t xml:space="preserve">the licensee for the pipeline operation; or </w:t>
      </w:r>
    </w:p>
    <w:p>
      <w:pPr>
        <w:pStyle w:val="Defpara"/>
      </w:pPr>
      <w:r>
        <w:tab/>
        <w:t>(b)</w:t>
      </w:r>
      <w:r>
        <w:tab/>
        <w:t>a person in control of a part of the pipeline operation;</w:t>
      </w:r>
    </w:p>
    <w:p>
      <w:pPr>
        <w:pStyle w:val="Defstart"/>
      </w:pPr>
      <w:r>
        <w:rPr>
          <w:b/>
        </w:rPr>
        <w:tab/>
      </w:r>
      <w:r>
        <w:rPr>
          <w:rStyle w:val="CharDefText"/>
        </w:rPr>
        <w:t>owner</w:t>
      </w:r>
      <w:r>
        <w:t xml:space="preserve"> in relation to — </w:t>
      </w:r>
    </w:p>
    <w:p>
      <w:pPr>
        <w:pStyle w:val="Defpara"/>
      </w:pPr>
      <w:r>
        <w:tab/>
        <w:t>(a)</w:t>
      </w:r>
      <w:r>
        <w:tab/>
        <w:t>land other than Crown land or land owned by or vested in the Crown or a public authority, includes every person who jointly or severally, whether at law or in equity — </w:t>
      </w:r>
    </w:p>
    <w:p>
      <w:pPr>
        <w:pStyle w:val="Defsubpara"/>
        <w:keepLines w:val="0"/>
        <w:rPr>
          <w:snapToGrid w:val="0"/>
        </w:rPr>
      </w:pPr>
      <w:r>
        <w:rPr>
          <w:snapToGrid w:val="0"/>
        </w:rPr>
        <w:tab/>
        <w:t>(i)</w:t>
      </w:r>
      <w:r>
        <w:rPr>
          <w:snapToGrid w:val="0"/>
        </w:rPr>
        <w:tab/>
        <w:t>is entitled to the land for an estate of freehold in possession;</w:t>
      </w:r>
    </w:p>
    <w:p>
      <w:pPr>
        <w:pStyle w:val="Defsubpara"/>
        <w:keepLines w:val="0"/>
        <w:rPr>
          <w:snapToGrid w:val="0"/>
        </w:rPr>
      </w:pPr>
      <w:r>
        <w:rPr>
          <w:snapToGrid w:val="0"/>
        </w:rPr>
        <w:tab/>
        <w:t>(ii)</w:t>
      </w:r>
      <w:r>
        <w:rPr>
          <w:snapToGrid w:val="0"/>
        </w:rPr>
        <w:tab/>
        <w:t xml:space="preserve">is a person to whom the Crown has lawfully contracted to transfer the land in fee simple under the </w:t>
      </w:r>
      <w:r>
        <w:rPr>
          <w:i/>
          <w:snapToGrid w:val="0"/>
        </w:rPr>
        <w:t>Land Administration Act 1997</w:t>
      </w:r>
      <w:r>
        <w:rPr>
          <w:snapToGrid w:val="0"/>
        </w:rPr>
        <w:t>, or any other Act;</w:t>
      </w:r>
    </w:p>
    <w:p>
      <w:pPr>
        <w:pStyle w:val="Defsubpara"/>
        <w:rPr>
          <w:snapToGrid w:val="0"/>
        </w:rPr>
      </w:pPr>
      <w:r>
        <w:rPr>
          <w:snapToGrid w:val="0"/>
        </w:rPr>
        <w:tab/>
        <w:t>(iii)</w:t>
      </w:r>
      <w:r>
        <w:rPr>
          <w:snapToGrid w:val="0"/>
        </w:rPr>
        <w:tab/>
        <w:t>is entitled to receive, or is in receipt of, or if the land were let would be entitled to receive the rents and profits thereof, whether as beneficial owner, trustee, mortgagee in possession, or otherwise;</w:t>
      </w:r>
    </w:p>
    <w:p>
      <w:pPr>
        <w:pStyle w:val="Defpara"/>
      </w:pPr>
      <w:r>
        <w:tab/>
        <w:t>(b)</w:t>
      </w:r>
      <w:r>
        <w:tab/>
        <w:t>Crown land and land owned by or vested in the Crown, means the Crown;</w:t>
      </w:r>
    </w:p>
    <w:p>
      <w:pPr>
        <w:pStyle w:val="Defpara"/>
      </w:pPr>
      <w:r>
        <w:tab/>
        <w:t>(c)</w:t>
      </w:r>
      <w:r>
        <w:tab/>
        <w:t>land owned by or vested in a public authority, means that public authority,</w:t>
      </w:r>
    </w:p>
    <w:p>
      <w:pPr>
        <w:pStyle w:val="Defstart"/>
      </w:pPr>
      <w:r>
        <w:tab/>
        <w:t xml:space="preserve">and </w:t>
      </w:r>
      <w:r>
        <w:rPr>
          <w:rStyle w:val="CharDefText"/>
        </w:rPr>
        <w:t>owned</w:t>
      </w:r>
      <w:r>
        <w:t xml:space="preserve"> and like expressions have a corresponding meaning;</w:t>
      </w:r>
    </w:p>
    <w:p>
      <w:pPr>
        <w:pStyle w:val="Defstart"/>
      </w:pPr>
      <w:r>
        <w:rPr>
          <w:b/>
        </w:rPr>
        <w:tab/>
      </w:r>
      <w:r>
        <w:rPr>
          <w:rStyle w:val="CharDefText"/>
        </w:rPr>
        <w:t>partly cancelled</w:t>
      </w:r>
      <w:r>
        <w:t xml:space="preserve"> in relation to a licence means cancelled as to part of the pipeline the subject of the licence;</w:t>
      </w:r>
    </w:p>
    <w:p>
      <w:pPr>
        <w:pStyle w:val="Defstart"/>
      </w:pPr>
      <w:r>
        <w:rPr>
          <w:b/>
        </w:rPr>
        <w:tab/>
      </w:r>
      <w:r>
        <w:rPr>
          <w:rStyle w:val="CharDefText"/>
        </w:rPr>
        <w:t>petroleum</w:t>
      </w:r>
      <w:r>
        <w:t xml:space="preserve"> means —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any one or more of the following, that is to say, hydrogen sulphide, nitrogen, helium and carbon dioxide,</w:t>
      </w:r>
    </w:p>
    <w:p>
      <w:pPr>
        <w:pStyle w:val="Defstart"/>
      </w:pPr>
      <w:r>
        <w:tab/>
        <w:t>and includes any petroleum as defined by paragraph (a), (b) or (c) of this definition that has been returned to a natural reservoir;</w:t>
      </w:r>
    </w:p>
    <w:p>
      <w:pPr>
        <w:pStyle w:val="Defstart"/>
      </w:pPr>
      <w:r>
        <w:rPr>
          <w:b/>
        </w:rPr>
        <w:tab/>
      </w:r>
      <w:r>
        <w:rPr>
          <w:rStyle w:val="CharDefText"/>
        </w:rPr>
        <w:t>pipeline</w:t>
      </w:r>
      <w:r>
        <w:t xml:space="preserve"> means a pipe or system of pipes used or intended to be used for the conveyance of petroleum; and includes all structures for protecting or supporting a pipeline and all loading terminals, works and buildings and all fittings, pumps, tanks, storage tanks, appurtenances and appliances and any facility, or any facility of a class, which is declared for the time being under section 5 to be a pipeline facility for the purposes of this Act used in connection with a pipeline, but does not include — </w:t>
      </w:r>
    </w:p>
    <w:p>
      <w:pPr>
        <w:pStyle w:val="Defpara"/>
      </w:pPr>
      <w:r>
        <w:tab/>
        <w:t>(a)</w:t>
      </w:r>
      <w:r>
        <w:tab/>
        <w:t xml:space="preserve">a pipeline as defined in the </w:t>
      </w:r>
      <w:r>
        <w:rPr>
          <w:i/>
        </w:rPr>
        <w:t>Petroleum (Submerged Lands) Act 1982</w:t>
      </w:r>
      <w:r>
        <w:t>;</w:t>
      </w:r>
    </w:p>
    <w:p>
      <w:pPr>
        <w:pStyle w:val="Defpara"/>
      </w:pPr>
      <w:r>
        <w:tab/>
        <w:t>(b)</w:t>
      </w:r>
      <w:r>
        <w:tab/>
        <w:t>a pipeline that is used — </w:t>
      </w:r>
    </w:p>
    <w:p>
      <w:pPr>
        <w:pStyle w:val="Defsubpara"/>
        <w:keepLines w:val="0"/>
        <w:rPr>
          <w:snapToGrid w:val="0"/>
        </w:rPr>
      </w:pPr>
      <w:r>
        <w:rPr>
          <w:snapToGrid w:val="0"/>
        </w:rPr>
        <w:tab/>
        <w:t>(i)</w:t>
      </w:r>
      <w:r>
        <w:rPr>
          <w:snapToGrid w:val="0"/>
        </w:rPr>
        <w:tab/>
        <w:t>for the conveyance of petroleum from the well head to a tank or separator or for the collection of petroleum within the area in which it is produced or recovered;</w:t>
      </w:r>
    </w:p>
    <w:p>
      <w:pPr>
        <w:pStyle w:val="Defsubpara"/>
        <w:keepLines w:val="0"/>
        <w:rPr>
          <w:snapToGrid w:val="0"/>
        </w:rPr>
      </w:pPr>
      <w:r>
        <w:rPr>
          <w:snapToGrid w:val="0"/>
        </w:rPr>
        <w:tab/>
        <w:t>(ii)</w:t>
      </w:r>
      <w:r>
        <w:rPr>
          <w:snapToGrid w:val="0"/>
        </w:rPr>
        <w:tab/>
        <w:t>for returning petroleum to a natural reservoir;</w:t>
      </w:r>
    </w:p>
    <w:p>
      <w:pPr>
        <w:pStyle w:val="Defsubpara"/>
        <w:keepLines w:val="0"/>
        <w:rPr>
          <w:snapToGrid w:val="0"/>
        </w:rPr>
      </w:pPr>
      <w:r>
        <w:rPr>
          <w:snapToGrid w:val="0"/>
        </w:rPr>
        <w:tab/>
        <w:t>(iii)</w:t>
      </w:r>
      <w:r>
        <w:rPr>
          <w:snapToGrid w:val="0"/>
        </w:rPr>
        <w:tab/>
        <w:t>for the conveyance of petroleum for use for the purpose of petroleum exploration operations or operations for the recovery of petroleum;</w:t>
      </w:r>
    </w:p>
    <w:p>
      <w:pPr>
        <w:pStyle w:val="Defsubpara"/>
        <w:keepLines w:val="0"/>
        <w:rPr>
          <w:snapToGrid w:val="0"/>
        </w:rPr>
      </w:pPr>
      <w:r>
        <w:rPr>
          <w:snapToGrid w:val="0"/>
        </w:rPr>
        <w:tab/>
        <w:t>(iv)</w:t>
      </w:r>
      <w:r>
        <w:rPr>
          <w:snapToGrid w:val="0"/>
        </w:rPr>
        <w:tab/>
        <w:t>for the conveyance of petroleum that is to be flared or vented;</w:t>
      </w:r>
    </w:p>
    <w:p>
      <w:pPr>
        <w:pStyle w:val="Defpara"/>
      </w:pPr>
      <w:r>
        <w:tab/>
        <w:t>(c)</w:t>
      </w:r>
      <w:r>
        <w:tab/>
        <w:t>a pipeline constructed or to be constructed under the authority of any Act, other than this Act;</w:t>
      </w:r>
    </w:p>
    <w:p>
      <w:pPr>
        <w:pStyle w:val="Ednotepara"/>
      </w:pPr>
      <w:r>
        <w:tab/>
        <w:t>[(d)</w:t>
      </w:r>
      <w:r>
        <w:tab/>
        <w:t>deleted]</w:t>
      </w:r>
    </w:p>
    <w:p>
      <w:pPr>
        <w:pStyle w:val="Defpara"/>
      </w:pPr>
      <w:r>
        <w:tab/>
        <w:t>(da)</w:t>
      </w:r>
      <w:r>
        <w:tab/>
        <w:t xml:space="preserve">a pipeline that is part of a distribution system as defined in the </w:t>
      </w:r>
      <w:r>
        <w:rPr>
          <w:i/>
        </w:rPr>
        <w:t>Energy Coordination Act 1994</w:t>
      </w:r>
      <w:r>
        <w:t>;</w:t>
      </w:r>
    </w:p>
    <w:p>
      <w:pPr>
        <w:pStyle w:val="Defpara"/>
        <w:keepLines/>
      </w:pPr>
      <w:r>
        <w:tab/>
        <w:t>(e)</w:t>
      </w:r>
      <w:r>
        <w:tab/>
        <w:t>a pipeline constructed or to be constructed on land used for residential, business, agricultural, commercial or industrial purposes, designed for use solely for the residential, business, agricultural, commercial or industrial purposes carried on on that land and situated wholly within the boundaries of that land;</w:t>
      </w:r>
    </w:p>
    <w:p>
      <w:pPr>
        <w:pStyle w:val="Defpara"/>
      </w:pPr>
      <w:r>
        <w:tab/>
        <w:t>(f)</w:t>
      </w:r>
      <w:r>
        <w:tab/>
        <w:t>a pipeline or a pipeline of a class declared for the time being under section 5 not to be a pipeline for the purposes of this Act;</w:t>
      </w:r>
    </w:p>
    <w:p>
      <w:pPr>
        <w:pStyle w:val="Defstart"/>
      </w:pPr>
      <w:r>
        <w:tab/>
      </w:r>
      <w:r>
        <w:rPr>
          <w:rStyle w:val="CharDefText"/>
        </w:rPr>
        <w:t>pipeline operation</w:t>
      </w:r>
      <w:r>
        <w:t xml:space="preserve"> means an operation — </w:t>
      </w:r>
    </w:p>
    <w:p>
      <w:pPr>
        <w:pStyle w:val="Defpara"/>
      </w:pPr>
      <w:r>
        <w:tab/>
        <w:t>(a)</w:t>
      </w:r>
      <w:r>
        <w:tab/>
        <w:t>in connection with the construction, operation, inspection (by a person other than an inspector), maintenance or repair of a pipeline; and</w:t>
      </w:r>
    </w:p>
    <w:p>
      <w:pPr>
        <w:pStyle w:val="Defpara"/>
      </w:pPr>
      <w:r>
        <w:tab/>
        <w:t>(b)</w:t>
      </w:r>
      <w:r>
        <w:tab/>
        <w:t>carried out on land that is specified in any licence as licence area;</w:t>
      </w:r>
    </w:p>
    <w:p>
      <w:pPr>
        <w:pStyle w:val="Defstart"/>
        <w:keepNext/>
      </w:pPr>
      <w:r>
        <w:rPr>
          <w:b/>
        </w:rPr>
        <w:tab/>
      </w:r>
      <w:r>
        <w:rPr>
          <w:rStyle w:val="CharDefText"/>
        </w:rPr>
        <w:t>public authority</w:t>
      </w:r>
      <w:r>
        <w:t xml:space="preserve"> means — </w:t>
      </w:r>
    </w:p>
    <w:p>
      <w:pPr>
        <w:pStyle w:val="Defpara"/>
      </w:pPr>
      <w:r>
        <w:tab/>
        <w:t>(a)</w:t>
      </w:r>
      <w:r>
        <w:tab/>
        <w:t>a Minister of the Crown acting in his official capacity under an Act; or</w:t>
      </w:r>
    </w:p>
    <w:p>
      <w:pPr>
        <w:pStyle w:val="Defpara"/>
      </w:pPr>
      <w:r>
        <w:tab/>
        <w:t>(b)</w:t>
      </w:r>
      <w:r>
        <w:tab/>
        <w:t>a State instrumentality; or</w:t>
      </w:r>
    </w:p>
    <w:p>
      <w:pPr>
        <w:pStyle w:val="Defpara"/>
      </w:pPr>
      <w:r>
        <w:tab/>
        <w:t>(c)</w:t>
      </w:r>
      <w:r>
        <w:tab/>
        <w:t>any body — </w:t>
      </w:r>
    </w:p>
    <w:p>
      <w:pPr>
        <w:pStyle w:val="Defsubpara"/>
        <w:keepLines w:val="0"/>
        <w:rPr>
          <w:snapToGrid w:val="0"/>
        </w:rPr>
      </w:pPr>
      <w:r>
        <w:rPr>
          <w:snapToGrid w:val="0"/>
        </w:rPr>
        <w:tab/>
        <w:t>(i)</w:t>
      </w:r>
      <w:r>
        <w:rPr>
          <w:snapToGrid w:val="0"/>
        </w:rPr>
        <w:tab/>
        <w:t>which is established under an Act; and</w:t>
      </w:r>
    </w:p>
    <w:p>
      <w:pPr>
        <w:pStyle w:val="Defsubpara"/>
        <w:keepLines w:val="0"/>
        <w:rPr>
          <w:snapToGrid w:val="0"/>
        </w:rPr>
      </w:pPr>
      <w:r>
        <w:rPr>
          <w:snapToGrid w:val="0"/>
        </w:rPr>
        <w:tab/>
        <w:t>(ii)</w:t>
      </w:r>
      <w:r>
        <w:rPr>
          <w:snapToGrid w:val="0"/>
        </w:rPr>
        <w:tab/>
        <w:t>which administers or carries out any social service or public utility for the benefit of the State; and</w:t>
      </w:r>
    </w:p>
    <w:p>
      <w:pPr>
        <w:pStyle w:val="Defsubpara"/>
        <w:keepLines w:val="0"/>
        <w:rPr>
          <w:snapToGrid w:val="0"/>
        </w:rPr>
      </w:pPr>
      <w:r>
        <w:rPr>
          <w:snapToGrid w:val="0"/>
        </w:rPr>
        <w:tab/>
        <w:t>(iii)</w:t>
      </w:r>
      <w:r>
        <w:rPr>
          <w:snapToGrid w:val="0"/>
        </w:rPr>
        <w:tab/>
        <w:t>which is declared for the time being under section 5 to be a public authority for the purposes of this Act;</w:t>
      </w:r>
    </w:p>
    <w:p>
      <w:pPr>
        <w:pStyle w:val="Defstart"/>
      </w:pPr>
      <w:r>
        <w:rPr>
          <w:b/>
        </w:rPr>
        <w:tab/>
      </w:r>
      <w:r>
        <w:rPr>
          <w:rStyle w:val="CharDefText"/>
        </w:rPr>
        <w:t>register</w:t>
      </w:r>
      <w:r>
        <w:t xml:space="preserve"> means the register referred to in section 43;</w:t>
      </w:r>
    </w:p>
    <w:p>
      <w:pPr>
        <w:pStyle w:val="Defstart"/>
      </w:pPr>
      <w:r>
        <w:rPr>
          <w:b/>
        </w:rPr>
        <w:tab/>
      </w:r>
      <w:r>
        <w:rPr>
          <w:rStyle w:val="CharDefText"/>
        </w:rPr>
        <w:t>registered holder</w:t>
      </w:r>
      <w:r>
        <w:t xml:space="preserve"> in relation to a licence means the person whose name is for the time being shown in the register as being the holder of the licence;</w:t>
      </w:r>
    </w:p>
    <w:p>
      <w:pPr>
        <w:pStyle w:val="Defstart"/>
      </w:pPr>
      <w:r>
        <w:rPr>
          <w:b/>
        </w:rPr>
        <w:tab/>
      </w:r>
      <w:r>
        <w:rPr>
          <w:rStyle w:val="CharDefText"/>
        </w:rPr>
        <w:t>relinquished area</w:t>
      </w:r>
      <w:r>
        <w:t xml:space="preserve"> means in relation to a licence that — </w:t>
      </w:r>
    </w:p>
    <w:p>
      <w:pPr>
        <w:pStyle w:val="Defpara"/>
      </w:pPr>
      <w:r>
        <w:tab/>
        <w:t>(a)</w:t>
      </w:r>
      <w:r>
        <w:tab/>
        <w:t>has expired or been wholly cancelled — the licence area; and</w:t>
      </w:r>
    </w:p>
    <w:p>
      <w:pPr>
        <w:pStyle w:val="Defpara"/>
      </w:pPr>
      <w:r>
        <w:tab/>
        <w:t>(b)</w:t>
      </w:r>
      <w:r>
        <w:tab/>
        <w:t>has been partly cancelled — that part of the licence area on which is situated the part of the pipeline as to which the licence was partly cancelled;</w:t>
      </w:r>
    </w:p>
    <w:p>
      <w:pPr>
        <w:pStyle w:val="Defstart"/>
      </w:pPr>
      <w:r>
        <w:rPr>
          <w:b/>
        </w:rPr>
        <w:tab/>
      </w:r>
      <w:r>
        <w:rPr>
          <w:rStyle w:val="CharDefText"/>
        </w:rPr>
        <w:t>wholly cancelled</w:t>
      </w:r>
      <w:r>
        <w:t xml:space="preserve"> in relation to a licence means cancelled as to the whole of the pipeline the subject of the licence.</w:t>
      </w:r>
    </w:p>
    <w:p>
      <w:pPr>
        <w:pStyle w:val="Subsection"/>
        <w:rPr>
          <w:snapToGrid w:val="0"/>
        </w:rPr>
      </w:pPr>
      <w:r>
        <w:rPr>
          <w:snapToGrid w:val="0"/>
        </w:rPr>
        <w:tab/>
        <w:t>(2)</w:t>
      </w:r>
      <w:r>
        <w:rPr>
          <w:snapToGrid w:val="0"/>
        </w:rPr>
        <w:tab/>
        <w:t>In this Act, a reference — </w:t>
      </w:r>
    </w:p>
    <w:p>
      <w:pPr>
        <w:pStyle w:val="Indenta"/>
        <w:rPr>
          <w:snapToGrid w:val="0"/>
        </w:rPr>
      </w:pPr>
      <w:r>
        <w:rPr>
          <w:snapToGrid w:val="0"/>
        </w:rPr>
        <w:tab/>
        <w:t>(a)</w:t>
      </w:r>
      <w:r>
        <w:rPr>
          <w:snapToGrid w:val="0"/>
        </w:rPr>
        <w:tab/>
        <w:t>to a pipeline on any land, includes a reference to a pipeline in, under, through, across or above the surface of the land;</w:t>
      </w:r>
    </w:p>
    <w:p>
      <w:pPr>
        <w:pStyle w:val="Indenta"/>
        <w:rPr>
          <w:snapToGrid w:val="0"/>
        </w:rPr>
      </w:pPr>
      <w:r>
        <w:rPr>
          <w:snapToGrid w:val="0"/>
        </w:rPr>
        <w:tab/>
        <w:t>(b)</w:t>
      </w:r>
      <w:r>
        <w:rPr>
          <w:snapToGrid w:val="0"/>
        </w:rPr>
        <w:tab/>
        <w:t>to a pipeline, includes a reference to part of a pipeline;</w:t>
      </w:r>
    </w:p>
    <w:p>
      <w:pPr>
        <w:pStyle w:val="Indenta"/>
        <w:rPr>
          <w:snapToGrid w:val="0"/>
        </w:rPr>
      </w:pPr>
      <w:r>
        <w:rPr>
          <w:snapToGrid w:val="0"/>
        </w:rPr>
        <w:tab/>
        <w:t>(c)</w:t>
      </w:r>
      <w:r>
        <w:rPr>
          <w:snapToGrid w:val="0"/>
        </w:rPr>
        <w:tab/>
        <w:t>to a licence, includes a reference to a licence as varied under this Act.</w:t>
      </w:r>
    </w:p>
    <w:p>
      <w:pPr>
        <w:pStyle w:val="Footnotesection"/>
      </w:pPr>
      <w:r>
        <w:tab/>
        <w:t xml:space="preserve">[Section 4 amended by No. 12 of 1990 s. 121; No. 28 of 1994 s. 64; No. 73 of 1994 s. 4; No. 31 of 1997 s. 77(1) and 141; No. 20 of 1999 s. 10(5); No. 13 of 2005 s. 19; No. 8 of 2010 s. 22; No. 42 of 2010 s. 173.] </w:t>
      </w:r>
    </w:p>
    <w:p>
      <w:pPr>
        <w:pStyle w:val="Heading5"/>
        <w:rPr>
          <w:snapToGrid w:val="0"/>
        </w:rPr>
      </w:pPr>
      <w:bookmarkStart w:id="33" w:name="_Toc307396087"/>
      <w:bookmarkStart w:id="34" w:name="_Toc305766927"/>
      <w:r>
        <w:rPr>
          <w:rStyle w:val="CharSectno"/>
        </w:rPr>
        <w:t>5</w:t>
      </w:r>
      <w:r>
        <w:rPr>
          <w:snapToGrid w:val="0"/>
        </w:rPr>
        <w:t>.</w:t>
      </w:r>
      <w:r>
        <w:rPr>
          <w:snapToGrid w:val="0"/>
        </w:rPr>
        <w:tab/>
        <w:t>Power of Minister to make certain declarations for interpretation purposes</w:t>
      </w:r>
      <w:bookmarkEnd w:id="33"/>
      <w:bookmarkEnd w:id="34"/>
      <w:r>
        <w:rPr>
          <w:snapToGrid w:val="0"/>
        </w:rPr>
        <w:t xml:space="preserve"> </w:t>
      </w:r>
    </w:p>
    <w:p>
      <w:pPr>
        <w:pStyle w:val="Subsection"/>
        <w:rPr>
          <w:snapToGrid w:val="0"/>
        </w:rPr>
      </w:pPr>
      <w:r>
        <w:rPr>
          <w:snapToGrid w:val="0"/>
        </w:rPr>
        <w:tab/>
        <w:t>(1)</w:t>
      </w:r>
      <w:r>
        <w:rPr>
          <w:snapToGrid w:val="0"/>
        </w:rPr>
        <w:tab/>
        <w:t>The Minister may by order — </w:t>
      </w:r>
    </w:p>
    <w:p>
      <w:pPr>
        <w:pStyle w:val="Indenta"/>
        <w:rPr>
          <w:snapToGrid w:val="0"/>
        </w:rPr>
      </w:pPr>
      <w:r>
        <w:rPr>
          <w:snapToGrid w:val="0"/>
        </w:rPr>
        <w:tab/>
        <w:t>(a)</w:t>
      </w:r>
      <w:r>
        <w:rPr>
          <w:snapToGrid w:val="0"/>
        </w:rPr>
        <w:tab/>
        <w:t>declare — </w:t>
      </w:r>
    </w:p>
    <w:p>
      <w:pPr>
        <w:pStyle w:val="Indenti"/>
        <w:rPr>
          <w:snapToGrid w:val="0"/>
        </w:rPr>
      </w:pPr>
      <w:r>
        <w:rPr>
          <w:snapToGrid w:val="0"/>
        </w:rPr>
        <w:tab/>
        <w:t>(i)</w:t>
      </w:r>
      <w:r>
        <w:rPr>
          <w:snapToGrid w:val="0"/>
        </w:rPr>
        <w:tab/>
        <w:t>a facility, or a facility of a class, specified in the order to be a pipeline facility; or</w:t>
      </w:r>
    </w:p>
    <w:p>
      <w:pPr>
        <w:pStyle w:val="Indenti"/>
        <w:rPr>
          <w:snapToGrid w:val="0"/>
        </w:rPr>
      </w:pPr>
      <w:r>
        <w:rPr>
          <w:snapToGrid w:val="0"/>
        </w:rPr>
        <w:tab/>
        <w:t>(ii)</w:t>
      </w:r>
      <w:r>
        <w:rPr>
          <w:snapToGrid w:val="0"/>
        </w:rPr>
        <w:tab/>
        <w:t>a pipeline, or a pipeline of a class, specified in the order not to be a pipeline; or</w:t>
      </w:r>
    </w:p>
    <w:p>
      <w:pPr>
        <w:pStyle w:val="Indenti"/>
        <w:rPr>
          <w:snapToGrid w:val="0"/>
        </w:rPr>
      </w:pPr>
      <w:r>
        <w:rPr>
          <w:snapToGrid w:val="0"/>
        </w:rPr>
        <w:tab/>
        <w:t>(iii)</w:t>
      </w:r>
      <w:r>
        <w:rPr>
          <w:snapToGrid w:val="0"/>
        </w:rPr>
        <w:tab/>
        <w:t xml:space="preserve">a body which is referred to in paragraph (c) of the definition of </w:t>
      </w:r>
      <w:r>
        <w:rPr>
          <w:b/>
          <w:bCs/>
          <w:i/>
          <w:iCs/>
          <w:snapToGrid w:val="0"/>
        </w:rPr>
        <w:t>public authority</w:t>
      </w:r>
      <w:r>
        <w:rPr>
          <w:snapToGrid w:val="0"/>
        </w:rPr>
        <w:t xml:space="preserve"> in section 4(1) and which is specified in the order to be a public authority,</w:t>
      </w:r>
    </w:p>
    <w:p>
      <w:pPr>
        <w:pStyle w:val="Indenta"/>
        <w:rPr>
          <w:snapToGrid w:val="0"/>
        </w:rPr>
      </w:pPr>
      <w:r>
        <w:rPr>
          <w:snapToGrid w:val="0"/>
        </w:rPr>
        <w:tab/>
      </w:r>
      <w:r>
        <w:rPr>
          <w:snapToGrid w:val="0"/>
        </w:rPr>
        <w:tab/>
        <w:t>for the purposes of this Act; or</w:t>
      </w:r>
    </w:p>
    <w:p>
      <w:pPr>
        <w:pStyle w:val="Indenta"/>
        <w:rPr>
          <w:snapToGrid w:val="0"/>
        </w:rPr>
      </w:pPr>
      <w:r>
        <w:rPr>
          <w:snapToGrid w:val="0"/>
        </w:rPr>
        <w:tab/>
        <w:t>(b)</w:t>
      </w:r>
      <w:r>
        <w:rPr>
          <w:snapToGrid w:val="0"/>
        </w:rPr>
        <w:tab/>
        <w:t>repeal an order made under this subsection.</w:t>
      </w:r>
    </w:p>
    <w:p>
      <w:pPr>
        <w:pStyle w:val="Subsection"/>
        <w:rPr>
          <w:snapToGrid w:val="0"/>
        </w:rPr>
      </w:pPr>
      <w:r>
        <w:rPr>
          <w:snapToGrid w:val="0"/>
        </w:rPr>
        <w:tab/>
        <w:t>(2)</w:t>
      </w:r>
      <w:r>
        <w:rPr>
          <w:snapToGrid w:val="0"/>
        </w:rPr>
        <w:tab/>
        <w:t xml:space="preserve">An order made under subsection (1) has legislative effect for the purposes of the definition of </w:t>
      </w:r>
      <w:r>
        <w:rPr>
          <w:b/>
          <w:bCs/>
          <w:i/>
          <w:iCs/>
          <w:snapToGrid w:val="0"/>
        </w:rPr>
        <w:t>subsidiary legislation</w:t>
      </w:r>
      <w:r>
        <w:rPr>
          <w:snapToGrid w:val="0"/>
        </w:rPr>
        <w:t xml:space="preserve"> in section 5 of the </w:t>
      </w:r>
      <w:r>
        <w:rPr>
          <w:i/>
          <w:snapToGrid w:val="0"/>
        </w:rPr>
        <w:t>Interpretation Act 1984</w:t>
      </w:r>
      <w:r>
        <w:rPr>
          <w:snapToGrid w:val="0"/>
        </w:rPr>
        <w:t>.</w:t>
      </w:r>
    </w:p>
    <w:p>
      <w:pPr>
        <w:pStyle w:val="Subsection"/>
        <w:rPr>
          <w:snapToGrid w:val="0"/>
        </w:rPr>
      </w:pPr>
      <w:r>
        <w:rPr>
          <w:snapToGrid w:val="0"/>
        </w:rPr>
        <w:tab/>
        <w:t>(3)</w:t>
      </w:r>
      <w:r>
        <w:rPr>
          <w:snapToGrid w:val="0"/>
        </w:rPr>
        <w:tab/>
        <w:t>A declaration of the kind referred to in subsection (1)(a)(i) may be made so as to have retrospective effect.</w:t>
      </w:r>
    </w:p>
    <w:p>
      <w:pPr>
        <w:pStyle w:val="Footnotesection"/>
      </w:pPr>
      <w:r>
        <w:tab/>
        <w:t>[Section 5 inserted by No. 12 of 1990</w:t>
      </w:r>
      <w:r>
        <w:rPr>
          <w:vertAlign w:val="superscript"/>
        </w:rPr>
        <w:t xml:space="preserve"> </w:t>
      </w:r>
      <w:r>
        <w:rPr>
          <w:i w:val="0"/>
          <w:iCs/>
          <w:vertAlign w:val="superscript"/>
        </w:rPr>
        <w:t>2</w:t>
      </w:r>
      <w:r>
        <w:t xml:space="preserve"> s. 122.] </w:t>
      </w:r>
    </w:p>
    <w:p>
      <w:pPr>
        <w:pStyle w:val="Heading5"/>
      </w:pPr>
      <w:bookmarkStart w:id="35" w:name="_Toc261528041"/>
      <w:bookmarkStart w:id="36" w:name="_Toc307396088"/>
      <w:bookmarkStart w:id="37" w:name="_Toc305766928"/>
      <w:r>
        <w:rPr>
          <w:rStyle w:val="CharSectno"/>
        </w:rPr>
        <w:t>5AA</w:t>
      </w:r>
      <w:r>
        <w:t>.</w:t>
      </w:r>
      <w:r>
        <w:tab/>
        <w:t>Disapplication of State occupational safety and health laws</w:t>
      </w:r>
      <w:bookmarkEnd w:id="35"/>
      <w:bookmarkEnd w:id="36"/>
      <w:bookmarkEnd w:id="37"/>
    </w:p>
    <w:p>
      <w:pPr>
        <w:pStyle w:val="Subsection"/>
      </w:pPr>
      <w:r>
        <w:tab/>
        <w:t>(1)</w:t>
      </w:r>
      <w:r>
        <w:tab/>
        <w:t xml:space="preserve">The prescribed occupational safety and health laws do not apply in relation to — </w:t>
      </w:r>
    </w:p>
    <w:p>
      <w:pPr>
        <w:pStyle w:val="Indenta"/>
      </w:pPr>
      <w:r>
        <w:tab/>
        <w:t>(a)</w:t>
      </w:r>
      <w:r>
        <w:tab/>
        <w:t>a pipeline operation; or</w:t>
      </w:r>
    </w:p>
    <w:p>
      <w:pPr>
        <w:pStyle w:val="Indenta"/>
      </w:pPr>
      <w:r>
        <w:tab/>
        <w:t>(b)</w:t>
      </w:r>
      <w:r>
        <w:tab/>
        <w:t>a person engaged in a pipeline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5AA inserted by No. 13 of 2005 s. 20.]</w:t>
      </w:r>
    </w:p>
    <w:p>
      <w:pPr>
        <w:pStyle w:val="Heading2"/>
      </w:pPr>
      <w:bookmarkStart w:id="38" w:name="_Toc192041272"/>
      <w:bookmarkStart w:id="39" w:name="_Toc239740035"/>
      <w:bookmarkStart w:id="40" w:name="_Toc249427871"/>
      <w:bookmarkStart w:id="41" w:name="_Toc249949171"/>
      <w:bookmarkStart w:id="42" w:name="_Toc261595347"/>
      <w:bookmarkStart w:id="43" w:name="_Toc261602854"/>
      <w:bookmarkStart w:id="44" w:name="_Toc262122265"/>
      <w:bookmarkStart w:id="45" w:name="_Toc267990346"/>
      <w:bookmarkStart w:id="46" w:name="_Toc268167047"/>
      <w:bookmarkStart w:id="47" w:name="_Toc268512224"/>
      <w:bookmarkStart w:id="48" w:name="_Toc269722242"/>
      <w:bookmarkStart w:id="49" w:name="_Toc271095248"/>
      <w:bookmarkStart w:id="50" w:name="_Toc271095942"/>
      <w:bookmarkStart w:id="51" w:name="_Toc272928322"/>
      <w:bookmarkStart w:id="52" w:name="_Toc273084823"/>
      <w:bookmarkStart w:id="53" w:name="_Toc273088118"/>
      <w:bookmarkStart w:id="54" w:name="_Toc273088309"/>
      <w:bookmarkStart w:id="55" w:name="_Toc273092891"/>
      <w:bookmarkStart w:id="56" w:name="_Toc273093084"/>
      <w:bookmarkStart w:id="57" w:name="_Toc273095009"/>
      <w:bookmarkStart w:id="58" w:name="_Toc273096987"/>
      <w:bookmarkStart w:id="59" w:name="_Toc276565102"/>
      <w:bookmarkStart w:id="60" w:name="_Toc294106524"/>
      <w:bookmarkStart w:id="61" w:name="_Toc300325312"/>
      <w:bookmarkStart w:id="62" w:name="_Toc305766929"/>
      <w:bookmarkStart w:id="63" w:name="_Toc307396089"/>
      <w:r>
        <w:rPr>
          <w:rStyle w:val="CharPartNo"/>
        </w:rPr>
        <w:t>Part II</w:t>
      </w:r>
      <w:r>
        <w:rPr>
          <w:rStyle w:val="CharDivNo"/>
        </w:rPr>
        <w:t> </w:t>
      </w:r>
      <w:r>
        <w:t>—</w:t>
      </w:r>
      <w:r>
        <w:rPr>
          <w:rStyle w:val="CharDivText"/>
        </w:rPr>
        <w:t> </w:t>
      </w:r>
      <w:r>
        <w:rPr>
          <w:rStyle w:val="CharPartText"/>
        </w:rPr>
        <w:t>Licences and acquisition of land and rights over land</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Pr>
          <w:rStyle w:val="CharPartText"/>
        </w:rPr>
        <w:t xml:space="preserve"> </w:t>
      </w:r>
    </w:p>
    <w:p>
      <w:pPr>
        <w:pStyle w:val="Ednotesection"/>
        <w:spacing w:before="160"/>
      </w:pPr>
      <w:r>
        <w:t>[</w:t>
      </w:r>
      <w:r>
        <w:rPr>
          <w:b/>
        </w:rPr>
        <w:t>5A.</w:t>
      </w:r>
      <w:r>
        <w:tab/>
        <w:t>Deleted by No. 16 of 2009 s. 72.]</w:t>
      </w:r>
    </w:p>
    <w:p>
      <w:pPr>
        <w:pStyle w:val="Heading5"/>
        <w:spacing w:before="160"/>
        <w:rPr>
          <w:snapToGrid w:val="0"/>
        </w:rPr>
      </w:pPr>
      <w:bookmarkStart w:id="64" w:name="_Toc307396090"/>
      <w:bookmarkStart w:id="65" w:name="_Toc305766930"/>
      <w:r>
        <w:rPr>
          <w:rStyle w:val="CharSectno"/>
        </w:rPr>
        <w:t>6</w:t>
      </w:r>
      <w:r>
        <w:rPr>
          <w:snapToGrid w:val="0"/>
        </w:rPr>
        <w:t>.</w:t>
      </w:r>
      <w:r>
        <w:rPr>
          <w:snapToGrid w:val="0"/>
        </w:rPr>
        <w:tab/>
        <w:t>Construction etc. of pipelines</w:t>
      </w:r>
      <w:bookmarkEnd w:id="64"/>
      <w:bookmarkEnd w:id="65"/>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commence, or continue the construction of a pipeline; or</w:t>
      </w:r>
    </w:p>
    <w:p>
      <w:pPr>
        <w:pStyle w:val="Indenta"/>
        <w:rPr>
          <w:snapToGrid w:val="0"/>
        </w:rPr>
      </w:pPr>
      <w:r>
        <w:rPr>
          <w:snapToGrid w:val="0"/>
        </w:rPr>
        <w:tab/>
        <w:t>(b)</w:t>
      </w:r>
      <w:r>
        <w:rPr>
          <w:snapToGrid w:val="0"/>
        </w:rPr>
        <w:tab/>
        <w:t>alter or reconstruct a pipeline,</w:t>
      </w:r>
    </w:p>
    <w:p>
      <w:pPr>
        <w:pStyle w:val="Subsection"/>
        <w:spacing w:before="120"/>
        <w:rPr>
          <w:snapToGrid w:val="0"/>
        </w:rPr>
      </w:pPr>
      <w:r>
        <w:rPr>
          <w:snapToGrid w:val="0"/>
        </w:rPr>
        <w:tab/>
      </w:r>
      <w:r>
        <w:rPr>
          <w:snapToGrid w:val="0"/>
        </w:rPr>
        <w:tab/>
        <w:t>except under and in pursuance of a licence.</w:t>
      </w:r>
    </w:p>
    <w:p>
      <w:pPr>
        <w:pStyle w:val="Subsection"/>
        <w:spacing w:before="120"/>
        <w:rPr>
          <w:snapToGrid w:val="0"/>
        </w:rPr>
      </w:pPr>
      <w:r>
        <w:rPr>
          <w:snapToGrid w:val="0"/>
        </w:rPr>
        <w:tab/>
        <w:t>(2)</w:t>
      </w:r>
      <w:r>
        <w:rPr>
          <w:snapToGrid w:val="0"/>
        </w:rPr>
        <w:tab/>
        <w:t>A person shall not operate a pipeline — </w:t>
      </w:r>
    </w:p>
    <w:p>
      <w:pPr>
        <w:pStyle w:val="Indenta"/>
        <w:rPr>
          <w:snapToGrid w:val="0"/>
        </w:rPr>
      </w:pPr>
      <w:r>
        <w:rPr>
          <w:snapToGrid w:val="0"/>
        </w:rPr>
        <w:tab/>
        <w:t>(a)</w:t>
      </w:r>
      <w:r>
        <w:rPr>
          <w:snapToGrid w:val="0"/>
        </w:rPr>
        <w:tab/>
        <w:t>except under and in pursuance of a licence; and</w:t>
      </w:r>
    </w:p>
    <w:p>
      <w:pPr>
        <w:pStyle w:val="Indenta"/>
        <w:rPr>
          <w:snapToGrid w:val="0"/>
        </w:rPr>
      </w:pPr>
      <w:r>
        <w:rPr>
          <w:snapToGrid w:val="0"/>
        </w:rPr>
        <w:tab/>
        <w:t>(b)</w:t>
      </w:r>
      <w:r>
        <w:rPr>
          <w:snapToGrid w:val="0"/>
        </w:rPr>
        <w:tab/>
        <w:t>unless he has obtained the consent of the Minister under section 36 to the commencement or resumption, as the case may be, of operations and commences or resumes operations in accordance with the conditions, if any, specified in the instrument of consent.</w:t>
      </w:r>
    </w:p>
    <w:p>
      <w:pPr>
        <w:pStyle w:val="Subsection"/>
        <w:spacing w:before="120"/>
        <w:rPr>
          <w:snapToGrid w:val="0"/>
        </w:rPr>
      </w:pPr>
      <w:r>
        <w:rPr>
          <w:snapToGrid w:val="0"/>
        </w:rPr>
        <w:tab/>
        <w:t>(3)</w:t>
      </w:r>
      <w:r>
        <w:rPr>
          <w:snapToGrid w:val="0"/>
        </w:rPr>
        <w:tab/>
        <w:t>It is not an offence against this section —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and repair, a person does an act to avoid the loss or injury or to maintain the pipeline in good order and repair and —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 xml:space="preserve">complies with any directions given to him by the Minister;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a person does an act in compliance with a direction under this Act.</w:t>
      </w:r>
    </w:p>
    <w:p>
      <w:pPr>
        <w:pStyle w:val="Penstart"/>
      </w:pPr>
      <w:r>
        <w:tab/>
        <w:t>Penalty for an offence under subsection (1) or (2): a fine of $50 000 or imprisonment for 5 years, or both.</w:t>
      </w:r>
    </w:p>
    <w:p>
      <w:pPr>
        <w:pStyle w:val="Footnotesection"/>
        <w:keepLines w:val="0"/>
        <w:spacing w:before="80"/>
        <w:ind w:left="890" w:hanging="890"/>
      </w:pPr>
      <w:r>
        <w:tab/>
        <w:t xml:space="preserve">[Section 6 amended by No. 12 of 1990 s. 123; No. 13 of 2005 s. 31; No. 42 of 2010 s. 182(1).] </w:t>
      </w:r>
    </w:p>
    <w:p>
      <w:pPr>
        <w:pStyle w:val="Heading5"/>
        <w:spacing w:before="180"/>
        <w:rPr>
          <w:snapToGrid w:val="0"/>
        </w:rPr>
      </w:pPr>
      <w:bookmarkStart w:id="66" w:name="_Toc307396091"/>
      <w:bookmarkStart w:id="67" w:name="_Toc305766931"/>
      <w:r>
        <w:rPr>
          <w:rStyle w:val="CharSectno"/>
        </w:rPr>
        <w:t>7</w:t>
      </w:r>
      <w:r>
        <w:rPr>
          <w:snapToGrid w:val="0"/>
        </w:rPr>
        <w:t>.</w:t>
      </w:r>
      <w:r>
        <w:rPr>
          <w:snapToGrid w:val="0"/>
        </w:rPr>
        <w:tab/>
        <w:t>Power of Minister to authorise entry</w:t>
      </w:r>
      <w:bookmarkEnd w:id="66"/>
      <w:bookmarkEnd w:id="67"/>
      <w:r>
        <w:rPr>
          <w:snapToGrid w:val="0"/>
        </w:rPr>
        <w:t xml:space="preserve"> </w:t>
      </w:r>
    </w:p>
    <w:p>
      <w:pPr>
        <w:pStyle w:val="Subsection"/>
        <w:rPr>
          <w:snapToGrid w:val="0"/>
        </w:rPr>
      </w:pPr>
      <w:r>
        <w:rPr>
          <w:snapToGrid w:val="0"/>
        </w:rPr>
        <w:tab/>
        <w:t>(1)</w:t>
      </w:r>
      <w:r>
        <w:rPr>
          <w:snapToGrid w:val="0"/>
        </w:rPr>
        <w:tab/>
        <w:t>The Minister may, on an application being made to him in that behalf by a person who proposes to apply for a licence, authorise in writing either specially or generally — </w:t>
      </w:r>
    </w:p>
    <w:p>
      <w:pPr>
        <w:pStyle w:val="Indenta"/>
        <w:rPr>
          <w:snapToGrid w:val="0"/>
        </w:rPr>
      </w:pPr>
      <w:r>
        <w:rPr>
          <w:snapToGrid w:val="0"/>
        </w:rPr>
        <w:tab/>
        <w:t>(a)</w:t>
      </w:r>
      <w:r>
        <w:rPr>
          <w:snapToGrid w:val="0"/>
        </w:rPr>
        <w:tab/>
        <w:t>that person to enter, from time to time, during the day time, upon any land within an area specified in the authority; and</w:t>
      </w:r>
    </w:p>
    <w:p>
      <w:pPr>
        <w:pStyle w:val="Indenta"/>
        <w:rPr>
          <w:snapToGrid w:val="0"/>
        </w:rPr>
      </w:pPr>
      <w:r>
        <w:rPr>
          <w:snapToGrid w:val="0"/>
        </w:rPr>
        <w:tab/>
        <w:t>(b)</w:t>
      </w:r>
      <w:r>
        <w:rPr>
          <w:snapToGrid w:val="0"/>
        </w:rPr>
        <w:tab/>
        <w:t>that person to so enter with such assistants and such equipment and materials as he thinks fit,</w:t>
      </w:r>
    </w:p>
    <w:p>
      <w:pPr>
        <w:pStyle w:val="Subsection"/>
        <w:rPr>
          <w:snapToGrid w:val="0"/>
        </w:rPr>
      </w:pPr>
      <w:r>
        <w:rPr>
          <w:snapToGrid w:val="0"/>
        </w:rPr>
        <w:tab/>
      </w:r>
      <w:r>
        <w:rPr>
          <w:snapToGrid w:val="0"/>
        </w:rPr>
        <w:tab/>
        <w:t>for the purpose of making surveys and preliminary investigations in respect of the construction of the pipeline to which the licence for which he proposes to apply will relate.</w:t>
      </w:r>
    </w:p>
    <w:p>
      <w:pPr>
        <w:pStyle w:val="Subsection"/>
        <w:rPr>
          <w:snapToGrid w:val="0"/>
        </w:rPr>
      </w:pPr>
      <w:r>
        <w:rPr>
          <w:snapToGrid w:val="0"/>
        </w:rPr>
        <w:tab/>
        <w:t>(2)</w:t>
      </w:r>
      <w:r>
        <w:rPr>
          <w:snapToGrid w:val="0"/>
        </w:rPr>
        <w:tab/>
        <w:t>Any person so authorised may do all things that he considers necessary for the purpose of the survey and investigation, including the drilling or digging of holes and the affixing and setting up of such pegs, marks or poles as may be required.</w:t>
      </w:r>
    </w:p>
    <w:p>
      <w:pPr>
        <w:pStyle w:val="Subsection"/>
        <w:rPr>
          <w:snapToGrid w:val="0"/>
        </w:rPr>
      </w:pPr>
      <w:r>
        <w:rPr>
          <w:snapToGrid w:val="0"/>
        </w:rPr>
        <w:tab/>
        <w:t>(3)</w:t>
      </w:r>
      <w:r>
        <w:rPr>
          <w:snapToGrid w:val="0"/>
        </w:rPr>
        <w:tab/>
        <w:t>Before entry on any land is made for the purposes of this section any person authorised in that behalf under this section, shall, if practicable, give reasonable notice to the owner or occupier of the land of his intention to enter thereon and shall, if required by the owner or occupier, produce the authority under which he claims to enter or has entered on the land.</w:t>
      </w:r>
    </w:p>
    <w:p>
      <w:pPr>
        <w:pStyle w:val="Subsection"/>
        <w:rPr>
          <w:snapToGrid w:val="0"/>
        </w:rPr>
      </w:pPr>
      <w:r>
        <w:rPr>
          <w:snapToGrid w:val="0"/>
        </w:rPr>
        <w:tab/>
        <w:t>(4)</w:t>
      </w:r>
      <w:r>
        <w:rPr>
          <w:snapToGrid w:val="0"/>
        </w:rPr>
        <w:tab/>
        <w:t>Any damage to the land caused by any such person shall be repaired as soon as practicable and the land restored, so far as possible, to its former condition.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without lawful authority removes, destroys or alters any peg, mark, pole, or other thing used for the purpose of any survey or investigation made or in the course of being made under this section; or</w:t>
      </w:r>
    </w:p>
    <w:p>
      <w:pPr>
        <w:pStyle w:val="Indenta"/>
        <w:rPr>
          <w:snapToGrid w:val="0"/>
        </w:rPr>
      </w:pPr>
      <w:r>
        <w:rPr>
          <w:snapToGrid w:val="0"/>
        </w:rPr>
        <w:tab/>
        <w:t>(b)</w:t>
      </w:r>
      <w:r>
        <w:rPr>
          <w:snapToGrid w:val="0"/>
        </w:rPr>
        <w:tab/>
        <w:t>wilfully damages or destroys or otherwise interferes with any such peg, mark, pole or other thing; or</w:t>
      </w:r>
    </w:p>
    <w:p>
      <w:pPr>
        <w:pStyle w:val="Indenta"/>
        <w:rPr>
          <w:snapToGrid w:val="0"/>
        </w:rPr>
      </w:pPr>
      <w:r>
        <w:rPr>
          <w:snapToGrid w:val="0"/>
        </w:rPr>
        <w:tab/>
        <w:t>(c)</w:t>
      </w:r>
      <w:r>
        <w:rPr>
          <w:snapToGrid w:val="0"/>
        </w:rPr>
        <w:tab/>
        <w:t>wilfully obstructs or interferes with any person lawfully engaged in connection with any such survey or investigation,</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a fine of $1 000.</w:t>
      </w:r>
    </w:p>
    <w:p>
      <w:pPr>
        <w:pStyle w:val="Subsection"/>
        <w:rPr>
          <w:snapToGrid w:val="0"/>
        </w:rPr>
      </w:pPr>
      <w:r>
        <w:rPr>
          <w:snapToGrid w:val="0"/>
        </w:rPr>
        <w:tab/>
        <w:t>(6)</w:t>
      </w:r>
      <w:r>
        <w:rPr>
          <w:snapToGrid w:val="0"/>
        </w:rPr>
        <w:tab/>
        <w:t>Every person having any estate or interest in land entered upon under the authority of this section and injuriously affected or suffering any damage thereby, is entitled to full compensation, the amount thereof to be as agreed between the person making the entry and the person claiming compensation, or, failing agreement, to be determined by a court of competent jurisdiction.</w:t>
      </w:r>
    </w:p>
    <w:p>
      <w:pPr>
        <w:pStyle w:val="Footnotesection"/>
      </w:pPr>
      <w:r>
        <w:tab/>
        <w:t xml:space="preserve">[Section 7 amended by No. 12 of 1990 s. 124; No. 42 of 2010 s. 182(13).] </w:t>
      </w:r>
    </w:p>
    <w:p>
      <w:pPr>
        <w:pStyle w:val="Heading5"/>
        <w:rPr>
          <w:snapToGrid w:val="0"/>
        </w:rPr>
      </w:pPr>
      <w:bookmarkStart w:id="68" w:name="_Toc307396092"/>
      <w:bookmarkStart w:id="69" w:name="_Toc305766932"/>
      <w:r>
        <w:rPr>
          <w:rStyle w:val="CharSectno"/>
        </w:rPr>
        <w:t>8</w:t>
      </w:r>
      <w:r>
        <w:rPr>
          <w:snapToGrid w:val="0"/>
        </w:rPr>
        <w:t>.</w:t>
      </w:r>
      <w:r>
        <w:rPr>
          <w:snapToGrid w:val="0"/>
        </w:rPr>
        <w:tab/>
        <w:t>Application for licence</w:t>
      </w:r>
      <w:bookmarkEnd w:id="68"/>
      <w:bookmarkEnd w:id="69"/>
      <w:r>
        <w:rPr>
          <w:snapToGrid w:val="0"/>
        </w:rPr>
        <w:t xml:space="preserve"> </w:t>
      </w:r>
    </w:p>
    <w:p>
      <w:pPr>
        <w:pStyle w:val="Subsection"/>
        <w:keepNext/>
        <w:rPr>
          <w:snapToGrid w:val="0"/>
        </w:rPr>
      </w:pPr>
      <w:r>
        <w:rPr>
          <w:snapToGrid w:val="0"/>
        </w:rPr>
        <w:tab/>
        <w:t>(1)</w:t>
      </w:r>
      <w:r>
        <w:rPr>
          <w:snapToGrid w:val="0"/>
        </w:rPr>
        <w:tab/>
        <w:t>An application for a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design and construction of the proposed pipeline;</w:t>
      </w:r>
    </w:p>
    <w:p>
      <w:pPr>
        <w:pStyle w:val="Indenti"/>
        <w:rPr>
          <w:snapToGrid w:val="0"/>
        </w:rPr>
      </w:pPr>
      <w:r>
        <w:rPr>
          <w:snapToGrid w:val="0"/>
        </w:rPr>
        <w:tab/>
        <w:t>(ii)</w:t>
      </w:r>
      <w:r>
        <w:rPr>
          <w:snapToGrid w:val="0"/>
        </w:rPr>
        <w:tab/>
        <w:t>the provisions for cathodic protection of the proposed pipeline;</w:t>
      </w:r>
    </w:p>
    <w:p>
      <w:pPr>
        <w:pStyle w:val="Indenti"/>
        <w:rPr>
          <w:snapToGrid w:val="0"/>
        </w:rPr>
      </w:pPr>
      <w:r>
        <w:rPr>
          <w:snapToGrid w:val="0"/>
        </w:rPr>
        <w:tab/>
        <w:t>(iii)</w:t>
      </w:r>
      <w:r>
        <w:rPr>
          <w:snapToGrid w:val="0"/>
        </w:rPr>
        <w:tab/>
        <w:t>the size and capacity of the proposed pipeline;</w:t>
      </w:r>
    </w:p>
    <w:p>
      <w:pPr>
        <w:pStyle w:val="Indenti"/>
        <w:rPr>
          <w:snapToGrid w:val="0"/>
        </w:rPr>
      </w:pPr>
      <w:r>
        <w:rPr>
          <w:snapToGrid w:val="0"/>
        </w:rPr>
        <w:tab/>
        <w:t>(iv)</w:t>
      </w:r>
      <w:r>
        <w:rPr>
          <w:snapToGrid w:val="0"/>
        </w:rPr>
        <w:tab/>
        <w:t>the proposals of the applicant for work and expenditure in respect of the construction of the proposed pipeline;</w:t>
      </w:r>
    </w:p>
    <w:p>
      <w:pPr>
        <w:pStyle w:val="Indenti"/>
        <w:rPr>
          <w:snapToGrid w:val="0"/>
        </w:rPr>
      </w:pPr>
      <w:r>
        <w:rPr>
          <w:snapToGrid w:val="0"/>
        </w:rPr>
        <w:tab/>
        <w:t>(v)</w:t>
      </w:r>
      <w:r>
        <w:rPr>
          <w:snapToGrid w:val="0"/>
        </w:rPr>
        <w:tab/>
        <w:t>the technical qualifications of the applicant and of his employees;</w:t>
      </w:r>
    </w:p>
    <w:p>
      <w:pPr>
        <w:pStyle w:val="Indenti"/>
        <w:rPr>
          <w:snapToGrid w:val="0"/>
        </w:rPr>
      </w:pPr>
      <w:r>
        <w:rPr>
          <w:snapToGrid w:val="0"/>
        </w:rPr>
        <w:tab/>
        <w:t>(vi)</w:t>
      </w:r>
      <w:r>
        <w:rPr>
          <w:snapToGrid w:val="0"/>
        </w:rPr>
        <w:tab/>
        <w:t>the technical advice available to the applicant;</w:t>
      </w:r>
    </w:p>
    <w:p>
      <w:pPr>
        <w:pStyle w:val="Indenti"/>
        <w:rPr>
          <w:snapToGrid w:val="0"/>
        </w:rPr>
      </w:pPr>
      <w:r>
        <w:rPr>
          <w:snapToGrid w:val="0"/>
        </w:rPr>
        <w:tab/>
        <w:t>(vii)</w:t>
      </w:r>
      <w:r>
        <w:rPr>
          <w:snapToGrid w:val="0"/>
        </w:rPr>
        <w:tab/>
        <w:t>the financial resources available to the applicant;</w:t>
      </w:r>
    </w:p>
    <w:p>
      <w:pPr>
        <w:pStyle w:val="Indenta"/>
        <w:rPr>
          <w:snapToGrid w:val="0"/>
        </w:rPr>
      </w:pPr>
      <w:r>
        <w:rPr>
          <w:snapToGrid w:val="0"/>
        </w:rPr>
        <w:tab/>
        <w:t>and</w:t>
      </w:r>
    </w:p>
    <w:p>
      <w:pPr>
        <w:pStyle w:val="Indenta"/>
        <w:rPr>
          <w:snapToGrid w:val="0"/>
        </w:rPr>
      </w:pPr>
      <w:r>
        <w:rPr>
          <w:snapToGrid w:val="0"/>
        </w:rPr>
        <w:tab/>
        <w:t>(d)</w:t>
      </w:r>
      <w:r>
        <w:rPr>
          <w:snapToGrid w:val="0"/>
        </w:rPr>
        <w:tab/>
        <w:t>shall be accompanied by a plan, drawn to an approved scale — </w:t>
      </w:r>
    </w:p>
    <w:p>
      <w:pPr>
        <w:pStyle w:val="Indenti"/>
        <w:rPr>
          <w:snapToGrid w:val="0"/>
        </w:rPr>
      </w:pPr>
      <w:r>
        <w:rPr>
          <w:snapToGrid w:val="0"/>
        </w:rPr>
        <w:tab/>
        <w:t>(i)</w:t>
      </w:r>
      <w:r>
        <w:rPr>
          <w:snapToGrid w:val="0"/>
        </w:rPr>
        <w:tab/>
        <w:t>showing the route of the proposed pipeline; and</w:t>
      </w:r>
    </w:p>
    <w:p>
      <w:pPr>
        <w:pStyle w:val="Indenti"/>
        <w:rPr>
          <w:snapToGrid w:val="0"/>
        </w:rPr>
      </w:pPr>
      <w:r>
        <w:rPr>
          <w:snapToGrid w:val="0"/>
        </w:rPr>
        <w:tab/>
        <w:t>(ii)</w:t>
      </w:r>
      <w:r>
        <w:rPr>
          <w:snapToGrid w:val="0"/>
        </w:rPr>
        <w:tab/>
        <w:t>showing the situation of any proposed pumping and compression stations, terminal facilities and other permanent appurtenances of a substantial nature intended to be used in connection with the operation of the proposed pipeline; and</w:t>
      </w:r>
    </w:p>
    <w:p>
      <w:pPr>
        <w:pStyle w:val="Indenti"/>
        <w:rPr>
          <w:snapToGrid w:val="0"/>
        </w:rPr>
      </w:pPr>
      <w:r>
        <w:rPr>
          <w:snapToGrid w:val="0"/>
        </w:rPr>
        <w:tab/>
        <w:t>(iii)</w:t>
      </w:r>
      <w:r>
        <w:rPr>
          <w:snapToGrid w:val="0"/>
        </w:rPr>
        <w:tab/>
        <w:t>showing the lands, if any proposed to be used for the purposes of gaining access to the proposed pipeline; and</w:t>
      </w:r>
    </w:p>
    <w:p>
      <w:pPr>
        <w:pStyle w:val="Indenti"/>
        <w:rPr>
          <w:snapToGrid w:val="0"/>
        </w:rPr>
      </w:pPr>
      <w:r>
        <w:rPr>
          <w:snapToGrid w:val="0"/>
        </w:rPr>
        <w:tab/>
        <w:t>(iv)</w:t>
      </w:r>
      <w:r>
        <w:rPr>
          <w:snapToGrid w:val="0"/>
        </w:rPr>
        <w:tab/>
        <w:t>on which shall be identified the lands or easements over lands referred to in paragraph (f);</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shall be accompanied by particulars of any agreements entered into or proposed to be entered into, by the applicant for the acquisition by him of, or of easements over, the lands shown in the plan, referred to in paragraph (d); and</w:t>
      </w:r>
    </w:p>
    <w:p>
      <w:pPr>
        <w:pStyle w:val="Indenta"/>
        <w:rPr>
          <w:snapToGrid w:val="0"/>
        </w:rPr>
      </w:pPr>
      <w:r>
        <w:rPr>
          <w:snapToGrid w:val="0"/>
        </w:rPr>
        <w:tab/>
        <w:t>(f)</w:t>
      </w:r>
      <w:r>
        <w:rPr>
          <w:snapToGrid w:val="0"/>
        </w:rPr>
        <w:tab/>
        <w:t>shall specify, in relation to each part of the proposed pipeline, particulars of the lands, or the easements over lands, acquired or agreed to be acquired, or in respect of which the applicant will need to acquire for the purpose of constructing and operating the proposed pipeline or gaining access thereto; and</w:t>
      </w:r>
    </w:p>
    <w:p>
      <w:pPr>
        <w:pStyle w:val="Indenta"/>
        <w:rPr>
          <w:snapToGrid w:val="0"/>
        </w:rPr>
      </w:pPr>
      <w:r>
        <w:rPr>
          <w:snapToGrid w:val="0"/>
        </w:rPr>
        <w:tab/>
        <w:t>(g)</w:t>
      </w:r>
      <w:r>
        <w:rPr>
          <w:snapToGrid w:val="0"/>
        </w:rPr>
        <w:tab/>
        <w:t>shall be accompanied by any agreements entered into, or proposed to be entered into, by the applicant for or in relation to the supply or conveyance of petroleum by means of the proposed pipeline; and</w:t>
      </w:r>
    </w:p>
    <w:p>
      <w:pPr>
        <w:pStyle w:val="Indenta"/>
        <w:rPr>
          <w:snapToGrid w:val="0"/>
        </w:rPr>
      </w:pPr>
      <w:r>
        <w:rPr>
          <w:snapToGrid w:val="0"/>
        </w:rPr>
        <w:tab/>
        <w:t>(h)</w:t>
      </w:r>
      <w:r>
        <w:rPr>
          <w:snapToGrid w:val="0"/>
        </w:rPr>
        <w:tab/>
        <w:t>shall be accompanied by copies of the notifications caused to be served in accordance with the provisions of subsection (3); and</w:t>
      </w:r>
    </w:p>
    <w:p>
      <w:pPr>
        <w:pStyle w:val="Indenta"/>
        <w:rPr>
          <w:snapToGrid w:val="0"/>
        </w:rPr>
      </w:pPr>
      <w:r>
        <w:rPr>
          <w:snapToGrid w:val="0"/>
        </w:rPr>
        <w:tab/>
        <w:t>(i)</w:t>
      </w:r>
      <w:r>
        <w:rPr>
          <w:snapToGrid w:val="0"/>
        </w:rPr>
        <w:tab/>
        <w:t>may set out any other matter that the applicant wishes the Minister to consider; and</w:t>
      </w:r>
    </w:p>
    <w:p>
      <w:pPr>
        <w:pStyle w:val="Indenta"/>
        <w:rPr>
          <w:snapToGrid w:val="0"/>
        </w:rPr>
      </w:pPr>
      <w:r>
        <w:rPr>
          <w:snapToGrid w:val="0"/>
        </w:rPr>
        <w:tab/>
        <w:t>(j)</w:t>
      </w:r>
      <w:r>
        <w:rPr>
          <w:snapToGrid w:val="0"/>
        </w:rPr>
        <w:tab/>
        <w:t>shall be accompanied by the prescribed application fee.</w:t>
      </w:r>
    </w:p>
    <w:p>
      <w:pPr>
        <w:pStyle w:val="Subsection"/>
        <w:rPr>
          <w:snapToGrid w:val="0"/>
        </w:rPr>
      </w:pPr>
      <w:r>
        <w:rPr>
          <w:snapToGrid w:val="0"/>
        </w:rPr>
        <w:tab/>
        <w:t>(2)</w:t>
      </w:r>
      <w:r>
        <w:rPr>
          <w:snapToGrid w:val="0"/>
        </w:rPr>
        <w:tab/>
        <w:t>The Minister may, at any time, by instrument in writing served on the applicant, require him to furnish to the Minister, within the time specified in the instrument, further information in writing in connection with his application.</w:t>
      </w:r>
    </w:p>
    <w:p>
      <w:pPr>
        <w:pStyle w:val="Subsection"/>
        <w:rPr>
          <w:snapToGrid w:val="0"/>
        </w:rPr>
      </w:pPr>
      <w:r>
        <w:rPr>
          <w:snapToGrid w:val="0"/>
        </w:rPr>
        <w:tab/>
        <w:t>(3)</w:t>
      </w:r>
      <w:r>
        <w:rPr>
          <w:snapToGrid w:val="0"/>
        </w:rPr>
        <w:tab/>
        <w:t>At the time of making the application the applicant — </w:t>
      </w:r>
    </w:p>
    <w:p>
      <w:pPr>
        <w:pStyle w:val="Indenta"/>
        <w:rPr>
          <w:snapToGrid w:val="0"/>
        </w:rPr>
      </w:pPr>
      <w:r>
        <w:rPr>
          <w:snapToGrid w:val="0"/>
        </w:rPr>
        <w:tab/>
        <w:t>(a)</w:t>
      </w:r>
      <w:r>
        <w:rPr>
          <w:snapToGrid w:val="0"/>
        </w:rPr>
        <w:tab/>
        <w:t>shall notify the local government of each district in which any part of the proposed pipeline is intended to be situated, that an application has been made; and</w:t>
      </w:r>
    </w:p>
    <w:p>
      <w:pPr>
        <w:pStyle w:val="Indenta"/>
        <w:rPr>
          <w:snapToGrid w:val="0"/>
        </w:rPr>
      </w:pPr>
      <w:r>
        <w:rPr>
          <w:snapToGrid w:val="0"/>
        </w:rPr>
        <w:tab/>
        <w:t>(b)</w:t>
      </w:r>
      <w:r>
        <w:rPr>
          <w:snapToGrid w:val="0"/>
        </w:rPr>
        <w:tab/>
        <w:t>shall notify each owner and each occupier, if any, of any land over which any part of the pipeline referred to in the application is to be constructed, that an application has been made.</w:t>
      </w:r>
    </w:p>
    <w:p>
      <w:pPr>
        <w:pStyle w:val="Subsection"/>
        <w:rPr>
          <w:snapToGrid w:val="0"/>
        </w:rPr>
      </w:pPr>
      <w:r>
        <w:rPr>
          <w:snapToGrid w:val="0"/>
        </w:rPr>
        <w:tab/>
        <w:t>(4)</w:t>
      </w:r>
      <w:r>
        <w:rPr>
          <w:snapToGrid w:val="0"/>
        </w:rPr>
        <w:tab/>
        <w:t>The Minister, at the expense of the applicant, shall, as soon as practicable, publish — </w:t>
      </w:r>
    </w:p>
    <w:p>
      <w:pPr>
        <w:pStyle w:val="Indenta"/>
        <w:rPr>
          <w:snapToGrid w:val="0"/>
        </w:rPr>
      </w:pPr>
      <w:r>
        <w:rPr>
          <w:snapToGrid w:val="0"/>
        </w:rPr>
        <w:tab/>
        <w:t>(a)</w:t>
      </w:r>
      <w:r>
        <w:rPr>
          <w:snapToGrid w:val="0"/>
        </w:rPr>
        <w:tab/>
        <w:t xml:space="preserve">in the </w:t>
      </w:r>
      <w:r>
        <w:rPr>
          <w:i/>
          <w:snapToGrid w:val="0"/>
        </w:rPr>
        <w:t>Government Gazette</w:t>
      </w:r>
      <w:r>
        <w:rPr>
          <w:snapToGrid w:val="0"/>
        </w:rPr>
        <w:t>; and</w:t>
      </w:r>
    </w:p>
    <w:p>
      <w:pPr>
        <w:pStyle w:val="Indenta"/>
        <w:rPr>
          <w:snapToGrid w:val="0"/>
        </w:rPr>
      </w:pPr>
      <w:r>
        <w:rPr>
          <w:snapToGrid w:val="0"/>
        </w:rPr>
        <w:tab/>
        <w:t>(b)</w:t>
      </w:r>
      <w:r>
        <w:rPr>
          <w:snapToGrid w:val="0"/>
        </w:rPr>
        <w:tab/>
        <w:t>in a daily newspaper circulating generally in the State; and</w:t>
      </w:r>
    </w:p>
    <w:p>
      <w:pPr>
        <w:pStyle w:val="Indenta"/>
        <w:rPr>
          <w:snapToGrid w:val="0"/>
        </w:rPr>
      </w:pPr>
      <w:r>
        <w:rPr>
          <w:snapToGrid w:val="0"/>
        </w:rPr>
        <w:tab/>
        <w:t>(c)</w:t>
      </w:r>
      <w:r>
        <w:rPr>
          <w:snapToGrid w:val="0"/>
        </w:rPr>
        <w:tab/>
        <w:t>in such other newspapers as the Minister considers necessary which circulate in the districts in which the proposed pipeline is intended to be situated,</w:t>
      </w:r>
    </w:p>
    <w:p>
      <w:pPr>
        <w:pStyle w:val="Subsection"/>
        <w:rPr>
          <w:snapToGrid w:val="0"/>
        </w:rPr>
      </w:pPr>
      <w:r>
        <w:rPr>
          <w:snapToGrid w:val="0"/>
        </w:rPr>
        <w:tab/>
      </w:r>
      <w:r>
        <w:rPr>
          <w:snapToGrid w:val="0"/>
        </w:rPr>
        <w:tab/>
        <w:t>a notice that he has received the application and that a map showing the proposed route of the pipeline may be examined at the place or places and at the times specified in the notice.</w:t>
      </w:r>
    </w:p>
    <w:p>
      <w:pPr>
        <w:pStyle w:val="Subsection"/>
        <w:rPr>
          <w:snapToGrid w:val="0"/>
        </w:rPr>
      </w:pPr>
      <w:r>
        <w:rPr>
          <w:snapToGrid w:val="0"/>
        </w:rPr>
        <w:tab/>
        <w:t>(5)</w:t>
      </w:r>
      <w:r>
        <w:rPr>
          <w:snapToGrid w:val="0"/>
        </w:rPr>
        <w:tab/>
        <w:t>The Minister may direct the applicant to inform such other persons as the Minister considers necessary that the application has been made.</w:t>
      </w:r>
    </w:p>
    <w:p>
      <w:pPr>
        <w:pStyle w:val="Subsection"/>
        <w:rPr>
          <w:snapToGrid w:val="0"/>
        </w:rPr>
      </w:pPr>
      <w:r>
        <w:rPr>
          <w:snapToGrid w:val="0"/>
        </w:rPr>
        <w:tab/>
        <w:t>(6)</w:t>
      </w:r>
      <w:r>
        <w:rPr>
          <w:snapToGrid w:val="0"/>
        </w:rPr>
        <w:tab/>
        <w:t>An application and each of the documents accompanying it shall be submitted in quadruplicate.</w:t>
      </w:r>
    </w:p>
    <w:p>
      <w:pPr>
        <w:pStyle w:val="Footnotesection"/>
        <w:spacing w:before="80"/>
        <w:ind w:left="890" w:hanging="890"/>
      </w:pPr>
      <w:r>
        <w:tab/>
        <w:t xml:space="preserve">[Section 8 amended by No. 12 of 1990 s. 125; No. 28 of 1994 s. 77; No. 14 of 1996 s. 4; No. 42 of 2010 s. 174.] </w:t>
      </w:r>
    </w:p>
    <w:p>
      <w:pPr>
        <w:pStyle w:val="Heading5"/>
        <w:rPr>
          <w:snapToGrid w:val="0"/>
        </w:rPr>
      </w:pPr>
      <w:bookmarkStart w:id="70" w:name="_Toc307396093"/>
      <w:bookmarkStart w:id="71" w:name="_Toc305766933"/>
      <w:r>
        <w:rPr>
          <w:rStyle w:val="CharSectno"/>
        </w:rPr>
        <w:t>9</w:t>
      </w:r>
      <w:r>
        <w:rPr>
          <w:snapToGrid w:val="0"/>
        </w:rPr>
        <w:t>.</w:t>
      </w:r>
      <w:r>
        <w:rPr>
          <w:snapToGrid w:val="0"/>
        </w:rPr>
        <w:tab/>
        <w:t>Refusal of licence</w:t>
      </w:r>
      <w:bookmarkEnd w:id="70"/>
      <w:bookmarkEnd w:id="71"/>
      <w:r>
        <w:rPr>
          <w:snapToGrid w:val="0"/>
        </w:rPr>
        <w:t xml:space="preserve"> </w:t>
      </w:r>
    </w:p>
    <w:p>
      <w:pPr>
        <w:pStyle w:val="Subsection"/>
        <w:rPr>
          <w:snapToGrid w:val="0"/>
        </w:rPr>
      </w:pPr>
      <w:r>
        <w:rPr>
          <w:snapToGrid w:val="0"/>
        </w:rPr>
        <w:tab/>
        <w:t>(1)</w:t>
      </w:r>
      <w:r>
        <w:rPr>
          <w:snapToGrid w:val="0"/>
        </w:rPr>
        <w:tab/>
        <w:t>The Minister may refuse an application made under section 8(1), but such an application shall not be refused unless — </w:t>
      </w:r>
    </w:p>
    <w:p>
      <w:pPr>
        <w:pStyle w:val="Indenta"/>
      </w:pPr>
      <w:r>
        <w:rPr>
          <w:snapToGrid w:val="0"/>
        </w:rPr>
        <w:tab/>
        <w:t>(a)</w:t>
      </w:r>
      <w:r>
        <w:rPr>
          <w:snapToGrid w:val="0"/>
        </w:rPr>
        <w:tab/>
        <w:t>the Minister has, by instrument in writing served on the applicant, given not less than 90 days’ notice of his intention to refuse the application; and</w:t>
      </w:r>
    </w:p>
    <w:p>
      <w:pPr>
        <w:pStyle w:val="Indenta"/>
        <w:rPr>
          <w:snapToGrid w:val="0"/>
        </w:rPr>
      </w:pPr>
      <w:r>
        <w:rPr>
          <w:snapToGrid w:val="0"/>
        </w:rPr>
        <w:tab/>
        <w:t>(b)</w:t>
      </w:r>
      <w:r>
        <w:rPr>
          <w:snapToGrid w:val="0"/>
        </w:rPr>
        <w:tab/>
        <w:t>the Minister has served a copy of the instrument on such other persons, if any, as he thinks fit; and</w:t>
      </w:r>
    </w:p>
    <w:p>
      <w:pPr>
        <w:pStyle w:val="Indenta"/>
        <w:rPr>
          <w:snapToGrid w:val="0"/>
        </w:rPr>
      </w:pPr>
      <w:r>
        <w:rPr>
          <w:snapToGrid w:val="0"/>
        </w:rPr>
        <w:tab/>
        <w:t>(c)</w:t>
      </w:r>
      <w:r>
        <w:rPr>
          <w:snapToGrid w:val="0"/>
        </w:rPr>
        <w:tab/>
        <w:t>the Minister has, in the instrument — </w:t>
      </w:r>
    </w:p>
    <w:p>
      <w:pPr>
        <w:pStyle w:val="Indenti"/>
        <w:rPr>
          <w:snapToGrid w:val="0"/>
        </w:rPr>
      </w:pPr>
      <w:r>
        <w:rPr>
          <w:snapToGrid w:val="0"/>
        </w:rPr>
        <w:tab/>
        <w:t>(i)</w:t>
      </w:r>
      <w:r>
        <w:rPr>
          <w:snapToGrid w:val="0"/>
        </w:rPr>
        <w:tab/>
        <w:t>given particulars of the reason for the intention; and</w:t>
      </w:r>
    </w:p>
    <w:p>
      <w:pPr>
        <w:pStyle w:val="Indenti"/>
        <w:rPr>
          <w:snapToGrid w:val="0"/>
        </w:rPr>
      </w:pPr>
      <w:r>
        <w:rPr>
          <w:snapToGrid w:val="0"/>
        </w:rPr>
        <w:tab/>
        <w:t>(ii)</w:t>
      </w:r>
      <w:r>
        <w:rPr>
          <w:snapToGrid w:val="0"/>
        </w:rPr>
        <w:tab/>
        <w:t>specified a date on or before which the applicant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Minister has taken into account particulars of any matters so submitted on or before the specified date.</w:t>
      </w:r>
    </w:p>
    <w:p>
      <w:pPr>
        <w:pStyle w:val="Ednotesubsection"/>
      </w:pPr>
      <w:r>
        <w:tab/>
        <w:t>[(2)</w:t>
      </w:r>
      <w:r>
        <w:tab/>
        <w:t xml:space="preserve">deleted] </w:t>
      </w:r>
    </w:p>
    <w:p>
      <w:pPr>
        <w:pStyle w:val="Footnotesection"/>
      </w:pPr>
      <w:r>
        <w:tab/>
        <w:t xml:space="preserve">[Section 9 amended by No. 28 of 1994 s. 65.] </w:t>
      </w:r>
    </w:p>
    <w:p>
      <w:pPr>
        <w:pStyle w:val="Heading5"/>
        <w:rPr>
          <w:snapToGrid w:val="0"/>
        </w:rPr>
      </w:pPr>
      <w:bookmarkStart w:id="72" w:name="_Toc307396094"/>
      <w:bookmarkStart w:id="73" w:name="_Toc305766934"/>
      <w:r>
        <w:rPr>
          <w:rStyle w:val="CharSectno"/>
        </w:rPr>
        <w:t>10</w:t>
      </w:r>
      <w:r>
        <w:rPr>
          <w:snapToGrid w:val="0"/>
        </w:rPr>
        <w:t>.</w:t>
      </w:r>
      <w:r>
        <w:rPr>
          <w:snapToGrid w:val="0"/>
        </w:rPr>
        <w:tab/>
        <w:t>Grant of licence</w:t>
      </w:r>
      <w:bookmarkEnd w:id="72"/>
      <w:bookmarkEnd w:id="73"/>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makes an application in accordance with section 8 and the Minister is satisfied that the applicant has made provision or given security to the satisfaction of the Minister for the payment — </w:t>
      </w:r>
    </w:p>
    <w:p>
      <w:pPr>
        <w:pStyle w:val="Indenti"/>
        <w:rPr>
          <w:snapToGrid w:val="0"/>
        </w:rPr>
      </w:pPr>
      <w:r>
        <w:rPr>
          <w:snapToGrid w:val="0"/>
        </w:rPr>
        <w:tab/>
        <w:t>(i)</w:t>
      </w:r>
      <w:r>
        <w:rPr>
          <w:snapToGrid w:val="0"/>
        </w:rPr>
        <w:tab/>
        <w:t>of all compensation payable in respect of any land or easement over any land to be taken by compulsory acquisition;</w:t>
      </w:r>
    </w:p>
    <w:p>
      <w:pPr>
        <w:pStyle w:val="Indenti"/>
        <w:rPr>
          <w:snapToGrid w:val="0"/>
        </w:rPr>
      </w:pPr>
      <w:r>
        <w:rPr>
          <w:snapToGrid w:val="0"/>
        </w:rPr>
        <w:tab/>
        <w:t>(ii)</w:t>
      </w:r>
      <w:r>
        <w:rPr>
          <w:snapToGrid w:val="0"/>
        </w:rPr>
        <w:tab/>
        <w:t>of all charges and expenses necessary for or incidental to the compulsory acquisition of that land or easement;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period of 28 days has elapsed since the date on which the last of the notifications required to be given by section 8(3) was given,</w:t>
      </w:r>
    </w:p>
    <w:p>
      <w:pPr>
        <w:pStyle w:val="Subsection"/>
        <w:rPr>
          <w:snapToGrid w:val="0"/>
        </w:rPr>
      </w:pPr>
      <w:r>
        <w:rPr>
          <w:snapToGrid w:val="0"/>
        </w:rPr>
        <w:tab/>
      </w:r>
      <w:r>
        <w:rPr>
          <w:snapToGrid w:val="0"/>
        </w:rPr>
        <w:tab/>
        <w:t xml:space="preserve">the Minister may, after taking into consideration any representations made to him with respect to the proposed pipeline, and in particular the matters referred to in subsection (2), grant to the applicant a licence in respect of the proposed pipeline and cause to be published in the </w:t>
      </w:r>
      <w:r>
        <w:rPr>
          <w:i/>
          <w:snapToGrid w:val="0"/>
        </w:rPr>
        <w:t>Government Gazette</w:t>
      </w:r>
      <w:r>
        <w:rPr>
          <w:snapToGrid w:val="0"/>
        </w:rPr>
        <w:t xml:space="preserve"> a notice that the licence has been granted.</w:t>
      </w:r>
    </w:p>
    <w:p>
      <w:pPr>
        <w:pStyle w:val="Subsection"/>
        <w:rPr>
          <w:snapToGrid w:val="0"/>
        </w:rPr>
      </w:pPr>
      <w:r>
        <w:rPr>
          <w:snapToGrid w:val="0"/>
        </w:rPr>
        <w:tab/>
        <w:t>(2)</w:t>
      </w:r>
      <w:r>
        <w:rPr>
          <w:snapToGrid w:val="0"/>
        </w:rPr>
        <w:tab/>
        <w:t>In considering any such application the Minister shall generally have regard to — </w:t>
      </w:r>
    </w:p>
    <w:p>
      <w:pPr>
        <w:pStyle w:val="Indenta"/>
        <w:rPr>
          <w:snapToGrid w:val="0"/>
        </w:rPr>
      </w:pPr>
      <w:r>
        <w:rPr>
          <w:snapToGrid w:val="0"/>
        </w:rPr>
        <w:tab/>
        <w:t>(a)</w:t>
      </w:r>
      <w:r>
        <w:rPr>
          <w:snapToGrid w:val="0"/>
        </w:rPr>
        <w:tab/>
        <w:t>the public interest; and</w:t>
      </w:r>
    </w:p>
    <w:p>
      <w:pPr>
        <w:pStyle w:val="Indenta"/>
        <w:rPr>
          <w:snapToGrid w:val="0"/>
        </w:rPr>
      </w:pPr>
      <w:r>
        <w:rPr>
          <w:snapToGrid w:val="0"/>
        </w:rPr>
        <w:tab/>
        <w:t>(b)</w:t>
      </w:r>
      <w:r>
        <w:rPr>
          <w:snapToGrid w:val="0"/>
        </w:rPr>
        <w:tab/>
        <w:t>the financial ability of the applicant to construct, operate and maintain the proposed pipeline; and</w:t>
      </w:r>
    </w:p>
    <w:p>
      <w:pPr>
        <w:pStyle w:val="Indenta"/>
        <w:rPr>
          <w:snapToGrid w:val="0"/>
        </w:rPr>
      </w:pPr>
      <w:r>
        <w:rPr>
          <w:snapToGrid w:val="0"/>
        </w:rPr>
        <w:tab/>
        <w:t>(c)</w:t>
      </w:r>
      <w:r>
        <w:rPr>
          <w:snapToGrid w:val="0"/>
        </w:rPr>
        <w:tab/>
        <w:t xml:space="preserve">whether the construction of the proposed pipeline on the lands specified in the application would contravene any planning scheme under the </w:t>
      </w:r>
      <w:r>
        <w:rPr>
          <w:i/>
          <w:snapToGrid w:val="0"/>
        </w:rPr>
        <w:t>Planning and Development Act 2005</w:t>
      </w:r>
      <w:r>
        <w:rPr>
          <w:snapToGrid w:val="0"/>
        </w:rPr>
        <w:t>; and</w:t>
      </w:r>
    </w:p>
    <w:p>
      <w:pPr>
        <w:pStyle w:val="Indenta"/>
        <w:rPr>
          <w:snapToGrid w:val="0"/>
        </w:rPr>
      </w:pPr>
      <w:r>
        <w:rPr>
          <w:snapToGrid w:val="0"/>
        </w:rPr>
        <w:tab/>
        <w:t>(d)</w:t>
      </w:r>
      <w:r>
        <w:rPr>
          <w:snapToGrid w:val="0"/>
        </w:rPr>
        <w:tab/>
        <w:t>whether the construction and operation of the proposed pipeline on the lands specified in the application would be unsuitable by reason of the proposed pipeline being likely to interfere unnecessarily with improvements, improved land, flora, fauna or scenic attractions or for any other reason that the Minister thinks sufficient.</w:t>
      </w:r>
    </w:p>
    <w:p>
      <w:pPr>
        <w:pStyle w:val="Footnotesection"/>
      </w:pPr>
      <w:r>
        <w:tab/>
        <w:t xml:space="preserve">[Section 10 amended by No. 28 of 1994 s. 66; No. 38 of 2005 s. 15.] </w:t>
      </w:r>
    </w:p>
    <w:p>
      <w:pPr>
        <w:pStyle w:val="Ednotesection"/>
      </w:pPr>
      <w:r>
        <w:t>[</w:t>
      </w:r>
      <w:r>
        <w:rPr>
          <w:b/>
        </w:rPr>
        <w:t>10A.</w:t>
      </w:r>
      <w:r>
        <w:tab/>
        <w:t xml:space="preserve">Deleted by No. 52 of 1995 s. 43.] </w:t>
      </w:r>
    </w:p>
    <w:p>
      <w:pPr>
        <w:pStyle w:val="Ednotesection"/>
      </w:pPr>
      <w:r>
        <w:t>[</w:t>
      </w:r>
      <w:r>
        <w:rPr>
          <w:b/>
        </w:rPr>
        <w:t>11.</w:t>
      </w:r>
      <w:r>
        <w:tab/>
        <w:t xml:space="preserve">Deleted by No. 42 of 2010 s. 175.] </w:t>
      </w:r>
    </w:p>
    <w:p>
      <w:pPr>
        <w:pStyle w:val="Heading5"/>
        <w:rPr>
          <w:snapToGrid w:val="0"/>
        </w:rPr>
      </w:pPr>
      <w:bookmarkStart w:id="74" w:name="_Toc307396095"/>
      <w:bookmarkStart w:id="75" w:name="_Toc305766935"/>
      <w:r>
        <w:rPr>
          <w:rStyle w:val="CharSectno"/>
        </w:rPr>
        <w:t>12</w:t>
      </w:r>
      <w:r>
        <w:rPr>
          <w:snapToGrid w:val="0"/>
        </w:rPr>
        <w:t>.</w:t>
      </w:r>
      <w:r>
        <w:rPr>
          <w:snapToGrid w:val="0"/>
        </w:rPr>
        <w:tab/>
        <w:t>Conditions of licence</w:t>
      </w:r>
      <w:bookmarkEnd w:id="74"/>
      <w:bookmarkEnd w:id="75"/>
      <w:r>
        <w:rPr>
          <w:snapToGrid w:val="0"/>
        </w:rPr>
        <w:t xml:space="preserve"> </w:t>
      </w:r>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rPr>
          <w:snapToGrid w:val="0"/>
        </w:rPr>
      </w:pPr>
      <w:r>
        <w:rPr>
          <w:snapToGrid w:val="0"/>
        </w:rPr>
        <w:tab/>
        <w:t>(2)</w:t>
      </w:r>
      <w:r>
        <w:rPr>
          <w:snapToGrid w:val="0"/>
        </w:rPr>
        <w:tab/>
        <w:t>The conditions referred to in subsection (1) may include a condition that the licensee shall complete the construction of, and commence to operate, the pipeline within the period specified in the licence.</w:t>
      </w:r>
    </w:p>
    <w:p>
      <w:pPr>
        <w:pStyle w:val="Subsection"/>
        <w:rPr>
          <w:snapToGrid w:val="0"/>
        </w:rPr>
      </w:pPr>
      <w:r>
        <w:rPr>
          <w:snapToGrid w:val="0"/>
        </w:rPr>
        <w:tab/>
        <w:t>(3)</w:t>
      </w:r>
      <w:r>
        <w:rPr>
          <w:snapToGrid w:val="0"/>
        </w:rPr>
        <w:tab/>
        <w:t>Subject to subsection (4), the licence is subject to a condition that the licensee shall not commence or cause to be commenced the construction of the proposed pipeline specified therein over any part of the licence area unless he has first acquired all the lands in that part of the licence area or a lease, licence or other authority over the lands and acquired and registered all such easements over those lands as are necessary for him to lawfully construct that pipeline over those lands or part thereof and to have the right of access thereto.</w:t>
      </w:r>
    </w:p>
    <w:p>
      <w:pPr>
        <w:pStyle w:val="Subsection"/>
        <w:rPr>
          <w:snapToGrid w:val="0"/>
        </w:rPr>
      </w:pPr>
      <w:r>
        <w:rPr>
          <w:snapToGrid w:val="0"/>
        </w:rPr>
        <w:tab/>
        <w:t>(4)</w:t>
      </w:r>
      <w:r>
        <w:rPr>
          <w:snapToGrid w:val="0"/>
        </w:rPr>
        <w:tab/>
        <w:t>Where the Minister is satisfied that the licensee has acquired any such easement and is unable to register it, through circumstances beyond his control, the licensee, with the prior consent in writing of the Minister, may, pending the registration of the easement, commence or cause to be commenced the construction of the proposed pipeline over the land to which the easement relates, on such terms and conditions relating to the registration of the easement as the Minister thinks fit and specifies in the instrument of consent.</w:t>
      </w:r>
    </w:p>
    <w:p>
      <w:pPr>
        <w:pStyle w:val="Footnotesection"/>
      </w:pPr>
      <w:r>
        <w:tab/>
        <w:t xml:space="preserve">[Section 12 amended by No. 42 of 1970 s. 2; No. 10 of 1983 s. 3; No. 12 of 1990 s. 126; No. 28 of 1994 s. 68.] </w:t>
      </w:r>
    </w:p>
    <w:p>
      <w:pPr>
        <w:pStyle w:val="Heading5"/>
        <w:rPr>
          <w:snapToGrid w:val="0"/>
        </w:rPr>
      </w:pPr>
      <w:bookmarkStart w:id="76" w:name="_Toc307396096"/>
      <w:bookmarkStart w:id="77" w:name="_Toc305766936"/>
      <w:r>
        <w:rPr>
          <w:rStyle w:val="CharSectno"/>
        </w:rPr>
        <w:t>13</w:t>
      </w:r>
      <w:r>
        <w:rPr>
          <w:snapToGrid w:val="0"/>
        </w:rPr>
        <w:t>.</w:t>
      </w:r>
      <w:r>
        <w:rPr>
          <w:snapToGrid w:val="0"/>
        </w:rPr>
        <w:tab/>
        <w:t>Security</w:t>
      </w:r>
      <w:bookmarkEnd w:id="76"/>
      <w:bookmarkEnd w:id="77"/>
      <w:r>
        <w:rPr>
          <w:snapToGrid w:val="0"/>
        </w:rPr>
        <w:t xml:space="preserve"> </w:t>
      </w:r>
    </w:p>
    <w:p>
      <w:pPr>
        <w:pStyle w:val="Subsection"/>
        <w:rPr>
          <w:snapToGrid w:val="0"/>
        </w:rPr>
      </w:pPr>
      <w:r>
        <w:rPr>
          <w:snapToGrid w:val="0"/>
        </w:rPr>
        <w:tab/>
        <w:t>(1)</w:t>
      </w:r>
      <w:r>
        <w:rPr>
          <w:snapToGrid w:val="0"/>
        </w:rPr>
        <w:tab/>
        <w:t>A security referred to in section 10 — </w:t>
      </w:r>
    </w:p>
    <w:p>
      <w:pPr>
        <w:pStyle w:val="Indenta"/>
        <w:rPr>
          <w:snapToGrid w:val="0"/>
        </w:rPr>
      </w:pPr>
      <w:r>
        <w:rPr>
          <w:snapToGrid w:val="0"/>
        </w:rPr>
        <w:tab/>
        <w:t>(a)</w:t>
      </w:r>
      <w:r>
        <w:rPr>
          <w:snapToGrid w:val="0"/>
        </w:rPr>
        <w:tab/>
        <w:t>shall be given in such manner and form as are approved by the Minister; and</w:t>
      </w:r>
    </w:p>
    <w:p>
      <w:pPr>
        <w:pStyle w:val="Indenta"/>
        <w:rPr>
          <w:snapToGrid w:val="0"/>
        </w:rPr>
      </w:pPr>
      <w:r>
        <w:rPr>
          <w:snapToGrid w:val="0"/>
        </w:rPr>
        <w:tab/>
        <w:t>(b)</w:t>
      </w:r>
      <w:r>
        <w:rPr>
          <w:snapToGrid w:val="0"/>
        </w:rPr>
        <w:tab/>
        <w:t>may, subject to that approval, be by cash deposit or other such method as the Minister allows or partly by cash deposit and partly by such other method as the Minister allows.</w:t>
      </w:r>
    </w:p>
    <w:p>
      <w:pPr>
        <w:pStyle w:val="Subsection"/>
        <w:rPr>
          <w:snapToGrid w:val="0"/>
        </w:rPr>
      </w:pPr>
      <w:r>
        <w:rPr>
          <w:snapToGrid w:val="0"/>
        </w:rPr>
        <w:tab/>
        <w:t>(2)</w:t>
      </w:r>
      <w:r>
        <w:rPr>
          <w:snapToGrid w:val="0"/>
        </w:rPr>
        <w:tab/>
        <w:t>A security given in accordance with a form approved by the Minister, although it is not sealed, binds the person subscribing to it as if it were sealed.</w:t>
      </w:r>
    </w:p>
    <w:p>
      <w:pPr>
        <w:pStyle w:val="Subsection"/>
        <w:rPr>
          <w:snapToGrid w:val="0"/>
        </w:rPr>
      </w:pPr>
      <w:r>
        <w:rPr>
          <w:snapToGrid w:val="0"/>
        </w:rPr>
        <w:tab/>
        <w:t>(3)</w:t>
      </w:r>
      <w:r>
        <w:rPr>
          <w:snapToGrid w:val="0"/>
        </w:rPr>
        <w:tab/>
        <w:t>Whenever a security referred to in section 10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that a noncompliance with a condition of a security under this Act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 or</w:t>
      </w:r>
    </w:p>
    <w:p>
      <w:pPr>
        <w:pStyle w:val="Indenta"/>
        <w:rPr>
          <w:snapToGrid w:val="0"/>
        </w:rPr>
      </w:pPr>
      <w:r>
        <w:rPr>
          <w:snapToGrid w:val="0"/>
        </w:rPr>
        <w:tab/>
        <w:t>(b)</w:t>
      </w:r>
      <w:r>
        <w:rPr>
          <w:snapToGrid w:val="0"/>
        </w:rPr>
        <w:tab/>
        <w:t>any consent to, or acquiescence in, a previous noncompliance with a condition; or</w:t>
      </w:r>
    </w:p>
    <w:p>
      <w:pPr>
        <w:pStyle w:val="Indenta"/>
        <w:rPr>
          <w:snapToGrid w:val="0"/>
        </w:rPr>
      </w:pPr>
      <w:r>
        <w:rPr>
          <w:snapToGrid w:val="0"/>
        </w:rPr>
        <w:tab/>
        <w:t>(c)</w:t>
      </w:r>
      <w:r>
        <w:rPr>
          <w:snapToGrid w:val="0"/>
        </w:rPr>
        <w:tab/>
        <w:t>any failure to bring suit against the subscriber upon the occurrence of a previous noncompliance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referred to in section 10 may be sued on if the subscriber fails to make any payment referred to in section 10(1).</w:t>
      </w:r>
    </w:p>
    <w:p>
      <w:pPr>
        <w:pStyle w:val="Footnotesection"/>
      </w:pPr>
      <w:r>
        <w:tab/>
        <w:t xml:space="preserve">[Section 13 amended by No. 28 of 1994 s. 69.] </w:t>
      </w:r>
    </w:p>
    <w:p>
      <w:pPr>
        <w:pStyle w:val="Heading5"/>
      </w:pPr>
      <w:bookmarkStart w:id="78" w:name="_Toc293929926"/>
      <w:bookmarkStart w:id="79" w:name="_Toc307396097"/>
      <w:bookmarkStart w:id="80" w:name="_Toc305766937"/>
      <w:r>
        <w:rPr>
          <w:rStyle w:val="CharSectno"/>
        </w:rPr>
        <w:t>14</w:t>
      </w:r>
      <w:r>
        <w:t>.</w:t>
      </w:r>
      <w:r>
        <w:tab/>
        <w:t>Term of licence</w:t>
      </w:r>
      <w:bookmarkEnd w:id="78"/>
      <w:bookmarkEnd w:id="79"/>
      <w:bookmarkEnd w:id="80"/>
    </w:p>
    <w:p>
      <w:pPr>
        <w:pStyle w:val="Subsection"/>
      </w:pPr>
      <w:r>
        <w:tab/>
        <w:t>(1)</w:t>
      </w:r>
      <w:r>
        <w:tab/>
        <w:t>Subject to this Part, a licence remains in force indefinitely.</w:t>
      </w:r>
    </w:p>
    <w:p>
      <w:pPr>
        <w:pStyle w:val="Subsection"/>
      </w:pPr>
      <w:r>
        <w:tab/>
        <w:t>(2)</w:t>
      </w:r>
      <w:r>
        <w:tab/>
        <w:t>Subsection (1) applies to pipeline licences in force immediately before the commencement of section 176 of the amending Act as well as to pipeline licences granted on or after the commencement of that section.</w:t>
      </w:r>
    </w:p>
    <w:p>
      <w:pPr>
        <w:pStyle w:val="Subsection"/>
      </w:pPr>
      <w:r>
        <w:tab/>
        <w:t>(3)</w:t>
      </w:r>
      <w:r>
        <w:tab/>
        <w:t xml:space="preserve">In subsection (2), a reference to a pipeline licence in force is to be read as including a reference to — </w:t>
      </w:r>
    </w:p>
    <w:p>
      <w:pPr>
        <w:pStyle w:val="Indenta"/>
      </w:pPr>
      <w:r>
        <w:tab/>
        <w:t>(a)</w:t>
      </w:r>
      <w:r>
        <w:tab/>
        <w:t>a pipeline licence in force as a result of being renewed under section 11 as in force before its deletion by section 175 of the amending Act; and</w:t>
      </w:r>
    </w:p>
    <w:p>
      <w:pPr>
        <w:pStyle w:val="Indenta"/>
      </w:pPr>
      <w:r>
        <w:tab/>
        <w:t>(b)</w:t>
      </w:r>
      <w:r>
        <w:tab/>
        <w:t>a pipeline licence deemed to be in force under section 11(7) as in force before that deletion.</w:t>
      </w:r>
    </w:p>
    <w:p>
      <w:pPr>
        <w:pStyle w:val="Subsection"/>
      </w:pPr>
      <w:r>
        <w:tab/>
        <w:t>(4)</w:t>
      </w:r>
      <w:r>
        <w:tab/>
        <w:t xml:space="preserve">In subsections (2) and (3) — </w:t>
      </w:r>
    </w:p>
    <w:p>
      <w:pPr>
        <w:pStyle w:val="Defstart"/>
      </w:pPr>
      <w:r>
        <w:rPr>
          <w:b/>
        </w:rPr>
        <w:tab/>
      </w:r>
      <w:r>
        <w:rPr>
          <w:rStyle w:val="CharDefText"/>
        </w:rPr>
        <w:t>amending Act</w:t>
      </w:r>
      <w:r>
        <w:t xml:space="preserve"> means the </w:t>
      </w:r>
      <w:r>
        <w:rPr>
          <w:i/>
          <w:iCs/>
        </w:rPr>
        <w:t>Petroleum and Energy Legislation Amendment Act 2010</w:t>
      </w:r>
      <w:r>
        <w:t>.</w:t>
      </w:r>
    </w:p>
    <w:p>
      <w:pPr>
        <w:pStyle w:val="Footnotesection"/>
      </w:pPr>
      <w:r>
        <w:tab/>
        <w:t>[Section 14 inserted by No. 42 of 2010 s. 176.]</w:t>
      </w:r>
    </w:p>
    <w:p>
      <w:pPr>
        <w:pStyle w:val="Heading5"/>
      </w:pPr>
      <w:bookmarkStart w:id="81" w:name="_Toc293929927"/>
      <w:bookmarkStart w:id="82" w:name="_Toc307396098"/>
      <w:bookmarkStart w:id="83" w:name="_Toc305766938"/>
      <w:r>
        <w:rPr>
          <w:rStyle w:val="CharSectno"/>
        </w:rPr>
        <w:t>15A</w:t>
      </w:r>
      <w:r>
        <w:t>.</w:t>
      </w:r>
      <w:r>
        <w:tab/>
        <w:t>Termination of pipeline licence if no operations for 5 years</w:t>
      </w:r>
      <w:bookmarkEnd w:id="81"/>
      <w:bookmarkEnd w:id="82"/>
      <w:bookmarkEnd w:id="83"/>
    </w:p>
    <w:p>
      <w:pPr>
        <w:pStyle w:val="Subsection"/>
      </w:pPr>
      <w:r>
        <w:tab/>
        <w:t>(1)</w:t>
      </w:r>
      <w:r>
        <w:tab/>
        <w:t xml:space="preserve">If a licensee — </w:t>
      </w:r>
    </w:p>
    <w:p>
      <w:pPr>
        <w:pStyle w:val="Indenta"/>
      </w:pPr>
      <w:r>
        <w:tab/>
        <w:t>(a)</w:t>
      </w:r>
      <w:r>
        <w:tab/>
        <w:t>has not carried out any construction work under the licence at any time during a continuous period of 5 years; and</w:t>
      </w:r>
    </w:p>
    <w:p>
      <w:pPr>
        <w:pStyle w:val="Indenta"/>
      </w:pPr>
      <w:r>
        <w:tab/>
        <w:t>(b)</w:t>
      </w:r>
      <w:r>
        <w:tab/>
        <w:t>has not used the pipeline, or has not used a particular part of it, at any time during a continuous period of 5 years,</w:t>
      </w:r>
    </w:p>
    <w:p>
      <w:pPr>
        <w:pStyle w:val="Subsection"/>
      </w:pPr>
      <w:r>
        <w:tab/>
      </w:r>
      <w:r>
        <w:tab/>
        <w:t>the Minister may, by written notice served on the licensee, inform the licensee that the Minister proposes to terminate the licence, or to terminate the licence in respect of the unused part of the pipeline, as the case may be,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 or terminate the licence in respect of the part of the pipeline, as the case may be.</w:t>
      </w:r>
    </w:p>
    <w:p>
      <w:pPr>
        <w:pStyle w:val="Subsection"/>
      </w:pPr>
      <w:r>
        <w:tab/>
        <w:t>(3)</w:t>
      </w:r>
      <w:r>
        <w:tab/>
        <w:t>In working out, for the purposes of subsection (1), the duration of the period in which a licensee did not carry out any construction work under the licence or did not use the pipeline or a part of the pipeline, any period in which construction work was not carried out, or the pipeline or the part of it was not used, because of circumstances beyond the licensee’s control is to be disregarded.</w:t>
      </w:r>
    </w:p>
    <w:p>
      <w:pPr>
        <w:pStyle w:val="Footnotesection"/>
      </w:pPr>
      <w:r>
        <w:tab/>
        <w:t>[Section 15A inserted by No. 42 of 2010 s. 176.]</w:t>
      </w:r>
    </w:p>
    <w:p>
      <w:pPr>
        <w:pStyle w:val="Heading5"/>
        <w:rPr>
          <w:snapToGrid w:val="0"/>
        </w:rPr>
      </w:pPr>
      <w:bookmarkStart w:id="84" w:name="_Toc307396099"/>
      <w:bookmarkStart w:id="85" w:name="_Toc305766939"/>
      <w:r>
        <w:rPr>
          <w:rStyle w:val="CharSectno"/>
        </w:rPr>
        <w:t>15</w:t>
      </w:r>
      <w:r>
        <w:rPr>
          <w:snapToGrid w:val="0"/>
        </w:rPr>
        <w:t>.</w:t>
      </w:r>
      <w:r>
        <w:rPr>
          <w:snapToGrid w:val="0"/>
        </w:rPr>
        <w:tab/>
        <w:t>Variation of licence on application by licensee</w:t>
      </w:r>
      <w:bookmarkEnd w:id="84"/>
      <w:bookmarkEnd w:id="85"/>
      <w:r>
        <w:rPr>
          <w:snapToGrid w:val="0"/>
        </w:rPr>
        <w:t xml:space="preserve"> </w:t>
      </w:r>
    </w:p>
    <w:p>
      <w:pPr>
        <w:pStyle w:val="Subsection"/>
        <w:rPr>
          <w:snapToGrid w:val="0"/>
        </w:rPr>
      </w:pPr>
      <w:r>
        <w:rPr>
          <w:snapToGrid w:val="0"/>
        </w:rPr>
        <w:tab/>
        <w:t>(1)</w:t>
      </w:r>
      <w:r>
        <w:rPr>
          <w:snapToGrid w:val="0"/>
        </w:rPr>
        <w:tab/>
        <w:t>A licensee may, at any time, by instrument in writing served on the Minister, apply for the variation of a licence other than a variation with respect to the licence area.</w:t>
      </w:r>
    </w:p>
    <w:p>
      <w:pPr>
        <w:pStyle w:val="Subsection"/>
        <w:keepNext/>
        <w:spacing w:before="120"/>
        <w:rPr>
          <w:snapToGrid w:val="0"/>
        </w:rPr>
      </w:pPr>
      <w:r>
        <w:rPr>
          <w:snapToGrid w:val="0"/>
        </w:rPr>
        <w:tab/>
        <w:t>(2)</w:t>
      </w:r>
      <w:r>
        <w:rPr>
          <w:snapToGrid w:val="0"/>
        </w:rPr>
        <w:tab/>
        <w:t>An application under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accompanied by particulars of the proposed variation; and</w:t>
      </w:r>
    </w:p>
    <w:p>
      <w:pPr>
        <w:pStyle w:val="Indenta"/>
        <w:rPr>
          <w:snapToGrid w:val="0"/>
        </w:rPr>
      </w:pPr>
      <w:r>
        <w:rPr>
          <w:snapToGrid w:val="0"/>
        </w:rPr>
        <w:tab/>
        <w:t>(c)</w:t>
      </w:r>
      <w:r>
        <w:rPr>
          <w:snapToGrid w:val="0"/>
        </w:rPr>
        <w:tab/>
        <w:t>shall specify the reasons for the proposed variation;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at any time, by notice in writing served on a person who has made an application under this section, require him to furnish within a time specified in the notice further information in connection with his application.</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give notice of an application under this section to such persons, if any, as he thinks fit; and</w:t>
      </w:r>
    </w:p>
    <w:p>
      <w:pPr>
        <w:pStyle w:val="Indenta"/>
        <w:rPr>
          <w:snapToGrid w:val="0"/>
        </w:rPr>
      </w:pPr>
      <w:r>
        <w:rPr>
          <w:snapToGrid w:val="0"/>
        </w:rPr>
        <w:tab/>
        <w:t>(b)</w:t>
      </w:r>
      <w:r>
        <w:rPr>
          <w:snapToGrid w:val="0"/>
        </w:rPr>
        <w:tab/>
        <w:t>specify a period within which each person to whom notice is so given may submit to the Minister in writing any matters that he wishes to be considered in connection with the application.</w:t>
      </w:r>
    </w:p>
    <w:p>
      <w:pPr>
        <w:pStyle w:val="Subsection"/>
        <w:rPr>
          <w:snapToGrid w:val="0"/>
        </w:rPr>
      </w:pPr>
      <w:r>
        <w:rPr>
          <w:snapToGrid w:val="0"/>
        </w:rPr>
        <w:tab/>
        <w:t>(5)</w:t>
      </w:r>
      <w:r>
        <w:rPr>
          <w:snapToGrid w:val="0"/>
        </w:rPr>
        <w:tab/>
        <w:t>After considering particulars of any matters submitted to him under subsection (4), the Minister may vary the licence to such extent as he thinks necessary or may refuse to vary the licence.</w:t>
      </w:r>
    </w:p>
    <w:p>
      <w:pPr>
        <w:pStyle w:val="Footnotesection"/>
      </w:pPr>
      <w:r>
        <w:tab/>
        <w:t xml:space="preserve">[Section 15 amended by No. 28 of 1994 s. 77; No. 42 of 2010 s. 177.] </w:t>
      </w:r>
    </w:p>
    <w:p>
      <w:pPr>
        <w:pStyle w:val="Heading5"/>
        <w:rPr>
          <w:rFonts w:eastAsia="Arial Unicode MS"/>
          <w:snapToGrid w:val="0"/>
        </w:rPr>
      </w:pPr>
      <w:bookmarkStart w:id="86" w:name="_Toc307396100"/>
      <w:bookmarkStart w:id="87" w:name="_Toc305766940"/>
      <w:r>
        <w:rPr>
          <w:rStyle w:val="CharSectno"/>
        </w:rPr>
        <w:t>16</w:t>
      </w:r>
      <w:r>
        <w:rPr>
          <w:snapToGrid w:val="0"/>
        </w:rPr>
        <w:t>.</w:t>
      </w:r>
      <w:r>
        <w:rPr>
          <w:snapToGrid w:val="0"/>
        </w:rPr>
        <w:tab/>
        <w:t>Power of Minister to grant easements etc. over Crown land</w:t>
      </w:r>
      <w:bookmarkEnd w:id="86"/>
      <w:bookmarkEnd w:id="87"/>
      <w:r>
        <w:rPr>
          <w:snapToGrid w:val="0"/>
        </w:rPr>
        <w:t xml:space="preserve"> </w:t>
      </w:r>
    </w:p>
    <w:p>
      <w:pPr>
        <w:pStyle w:val="Subsection"/>
        <w:rPr>
          <w:snapToGrid w:val="0"/>
        </w:rPr>
      </w:pPr>
      <w:r>
        <w:rPr>
          <w:snapToGrid w:val="0"/>
        </w:rPr>
        <w:tab/>
      </w:r>
      <w:r>
        <w:rPr>
          <w:snapToGrid w:val="0"/>
        </w:rPr>
        <w:tab/>
        <w:t xml:space="preserve">Notwithstanding anything to the contrary contained in any Act or in any licence, proclamation, reservation, declaration or dedication of or with respect to any </w:t>
      </w:r>
      <w:r>
        <w:t xml:space="preserve">Crown land, the Minister for Lands, or a public service officer of the Department, as defined in the </w:t>
      </w:r>
      <w:r>
        <w:rPr>
          <w:i/>
          <w:iCs/>
        </w:rPr>
        <w:t>Land Administration Act 1997</w:t>
      </w:r>
      <w:r>
        <w:t xml:space="preserve"> section 3(1), who is authorised in writing by the Minister for Lands to do so in that Minister’s name, </w:t>
      </w:r>
      <w:r>
        <w:rPr>
          <w:snapToGrid w:val="0"/>
        </w:rPr>
        <w:t xml:space="preserve">may, upon such terms and conditions, and subject to the payment of such fee as the </w:t>
      </w:r>
      <w:r>
        <w:rPr>
          <w:szCs w:val="22"/>
        </w:rPr>
        <w:t>grantor</w:t>
      </w:r>
      <w:r>
        <w:t xml:space="preserve"> thinks</w:t>
      </w:r>
      <w:r>
        <w:rPr>
          <w:snapToGrid w:val="0"/>
        </w:rPr>
        <w:t xml:space="preserve"> fit, grant to a licensee any lease, easement, licence or other authority necessary or expedient to enable the licensee — </w:t>
      </w:r>
    </w:p>
    <w:p>
      <w:pPr>
        <w:pStyle w:val="Indenta"/>
        <w:rPr>
          <w:snapToGrid w:val="0"/>
        </w:rPr>
      </w:pPr>
      <w:r>
        <w:rPr>
          <w:snapToGrid w:val="0"/>
        </w:rPr>
        <w:tab/>
        <w:t>(a)</w:t>
      </w:r>
      <w:r>
        <w:rPr>
          <w:snapToGrid w:val="0"/>
        </w:rPr>
        <w:tab/>
        <w:t>to construct the pipeline specified in the licensee’s licence over any such Crown land; and</w:t>
      </w:r>
    </w:p>
    <w:p>
      <w:pPr>
        <w:pStyle w:val="Indenta"/>
        <w:rPr>
          <w:snapToGrid w:val="0"/>
        </w:rPr>
      </w:pPr>
      <w:r>
        <w:rPr>
          <w:snapToGrid w:val="0"/>
        </w:rPr>
        <w:tab/>
        <w:t>(b)</w:t>
      </w:r>
      <w:r>
        <w:rPr>
          <w:snapToGrid w:val="0"/>
        </w:rPr>
        <w:tab/>
        <w:t>to operate, inspect, maintain and repair that pipeline.</w:t>
      </w:r>
    </w:p>
    <w:p>
      <w:pPr>
        <w:pStyle w:val="Footnotesection"/>
      </w:pPr>
      <w:r>
        <w:tab/>
        <w:t>[Section 16 amended by No. 8 of 2010 s. 23.]</w:t>
      </w:r>
    </w:p>
    <w:p>
      <w:pPr>
        <w:pStyle w:val="Heading5"/>
        <w:rPr>
          <w:snapToGrid w:val="0"/>
        </w:rPr>
      </w:pPr>
      <w:bookmarkStart w:id="88" w:name="_Toc307396101"/>
      <w:bookmarkStart w:id="89" w:name="_Toc305766941"/>
      <w:r>
        <w:rPr>
          <w:rStyle w:val="CharSectno"/>
        </w:rPr>
        <w:t>17</w:t>
      </w:r>
      <w:r>
        <w:rPr>
          <w:snapToGrid w:val="0"/>
        </w:rPr>
        <w:t>.</w:t>
      </w:r>
      <w:r>
        <w:rPr>
          <w:snapToGrid w:val="0"/>
        </w:rPr>
        <w:tab/>
        <w:t>Power of public authority to grant easements etc.</w:t>
      </w:r>
      <w:bookmarkEnd w:id="88"/>
      <w:bookmarkEnd w:id="89"/>
      <w:r>
        <w:rPr>
          <w:snapToGrid w:val="0"/>
        </w:rPr>
        <w:t xml:space="preserve"> </w:t>
      </w:r>
    </w:p>
    <w:p>
      <w:pPr>
        <w:pStyle w:val="Subsection"/>
        <w:rPr>
          <w:snapToGrid w:val="0"/>
        </w:rPr>
      </w:pPr>
      <w:r>
        <w:rPr>
          <w:snapToGrid w:val="0"/>
        </w:rPr>
        <w:tab/>
      </w:r>
      <w:r>
        <w:rPr>
          <w:snapToGrid w:val="0"/>
        </w:rPr>
        <w:tab/>
        <w:t>Notwithstanding anything contained to the contrary in any Act or rule of law or its constitution, any public authority may, upon such terms and conditions as are agreed upon by such authority and a licensee, and if the Governor so determines shall, upon such terms and conditions as the Governor may impose, grant to the licensee a lease, easement, licence or other authority of the kind referred to in section 16 of or over — </w:t>
      </w:r>
    </w:p>
    <w:p>
      <w:pPr>
        <w:pStyle w:val="Indenta"/>
        <w:rPr>
          <w:snapToGrid w:val="0"/>
        </w:rPr>
      </w:pPr>
      <w:r>
        <w:rPr>
          <w:snapToGrid w:val="0"/>
        </w:rPr>
        <w:tab/>
        <w:t>(a)</w:t>
      </w:r>
      <w:r>
        <w:rPr>
          <w:snapToGrid w:val="0"/>
        </w:rPr>
        <w:tab/>
        <w:t>any land vested in or owned by the public authority; or</w:t>
      </w:r>
    </w:p>
    <w:p>
      <w:pPr>
        <w:pStyle w:val="Indenta"/>
        <w:rPr>
          <w:snapToGrid w:val="0"/>
        </w:rPr>
      </w:pPr>
      <w:r>
        <w:rPr>
          <w:snapToGrid w:val="0"/>
        </w:rPr>
        <w:tab/>
        <w:t>(b)</w:t>
      </w:r>
      <w:r>
        <w:rPr>
          <w:snapToGrid w:val="0"/>
        </w:rPr>
        <w:tab/>
        <w:t>any land under the care and management of the public authority,</w:t>
      </w:r>
    </w:p>
    <w:p>
      <w:pPr>
        <w:pStyle w:val="Subsection"/>
        <w:rPr>
          <w:snapToGrid w:val="0"/>
        </w:rPr>
      </w:pPr>
      <w:r>
        <w:rPr>
          <w:snapToGrid w:val="0"/>
        </w:rPr>
        <w:tab/>
      </w:r>
      <w:r>
        <w:rPr>
          <w:snapToGrid w:val="0"/>
        </w:rPr>
        <w:tab/>
        <w:t>necessary or expedient to enable the licensee — </w:t>
      </w:r>
    </w:p>
    <w:p>
      <w:pPr>
        <w:pStyle w:val="Indenta"/>
        <w:rPr>
          <w:snapToGrid w:val="0"/>
        </w:rPr>
      </w:pPr>
      <w:r>
        <w:rPr>
          <w:snapToGrid w:val="0"/>
        </w:rPr>
        <w:tab/>
        <w:t>(c)</w:t>
      </w:r>
      <w:r>
        <w:rPr>
          <w:snapToGrid w:val="0"/>
        </w:rPr>
        <w:tab/>
        <w:t>to construct the pipeline specified in the licensee’s licence; and</w:t>
      </w:r>
    </w:p>
    <w:p>
      <w:pPr>
        <w:pStyle w:val="Indenta"/>
        <w:rPr>
          <w:snapToGrid w:val="0"/>
        </w:rPr>
      </w:pPr>
      <w:r>
        <w:rPr>
          <w:snapToGrid w:val="0"/>
        </w:rPr>
        <w:tab/>
        <w:t>(d)</w:t>
      </w:r>
      <w:r>
        <w:rPr>
          <w:snapToGrid w:val="0"/>
        </w:rPr>
        <w:tab/>
        <w:t>to operate, inspect, maintain and repair that pipeline.</w:t>
      </w:r>
    </w:p>
    <w:p>
      <w:pPr>
        <w:pStyle w:val="Heading5"/>
        <w:keepNext w:val="0"/>
        <w:keepLines w:val="0"/>
        <w:rPr>
          <w:snapToGrid w:val="0"/>
        </w:rPr>
      </w:pPr>
      <w:bookmarkStart w:id="90" w:name="_Toc307396102"/>
      <w:bookmarkStart w:id="91" w:name="_Toc305766942"/>
      <w:r>
        <w:rPr>
          <w:rStyle w:val="CharSectno"/>
        </w:rPr>
        <w:t>18</w:t>
      </w:r>
      <w:r>
        <w:rPr>
          <w:snapToGrid w:val="0"/>
        </w:rPr>
        <w:t>.</w:t>
      </w:r>
      <w:r>
        <w:rPr>
          <w:snapToGrid w:val="0"/>
        </w:rPr>
        <w:tab/>
        <w:t>Authority to make arrangements and agreements for easements</w:t>
      </w:r>
      <w:bookmarkEnd w:id="90"/>
      <w:bookmarkEnd w:id="91"/>
      <w:r>
        <w:rPr>
          <w:snapToGrid w:val="0"/>
        </w:rPr>
        <w:t xml:space="preserve"> </w:t>
      </w:r>
    </w:p>
    <w:p>
      <w:pPr>
        <w:pStyle w:val="Subsection"/>
        <w:rPr>
          <w:snapToGrid w:val="0"/>
        </w:rPr>
      </w:pPr>
      <w:r>
        <w:rPr>
          <w:snapToGrid w:val="0"/>
        </w:rPr>
        <w:tab/>
        <w:t>(1)</w:t>
      </w:r>
      <w:r>
        <w:rPr>
          <w:snapToGrid w:val="0"/>
        </w:rPr>
        <w:tab/>
        <w:t>For the purposes of exercising the authority conferred on him by a licence, the licensee may — </w:t>
      </w:r>
    </w:p>
    <w:p>
      <w:pPr>
        <w:pStyle w:val="Indenta"/>
        <w:rPr>
          <w:snapToGrid w:val="0"/>
        </w:rPr>
      </w:pPr>
      <w:r>
        <w:rPr>
          <w:snapToGrid w:val="0"/>
        </w:rPr>
        <w:tab/>
        <w:t>(a)</w:t>
      </w:r>
      <w:r>
        <w:rPr>
          <w:snapToGrid w:val="0"/>
        </w:rPr>
        <w:tab/>
        <w:t>make such arrangements and enter into such contracts not inconsistent with this Act or with the licence as he considers necessary;</w:t>
      </w:r>
    </w:p>
    <w:p>
      <w:pPr>
        <w:pStyle w:val="Indenta"/>
        <w:rPr>
          <w:snapToGrid w:val="0"/>
        </w:rPr>
      </w:pPr>
      <w:r>
        <w:rPr>
          <w:snapToGrid w:val="0"/>
        </w:rPr>
        <w:tab/>
        <w:t>(b)</w:t>
      </w:r>
      <w:r>
        <w:rPr>
          <w:snapToGrid w:val="0"/>
        </w:rPr>
        <w:tab/>
        <w:t>agree with the owner of an estate or interest in land for the purchase or other acquisition of any right, interest or easement in or upon the land, and the terms upon which any such right or interest may be used or exercised or any such easement enjoyed.</w:t>
      </w:r>
    </w:p>
    <w:p>
      <w:pPr>
        <w:pStyle w:val="Subsection"/>
        <w:rPr>
          <w:snapToGrid w:val="0"/>
        </w:rPr>
      </w:pPr>
      <w:r>
        <w:rPr>
          <w:snapToGrid w:val="0"/>
        </w:rPr>
        <w:tab/>
        <w:t>(2)</w:t>
      </w:r>
      <w:r>
        <w:rPr>
          <w:snapToGrid w:val="0"/>
        </w:rPr>
        <w:tab/>
        <w:t>Notwithstanding any Act or rule of law to the contrary, any company, body or authority has power to enter into and carry out any arrangement, contract or agreement referred to in subsection (1).</w:t>
      </w:r>
    </w:p>
    <w:p>
      <w:pPr>
        <w:pStyle w:val="Heading5"/>
        <w:spacing w:before="260"/>
        <w:rPr>
          <w:snapToGrid w:val="0"/>
        </w:rPr>
      </w:pPr>
      <w:bookmarkStart w:id="92" w:name="_Toc307396103"/>
      <w:bookmarkStart w:id="93" w:name="_Toc305766943"/>
      <w:r>
        <w:rPr>
          <w:rStyle w:val="CharSectno"/>
        </w:rPr>
        <w:t>19</w:t>
      </w:r>
      <w:r>
        <w:rPr>
          <w:snapToGrid w:val="0"/>
        </w:rPr>
        <w:t>.</w:t>
      </w:r>
      <w:r>
        <w:rPr>
          <w:snapToGrid w:val="0"/>
        </w:rPr>
        <w:tab/>
        <w:t>Taking of land or easement over land for the purposes of or incidental to construction or operation of pipeline</w:t>
      </w:r>
      <w:bookmarkEnd w:id="92"/>
      <w:bookmarkEnd w:id="93"/>
      <w:r>
        <w:rPr>
          <w:snapToGrid w:val="0"/>
        </w:rPr>
        <w:t xml:space="preserve"> </w:t>
      </w:r>
    </w:p>
    <w:p>
      <w:pPr>
        <w:pStyle w:val="Subsection"/>
        <w:rPr>
          <w:snapToGrid w:val="0"/>
        </w:rPr>
      </w:pPr>
      <w:r>
        <w:rPr>
          <w:snapToGrid w:val="0"/>
        </w:rPr>
        <w:tab/>
        <w:t>(1)</w:t>
      </w:r>
      <w:r>
        <w:rPr>
          <w:snapToGrid w:val="0"/>
        </w:rPr>
        <w:tab/>
        <w:t xml:space="preserve">Subject to subsection (2), for the purpose of carrying out any function authorised by a licence or any other function necessary for the efficient operation of the pipeline in respect of which the licence is granted or necessarily incidental to the operation of the pipeline, the Minister may, on the application of the licensee and at his expense in all things, take under Part 9 of the </w:t>
      </w:r>
      <w:r>
        <w:rPr>
          <w:i/>
          <w:snapToGrid w:val="0"/>
        </w:rPr>
        <w:t>Land Administration Act 1997</w:t>
      </w:r>
      <w:r>
        <w:rPr>
          <w:snapToGrid w:val="0"/>
        </w:rPr>
        <w:t xml:space="preserve">, as if for a public work within the meaning of the </w:t>
      </w:r>
      <w:r>
        <w:rPr>
          <w:i/>
          <w:snapToGrid w:val="0"/>
        </w:rPr>
        <w:t>Public Works Act 1902</w:t>
      </w:r>
      <w:r>
        <w:rPr>
          <w:snapToGrid w:val="0"/>
        </w:rPr>
        <w:t>, any land or any easement over any land whether for the time being subsisting or not.</w:t>
      </w:r>
    </w:p>
    <w:p>
      <w:pPr>
        <w:pStyle w:val="Subsection"/>
        <w:rPr>
          <w:snapToGrid w:val="0"/>
        </w:rPr>
      </w:pPr>
      <w:r>
        <w:rPr>
          <w:snapToGrid w:val="0"/>
        </w:rPr>
        <w:tab/>
        <w:t>(2)</w:t>
      </w:r>
      <w:r>
        <w:rPr>
          <w:snapToGrid w:val="0"/>
        </w:rPr>
        <w:tab/>
        <w:t>Subsection (1) does not apply unless the Minister is satisfied that the licensee, after making reasonable attempts to do so, has been unable to acquire the land or easement over the land by agreement with the owner thereof.</w:t>
      </w:r>
    </w:p>
    <w:p>
      <w:pPr>
        <w:pStyle w:val="Subsection"/>
        <w:rPr>
          <w:snapToGrid w:val="0"/>
        </w:rPr>
      </w:pPr>
      <w:r>
        <w:rPr>
          <w:snapToGrid w:val="0"/>
        </w:rPr>
        <w:tab/>
        <w:t>(3)</w:t>
      </w:r>
      <w:r>
        <w:rPr>
          <w:snapToGrid w:val="0"/>
        </w:rPr>
        <w:tab/>
        <w:t>For the purposes of giving effect to this section — </w:t>
      </w:r>
    </w:p>
    <w:p>
      <w:pPr>
        <w:pStyle w:val="Indenta"/>
        <w:rPr>
          <w:snapToGrid w:val="0"/>
        </w:rPr>
      </w:pPr>
      <w:r>
        <w:rPr>
          <w:snapToGrid w:val="0"/>
        </w:rPr>
        <w:tab/>
        <w:t>(a)</w:t>
      </w:r>
      <w:r>
        <w:rPr>
          <w:snapToGrid w:val="0"/>
        </w:rPr>
        <w:tab/>
        <w:t xml:space="preserve">the word </w:t>
      </w:r>
      <w:r>
        <w:rPr>
          <w:rStyle w:val="CharDefText"/>
        </w:rPr>
        <w:t>land</w:t>
      </w:r>
      <w:r>
        <w:rPr>
          <w:snapToGrid w:val="0"/>
        </w:rPr>
        <w:t xml:space="preserve"> in Part 9 of the </w:t>
      </w:r>
      <w:r>
        <w:rPr>
          <w:i/>
          <w:snapToGrid w:val="0"/>
        </w:rPr>
        <w:t>Land Administration Act 1997</w:t>
      </w:r>
      <w:r>
        <w:rPr>
          <w:snapToGrid w:val="0"/>
        </w:rPr>
        <w:t xml:space="preserve"> shall be construed as including an easement over land;</w:t>
      </w:r>
    </w:p>
    <w:p>
      <w:pPr>
        <w:pStyle w:val="Indenta"/>
        <w:rPr>
          <w:snapToGrid w:val="0"/>
        </w:rPr>
      </w:pPr>
      <w:r>
        <w:rPr>
          <w:snapToGrid w:val="0"/>
        </w:rPr>
        <w:tab/>
        <w:t>(b)</w:t>
      </w:r>
      <w:r>
        <w:rPr>
          <w:snapToGrid w:val="0"/>
        </w:rPr>
        <w:tab/>
        <w:t xml:space="preserve">on the taking of the land or easement over the land under this section, the land or easement, as the case may be, shall vest in the licensee and all proceedings subsequent thereto in respect of compensation, or otherwise for the purpose of complying with Parts 9 and 10 of the </w:t>
      </w:r>
      <w:r>
        <w:rPr>
          <w:i/>
          <w:snapToGrid w:val="0"/>
        </w:rPr>
        <w:t>Land Administration Act 1997</w:t>
      </w:r>
      <w:r>
        <w:rPr>
          <w:snapToGrid w:val="0"/>
        </w:rPr>
        <w:t>, shall be taken against the licensee, who shall be deemed to be the respondent and shall be liable in respect of the taking to the same extent as the Minister administering that Act would have been liable if the taking had been for the purpose of a public work.</w:t>
      </w:r>
    </w:p>
    <w:p>
      <w:pPr>
        <w:pStyle w:val="Subsection"/>
        <w:spacing w:before="200"/>
        <w:rPr>
          <w:snapToGrid w:val="0"/>
        </w:rPr>
      </w:pPr>
      <w:r>
        <w:rPr>
          <w:snapToGrid w:val="0"/>
        </w:rPr>
        <w:tab/>
        <w:t>(4)</w:t>
      </w:r>
      <w:r>
        <w:rPr>
          <w:snapToGrid w:val="0"/>
        </w:rPr>
        <w:tab/>
        <w:t>Where an easement is acquired or taken over any land pursuant to this Act a description of the easement and a notification that it has been so taken, together with a plan showing the location of the easement over that land, shall, if the easement is over land — </w:t>
      </w:r>
    </w:p>
    <w:p>
      <w:pPr>
        <w:pStyle w:val="Indenta"/>
        <w:rPr>
          <w:snapToGrid w:val="0"/>
        </w:rPr>
      </w:pPr>
      <w:r>
        <w:rPr>
          <w:snapToGrid w:val="0"/>
        </w:rPr>
        <w:tab/>
        <w:t>(a)</w:t>
      </w:r>
      <w:r>
        <w:rPr>
          <w:snapToGrid w:val="0"/>
        </w:rPr>
        <w:tab/>
        <w:t xml:space="preserve">that is under the operation of the </w:t>
      </w:r>
      <w:r>
        <w:rPr>
          <w:i/>
          <w:snapToGrid w:val="0"/>
        </w:rPr>
        <w:t>Transfer of Land Act 1893</w:t>
      </w:r>
      <w:r>
        <w:rPr>
          <w:snapToGrid w:val="0"/>
        </w:rPr>
        <w:t xml:space="preserve"> or </w:t>
      </w:r>
      <w:r>
        <w:rPr>
          <w:i/>
          <w:snapToGrid w:val="0"/>
        </w:rPr>
        <w:t>Land Administration Act 1997</w:t>
      </w:r>
      <w:r>
        <w:rPr>
          <w:snapToGrid w:val="0"/>
        </w:rPr>
        <w:t>, be sent by the licensee to the Registrar of Titles, who shall duly record on the document of title relating to the land a statement or entry thereof; or</w:t>
      </w:r>
    </w:p>
    <w:p>
      <w:pPr>
        <w:pStyle w:val="Indenta"/>
        <w:rPr>
          <w:snapToGrid w:val="0"/>
        </w:rPr>
      </w:pPr>
      <w:r>
        <w:rPr>
          <w:snapToGrid w:val="0"/>
        </w:rPr>
        <w:tab/>
        <w:t>(b)</w:t>
      </w:r>
      <w:r>
        <w:rPr>
          <w:snapToGrid w:val="0"/>
        </w:rPr>
        <w:tab/>
        <w:t>that is not under the operation of that Act, be sent by the licensee to the</w:t>
      </w:r>
      <w:r>
        <w:t xml:space="preserve"> Registrar of Deeds</w:t>
      </w:r>
      <w:ins w:id="94" w:author="svcMRProcess" w:date="2018-09-06T15:17:00Z">
        <w:r>
          <w:t xml:space="preserve"> and Transfers</w:t>
        </w:r>
      </w:ins>
      <w:r>
        <w:rPr>
          <w:snapToGrid w:val="0"/>
        </w:rPr>
        <w:t>, who shall, by memorial in the Register of Deeds, duly record the notification of the easement.</w:t>
      </w:r>
    </w:p>
    <w:p>
      <w:pPr>
        <w:pStyle w:val="Footnotesection"/>
      </w:pPr>
      <w:r>
        <w:tab/>
        <w:t>[Section 19 amended by No. 31 of 1997 s. 77(2)</w:t>
      </w:r>
      <w:r>
        <w:noBreakHyphen/>
        <w:t>(4) and 142</w:t>
      </w:r>
      <w:ins w:id="95" w:author="svcMRProcess" w:date="2018-09-06T15:17:00Z">
        <w:r>
          <w:rPr>
            <w:spacing w:val="-4"/>
          </w:rPr>
          <w:t>; No. 47 of 2011 s.</w:t>
        </w:r>
        <w:r>
          <w:t> 16</w:t>
        </w:r>
      </w:ins>
      <w:r>
        <w:t>.]</w:t>
      </w:r>
    </w:p>
    <w:p>
      <w:pPr>
        <w:pStyle w:val="Heading5"/>
        <w:spacing w:before="260"/>
        <w:rPr>
          <w:snapToGrid w:val="0"/>
        </w:rPr>
      </w:pPr>
      <w:bookmarkStart w:id="96" w:name="_Toc307396104"/>
      <w:bookmarkStart w:id="97" w:name="_Toc305766944"/>
      <w:r>
        <w:rPr>
          <w:rStyle w:val="CharSectno"/>
        </w:rPr>
        <w:t>20</w:t>
      </w:r>
      <w:r>
        <w:rPr>
          <w:snapToGrid w:val="0"/>
        </w:rPr>
        <w:t>.</w:t>
      </w:r>
      <w:r>
        <w:rPr>
          <w:snapToGrid w:val="0"/>
        </w:rPr>
        <w:tab/>
        <w:t xml:space="preserve">Application of </w:t>
      </w:r>
      <w:r>
        <w:rPr>
          <w:i/>
          <w:snapToGrid w:val="0"/>
        </w:rPr>
        <w:t>Land Administration Act 1997</w:t>
      </w:r>
      <w:r>
        <w:rPr>
          <w:snapToGrid w:val="0"/>
        </w:rPr>
        <w:t xml:space="preserve"> s. 195 to easements for pipelines etc.</w:t>
      </w:r>
      <w:bookmarkEnd w:id="96"/>
      <w:bookmarkEnd w:id="97"/>
      <w:r>
        <w:rPr>
          <w:snapToGrid w:val="0"/>
        </w:rPr>
        <w:t xml:space="preserve"> </w:t>
      </w:r>
    </w:p>
    <w:p>
      <w:pPr>
        <w:pStyle w:val="Subsection"/>
        <w:spacing w:before="200"/>
        <w:rPr>
          <w:snapToGrid w:val="0"/>
        </w:rPr>
      </w:pPr>
      <w:r>
        <w:rPr>
          <w:snapToGrid w:val="0"/>
        </w:rPr>
        <w:tab/>
        <w:t>(1)</w:t>
      </w:r>
      <w:r>
        <w:rPr>
          <w:snapToGrid w:val="0"/>
        </w:rPr>
        <w:tab/>
        <w:t xml:space="preserve">The provisions of section 195 of the </w:t>
      </w:r>
      <w:r>
        <w:rPr>
          <w:i/>
          <w:snapToGrid w:val="0"/>
        </w:rPr>
        <w:t>Land Administration Act 1997</w:t>
      </w:r>
      <w:r>
        <w:rPr>
          <w:snapToGrid w:val="0"/>
        </w:rPr>
        <w:t xml:space="preserve"> apply to and in respect of easements in favour of a licensee acquired under any of the provisions of this Act for the purpose of the construction, maintenance and use of pipelines, for any purpose incidental to any such purpose, and for the purpose of access to pipelines in the same manner as they apply to easements in favour of the Crown.</w:t>
      </w:r>
    </w:p>
    <w:p>
      <w:pPr>
        <w:pStyle w:val="Subsection"/>
        <w:rPr>
          <w:snapToGrid w:val="0"/>
        </w:rPr>
      </w:pPr>
      <w:r>
        <w:rPr>
          <w:snapToGrid w:val="0"/>
        </w:rPr>
        <w:tab/>
        <w:t>(2)</w:t>
      </w:r>
      <w:r>
        <w:rPr>
          <w:snapToGrid w:val="0"/>
        </w:rPr>
        <w:tab/>
        <w:t>For the purposes of subsection (1), an instrument does not create an easement in favour of, or operate to transfer an easement to, a licensee unless — </w:t>
      </w:r>
    </w:p>
    <w:p>
      <w:pPr>
        <w:pStyle w:val="Indenta"/>
        <w:rPr>
          <w:snapToGrid w:val="0"/>
        </w:rPr>
      </w:pPr>
      <w:r>
        <w:rPr>
          <w:snapToGrid w:val="0"/>
        </w:rPr>
        <w:tab/>
        <w:t>(a)</w:t>
      </w:r>
      <w:r>
        <w:rPr>
          <w:snapToGrid w:val="0"/>
        </w:rPr>
        <w:tab/>
        <w:t>it is expressed to create the easement in favour of, or to transfer the easement to, a licensee; and</w:t>
      </w:r>
    </w:p>
    <w:p>
      <w:pPr>
        <w:pStyle w:val="Indenta"/>
        <w:rPr>
          <w:snapToGrid w:val="0"/>
        </w:rPr>
      </w:pPr>
      <w:r>
        <w:rPr>
          <w:snapToGrid w:val="0"/>
        </w:rPr>
        <w:tab/>
        <w:t>(b)</w:t>
      </w:r>
      <w:r>
        <w:rPr>
          <w:snapToGrid w:val="0"/>
        </w:rPr>
        <w:tab/>
        <w:t>it bears a certificate by the Minister to that effect.</w:t>
      </w:r>
    </w:p>
    <w:p>
      <w:pPr>
        <w:pStyle w:val="Subsection"/>
        <w:rPr>
          <w:snapToGrid w:val="0"/>
        </w:rPr>
      </w:pPr>
      <w:r>
        <w:rPr>
          <w:snapToGrid w:val="0"/>
        </w:rPr>
        <w:tab/>
        <w:t>(3)</w:t>
      </w:r>
      <w:r>
        <w:rPr>
          <w:snapToGrid w:val="0"/>
        </w:rPr>
        <w:tab/>
        <w:t>Where a licence — </w:t>
      </w:r>
    </w:p>
    <w:p>
      <w:pPr>
        <w:pStyle w:val="Indenta"/>
        <w:rPr>
          <w:snapToGrid w:val="0"/>
        </w:rPr>
      </w:pPr>
      <w:r>
        <w:rPr>
          <w:snapToGrid w:val="0"/>
        </w:rPr>
        <w:tab/>
        <w:t>(a)</w:t>
      </w:r>
      <w:r>
        <w:rPr>
          <w:snapToGrid w:val="0"/>
        </w:rPr>
        <w:tab/>
        <w:t>expires;</w:t>
      </w:r>
    </w:p>
    <w:p>
      <w:pPr>
        <w:pStyle w:val="Indenta"/>
        <w:rPr>
          <w:snapToGrid w:val="0"/>
        </w:rPr>
      </w:pPr>
      <w:r>
        <w:rPr>
          <w:snapToGrid w:val="0"/>
        </w:rPr>
        <w:tab/>
        <w:t>(b)</w:t>
      </w:r>
      <w:r>
        <w:rPr>
          <w:snapToGrid w:val="0"/>
        </w:rPr>
        <w:tab/>
        <w:t>is surrendered as to the whole or a part of the pipeline in respect of which it is in force;</w:t>
      </w:r>
    </w:p>
    <w:p>
      <w:pPr>
        <w:pStyle w:val="Indenta"/>
        <w:rPr>
          <w:snapToGrid w:val="0"/>
        </w:rPr>
      </w:pPr>
      <w:r>
        <w:rPr>
          <w:snapToGrid w:val="0"/>
        </w:rPr>
        <w:tab/>
        <w:t>(c)</w:t>
      </w:r>
      <w:r>
        <w:rPr>
          <w:snapToGrid w:val="0"/>
        </w:rPr>
        <w:tab/>
        <w:t>is cancelled as to the whole or a part of the pipeline in respect of which it is in force,</w:t>
      </w:r>
    </w:p>
    <w:p>
      <w:pPr>
        <w:pStyle w:val="Subsection"/>
        <w:rPr>
          <w:snapToGrid w:val="0"/>
        </w:rPr>
      </w:pPr>
      <w:r>
        <w:rPr>
          <w:snapToGrid w:val="0"/>
        </w:rPr>
        <w:tab/>
      </w:r>
      <w:r>
        <w:rPr>
          <w:snapToGrid w:val="0"/>
        </w:rPr>
        <w:tab/>
        <w:t xml:space="preserve">the Minister shall notify in writing forthwith the Registrar of Titles or the </w:t>
      </w:r>
      <w:r>
        <w:t xml:space="preserve">Registrar of Deeds </w:t>
      </w:r>
      <w:ins w:id="98" w:author="svcMRProcess" w:date="2018-09-06T15:17:00Z">
        <w:r>
          <w:t>and Transfers</w:t>
        </w:r>
        <w:r>
          <w:rPr>
            <w:snapToGrid w:val="0"/>
          </w:rPr>
          <w:t xml:space="preserve"> </w:t>
        </w:r>
      </w:ins>
      <w:r>
        <w:rPr>
          <w:snapToGrid w:val="0"/>
        </w:rPr>
        <w:t>of the fact, according to whether the licence area or the part thereof on which is situated the whole or part of the pipeline as to which the licence has expired or was wholly or partly surrendered or cancelled — </w:t>
      </w:r>
    </w:p>
    <w:p>
      <w:pPr>
        <w:pStyle w:val="Indenta"/>
        <w:rPr>
          <w:snapToGrid w:val="0"/>
        </w:rPr>
      </w:pPr>
      <w:r>
        <w:rPr>
          <w:snapToGrid w:val="0"/>
        </w:rPr>
        <w:tab/>
        <w:t>(d)</w:t>
      </w:r>
      <w:r>
        <w:rPr>
          <w:snapToGrid w:val="0"/>
        </w:rPr>
        <w:tab/>
        <w:t xml:space="preserve">is under the operation of the </w:t>
      </w:r>
      <w:r>
        <w:rPr>
          <w:i/>
          <w:snapToGrid w:val="0"/>
        </w:rPr>
        <w:t>Transfer of Land Act 1893</w:t>
      </w:r>
      <w:r>
        <w:rPr>
          <w:snapToGrid w:val="0"/>
        </w:rPr>
        <w:t xml:space="preserve"> or the </w:t>
      </w:r>
      <w:r>
        <w:rPr>
          <w:i/>
          <w:snapToGrid w:val="0"/>
        </w:rPr>
        <w:t>Land Administration Act 1997</w:t>
      </w:r>
      <w:r>
        <w:rPr>
          <w:snapToGrid w:val="0"/>
        </w:rPr>
        <w:t>; or</w:t>
      </w:r>
    </w:p>
    <w:p>
      <w:pPr>
        <w:pStyle w:val="Indenta"/>
        <w:rPr>
          <w:snapToGrid w:val="0"/>
        </w:rPr>
      </w:pPr>
      <w:r>
        <w:rPr>
          <w:snapToGrid w:val="0"/>
        </w:rPr>
        <w:tab/>
        <w:t>(e)</w:t>
      </w:r>
      <w:r>
        <w:rPr>
          <w:snapToGrid w:val="0"/>
        </w:rPr>
        <w:tab/>
        <w:t xml:space="preserve">is alienated from the Crown but is not under the operation of the </w:t>
      </w:r>
      <w:r>
        <w:rPr>
          <w:i/>
          <w:snapToGrid w:val="0"/>
        </w:rPr>
        <w:t>Transfer of Land Act 1893</w:t>
      </w:r>
      <w:r>
        <w:rPr>
          <w:snapToGrid w:val="0"/>
        </w:rPr>
        <w:t>.</w:t>
      </w:r>
    </w:p>
    <w:p>
      <w:pPr>
        <w:pStyle w:val="Subsection"/>
        <w:rPr>
          <w:snapToGrid w:val="0"/>
        </w:rPr>
      </w:pPr>
      <w:r>
        <w:rPr>
          <w:snapToGrid w:val="0"/>
        </w:rPr>
        <w:tab/>
        <w:t>(4)</w:t>
      </w:r>
      <w:r>
        <w:rPr>
          <w:snapToGrid w:val="0"/>
        </w:rPr>
        <w:tab/>
        <w:t>On receipt of the notification pursuant to subsection (3), the Registrar of Titles or</w:t>
      </w:r>
      <w:r>
        <w:t xml:space="preserve"> Registrar of Deeds</w:t>
      </w:r>
      <w:ins w:id="99" w:author="svcMRProcess" w:date="2018-09-06T15:17:00Z">
        <w:r>
          <w:t xml:space="preserve"> and Transfers</w:t>
        </w:r>
      </w:ins>
      <w:r>
        <w:rPr>
          <w:snapToGrid w:val="0"/>
        </w:rPr>
        <w:t>, as the case may be, shall duly record the notification or cause it to be recorded; and thereupon any easement that has been recorded under section 19(4) over the licence area or the part thereof to which the notification relates, is, by force of this Act, extinguished and no compensation is payable in respect thereof.</w:t>
      </w:r>
    </w:p>
    <w:p>
      <w:pPr>
        <w:pStyle w:val="Subsection"/>
        <w:rPr>
          <w:snapToGrid w:val="0"/>
        </w:rPr>
      </w:pPr>
      <w:r>
        <w:rPr>
          <w:snapToGrid w:val="0"/>
        </w:rPr>
        <w:tab/>
        <w:t>(5)(a)</w:t>
      </w:r>
      <w:r>
        <w:rPr>
          <w:snapToGrid w:val="0"/>
        </w:rPr>
        <w:tab/>
        <w:t>Where a transfer of a licence is registered under section 44, the Minister shall notify forthwith in writing the Registrar of Titles or</w:t>
      </w:r>
      <w:r>
        <w:t xml:space="preserve"> Registrar of Deeds</w:t>
      </w:r>
      <w:ins w:id="100" w:author="svcMRProcess" w:date="2018-09-06T15:17:00Z">
        <w:r>
          <w:t xml:space="preserve"> and Transfers</w:t>
        </w:r>
      </w:ins>
      <w:r>
        <w:rPr>
          <w:snapToGrid w:val="0"/>
        </w:rPr>
        <w:t>.</w:t>
      </w:r>
    </w:p>
    <w:p>
      <w:pPr>
        <w:pStyle w:val="Subsection"/>
        <w:rPr>
          <w:snapToGrid w:val="0"/>
        </w:rPr>
      </w:pPr>
      <w:r>
        <w:rPr>
          <w:snapToGrid w:val="0"/>
        </w:rPr>
        <w:tab/>
        <w:t>(b)</w:t>
      </w:r>
      <w:r>
        <w:rPr>
          <w:snapToGrid w:val="0"/>
        </w:rPr>
        <w:tab/>
        <w:t xml:space="preserve">Upon receipt of such notification the Registrar of Titles or </w:t>
      </w:r>
      <w:r>
        <w:t>Registrar of Deeds</w:t>
      </w:r>
      <w:ins w:id="101" w:author="svcMRProcess" w:date="2018-09-06T15:17:00Z">
        <w:r>
          <w:t xml:space="preserve"> and Transfers</w:t>
        </w:r>
      </w:ins>
      <w:r>
        <w:rPr>
          <w:snapToGrid w:val="0"/>
        </w:rPr>
        <w:t xml:space="preserve"> shall duly record on the document of title, in the Register of Deeds or in the appropriate register, as the case requires, that any easement that has been recorded under section 19(4) thereon or therein over the licence area or part thereof, has been transferred to the registered holder and thereupon, by force of this Act, the easement vests in the registered holder.</w:t>
      </w:r>
    </w:p>
    <w:p>
      <w:pPr>
        <w:pStyle w:val="Subsection"/>
        <w:rPr>
          <w:snapToGrid w:val="0"/>
        </w:rPr>
      </w:pPr>
      <w:r>
        <w:rPr>
          <w:snapToGrid w:val="0"/>
        </w:rPr>
        <w:tab/>
        <w:t>(6)(a)</w:t>
      </w:r>
      <w:r>
        <w:rPr>
          <w:snapToGrid w:val="0"/>
        </w:rPr>
        <w:tab/>
        <w:t>Any person in possession of any deed, certificate or other instrument evidencing the title to any land over which any such easement as is referred to in subsection (4) is registered shall, upon receiving notice from the Registrar of Titles or</w:t>
      </w:r>
      <w:r>
        <w:t xml:space="preserve"> Registrar of Deeds</w:t>
      </w:r>
      <w:ins w:id="102" w:author="svcMRProcess" w:date="2018-09-06T15:17:00Z">
        <w:r>
          <w:t xml:space="preserve"> and Transfers</w:t>
        </w:r>
      </w:ins>
      <w:r>
        <w:rPr>
          <w:snapToGrid w:val="0"/>
        </w:rPr>
        <w:t>, deliver up to him such deed, certificate or instrument for the purpose of recording the extinguishment of the easement or the vesting of it in the registered holder, pursuant to this section, as the case may require.</w:t>
      </w:r>
    </w:p>
    <w:p>
      <w:pPr>
        <w:pStyle w:val="Subsection"/>
        <w:rPr>
          <w:snapToGrid w:val="0"/>
        </w:rPr>
      </w:pPr>
      <w:r>
        <w:rPr>
          <w:snapToGrid w:val="0"/>
        </w:rPr>
        <w:tab/>
        <w:t>(b)</w:t>
      </w:r>
      <w:r>
        <w:rPr>
          <w:snapToGrid w:val="0"/>
        </w:rPr>
        <w:tab/>
        <w:t>A person who fails to so deliver up any such deed, certificate or instrument after receiving a notice to do so is guilty of an offence against this Act.</w:t>
      </w:r>
    </w:p>
    <w:p>
      <w:pPr>
        <w:pStyle w:val="Penstart"/>
      </w:pPr>
      <w:r>
        <w:tab/>
        <w:t>Penalty for an offence under subsection (6)(b): a fine of $500.</w:t>
      </w:r>
    </w:p>
    <w:p>
      <w:pPr>
        <w:pStyle w:val="Footnotesection"/>
      </w:pPr>
      <w:r>
        <w:tab/>
        <w:t>[Section 20 amended by No. 12 of 1990 s. 127; No. 31 of 1997 s. 77(5)</w:t>
      </w:r>
      <w:r>
        <w:noBreakHyphen/>
        <w:t>(8); No. 42 of 2010 s. 182(2</w:t>
      </w:r>
      <w:del w:id="103" w:author="svcMRProcess" w:date="2018-09-06T15:17:00Z">
        <w:r>
          <w:delText>).]</w:delText>
        </w:r>
      </w:del>
      <w:ins w:id="104" w:author="svcMRProcess" w:date="2018-09-06T15:17:00Z">
        <w:r>
          <w:t>)</w:t>
        </w:r>
        <w:r>
          <w:rPr>
            <w:spacing w:val="-4"/>
          </w:rPr>
          <w:t>; No. 47 of 2011 s.</w:t>
        </w:r>
        <w:r>
          <w:t> 16.]</w:t>
        </w:r>
      </w:ins>
      <w:r>
        <w:t xml:space="preserve"> </w:t>
      </w:r>
    </w:p>
    <w:p>
      <w:pPr>
        <w:pStyle w:val="Heading5"/>
        <w:rPr>
          <w:snapToGrid w:val="0"/>
        </w:rPr>
      </w:pPr>
      <w:bookmarkStart w:id="105" w:name="_Toc307396105"/>
      <w:bookmarkStart w:id="106" w:name="_Toc305766945"/>
      <w:r>
        <w:rPr>
          <w:rStyle w:val="CharSectno"/>
        </w:rPr>
        <w:t>21</w:t>
      </w:r>
      <w:r>
        <w:rPr>
          <w:snapToGrid w:val="0"/>
        </w:rPr>
        <w:t>.</w:t>
      </w:r>
      <w:r>
        <w:rPr>
          <w:snapToGrid w:val="0"/>
        </w:rPr>
        <w:tab/>
        <w:t>Directions as to conveyance of petroleum</w:t>
      </w:r>
      <w:bookmarkEnd w:id="105"/>
      <w:bookmarkEnd w:id="106"/>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by instrument in writing served on a licensee, requests the licensee to enter into an agreement for the conveyance of petroleum through the pipeline specified in that licensee’s licence; and</w:t>
      </w:r>
    </w:p>
    <w:p>
      <w:pPr>
        <w:pStyle w:val="Indenta"/>
        <w:rPr>
          <w:snapToGrid w:val="0"/>
        </w:rPr>
      </w:pPr>
      <w:r>
        <w:rPr>
          <w:snapToGrid w:val="0"/>
        </w:rPr>
        <w:tab/>
        <w:t>(b)</w:t>
      </w:r>
      <w:r>
        <w:rPr>
          <w:snapToGrid w:val="0"/>
        </w:rPr>
        <w:tab/>
        <w:t>that person and the licensee do not, within a period of 3 months after the instrument is served on the licensee, enter into such an agreement,</w:t>
      </w:r>
    </w:p>
    <w:p>
      <w:pPr>
        <w:pStyle w:val="Subsection"/>
        <w:rPr>
          <w:snapToGrid w:val="0"/>
        </w:rPr>
      </w:pPr>
      <w:r>
        <w:rPr>
          <w:snapToGrid w:val="0"/>
        </w:rPr>
        <w:tab/>
      </w:r>
      <w:r>
        <w:rPr>
          <w:snapToGrid w:val="0"/>
        </w:rPr>
        <w:tab/>
        <w:t>that person may apply to the Minister for a direction under this section.</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the approved form; and</w:t>
      </w:r>
    </w:p>
    <w:p>
      <w:pPr>
        <w:pStyle w:val="Indenta"/>
        <w:rPr>
          <w:snapToGrid w:val="0"/>
        </w:rPr>
      </w:pPr>
      <w:r>
        <w:rPr>
          <w:snapToGrid w:val="0"/>
        </w:rPr>
        <w:tab/>
        <w:t>(b)</w:t>
      </w:r>
      <w:r>
        <w:rPr>
          <w:snapToGrid w:val="0"/>
        </w:rPr>
        <w:tab/>
        <w:t>shall be made in the approved manner; and</w:t>
      </w:r>
    </w:p>
    <w:p>
      <w:pPr>
        <w:pStyle w:val="Indenta"/>
        <w:rPr>
          <w:snapToGrid w:val="0"/>
        </w:rPr>
      </w:pPr>
      <w:r>
        <w:rPr>
          <w:snapToGrid w:val="0"/>
        </w:rPr>
        <w:tab/>
        <w:t>(c)</w:t>
      </w:r>
      <w:r>
        <w:rPr>
          <w:snapToGrid w:val="0"/>
        </w:rPr>
        <w:tab/>
        <w:t>shall set out the matters that the applicant wishes the Minister to consider in relation to the application.</w:t>
      </w:r>
    </w:p>
    <w:p>
      <w:pPr>
        <w:pStyle w:val="Subsection"/>
        <w:spacing w:before="200"/>
        <w:rPr>
          <w:snapToGrid w:val="0"/>
        </w:rPr>
      </w:pPr>
      <w:r>
        <w:rPr>
          <w:snapToGrid w:val="0"/>
        </w:rPr>
        <w:tab/>
        <w:t>(3)</w:t>
      </w:r>
      <w:r>
        <w:rPr>
          <w:snapToGrid w:val="0"/>
        </w:rPr>
        <w:tab/>
        <w:t>The Minister — </w:t>
      </w:r>
    </w:p>
    <w:p>
      <w:pPr>
        <w:pStyle w:val="Indenta"/>
        <w:rPr>
          <w:snapToGrid w:val="0"/>
        </w:rPr>
      </w:pPr>
      <w:r>
        <w:rPr>
          <w:snapToGrid w:val="0"/>
        </w:rPr>
        <w:tab/>
        <w:t>(a)</w:t>
      </w:r>
      <w:r>
        <w:rPr>
          <w:snapToGrid w:val="0"/>
        </w:rPr>
        <w:tab/>
        <w:t>shall serve notice of the application on the licensee; and</w:t>
      </w:r>
    </w:p>
    <w:p>
      <w:pPr>
        <w:pStyle w:val="Indenta"/>
        <w:rPr>
          <w:snapToGrid w:val="0"/>
        </w:rPr>
      </w:pPr>
      <w:r>
        <w:rPr>
          <w:snapToGrid w:val="0"/>
        </w:rPr>
        <w:tab/>
        <w:t>(b)</w:t>
      </w:r>
      <w:r>
        <w:rPr>
          <w:snapToGrid w:val="0"/>
        </w:rPr>
        <w:tab/>
        <w:t>may serve notice of the application on such other persons, if any, as he thinks fit; and</w:t>
      </w:r>
    </w:p>
    <w:p>
      <w:pPr>
        <w:pStyle w:val="Indenta"/>
        <w:rPr>
          <w:snapToGrid w:val="0"/>
        </w:rPr>
      </w:pPr>
      <w:r>
        <w:rPr>
          <w:snapToGrid w:val="0"/>
        </w:rPr>
        <w:tab/>
        <w:t>(c)</w:t>
      </w:r>
      <w:r>
        <w:rPr>
          <w:snapToGrid w:val="0"/>
        </w:rPr>
        <w:tab/>
        <w:t>shall specify in any such notice a date on or before which the licensee or any other person on whom a notice is served may submit to the Minister in writing any matters that he wishes the Minister to consider in connection with the application.</w:t>
      </w:r>
    </w:p>
    <w:p>
      <w:pPr>
        <w:pStyle w:val="Subsection"/>
        <w:rPr>
          <w:snapToGrid w:val="0"/>
        </w:rPr>
      </w:pPr>
      <w:r>
        <w:rPr>
          <w:snapToGrid w:val="0"/>
        </w:rPr>
        <w:tab/>
        <w:t>(4)</w:t>
      </w:r>
      <w:r>
        <w:rPr>
          <w:snapToGrid w:val="0"/>
        </w:rPr>
        <w:tab/>
        <w:t>After considering any matters submitted to him under subsection (3) on or before the specified date and such matters as he thinks relevant, the Minister, by an instrument in writing served on the licensee and the applicant — </w:t>
      </w:r>
    </w:p>
    <w:p>
      <w:pPr>
        <w:pStyle w:val="Indenta"/>
        <w:rPr>
          <w:snapToGrid w:val="0"/>
        </w:rPr>
      </w:pPr>
      <w:r>
        <w:rPr>
          <w:snapToGrid w:val="0"/>
        </w:rPr>
        <w:tab/>
        <w:t>(a)</w:t>
      </w:r>
      <w:r>
        <w:rPr>
          <w:snapToGrid w:val="0"/>
        </w:rPr>
        <w:tab/>
        <w:t>may give to the licensee, to the applicant and to any other person lawfully entitled to use the pipeline, such directions as he thinks appropriate for or in relation to the use of the pipeline by the licensee, the applicant and any such other person; or</w:t>
      </w:r>
    </w:p>
    <w:p>
      <w:pPr>
        <w:pStyle w:val="Indenta"/>
        <w:rPr>
          <w:snapToGrid w:val="0"/>
        </w:rPr>
      </w:pPr>
      <w:r>
        <w:rPr>
          <w:snapToGrid w:val="0"/>
        </w:rPr>
        <w:tab/>
        <w:t>(b)</w:t>
      </w:r>
      <w:r>
        <w:rPr>
          <w:snapToGrid w:val="0"/>
        </w:rPr>
        <w:tab/>
        <w:t>may refuse the application.</w:t>
      </w:r>
    </w:p>
    <w:p>
      <w:pPr>
        <w:pStyle w:val="Subsection"/>
        <w:rPr>
          <w:snapToGrid w:val="0"/>
        </w:rPr>
      </w:pPr>
      <w:r>
        <w:rPr>
          <w:snapToGrid w:val="0"/>
        </w:rPr>
        <w:tab/>
        <w:t>(5)</w:t>
      </w:r>
      <w:r>
        <w:rPr>
          <w:snapToGrid w:val="0"/>
        </w:rPr>
        <w:tab/>
        <w:t>Without limiting the generality of subsection (4), directions under paragraph (a) of that subsection may include directions as to the amounts to be paid to the licensee by the applicant and any other person lawfully entitled to use the pipeline but any such direction shall be subject to the licensee’s right to convey its own petroleum through the pipeline in priority to any other petroleum to be so conveyed.</w:t>
      </w:r>
    </w:p>
    <w:p>
      <w:pPr>
        <w:pStyle w:val="Subsection"/>
        <w:rPr>
          <w:snapToGrid w:val="0"/>
        </w:rPr>
      </w:pPr>
      <w:r>
        <w:rPr>
          <w:snapToGrid w:val="0"/>
        </w:rPr>
        <w:tab/>
        <w:t>(6)</w:t>
      </w:r>
      <w:r>
        <w:rPr>
          <w:snapToGrid w:val="0"/>
        </w:rPr>
        <w:tab/>
        <w:t>A person to whom a direction is given under subsection (4) shall comply with the direction.</w:t>
      </w:r>
    </w:p>
    <w:p>
      <w:pPr>
        <w:pStyle w:val="Penstart"/>
        <w:rPr>
          <w:snapToGrid w:val="0"/>
        </w:rPr>
      </w:pPr>
      <w:r>
        <w:rPr>
          <w:snapToGrid w:val="0"/>
        </w:rPr>
        <w:tab/>
        <w:t>Penalty: a fine of $10 000.</w:t>
      </w:r>
    </w:p>
    <w:p>
      <w:pPr>
        <w:pStyle w:val="Subsection"/>
        <w:rPr>
          <w:snapToGrid w:val="0"/>
        </w:rPr>
      </w:pPr>
      <w:r>
        <w:rPr>
          <w:snapToGrid w:val="0"/>
        </w:rPr>
        <w:tab/>
        <w:t>(7)</w:t>
      </w:r>
      <w:r>
        <w:rPr>
          <w:snapToGrid w:val="0"/>
        </w:rPr>
        <w:tab/>
        <w:t>This section does not apply to a Code pipeline within the meaning of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3 </w:t>
      </w:r>
      <w:r>
        <w:rPr>
          <w:snapToGrid w:val="0"/>
        </w:rPr>
        <w:t>for which there is an approved Access Arrangement under that Law.</w:t>
      </w:r>
    </w:p>
    <w:p>
      <w:pPr>
        <w:pStyle w:val="Footnotesection"/>
      </w:pPr>
      <w:r>
        <w:tab/>
        <w:t xml:space="preserve">[Section 21 amended by No. 12 of 1990 s. 128; No. 28 of 1994 s. 77; No. 65 of 1998 s. 89; No. 42 of 2010 s. 182(13).] </w:t>
      </w:r>
    </w:p>
    <w:p>
      <w:pPr>
        <w:pStyle w:val="Heading5"/>
        <w:keepLines w:val="0"/>
        <w:rPr>
          <w:snapToGrid w:val="0"/>
        </w:rPr>
      </w:pPr>
      <w:bookmarkStart w:id="107" w:name="_Toc307396106"/>
      <w:bookmarkStart w:id="108" w:name="_Toc305766946"/>
      <w:r>
        <w:rPr>
          <w:rStyle w:val="CharSectno"/>
        </w:rPr>
        <w:t>22</w:t>
      </w:r>
      <w:r>
        <w:rPr>
          <w:snapToGrid w:val="0"/>
        </w:rPr>
        <w:t>.</w:t>
      </w:r>
      <w:r>
        <w:rPr>
          <w:snapToGrid w:val="0"/>
        </w:rPr>
        <w:tab/>
        <w:t>Exemptions</w:t>
      </w:r>
      <w:bookmarkEnd w:id="107"/>
      <w:bookmarkEnd w:id="10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under this Act, to be deemed to continue in force until the Minister grants, or refuses to grant, the renewal of the licence; or</w:t>
      </w:r>
    </w:p>
    <w:p>
      <w:pPr>
        <w:pStyle w:val="Indenta"/>
        <w:rPr>
          <w:snapToGrid w:val="0"/>
        </w:rPr>
      </w:pPr>
      <w:r>
        <w:rPr>
          <w:snapToGrid w:val="0"/>
        </w:rPr>
        <w:tab/>
        <w:t>(b)</w:t>
      </w:r>
      <w:r>
        <w:rPr>
          <w:snapToGrid w:val="0"/>
        </w:rPr>
        <w:tab/>
        <w:t>a licence is varied under section 15; or</w:t>
      </w:r>
    </w:p>
    <w:p>
      <w:pPr>
        <w:pStyle w:val="Indenta"/>
        <w:rPr>
          <w:snapToGrid w:val="0"/>
        </w:rPr>
      </w:pPr>
      <w:r>
        <w:rPr>
          <w:snapToGrid w:val="0"/>
        </w:rPr>
        <w:tab/>
        <w:t>(c)</w:t>
      </w:r>
      <w:r>
        <w:rPr>
          <w:snapToGrid w:val="0"/>
        </w:rPr>
        <w:tab/>
        <w:t>a licensee enters into an agreement referred to in section 21; or</w:t>
      </w:r>
    </w:p>
    <w:p>
      <w:pPr>
        <w:pStyle w:val="Indenta"/>
        <w:rPr>
          <w:snapToGrid w:val="0"/>
        </w:rPr>
      </w:pPr>
      <w:r>
        <w:rPr>
          <w:snapToGrid w:val="0"/>
        </w:rPr>
        <w:tab/>
        <w:t>(d)</w:t>
      </w:r>
      <w:r>
        <w:rPr>
          <w:snapToGrid w:val="0"/>
        </w:rPr>
        <w:tab/>
        <w:t>a licence is cancelled as to part of the pipeline in respect of which it is in force; or</w:t>
      </w:r>
    </w:p>
    <w:p>
      <w:pPr>
        <w:pStyle w:val="Indenta"/>
        <w:rPr>
          <w:snapToGrid w:val="0"/>
        </w:rPr>
      </w:pPr>
      <w:r>
        <w:rPr>
          <w:snapToGrid w:val="0"/>
        </w:rPr>
        <w:tab/>
        <w:t>(e)</w:t>
      </w:r>
      <w:r>
        <w:rPr>
          <w:snapToGrid w:val="0"/>
        </w:rPr>
        <w:tab/>
        <w:t>a licensee applies by instrument in writing served on the Minister, for a variation or suspension of, or exemption from compliance with, any of the conditions to which the licence is subject; or</w:t>
      </w:r>
    </w:p>
    <w:p>
      <w:pPr>
        <w:pStyle w:val="Indenta"/>
        <w:rPr>
          <w:snapToGrid w:val="0"/>
        </w:rPr>
      </w:pPr>
      <w:r>
        <w:rPr>
          <w:snapToGrid w:val="0"/>
        </w:rPr>
        <w:tab/>
        <w:t>(f)</w:t>
      </w:r>
      <w:r>
        <w:rPr>
          <w:snapToGrid w:val="0"/>
        </w:rPr>
        <w:tab/>
        <w:t>the Minister, under this Act, gives a direction or consent to a licensee,</w:t>
      </w:r>
    </w:p>
    <w:p>
      <w:pPr>
        <w:pStyle w:val="Subsection"/>
        <w:rPr>
          <w:snapToGrid w:val="0"/>
        </w:rPr>
      </w:pPr>
      <w:r>
        <w:rPr>
          <w:snapToGrid w:val="0"/>
        </w:rPr>
        <w:tab/>
      </w:r>
      <w:r>
        <w:rPr>
          <w:snapToGrid w:val="0"/>
        </w:rPr>
        <w:tab/>
        <w:t>the Minister may, at any time, by instrument in writing served on the licensee, vary or suspend, or exempt the licensee from compliance with, any of the conditions to which the licence is subject, upon such conditions, if any, as the Minister determines and specifies in the instrument.</w:t>
      </w:r>
    </w:p>
    <w:p>
      <w:pPr>
        <w:pStyle w:val="Subsection"/>
        <w:spacing w:before="120"/>
        <w:rPr>
          <w:snapToGrid w:val="0"/>
        </w:rPr>
      </w:pPr>
      <w:r>
        <w:rPr>
          <w:snapToGrid w:val="0"/>
        </w:rPr>
        <w:tab/>
        <w:t>(1a)</w:t>
      </w:r>
      <w:r>
        <w:rPr>
          <w:snapToGrid w:val="0"/>
        </w:rPr>
        <w:tab/>
        <w:t>Subsection (1)(c) does not apply to the licensee under a licence in respect of a Code pipeline within the meaning of the Gas Pipelines Access (Western Australia) Law</w:t>
      </w:r>
      <w:r>
        <w:rPr>
          <w:snapToGrid w:val="0"/>
          <w:vertAlign w:val="superscript"/>
        </w:rPr>
        <w:t xml:space="preserve"> 3 </w:t>
      </w:r>
      <w:r>
        <w:rPr>
          <w:snapToGrid w:val="0"/>
        </w:rPr>
        <w:t>for which there is an approved Access Arrangement under that Law.</w:t>
      </w:r>
    </w:p>
    <w:p>
      <w:pPr>
        <w:pStyle w:val="Subsection"/>
        <w:spacing w:before="120"/>
        <w:rPr>
          <w:snapToGrid w:val="0"/>
        </w:rPr>
      </w:pPr>
      <w:r>
        <w:rPr>
          <w:snapToGrid w:val="0"/>
        </w:rPr>
        <w:tab/>
        <w:t>(2)</w:t>
      </w:r>
      <w:r>
        <w:rPr>
          <w:snapToGrid w:val="0"/>
        </w:rPr>
        <w:tab/>
        <w:t>Nothing in subsection (1) empowers the Minister to alter the term of a licence.</w:t>
      </w:r>
    </w:p>
    <w:p>
      <w:pPr>
        <w:pStyle w:val="Footnotesection"/>
      </w:pPr>
      <w:r>
        <w:tab/>
        <w:t>[Section 22 amended by No. 65 of 1998 s. 89; No. 13 of 2005 s. 31.]</w:t>
      </w:r>
    </w:p>
    <w:p>
      <w:pPr>
        <w:pStyle w:val="Heading5"/>
        <w:spacing w:before="180"/>
        <w:rPr>
          <w:snapToGrid w:val="0"/>
        </w:rPr>
      </w:pPr>
      <w:bookmarkStart w:id="109" w:name="_Toc307396107"/>
      <w:bookmarkStart w:id="110" w:name="_Toc305766947"/>
      <w:r>
        <w:rPr>
          <w:rStyle w:val="CharSectno"/>
        </w:rPr>
        <w:t>23</w:t>
      </w:r>
      <w:r>
        <w:rPr>
          <w:snapToGrid w:val="0"/>
        </w:rPr>
        <w:t>.</w:t>
      </w:r>
      <w:r>
        <w:rPr>
          <w:snapToGrid w:val="0"/>
        </w:rPr>
        <w:tab/>
        <w:t>Surrender of licence</w:t>
      </w:r>
      <w:bookmarkEnd w:id="109"/>
      <w:bookmarkEnd w:id="110"/>
      <w:r>
        <w:rPr>
          <w:snapToGrid w:val="0"/>
        </w:rPr>
        <w:t xml:space="preserve"> </w:t>
      </w:r>
    </w:p>
    <w:p>
      <w:pPr>
        <w:pStyle w:val="Subsection"/>
        <w:spacing w:before="120"/>
        <w:rPr>
          <w:snapToGrid w:val="0"/>
        </w:rPr>
      </w:pPr>
      <w:r>
        <w:rPr>
          <w:snapToGrid w:val="0"/>
        </w:rPr>
        <w:tab/>
        <w:t>(1)</w:t>
      </w:r>
      <w:r>
        <w:rPr>
          <w:snapToGrid w:val="0"/>
        </w:rPr>
        <w:tab/>
        <w:t>A licensee may, at any time, by instrument in writing served on the Minister, apply for consent to surrender his licence as to the whole or a part of the pipeline in respect of which it is in force.</w:t>
      </w:r>
    </w:p>
    <w:p>
      <w:pPr>
        <w:pStyle w:val="Subsection"/>
        <w:spacing w:before="120"/>
        <w:rPr>
          <w:snapToGrid w:val="0"/>
        </w:rPr>
      </w:pPr>
      <w:r>
        <w:rPr>
          <w:snapToGrid w:val="0"/>
        </w:rPr>
        <w:tab/>
        <w:t>(2)</w:t>
      </w:r>
      <w:r>
        <w:rPr>
          <w:snapToGrid w:val="0"/>
        </w:rPr>
        <w:tab/>
        <w:t>Subject to subsection (3), a consent, under subsection (1), to the surrender of a licence shall not be given unless the licensee — </w:t>
      </w:r>
    </w:p>
    <w:p>
      <w:pPr>
        <w:pStyle w:val="Indenta"/>
        <w:rPr>
          <w:snapToGrid w:val="0"/>
        </w:rPr>
      </w:pPr>
      <w:r>
        <w:rPr>
          <w:snapToGrid w:val="0"/>
        </w:rPr>
        <w:tab/>
        <w:t>(a)</w:t>
      </w:r>
      <w:r>
        <w:rPr>
          <w:snapToGrid w:val="0"/>
        </w:rPr>
        <w:tab/>
        <w:t>has paid all amounts payable by him under this Act or has made arrangements which are satisfactory to the Minister for the payment of those amounts; and</w:t>
      </w:r>
    </w:p>
    <w:p>
      <w:pPr>
        <w:pStyle w:val="Indenta"/>
        <w:rPr>
          <w:snapToGrid w:val="0"/>
        </w:rPr>
      </w:pPr>
      <w:r>
        <w:rPr>
          <w:snapToGrid w:val="0"/>
        </w:rPr>
        <w:tab/>
        <w:t>(b)</w:t>
      </w:r>
      <w:r>
        <w:rPr>
          <w:snapToGrid w:val="0"/>
        </w:rPr>
        <w:tab/>
        <w:t>has complied with the conditions to which the licence is subject and with the provisions of this Act and of the regulations; and</w:t>
      </w:r>
    </w:p>
    <w:p>
      <w:pPr>
        <w:pStyle w:val="Indenta"/>
        <w:rPr>
          <w:snapToGrid w:val="0"/>
        </w:rPr>
      </w:pPr>
      <w:r>
        <w:rPr>
          <w:snapToGrid w:val="0"/>
        </w:rPr>
        <w:tab/>
        <w:t>(c)</w:t>
      </w:r>
      <w:r>
        <w:rPr>
          <w:snapToGrid w:val="0"/>
        </w:rPr>
        <w:tab/>
        <w:t>has, where the Minister, by an instrument in writing served on the licensee, has required him to do so, caused to be published in such newspapers as may be specified in the instrument, notice of the licensee’s intention to apply for consent to surrender the licence as to the whole or a part of the pipeline in respect of which it is in force and has in that notice specified a date not being earlier than one month after publication of the notice on or before which any person having an interest in any land in the licence area may, by instrument in writing served on the Minister, submit any matters that he wishes to be considered in connection with the application for the consent; and</w:t>
      </w:r>
    </w:p>
    <w:p>
      <w:pPr>
        <w:pStyle w:val="Indenta"/>
        <w:rPr>
          <w:snapToGrid w:val="0"/>
        </w:rPr>
      </w:pPr>
      <w:r>
        <w:rPr>
          <w:snapToGrid w:val="0"/>
        </w:rPr>
        <w:tab/>
        <w:t>(d)</w:t>
      </w:r>
      <w:r>
        <w:rPr>
          <w:snapToGrid w:val="0"/>
        </w:rPr>
        <w:tab/>
        <w:t>has, to the extent that he is required to do so by the Minister and to the satisfaction of the Minister, removed or caused to be removed from the area to which the surrender relates, property brought into that area by any person engaged or concerned in the operations authorised by the licence, or has made arrangements that are satisfactory to the Minister for the removal or disposal of that property.</w:t>
      </w:r>
    </w:p>
    <w:p>
      <w:pPr>
        <w:pStyle w:val="Subsection"/>
        <w:spacing w:before="120"/>
        <w:rPr>
          <w:snapToGrid w:val="0"/>
        </w:rPr>
      </w:pPr>
      <w:r>
        <w:rPr>
          <w:snapToGrid w:val="0"/>
        </w:rPr>
        <w:tab/>
        <w:t>(3)</w:t>
      </w:r>
      <w:r>
        <w:rPr>
          <w:snapToGrid w:val="0"/>
        </w:rPr>
        <w:tab/>
        <w:t>Where a licensee has not complied with the conditions to which the licence is subject and with the provisions of this Act and of the regulations, the Minister may give his consent to the surrender of a licence under subsection (1) if he is satisfied that, although the licensee has not so complied, special circumstances exist that justify the giving of consent to the surrender.</w:t>
      </w:r>
    </w:p>
    <w:p>
      <w:pPr>
        <w:pStyle w:val="Subsection"/>
        <w:spacing w:before="120"/>
        <w:rPr>
          <w:snapToGrid w:val="0"/>
        </w:rPr>
      </w:pPr>
      <w:r>
        <w:rPr>
          <w:snapToGrid w:val="0"/>
        </w:rPr>
        <w:tab/>
        <w:t>(4)</w:t>
      </w:r>
      <w:r>
        <w:rPr>
          <w:snapToGrid w:val="0"/>
        </w:rPr>
        <w:tab/>
        <w:t>Where the Minister consents to an application under subsection (1), the applicant may, by instrument in writing served on the Minister, surrender the licence accordingly.</w:t>
      </w:r>
    </w:p>
    <w:p>
      <w:pPr>
        <w:pStyle w:val="Heading5"/>
        <w:spacing w:before="180"/>
        <w:rPr>
          <w:snapToGrid w:val="0"/>
        </w:rPr>
      </w:pPr>
      <w:bookmarkStart w:id="111" w:name="_Toc307396108"/>
      <w:bookmarkStart w:id="112" w:name="_Toc305766948"/>
      <w:r>
        <w:rPr>
          <w:rStyle w:val="CharSectno"/>
        </w:rPr>
        <w:t>24</w:t>
      </w:r>
      <w:r>
        <w:rPr>
          <w:snapToGrid w:val="0"/>
        </w:rPr>
        <w:t>.</w:t>
      </w:r>
      <w:r>
        <w:rPr>
          <w:snapToGrid w:val="0"/>
        </w:rPr>
        <w:tab/>
        <w:t>Cancellation of licences for breach of conditions, the Act or regulations or non</w:t>
      </w:r>
      <w:r>
        <w:rPr>
          <w:snapToGrid w:val="0"/>
        </w:rPr>
        <w:noBreakHyphen/>
        <w:t>payment of amounts due</w:t>
      </w:r>
      <w:bookmarkEnd w:id="111"/>
      <w:bookmarkEnd w:id="112"/>
    </w:p>
    <w:p>
      <w:pPr>
        <w:pStyle w:val="Subsection"/>
        <w:keepNext/>
        <w:spacing w:before="120"/>
        <w:rPr>
          <w:snapToGrid w:val="0"/>
        </w:rPr>
      </w:pPr>
      <w:r>
        <w:rPr>
          <w:snapToGrid w:val="0"/>
        </w:rPr>
        <w:tab/>
        <w:t>(1)</w:t>
      </w:r>
      <w:r>
        <w:rPr>
          <w:snapToGrid w:val="0"/>
        </w:rPr>
        <w:tab/>
        <w:t>Where a licensee — </w:t>
      </w:r>
    </w:p>
    <w:p>
      <w:pPr>
        <w:pStyle w:val="Indenta"/>
        <w:rPr>
          <w:snapToGrid w:val="0"/>
        </w:rPr>
      </w:pPr>
      <w:r>
        <w:rPr>
          <w:snapToGrid w:val="0"/>
        </w:rPr>
        <w:tab/>
        <w:t>(a)</w:t>
      </w:r>
      <w:r>
        <w:rPr>
          <w:snapToGrid w:val="0"/>
        </w:rPr>
        <w:tab/>
        <w:t>has not complied with a condition to which the licence is subject; or</w:t>
      </w:r>
    </w:p>
    <w:p>
      <w:pPr>
        <w:pStyle w:val="Indenta"/>
        <w:rPr>
          <w:snapToGrid w:val="0"/>
        </w:rPr>
      </w:pPr>
      <w:r>
        <w:rPr>
          <w:snapToGrid w:val="0"/>
        </w:rPr>
        <w:tab/>
        <w:t>(b)</w:t>
      </w:r>
      <w:r>
        <w:rPr>
          <w:snapToGrid w:val="0"/>
        </w:rPr>
        <w:tab/>
        <w:t>has not complied with a provision of this Act or of the regulations; or</w:t>
      </w:r>
    </w:p>
    <w:p>
      <w:pPr>
        <w:pStyle w:val="Indenta"/>
        <w:rPr>
          <w:snapToGrid w:val="0"/>
        </w:rPr>
      </w:pPr>
      <w:r>
        <w:rPr>
          <w:snapToGrid w:val="0"/>
        </w:rPr>
        <w:tab/>
        <w:t>(c)</w:t>
      </w:r>
      <w:r>
        <w:rPr>
          <w:snapToGrid w:val="0"/>
        </w:rPr>
        <w:tab/>
        <w:t>has not paid any amount payable by him under this Act within a period of 3 months after the day on which the amount became payable,</w:t>
      </w:r>
    </w:p>
    <w:p>
      <w:pPr>
        <w:pStyle w:val="Subsection"/>
        <w:spacing w:before="120"/>
        <w:rPr>
          <w:snapToGrid w:val="0"/>
        </w:rPr>
      </w:pPr>
      <w:r>
        <w:rPr>
          <w:snapToGrid w:val="0"/>
        </w:rPr>
        <w:tab/>
      </w:r>
      <w:r>
        <w:rPr>
          <w:snapToGrid w:val="0"/>
        </w:rPr>
        <w:tab/>
        <w:t>the Minister may, on that ground, by instrument in writing served on the licensee, cancel the licence as to the whole or a part of the pipeline in respect of which it is in force.</w:t>
      </w:r>
    </w:p>
    <w:p>
      <w:pPr>
        <w:pStyle w:val="Subsection"/>
        <w:spacing w:before="120"/>
        <w:rPr>
          <w:snapToGrid w:val="0"/>
        </w:rPr>
      </w:pPr>
      <w:r>
        <w:rPr>
          <w:snapToGrid w:val="0"/>
        </w:rPr>
        <w:tab/>
        <w:t>(2)</w:t>
      </w:r>
      <w:r>
        <w:rPr>
          <w:snapToGrid w:val="0"/>
        </w:rPr>
        <w:tab/>
        <w:t>A licence shall not, under subsection (1), be cancelled as mentioned in that subsection on a ground referred to in that subsection unless — </w:t>
      </w:r>
    </w:p>
    <w:p>
      <w:pPr>
        <w:pStyle w:val="Indenta"/>
        <w:spacing w:before="60"/>
        <w:rPr>
          <w:snapToGrid w:val="0"/>
        </w:rPr>
      </w:pPr>
      <w:r>
        <w:rPr>
          <w:snapToGrid w:val="0"/>
        </w:rPr>
        <w:tab/>
        <w:t>(a)</w:t>
      </w:r>
      <w:r>
        <w:rPr>
          <w:snapToGrid w:val="0"/>
        </w:rPr>
        <w:tab/>
        <w:t>the Minister has, by instrument in writing served on the licensee, given not less than one month’s notice of his intention so to cancel the licence on that ground; and</w:t>
      </w:r>
    </w:p>
    <w:p>
      <w:pPr>
        <w:pStyle w:val="Indenta"/>
        <w:rPr>
          <w:snapToGrid w:val="0"/>
        </w:rPr>
      </w:pPr>
      <w:r>
        <w:rPr>
          <w:snapToGrid w:val="0"/>
        </w:rPr>
        <w:tab/>
        <w:t>(b)</w:t>
      </w:r>
      <w:r>
        <w:rPr>
          <w:snapToGrid w:val="0"/>
        </w:rPr>
        <w:tab/>
        <w:t>the Minister has served a copy of the instrument on such other persons, if any, as he thinks fit; and</w:t>
      </w:r>
    </w:p>
    <w:p>
      <w:pPr>
        <w:pStyle w:val="Indenta"/>
        <w:rPr>
          <w:snapToGrid w:val="0"/>
        </w:rPr>
      </w:pPr>
      <w:r>
        <w:rPr>
          <w:snapToGrid w:val="0"/>
        </w:rPr>
        <w:tab/>
        <w:t>(c)</w:t>
      </w:r>
      <w:r>
        <w:rPr>
          <w:snapToGrid w:val="0"/>
        </w:rPr>
        <w:tab/>
        <w:t>the Minister has, in the instrument, specified a date on or before which the licensee or any person on whom a copy of the instrument is served may, by instrument in writing served on the Minister, submit any matters that he wishes to be considered in connection with the cancellation of the licence; and</w:t>
      </w:r>
    </w:p>
    <w:p>
      <w:pPr>
        <w:pStyle w:val="Indenta"/>
        <w:rPr>
          <w:snapToGrid w:val="0"/>
        </w:rPr>
      </w:pPr>
      <w:r>
        <w:rPr>
          <w:snapToGrid w:val="0"/>
        </w:rPr>
        <w:tab/>
        <w:t>(d)</w:t>
      </w:r>
      <w:r>
        <w:rPr>
          <w:snapToGrid w:val="0"/>
        </w:rPr>
        <w:tab/>
        <w:t>the Minister has caused to be published in such newspapers as he thinks fit, notice of his intention so to cancel the licence on that ground and has, in that notice, specified a date on or before which any person having an interest in any land in the licence area may submit any matters that he wishes to be considered in connection with the cancellation of the licence; and</w:t>
      </w:r>
    </w:p>
    <w:p>
      <w:pPr>
        <w:pStyle w:val="Indenta"/>
        <w:rPr>
          <w:snapToGrid w:val="0"/>
        </w:rPr>
      </w:pPr>
      <w:r>
        <w:rPr>
          <w:snapToGrid w:val="0"/>
        </w:rPr>
        <w:tab/>
        <w:t>(e)</w:t>
      </w:r>
      <w:r>
        <w:rPr>
          <w:snapToGrid w:val="0"/>
        </w:rPr>
        <w:tab/>
        <w:t>the Minister has taken into account — </w:t>
      </w:r>
    </w:p>
    <w:p>
      <w:pPr>
        <w:pStyle w:val="Indenti"/>
        <w:rPr>
          <w:snapToGrid w:val="0"/>
        </w:rPr>
      </w:pPr>
      <w:r>
        <w:rPr>
          <w:snapToGrid w:val="0"/>
        </w:rPr>
        <w:tab/>
        <w:t>(i)</w:t>
      </w:r>
      <w:r>
        <w:rPr>
          <w:snapToGrid w:val="0"/>
        </w:rPr>
        <w:tab/>
        <w:t>any action taken by the licensee to remove that ground or to prevent the recurrence of similar grounds; and</w:t>
      </w:r>
    </w:p>
    <w:p>
      <w:pPr>
        <w:pStyle w:val="Indenti"/>
        <w:rPr>
          <w:snapToGrid w:val="0"/>
        </w:rPr>
      </w:pPr>
      <w:r>
        <w:rPr>
          <w:snapToGrid w:val="0"/>
        </w:rPr>
        <w:tab/>
        <w:t>(ii)</w:t>
      </w:r>
      <w:r>
        <w:rPr>
          <w:snapToGrid w:val="0"/>
        </w:rPr>
        <w:tab/>
        <w:t>particulars of any matters submitted under paragraph (c) on or before the date specified under that paragraph or under paragraph (d) on or before the date specified under that paragraph.</w:t>
      </w:r>
    </w:p>
    <w:p>
      <w:pPr>
        <w:pStyle w:val="Heading5"/>
        <w:rPr>
          <w:snapToGrid w:val="0"/>
        </w:rPr>
      </w:pPr>
      <w:bookmarkStart w:id="113" w:name="_Toc307396109"/>
      <w:bookmarkStart w:id="114" w:name="_Toc305766949"/>
      <w:r>
        <w:rPr>
          <w:rStyle w:val="CharSectno"/>
        </w:rPr>
        <w:t>25</w:t>
      </w:r>
      <w:r>
        <w:rPr>
          <w:snapToGrid w:val="0"/>
        </w:rPr>
        <w:t>.</w:t>
      </w:r>
      <w:r>
        <w:rPr>
          <w:snapToGrid w:val="0"/>
        </w:rPr>
        <w:tab/>
        <w:t>Change in position or route of pipeline</w:t>
      </w:r>
      <w:bookmarkEnd w:id="113"/>
      <w:bookmarkEnd w:id="114"/>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or a Minister of State of the Commonwealth; or</w:t>
      </w:r>
    </w:p>
    <w:p>
      <w:pPr>
        <w:pStyle w:val="Indenti"/>
        <w:rPr>
          <w:snapToGrid w:val="0"/>
        </w:rPr>
      </w:pPr>
      <w:r>
        <w:rPr>
          <w:snapToGrid w:val="0"/>
        </w:rPr>
        <w:tab/>
        <w:t>(ii)</w:t>
      </w:r>
      <w:r>
        <w:rPr>
          <w:snapToGrid w:val="0"/>
        </w:rPr>
        <w:tab/>
        <w:t>a body established by a law of the State or of the Commonwealth;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 and the Minister or body making the request has given security, to the satisfaction of the Minister, for the payment of any amount payable to a licensee under subsection (5),</w:t>
      </w:r>
    </w:p>
    <w:p>
      <w:pPr>
        <w:pStyle w:val="Subsection"/>
        <w:rPr>
          <w:snapToGrid w:val="0"/>
        </w:rPr>
      </w:pPr>
      <w:r>
        <w:rPr>
          <w:snapToGrid w:val="0"/>
        </w:rPr>
        <w:tab/>
      </w:r>
      <w:r>
        <w:rPr>
          <w:snapToGrid w:val="0"/>
        </w:rPr>
        <w:tab/>
        <w:t>by instrument in writing served on the licensee, direct the licensee to make such changes in the route or position of the licensee’s pipeline as are specified in the instrument.</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a fine of $50 000 or imprisonment for 5 years, or both.</w:t>
      </w:r>
    </w:p>
    <w:p>
      <w:pPr>
        <w:pStyle w:val="Subsection"/>
        <w:rPr>
          <w:snapToGrid w:val="0"/>
        </w:rPr>
      </w:pPr>
      <w:r>
        <w:rPr>
          <w:snapToGrid w:val="0"/>
        </w:rPr>
        <w:tab/>
        <w:t>(3)</w:t>
      </w:r>
      <w:r>
        <w:rPr>
          <w:snapToGrid w:val="0"/>
        </w:rPr>
        <w:tab/>
        <w:t>Where the Minister gives a direction under subsection (1) and the licensee to whom the direction is given complies with the direction, the licensee may bring an action in the Supreme Court against the Minister or body making the request.</w:t>
      </w:r>
    </w:p>
    <w:p>
      <w:pPr>
        <w:pStyle w:val="Subsection"/>
        <w:rPr>
          <w:snapToGrid w:val="0"/>
        </w:rPr>
      </w:pPr>
      <w:r>
        <w:rPr>
          <w:snapToGrid w:val="0"/>
        </w:rPr>
        <w:tab/>
        <w:t>(4)</w:t>
      </w:r>
      <w:r>
        <w:rPr>
          <w:snapToGrid w:val="0"/>
        </w:rPr>
        <w:tab/>
        <w:t>The Supreme Court shall hear the action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 xml:space="preserve">[Section 25 amended by No. 12 of 1990 s. 129; No. 42 of 2010 s. 182(13).] </w:t>
      </w:r>
    </w:p>
    <w:p>
      <w:pPr>
        <w:pStyle w:val="Heading5"/>
        <w:rPr>
          <w:snapToGrid w:val="0"/>
        </w:rPr>
      </w:pPr>
      <w:bookmarkStart w:id="115" w:name="_Toc307396110"/>
      <w:bookmarkStart w:id="116" w:name="_Toc305766950"/>
      <w:r>
        <w:rPr>
          <w:rStyle w:val="CharSectno"/>
        </w:rPr>
        <w:t>26</w:t>
      </w:r>
      <w:r>
        <w:rPr>
          <w:snapToGrid w:val="0"/>
        </w:rPr>
        <w:t>.</w:t>
      </w:r>
      <w:r>
        <w:rPr>
          <w:snapToGrid w:val="0"/>
        </w:rPr>
        <w:tab/>
        <w:t>Cancellation of licences not affected by other provisions</w:t>
      </w:r>
      <w:bookmarkEnd w:id="115"/>
      <w:bookmarkEnd w:id="116"/>
      <w:r>
        <w:rPr>
          <w:snapToGrid w:val="0"/>
        </w:rPr>
        <w:t xml:space="preserve"> </w:t>
      </w:r>
    </w:p>
    <w:p>
      <w:pPr>
        <w:pStyle w:val="Subsection"/>
        <w:rPr>
          <w:snapToGrid w:val="0"/>
        </w:rPr>
      </w:pPr>
      <w:r>
        <w:rPr>
          <w:snapToGrid w:val="0"/>
        </w:rPr>
        <w:tab/>
        <w:t>(1)</w:t>
      </w:r>
      <w:r>
        <w:rPr>
          <w:snapToGrid w:val="0"/>
        </w:rPr>
        <w:tab/>
        <w:t>A licence may be wholly cancelled or partly cancelled on the ground that the licensee has not complied with a provision of this Act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licence that has been wholly cancelled, or is the registered holder of a licence that has been partly cancelled, on the ground that he has not complied with a provision of this Act or of the regulations, may be convicted of an offence by reason of his failure to comply with the provision, notwithstanding that the licence has been so cancelled.</w:t>
      </w:r>
    </w:p>
    <w:p>
      <w:pPr>
        <w:pStyle w:val="Subsection"/>
        <w:rPr>
          <w:snapToGrid w:val="0"/>
        </w:rPr>
      </w:pPr>
      <w:r>
        <w:rPr>
          <w:snapToGrid w:val="0"/>
        </w:rPr>
        <w:tab/>
        <w:t>(3)</w:t>
      </w:r>
      <w:r>
        <w:rPr>
          <w:snapToGrid w:val="0"/>
        </w:rPr>
        <w:tab/>
        <w:t>A licence may be wholly cancelled or partly cancelled on the ground that the licensee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licence that has been wholly cancelled, or is the registered holder of a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licence has been so cancelled.</w:t>
      </w:r>
    </w:p>
    <w:p>
      <w:pPr>
        <w:pStyle w:val="Heading5"/>
        <w:rPr>
          <w:snapToGrid w:val="0"/>
        </w:rPr>
      </w:pPr>
      <w:bookmarkStart w:id="117" w:name="_Toc307396111"/>
      <w:bookmarkStart w:id="118" w:name="_Toc305766951"/>
      <w:r>
        <w:rPr>
          <w:rStyle w:val="CharSectno"/>
        </w:rPr>
        <w:t>27</w:t>
      </w:r>
      <w:r>
        <w:rPr>
          <w:snapToGrid w:val="0"/>
        </w:rPr>
        <w:t>.</w:t>
      </w:r>
      <w:r>
        <w:rPr>
          <w:snapToGrid w:val="0"/>
        </w:rPr>
        <w:tab/>
        <w:t>Removal of property etc. by licensee</w:t>
      </w:r>
      <w:bookmarkEnd w:id="117"/>
      <w:bookmarkEnd w:id="118"/>
      <w:r>
        <w:rPr>
          <w:snapToGrid w:val="0"/>
        </w:rPr>
        <w:t xml:space="preserve"> </w:t>
      </w:r>
    </w:p>
    <w:p>
      <w:pPr>
        <w:pStyle w:val="Subsection"/>
        <w:rPr>
          <w:snapToGrid w:val="0"/>
        </w:rPr>
      </w:pPr>
      <w:r>
        <w:rPr>
          <w:snapToGrid w:val="0"/>
        </w:rPr>
        <w:tab/>
        <w:t>(1)</w:t>
      </w:r>
      <w:r>
        <w:rPr>
          <w:snapToGrid w:val="0"/>
        </w:rPr>
        <w:tab/>
        <w:t>Where a licence has been wholly cancelled or partly cancelled, or has expired, the Minister may, by instrument in writing served on the person who was, or is, as the case may be, the licensee, direct that person to do either or both of the following things — </w:t>
      </w:r>
    </w:p>
    <w:p>
      <w:pPr>
        <w:pStyle w:val="Indenta"/>
        <w:rPr>
          <w:snapToGrid w:val="0"/>
        </w:rPr>
      </w:pPr>
      <w:r>
        <w:rPr>
          <w:snapToGrid w:val="0"/>
        </w:rPr>
        <w:tab/>
        <w:t>(a)</w:t>
      </w:r>
      <w:r>
        <w:rPr>
          <w:snapToGrid w:val="0"/>
        </w:rPr>
        <w:tab/>
        <w:t>remove or cause to be removed from the relinquished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relinquished area caused by the removal of the property; and</w:t>
      </w:r>
    </w:p>
    <w:p>
      <w:pPr>
        <w:pStyle w:val="Indenta"/>
        <w:rPr>
          <w:snapToGrid w:val="0"/>
        </w:rPr>
      </w:pPr>
      <w:r>
        <w:rPr>
          <w:snapToGrid w:val="0"/>
        </w:rPr>
        <w:tab/>
        <w:t>(b)</w:t>
      </w:r>
      <w:r>
        <w:rPr>
          <w:snapToGrid w:val="0"/>
        </w:rPr>
        <w:tab/>
        <w:t>make good, to the satisfaction of the Minister, any damage to the relinquished area caused by any person engaged or concerned in those operations or caused by the removal of any property, pursuant to a direction referred to in paragraph (a), otherwise than in the manner specified in the direction.</w:t>
      </w:r>
    </w:p>
    <w:p>
      <w:pPr>
        <w:pStyle w:val="Subsection"/>
        <w:keepNext/>
        <w:keepLines/>
        <w:tabs>
          <w:tab w:val="left" w:pos="3120"/>
        </w:tabs>
        <w:rPr>
          <w:snapToGrid w:val="0"/>
        </w:rPr>
      </w:pPr>
      <w:r>
        <w:rPr>
          <w:snapToGrid w:val="0"/>
        </w:rPr>
        <w:tab/>
        <w:t>(2)</w:t>
      </w:r>
      <w:r>
        <w:rPr>
          <w:snapToGrid w:val="0"/>
        </w:rPr>
        <w:tab/>
        <w:t>The Minister may, by instrument in writing served on a licensee, direct him to do either or both of the following things — </w:t>
      </w:r>
    </w:p>
    <w:p>
      <w:pPr>
        <w:pStyle w:val="Indenta"/>
        <w:rPr>
          <w:snapToGrid w:val="0"/>
        </w:rPr>
      </w:pPr>
      <w:r>
        <w:rPr>
          <w:snapToGrid w:val="0"/>
        </w:rPr>
        <w:tab/>
        <w:t>(a)</w:t>
      </w:r>
      <w:r>
        <w:rPr>
          <w:snapToGrid w:val="0"/>
        </w:rPr>
        <w:tab/>
        <w:t>remove or cause to be removed from the licence area all property or any property specified in the instrument, that was brought into that area by any person engaged or concerned in the operations authorised by the licence or make arrangements that are satisfactory to the Minister for the removal or disposal of that property and to make good, to the satisfaction of the Minister, any damage to the licence area caused by the removal of the property; and</w:t>
      </w:r>
    </w:p>
    <w:p>
      <w:pPr>
        <w:pStyle w:val="Indenta"/>
        <w:rPr>
          <w:snapToGrid w:val="0"/>
        </w:rPr>
      </w:pPr>
      <w:r>
        <w:rPr>
          <w:snapToGrid w:val="0"/>
        </w:rPr>
        <w:tab/>
        <w:t>(b)</w:t>
      </w:r>
      <w:r>
        <w:rPr>
          <w:snapToGrid w:val="0"/>
        </w:rPr>
        <w:tab/>
        <w:t>make good, to the satisfaction of the Minister, any damage to the licence area caused by any person engaged or concerned in those operations or caused by the removal of any property, pursuant to a direction referred to in paragraph (a), otherwise than in the manner specified in the direction.</w:t>
      </w:r>
    </w:p>
    <w:p>
      <w:pPr>
        <w:pStyle w:val="Subsection"/>
        <w:rPr>
          <w:snapToGrid w:val="0"/>
        </w:rPr>
      </w:pPr>
      <w:r>
        <w:rPr>
          <w:snapToGrid w:val="0"/>
        </w:rPr>
        <w:tab/>
        <w:t>(3)</w:t>
      </w:r>
      <w:r>
        <w:rPr>
          <w:snapToGrid w:val="0"/>
        </w:rPr>
        <w:tab/>
        <w:t>A direction under subsection (1)(a) or (2)(a) may specify the manner in which the property, or any of the property specified in the direction, shall be removed.</w:t>
      </w:r>
    </w:p>
    <w:p>
      <w:pPr>
        <w:pStyle w:val="Subsection"/>
        <w:rPr>
          <w:snapToGrid w:val="0"/>
        </w:rPr>
      </w:pPr>
      <w:r>
        <w:rPr>
          <w:snapToGrid w:val="0"/>
        </w:rPr>
        <w:tab/>
        <w:t>(4)</w:t>
      </w:r>
      <w:r>
        <w:rPr>
          <w:snapToGrid w:val="0"/>
        </w:rPr>
        <w:tab/>
        <w:t>A person to whom a direction is given under either subsection (1) or (2) shall comply with the direction —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licence.</w:t>
      </w:r>
    </w:p>
    <w:p>
      <w:pPr>
        <w:pStyle w:val="Penstart"/>
      </w:pPr>
      <w:r>
        <w:tab/>
        <w:t>Penalty for an offence under subsection (4): a fine of $10 000.</w:t>
      </w:r>
    </w:p>
    <w:p>
      <w:pPr>
        <w:pStyle w:val="Footnotesection"/>
      </w:pPr>
      <w:r>
        <w:tab/>
        <w:t xml:space="preserve">[Section 27 amended by No. 12 of 1990 s. 130; No. 42 of 2010 s. 182(3).] </w:t>
      </w:r>
    </w:p>
    <w:p>
      <w:pPr>
        <w:pStyle w:val="Heading5"/>
        <w:rPr>
          <w:snapToGrid w:val="0"/>
        </w:rPr>
      </w:pPr>
      <w:bookmarkStart w:id="119" w:name="_Toc307396112"/>
      <w:bookmarkStart w:id="120" w:name="_Toc305766952"/>
      <w:r>
        <w:rPr>
          <w:rStyle w:val="CharSectno"/>
        </w:rPr>
        <w:t>28</w:t>
      </w:r>
      <w:r>
        <w:rPr>
          <w:snapToGrid w:val="0"/>
        </w:rPr>
        <w:t>.</w:t>
      </w:r>
      <w:r>
        <w:rPr>
          <w:snapToGrid w:val="0"/>
        </w:rPr>
        <w:tab/>
        <w:t>Powers of Minister where direction not complied with</w:t>
      </w:r>
      <w:bookmarkEnd w:id="119"/>
      <w:bookmarkEnd w:id="120"/>
      <w:r>
        <w:rPr>
          <w:snapToGrid w:val="0"/>
        </w:rPr>
        <w:t xml:space="preserve"> </w:t>
      </w:r>
    </w:p>
    <w:p>
      <w:pPr>
        <w:pStyle w:val="Subsection"/>
        <w:keepNext/>
        <w:keepLines/>
        <w:rPr>
          <w:snapToGrid w:val="0"/>
        </w:rPr>
      </w:pPr>
      <w:r>
        <w:rPr>
          <w:snapToGrid w:val="0"/>
        </w:rPr>
        <w:tab/>
        <w:t>(1)</w:t>
      </w:r>
      <w:r>
        <w:rPr>
          <w:snapToGrid w:val="0"/>
        </w:rPr>
        <w:tab/>
        <w:t>Where a licence has been wholly cancelled or partly cancelled, or has expired, and — </w:t>
      </w:r>
    </w:p>
    <w:p>
      <w:pPr>
        <w:pStyle w:val="Indenta"/>
        <w:rPr>
          <w:snapToGrid w:val="0"/>
        </w:rPr>
      </w:pPr>
      <w:r>
        <w:rPr>
          <w:snapToGrid w:val="0"/>
        </w:rPr>
        <w:tab/>
        <w:t>(a)</w:t>
      </w:r>
      <w:r>
        <w:rPr>
          <w:snapToGrid w:val="0"/>
        </w:rPr>
        <w:tab/>
        <w:t xml:space="preserve">a direction referred to in section 27(1)(a) or (2)(a) for the removal of property from the relinquished area has not been complied with, the Minister may, by instrument published in the </w:t>
      </w:r>
      <w:r>
        <w:rPr>
          <w:i/>
          <w:snapToGrid w:val="0"/>
        </w:rPr>
        <w:t>Government Gazette</w:t>
      </w:r>
      <w:r>
        <w:rPr>
          <w:snapToGrid w:val="0"/>
        </w:rPr>
        <w:t>, direct that the owner or owners of the property shall remove it from that area within the period specified in the instrument and shall serve a copy of the instrument on each person whom he believes to be an owner of that property or part of that property; or</w:t>
      </w:r>
    </w:p>
    <w:p>
      <w:pPr>
        <w:pStyle w:val="Indenta"/>
        <w:rPr>
          <w:snapToGrid w:val="0"/>
        </w:rPr>
      </w:pPr>
      <w:r>
        <w:rPr>
          <w:snapToGrid w:val="0"/>
        </w:rPr>
        <w:tab/>
        <w:t>(b)</w:t>
      </w:r>
      <w:r>
        <w:rPr>
          <w:snapToGrid w:val="0"/>
        </w:rPr>
        <w:tab/>
        <w:t>a direction referred to in section 27(1)(a) or (2)(a) for the removal of property from the relinquished area has been complied with, but any damage to the relinquished area or to the licence area, as the case may be, caused by the removal of the property has not been made good to the satisfaction of the Minister, the Minister may make good the damage in such manner as he thinks fit; or</w:t>
      </w:r>
    </w:p>
    <w:p>
      <w:pPr>
        <w:pStyle w:val="Indenta"/>
        <w:rPr>
          <w:snapToGrid w:val="0"/>
        </w:rPr>
      </w:pPr>
      <w:r>
        <w:rPr>
          <w:snapToGrid w:val="0"/>
        </w:rPr>
        <w:tab/>
        <w:t>(c)</w:t>
      </w:r>
      <w:r>
        <w:rPr>
          <w:snapToGrid w:val="0"/>
        </w:rPr>
        <w:tab/>
        <w:t>a direction referred to in section 27(1)(b) or (2)(b) has not been complied with, the Minister may do all or any of the things required by the direction to be done.</w:t>
      </w:r>
    </w:p>
    <w:p>
      <w:pPr>
        <w:pStyle w:val="Subsection"/>
        <w:rPr>
          <w:snapToGrid w:val="0"/>
        </w:rPr>
      </w:pPr>
      <w:r>
        <w:rPr>
          <w:snapToGrid w:val="0"/>
        </w:rPr>
        <w:tab/>
        <w:t>(2)</w:t>
      </w:r>
      <w:r>
        <w:rPr>
          <w:snapToGrid w:val="0"/>
        </w:rPr>
        <w:tab/>
        <w:t>Where any property has not been removed from the relinquished area in accordance with a direction under subsection (1)(a), the Minister may do all or any of the following things —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a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the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(3)</w:t>
      </w:r>
      <w:r>
        <w:rPr>
          <w:snapToGrid w:val="0"/>
        </w:rPr>
        <w:tab/>
        <w:t>The Minister may deduct from the proceeds of a sale under subsection (2)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27(1)(b) or (2)(b) to be done by that person;</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(4)</w:t>
      </w:r>
      <w:r>
        <w:rPr>
          <w:snapToGrid w:val="0"/>
        </w:rPr>
        <w:tab/>
        <w:t>Costs and expenses incurred by the Minister under subsection (2) — </w:t>
      </w:r>
    </w:p>
    <w:p>
      <w:pPr>
        <w:pStyle w:val="Indenta"/>
        <w:rPr>
          <w:snapToGrid w:val="0"/>
        </w:rPr>
      </w:pPr>
      <w:r>
        <w:rPr>
          <w:snapToGrid w:val="0"/>
        </w:rPr>
        <w:tab/>
        <w:t>(a)</w:t>
      </w:r>
      <w:r>
        <w:rPr>
          <w:snapToGrid w:val="0"/>
        </w:rPr>
        <w:tab/>
        <w:t>if incurred in relation to the removal, disposal or sale of property or the making good of damage caused by the removal of property, are a debt due by the owner of the property to the Crown; or</w:t>
      </w:r>
    </w:p>
    <w:p>
      <w:pPr>
        <w:pStyle w:val="Indenta"/>
        <w:rPr>
          <w:snapToGrid w:val="0"/>
        </w:rPr>
      </w:pPr>
      <w:r>
        <w:rPr>
          <w:snapToGrid w:val="0"/>
        </w:rPr>
        <w:tab/>
        <w:t>(b)</w:t>
      </w:r>
      <w:r>
        <w:rPr>
          <w:snapToGrid w:val="0"/>
        </w:rPr>
        <w:tab/>
        <w:t>if incurred in relation to the doing of any thing required by a direction under section 27(1)(b) or (2)(b), are a debt due by the person to whom the direction was given to the Crown,</w:t>
      </w:r>
    </w:p>
    <w:p>
      <w:pPr>
        <w:pStyle w:val="Subsection"/>
        <w:rPr>
          <w:snapToGrid w:val="0"/>
        </w:rPr>
      </w:pPr>
      <w:r>
        <w:rPr>
          <w:snapToGrid w:val="0"/>
        </w:rPr>
        <w:tab/>
      </w:r>
      <w:r>
        <w:rPr>
          <w:snapToGrid w:val="0"/>
        </w:rPr>
        <w:tab/>
        <w:t>and, to the extent to which they are not recovered under subsection (3), are recoverable in a court of competent jurisdiction.</w:t>
      </w:r>
    </w:p>
    <w:p>
      <w:pPr>
        <w:pStyle w:val="Subsection"/>
        <w:rPr>
          <w:snapToGrid w:val="0"/>
        </w:rPr>
      </w:pPr>
      <w:r>
        <w:rPr>
          <w:snapToGrid w:val="0"/>
        </w:rPr>
        <w:tab/>
        <w:t>(5)</w:t>
      </w:r>
      <w:r>
        <w:rPr>
          <w:snapToGrid w:val="0"/>
        </w:rPr>
        <w:tab/>
        <w:t>Subject to subsection (4), no action lies in respect of the removal, disposal or sale of property under this section.</w:t>
      </w:r>
    </w:p>
    <w:p>
      <w:pPr>
        <w:pStyle w:val="Heading5"/>
        <w:rPr>
          <w:snapToGrid w:val="0"/>
        </w:rPr>
      </w:pPr>
      <w:bookmarkStart w:id="121" w:name="_Toc307396113"/>
      <w:bookmarkStart w:id="122" w:name="_Toc305766953"/>
      <w:r>
        <w:rPr>
          <w:rStyle w:val="CharSectno"/>
        </w:rPr>
        <w:t>29</w:t>
      </w:r>
      <w:r>
        <w:rPr>
          <w:snapToGrid w:val="0"/>
        </w:rPr>
        <w:t>.</w:t>
      </w:r>
      <w:r>
        <w:rPr>
          <w:snapToGrid w:val="0"/>
        </w:rPr>
        <w:tab/>
        <w:t>Licence fees</w:t>
      </w:r>
      <w:bookmarkEnd w:id="121"/>
      <w:bookmarkEnd w:id="122"/>
      <w:r>
        <w:rPr>
          <w:snapToGrid w:val="0"/>
        </w:rPr>
        <w:t xml:space="preserve"> </w:t>
      </w:r>
    </w:p>
    <w:p>
      <w:pPr>
        <w:pStyle w:val="Subsection"/>
        <w:rPr>
          <w:snapToGrid w:val="0"/>
        </w:rPr>
      </w:pPr>
      <w:r>
        <w:rPr>
          <w:snapToGrid w:val="0"/>
        </w:rPr>
        <w:tab/>
        <w:t>(1)</w:t>
      </w:r>
      <w:r>
        <w:rPr>
          <w:snapToGrid w:val="0"/>
        </w:rPr>
        <w:tab/>
        <w:t>There is payable to the Minister by a licensee, in respect of each year of the term of a licence, a licence fee of the prescribed amount in respect of each kilometre or portion of a kilometre of the length of the pipeline on the first day of that year.</w:t>
      </w:r>
    </w:p>
    <w:p>
      <w:pPr>
        <w:pStyle w:val="Subsection"/>
        <w:rPr>
          <w:snapToGrid w:val="0"/>
        </w:rPr>
      </w:pPr>
      <w:r>
        <w:rPr>
          <w:snapToGrid w:val="0"/>
        </w:rPr>
        <w:tab/>
        <w:t>(2)</w:t>
      </w:r>
      <w:r>
        <w:rPr>
          <w:snapToGrid w:val="0"/>
        </w:rPr>
        <w:tab/>
        <w:t>A fee referred to in subsection (1) is payable within one month after — </w:t>
      </w:r>
    </w:p>
    <w:p>
      <w:pPr>
        <w:pStyle w:val="Indenta"/>
        <w:rPr>
          <w:snapToGrid w:val="0"/>
        </w:rPr>
      </w:pPr>
      <w:r>
        <w:rPr>
          <w:snapToGrid w:val="0"/>
        </w:rPr>
        <w:tab/>
        <w:t>(a)</w:t>
      </w:r>
      <w:r>
        <w:rPr>
          <w:snapToGrid w:val="0"/>
        </w:rPr>
        <w:tab/>
        <w:t>in the case of the first year of the term of the licence the day on which that term commenced; and</w:t>
      </w:r>
    </w:p>
    <w:p>
      <w:pPr>
        <w:pStyle w:val="Indenta"/>
        <w:keepNext/>
        <w:rPr>
          <w:snapToGrid w:val="0"/>
        </w:rPr>
      </w:pPr>
      <w:r>
        <w:rPr>
          <w:snapToGrid w:val="0"/>
        </w:rPr>
        <w:tab/>
        <w:t>(b)</w:t>
      </w:r>
      <w:r>
        <w:rPr>
          <w:snapToGrid w:val="0"/>
        </w:rPr>
        <w:tab/>
        <w:t>in the case of a year of the term of a licence other than the first — the anniversary of that day.</w:t>
      </w:r>
    </w:p>
    <w:p>
      <w:pPr>
        <w:pStyle w:val="Footnotesection"/>
      </w:pPr>
      <w:r>
        <w:tab/>
        <w:t xml:space="preserve">[Section 29 amended by No. 94 of 1972 s. 4 (as amended by No. 42 of 1975); No. 10 of 1983 s. 4; No. 12 of 1990 s. 131.] </w:t>
      </w:r>
    </w:p>
    <w:p>
      <w:pPr>
        <w:pStyle w:val="Heading5"/>
        <w:rPr>
          <w:snapToGrid w:val="0"/>
        </w:rPr>
      </w:pPr>
      <w:bookmarkStart w:id="123" w:name="_Toc307396114"/>
      <w:bookmarkStart w:id="124" w:name="_Toc305766954"/>
      <w:r>
        <w:rPr>
          <w:rStyle w:val="CharSectno"/>
        </w:rPr>
        <w:t>30</w:t>
      </w:r>
      <w:r>
        <w:rPr>
          <w:snapToGrid w:val="0"/>
        </w:rPr>
        <w:t>.</w:t>
      </w:r>
      <w:r>
        <w:rPr>
          <w:snapToGrid w:val="0"/>
        </w:rPr>
        <w:tab/>
        <w:t>Penalty for late payment</w:t>
      </w:r>
      <w:bookmarkEnd w:id="123"/>
      <w:bookmarkEnd w:id="124"/>
      <w:r>
        <w:rPr>
          <w:snapToGrid w:val="0"/>
        </w:rPr>
        <w:t xml:space="preserve"> </w:t>
      </w:r>
    </w:p>
    <w:p>
      <w:pPr>
        <w:pStyle w:val="Subsection"/>
        <w:rPr>
          <w:snapToGrid w:val="0"/>
        </w:rPr>
      </w:pPr>
      <w:r>
        <w:rPr>
          <w:snapToGrid w:val="0"/>
        </w:rPr>
        <w:tab/>
      </w:r>
      <w:r>
        <w:rPr>
          <w:snapToGrid w:val="0"/>
        </w:rPr>
        <w:tab/>
        <w:t>Where the liability of a licensee to pay a fee referred to in section 29 is not discharged at or before the time when the fee is payable, there is payable to the Minister by the licensee an additional amount calculated at the rate of one</w:t>
      </w:r>
      <w:r>
        <w:rPr>
          <w:snapToGrid w:val="0"/>
        </w:rPr>
        <w:noBreakHyphen/>
        <w:t>third of 1% per day upon the amount of the fee from time to time when the fee became payable until it is paid.</w:t>
      </w:r>
    </w:p>
    <w:p>
      <w:pPr>
        <w:pStyle w:val="Heading5"/>
        <w:rPr>
          <w:snapToGrid w:val="0"/>
        </w:rPr>
      </w:pPr>
      <w:bookmarkStart w:id="125" w:name="_Toc307396115"/>
      <w:bookmarkStart w:id="126" w:name="_Toc305766955"/>
      <w:r>
        <w:rPr>
          <w:rStyle w:val="CharSectno"/>
        </w:rPr>
        <w:t>31</w:t>
      </w:r>
      <w:r>
        <w:rPr>
          <w:snapToGrid w:val="0"/>
        </w:rPr>
        <w:t>.</w:t>
      </w:r>
      <w:r>
        <w:rPr>
          <w:snapToGrid w:val="0"/>
        </w:rPr>
        <w:tab/>
        <w:t>Fees and penalties debts due to the Crown</w:t>
      </w:r>
      <w:bookmarkEnd w:id="125"/>
      <w:bookmarkEnd w:id="126"/>
      <w:r>
        <w:rPr>
          <w:snapToGrid w:val="0"/>
        </w:rPr>
        <w:t xml:space="preserve"> </w:t>
      </w:r>
    </w:p>
    <w:p>
      <w:pPr>
        <w:pStyle w:val="Subsection"/>
        <w:rPr>
          <w:snapToGrid w:val="0"/>
        </w:rPr>
      </w:pPr>
      <w:r>
        <w:rPr>
          <w:snapToGrid w:val="0"/>
        </w:rPr>
        <w:tab/>
      </w:r>
      <w:r>
        <w:rPr>
          <w:snapToGrid w:val="0"/>
        </w:rPr>
        <w:tab/>
        <w:t>A fee under section 29, or an amount payable under section 30, is a debt due by the licensee to the Crown and is recoverable in a court of competent jurisdiction.</w:t>
      </w:r>
    </w:p>
    <w:p>
      <w:pPr>
        <w:pStyle w:val="Heading5"/>
        <w:rPr>
          <w:snapToGrid w:val="0"/>
        </w:rPr>
      </w:pPr>
      <w:bookmarkStart w:id="127" w:name="_Toc307396116"/>
      <w:bookmarkStart w:id="128" w:name="_Toc305766956"/>
      <w:r>
        <w:rPr>
          <w:rStyle w:val="CharSectno"/>
        </w:rPr>
        <w:t>32</w:t>
      </w:r>
      <w:r>
        <w:rPr>
          <w:snapToGrid w:val="0"/>
        </w:rPr>
        <w:t>.</w:t>
      </w:r>
      <w:r>
        <w:rPr>
          <w:snapToGrid w:val="0"/>
        </w:rPr>
        <w:tab/>
        <w:t>Certain written laws not to apply to licensed pipelines</w:t>
      </w:r>
      <w:bookmarkEnd w:id="127"/>
      <w:bookmarkEnd w:id="128"/>
      <w:r>
        <w:rPr>
          <w:snapToGrid w:val="0"/>
        </w:rPr>
        <w:t xml:space="preserve"> </w:t>
      </w:r>
    </w:p>
    <w:p>
      <w:pPr>
        <w:pStyle w:val="Subsection"/>
        <w:keepNext/>
        <w:rPr>
          <w:snapToGrid w:val="0"/>
        </w:rPr>
      </w:pPr>
      <w:r>
        <w:rPr>
          <w:snapToGrid w:val="0"/>
        </w:rPr>
        <w:tab/>
      </w:r>
      <w:r>
        <w:rPr>
          <w:snapToGrid w:val="0"/>
        </w:rPr>
        <w:tab/>
        <w:t>The provisions of — </w:t>
      </w:r>
    </w:p>
    <w:p>
      <w:pPr>
        <w:pStyle w:val="Indenta"/>
        <w:keepNext/>
        <w:rPr>
          <w:snapToGrid w:val="0"/>
        </w:rPr>
      </w:pPr>
      <w:r>
        <w:rPr>
          <w:snapToGrid w:val="0"/>
        </w:rPr>
        <w:tab/>
        <w:t>(a)</w:t>
      </w:r>
      <w:r>
        <w:rPr>
          <w:snapToGrid w:val="0"/>
        </w:rPr>
        <w:tab/>
        <w:t xml:space="preserve">local laws made under the </w:t>
      </w:r>
      <w:r>
        <w:rPr>
          <w:i/>
          <w:snapToGrid w:val="0"/>
        </w:rPr>
        <w:t>Local Government Act 1995</w:t>
      </w:r>
      <w:r>
        <w:rPr>
          <w:snapToGrid w:val="0"/>
        </w:rPr>
        <w:t xml:space="preserve"> in relation to — </w:t>
      </w:r>
    </w:p>
    <w:p>
      <w:pPr>
        <w:pStyle w:val="Indenti"/>
        <w:rPr>
          <w:snapToGrid w:val="0"/>
        </w:rPr>
      </w:pPr>
      <w:r>
        <w:rPr>
          <w:snapToGrid w:val="0"/>
        </w:rPr>
        <w:tab/>
        <w:t>(i)</w:t>
      </w:r>
      <w:r>
        <w:rPr>
          <w:snapToGrid w:val="0"/>
        </w:rPr>
        <w:tab/>
        <w:t>the keeping, carrying, handling and storage of dangerous things; or</w:t>
      </w:r>
    </w:p>
    <w:p>
      <w:pPr>
        <w:pStyle w:val="Indenti"/>
        <w:rPr>
          <w:snapToGrid w:val="0"/>
        </w:rPr>
      </w:pPr>
      <w:r>
        <w:rPr>
          <w:snapToGrid w:val="0"/>
        </w:rPr>
        <w:tab/>
        <w:t>(ii)</w:t>
      </w:r>
      <w:r>
        <w:rPr>
          <w:snapToGrid w:val="0"/>
        </w:rPr>
        <w:tab/>
        <w:t>the use, management and maintenance of thoroughfares;</w:t>
      </w:r>
    </w:p>
    <w:p>
      <w:pPr>
        <w:pStyle w:val="Indenta"/>
        <w:keepNext/>
        <w:rPr>
          <w:snapToGrid w:val="0"/>
        </w:rPr>
      </w:pPr>
      <w:r>
        <w:rPr>
          <w:snapToGrid w:val="0"/>
        </w:rPr>
        <w:tab/>
        <w:t>(b)</w:t>
      </w:r>
      <w:r>
        <w:rPr>
          <w:snapToGrid w:val="0"/>
        </w:rPr>
        <w:tab/>
        <w:t>the</w:t>
      </w:r>
      <w:r>
        <w:rPr>
          <w:i/>
          <w:snapToGrid w:val="0"/>
        </w:rPr>
        <w:t xml:space="preserve"> Dangerous Goods Safety Act 2004</w:t>
      </w:r>
      <w:r>
        <w:rPr>
          <w:snapToGrid w:val="0"/>
        </w:rPr>
        <w:t>,</w:t>
      </w:r>
    </w:p>
    <w:p>
      <w:pPr>
        <w:pStyle w:val="Subsection"/>
        <w:rPr>
          <w:snapToGrid w:val="0"/>
        </w:rPr>
      </w:pPr>
      <w:r>
        <w:rPr>
          <w:snapToGrid w:val="0"/>
        </w:rPr>
        <w:tab/>
      </w:r>
      <w:r>
        <w:rPr>
          <w:snapToGrid w:val="0"/>
        </w:rPr>
        <w:tab/>
        <w:t>do not apply to or in respect of a pipeline the construction or operation of which is authorised by a licence.</w:t>
      </w:r>
    </w:p>
    <w:p>
      <w:pPr>
        <w:pStyle w:val="Footnotesection"/>
      </w:pPr>
      <w:r>
        <w:tab/>
        <w:t xml:space="preserve">[Section 32 inserted by No. 12 of 1990 s. 132; amended by No. 14 of 1996 s. 4; No. 7 of 2004 s. 70.] </w:t>
      </w:r>
    </w:p>
    <w:p>
      <w:pPr>
        <w:pStyle w:val="Ednotepart"/>
      </w:pPr>
      <w:r>
        <w:t>[Part IIA (s. 32A</w:t>
      </w:r>
      <w:r>
        <w:noBreakHyphen/>
        <w:t>32H) deleted by No. 52 of 1995 s. 44.]</w:t>
      </w:r>
    </w:p>
    <w:p>
      <w:pPr>
        <w:pStyle w:val="Heading2"/>
      </w:pPr>
      <w:bookmarkStart w:id="129" w:name="_Toc192041301"/>
      <w:bookmarkStart w:id="130" w:name="_Toc239740064"/>
      <w:bookmarkStart w:id="131" w:name="_Toc249427899"/>
      <w:bookmarkStart w:id="132" w:name="_Toc249949199"/>
      <w:bookmarkStart w:id="133" w:name="_Toc261595375"/>
      <w:bookmarkStart w:id="134" w:name="_Toc261602882"/>
      <w:bookmarkStart w:id="135" w:name="_Toc262122293"/>
      <w:bookmarkStart w:id="136" w:name="_Toc267990374"/>
      <w:bookmarkStart w:id="137" w:name="_Toc268167075"/>
      <w:bookmarkStart w:id="138" w:name="_Toc268512252"/>
      <w:bookmarkStart w:id="139" w:name="_Toc269722270"/>
      <w:bookmarkStart w:id="140" w:name="_Toc271095276"/>
      <w:bookmarkStart w:id="141" w:name="_Toc271095970"/>
      <w:bookmarkStart w:id="142" w:name="_Toc272928350"/>
      <w:bookmarkStart w:id="143" w:name="_Toc273084851"/>
      <w:bookmarkStart w:id="144" w:name="_Toc273088146"/>
      <w:bookmarkStart w:id="145" w:name="_Toc273088337"/>
      <w:bookmarkStart w:id="146" w:name="_Toc273092919"/>
      <w:bookmarkStart w:id="147" w:name="_Toc273093112"/>
      <w:bookmarkStart w:id="148" w:name="_Toc273095037"/>
      <w:bookmarkStart w:id="149" w:name="_Toc273097015"/>
      <w:bookmarkStart w:id="150" w:name="_Toc276565130"/>
      <w:bookmarkStart w:id="151" w:name="_Toc294106552"/>
      <w:bookmarkStart w:id="152" w:name="_Toc300325340"/>
      <w:bookmarkStart w:id="153" w:name="_Toc305766957"/>
      <w:bookmarkStart w:id="154" w:name="_Toc307396117"/>
      <w:r>
        <w:rPr>
          <w:rStyle w:val="CharPartNo"/>
        </w:rPr>
        <w:t>Part III</w:t>
      </w:r>
      <w:r>
        <w:rPr>
          <w:rStyle w:val="CharDivNo"/>
        </w:rPr>
        <w:t> </w:t>
      </w:r>
      <w:r>
        <w:t>—</w:t>
      </w:r>
      <w:r>
        <w:rPr>
          <w:rStyle w:val="CharDivText"/>
        </w:rPr>
        <w:t> </w:t>
      </w:r>
      <w:r>
        <w:rPr>
          <w:rStyle w:val="CharPartText"/>
        </w:rPr>
        <w:t>Construction and operation of pipeline</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PartText"/>
        </w:rPr>
        <w:t xml:space="preserve"> </w:t>
      </w:r>
    </w:p>
    <w:p>
      <w:pPr>
        <w:pStyle w:val="Heading5"/>
        <w:rPr>
          <w:snapToGrid w:val="0"/>
        </w:rPr>
      </w:pPr>
      <w:bookmarkStart w:id="155" w:name="_Toc307396118"/>
      <w:bookmarkStart w:id="156" w:name="_Toc305766958"/>
      <w:r>
        <w:rPr>
          <w:rStyle w:val="CharSectno"/>
        </w:rPr>
        <w:t>33</w:t>
      </w:r>
      <w:r>
        <w:rPr>
          <w:snapToGrid w:val="0"/>
        </w:rPr>
        <w:t>.</w:t>
      </w:r>
      <w:r>
        <w:rPr>
          <w:snapToGrid w:val="0"/>
        </w:rPr>
        <w:tab/>
        <w:t>Construction to be along authorised route</w:t>
      </w:r>
      <w:bookmarkEnd w:id="155"/>
      <w:bookmarkEnd w:id="156"/>
      <w:r>
        <w:rPr>
          <w:snapToGrid w:val="0"/>
        </w:rPr>
        <w:t xml:space="preserve"> </w:t>
      </w:r>
    </w:p>
    <w:p>
      <w:pPr>
        <w:pStyle w:val="Subsection"/>
        <w:rPr>
          <w:snapToGrid w:val="0"/>
        </w:rPr>
      </w:pPr>
      <w:r>
        <w:rPr>
          <w:snapToGrid w:val="0"/>
        </w:rPr>
        <w:tab/>
      </w:r>
      <w:r>
        <w:rPr>
          <w:snapToGrid w:val="0"/>
        </w:rPr>
        <w:tab/>
        <w:t>A pipeline shall be constructed along the route authorised in the licence in respect of that pipeline, subject to deviation from that route within the limits of lateral deviation authorised by the Minister.</w:t>
      </w:r>
    </w:p>
    <w:p>
      <w:pPr>
        <w:pStyle w:val="Heading5"/>
        <w:rPr>
          <w:snapToGrid w:val="0"/>
        </w:rPr>
      </w:pPr>
      <w:bookmarkStart w:id="157" w:name="_Toc307396119"/>
      <w:bookmarkStart w:id="158" w:name="_Toc305766959"/>
      <w:r>
        <w:rPr>
          <w:rStyle w:val="CharSectno"/>
        </w:rPr>
        <w:t>34</w:t>
      </w:r>
      <w:r>
        <w:rPr>
          <w:snapToGrid w:val="0"/>
        </w:rPr>
        <w:t>.</w:t>
      </w:r>
      <w:r>
        <w:rPr>
          <w:snapToGrid w:val="0"/>
        </w:rPr>
        <w:tab/>
        <w:t>Construction to be in accordance with prescribed standards etc.</w:t>
      </w:r>
      <w:bookmarkEnd w:id="157"/>
      <w:bookmarkEnd w:id="158"/>
      <w:r>
        <w:rPr>
          <w:snapToGrid w:val="0"/>
        </w:rPr>
        <w:t xml:space="preserve"> </w:t>
      </w:r>
    </w:p>
    <w:p>
      <w:pPr>
        <w:pStyle w:val="Subsection"/>
        <w:rPr>
          <w:snapToGrid w:val="0"/>
        </w:rPr>
      </w:pPr>
      <w:r>
        <w:rPr>
          <w:snapToGrid w:val="0"/>
        </w:rPr>
        <w:tab/>
        <w:t>(1)</w:t>
      </w:r>
      <w:r>
        <w:rPr>
          <w:snapToGrid w:val="0"/>
        </w:rPr>
        <w:tab/>
        <w:t>Notwithstanding any other requirements in this Part, a pipeline shall be constructed in accordance with such standards, specifications and conditions as are prescribed and such further standards, specifications and conditions as are stated or included in the licence in respect of that pipeline.</w:t>
      </w:r>
    </w:p>
    <w:p>
      <w:pPr>
        <w:pStyle w:val="Subsection"/>
        <w:rPr>
          <w:snapToGrid w:val="0"/>
        </w:rPr>
      </w:pPr>
      <w:r>
        <w:rPr>
          <w:snapToGrid w:val="0"/>
        </w:rPr>
        <w:tab/>
        <w:t>(2)</w:t>
      </w:r>
      <w:r>
        <w:rPr>
          <w:snapToGrid w:val="0"/>
        </w:rPr>
        <w:tab/>
        <w:t>Where there is conflict between any standard or specification as prescribed and a standard or specification stated or included in the licence in respect of a pipeline, the latter prevails.</w:t>
      </w:r>
    </w:p>
    <w:p>
      <w:pPr>
        <w:pStyle w:val="Heading5"/>
        <w:rPr>
          <w:snapToGrid w:val="0"/>
        </w:rPr>
      </w:pPr>
      <w:bookmarkStart w:id="159" w:name="_Toc307396120"/>
      <w:bookmarkStart w:id="160" w:name="_Toc305766960"/>
      <w:r>
        <w:rPr>
          <w:rStyle w:val="CharSectno"/>
        </w:rPr>
        <w:t>35</w:t>
      </w:r>
      <w:r>
        <w:rPr>
          <w:snapToGrid w:val="0"/>
        </w:rPr>
        <w:t>.</w:t>
      </w:r>
      <w:r>
        <w:rPr>
          <w:snapToGrid w:val="0"/>
        </w:rPr>
        <w:tab/>
        <w:t>Pipelines to be operated continuously</w:t>
      </w:r>
      <w:bookmarkEnd w:id="159"/>
      <w:bookmarkEnd w:id="160"/>
      <w:r>
        <w:rPr>
          <w:snapToGrid w:val="0"/>
        </w:rPr>
        <w:t xml:space="preserve"> </w:t>
      </w:r>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licensee shall operate continuously the pipeline specified in his licence.</w:t>
      </w:r>
    </w:p>
    <w:p>
      <w:pPr>
        <w:pStyle w:val="Penstart"/>
        <w:rPr>
          <w:snapToGrid w:val="0"/>
        </w:rPr>
      </w:pPr>
      <w:r>
        <w:rPr>
          <w:snapToGrid w:val="0"/>
        </w:rPr>
        <w:tab/>
        <w:t>Penalty: a fine of $50 000 or imprisonment for 5 years, or both.</w:t>
      </w:r>
    </w:p>
    <w:p>
      <w:pPr>
        <w:pStyle w:val="Subsection"/>
        <w:rPr>
          <w:snapToGrid w:val="0"/>
        </w:rPr>
      </w:pPr>
      <w:r>
        <w:rPr>
          <w:snapToGrid w:val="0"/>
        </w:rPr>
        <w:tab/>
        <w:t>(2)</w:t>
      </w:r>
      <w:r>
        <w:rPr>
          <w:snapToGrid w:val="0"/>
        </w:rPr>
        <w:tab/>
        <w:t>It is not an offence against subsection (1) if the failure of the licensee to operate the pipeline continuously — </w:t>
      </w:r>
    </w:p>
    <w:p>
      <w:pPr>
        <w:pStyle w:val="Indenta"/>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keepNext/>
        <w:rPr>
          <w:snapToGrid w:val="0"/>
        </w:rPr>
      </w:pPr>
      <w:r>
        <w:rPr>
          <w:snapToGrid w:val="0"/>
        </w:rPr>
        <w:tab/>
        <w:t>(c)</w:t>
      </w:r>
      <w:r>
        <w:rPr>
          <w:snapToGrid w:val="0"/>
        </w:rPr>
        <w:tab/>
        <w:t>was in an emergency in which there was a likelihood of loss or injury.</w:t>
      </w:r>
    </w:p>
    <w:p>
      <w:pPr>
        <w:pStyle w:val="Footnotesection"/>
      </w:pPr>
      <w:r>
        <w:tab/>
        <w:t xml:space="preserve">[Section 35 amended by No. 12 of 1990 s. 133; No. 42 of 2010 s. 182(13).] </w:t>
      </w:r>
    </w:p>
    <w:p>
      <w:pPr>
        <w:pStyle w:val="Heading5"/>
        <w:keepNext w:val="0"/>
        <w:keepLines w:val="0"/>
        <w:rPr>
          <w:snapToGrid w:val="0"/>
        </w:rPr>
      </w:pPr>
      <w:bookmarkStart w:id="161" w:name="_Toc307396121"/>
      <w:bookmarkStart w:id="162" w:name="_Toc305766961"/>
      <w:r>
        <w:rPr>
          <w:rStyle w:val="CharSectno"/>
        </w:rPr>
        <w:t>36</w:t>
      </w:r>
      <w:r>
        <w:rPr>
          <w:snapToGrid w:val="0"/>
        </w:rPr>
        <w:t>.</w:t>
      </w:r>
      <w:r>
        <w:rPr>
          <w:snapToGrid w:val="0"/>
        </w:rPr>
        <w:tab/>
        <w:t>Consent to commencement or resumption of pipeline operations</w:t>
      </w:r>
      <w:bookmarkEnd w:id="161"/>
      <w:bookmarkEnd w:id="162"/>
      <w:r>
        <w:rPr>
          <w:snapToGrid w:val="0"/>
        </w:rPr>
        <w:t xml:space="preserve"> </w:t>
      </w:r>
    </w:p>
    <w:p>
      <w:pPr>
        <w:pStyle w:val="Subsection"/>
        <w:rPr>
          <w:snapToGrid w:val="0"/>
        </w:rPr>
      </w:pPr>
      <w:r>
        <w:rPr>
          <w:snapToGrid w:val="0"/>
        </w:rPr>
        <w:tab/>
        <w:t>(1)</w:t>
      </w:r>
      <w:r>
        <w:rPr>
          <w:snapToGrid w:val="0"/>
        </w:rPr>
        <w:tab/>
        <w:t>The Minister, on application in writing served on him — </w:t>
      </w:r>
    </w:p>
    <w:p>
      <w:pPr>
        <w:pStyle w:val="Indenta"/>
        <w:rPr>
          <w:snapToGrid w:val="0"/>
        </w:rPr>
      </w:pPr>
      <w:r>
        <w:rPr>
          <w:snapToGrid w:val="0"/>
        </w:rPr>
        <w:tab/>
        <w:t>(a)</w:t>
      </w:r>
      <w:r>
        <w:rPr>
          <w:snapToGrid w:val="0"/>
        </w:rPr>
        <w:tab/>
        <w:t>by a licensee whose pipeline has not previously been in operation; or</w:t>
      </w:r>
    </w:p>
    <w:p>
      <w:pPr>
        <w:pStyle w:val="Indenta"/>
        <w:rPr>
          <w:snapToGrid w:val="0"/>
        </w:rPr>
      </w:pPr>
      <w:r>
        <w:rPr>
          <w:snapToGrid w:val="0"/>
        </w:rPr>
        <w:tab/>
        <w:t>(b)</w:t>
      </w:r>
      <w:r>
        <w:rPr>
          <w:snapToGrid w:val="0"/>
        </w:rPr>
        <w:tab/>
        <w:t>by a licensee who has ceased to operate the pipeline specified in his licence,</w:t>
      </w:r>
    </w:p>
    <w:p>
      <w:pPr>
        <w:pStyle w:val="Subsection"/>
        <w:rPr>
          <w:snapToGrid w:val="0"/>
        </w:rPr>
      </w:pPr>
      <w:r>
        <w:rPr>
          <w:snapToGrid w:val="0"/>
        </w:rPr>
        <w:tab/>
      </w:r>
      <w:r>
        <w:rPr>
          <w:snapToGrid w:val="0"/>
        </w:rPr>
        <w:tab/>
        <w:t>may, if he is of the opinion that the pipeline may be operated with safety, by instrument in writing served on the licensee, consent to the commencement or resumption, as the case may be, of operations.</w:t>
      </w:r>
    </w:p>
    <w:p>
      <w:pPr>
        <w:pStyle w:val="Subsection"/>
        <w:rPr>
          <w:snapToGrid w:val="0"/>
        </w:rPr>
      </w:pPr>
      <w:r>
        <w:rPr>
          <w:snapToGrid w:val="0"/>
        </w:rPr>
        <w:tab/>
        <w:t>(2)</w:t>
      </w:r>
      <w:r>
        <w:rPr>
          <w:snapToGrid w:val="0"/>
        </w:rPr>
        <w:tab/>
        <w:t>A consent under subsection (1) may be given subject to such conditions, if any, as the Minister thinks fit and specifies in the instrument of consent.</w:t>
      </w:r>
    </w:p>
    <w:p>
      <w:pPr>
        <w:pStyle w:val="Heading5"/>
        <w:spacing w:before="260"/>
        <w:rPr>
          <w:snapToGrid w:val="0"/>
        </w:rPr>
      </w:pPr>
      <w:bookmarkStart w:id="163" w:name="_Toc307396122"/>
      <w:bookmarkStart w:id="164" w:name="_Toc305766962"/>
      <w:r>
        <w:rPr>
          <w:rStyle w:val="CharSectno"/>
        </w:rPr>
        <w:t>36A</w:t>
      </w:r>
      <w:r>
        <w:rPr>
          <w:snapToGrid w:val="0"/>
        </w:rPr>
        <w:t>.</w:t>
      </w:r>
      <w:r>
        <w:rPr>
          <w:snapToGrid w:val="0"/>
        </w:rPr>
        <w:tab/>
        <w:t>Manner of operating pipelines</w:t>
      </w:r>
      <w:bookmarkEnd w:id="163"/>
      <w:bookmarkEnd w:id="164"/>
      <w:r>
        <w:rPr>
          <w:snapToGrid w:val="0"/>
        </w:rPr>
        <w:t xml:space="preserve"> </w:t>
      </w:r>
    </w:p>
    <w:p>
      <w:pPr>
        <w:pStyle w:val="Subsection"/>
        <w:rPr>
          <w:snapToGrid w:val="0"/>
        </w:rPr>
      </w:pPr>
      <w:r>
        <w:rPr>
          <w:snapToGrid w:val="0"/>
        </w:rPr>
        <w:tab/>
      </w:r>
      <w:r>
        <w:rPr>
          <w:snapToGrid w:val="0"/>
        </w:rPr>
        <w:tab/>
        <w:t>A licensee shall operate the pipeline specified in the licence of which he is the registered holder in a proper and workmanlike manner.</w:t>
      </w:r>
    </w:p>
    <w:p>
      <w:pPr>
        <w:pStyle w:val="Penstart"/>
        <w:rPr>
          <w:snapToGrid w:val="0"/>
        </w:rPr>
      </w:pPr>
      <w:r>
        <w:rPr>
          <w:snapToGrid w:val="0"/>
        </w:rPr>
        <w:tab/>
        <w:t>Penalty: a fine of $10 000.</w:t>
      </w:r>
    </w:p>
    <w:p>
      <w:pPr>
        <w:pStyle w:val="Footnotesection"/>
      </w:pPr>
      <w:r>
        <w:tab/>
        <w:t xml:space="preserve">[Section 36A inserted by No. 28 of 1994 s. 70; amended by No. 13 of 2005 s. 21; No. 42 of 2010 s. 182(13).] </w:t>
      </w:r>
    </w:p>
    <w:p>
      <w:pPr>
        <w:pStyle w:val="Heading5"/>
        <w:spacing w:before="260"/>
        <w:rPr>
          <w:snapToGrid w:val="0"/>
        </w:rPr>
      </w:pPr>
      <w:bookmarkStart w:id="165" w:name="_Toc307396123"/>
      <w:bookmarkStart w:id="166" w:name="_Toc305766963"/>
      <w:r>
        <w:rPr>
          <w:rStyle w:val="CharSectno"/>
        </w:rPr>
        <w:t>37</w:t>
      </w:r>
      <w:r>
        <w:rPr>
          <w:snapToGrid w:val="0"/>
        </w:rPr>
        <w:t>.</w:t>
      </w:r>
      <w:r>
        <w:rPr>
          <w:snapToGrid w:val="0"/>
        </w:rPr>
        <w:tab/>
        <w:t>Waste or escape of substances from pipeline</w:t>
      </w:r>
      <w:bookmarkEnd w:id="165"/>
      <w:bookmarkEnd w:id="166"/>
      <w:r>
        <w:rPr>
          <w:snapToGrid w:val="0"/>
        </w:rPr>
        <w:t xml:space="preserve"> </w:t>
      </w:r>
    </w:p>
    <w:p>
      <w:pPr>
        <w:pStyle w:val="Subsection"/>
        <w:keepNext/>
        <w:rPr>
          <w:snapToGrid w:val="0"/>
        </w:rPr>
      </w:pPr>
      <w:r>
        <w:rPr>
          <w:snapToGrid w:val="0"/>
        </w:rPr>
        <w:tab/>
      </w:r>
      <w:r>
        <w:rPr>
          <w:snapToGrid w:val="0"/>
        </w:rPr>
        <w:tab/>
        <w:t>A licensee shall not permit or suffer the waste or escape of any substance from the pipeline specified in the licence of which he is the registered holder.</w:t>
      </w:r>
    </w:p>
    <w:p>
      <w:pPr>
        <w:pStyle w:val="Penstart"/>
        <w:rPr>
          <w:snapToGrid w:val="0"/>
        </w:rPr>
      </w:pPr>
      <w:r>
        <w:rPr>
          <w:snapToGrid w:val="0"/>
        </w:rPr>
        <w:tab/>
        <w:t>Penalty: a fine of $10 000.</w:t>
      </w:r>
    </w:p>
    <w:p>
      <w:pPr>
        <w:pStyle w:val="Footnotesection"/>
      </w:pPr>
      <w:r>
        <w:tab/>
        <w:t xml:space="preserve">[Section 37 amended by No. 12 of 1990 s. 134; No. 42 of 2010 s. 182(13).] </w:t>
      </w:r>
    </w:p>
    <w:p>
      <w:pPr>
        <w:pStyle w:val="Heading5"/>
        <w:rPr>
          <w:snapToGrid w:val="0"/>
        </w:rPr>
      </w:pPr>
      <w:bookmarkStart w:id="167" w:name="_Toc307396124"/>
      <w:bookmarkStart w:id="168" w:name="_Toc305766964"/>
      <w:r>
        <w:rPr>
          <w:rStyle w:val="CharSectno"/>
        </w:rPr>
        <w:t>37A</w:t>
      </w:r>
      <w:r>
        <w:rPr>
          <w:snapToGrid w:val="0"/>
        </w:rPr>
        <w:t>.</w:t>
      </w:r>
      <w:r>
        <w:rPr>
          <w:snapToGrid w:val="0"/>
        </w:rPr>
        <w:tab/>
        <w:t>Insurance requirements</w:t>
      </w:r>
      <w:bookmarkEnd w:id="167"/>
      <w:bookmarkEnd w:id="168"/>
      <w:r>
        <w:rPr>
          <w:snapToGrid w:val="0"/>
        </w:rPr>
        <w:t xml:space="preserve"> </w:t>
      </w:r>
    </w:p>
    <w:p>
      <w:pPr>
        <w:pStyle w:val="Subsection"/>
        <w:spacing w:before="120"/>
        <w:rPr>
          <w:snapToGrid w:val="0"/>
        </w:rPr>
      </w:pPr>
      <w:r>
        <w:rPr>
          <w:snapToGrid w:val="0"/>
        </w:rPr>
        <w:tab/>
        <w:t>(1)</w:t>
      </w:r>
      <w:r>
        <w:rPr>
          <w:snapToGrid w:val="0"/>
        </w:rPr>
        <w:tab/>
        <w:t>A licensee must maintain, as directed by the Minister from time to time, insurance against expenses or liabilities or specified things arising in connection with, or as a result of, the carrying out of work, or the doing of any other thing, under the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licence was in force immediately before the commencement of section 71 of the </w:t>
      </w:r>
      <w:r>
        <w:rPr>
          <w:i/>
          <w:snapToGrid w:val="0"/>
        </w:rPr>
        <w:t>Acts Amendment (Petroleum) Act 1994</w:t>
      </w:r>
      <w:r>
        <w:rPr>
          <w:snapToGrid w:val="0"/>
          <w:vertAlign w:val="superscript"/>
        </w:rPr>
        <w:t> 1</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(3)</w:t>
      </w:r>
      <w:r>
        <w:rPr>
          <w:snapToGrid w:val="0"/>
        </w:rPr>
        <w:tab/>
        <w:t xml:space="preserve">Where the Minister issues a certificate under subsection (2), any security in force in relation to the licence, being a security that was required under this Act before the commencement of section 71 of the </w:t>
      </w:r>
      <w:r>
        <w:rPr>
          <w:i/>
          <w:snapToGrid w:val="0"/>
        </w:rPr>
        <w:t>Acts Amendment (Petroleum) Act 1994</w:t>
      </w:r>
      <w:r>
        <w:rPr>
          <w:snapToGrid w:val="0"/>
          <w:vertAlign w:val="superscript"/>
        </w:rPr>
        <w:t> 1</w:t>
      </w:r>
      <w:r>
        <w:rPr>
          <w:iCs/>
          <w:snapToGrid w:val="0"/>
        </w:rPr>
        <w:t xml:space="preserve">, </w:t>
      </w:r>
      <w:r>
        <w:rPr>
          <w:snapToGrid w:val="0"/>
        </w:rPr>
        <w:t>is discharged.</w:t>
      </w:r>
    </w:p>
    <w:p>
      <w:pPr>
        <w:pStyle w:val="Subsection"/>
        <w:rPr>
          <w:snapToGrid w:val="0"/>
        </w:rPr>
      </w:pPr>
      <w:r>
        <w:rPr>
          <w:snapToGrid w:val="0"/>
        </w:rPr>
        <w:tab/>
        <w:t>(4)</w:t>
      </w:r>
      <w:r>
        <w:rPr>
          <w:snapToGrid w:val="0"/>
        </w:rPr>
        <w:tab/>
        <w:t>The discharge of a security under subsection (3) has no effect on any liability arising under or in relation to the security before its discharge.</w:t>
      </w:r>
    </w:p>
    <w:p>
      <w:pPr>
        <w:pStyle w:val="Footnotesection"/>
      </w:pPr>
      <w:r>
        <w:tab/>
        <w:t xml:space="preserve">[Section 37A inserted by No. 28 of 1994 s. 71.] </w:t>
      </w:r>
    </w:p>
    <w:p>
      <w:pPr>
        <w:pStyle w:val="Heading5"/>
        <w:spacing w:before="180"/>
        <w:rPr>
          <w:snapToGrid w:val="0"/>
        </w:rPr>
      </w:pPr>
      <w:bookmarkStart w:id="169" w:name="_Toc307396125"/>
      <w:bookmarkStart w:id="170" w:name="_Toc305766965"/>
      <w:r>
        <w:rPr>
          <w:rStyle w:val="CharSectno"/>
        </w:rPr>
        <w:t>38</w:t>
      </w:r>
      <w:r>
        <w:rPr>
          <w:snapToGrid w:val="0"/>
        </w:rPr>
        <w:t>.</w:t>
      </w:r>
      <w:r>
        <w:rPr>
          <w:snapToGrid w:val="0"/>
        </w:rPr>
        <w:tab/>
        <w:t>Marking route of pipeline and maintenance etc. of property</w:t>
      </w:r>
      <w:bookmarkEnd w:id="169"/>
      <w:bookmarkEnd w:id="170"/>
      <w:r>
        <w:rPr>
          <w:snapToGrid w:val="0"/>
        </w:rPr>
        <w:t xml:space="preserve"> </w:t>
      </w:r>
    </w:p>
    <w:p>
      <w:pPr>
        <w:pStyle w:val="Subsection"/>
        <w:spacing w:before="120"/>
        <w:rPr>
          <w:snapToGrid w:val="0"/>
        </w:rPr>
      </w:pPr>
      <w:r>
        <w:rPr>
          <w:snapToGrid w:val="0"/>
        </w:rPr>
        <w:tab/>
      </w:r>
      <w:r>
        <w:rPr>
          <w:snapToGrid w:val="0"/>
        </w:rPr>
        <w:tab/>
        <w:t>A licensee — </w:t>
      </w:r>
    </w:p>
    <w:p>
      <w:pPr>
        <w:pStyle w:val="Indenta"/>
        <w:rPr>
          <w:snapToGrid w:val="0"/>
        </w:rPr>
      </w:pPr>
      <w:r>
        <w:rPr>
          <w:snapToGrid w:val="0"/>
        </w:rPr>
        <w:tab/>
        <w:t>(a)</w:t>
      </w:r>
      <w:r>
        <w:rPr>
          <w:snapToGrid w:val="0"/>
        </w:rPr>
        <w:tab/>
        <w:t>shall mark and keep marked in such manner as may be approved, the route of the pipeline specified in the licence of which he is the registered holder; and</w:t>
      </w:r>
    </w:p>
    <w:p>
      <w:pPr>
        <w:pStyle w:val="Indenta"/>
        <w:rPr>
          <w:snapToGrid w:val="0"/>
        </w:rPr>
      </w:pPr>
      <w:r>
        <w:rPr>
          <w:snapToGrid w:val="0"/>
        </w:rPr>
        <w:tab/>
        <w:t>(b)</w:t>
      </w:r>
      <w:r>
        <w:rPr>
          <w:snapToGrid w:val="0"/>
        </w:rPr>
        <w:tab/>
        <w:t>shall maintain the pipeline in good condition and repair; and</w:t>
      </w:r>
    </w:p>
    <w:p>
      <w:pPr>
        <w:pStyle w:val="Indenta"/>
        <w:rPr>
          <w:snapToGrid w:val="0"/>
        </w:rPr>
      </w:pPr>
      <w:r>
        <w:rPr>
          <w:snapToGrid w:val="0"/>
        </w:rPr>
        <w:tab/>
        <w:t>(c)</w:t>
      </w:r>
      <w:r>
        <w:rPr>
          <w:snapToGrid w:val="0"/>
        </w:rPr>
        <w:tab/>
        <w:t>shall remove from the licence area all structures, equipment and other property that are neither being used nor will be used in connection with the operation of the pipeline.</w:t>
      </w:r>
    </w:p>
    <w:p>
      <w:pPr>
        <w:pStyle w:val="Penstart"/>
        <w:rPr>
          <w:snapToGrid w:val="0"/>
        </w:rPr>
      </w:pPr>
      <w:r>
        <w:rPr>
          <w:snapToGrid w:val="0"/>
        </w:rPr>
        <w:tab/>
        <w:t>Penalty: a fine of $10 000.</w:t>
      </w:r>
    </w:p>
    <w:p>
      <w:pPr>
        <w:pStyle w:val="Footnotesection"/>
      </w:pPr>
      <w:r>
        <w:tab/>
        <w:t xml:space="preserve">[Section 38 amended by No. 12 of 1990 s. 135; No. 28 of 1994 s. 77; No. 42 of 2010 s. 182(13).] </w:t>
      </w:r>
    </w:p>
    <w:p>
      <w:pPr>
        <w:pStyle w:val="Heading5"/>
        <w:spacing w:before="260"/>
        <w:rPr>
          <w:snapToGrid w:val="0"/>
        </w:rPr>
      </w:pPr>
      <w:bookmarkStart w:id="171" w:name="_Toc307396126"/>
      <w:bookmarkStart w:id="172" w:name="_Toc305766966"/>
      <w:r>
        <w:rPr>
          <w:rStyle w:val="CharSectno"/>
        </w:rPr>
        <w:t>39</w:t>
      </w:r>
      <w:r>
        <w:rPr>
          <w:snapToGrid w:val="0"/>
        </w:rPr>
        <w:t>.</w:t>
      </w:r>
      <w:r>
        <w:rPr>
          <w:snapToGrid w:val="0"/>
        </w:rPr>
        <w:tab/>
        <w:t>Pipelines on agricultural land, licensee’s duties</w:t>
      </w:r>
      <w:bookmarkEnd w:id="171"/>
      <w:bookmarkEnd w:id="172"/>
      <w:r>
        <w:rPr>
          <w:snapToGrid w:val="0"/>
        </w:rPr>
        <w:t xml:space="preserve"> </w:t>
      </w:r>
    </w:p>
    <w:p>
      <w:pPr>
        <w:pStyle w:val="Subsection"/>
        <w:rPr>
          <w:snapToGrid w:val="0"/>
        </w:rPr>
      </w:pPr>
      <w:r>
        <w:rPr>
          <w:snapToGrid w:val="0"/>
        </w:rPr>
        <w:tab/>
        <w:t>(1)</w:t>
      </w:r>
      <w:r>
        <w:rPr>
          <w:snapToGrid w:val="0"/>
        </w:rPr>
        <w:tab/>
        <w:t>Where a pipeline enters or crosses agricultural land the licensee shall, at his expense, forthwith after the completion of the construction of that part of the pipeline that so enters or crosses, restore the land to enable it to be used as far as practicable for the purposes for which it was used immediately before that construction.</w:t>
      </w:r>
    </w:p>
    <w:p>
      <w:pPr>
        <w:pStyle w:val="Subsection"/>
        <w:rPr>
          <w:snapToGrid w:val="0"/>
        </w:rPr>
      </w:pPr>
      <w:r>
        <w:rPr>
          <w:snapToGrid w:val="0"/>
        </w:rPr>
        <w:tab/>
        <w:t>(2)</w:t>
      </w:r>
      <w:r>
        <w:rPr>
          <w:snapToGrid w:val="0"/>
        </w:rPr>
        <w:tab/>
        <w:t>Where the licensee fails to restore the land, as required by subsection (1), a person entitled to an interest in the land may restore the land and recover from the licensee in any court of competent jurisdiction the expenses reasonably incurred in carrying out that restoration.</w:t>
      </w:r>
    </w:p>
    <w:p>
      <w:pPr>
        <w:pStyle w:val="Subsection"/>
        <w:rPr>
          <w:snapToGrid w:val="0"/>
        </w:rPr>
      </w:pPr>
      <w:r>
        <w:rPr>
          <w:snapToGrid w:val="0"/>
        </w:rPr>
        <w:tab/>
        <w:t>(3)</w:t>
      </w:r>
      <w:r>
        <w:rPr>
          <w:snapToGrid w:val="0"/>
        </w:rPr>
        <w:tab/>
        <w:t>Any expenses so recovered do not affect any right to compensation that such person as is referred to in subsection (2) or any other person may have under this Act, in respect of that land.</w:t>
      </w:r>
    </w:p>
    <w:p>
      <w:pPr>
        <w:pStyle w:val="Subsection"/>
        <w:rPr>
          <w:snapToGrid w:val="0"/>
        </w:rPr>
      </w:pPr>
      <w:r>
        <w:rPr>
          <w:snapToGrid w:val="0"/>
        </w:rPr>
        <w:tab/>
        <w:t>(4)</w:t>
      </w:r>
      <w:r>
        <w:rPr>
          <w:snapToGrid w:val="0"/>
        </w:rPr>
        <w:tab/>
        <w:t>The Minister may, at any time on the request of a person entitled to an interest in the land, include among the conditions of the licence such conditions as he considers necessary to ensure that the land is maintained in a suitable condition and that noxious weeds and vermin are controlled.</w:t>
      </w:r>
    </w:p>
    <w:p>
      <w:pPr>
        <w:pStyle w:val="Heading5"/>
        <w:rPr>
          <w:snapToGrid w:val="0"/>
        </w:rPr>
      </w:pPr>
      <w:bookmarkStart w:id="173" w:name="_Toc307396127"/>
      <w:bookmarkStart w:id="174" w:name="_Toc305766967"/>
      <w:r>
        <w:rPr>
          <w:rStyle w:val="CharSectno"/>
        </w:rPr>
        <w:t>40</w:t>
      </w:r>
      <w:r>
        <w:rPr>
          <w:snapToGrid w:val="0"/>
        </w:rPr>
        <w:t>.</w:t>
      </w:r>
      <w:r>
        <w:rPr>
          <w:snapToGrid w:val="0"/>
        </w:rPr>
        <w:tab/>
        <w:t>Pipelines crossing any water</w:t>
      </w:r>
      <w:bookmarkEnd w:id="173"/>
      <w:bookmarkEnd w:id="174"/>
      <w:r>
        <w:rPr>
          <w:snapToGrid w:val="0"/>
        </w:rPr>
        <w:t xml:space="preserve"> </w:t>
      </w:r>
    </w:p>
    <w:p>
      <w:pPr>
        <w:pStyle w:val="Subsection"/>
        <w:rPr>
          <w:snapToGrid w:val="0"/>
        </w:rPr>
      </w:pPr>
      <w:r>
        <w:rPr>
          <w:snapToGrid w:val="0"/>
        </w:rPr>
        <w:tab/>
      </w:r>
      <w:r>
        <w:rPr>
          <w:snapToGrid w:val="0"/>
        </w:rPr>
        <w:tab/>
        <w:t>Where the route of a pipeline is such that the pipeline passes over or under any waters, the pipeline shall be constructed over or under those waters in such a manner — </w:t>
      </w:r>
    </w:p>
    <w:p>
      <w:pPr>
        <w:pStyle w:val="Indenta"/>
        <w:rPr>
          <w:snapToGrid w:val="0"/>
        </w:rPr>
      </w:pPr>
      <w:r>
        <w:rPr>
          <w:snapToGrid w:val="0"/>
        </w:rPr>
        <w:tab/>
        <w:t>(a)</w:t>
      </w:r>
      <w:r>
        <w:rPr>
          <w:snapToGrid w:val="0"/>
        </w:rPr>
        <w:tab/>
        <w:t>that the construction will not affect or impede anything or anyone reasonably using those waters; and</w:t>
      </w:r>
    </w:p>
    <w:p>
      <w:pPr>
        <w:pStyle w:val="Indenta"/>
        <w:rPr>
          <w:snapToGrid w:val="0"/>
        </w:rPr>
      </w:pPr>
      <w:r>
        <w:rPr>
          <w:snapToGrid w:val="0"/>
        </w:rPr>
        <w:tab/>
        <w:t>(b)</w:t>
      </w:r>
      <w:r>
        <w:rPr>
          <w:snapToGrid w:val="0"/>
        </w:rPr>
        <w:tab/>
        <w:t>that all reasonable steps are taken to avoid pollution of those waters.</w:t>
      </w:r>
    </w:p>
    <w:p>
      <w:pPr>
        <w:pStyle w:val="Penstart"/>
        <w:rPr>
          <w:snapToGrid w:val="0"/>
        </w:rPr>
      </w:pPr>
      <w:r>
        <w:rPr>
          <w:snapToGrid w:val="0"/>
        </w:rPr>
        <w:tab/>
        <w:t>Penalty: a fine of $10 000.</w:t>
      </w:r>
    </w:p>
    <w:p>
      <w:pPr>
        <w:pStyle w:val="Footnotesection"/>
      </w:pPr>
      <w:r>
        <w:tab/>
        <w:t xml:space="preserve">[Section 40 amended by No. 12 of 1990 s. 136; No. 42 of 2010 s. 182(13).] </w:t>
      </w:r>
    </w:p>
    <w:p>
      <w:pPr>
        <w:pStyle w:val="Heading5"/>
        <w:rPr>
          <w:snapToGrid w:val="0"/>
        </w:rPr>
      </w:pPr>
      <w:bookmarkStart w:id="175" w:name="_Toc307396128"/>
      <w:bookmarkStart w:id="176" w:name="_Toc305766968"/>
      <w:r>
        <w:rPr>
          <w:rStyle w:val="CharSectno"/>
        </w:rPr>
        <w:t>41</w:t>
      </w:r>
      <w:r>
        <w:rPr>
          <w:snapToGrid w:val="0"/>
        </w:rPr>
        <w:t>.</w:t>
      </w:r>
      <w:r>
        <w:rPr>
          <w:snapToGrid w:val="0"/>
        </w:rPr>
        <w:tab/>
        <w:t>Directions</w:t>
      </w:r>
      <w:bookmarkEnd w:id="175"/>
      <w:bookmarkEnd w:id="176"/>
      <w:r>
        <w:rPr>
          <w:snapToGrid w:val="0"/>
        </w:rPr>
        <w:t xml:space="preserve"> </w:t>
      </w:r>
    </w:p>
    <w:p>
      <w:pPr>
        <w:pStyle w:val="Subsection"/>
        <w:rPr>
          <w:snapToGrid w:val="0"/>
        </w:rPr>
      </w:pPr>
      <w:r>
        <w:rPr>
          <w:snapToGrid w:val="0"/>
        </w:rPr>
        <w:tab/>
        <w:t>(1)</w:t>
      </w:r>
      <w:r>
        <w:rPr>
          <w:snapToGrid w:val="0"/>
        </w:rPr>
        <w:tab/>
        <w:t>The Minister may, by instrument in writing served on a licensee, give to the licensee direction as to any matter with respect to which regulations may be made under this Act.</w:t>
      </w:r>
    </w:p>
    <w:p>
      <w:pPr>
        <w:pStyle w:val="Subsection"/>
        <w:rPr>
          <w:snapToGrid w:val="0"/>
        </w:rPr>
      </w:pPr>
      <w:r>
        <w:rPr>
          <w:snapToGrid w:val="0"/>
        </w:rPr>
        <w:tab/>
        <w:t>(2)</w:t>
      </w:r>
      <w:r>
        <w:rPr>
          <w:snapToGrid w:val="0"/>
        </w:rPr>
        <w:tab/>
        <w:t>A direction given under this section to a licensee applies to the licensee and may also be expressed to apply to — </w:t>
      </w:r>
    </w:p>
    <w:p>
      <w:pPr>
        <w:pStyle w:val="Indenta"/>
        <w:rPr>
          <w:snapToGrid w:val="0"/>
        </w:rPr>
      </w:pPr>
      <w:r>
        <w:rPr>
          <w:snapToGrid w:val="0"/>
        </w:rPr>
        <w:tab/>
        <w:t>(a)</w:t>
      </w:r>
      <w:r>
        <w:rPr>
          <w:snapToGrid w:val="0"/>
        </w:rPr>
        <w:tab/>
        <w:t>a class of persons specified in the direction, being a class constituted by or included in one or both of the following classes of persons — </w:t>
      </w:r>
    </w:p>
    <w:p>
      <w:pPr>
        <w:pStyle w:val="Indenti"/>
        <w:rPr>
          <w:snapToGrid w:val="0"/>
        </w:rPr>
      </w:pPr>
      <w:r>
        <w:rPr>
          <w:snapToGrid w:val="0"/>
        </w:rPr>
        <w:tab/>
        <w:t>(i)</w:t>
      </w:r>
      <w:r>
        <w:rPr>
          <w:snapToGrid w:val="0"/>
        </w:rPr>
        <w:tab/>
        <w:t>servants or agents of, or persons acting on behalf of, the licensee;</w:t>
      </w:r>
    </w:p>
    <w:p>
      <w:pPr>
        <w:pStyle w:val="Indenti"/>
        <w:rPr>
          <w:snapToGrid w:val="0"/>
        </w:rPr>
      </w:pPr>
      <w:r>
        <w:rPr>
          <w:snapToGrid w:val="0"/>
        </w:rPr>
        <w:tab/>
        <w:t>(ii)</w:t>
      </w:r>
      <w:r>
        <w:rPr>
          <w:snapToGrid w:val="0"/>
        </w:rPr>
        <w:tab/>
        <w:t>persons performing work or services, whether directly or indirectly, for the licensee;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person (not being a person to whom the direction applies otherwise than in accordance with this paragraph) who is in the State for any reason touching, concerning, arising out of or connected with the construction, operation or maintenance of a pipeline,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(3)</w:t>
      </w:r>
      <w:r>
        <w:rPr>
          <w:snapToGrid w:val="0"/>
        </w:rPr>
        <w:tab/>
        <w:t>Where a direction under this section applies to a licensee and to a person referred in subsection (2)(a), the licensee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a fine of $5 000.</w:t>
      </w:r>
    </w:p>
    <w:p>
      <w:pPr>
        <w:pStyle w:val="Subsection"/>
        <w:rPr>
          <w:snapToGrid w:val="0"/>
        </w:rPr>
      </w:pPr>
      <w:r>
        <w:rPr>
          <w:snapToGrid w:val="0"/>
        </w:rPr>
        <w:tab/>
        <w:t>(4)</w:t>
      </w:r>
      <w:r>
        <w:rPr>
          <w:snapToGrid w:val="0"/>
        </w:rPr>
        <w:tab/>
        <w:t>Where a direction under this section applies to a licensee and to a person referred to in subsection (2)(b), the licensee shall cause a copy of the instrument by which the direction was given to be exhibited at a prominent position at a place in the State.</w:t>
      </w:r>
    </w:p>
    <w:p>
      <w:pPr>
        <w:pStyle w:val="Penstart"/>
        <w:rPr>
          <w:snapToGrid w:val="0"/>
        </w:rPr>
      </w:pPr>
      <w:r>
        <w:rPr>
          <w:snapToGrid w:val="0"/>
        </w:rPr>
        <w:tab/>
        <w:t>Penalty: a fine of $5 000.</w:t>
      </w:r>
    </w:p>
    <w:p>
      <w:pPr>
        <w:pStyle w:val="Subsection"/>
        <w:rPr>
          <w:snapToGrid w:val="0"/>
        </w:rPr>
      </w:pPr>
      <w:r>
        <w:rPr>
          <w:snapToGrid w:val="0"/>
        </w:rPr>
        <w:tab/>
        <w:t>(5)</w:t>
      </w:r>
      <w:r>
        <w:rPr>
          <w:snapToGrid w:val="0"/>
        </w:rPr>
        <w:tab/>
        <w:t>Where a direction under this section applies to a licensee and to a person referred to in subsection (2)(b), the Minister may, by notice in writing given to the licensee, require the licensee to cause to be displayed at such places in the State, and in such manner, as are specified in the notice, copies of the instrument by which the direction was given, and the licensee shall comply with that requirement.</w:t>
      </w:r>
    </w:p>
    <w:p>
      <w:pPr>
        <w:pStyle w:val="Penstart"/>
        <w:rPr>
          <w:snapToGrid w:val="0"/>
        </w:rPr>
      </w:pPr>
      <w:r>
        <w:rPr>
          <w:snapToGrid w:val="0"/>
        </w:rPr>
        <w:tab/>
        <w:t>Penalty: a fine of $5 000.</w:t>
      </w:r>
    </w:p>
    <w:p>
      <w:pPr>
        <w:pStyle w:val="Subsection"/>
        <w:rPr>
          <w:snapToGrid w:val="0"/>
        </w:rPr>
      </w:pPr>
      <w:r>
        <w:rPr>
          <w:snapToGrid w:val="0"/>
        </w:rPr>
        <w:tab/>
        <w:t>(6)</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(7)</w:t>
      </w:r>
      <w:r>
        <w:rPr>
          <w:snapToGrid w:val="0"/>
        </w:rPr>
        <w:tab/>
        <w:t>Section 67(1a) and (1b) applies in relation to directions made under this section in like manner as that section applies to the regulations.</w:t>
      </w:r>
    </w:p>
    <w:p>
      <w:pPr>
        <w:pStyle w:val="Subsection"/>
        <w:rPr>
          <w:snapToGrid w:val="0"/>
        </w:rPr>
      </w:pPr>
      <w:r>
        <w:rPr>
          <w:snapToGrid w:val="0"/>
        </w:rPr>
        <w:tab/>
        <w:t>(8)</w:t>
      </w:r>
      <w:r>
        <w:rPr>
          <w:snapToGrid w:val="0"/>
        </w:rPr>
        <w:tab/>
        <w:t>A direction under this section has effect and shall be complied with notwithstanding anything in the regulations.</w:t>
      </w:r>
    </w:p>
    <w:p>
      <w:pPr>
        <w:pStyle w:val="Subsection"/>
        <w:keepNext/>
        <w:keepLines/>
        <w:rPr>
          <w:snapToGrid w:val="0"/>
        </w:rPr>
      </w:pPr>
      <w:r>
        <w:rPr>
          <w:snapToGrid w:val="0"/>
        </w:rPr>
        <w:tab/>
        <w:t>(9)</w:t>
      </w:r>
      <w:r>
        <w:rPr>
          <w:snapToGrid w:val="0"/>
        </w:rPr>
        <w:tab/>
        <w:t>A person to whom a direction is given, or to whom a direction is expressed to apply, shall comply with the direction.</w:t>
      </w:r>
    </w:p>
    <w:p>
      <w:pPr>
        <w:pStyle w:val="Penstart"/>
        <w:rPr>
          <w:snapToGrid w:val="0"/>
        </w:rPr>
      </w:pPr>
      <w:r>
        <w:rPr>
          <w:snapToGrid w:val="0"/>
        </w:rPr>
        <w:tab/>
        <w:t>Penalty: a fine of $10 000.</w:t>
      </w:r>
    </w:p>
    <w:p>
      <w:pPr>
        <w:pStyle w:val="Subsection"/>
        <w:rPr>
          <w:snapToGrid w:val="0"/>
        </w:rPr>
      </w:pPr>
      <w:r>
        <w:rPr>
          <w:snapToGrid w:val="0"/>
        </w:rPr>
        <w:tab/>
        <w:t>(10)</w:t>
      </w:r>
      <w:r>
        <w:rPr>
          <w:snapToGrid w:val="0"/>
        </w:rPr>
        <w:tab/>
        <w:t>Where — </w:t>
      </w:r>
    </w:p>
    <w:p>
      <w:pPr>
        <w:pStyle w:val="Indenta"/>
        <w:rPr>
          <w:snapToGrid w:val="0"/>
        </w:rPr>
      </w:pPr>
      <w:r>
        <w:rPr>
          <w:snapToGrid w:val="0"/>
        </w:rPr>
        <w:tab/>
        <w:t>(a)</w:t>
      </w:r>
      <w:r>
        <w:rPr>
          <w:snapToGrid w:val="0"/>
        </w:rPr>
        <w:tab/>
        <w:t>a direction given under this section applies to a licensee and another person and that other person is prosecuted for an offence against subsection (9) in relation to that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 xml:space="preserve">[Section 41 amended by No. 12 of 1990 s. 137; No. 28 of 1994 s. 72; No. 42 of 2010 s. 182(13).] </w:t>
      </w:r>
    </w:p>
    <w:p>
      <w:pPr>
        <w:pStyle w:val="Heading5"/>
        <w:rPr>
          <w:snapToGrid w:val="0"/>
        </w:rPr>
      </w:pPr>
      <w:bookmarkStart w:id="177" w:name="_Toc307396129"/>
      <w:bookmarkStart w:id="178" w:name="_Toc305766969"/>
      <w:r>
        <w:rPr>
          <w:rStyle w:val="CharSectno"/>
        </w:rPr>
        <w:t>42</w:t>
      </w:r>
      <w:r>
        <w:rPr>
          <w:snapToGrid w:val="0"/>
        </w:rPr>
        <w:t>.</w:t>
      </w:r>
      <w:r>
        <w:rPr>
          <w:snapToGrid w:val="0"/>
        </w:rPr>
        <w:tab/>
        <w:t>Non-compliance with directions</w:t>
      </w:r>
      <w:bookmarkEnd w:id="177"/>
      <w:bookmarkEnd w:id="178"/>
    </w:p>
    <w:p>
      <w:pPr>
        <w:pStyle w:val="Subsection"/>
        <w:rPr>
          <w:snapToGrid w:val="0"/>
        </w:rPr>
      </w:pPr>
      <w:r>
        <w:rPr>
          <w:snapToGrid w:val="0"/>
        </w:rPr>
        <w:tab/>
        <w:t>(1)</w:t>
      </w:r>
      <w:r>
        <w:rPr>
          <w:snapToGrid w:val="0"/>
        </w:rPr>
        <w:tab/>
        <w:t>Where a person does not comply with a direction given or applicable to the person under this Act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direction given under section 41 applies to a licensee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(4)</w:t>
      </w:r>
      <w:r>
        <w:rPr>
          <w:snapToGrid w:val="0"/>
        </w:rPr>
        <w:tab/>
        <w:t>It is a defence if a person charged with failing to comply with a direction given or applicable to the person under this Act or under the regulations, or a defendant in an action under subsection (2), proves that that person took all reasonable steps to comply with the direction.</w:t>
      </w:r>
    </w:p>
    <w:p>
      <w:pPr>
        <w:pStyle w:val="Footnotesection"/>
      </w:pPr>
      <w:r>
        <w:tab/>
        <w:t xml:space="preserve">[Section 42 inserted by No. 28 of 1994 s. 73; amended by No. 13 of 2005 s. 31.] </w:t>
      </w:r>
    </w:p>
    <w:p>
      <w:pPr>
        <w:pStyle w:val="Heading2"/>
      </w:pPr>
      <w:bookmarkStart w:id="179" w:name="_Toc192041314"/>
      <w:bookmarkStart w:id="180" w:name="_Toc239740077"/>
      <w:bookmarkStart w:id="181" w:name="_Toc249427912"/>
      <w:bookmarkStart w:id="182" w:name="_Toc249949212"/>
      <w:bookmarkStart w:id="183" w:name="_Toc261595388"/>
      <w:bookmarkStart w:id="184" w:name="_Toc261602895"/>
      <w:bookmarkStart w:id="185" w:name="_Toc262122306"/>
      <w:bookmarkStart w:id="186" w:name="_Toc267990387"/>
      <w:bookmarkStart w:id="187" w:name="_Toc268167088"/>
      <w:bookmarkStart w:id="188" w:name="_Toc268512265"/>
      <w:bookmarkStart w:id="189" w:name="_Toc269722283"/>
      <w:bookmarkStart w:id="190" w:name="_Toc271095290"/>
      <w:bookmarkStart w:id="191" w:name="_Toc271095983"/>
      <w:bookmarkStart w:id="192" w:name="_Toc272928363"/>
      <w:bookmarkStart w:id="193" w:name="_Toc273084864"/>
      <w:bookmarkStart w:id="194" w:name="_Toc273088159"/>
      <w:bookmarkStart w:id="195" w:name="_Toc273088350"/>
      <w:bookmarkStart w:id="196" w:name="_Toc273092932"/>
      <w:bookmarkStart w:id="197" w:name="_Toc273093125"/>
      <w:bookmarkStart w:id="198" w:name="_Toc273095050"/>
      <w:bookmarkStart w:id="199" w:name="_Toc273097028"/>
      <w:bookmarkStart w:id="200" w:name="_Toc276565143"/>
      <w:bookmarkStart w:id="201" w:name="_Toc294106565"/>
      <w:bookmarkStart w:id="202" w:name="_Toc300325353"/>
      <w:bookmarkStart w:id="203" w:name="_Toc305766970"/>
      <w:bookmarkStart w:id="204" w:name="_Toc307396130"/>
      <w:r>
        <w:rPr>
          <w:rStyle w:val="CharPartNo"/>
        </w:rPr>
        <w:t>Part IV</w:t>
      </w:r>
      <w:r>
        <w:rPr>
          <w:rStyle w:val="CharDivNo"/>
        </w:rPr>
        <w:t> </w:t>
      </w:r>
      <w:r>
        <w:t>—</w:t>
      </w:r>
      <w:r>
        <w:rPr>
          <w:rStyle w:val="CharDivText"/>
        </w:rPr>
        <w:t> </w:t>
      </w:r>
      <w:r>
        <w:rPr>
          <w:rStyle w:val="CharPartText"/>
        </w:rPr>
        <w:t>Registration of licences and related instruments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PartText"/>
        </w:rPr>
        <w:t xml:space="preserve"> </w:t>
      </w:r>
    </w:p>
    <w:p>
      <w:pPr>
        <w:pStyle w:val="Heading5"/>
        <w:spacing w:before="180"/>
        <w:rPr>
          <w:snapToGrid w:val="0"/>
        </w:rPr>
      </w:pPr>
      <w:bookmarkStart w:id="205" w:name="_Toc307396131"/>
      <w:bookmarkStart w:id="206" w:name="_Toc305766971"/>
      <w:r>
        <w:rPr>
          <w:rStyle w:val="CharSectno"/>
        </w:rPr>
        <w:t>43</w:t>
      </w:r>
      <w:r>
        <w:rPr>
          <w:snapToGrid w:val="0"/>
        </w:rPr>
        <w:t>.</w:t>
      </w:r>
      <w:r>
        <w:rPr>
          <w:snapToGrid w:val="0"/>
        </w:rPr>
        <w:tab/>
        <w:t>Register of licences to be kept</w:t>
      </w:r>
      <w:bookmarkEnd w:id="205"/>
      <w:bookmarkEnd w:id="206"/>
      <w:r>
        <w:rPr>
          <w:snapToGrid w:val="0"/>
        </w:rPr>
        <w:t xml:space="preserve"> </w:t>
      </w:r>
    </w:p>
    <w:p>
      <w:pPr>
        <w:pStyle w:val="Subsection"/>
        <w:spacing w:before="120"/>
        <w:rPr>
          <w:snapToGrid w:val="0"/>
        </w:rPr>
      </w:pPr>
      <w:r>
        <w:rPr>
          <w:snapToGrid w:val="0"/>
        </w:rPr>
        <w:tab/>
        <w:t>(1)</w:t>
      </w:r>
      <w:r>
        <w:rPr>
          <w:snapToGrid w:val="0"/>
        </w:rPr>
        <w:tab/>
        <w:t>For the purposes of this Part, the Minister shall keep a register of licences.</w:t>
      </w:r>
    </w:p>
    <w:p>
      <w:pPr>
        <w:pStyle w:val="Subsection"/>
        <w:spacing w:before="120"/>
        <w:rPr>
          <w:snapToGrid w:val="0"/>
        </w:rPr>
      </w:pPr>
      <w:r>
        <w:rPr>
          <w:snapToGrid w:val="0"/>
        </w:rPr>
        <w:tab/>
        <w:t>(2)</w:t>
      </w:r>
      <w:r>
        <w:rPr>
          <w:snapToGrid w:val="0"/>
        </w:rPr>
        <w:tab/>
        <w:t>The Minister shall enter or cause to be entered in the register a memorial in respect of each licence — </w:t>
      </w:r>
    </w:p>
    <w:p>
      <w:pPr>
        <w:pStyle w:val="Indenta"/>
        <w:spacing w:before="60"/>
        <w:rPr>
          <w:snapToGrid w:val="0"/>
        </w:rPr>
      </w:pPr>
      <w:r>
        <w:rPr>
          <w:snapToGrid w:val="0"/>
        </w:rPr>
        <w:tab/>
        <w:t>(a)</w:t>
      </w:r>
      <w:r>
        <w:rPr>
          <w:snapToGrid w:val="0"/>
        </w:rPr>
        <w:tab/>
        <w:t>specifying the name of the holder of the licence; and</w:t>
      </w:r>
    </w:p>
    <w:p>
      <w:pPr>
        <w:pStyle w:val="Indenta"/>
        <w:spacing w:before="60"/>
        <w:rPr>
          <w:snapToGrid w:val="0"/>
        </w:rPr>
      </w:pPr>
      <w:r>
        <w:rPr>
          <w:snapToGrid w:val="0"/>
        </w:rPr>
        <w:tab/>
        <w:t>(b)</w:t>
      </w:r>
      <w:r>
        <w:rPr>
          <w:snapToGrid w:val="0"/>
        </w:rPr>
        <w:tab/>
        <w:t xml:space="preserve">setting out an accurate description (including a map) of the licence area, the route of the pipeline authorised by the licence and the situation of any fittings, pumps, tanks, storage tanks, appurtenances and appliances and facilities referred to in the definition of </w:t>
      </w:r>
      <w:r>
        <w:rPr>
          <w:b/>
          <w:bCs/>
          <w:i/>
          <w:iCs/>
          <w:snapToGrid w:val="0"/>
        </w:rPr>
        <w:t>pipeline</w:t>
      </w:r>
      <w:r>
        <w:rPr>
          <w:snapToGrid w:val="0"/>
        </w:rPr>
        <w:t xml:space="preserve"> in section 4(1) used or to be used in connection with the pipeline; and</w:t>
      </w:r>
    </w:p>
    <w:p>
      <w:pPr>
        <w:pStyle w:val="Indenta"/>
        <w:spacing w:before="60"/>
        <w:rPr>
          <w:snapToGrid w:val="0"/>
        </w:rPr>
      </w:pPr>
      <w:r>
        <w:rPr>
          <w:snapToGrid w:val="0"/>
        </w:rPr>
        <w:tab/>
        <w:t>(c)</w:t>
      </w:r>
      <w:r>
        <w:rPr>
          <w:snapToGrid w:val="0"/>
        </w:rPr>
        <w:tab/>
        <w:t>specifying the term of the licence; and</w:t>
      </w:r>
    </w:p>
    <w:p>
      <w:pPr>
        <w:pStyle w:val="Indenta"/>
        <w:spacing w:before="60"/>
        <w:rPr>
          <w:snapToGrid w:val="0"/>
        </w:rPr>
      </w:pPr>
      <w:r>
        <w:rPr>
          <w:snapToGrid w:val="0"/>
        </w:rPr>
        <w:tab/>
        <w:t>(d)</w:t>
      </w:r>
      <w:r>
        <w:rPr>
          <w:snapToGrid w:val="0"/>
        </w:rPr>
        <w:tab/>
        <w:t>setting out such other matters as are required by this Part to be entered in the register; and</w:t>
      </w:r>
    </w:p>
    <w:p>
      <w:pPr>
        <w:pStyle w:val="Indenta"/>
        <w:spacing w:before="60"/>
        <w:rPr>
          <w:snapToGrid w:val="0"/>
        </w:rPr>
      </w:pPr>
      <w:r>
        <w:rPr>
          <w:snapToGrid w:val="0"/>
        </w:rPr>
        <w:tab/>
        <w:t>(e)</w:t>
      </w:r>
      <w:r>
        <w:rPr>
          <w:snapToGrid w:val="0"/>
        </w:rPr>
        <w:tab/>
        <w:t>setting out such further matters relating to the licensee or to the terms and conditions of the licence as the Minister thinks proper and expedient in the public interest.</w:t>
      </w:r>
    </w:p>
    <w:p>
      <w:pPr>
        <w:pStyle w:val="Subsection"/>
        <w:spacing w:before="120"/>
        <w:rPr>
          <w:snapToGrid w:val="0"/>
        </w:rPr>
      </w:pPr>
      <w:r>
        <w:rPr>
          <w:snapToGrid w:val="0"/>
        </w:rPr>
        <w:tab/>
        <w:t>(3)</w:t>
      </w:r>
      <w:r>
        <w:rPr>
          <w:snapToGrid w:val="0"/>
        </w:rPr>
        <w:tab/>
        <w:t>The Minister shall cause to be entered in the register a memorial — </w:t>
      </w:r>
    </w:p>
    <w:p>
      <w:pPr>
        <w:pStyle w:val="Indenta"/>
        <w:rPr>
          <w:snapToGrid w:val="0"/>
        </w:rPr>
      </w:pPr>
      <w:r>
        <w:rPr>
          <w:snapToGrid w:val="0"/>
        </w:rPr>
        <w:tab/>
        <w:t>(a)</w:t>
      </w:r>
      <w:r>
        <w:rPr>
          <w:snapToGrid w:val="0"/>
        </w:rPr>
        <w:tab/>
        <w:t>of any instrument varying, cancelling, surrendering or otherwise affecting a licence; and</w:t>
      </w:r>
    </w:p>
    <w:p>
      <w:pPr>
        <w:pStyle w:val="Indenta"/>
        <w:rPr>
          <w:snapToGrid w:val="0"/>
        </w:rPr>
      </w:pPr>
      <w:r>
        <w:rPr>
          <w:snapToGrid w:val="0"/>
        </w:rPr>
        <w:tab/>
        <w:t>(b)</w:t>
      </w:r>
      <w:r>
        <w:rPr>
          <w:snapToGrid w:val="0"/>
        </w:rPr>
        <w:tab/>
        <w:t>of any instrument varying or revoking an instrument referred to in paragraph (a); and</w:t>
      </w:r>
    </w:p>
    <w:p>
      <w:pPr>
        <w:pStyle w:val="Indenta"/>
        <w:rPr>
          <w:snapToGrid w:val="0"/>
        </w:rPr>
      </w:pPr>
      <w:r>
        <w:rPr>
          <w:snapToGrid w:val="0"/>
        </w:rPr>
        <w:tab/>
        <w:t>(c)</w:t>
      </w:r>
      <w:r>
        <w:rPr>
          <w:snapToGrid w:val="0"/>
        </w:rPr>
        <w:tab/>
        <w:t>of the expiration of a licence.</w:t>
      </w:r>
    </w:p>
    <w:p>
      <w:pPr>
        <w:pStyle w:val="Subsection"/>
        <w:spacing w:before="120"/>
        <w:rPr>
          <w:snapToGrid w:val="0"/>
        </w:rPr>
      </w:pPr>
      <w:r>
        <w:rPr>
          <w:snapToGrid w:val="0"/>
        </w:rPr>
        <w:tab/>
        <w:t>(4)</w:t>
      </w:r>
      <w:r>
        <w:rPr>
          <w:snapToGrid w:val="0"/>
        </w:rPr>
        <w:tab/>
        <w:t>It is a sufficient compliance with the requirements of subsection (2) or (3) if the Minister causes a copy of the licence or instrument to be entered in the register.</w:t>
      </w:r>
    </w:p>
    <w:p>
      <w:pPr>
        <w:pStyle w:val="Ednotesubsection"/>
        <w:spacing w:before="120"/>
      </w:pPr>
      <w:r>
        <w:tab/>
        <w:t>[(5)</w:t>
      </w:r>
      <w:r>
        <w:tab/>
        <w:t>deleted]</w:t>
      </w:r>
    </w:p>
    <w:p>
      <w:pPr>
        <w:pStyle w:val="Subsection"/>
        <w:rPr>
          <w:snapToGrid w:val="0"/>
        </w:rPr>
      </w:pPr>
      <w:r>
        <w:rPr>
          <w:snapToGrid w:val="0"/>
        </w:rPr>
        <w:tab/>
        <w:t>(6)</w:t>
      </w:r>
      <w:r>
        <w:rPr>
          <w:snapToGrid w:val="0"/>
        </w:rPr>
        <w:tab/>
        <w:t>The Minister shall endorse on the memorial or copy of the licence or instrument a memorandum of the date upon which the memorial or copy was entered in the register.</w:t>
      </w:r>
    </w:p>
    <w:p>
      <w:pPr>
        <w:pStyle w:val="Footnotesection"/>
      </w:pPr>
      <w:r>
        <w:tab/>
        <w:t xml:space="preserve">[Section 43 amended by No. 12 of 1990 s. 138.] </w:t>
      </w:r>
    </w:p>
    <w:p>
      <w:pPr>
        <w:pStyle w:val="Heading5"/>
        <w:rPr>
          <w:snapToGrid w:val="0"/>
        </w:rPr>
      </w:pPr>
      <w:bookmarkStart w:id="207" w:name="_Toc307396132"/>
      <w:bookmarkStart w:id="208" w:name="_Toc305766972"/>
      <w:r>
        <w:rPr>
          <w:rStyle w:val="CharSectno"/>
        </w:rPr>
        <w:t>44</w:t>
      </w:r>
      <w:r>
        <w:rPr>
          <w:snapToGrid w:val="0"/>
        </w:rPr>
        <w:t>.</w:t>
      </w:r>
      <w:r>
        <w:rPr>
          <w:snapToGrid w:val="0"/>
        </w:rPr>
        <w:tab/>
        <w:t>Approval and registration of transfers</w:t>
      </w:r>
      <w:bookmarkEnd w:id="207"/>
      <w:bookmarkEnd w:id="208"/>
      <w:r>
        <w:rPr>
          <w:snapToGrid w:val="0"/>
        </w:rPr>
        <w:t xml:space="preserve"> </w:t>
      </w:r>
    </w:p>
    <w:p>
      <w:pPr>
        <w:pStyle w:val="Subsection"/>
        <w:rPr>
          <w:snapToGrid w:val="0"/>
        </w:rPr>
      </w:pPr>
      <w:r>
        <w:rPr>
          <w:snapToGrid w:val="0"/>
        </w:rPr>
        <w:tab/>
        <w:t>(1)</w:t>
      </w:r>
      <w:r>
        <w:rPr>
          <w:snapToGrid w:val="0"/>
        </w:rPr>
        <w:tab/>
        <w:t>A transfer of a licence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licence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licence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licence, an instrument setting out —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20"/>
        <w:rPr>
          <w:snapToGrid w:val="0"/>
        </w:rPr>
      </w:pPr>
      <w:r>
        <w:rPr>
          <w:snapToGrid w:val="0"/>
        </w:rPr>
        <w:tab/>
        <w:t>(4)</w:t>
      </w:r>
      <w:r>
        <w:rPr>
          <w:snapToGrid w:val="0"/>
        </w:rPr>
        <w:tab/>
        <w:t>The Minister shall not approve the transfer of a licence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2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20"/>
        <w:rPr>
          <w:snapToGrid w:val="0"/>
        </w:rPr>
      </w:pPr>
      <w:r>
        <w:rPr>
          <w:snapToGrid w:val="0"/>
        </w:rPr>
        <w:tab/>
        <w:t>(6)</w:t>
      </w:r>
      <w:r>
        <w:rPr>
          <w:snapToGrid w:val="0"/>
        </w:rPr>
        <w:tab/>
        <w:t>The Minister shall consider each application for approval of the transfer of a licence and determine whether to approve the transfer.</w:t>
      </w:r>
    </w:p>
    <w:p>
      <w:pPr>
        <w:pStyle w:val="Subsection"/>
        <w:spacing w:before="120"/>
        <w:rPr>
          <w:snapToGrid w:val="0"/>
        </w:rPr>
      </w:pPr>
      <w:r>
        <w:rPr>
          <w:snapToGrid w:val="0"/>
        </w:rPr>
        <w:tab/>
        <w:t>(7)</w:t>
      </w:r>
      <w:r>
        <w:rPr>
          <w:snapToGrid w:val="0"/>
        </w:rPr>
        <w:tab/>
        <w:t>Where an application for approval of the transfer of a licence is made in accordance with this section, the Minister shall, by notice in writing served on the person who made the application, inform the person of the decision of the Minister.</w:t>
      </w:r>
    </w:p>
    <w:p>
      <w:pPr>
        <w:pStyle w:val="Ednotesubsection"/>
        <w:spacing w:before="120"/>
      </w:pPr>
      <w:r>
        <w:tab/>
        <w:t>[(8)</w:t>
      </w:r>
      <w:r>
        <w:tab/>
        <w:t>deleted]</w:t>
      </w:r>
    </w:p>
    <w:p>
      <w:pPr>
        <w:pStyle w:val="Subsection"/>
        <w:spacing w:before="120"/>
        <w:rPr>
          <w:snapToGrid w:val="0"/>
        </w:rPr>
      </w:pPr>
      <w:r>
        <w:rPr>
          <w:snapToGrid w:val="0"/>
        </w:rPr>
        <w:tab/>
        <w:t>(9)</w:t>
      </w:r>
      <w:r>
        <w:rPr>
          <w:snapToGrid w:val="0"/>
        </w:rPr>
        <w:tab/>
        <w:t>Where the Minister approves the transfer of a licence, the Minister shall forthwith endorse on the instrument of transfer and on one copy of the instrument a memorandum of approval and shall, on payment of the prescribed fee, enter in the register a memorandum of the transfer and the name of the transferee or of each transferee.</w:t>
      </w:r>
    </w:p>
    <w:p>
      <w:pPr>
        <w:pStyle w:val="Subsection"/>
        <w:spacing w:before="120"/>
        <w:rPr>
          <w:snapToGrid w:val="0"/>
        </w:rPr>
      </w:pPr>
      <w:r>
        <w:rPr>
          <w:snapToGrid w:val="0"/>
        </w:rPr>
        <w:tab/>
        <w:t>(10)</w:t>
      </w:r>
      <w:r>
        <w:rPr>
          <w:snapToGrid w:val="0"/>
        </w:rPr>
        <w:tab/>
        <w:t>Upon the entry in the register of a memorandum of the transfer of a licence and of the name of the transferee or each transferee in accordance with subsection (9) —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licence.</w:t>
      </w:r>
    </w:p>
    <w:p>
      <w:pPr>
        <w:pStyle w:val="Subsection"/>
        <w:spacing w:before="12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20"/>
        <w:rPr>
          <w:snapToGrid w:val="0"/>
        </w:rPr>
      </w:pPr>
      <w:r>
        <w:rPr>
          <w:snapToGrid w:val="0"/>
        </w:rPr>
        <w:tab/>
        <w:t>(12)</w:t>
      </w:r>
      <w:r>
        <w:rPr>
          <w:snapToGrid w:val="0"/>
        </w:rPr>
        <w:tab/>
        <w:t>Where a transfer is registered —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20"/>
        <w:rPr>
          <w:snapToGrid w:val="0"/>
        </w:rPr>
      </w:pPr>
      <w:r>
        <w:rPr>
          <w:snapToGrid w:val="0"/>
        </w:rPr>
        <w:tab/>
        <w:t>(13)</w:t>
      </w:r>
      <w:r>
        <w:rPr>
          <w:snapToGrid w:val="0"/>
        </w:rPr>
        <w:tab/>
        <w:t>The mere execution of an instrument of transfer of a licence creates no interest in the licence.</w:t>
      </w:r>
    </w:p>
    <w:p>
      <w:pPr>
        <w:pStyle w:val="Footnotesection"/>
      </w:pPr>
      <w:r>
        <w:tab/>
        <w:t>[Section 44 inserted by No. 12 of 1990</w:t>
      </w:r>
      <w:r>
        <w:rPr>
          <w:vertAlign w:val="superscript"/>
        </w:rPr>
        <w:t xml:space="preserve"> </w:t>
      </w:r>
      <w:r>
        <w:rPr>
          <w:i w:val="0"/>
          <w:iCs/>
          <w:vertAlign w:val="superscript"/>
        </w:rPr>
        <w:t>4</w:t>
      </w:r>
      <w:r>
        <w:t xml:space="preserve"> s. 139; amended by No. 28 of 1994 s. 74.] </w:t>
      </w:r>
    </w:p>
    <w:p>
      <w:pPr>
        <w:pStyle w:val="Heading5"/>
        <w:rPr>
          <w:snapToGrid w:val="0"/>
        </w:rPr>
      </w:pPr>
      <w:bookmarkStart w:id="209" w:name="_Toc307396133"/>
      <w:bookmarkStart w:id="210" w:name="_Toc305766973"/>
      <w:r>
        <w:rPr>
          <w:rStyle w:val="CharSectno"/>
        </w:rPr>
        <w:t>45</w:t>
      </w:r>
      <w:r>
        <w:rPr>
          <w:snapToGrid w:val="0"/>
        </w:rPr>
        <w:t>.</w:t>
      </w:r>
      <w:r>
        <w:rPr>
          <w:snapToGrid w:val="0"/>
        </w:rPr>
        <w:tab/>
        <w:t>Entries in register on devolution of rights of registered holder</w:t>
      </w:r>
      <w:bookmarkEnd w:id="209"/>
      <w:bookmarkEnd w:id="210"/>
      <w:r>
        <w:rPr>
          <w:snapToGrid w:val="0"/>
        </w:rPr>
        <w:t xml:space="preserve"> </w:t>
      </w:r>
    </w:p>
    <w:p>
      <w:pPr>
        <w:pStyle w:val="Subsection"/>
        <w:spacing w:before="120"/>
        <w:rPr>
          <w:snapToGrid w:val="0"/>
        </w:rPr>
      </w:pPr>
      <w:r>
        <w:rPr>
          <w:snapToGrid w:val="0"/>
        </w:rPr>
        <w:tab/>
        <w:t>(1)</w:t>
      </w:r>
      <w:r>
        <w:rPr>
          <w:snapToGrid w:val="0"/>
        </w:rPr>
        <w:tab/>
        <w:t>A person upon whom the rights of a registered holder of a licence have devolved by operation of law may apply in writing to the Minister to have his name entered in the register as the holder of the licence.</w:t>
      </w:r>
    </w:p>
    <w:p>
      <w:pPr>
        <w:pStyle w:val="Subsection"/>
        <w:spacing w:before="120"/>
        <w:rPr>
          <w:snapToGrid w:val="0"/>
        </w:rPr>
      </w:pPr>
      <w:r>
        <w:rPr>
          <w:snapToGrid w:val="0"/>
        </w:rPr>
        <w:tab/>
        <w:t>(2)</w:t>
      </w:r>
      <w:r>
        <w:rPr>
          <w:snapToGrid w:val="0"/>
        </w:rPr>
        <w:tab/>
        <w:t>Where the Minister is satisfied that the interests of the holder have devolved upon the applicant by operation of law, the Minister may, on payment of the prescribed fee, cause the name of the applicant to be entered in the register as the holder of the licence.</w:t>
      </w:r>
    </w:p>
    <w:p>
      <w:pPr>
        <w:pStyle w:val="Subsection"/>
        <w:spacing w:before="120"/>
        <w:rPr>
          <w:snapToGrid w:val="0"/>
        </w:rPr>
      </w:pPr>
      <w:r>
        <w:rPr>
          <w:snapToGrid w:val="0"/>
        </w:rPr>
        <w:tab/>
        <w:t>(3)</w:t>
      </w:r>
      <w:r>
        <w:rPr>
          <w:snapToGrid w:val="0"/>
        </w:rPr>
        <w:tab/>
        <w:t>Where a company that is the registered holder of a particular licence has changed its name, it may apply in writing to the Minister to have its new name substituted for its previous name in the register in relation to that licence and, if —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keepNext/>
        <w:keepLines/>
        <w:rPr>
          <w:snapToGrid w:val="0"/>
        </w:rPr>
      </w:pPr>
      <w:r>
        <w:rPr>
          <w:snapToGrid w:val="0"/>
        </w:rPr>
        <w:tab/>
      </w:r>
      <w:r>
        <w:rPr>
          <w:snapToGrid w:val="0"/>
        </w:rPr>
        <w:tab/>
        <w:t>the Minister shall make the necessary alterations in the register.</w:t>
      </w:r>
    </w:p>
    <w:p>
      <w:pPr>
        <w:pStyle w:val="Footnotesection"/>
      </w:pPr>
      <w:r>
        <w:tab/>
        <w:t xml:space="preserve">[Section 45 amended by No. 10 of 1983 s. 6; No. 12 of 1990 s. 140.] </w:t>
      </w:r>
    </w:p>
    <w:p>
      <w:pPr>
        <w:pStyle w:val="Ednotesection"/>
      </w:pPr>
      <w:r>
        <w:t>[</w:t>
      </w:r>
      <w:r>
        <w:rPr>
          <w:b/>
        </w:rPr>
        <w:t>46.</w:t>
      </w:r>
      <w:r>
        <w:tab/>
        <w:t xml:space="preserve">Deleted by No. 12 of 1990 s. 141.] </w:t>
      </w:r>
    </w:p>
    <w:p>
      <w:pPr>
        <w:pStyle w:val="Heading5"/>
        <w:rPr>
          <w:snapToGrid w:val="0"/>
        </w:rPr>
      </w:pPr>
      <w:bookmarkStart w:id="211" w:name="_Toc307396134"/>
      <w:bookmarkStart w:id="212" w:name="_Toc305766974"/>
      <w:r>
        <w:rPr>
          <w:rStyle w:val="CharSectno"/>
        </w:rPr>
        <w:t>47</w:t>
      </w:r>
      <w:r>
        <w:rPr>
          <w:snapToGrid w:val="0"/>
        </w:rPr>
        <w:t>.</w:t>
      </w:r>
      <w:r>
        <w:rPr>
          <w:snapToGrid w:val="0"/>
        </w:rPr>
        <w:tab/>
        <w:t>Approval of dealings creating etc. interests etc. in existing licences</w:t>
      </w:r>
      <w:bookmarkEnd w:id="211"/>
      <w:bookmarkEnd w:id="212"/>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licence;</w:t>
      </w:r>
    </w:p>
    <w:p>
      <w:pPr>
        <w:pStyle w:val="Indenta"/>
        <w:rPr>
          <w:snapToGrid w:val="0"/>
        </w:rPr>
      </w:pPr>
      <w:r>
        <w:rPr>
          <w:snapToGrid w:val="0"/>
        </w:rPr>
        <w:tab/>
        <w:t>(b)</w:t>
      </w:r>
      <w:r>
        <w:rPr>
          <w:snapToGrid w:val="0"/>
        </w:rPr>
        <w:tab/>
        <w:t>the creation or assignment of a right (conditional or otherwise) to the assignment of an interest in an existing licence;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licence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44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licence until — </w:t>
      </w:r>
    </w:p>
    <w:p>
      <w:pPr>
        <w:pStyle w:val="Indenta"/>
        <w:rPr>
          <w:snapToGrid w:val="0"/>
        </w:rPr>
      </w:pPr>
      <w:r>
        <w:rPr>
          <w:snapToGrid w:val="0"/>
        </w:rPr>
        <w:tab/>
        <w:t>(a)</w:t>
      </w:r>
      <w:r>
        <w:rPr>
          <w:snapToGrid w:val="0"/>
        </w:rPr>
        <w:tab/>
        <w:t>the dealing, in so far as it relates to that licence,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 </w:t>
      </w:r>
    </w:p>
    <w:p>
      <w:pPr>
        <w:pStyle w:val="Indenta"/>
        <w:rPr>
          <w:snapToGrid w:val="0"/>
        </w:rPr>
      </w:pPr>
      <w:r>
        <w:rPr>
          <w:snapToGrid w:val="0"/>
        </w:rPr>
        <w:tab/>
        <w:t>(a)</w:t>
      </w:r>
      <w:r>
        <w:rPr>
          <w:snapToGrid w:val="0"/>
        </w:rPr>
        <w:tab/>
        <w:t>in a case where the dealing relates to only one licence,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licence to which the dealing relates.</w:t>
      </w:r>
    </w:p>
    <w:p>
      <w:pPr>
        <w:pStyle w:val="Subsection"/>
        <w:keepNext/>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licence was, immediately before the licence came into existence, a dealing referred to in section 47A(1),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47A(1);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licence came into existence or such longer period as the Minister, in special circumstances, allows.</w:t>
      </w:r>
    </w:p>
    <w:p>
      <w:pPr>
        <w:pStyle w:val="Subsection"/>
        <w:keepLines/>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paragraph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licence.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prescribed fee, make an entry of the approval of the dealing in the register on the memorial relating to, or on the copy of, the licence in respect of which the approval is sought.</w:t>
      </w:r>
    </w:p>
    <w:p>
      <w:pPr>
        <w:pStyle w:val="Subsection"/>
        <w:keepNext/>
        <w:rPr>
          <w:snapToGrid w:val="0"/>
        </w:rPr>
      </w:pPr>
      <w:r>
        <w:rPr>
          <w:snapToGrid w:val="0"/>
        </w:rPr>
        <w:tab/>
        <w:t>(13)</w:t>
      </w:r>
      <w:r>
        <w:rPr>
          <w:snapToGrid w:val="0"/>
        </w:rPr>
        <w:tab/>
        <w:t>Where an entry is made in the register in relation to a dealing in accordance with subsection (12) — </w:t>
      </w:r>
    </w:p>
    <w:p>
      <w:pPr>
        <w:pStyle w:val="Indenta"/>
        <w:rPr>
          <w:snapToGrid w:val="0"/>
        </w:rPr>
      </w:pPr>
      <w:r>
        <w:rPr>
          <w:snapToGrid w:val="0"/>
        </w:rPr>
        <w:tab/>
        <w:t>(a)</w:t>
      </w:r>
      <w:r>
        <w:rPr>
          <w:snapToGrid w:val="0"/>
        </w:rPr>
        <w:tab/>
        <w:t xml:space="preserve">if the dealing was approved before the commencement of section 141 of the </w:t>
      </w:r>
      <w:r>
        <w:rPr>
          <w:i/>
          <w:snapToGrid w:val="0"/>
        </w:rPr>
        <w:t xml:space="preserve">Acts Amendment (Petroleum) Act 1990 </w:t>
      </w:r>
      <w:r>
        <w:rPr>
          <w:snapToGrid w:val="0"/>
          <w:vertAlign w:val="superscript"/>
        </w:rPr>
        <w:t>1</w:t>
      </w:r>
      <w:r>
        <w:rPr>
          <w:snapToGrid w:val="0"/>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Part;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Part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spacing w:before="120"/>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spacing w:before="120"/>
        <w:rPr>
          <w:snapToGrid w:val="0"/>
        </w:rPr>
      </w:pPr>
      <w:r>
        <w:rPr>
          <w:snapToGrid w:val="0"/>
        </w:rPr>
        <w:tab/>
        <w:t>(14)</w:t>
      </w:r>
      <w:r>
        <w:rPr>
          <w:snapToGrid w:val="0"/>
        </w:rPr>
        <w:tab/>
        <w:t>Where the Minister refuses to approve a dealing, the Minister shall make a notation of the refusal in the register.</w:t>
      </w:r>
    </w:p>
    <w:p>
      <w:pPr>
        <w:pStyle w:val="Subsection"/>
        <w:spacing w:before="120"/>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60"/>
        <w:ind w:left="890" w:hanging="890"/>
      </w:pPr>
      <w:r>
        <w:tab/>
        <w:t>[Section 47 inserted by No. 12 of 1990</w:t>
      </w:r>
      <w:r>
        <w:rPr>
          <w:vertAlign w:val="superscript"/>
        </w:rPr>
        <w:t xml:space="preserve"> </w:t>
      </w:r>
      <w:r>
        <w:rPr>
          <w:i w:val="0"/>
          <w:iCs/>
          <w:vertAlign w:val="superscript"/>
        </w:rPr>
        <w:t>5</w:t>
      </w:r>
      <w:r>
        <w:t xml:space="preserve"> s. 141; amended by No. 20 of 2003 s. 36.] </w:t>
      </w:r>
    </w:p>
    <w:p>
      <w:pPr>
        <w:pStyle w:val="Ednotesection"/>
      </w:pPr>
      <w:r>
        <w:t>[</w:t>
      </w:r>
      <w:r>
        <w:rPr>
          <w:b/>
        </w:rPr>
        <w:t>47A.</w:t>
      </w:r>
      <w:r>
        <w:tab/>
        <w:t>Deleted by No. 42 of 2010 s. 178.]</w:t>
      </w:r>
    </w:p>
    <w:p>
      <w:pPr>
        <w:pStyle w:val="Heading5"/>
        <w:rPr>
          <w:snapToGrid w:val="0"/>
        </w:rPr>
      </w:pPr>
      <w:bookmarkStart w:id="213" w:name="_Toc307396135"/>
      <w:bookmarkStart w:id="214" w:name="_Toc305766975"/>
      <w:r>
        <w:rPr>
          <w:rStyle w:val="CharSectno"/>
        </w:rPr>
        <w:t>48</w:t>
      </w:r>
      <w:r>
        <w:rPr>
          <w:snapToGrid w:val="0"/>
        </w:rPr>
        <w:t>.</w:t>
      </w:r>
      <w:r>
        <w:rPr>
          <w:snapToGrid w:val="0"/>
        </w:rPr>
        <w:tab/>
        <w:t>True consideration to be shown</w:t>
      </w:r>
      <w:bookmarkEnd w:id="213"/>
      <w:bookmarkEnd w:id="214"/>
      <w:r>
        <w:rPr>
          <w:snapToGrid w:val="0"/>
        </w:rPr>
        <w:t xml:space="preserve"> </w:t>
      </w:r>
    </w:p>
    <w:p>
      <w:pPr>
        <w:pStyle w:val="Subsection"/>
        <w:rPr>
          <w:snapToGrid w:val="0"/>
        </w:rPr>
      </w:pPr>
      <w:r>
        <w:rPr>
          <w:snapToGrid w:val="0"/>
        </w:rPr>
        <w:tab/>
      </w:r>
      <w:r>
        <w:rPr>
          <w:snapToGrid w:val="0"/>
        </w:rPr>
        <w:tab/>
        <w:t>A person who is a party to a transfer referred to in section 44, a dealing to which section 47 applies or a dealing referred to in section 47A(1) shall not lodge with the Minister —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47(4)(b),</w:t>
      </w:r>
    </w:p>
    <w:p>
      <w:pPr>
        <w:pStyle w:val="Subsection"/>
        <w:rPr>
          <w:snapToGrid w:val="0"/>
          <w:spacing w:val="-4"/>
        </w:rPr>
      </w:pPr>
      <w:r>
        <w:rPr>
          <w:snapToGrid w:val="0"/>
          <w:spacing w:val="-4"/>
        </w:rPr>
        <w:tab/>
      </w:r>
      <w:r>
        <w:rPr>
          <w:snapToGrid w:val="0"/>
          <w:spacing w:val="-4"/>
        </w:rPr>
        <w:tab/>
        <w:t>that contains a statement relating to the consideration for the transfer or dealing, or to any other fact or circumstance affecting the amount of the fee payable in respect of the transfer or dealing under this Act, being a statement that is, to the knowledge of the person, false or misleading in a material particular.</w:t>
      </w:r>
    </w:p>
    <w:p>
      <w:pPr>
        <w:pStyle w:val="Penstart"/>
        <w:rPr>
          <w:snapToGrid w:val="0"/>
        </w:rPr>
      </w:pPr>
      <w:r>
        <w:rPr>
          <w:snapToGrid w:val="0"/>
        </w:rPr>
        <w:tab/>
        <w:t>Penalty: a fine of $10 000.</w:t>
      </w:r>
    </w:p>
    <w:p>
      <w:pPr>
        <w:pStyle w:val="Footnotesection"/>
      </w:pPr>
      <w:r>
        <w:tab/>
        <w:t xml:space="preserve">[Section 48 inserted by No. 12 of 1990 s. 142; amended by No. 42 of 2010 s. 182(13).] </w:t>
      </w:r>
    </w:p>
    <w:p>
      <w:pPr>
        <w:pStyle w:val="Heading5"/>
        <w:keepNext w:val="0"/>
        <w:keepLines w:val="0"/>
        <w:rPr>
          <w:snapToGrid w:val="0"/>
        </w:rPr>
      </w:pPr>
      <w:bookmarkStart w:id="215" w:name="_Toc307396136"/>
      <w:bookmarkStart w:id="216" w:name="_Toc305766976"/>
      <w:r>
        <w:rPr>
          <w:rStyle w:val="CharSectno"/>
        </w:rPr>
        <w:t>49</w:t>
      </w:r>
      <w:r>
        <w:rPr>
          <w:snapToGrid w:val="0"/>
        </w:rPr>
        <w:t>.</w:t>
      </w:r>
      <w:r>
        <w:rPr>
          <w:snapToGrid w:val="0"/>
        </w:rPr>
        <w:tab/>
        <w:t>Minister not concerned with certain matters</w:t>
      </w:r>
      <w:bookmarkEnd w:id="215"/>
      <w:bookmarkEnd w:id="216"/>
      <w:r>
        <w:rPr>
          <w:snapToGrid w:val="0"/>
        </w:rPr>
        <w:t xml:space="preserve"> </w:t>
      </w:r>
    </w:p>
    <w:p>
      <w:pPr>
        <w:pStyle w:val="Subsection"/>
        <w:rPr>
          <w:snapToGrid w:val="0"/>
        </w:rPr>
      </w:pPr>
      <w:r>
        <w:rPr>
          <w:snapToGrid w:val="0"/>
        </w:rPr>
        <w:tab/>
      </w:r>
      <w:r>
        <w:rPr>
          <w:snapToGrid w:val="0"/>
        </w:rPr>
        <w:tab/>
        <w:t>Neither the Minister nor a person acting under the direction or authority of the Minister is concerned with the effect in law of any instrument lodged with the Minister in pursuance of this Part, nor does the approval of a transfer or dealing give to the transfer or dealing any force, effect or validity that the transfer or dealing would not have had if this Part had not been enacted.</w:t>
      </w:r>
    </w:p>
    <w:p>
      <w:pPr>
        <w:pStyle w:val="Footnotesection"/>
        <w:keepLines w:val="0"/>
      </w:pPr>
      <w:r>
        <w:tab/>
        <w:t xml:space="preserve">[Section 49 amended by No. 12 of 1990 s. 143.] </w:t>
      </w:r>
    </w:p>
    <w:p>
      <w:pPr>
        <w:pStyle w:val="Heading5"/>
        <w:rPr>
          <w:snapToGrid w:val="0"/>
        </w:rPr>
      </w:pPr>
      <w:bookmarkStart w:id="217" w:name="_Toc307396137"/>
      <w:bookmarkStart w:id="218" w:name="_Toc305766977"/>
      <w:r>
        <w:rPr>
          <w:rStyle w:val="CharSectno"/>
        </w:rPr>
        <w:t>50</w:t>
      </w:r>
      <w:r>
        <w:rPr>
          <w:snapToGrid w:val="0"/>
        </w:rPr>
        <w:t>.</w:t>
      </w:r>
      <w:r>
        <w:rPr>
          <w:snapToGrid w:val="0"/>
        </w:rPr>
        <w:tab/>
        <w:t>Power of Minister to require information as to proposed dealings</w:t>
      </w:r>
      <w:bookmarkEnd w:id="217"/>
      <w:bookmarkEnd w:id="218"/>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Part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47 to furnish to the Minister a statement in writing setting out such information concerning alterations in the interests or rights existing in relation to the licence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45(1) or (3) or 53A(2)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Subsection"/>
        <w:rPr>
          <w:snapToGrid w:val="0"/>
        </w:rPr>
      </w:pPr>
      <w:r>
        <w:rPr>
          <w:snapToGrid w:val="0"/>
        </w:rPr>
        <w:tab/>
        <w:t>(2)</w:t>
      </w:r>
      <w:r>
        <w:rPr>
          <w:snapToGrid w:val="0"/>
        </w:rPr>
        <w:tab/>
        <w:t>A person who is so required to furnish information shall not furnish information that is false or misleading in a material particular.</w:t>
      </w:r>
    </w:p>
    <w:p>
      <w:pPr>
        <w:pStyle w:val="Penstart"/>
      </w:pPr>
      <w:r>
        <w:tab/>
        <w:t>Penalty for an offence under subsection (1c) or (2): a fine of $5 000.</w:t>
      </w:r>
    </w:p>
    <w:p>
      <w:pPr>
        <w:pStyle w:val="Footnotesection"/>
      </w:pPr>
      <w:r>
        <w:tab/>
        <w:t xml:space="preserve">[Section 50 amended by No. 12 of 1990 s. 144; No. 42 of 2010 s. 182(4) and (5).] </w:t>
      </w:r>
    </w:p>
    <w:p>
      <w:pPr>
        <w:pStyle w:val="Heading5"/>
        <w:rPr>
          <w:snapToGrid w:val="0"/>
        </w:rPr>
      </w:pPr>
      <w:bookmarkStart w:id="219" w:name="_Toc307396138"/>
      <w:bookmarkStart w:id="220" w:name="_Toc305766978"/>
      <w:r>
        <w:rPr>
          <w:rStyle w:val="CharSectno"/>
        </w:rPr>
        <w:t>51</w:t>
      </w:r>
      <w:r>
        <w:rPr>
          <w:snapToGrid w:val="0"/>
        </w:rPr>
        <w:t>.</w:t>
      </w:r>
      <w:r>
        <w:rPr>
          <w:snapToGrid w:val="0"/>
        </w:rPr>
        <w:tab/>
        <w:t>Production and inspection of books, records and documents</w:t>
      </w:r>
      <w:bookmarkEnd w:id="219"/>
      <w:bookmarkEnd w:id="220"/>
      <w:r>
        <w:rPr>
          <w:snapToGrid w:val="0"/>
        </w:rPr>
        <w:t xml:space="preserve"> </w:t>
      </w:r>
    </w:p>
    <w:p>
      <w:pPr>
        <w:pStyle w:val="Subsection"/>
        <w:rPr>
          <w:snapToGrid w:val="0"/>
        </w:rPr>
      </w:pPr>
      <w:r>
        <w:rPr>
          <w:snapToGrid w:val="0"/>
        </w:rPr>
        <w:tab/>
        <w:t>(1)</w:t>
      </w:r>
      <w:r>
        <w:rPr>
          <w:snapToGrid w:val="0"/>
        </w:rPr>
        <w:tab/>
        <w:t>The Minister may require any person to produce to him or make available for inspection by him or any person specified by him any books, records, documents, maps or plans in the possession or under the control of the first</w:t>
      </w:r>
      <w:r>
        <w:rPr>
          <w:snapToGrid w:val="0"/>
        </w:rPr>
        <w:noBreakHyphen/>
        <w:t>mentioned person and relating to a transfer or dealing in relation to which approval is sought under this Part.</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45(1) or (3) or 53A(2).</w:t>
      </w:r>
    </w:p>
    <w:p>
      <w:pPr>
        <w:pStyle w:val="Subsection"/>
        <w:keepNext/>
        <w:keepLines/>
        <w:rPr>
          <w:snapToGrid w:val="0"/>
        </w:rPr>
      </w:pPr>
      <w:r>
        <w:rPr>
          <w:snapToGrid w:val="0"/>
        </w:rPr>
        <w:tab/>
        <w:t>(2)</w:t>
      </w:r>
      <w:r>
        <w:rPr>
          <w:snapToGrid w:val="0"/>
        </w:rPr>
        <w:tab/>
        <w:t>A person shall not fail or refuse to comply with any requirement given to him under subsection (1) or (1a).</w:t>
      </w:r>
    </w:p>
    <w:p>
      <w:pPr>
        <w:pStyle w:val="Penstart"/>
      </w:pPr>
      <w:r>
        <w:tab/>
        <w:t>Penalty for an offence under subsection (2): a fine of $5 000.</w:t>
      </w:r>
    </w:p>
    <w:p>
      <w:pPr>
        <w:pStyle w:val="Footnotesection"/>
      </w:pPr>
      <w:r>
        <w:tab/>
        <w:t xml:space="preserve">[Section 51 amended by No. 12 of 1990 s. 145; No. 42 of 2010 s. 182(6).] </w:t>
      </w:r>
    </w:p>
    <w:p>
      <w:pPr>
        <w:pStyle w:val="Heading5"/>
        <w:rPr>
          <w:snapToGrid w:val="0"/>
        </w:rPr>
      </w:pPr>
      <w:bookmarkStart w:id="221" w:name="_Toc307396139"/>
      <w:bookmarkStart w:id="222" w:name="_Toc305766979"/>
      <w:r>
        <w:rPr>
          <w:rStyle w:val="CharSectno"/>
        </w:rPr>
        <w:t>52</w:t>
      </w:r>
      <w:r>
        <w:rPr>
          <w:snapToGrid w:val="0"/>
        </w:rPr>
        <w:t>.</w:t>
      </w:r>
      <w:r>
        <w:rPr>
          <w:snapToGrid w:val="0"/>
        </w:rPr>
        <w:tab/>
        <w:t>Inspection of register and documents</w:t>
      </w:r>
      <w:bookmarkEnd w:id="221"/>
      <w:bookmarkEnd w:id="222"/>
      <w:r>
        <w:rPr>
          <w:snapToGrid w:val="0"/>
        </w:rPr>
        <w:t xml:space="preserve"> </w:t>
      </w:r>
    </w:p>
    <w:p>
      <w:pPr>
        <w:pStyle w:val="Subsection"/>
        <w:rPr>
          <w:snapToGrid w:val="0"/>
        </w:rPr>
      </w:pPr>
      <w:r>
        <w:rPr>
          <w:snapToGrid w:val="0"/>
        </w:rPr>
        <w:tab/>
        <w:t>(1)</w:t>
      </w:r>
      <w:r>
        <w:rPr>
          <w:snapToGrid w:val="0"/>
        </w:rPr>
        <w:tab/>
        <w:t>The register and all instruments or copies of instruments subject to inspection under this Part shall at all convenient times be open for inspection by any person upon payment of the prescribed fee.</w:t>
      </w:r>
    </w:p>
    <w:p>
      <w:pPr>
        <w:pStyle w:val="Ednotesubsection"/>
      </w:pPr>
      <w:r>
        <w:tab/>
        <w:t>[(2)</w:t>
      </w:r>
      <w:r>
        <w:tab/>
        <w:t>deleted]</w:t>
      </w:r>
    </w:p>
    <w:p>
      <w:pPr>
        <w:pStyle w:val="Footnotesection"/>
      </w:pPr>
      <w:r>
        <w:tab/>
        <w:t xml:space="preserve">[Section 52 amended by No. 12 of 1990 s. 146.] </w:t>
      </w:r>
    </w:p>
    <w:p>
      <w:pPr>
        <w:pStyle w:val="Heading5"/>
        <w:rPr>
          <w:snapToGrid w:val="0"/>
        </w:rPr>
      </w:pPr>
      <w:bookmarkStart w:id="223" w:name="_Toc307396140"/>
      <w:bookmarkStart w:id="224" w:name="_Toc305766980"/>
      <w:r>
        <w:rPr>
          <w:rStyle w:val="CharSectno"/>
        </w:rPr>
        <w:t>53</w:t>
      </w:r>
      <w:r>
        <w:rPr>
          <w:snapToGrid w:val="0"/>
        </w:rPr>
        <w:t>.</w:t>
      </w:r>
      <w:r>
        <w:rPr>
          <w:snapToGrid w:val="0"/>
        </w:rPr>
        <w:tab/>
        <w:t>Evidentiary provisions</w:t>
      </w:r>
      <w:bookmarkEnd w:id="223"/>
      <w:bookmarkEnd w:id="224"/>
      <w:r>
        <w:rPr>
          <w:snapToGrid w:val="0"/>
        </w:rPr>
        <w:t xml:space="preserve"> </w:t>
      </w:r>
    </w:p>
    <w:p>
      <w:pPr>
        <w:pStyle w:val="Subsection"/>
        <w:rPr>
          <w:snapToGrid w:val="0"/>
        </w:rPr>
      </w:pPr>
      <w:r>
        <w:rPr>
          <w:snapToGrid w:val="0"/>
        </w:rPr>
        <w:tab/>
        <w:t>(1)</w:t>
      </w:r>
      <w:r>
        <w:rPr>
          <w:snapToGrid w:val="0"/>
        </w:rPr>
        <w:tab/>
        <w:t>The register shall be received by all courts and tribunals as evidence of all matters required or authorised by this Part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Part certified by writing under his hand, and a copy or extract so certified is admissible in writing in all courts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Part to be made or done has or has not, as the case may be, been made or done and such a certificate is evidence in all courts and proceedings of the statements contained in the certificate.</w:t>
      </w:r>
    </w:p>
    <w:p>
      <w:pPr>
        <w:pStyle w:val="Heading5"/>
        <w:rPr>
          <w:snapToGrid w:val="0"/>
        </w:rPr>
      </w:pPr>
      <w:bookmarkStart w:id="225" w:name="_Toc307396141"/>
      <w:bookmarkStart w:id="226" w:name="_Toc305766981"/>
      <w:r>
        <w:rPr>
          <w:rStyle w:val="CharSectno"/>
        </w:rPr>
        <w:t>53A</w:t>
      </w:r>
      <w:r>
        <w:rPr>
          <w:snapToGrid w:val="0"/>
        </w:rPr>
        <w:t>.</w:t>
      </w:r>
      <w:r>
        <w:rPr>
          <w:snapToGrid w:val="0"/>
        </w:rPr>
        <w:tab/>
        <w:t>Minister may make corrections to register</w:t>
      </w:r>
      <w:bookmarkEnd w:id="225"/>
      <w:bookmarkEnd w:id="226"/>
      <w:r>
        <w:rPr>
          <w:snapToGrid w:val="0"/>
        </w:rPr>
        <w:t xml:space="preserve"> </w:t>
      </w:r>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licence.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53A inserted by No. 12 of 1990 s. 147.] </w:t>
      </w:r>
    </w:p>
    <w:p>
      <w:pPr>
        <w:pStyle w:val="Heading5"/>
        <w:rPr>
          <w:snapToGrid w:val="0"/>
        </w:rPr>
      </w:pPr>
      <w:bookmarkStart w:id="227" w:name="_Toc307396142"/>
      <w:bookmarkStart w:id="228" w:name="_Toc305766982"/>
      <w:r>
        <w:rPr>
          <w:rStyle w:val="CharSectno"/>
        </w:rPr>
        <w:t>54</w:t>
      </w:r>
      <w:r>
        <w:rPr>
          <w:snapToGrid w:val="0"/>
        </w:rPr>
        <w:t>.</w:t>
      </w:r>
      <w:r>
        <w:rPr>
          <w:snapToGrid w:val="0"/>
        </w:rPr>
        <w:tab/>
        <w:t>Reviews</w:t>
      </w:r>
      <w:bookmarkEnd w:id="227"/>
      <w:bookmarkEnd w:id="228"/>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keepNext/>
        <w:keepLines/>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who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54 amended by No. 55 of 2004 s. 921.]</w:t>
      </w:r>
    </w:p>
    <w:p>
      <w:pPr>
        <w:pStyle w:val="Ednotesection"/>
      </w:pPr>
      <w:r>
        <w:t>[</w:t>
      </w:r>
      <w:r>
        <w:rPr>
          <w:b/>
          <w:bCs/>
        </w:rPr>
        <w:t>55.</w:t>
      </w:r>
      <w:r>
        <w:tab/>
        <w:t>Deleted by No. 13 of 2005 s. 22.]</w:t>
      </w:r>
    </w:p>
    <w:p>
      <w:pPr>
        <w:pStyle w:val="Heading5"/>
        <w:rPr>
          <w:snapToGrid w:val="0"/>
        </w:rPr>
      </w:pPr>
      <w:bookmarkStart w:id="229" w:name="_Toc307396143"/>
      <w:bookmarkStart w:id="230" w:name="_Toc305766983"/>
      <w:r>
        <w:rPr>
          <w:rStyle w:val="CharSectno"/>
        </w:rPr>
        <w:t>56</w:t>
      </w:r>
      <w:r>
        <w:rPr>
          <w:snapToGrid w:val="0"/>
        </w:rPr>
        <w:t>.</w:t>
      </w:r>
      <w:r>
        <w:rPr>
          <w:snapToGrid w:val="0"/>
        </w:rPr>
        <w:tab/>
        <w:t>Offences</w:t>
      </w:r>
      <w:bookmarkEnd w:id="229"/>
      <w:bookmarkEnd w:id="230"/>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Part,</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pPr>
      <w:r>
        <w:tab/>
        <w:t xml:space="preserve">[Section 56 amended by No. 12 of 1990 s. 149; No. 42 of 2010 s. 182(7) and (8).] </w:t>
      </w:r>
    </w:p>
    <w:p>
      <w:pPr>
        <w:pStyle w:val="Heading2"/>
      </w:pPr>
      <w:bookmarkStart w:id="231" w:name="_Toc112746354"/>
      <w:bookmarkStart w:id="232" w:name="_Toc112746479"/>
      <w:bookmarkStart w:id="233" w:name="_Toc131393870"/>
      <w:bookmarkStart w:id="234" w:name="_Toc261528045"/>
      <w:bookmarkStart w:id="235" w:name="_Toc261595404"/>
      <w:bookmarkStart w:id="236" w:name="_Toc261602910"/>
      <w:bookmarkStart w:id="237" w:name="_Toc262122321"/>
      <w:bookmarkStart w:id="238" w:name="_Toc267990402"/>
      <w:bookmarkStart w:id="239" w:name="_Toc268167103"/>
      <w:bookmarkStart w:id="240" w:name="_Toc268512280"/>
      <w:bookmarkStart w:id="241" w:name="_Toc269722298"/>
      <w:bookmarkStart w:id="242" w:name="_Toc271095305"/>
      <w:bookmarkStart w:id="243" w:name="_Toc271095998"/>
      <w:bookmarkStart w:id="244" w:name="_Toc272928378"/>
      <w:bookmarkStart w:id="245" w:name="_Toc273084879"/>
      <w:bookmarkStart w:id="246" w:name="_Toc273088174"/>
      <w:bookmarkStart w:id="247" w:name="_Toc273088365"/>
      <w:bookmarkStart w:id="248" w:name="_Toc273092947"/>
      <w:bookmarkStart w:id="249" w:name="_Toc273093140"/>
      <w:bookmarkStart w:id="250" w:name="_Toc273095065"/>
      <w:bookmarkStart w:id="251" w:name="_Toc273097043"/>
      <w:bookmarkStart w:id="252" w:name="_Toc276565158"/>
      <w:bookmarkStart w:id="253" w:name="_Toc294106579"/>
      <w:bookmarkStart w:id="254" w:name="_Toc300325367"/>
      <w:bookmarkStart w:id="255" w:name="_Toc305766984"/>
      <w:bookmarkStart w:id="256" w:name="_Toc307396144"/>
      <w:bookmarkStart w:id="257" w:name="_Toc192041330"/>
      <w:bookmarkStart w:id="258" w:name="_Toc239740093"/>
      <w:bookmarkStart w:id="259" w:name="_Toc249427928"/>
      <w:bookmarkStart w:id="260" w:name="_Toc249949228"/>
      <w:r>
        <w:rPr>
          <w:rStyle w:val="CharPartNo"/>
        </w:rPr>
        <w:t>Part IVA</w:t>
      </w:r>
      <w:r>
        <w:rPr>
          <w:b w:val="0"/>
        </w:rPr>
        <w:t> </w:t>
      </w:r>
      <w:r>
        <w:t>—</w:t>
      </w:r>
      <w:r>
        <w:rPr>
          <w:b w:val="0"/>
        </w:rPr>
        <w:t> </w:t>
      </w:r>
      <w:r>
        <w:rPr>
          <w:rStyle w:val="CharPartText"/>
        </w:rPr>
        <w:t>Occupational safety and health</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t xml:space="preserve"> </w:t>
      </w:r>
    </w:p>
    <w:p>
      <w:pPr>
        <w:pStyle w:val="Footnoteheading"/>
      </w:pPr>
      <w:r>
        <w:tab/>
        <w:t>[Heading inserted by No. 13 of 2005 s. 23.]</w:t>
      </w:r>
    </w:p>
    <w:p>
      <w:pPr>
        <w:pStyle w:val="Heading5"/>
      </w:pPr>
      <w:bookmarkStart w:id="261" w:name="_Toc261528046"/>
      <w:bookmarkStart w:id="262" w:name="_Toc307396145"/>
      <w:bookmarkStart w:id="263" w:name="_Toc305766985"/>
      <w:r>
        <w:rPr>
          <w:rStyle w:val="CharSectno"/>
        </w:rPr>
        <w:t>56A</w:t>
      </w:r>
      <w:r>
        <w:t>.</w:t>
      </w:r>
      <w:r>
        <w:tab/>
        <w:t>Occupational safety and health</w:t>
      </w:r>
      <w:bookmarkEnd w:id="261"/>
      <w:bookmarkEnd w:id="262"/>
      <w:bookmarkEnd w:id="263"/>
    </w:p>
    <w:p>
      <w:pPr>
        <w:pStyle w:val="Subsection"/>
      </w:pPr>
      <w:r>
        <w:tab/>
      </w:r>
      <w:r>
        <w:tab/>
        <w:t>Schedule 1 has effect.</w:t>
      </w:r>
    </w:p>
    <w:p>
      <w:pPr>
        <w:pStyle w:val="Footnotesection"/>
      </w:pPr>
      <w:r>
        <w:tab/>
        <w:t>[Section 56A inserted by No. 13 of 2005 s. 23.]</w:t>
      </w:r>
    </w:p>
    <w:p>
      <w:pPr>
        <w:pStyle w:val="Heading5"/>
      </w:pPr>
      <w:bookmarkStart w:id="264" w:name="_Toc261528047"/>
      <w:bookmarkStart w:id="265" w:name="_Toc307396146"/>
      <w:bookmarkStart w:id="266" w:name="_Toc305766986"/>
      <w:r>
        <w:rPr>
          <w:rStyle w:val="CharSectno"/>
        </w:rPr>
        <w:t>56B</w:t>
      </w:r>
      <w:r>
        <w:t>.</w:t>
      </w:r>
      <w:r>
        <w:tab/>
        <w:t>Regulations relating to occupational safety and health</w:t>
      </w:r>
      <w:bookmarkEnd w:id="264"/>
      <w:bookmarkEnd w:id="265"/>
      <w:bookmarkEnd w:id="266"/>
    </w:p>
    <w:p>
      <w:pPr>
        <w:pStyle w:val="Subsection"/>
      </w:pPr>
      <w:r>
        <w:tab/>
        <w:t>(1)</w:t>
      </w:r>
      <w:r>
        <w:tab/>
        <w:t xml:space="preserve">The regulations may make provision in relation to — </w:t>
      </w:r>
    </w:p>
    <w:p>
      <w:pPr>
        <w:pStyle w:val="Indenta"/>
      </w:pPr>
      <w:r>
        <w:tab/>
        <w:t>(a)</w:t>
      </w:r>
      <w:r>
        <w:tab/>
        <w:t xml:space="preserve">the occupational safety and health of a person engaged in a pipeline operation; or </w:t>
      </w:r>
    </w:p>
    <w:p>
      <w:pPr>
        <w:pStyle w:val="Indenta"/>
      </w:pPr>
      <w:r>
        <w:tab/>
        <w:t>(b)</w:t>
      </w:r>
      <w:r>
        <w:tab/>
        <w:t>the safety and health of any other protected person.</w:t>
      </w:r>
    </w:p>
    <w:p>
      <w:pPr>
        <w:pStyle w:val="Subsection"/>
      </w:pPr>
      <w:r>
        <w:tab/>
        <w:t>(2)</w:t>
      </w:r>
      <w:r>
        <w:tab/>
        <w:t xml:space="preserve">Without limiting subsection (1), regulations for the purpose of that subsection may — </w:t>
      </w:r>
    </w:p>
    <w:p>
      <w:pPr>
        <w:pStyle w:val="Indenta"/>
      </w:pPr>
      <w:r>
        <w:tab/>
        <w:t>(a)</w:t>
      </w:r>
      <w:r>
        <w:tab/>
        <w:t xml:space="preserve">require a person who is carrying on a pipeline operation to establish and maintain a system of management to secure — </w:t>
      </w:r>
    </w:p>
    <w:p>
      <w:pPr>
        <w:pStyle w:val="Indenti"/>
      </w:pPr>
      <w:r>
        <w:tab/>
        <w:t>(i)</w:t>
      </w:r>
      <w:r>
        <w:tab/>
        <w:t xml:space="preserve">the occupational safety and health of a person engaged in a pipeline operation; or </w:t>
      </w:r>
    </w:p>
    <w:p>
      <w:pPr>
        <w:pStyle w:val="Indenti"/>
      </w:pPr>
      <w:r>
        <w:tab/>
        <w:t>(ii)</w:t>
      </w:r>
      <w:r>
        <w:tab/>
        <w:t>the safety and health of any other protected person;</w:t>
      </w:r>
    </w:p>
    <w:p>
      <w:pPr>
        <w:pStyle w:val="Indenta"/>
      </w:pPr>
      <w:r>
        <w:tab/>
      </w:r>
      <w:r>
        <w:tab/>
        <w:t>and</w:t>
      </w:r>
    </w:p>
    <w:p>
      <w:pPr>
        <w:pStyle w:val="Indenta"/>
      </w:pPr>
      <w:r>
        <w:tab/>
        <w:t>(b)</w:t>
      </w:r>
      <w:r>
        <w:tab/>
        <w:t>specify requirements with which the system must comply.</w:t>
      </w:r>
    </w:p>
    <w:p>
      <w:pPr>
        <w:pStyle w:val="Footnotesection"/>
      </w:pPr>
      <w:bookmarkStart w:id="267" w:name="_Toc261528048"/>
      <w:r>
        <w:tab/>
        <w:t>[Section 56B inserted by No. 13 of 2005 s. 23.]</w:t>
      </w:r>
    </w:p>
    <w:p>
      <w:pPr>
        <w:pStyle w:val="Heading5"/>
      </w:pPr>
      <w:bookmarkStart w:id="268" w:name="_Toc307396147"/>
      <w:bookmarkStart w:id="269" w:name="_Toc305766987"/>
      <w:r>
        <w:rPr>
          <w:rStyle w:val="CharSectno"/>
        </w:rPr>
        <w:t>56C</w:t>
      </w:r>
      <w:r>
        <w:t>.</w:t>
      </w:r>
      <w:r>
        <w:tab/>
        <w:t>Minister’s occupational safety and health functions</w:t>
      </w:r>
      <w:bookmarkEnd w:id="267"/>
      <w:bookmarkEnd w:id="268"/>
      <w:bookmarkEnd w:id="269"/>
    </w:p>
    <w:p>
      <w:pPr>
        <w:pStyle w:val="Subsection"/>
      </w:pPr>
      <w:r>
        <w:tab/>
        <w:t>(1)</w:t>
      </w:r>
      <w:r>
        <w:tab/>
        <w:t xml:space="preserve">The Minister has the following functions — </w:t>
      </w:r>
    </w:p>
    <w:p>
      <w:pPr>
        <w:pStyle w:val="Indenta"/>
      </w:pPr>
      <w:r>
        <w:tab/>
        <w:t>(a)</w:t>
      </w:r>
      <w:r>
        <w:tab/>
        <w:t>to promote the occupational safety and health of persons engaged in pipeline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to investigate accidents, occurrences and circumstances that affect, or have the potential to affect, the occupational safety and health of persons engaged in pipeline operations;</w:t>
      </w:r>
    </w:p>
    <w:p>
      <w:pPr>
        <w:pStyle w:val="Indenta"/>
      </w:pPr>
      <w:r>
        <w:tab/>
        <w:t>(d)</w:t>
      </w:r>
      <w:r>
        <w:tab/>
        <w:t>to advise persons, either on the Minister’s own initiative or on request, on occupational safety and health matters relating to pipeline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56C inserted by No. 13 of 2005 s. 23.]</w:t>
      </w:r>
    </w:p>
    <w:p>
      <w:pPr>
        <w:pStyle w:val="Heading2"/>
      </w:pPr>
      <w:bookmarkStart w:id="270" w:name="_Toc261595408"/>
      <w:bookmarkStart w:id="271" w:name="_Toc261602914"/>
      <w:bookmarkStart w:id="272" w:name="_Toc262122325"/>
      <w:bookmarkStart w:id="273" w:name="_Toc267990406"/>
      <w:bookmarkStart w:id="274" w:name="_Toc268167107"/>
      <w:bookmarkStart w:id="275" w:name="_Toc268512284"/>
      <w:bookmarkStart w:id="276" w:name="_Toc269722302"/>
      <w:bookmarkStart w:id="277" w:name="_Toc271095309"/>
      <w:bookmarkStart w:id="278" w:name="_Toc271096002"/>
      <w:bookmarkStart w:id="279" w:name="_Toc272928382"/>
      <w:bookmarkStart w:id="280" w:name="_Toc273084883"/>
      <w:bookmarkStart w:id="281" w:name="_Toc273088178"/>
      <w:bookmarkStart w:id="282" w:name="_Toc273088369"/>
      <w:bookmarkStart w:id="283" w:name="_Toc273092951"/>
      <w:bookmarkStart w:id="284" w:name="_Toc273093144"/>
      <w:bookmarkStart w:id="285" w:name="_Toc273095069"/>
      <w:bookmarkStart w:id="286" w:name="_Toc273097047"/>
      <w:bookmarkStart w:id="287" w:name="_Toc276565162"/>
      <w:bookmarkStart w:id="288" w:name="_Toc294106583"/>
      <w:bookmarkStart w:id="289" w:name="_Toc300325371"/>
      <w:bookmarkStart w:id="290" w:name="_Toc305766988"/>
      <w:bookmarkStart w:id="291" w:name="_Toc307396148"/>
      <w:r>
        <w:rPr>
          <w:rStyle w:val="CharPartNo"/>
        </w:rPr>
        <w:t>Part V</w:t>
      </w:r>
      <w:r>
        <w:rPr>
          <w:rStyle w:val="CharDivNo"/>
        </w:rPr>
        <w:t> </w:t>
      </w:r>
      <w:r>
        <w:t>—</w:t>
      </w:r>
      <w:r>
        <w:rPr>
          <w:rStyle w:val="CharDivText"/>
        </w:rPr>
        <w:t> </w:t>
      </w:r>
      <w:r>
        <w:rPr>
          <w:rStyle w:val="CharPartText"/>
        </w:rPr>
        <w:t>Miscellaneous</w:t>
      </w:r>
      <w:bookmarkEnd w:id="257"/>
      <w:bookmarkEnd w:id="258"/>
      <w:bookmarkEnd w:id="259"/>
      <w:bookmarkEnd w:id="260"/>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rStyle w:val="CharPartText"/>
        </w:rPr>
        <w:t xml:space="preserve"> </w:t>
      </w:r>
    </w:p>
    <w:p>
      <w:pPr>
        <w:pStyle w:val="Heading5"/>
        <w:rPr>
          <w:snapToGrid w:val="0"/>
        </w:rPr>
      </w:pPr>
      <w:bookmarkStart w:id="292" w:name="_Toc307396149"/>
      <w:bookmarkStart w:id="293" w:name="_Toc305766989"/>
      <w:r>
        <w:rPr>
          <w:rStyle w:val="CharSectno"/>
        </w:rPr>
        <w:t>57</w:t>
      </w:r>
      <w:r>
        <w:rPr>
          <w:snapToGrid w:val="0"/>
        </w:rPr>
        <w:t>.</w:t>
      </w:r>
      <w:r>
        <w:rPr>
          <w:snapToGrid w:val="0"/>
        </w:rPr>
        <w:tab/>
        <w:t>Pipelines to remain property of owner</w:t>
      </w:r>
      <w:bookmarkEnd w:id="292"/>
      <w:bookmarkEnd w:id="293"/>
      <w:r>
        <w:rPr>
          <w:snapToGrid w:val="0"/>
        </w:rPr>
        <w:t xml:space="preserve"> </w:t>
      </w:r>
    </w:p>
    <w:p>
      <w:pPr>
        <w:pStyle w:val="Subsection"/>
        <w:rPr>
          <w:snapToGrid w:val="0"/>
        </w:rPr>
      </w:pPr>
      <w:r>
        <w:rPr>
          <w:snapToGrid w:val="0"/>
        </w:rPr>
        <w:tab/>
        <w:t>(1)</w:t>
      </w:r>
      <w:r>
        <w:rPr>
          <w:snapToGrid w:val="0"/>
        </w:rPr>
        <w:tab/>
        <w:t>Notwithstanding any Act or rule of law to the contrary, any pipeline constructed under the authority of this Act shall remain the property of the licensee whether or not the pipeline is affixed to any land and whether or not the licence granted in respect of the pipeline has been wholly or partly cancelled.</w:t>
      </w:r>
    </w:p>
    <w:p>
      <w:pPr>
        <w:pStyle w:val="Subsection"/>
        <w:rPr>
          <w:snapToGrid w:val="0"/>
        </w:rPr>
      </w:pPr>
      <w:r>
        <w:rPr>
          <w:snapToGrid w:val="0"/>
        </w:rPr>
        <w:tab/>
        <w:t>(2)</w:t>
      </w:r>
      <w:r>
        <w:rPr>
          <w:snapToGrid w:val="0"/>
        </w:rPr>
        <w:tab/>
        <w:t>The licensee, in maintaining or operating any pipeline in respect of which a licence is issued under this Act, shall do as little damage as is possible and shall make full compensation to the owner of, and any party having an interest in, land for any damage sustained by them in consequence of the exercise of any power by the licensee in maintaining or operating the pipeline, and the compensation shall in default of agreement between the licensee, the owner or other party, be determined by a court of competent jurisdiction.</w:t>
      </w:r>
    </w:p>
    <w:p>
      <w:pPr>
        <w:pStyle w:val="Heading5"/>
        <w:rPr>
          <w:snapToGrid w:val="0"/>
        </w:rPr>
      </w:pPr>
      <w:bookmarkStart w:id="294" w:name="_Toc307396150"/>
      <w:bookmarkStart w:id="295" w:name="_Toc305766990"/>
      <w:r>
        <w:rPr>
          <w:rStyle w:val="CharSectno"/>
        </w:rPr>
        <w:t>58</w:t>
      </w:r>
      <w:r>
        <w:rPr>
          <w:snapToGrid w:val="0"/>
        </w:rPr>
        <w:t>.</w:t>
      </w:r>
      <w:r>
        <w:rPr>
          <w:snapToGrid w:val="0"/>
        </w:rPr>
        <w:tab/>
        <w:t>Notices of grants etc. of licences to be published</w:t>
      </w:r>
      <w:bookmarkEnd w:id="294"/>
      <w:bookmarkEnd w:id="295"/>
      <w:r>
        <w:rPr>
          <w:snapToGrid w:val="0"/>
        </w:rPr>
        <w:t xml:space="preserve"> </w:t>
      </w:r>
    </w:p>
    <w:p>
      <w:pPr>
        <w:pStyle w:val="Subsection"/>
        <w:rPr>
          <w:snapToGrid w:val="0"/>
        </w:rPr>
      </w:pPr>
      <w:r>
        <w:rPr>
          <w:snapToGrid w:val="0"/>
        </w:rPr>
        <w:tab/>
      </w:r>
      <w:r>
        <w:rPr>
          <w:snapToGrid w:val="0"/>
        </w:rPr>
        <w:tab/>
        <w:t xml:space="preserve">The Minister shall cause to be published in the </w:t>
      </w:r>
      <w:r>
        <w:rPr>
          <w:i/>
          <w:snapToGrid w:val="0"/>
        </w:rPr>
        <w:t>Government Gazette</w:t>
      </w:r>
      <w:r>
        <w:rPr>
          <w:snapToGrid w:val="0"/>
        </w:rPr>
        <w:t xml:space="preserve"> such particulars as he thinks fit of the grant, grant of the renewal, variation, surrender or expiration of a licence.</w:t>
      </w:r>
    </w:p>
    <w:p>
      <w:pPr>
        <w:pStyle w:val="Heading5"/>
        <w:spacing w:before="260"/>
        <w:rPr>
          <w:snapToGrid w:val="0"/>
        </w:rPr>
      </w:pPr>
      <w:bookmarkStart w:id="296" w:name="_Toc307396151"/>
      <w:bookmarkStart w:id="297" w:name="_Toc305766991"/>
      <w:r>
        <w:rPr>
          <w:rStyle w:val="CharSectno"/>
        </w:rPr>
        <w:t>59</w:t>
      </w:r>
      <w:r>
        <w:rPr>
          <w:snapToGrid w:val="0"/>
        </w:rPr>
        <w:t>.</w:t>
      </w:r>
      <w:r>
        <w:rPr>
          <w:snapToGrid w:val="0"/>
        </w:rPr>
        <w:tab/>
        <w:t>Judicial notice</w:t>
      </w:r>
      <w:bookmarkEnd w:id="296"/>
      <w:bookmarkEnd w:id="297"/>
      <w:r>
        <w:rPr>
          <w:snapToGrid w:val="0"/>
        </w:rPr>
        <w:t xml:space="preserve"> </w:t>
      </w:r>
    </w:p>
    <w:p>
      <w:pPr>
        <w:pStyle w:val="Subsection"/>
        <w:rPr>
          <w:snapToGrid w:val="0"/>
        </w:rPr>
      </w:pPr>
      <w:r>
        <w:rPr>
          <w:snapToGrid w:val="0"/>
        </w:rPr>
        <w:tab/>
        <w:t>(1)</w:t>
      </w:r>
      <w:r>
        <w:rPr>
          <w:snapToGrid w:val="0"/>
        </w:rPr>
        <w:tab/>
        <w:t>All courts, tribunals and persons acting judicially shall take judicial notice of the signature of a person — </w:t>
      </w:r>
    </w:p>
    <w:p>
      <w:pPr>
        <w:pStyle w:val="Indenta"/>
        <w:rPr>
          <w:snapToGrid w:val="0"/>
        </w:rPr>
      </w:pPr>
      <w:r>
        <w:rPr>
          <w:snapToGrid w:val="0"/>
        </w:rPr>
        <w:tab/>
        <w:t>(a)</w:t>
      </w:r>
      <w:r>
        <w:rPr>
          <w:snapToGrid w:val="0"/>
        </w:rPr>
        <w:tab/>
        <w:t>who is, or has been, the Minister or a delegate of the Minister; or</w:t>
      </w:r>
    </w:p>
    <w:p>
      <w:pPr>
        <w:pStyle w:val="Indenta"/>
        <w:rPr>
          <w:snapToGrid w:val="0"/>
        </w:rPr>
      </w:pPr>
      <w:r>
        <w:rPr>
          <w:snapToGrid w:val="0"/>
        </w:rPr>
        <w:tab/>
        <w:t>(b)</w:t>
      </w:r>
      <w:r>
        <w:rPr>
          <w:snapToGrid w:val="0"/>
        </w:rPr>
        <w:tab/>
        <w:t>who has been the Under Secretary or the Principal Registrar,</w:t>
      </w:r>
    </w:p>
    <w:p>
      <w:pPr>
        <w:pStyle w:val="Subsection"/>
        <w:rPr>
          <w:snapToGrid w:val="0"/>
        </w:rPr>
      </w:pPr>
      <w:r>
        <w:rPr>
          <w:snapToGrid w:val="0"/>
        </w:rPr>
        <w:tab/>
      </w:r>
      <w:r>
        <w:rPr>
          <w:snapToGrid w:val="0"/>
        </w:rPr>
        <w:tab/>
        <w:t>and of the fact that that person is, or has been, the Minister, a delegate of the Minister, the Under Secretary or the Principal Registrar, as the case requires.</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Principal Registrar</w:t>
      </w:r>
      <w:r>
        <w:t xml:space="preserve"> </w:t>
      </w:r>
      <w:r>
        <w:rPr>
          <w:vertAlign w:val="superscript"/>
        </w:rPr>
        <w:t>6</w:t>
      </w:r>
      <w:r>
        <w:t xml:space="preserve"> and </w:t>
      </w:r>
      <w:r>
        <w:rPr>
          <w:rStyle w:val="CharDefText"/>
        </w:rPr>
        <w:t>Under Secretary</w:t>
      </w:r>
      <w:r>
        <w:rPr>
          <w:vertAlign w:val="superscript"/>
        </w:rPr>
        <w:t> 6</w:t>
      </w:r>
      <w:r>
        <w:t xml:space="preserve"> have the same respective meanings as they had before the commencement of section 150 of the </w:t>
      </w:r>
      <w:r>
        <w:rPr>
          <w:i/>
        </w:rPr>
        <w:t xml:space="preserve">Acts Amendment (Petroleum) Act 1990 </w:t>
      </w:r>
      <w:r>
        <w:rPr>
          <w:vertAlign w:val="superscript"/>
        </w:rPr>
        <w:t>1</w:t>
      </w:r>
      <w:r>
        <w:t>.</w:t>
      </w:r>
    </w:p>
    <w:p>
      <w:pPr>
        <w:pStyle w:val="Footnotesection"/>
      </w:pPr>
      <w:r>
        <w:tab/>
        <w:t xml:space="preserve">[Section 59 inserted by No. 12 of 1990 s. 150; amended by No. 28 of 1994 s. 75.] </w:t>
      </w:r>
    </w:p>
    <w:p>
      <w:pPr>
        <w:pStyle w:val="Heading5"/>
        <w:spacing w:before="260"/>
        <w:rPr>
          <w:snapToGrid w:val="0"/>
        </w:rPr>
      </w:pPr>
      <w:bookmarkStart w:id="298" w:name="_Toc307396152"/>
      <w:bookmarkStart w:id="299" w:name="_Toc305766992"/>
      <w:r>
        <w:rPr>
          <w:rStyle w:val="CharSectno"/>
        </w:rPr>
        <w:t>60</w:t>
      </w:r>
      <w:r>
        <w:rPr>
          <w:snapToGrid w:val="0"/>
        </w:rPr>
        <w:t>.</w:t>
      </w:r>
      <w:r>
        <w:rPr>
          <w:snapToGrid w:val="0"/>
        </w:rPr>
        <w:tab/>
        <w:t>Address for service</w:t>
      </w:r>
      <w:bookmarkEnd w:id="298"/>
      <w:bookmarkEnd w:id="299"/>
      <w:r>
        <w:rPr>
          <w:snapToGrid w:val="0"/>
        </w:rPr>
        <w:t xml:space="preserve"> </w:t>
      </w:r>
    </w:p>
    <w:p>
      <w:pPr>
        <w:pStyle w:val="Subsection"/>
        <w:rPr>
          <w:snapToGrid w:val="0"/>
        </w:rPr>
      </w:pPr>
      <w:r>
        <w:rPr>
          <w:snapToGrid w:val="0"/>
        </w:rPr>
        <w:tab/>
      </w:r>
      <w:r>
        <w:rPr>
          <w:snapToGrid w:val="0"/>
        </w:rPr>
        <w:tab/>
        <w:t>Every licensee shall forward to the Minister an address for service of any notice, order or direction under this Act.</w:t>
      </w:r>
    </w:p>
    <w:p>
      <w:pPr>
        <w:pStyle w:val="Heading5"/>
        <w:spacing w:before="260"/>
        <w:rPr>
          <w:snapToGrid w:val="0"/>
        </w:rPr>
      </w:pPr>
      <w:bookmarkStart w:id="300" w:name="_Toc307396153"/>
      <w:bookmarkStart w:id="301" w:name="_Toc305766993"/>
      <w:r>
        <w:rPr>
          <w:rStyle w:val="CharSectno"/>
        </w:rPr>
        <w:t>60A</w:t>
      </w:r>
      <w:r>
        <w:rPr>
          <w:snapToGrid w:val="0"/>
        </w:rPr>
        <w:t>.</w:t>
      </w:r>
      <w:r>
        <w:rPr>
          <w:snapToGrid w:val="0"/>
        </w:rPr>
        <w:tab/>
        <w:t>Service of documents on 2 or more licensees</w:t>
      </w:r>
      <w:bookmarkEnd w:id="300"/>
      <w:bookmarkEnd w:id="301"/>
      <w:r>
        <w:rPr>
          <w:snapToGrid w:val="0"/>
        </w:rPr>
        <w:t xml:space="preserve"> </w:t>
      </w:r>
    </w:p>
    <w:p>
      <w:pPr>
        <w:pStyle w:val="Subsection"/>
        <w:rPr>
          <w:snapToGrid w:val="0"/>
        </w:rPr>
      </w:pPr>
      <w:r>
        <w:rPr>
          <w:snapToGrid w:val="0"/>
        </w:rPr>
        <w:tab/>
        <w:t>(1)</w:t>
      </w:r>
      <w:r>
        <w:rPr>
          <w:snapToGrid w:val="0"/>
        </w:rPr>
        <w:tab/>
        <w:t>Where there are 2 or more registered holders of a licence, those registered holders shall, by notice in writing signed by each of them and served on the Minister, nominate one of the registered holders as being the person on whom documents relating to the licence that are required or permitted by this Act to be served may be served.</w:t>
      </w:r>
    </w:p>
    <w:p>
      <w:pPr>
        <w:pStyle w:val="Subsection"/>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licence is required or permitted by this Act to be served on the registered holder; and</w:t>
      </w:r>
    </w:p>
    <w:p>
      <w:pPr>
        <w:pStyle w:val="Indenta"/>
        <w:rPr>
          <w:snapToGrid w:val="0"/>
        </w:rPr>
      </w:pPr>
      <w:r>
        <w:rPr>
          <w:snapToGrid w:val="0"/>
        </w:rPr>
        <w:tab/>
        <w:t>(b)</w:t>
      </w:r>
      <w:r>
        <w:rPr>
          <w:snapToGrid w:val="0"/>
        </w:rPr>
        <w:tab/>
        <w:t>there are 2 or more registered holders of the licence; and</w:t>
      </w:r>
    </w:p>
    <w:p>
      <w:pPr>
        <w:pStyle w:val="Indenta"/>
        <w:rPr>
          <w:snapToGrid w:val="0"/>
        </w:rPr>
      </w:pPr>
      <w:r>
        <w:rPr>
          <w:snapToGrid w:val="0"/>
        </w:rPr>
        <w:tab/>
        <w:t>(c)</w:t>
      </w:r>
      <w:r>
        <w:rPr>
          <w:snapToGrid w:val="0"/>
        </w:rPr>
        <w:tab/>
        <w:t>the document is served on a person in respect of whom a nomination under subsection (1) is in force in relation to the licence,</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keepNext/>
        <w:rPr>
          <w:snapToGrid w:val="0"/>
        </w:rPr>
      </w:pPr>
      <w:r>
        <w:rPr>
          <w:snapToGrid w:val="0"/>
        </w:rPr>
        <w:tab/>
        <w:t>(b)</w:t>
      </w:r>
      <w:r>
        <w:rPr>
          <w:snapToGrid w:val="0"/>
        </w:rPr>
        <w:tab/>
        <w:t>one of the registered holders of the licence,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licence shall forthwith make a fresh nomination under subsection (1) in relation to the licence.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licence; and</w:t>
      </w:r>
    </w:p>
    <w:p>
      <w:pPr>
        <w:pStyle w:val="Indenta"/>
        <w:rPr>
          <w:snapToGrid w:val="0"/>
        </w:rPr>
      </w:pPr>
      <w:r>
        <w:rPr>
          <w:snapToGrid w:val="0"/>
        </w:rPr>
        <w:tab/>
        <w:t>(b)</w:t>
      </w:r>
      <w:r>
        <w:rPr>
          <w:snapToGrid w:val="0"/>
        </w:rPr>
        <w:tab/>
        <w:t>the person so nominated ceases to be one of the registered holders of the licence,</w:t>
      </w:r>
    </w:p>
    <w:p>
      <w:pPr>
        <w:pStyle w:val="Subsection"/>
        <w:rPr>
          <w:snapToGrid w:val="0"/>
        </w:rPr>
      </w:pPr>
      <w:r>
        <w:rPr>
          <w:snapToGrid w:val="0"/>
        </w:rPr>
        <w:tab/>
      </w:r>
      <w:r>
        <w:rPr>
          <w:snapToGrid w:val="0"/>
        </w:rPr>
        <w:tab/>
        <w:t>that nomination ceases to be in force and, if 2 or more registered holders of the licence remain, those holders shall forthwith make a fresh nomination under subsection (1) in relation to the licence.</w:t>
      </w:r>
    </w:p>
    <w:p>
      <w:pPr>
        <w:pStyle w:val="Footnotesection"/>
      </w:pPr>
      <w:r>
        <w:tab/>
        <w:t xml:space="preserve">[Section 60A inserted by No. 12 of 1990 s. 151.] </w:t>
      </w:r>
    </w:p>
    <w:p>
      <w:pPr>
        <w:pStyle w:val="Heading5"/>
      </w:pPr>
      <w:bookmarkStart w:id="302" w:name="_Toc293929931"/>
      <w:bookmarkStart w:id="303" w:name="_Toc307396154"/>
      <w:bookmarkStart w:id="304" w:name="_Toc305766994"/>
      <w:r>
        <w:rPr>
          <w:rStyle w:val="CharSectno"/>
        </w:rPr>
        <w:t>61</w:t>
      </w:r>
      <w:r>
        <w:t>.</w:t>
      </w:r>
      <w:r>
        <w:tab/>
        <w:t>Power of Minister to delegate</w:t>
      </w:r>
      <w:bookmarkEnd w:id="302"/>
      <w:bookmarkEnd w:id="303"/>
      <w:bookmarkEnd w:id="304"/>
    </w:p>
    <w:p>
      <w:pPr>
        <w:pStyle w:val="Subsection"/>
      </w:pPr>
      <w:r>
        <w:tab/>
        <w:t>(1)</w:t>
      </w:r>
      <w:r>
        <w:tab/>
        <w:t>The Minister may delegate to a person any power or duty of the Minister under another provision of this Act.</w:t>
      </w:r>
    </w:p>
    <w:p>
      <w:pPr>
        <w:pStyle w:val="Subsection"/>
      </w:pPr>
      <w:r>
        <w:tab/>
        <w:t>(2)</w:t>
      </w:r>
      <w:r>
        <w:tab/>
        <w:t>The delegation is to be in writing signed by the Minister.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Subsection"/>
      </w:pPr>
      <w:r>
        <w:tab/>
        <w:t>(6)</w:t>
      </w:r>
      <w:r>
        <w:tab/>
        <w:t xml:space="preserve">A copy of each instrument making, amending or revoking a delegation under this section shall be published in the </w:t>
      </w:r>
      <w:r>
        <w:rPr>
          <w:i/>
          <w:iCs/>
        </w:rPr>
        <w:t>Gazette</w:t>
      </w:r>
      <w:r>
        <w:t>.</w:t>
      </w:r>
    </w:p>
    <w:p>
      <w:pPr>
        <w:pStyle w:val="Footnotesection"/>
      </w:pPr>
      <w:r>
        <w:tab/>
        <w:t>[Section 61 inserted by No. 42 of 2010 s. 179.]</w:t>
      </w:r>
    </w:p>
    <w:p>
      <w:pPr>
        <w:pStyle w:val="Heading5"/>
        <w:rPr>
          <w:snapToGrid w:val="0"/>
        </w:rPr>
      </w:pPr>
      <w:bookmarkStart w:id="305" w:name="_Toc307396155"/>
      <w:bookmarkStart w:id="306" w:name="_Toc305766995"/>
      <w:r>
        <w:rPr>
          <w:rStyle w:val="CharSectno"/>
        </w:rPr>
        <w:t>62</w:t>
      </w:r>
      <w:r>
        <w:rPr>
          <w:snapToGrid w:val="0"/>
        </w:rPr>
        <w:t>.</w:t>
      </w:r>
      <w:r>
        <w:rPr>
          <w:snapToGrid w:val="0"/>
        </w:rPr>
        <w:tab/>
        <w:t>Inspectors</w:t>
      </w:r>
      <w:bookmarkEnd w:id="305"/>
      <w:bookmarkEnd w:id="306"/>
      <w:r>
        <w:rPr>
          <w:snapToGrid w:val="0"/>
        </w:rPr>
        <w:t xml:space="preserve"> </w:t>
      </w:r>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 xml:space="preserve">[Section 62 amended by No. 12 of 1990 s. 153; No. 13 of 2005 s. 25; No. 42 of 2010 s. 182(9).] </w:t>
      </w:r>
    </w:p>
    <w:p>
      <w:pPr>
        <w:pStyle w:val="Heading5"/>
        <w:rPr>
          <w:snapToGrid w:val="0"/>
        </w:rPr>
      </w:pPr>
      <w:bookmarkStart w:id="307" w:name="_Toc307396156"/>
      <w:bookmarkStart w:id="308" w:name="_Toc305766996"/>
      <w:r>
        <w:rPr>
          <w:rStyle w:val="CharSectno"/>
        </w:rPr>
        <w:t>63</w:t>
      </w:r>
      <w:r>
        <w:rPr>
          <w:snapToGrid w:val="0"/>
        </w:rPr>
        <w:t>.</w:t>
      </w:r>
      <w:r>
        <w:rPr>
          <w:snapToGrid w:val="0"/>
        </w:rPr>
        <w:tab/>
        <w:t>Powers of inspectors</w:t>
      </w:r>
      <w:bookmarkEnd w:id="307"/>
      <w:bookmarkEnd w:id="308"/>
      <w:r>
        <w:rPr>
          <w:snapToGrid w:val="0"/>
        </w:rPr>
        <w:t xml:space="preserve"> </w:t>
      </w:r>
    </w:p>
    <w:p>
      <w:pPr>
        <w:pStyle w:val="Subsection"/>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62 — </w:t>
      </w:r>
    </w:p>
    <w:p>
      <w:pPr>
        <w:pStyle w:val="Indenta"/>
        <w:rPr>
          <w:snapToGrid w:val="0"/>
        </w:rPr>
      </w:pPr>
      <w:r>
        <w:rPr>
          <w:snapToGrid w:val="0"/>
        </w:rPr>
        <w:tab/>
        <w:t>(a)</w:t>
      </w:r>
      <w:r>
        <w:rPr>
          <w:snapToGrid w:val="0"/>
        </w:rPr>
        <w:tab/>
        <w:t>may enter any licence area; and</w:t>
      </w:r>
    </w:p>
    <w:p>
      <w:pPr>
        <w:pStyle w:val="Indenta"/>
        <w:rPr>
          <w:snapToGrid w:val="0"/>
        </w:rPr>
      </w:pPr>
      <w:r>
        <w:rPr>
          <w:snapToGrid w:val="0"/>
        </w:rPr>
        <w:tab/>
        <w:t>(b)</w:t>
      </w:r>
      <w:r>
        <w:rPr>
          <w:snapToGrid w:val="0"/>
        </w:rPr>
        <w:tab/>
        <w:t>may inspect and test any pipeline; and</w:t>
      </w:r>
    </w:p>
    <w:p>
      <w:pPr>
        <w:pStyle w:val="Indenta"/>
        <w:rPr>
          <w:snapToGrid w:val="0"/>
        </w:rPr>
      </w:pPr>
      <w:r>
        <w:rPr>
          <w:snapToGrid w:val="0"/>
        </w:rPr>
        <w:tab/>
        <w:t>(c)</w:t>
      </w:r>
      <w:r>
        <w:rPr>
          <w:snapToGrid w:val="0"/>
        </w:rPr>
        <w:tab/>
        <w:t>may take samples of any substance being conveyed by a pipeline; and</w:t>
      </w:r>
    </w:p>
    <w:p>
      <w:pPr>
        <w:pStyle w:val="Indenta"/>
        <w:keepLines/>
        <w:rPr>
          <w:snapToGrid w:val="0"/>
        </w:rPr>
      </w:pPr>
      <w:r>
        <w:rPr>
          <w:snapToGrid w:val="0"/>
        </w:rPr>
        <w:tab/>
        <w:t>(d)</w:t>
      </w:r>
      <w:r>
        <w:rPr>
          <w:snapToGrid w:val="0"/>
        </w:rPr>
        <w:tab/>
        <w:t>may require a licensee, or any other person who has the custody of any books, records, documents, maps or plans relating to a pipeline or proposed pipeline to produce to him those books, records, documents, maps or plans and may inspect, take extracts from and make copies of any of those books, records, documents, maps or plans.</w:t>
      </w:r>
    </w:p>
    <w:p>
      <w:pPr>
        <w:pStyle w:val="Subsection"/>
        <w:rPr>
          <w:snapToGrid w:val="0"/>
        </w:rPr>
      </w:pPr>
      <w:r>
        <w:rPr>
          <w:snapToGrid w:val="0"/>
        </w:rPr>
        <w:tab/>
        <w:t>(2)</w:t>
      </w:r>
      <w:r>
        <w:rPr>
          <w:snapToGrid w:val="0"/>
        </w:rPr>
        <w:tab/>
        <w:t>A person who is the occupier or person in charge of any building, structure or place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r>
      <w:r>
        <w:t>Penalty for an offence under subsection (2) or (3): a fine of $5 000</w:t>
      </w:r>
      <w:r>
        <w:rPr>
          <w:snapToGrid w:val="0"/>
        </w:rPr>
        <w:t>.</w:t>
      </w:r>
    </w:p>
    <w:p>
      <w:pPr>
        <w:pStyle w:val="Footnotesection"/>
      </w:pPr>
      <w:r>
        <w:tab/>
        <w:t xml:space="preserve">[Section 63 amended by No. 12 of 1990 s. 154; No. 13 of 2005 s. 26; No. 42 of 2010 s. 182(10).] </w:t>
      </w:r>
    </w:p>
    <w:p>
      <w:pPr>
        <w:pStyle w:val="Heading5"/>
      </w:pPr>
      <w:bookmarkStart w:id="309" w:name="_Toc261528053"/>
      <w:bookmarkStart w:id="310" w:name="_Toc307396157"/>
      <w:bookmarkStart w:id="311" w:name="_Toc305766997"/>
      <w:r>
        <w:rPr>
          <w:rStyle w:val="CharSectno"/>
        </w:rPr>
        <w:t>63A</w:t>
      </w:r>
      <w:r>
        <w:t>.</w:t>
      </w:r>
      <w:r>
        <w:tab/>
        <w:t>Protection from liability for wrongdoing</w:t>
      </w:r>
      <w:bookmarkEnd w:id="309"/>
      <w:bookmarkEnd w:id="310"/>
      <w:bookmarkEnd w:id="31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63A inserted by No. 13 of 2005 s. 27.]</w:t>
      </w:r>
    </w:p>
    <w:p>
      <w:pPr>
        <w:pStyle w:val="Heading5"/>
        <w:rPr>
          <w:snapToGrid w:val="0"/>
        </w:rPr>
      </w:pPr>
      <w:bookmarkStart w:id="312" w:name="_Toc307396158"/>
      <w:bookmarkStart w:id="313" w:name="_Toc305766998"/>
      <w:r>
        <w:rPr>
          <w:rStyle w:val="CharSectno"/>
        </w:rPr>
        <w:t>64</w:t>
      </w:r>
      <w:r>
        <w:rPr>
          <w:snapToGrid w:val="0"/>
        </w:rPr>
        <w:t>.</w:t>
      </w:r>
      <w:r>
        <w:rPr>
          <w:snapToGrid w:val="0"/>
        </w:rPr>
        <w:tab/>
        <w:t>Theft of petroleum from pipeline</w:t>
      </w:r>
      <w:bookmarkEnd w:id="312"/>
      <w:bookmarkEnd w:id="313"/>
      <w:r>
        <w:rPr>
          <w:snapToGrid w:val="0"/>
        </w:rPr>
        <w:t xml:space="preserve"> </w:t>
      </w:r>
    </w:p>
    <w:p>
      <w:pPr>
        <w:pStyle w:val="Subsection"/>
        <w:rPr>
          <w:snapToGrid w:val="0"/>
        </w:rPr>
      </w:pPr>
      <w:r>
        <w:rPr>
          <w:snapToGrid w:val="0"/>
        </w:rPr>
        <w:tab/>
      </w:r>
      <w:r>
        <w:rPr>
          <w:snapToGrid w:val="0"/>
        </w:rPr>
        <w:tab/>
        <w:t>A person who maliciously or fraudulently — </w:t>
      </w:r>
    </w:p>
    <w:p>
      <w:pPr>
        <w:pStyle w:val="Indenta"/>
        <w:rPr>
          <w:snapToGrid w:val="0"/>
        </w:rPr>
      </w:pPr>
      <w:r>
        <w:rPr>
          <w:snapToGrid w:val="0"/>
        </w:rPr>
        <w:tab/>
        <w:t>(a)</w:t>
      </w:r>
      <w:r>
        <w:rPr>
          <w:snapToGrid w:val="0"/>
        </w:rPr>
        <w:tab/>
        <w:t>abstracts; or</w:t>
      </w:r>
    </w:p>
    <w:p>
      <w:pPr>
        <w:pStyle w:val="Indenta"/>
        <w:rPr>
          <w:snapToGrid w:val="0"/>
        </w:rPr>
      </w:pPr>
      <w:r>
        <w:rPr>
          <w:snapToGrid w:val="0"/>
        </w:rPr>
        <w:tab/>
        <w:t>(b)</w:t>
      </w:r>
      <w:r>
        <w:rPr>
          <w:snapToGrid w:val="0"/>
        </w:rPr>
        <w:tab/>
        <w:t>causes to be wasted or diverted; or</w:t>
      </w:r>
    </w:p>
    <w:p>
      <w:pPr>
        <w:pStyle w:val="Indenta"/>
        <w:rPr>
          <w:snapToGrid w:val="0"/>
        </w:rPr>
      </w:pPr>
      <w:r>
        <w:rPr>
          <w:snapToGrid w:val="0"/>
        </w:rPr>
        <w:tab/>
        <w:t>(c)</w:t>
      </w:r>
      <w:r>
        <w:rPr>
          <w:snapToGrid w:val="0"/>
        </w:rPr>
        <w:tab/>
        <w:t>consumes or uses,</w:t>
      </w:r>
    </w:p>
    <w:p>
      <w:pPr>
        <w:pStyle w:val="Subsection"/>
        <w:rPr>
          <w:snapToGrid w:val="0"/>
        </w:rPr>
      </w:pPr>
      <w:r>
        <w:rPr>
          <w:snapToGrid w:val="0"/>
        </w:rPr>
        <w:tab/>
      </w:r>
      <w:r>
        <w:rPr>
          <w:snapToGrid w:val="0"/>
        </w:rPr>
        <w:tab/>
        <w:t>any petroleum being conveyed by means of a pipeline, is guilty of stealing and punishable accordingly.</w:t>
      </w:r>
    </w:p>
    <w:p>
      <w:pPr>
        <w:pStyle w:val="Heading5"/>
      </w:pPr>
      <w:bookmarkStart w:id="314" w:name="_Toc261528055"/>
      <w:bookmarkStart w:id="315" w:name="_Toc307396159"/>
      <w:bookmarkStart w:id="316" w:name="_Toc305766999"/>
      <w:r>
        <w:rPr>
          <w:rStyle w:val="CharSectno"/>
        </w:rPr>
        <w:t>65</w:t>
      </w:r>
      <w:r>
        <w:t>.</w:t>
      </w:r>
      <w:r>
        <w:tab/>
        <w:t>Interfering with pipeline operation</w:t>
      </w:r>
      <w:bookmarkEnd w:id="314"/>
      <w:bookmarkEnd w:id="315"/>
      <w:bookmarkEnd w:id="316"/>
    </w:p>
    <w:p>
      <w:pPr>
        <w:pStyle w:val="Subsection"/>
      </w:pPr>
      <w:r>
        <w:tab/>
      </w:r>
      <w:r>
        <w:tab/>
        <w:t xml:space="preserve">A person must not intentionally or recklessly — </w:t>
      </w:r>
    </w:p>
    <w:p>
      <w:pPr>
        <w:pStyle w:val="Indenta"/>
      </w:pPr>
      <w:r>
        <w:tab/>
        <w:t>(a)</w:t>
      </w:r>
      <w:r>
        <w:tab/>
        <w:t>cause damage to, or interfere with, any pipeline; or</w:t>
      </w:r>
    </w:p>
    <w:p>
      <w:pPr>
        <w:pStyle w:val="Indenta"/>
      </w:pPr>
      <w:r>
        <w:tab/>
        <w:t>(b)</w:t>
      </w:r>
      <w:r>
        <w:tab/>
        <w:t>interfere with any pipeline operation.</w:t>
      </w:r>
    </w:p>
    <w:p>
      <w:pPr>
        <w:pStyle w:val="Penstart"/>
      </w:pPr>
      <w:r>
        <w:tab/>
        <w:t>Penalty: imprisonment for 10 years.</w:t>
      </w:r>
    </w:p>
    <w:p>
      <w:pPr>
        <w:pStyle w:val="Footnotesection"/>
      </w:pPr>
      <w:r>
        <w:tab/>
        <w:t>[Section 65 inserted by No. 13 of 2005 s. 28.]</w:t>
      </w:r>
    </w:p>
    <w:p>
      <w:pPr>
        <w:pStyle w:val="Heading5"/>
        <w:rPr>
          <w:snapToGrid w:val="0"/>
        </w:rPr>
      </w:pPr>
      <w:bookmarkStart w:id="317" w:name="_Toc307396160"/>
      <w:bookmarkStart w:id="318" w:name="_Toc305767000"/>
      <w:r>
        <w:rPr>
          <w:rStyle w:val="CharSectno"/>
        </w:rPr>
        <w:t>66</w:t>
      </w:r>
      <w:r>
        <w:rPr>
          <w:snapToGrid w:val="0"/>
        </w:rPr>
        <w:t>.</w:t>
      </w:r>
      <w:r>
        <w:rPr>
          <w:snapToGrid w:val="0"/>
        </w:rPr>
        <w:tab/>
        <w:t>Continuing offences</w:t>
      </w:r>
      <w:bookmarkEnd w:id="317"/>
      <w:bookmarkEnd w:id="318"/>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provision of this Act, the offence, for the purposes of subsection (3), shall be deemed to continue so long as that failure continues, notwithstanding that any period within which the act was required to be done has elapsed.</w:t>
      </w:r>
    </w:p>
    <w:p>
      <w:pPr>
        <w:pStyle w:val="Subsection"/>
        <w:rPr>
          <w:snapToGrid w:val="0"/>
        </w:rPr>
      </w:pPr>
      <w:r>
        <w:rPr>
          <w:snapToGrid w:val="0"/>
        </w:rPr>
        <w:tab/>
        <w:t>(3)</w:t>
      </w:r>
      <w:r>
        <w:rPr>
          <w:snapToGrid w:val="0"/>
        </w:rPr>
        <w:tab/>
        <w:t>Where, under either subsection (1) or (2), an offence is deemed to continue, the person who committed the offence commits an additional offence against this Act on each day during which the offence is deemed to continue and is liable, upon conviction for such an additional offence, to a fine not exceeding $10 000.</w:t>
      </w:r>
    </w:p>
    <w:p>
      <w:pPr>
        <w:pStyle w:val="Footnotesection"/>
      </w:pPr>
      <w:r>
        <w:tab/>
        <w:t xml:space="preserve">[Section 66 amended by No. 12 of 1990 s. 156; No. 13 of 2005 s. 31.] </w:t>
      </w:r>
    </w:p>
    <w:p>
      <w:pPr>
        <w:pStyle w:val="Heading5"/>
        <w:spacing w:before="240"/>
        <w:rPr>
          <w:snapToGrid w:val="0"/>
        </w:rPr>
      </w:pPr>
      <w:bookmarkStart w:id="319" w:name="_Toc307396161"/>
      <w:bookmarkStart w:id="320" w:name="_Toc305767001"/>
      <w:r>
        <w:rPr>
          <w:rStyle w:val="CharSectno"/>
        </w:rPr>
        <w:t>66A</w:t>
      </w:r>
      <w:r>
        <w:rPr>
          <w:snapToGrid w:val="0"/>
        </w:rPr>
        <w:t>.</w:t>
      </w:r>
      <w:r>
        <w:rPr>
          <w:snapToGrid w:val="0"/>
        </w:rPr>
        <w:tab/>
        <w:t>Persons concerned in commission of offences</w:t>
      </w:r>
      <w:bookmarkEnd w:id="319"/>
      <w:bookmarkEnd w:id="320"/>
      <w:r>
        <w:rPr>
          <w:snapToGrid w:val="0"/>
        </w:rPr>
        <w:t xml:space="preserve"> </w:t>
      </w:r>
    </w:p>
    <w:p>
      <w:pPr>
        <w:pStyle w:val="Subsection"/>
        <w:spacing w:before="18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under this Act shall be deemed to have committed that offence and shall be punishable accordingly.</w:t>
      </w:r>
    </w:p>
    <w:p>
      <w:pPr>
        <w:pStyle w:val="Footnotesection"/>
      </w:pPr>
      <w:r>
        <w:tab/>
        <w:t xml:space="preserve">[Section 66A inserted by No. 12 of 1990 s. 157; amended by No. 13 of 2005 s. 31.] </w:t>
      </w:r>
    </w:p>
    <w:p>
      <w:pPr>
        <w:pStyle w:val="Heading5"/>
        <w:spacing w:before="240"/>
      </w:pPr>
      <w:bookmarkStart w:id="321" w:name="_Toc307396162"/>
      <w:bookmarkStart w:id="322" w:name="_Toc305767002"/>
      <w:r>
        <w:rPr>
          <w:rStyle w:val="CharSectno"/>
        </w:rPr>
        <w:t>66B</w:t>
      </w:r>
      <w:r>
        <w:t>.</w:t>
      </w:r>
      <w:r>
        <w:tab/>
        <w:t>Crimes and other offences</w:t>
      </w:r>
      <w:bookmarkEnd w:id="321"/>
      <w:bookmarkEnd w:id="322"/>
    </w:p>
    <w:p>
      <w:pPr>
        <w:pStyle w:val="Subsection"/>
        <w:spacing w:before="180"/>
      </w:pPr>
      <w:r>
        <w:tab/>
        <w:t>(1)</w:t>
      </w:r>
      <w:r>
        <w:tab/>
        <w:t>If the penalty provided for an offence under this Act is or includes imprisonment, the offence is a crime.</w:t>
      </w:r>
    </w:p>
    <w:p>
      <w:pPr>
        <w:pStyle w:val="Subsection"/>
        <w:spacing w:before="180"/>
      </w:pPr>
      <w:r>
        <w:tab/>
        <w:t>(2)</w:t>
      </w:r>
      <w:r>
        <w:tab/>
        <w:t>Summary conviction penalty: for an offence referred to in subsection (1) — imprisonment for 2 years or a fine of $10 000 or both.</w:t>
      </w:r>
    </w:p>
    <w:p>
      <w:pPr>
        <w:pStyle w:val="Subsection"/>
        <w:spacing w:before="180"/>
      </w:pPr>
      <w:r>
        <w:tab/>
        <w:t>(3)</w:t>
      </w:r>
      <w:r>
        <w:tab/>
        <w:t>Unless the contrary intention appears, an offence under this Act, other than a crime, is punishable summarily.</w:t>
      </w:r>
    </w:p>
    <w:p>
      <w:pPr>
        <w:pStyle w:val="Footnotesection"/>
      </w:pPr>
      <w:r>
        <w:tab/>
        <w:t>[Section 66B inserted by No. 4 of 2004 s. 58.]</w:t>
      </w:r>
    </w:p>
    <w:p>
      <w:pPr>
        <w:pStyle w:val="Heading5"/>
        <w:spacing w:before="240"/>
      </w:pPr>
      <w:bookmarkStart w:id="323" w:name="_Toc261528057"/>
      <w:bookmarkStart w:id="324" w:name="_Toc307396163"/>
      <w:bookmarkStart w:id="325" w:name="_Toc305767003"/>
      <w:r>
        <w:rPr>
          <w:rStyle w:val="CharSectno"/>
        </w:rPr>
        <w:t>66BA</w:t>
      </w:r>
      <w:r>
        <w:t>.</w:t>
      </w:r>
      <w:r>
        <w:tab/>
        <w:t>Time for bringing proceedings for offences against this Act (including the regulations)</w:t>
      </w:r>
      <w:bookmarkEnd w:id="323"/>
      <w:bookmarkEnd w:id="324"/>
      <w:bookmarkEnd w:id="325"/>
    </w:p>
    <w:p>
      <w:pPr>
        <w:pStyle w:val="Subsection"/>
      </w:pPr>
      <w:r>
        <w:tab/>
      </w:r>
      <w:r>
        <w:tab/>
        <w:t>A proceeding for an offence against this Act may be brought at any time.</w:t>
      </w:r>
    </w:p>
    <w:p>
      <w:pPr>
        <w:pStyle w:val="Footnotesection"/>
      </w:pPr>
      <w:r>
        <w:tab/>
        <w:t>[Section 66BA inserted by No. 13 of 2005 s. 29(1).]</w:t>
      </w:r>
    </w:p>
    <w:p>
      <w:pPr>
        <w:pStyle w:val="Heading5"/>
      </w:pPr>
      <w:bookmarkStart w:id="326" w:name="_Toc261528058"/>
      <w:bookmarkStart w:id="327" w:name="_Toc307396164"/>
      <w:bookmarkStart w:id="328" w:name="_Toc305767004"/>
      <w:r>
        <w:rPr>
          <w:rStyle w:val="CharSectno"/>
        </w:rPr>
        <w:t>66BB</w:t>
      </w:r>
      <w:r>
        <w:t>.</w:t>
      </w:r>
      <w:r>
        <w:tab/>
        <w:t>Evidentiary matters</w:t>
      </w:r>
      <w:bookmarkEnd w:id="326"/>
      <w:bookmarkEnd w:id="327"/>
      <w:bookmarkEnd w:id="328"/>
    </w:p>
    <w:p>
      <w:pPr>
        <w:pStyle w:val="Subsection"/>
      </w:pPr>
      <w:r>
        <w:tab/>
        <w:t>(1)</w:t>
      </w:r>
      <w:r>
        <w:tab/>
        <w:t xml:space="preserve">In a proceeding for an offence against this Act an averment in the complaint that at a particular time — </w:t>
      </w:r>
    </w:p>
    <w:p>
      <w:pPr>
        <w:pStyle w:val="Indenta"/>
      </w:pPr>
      <w:r>
        <w:tab/>
        <w:t>(a)</w:t>
      </w:r>
      <w:r>
        <w:tab/>
        <w:t>a particular operation was a pipeline operation;</w:t>
      </w:r>
    </w:p>
    <w:p>
      <w:pPr>
        <w:pStyle w:val="Indenta"/>
      </w:pPr>
      <w:r>
        <w:tab/>
        <w:t>(b)</w:t>
      </w:r>
      <w:r>
        <w:tab/>
        <w:t>a particular person was the licensee for a pipeline operation;</w:t>
      </w:r>
    </w:p>
    <w:p>
      <w:pPr>
        <w:pStyle w:val="Indenta"/>
      </w:pPr>
      <w:r>
        <w:tab/>
        <w:t>(c)</w:t>
      </w:r>
      <w:r>
        <w:tab/>
        <w:t>a particular person was in control of a particular part of a pipeline operation;</w:t>
      </w:r>
    </w:p>
    <w:p>
      <w:pPr>
        <w:pStyle w:val="Indenta"/>
      </w:pPr>
      <w:r>
        <w:tab/>
        <w:t>(d)</w:t>
      </w:r>
      <w:r>
        <w:tab/>
        <w:t>a particular person was an employer who carried on a pipeline operation;</w:t>
      </w:r>
    </w:p>
    <w:p>
      <w:pPr>
        <w:pStyle w:val="Indenta"/>
      </w:pPr>
      <w:r>
        <w:tab/>
        <w:t>(e)</w:t>
      </w:r>
      <w:r>
        <w:tab/>
        <w:t>a particular person was an employer of a particular person or particular persons engaged in a pipeline operation;</w:t>
      </w:r>
    </w:p>
    <w:p>
      <w:pPr>
        <w:pStyle w:val="Indenta"/>
      </w:pPr>
      <w:r>
        <w:tab/>
        <w:t>(f)</w:t>
      </w:r>
      <w:r>
        <w:tab/>
        <w:t>a particular person was an employee or inspector,</w:t>
      </w:r>
    </w:p>
    <w:p>
      <w:pPr>
        <w:pStyle w:val="Subsection"/>
      </w:pPr>
      <w:r>
        <w:tab/>
      </w:r>
      <w:r>
        <w:tab/>
        <w:t>is to be taken to have been proved in the absence of evidence to the contrary.</w:t>
      </w:r>
    </w:p>
    <w:p>
      <w:pPr>
        <w:pStyle w:val="Subsection"/>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61 by the Minister of a power or function;</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keepNext/>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66BB inserted by No. 13 of 2005 s. 29(1).]</w:t>
      </w:r>
    </w:p>
    <w:p>
      <w:pPr>
        <w:pStyle w:val="Heading5"/>
        <w:rPr>
          <w:snapToGrid w:val="0"/>
        </w:rPr>
      </w:pPr>
      <w:bookmarkStart w:id="329" w:name="_Toc307396165"/>
      <w:bookmarkStart w:id="330" w:name="_Toc305767005"/>
      <w:r>
        <w:rPr>
          <w:rStyle w:val="CharSectno"/>
        </w:rPr>
        <w:t>66C</w:t>
      </w:r>
      <w:r>
        <w:rPr>
          <w:snapToGrid w:val="0"/>
        </w:rPr>
        <w:t>.</w:t>
      </w:r>
      <w:r>
        <w:rPr>
          <w:snapToGrid w:val="0"/>
        </w:rPr>
        <w:tab/>
        <w:t>Orders for forfeiture in respect of certain offences</w:t>
      </w:r>
      <w:bookmarkEnd w:id="329"/>
      <w:bookmarkEnd w:id="330"/>
      <w:r>
        <w:rPr>
          <w:snapToGrid w:val="0"/>
        </w:rPr>
        <w:t xml:space="preserve"> </w:t>
      </w:r>
    </w:p>
    <w:p>
      <w:pPr>
        <w:pStyle w:val="Subsection"/>
        <w:keepNext/>
        <w:rPr>
          <w:snapToGrid w:val="0"/>
        </w:rPr>
      </w:pPr>
      <w:r>
        <w:rPr>
          <w:snapToGrid w:val="0"/>
        </w:rPr>
        <w:tab/>
        <w:t>(1)</w:t>
      </w:r>
      <w:r>
        <w:rPr>
          <w:snapToGrid w:val="0"/>
        </w:rPr>
        <w:tab/>
        <w:t>Where a person is convicted by the Supreme Court of an offence against section 6 the Court may, in addition to imposing a penalty, make one or more of the following orders — </w:t>
      </w:r>
    </w:p>
    <w:p>
      <w:pPr>
        <w:pStyle w:val="Indenta"/>
        <w:keepNext/>
        <w:rPr>
          <w:snapToGrid w:val="0"/>
        </w:rPr>
      </w:pPr>
      <w:r>
        <w:rPr>
          <w:snapToGrid w:val="0"/>
        </w:rPr>
        <w:tab/>
        <w:t>(a)</w:t>
      </w:r>
      <w:r>
        <w:rPr>
          <w:snapToGrid w:val="0"/>
        </w:rPr>
        <w:tab/>
        <w:t>an order for the forfeiture of specified equipment used in the commission of the offence; and</w:t>
      </w:r>
    </w:p>
    <w:p>
      <w:pPr>
        <w:pStyle w:val="Indenta"/>
        <w:keepNext/>
        <w:rPr>
          <w:snapToGrid w:val="0"/>
        </w:rPr>
      </w:pPr>
      <w:r>
        <w:rPr>
          <w:snapToGrid w:val="0"/>
        </w:rPr>
        <w:tab/>
        <w:t>(b)</w:t>
      </w:r>
      <w:r>
        <w:rPr>
          <w:snapToGrid w:val="0"/>
        </w:rPr>
        <w:tab/>
        <w:t>an order — </w:t>
      </w:r>
    </w:p>
    <w:p>
      <w:pPr>
        <w:pStyle w:val="Indenti"/>
        <w:rPr>
          <w:snapToGrid w:val="0"/>
        </w:rPr>
      </w:pPr>
      <w:r>
        <w:rPr>
          <w:snapToGrid w:val="0"/>
        </w:rPr>
        <w:tab/>
        <w:t>(i)</w:t>
      </w:r>
      <w:r>
        <w:rPr>
          <w:snapToGrid w:val="0"/>
        </w:rPr>
        <w:tab/>
        <w:t>for the forfeiture of specified petroleum conveyed through a pipeline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(1)(b)(i) cannot, for any reason, be enforced, the Court may, upon the application of the person by whom the proceedings were brought, set aside the order and make either of the orders referred to in subsection (1)(b)(ii)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 xml:space="preserve">[Section 66C inserted by No. 12 of 1990 s. 157.] </w:t>
      </w:r>
    </w:p>
    <w:p>
      <w:pPr>
        <w:pStyle w:val="Heading5"/>
        <w:rPr>
          <w:snapToGrid w:val="0"/>
        </w:rPr>
      </w:pPr>
      <w:bookmarkStart w:id="331" w:name="_Toc307396166"/>
      <w:bookmarkStart w:id="332" w:name="_Toc305767006"/>
      <w:r>
        <w:rPr>
          <w:rStyle w:val="CharSectno"/>
        </w:rPr>
        <w:t>66D</w:t>
      </w:r>
      <w:r>
        <w:rPr>
          <w:snapToGrid w:val="0"/>
        </w:rPr>
        <w:t>.</w:t>
      </w:r>
      <w:r>
        <w:rPr>
          <w:snapToGrid w:val="0"/>
        </w:rPr>
        <w:tab/>
        <w:t>Disposal of forfeited goods</w:t>
      </w:r>
      <w:bookmarkEnd w:id="331"/>
      <w:bookmarkEnd w:id="332"/>
      <w:r>
        <w:rPr>
          <w:snapToGrid w:val="0"/>
        </w:rPr>
        <w:t xml:space="preserve"> </w:t>
      </w:r>
    </w:p>
    <w:p>
      <w:pPr>
        <w:pStyle w:val="Subsection"/>
        <w:rPr>
          <w:snapToGrid w:val="0"/>
        </w:rPr>
      </w:pPr>
      <w:r>
        <w:rPr>
          <w:snapToGrid w:val="0"/>
        </w:rPr>
        <w:tab/>
      </w:r>
      <w:r>
        <w:rPr>
          <w:snapToGrid w:val="0"/>
        </w:rPr>
        <w:tab/>
        <w:t>Goods in respect of which an order is made under section 66C shall be dealt with as the Attorney General directs and, pending his direction, may be detained in such custody as the Supreme Court directs.</w:t>
      </w:r>
    </w:p>
    <w:p>
      <w:pPr>
        <w:pStyle w:val="Footnotesection"/>
      </w:pPr>
      <w:r>
        <w:tab/>
        <w:t xml:space="preserve">[Section 66D inserted by No. 12 of 1990 s. 157.] </w:t>
      </w:r>
    </w:p>
    <w:p>
      <w:pPr>
        <w:pStyle w:val="Heading5"/>
        <w:rPr>
          <w:snapToGrid w:val="0"/>
        </w:rPr>
      </w:pPr>
      <w:bookmarkStart w:id="333" w:name="_Toc307396167"/>
      <w:bookmarkStart w:id="334" w:name="_Toc305767007"/>
      <w:r>
        <w:rPr>
          <w:rStyle w:val="CharSectno"/>
        </w:rPr>
        <w:t>67</w:t>
      </w:r>
      <w:r>
        <w:rPr>
          <w:snapToGrid w:val="0"/>
        </w:rPr>
        <w:t>.</w:t>
      </w:r>
      <w:r>
        <w:rPr>
          <w:snapToGrid w:val="0"/>
        </w:rPr>
        <w:tab/>
        <w:t>Regulations</w:t>
      </w:r>
      <w:bookmarkEnd w:id="333"/>
      <w:bookmarkEnd w:id="334"/>
      <w:r>
        <w:rPr>
          <w:snapToGrid w:val="0"/>
        </w:rPr>
        <w:t xml:space="preserve"> </w:t>
      </w:r>
    </w:p>
    <w:p>
      <w:pPr>
        <w:pStyle w:val="Subsection"/>
        <w:ind w:left="890" w:hanging="890"/>
        <w:rPr>
          <w:snapToGrid w:val="0"/>
        </w:rPr>
      </w:pPr>
      <w:r>
        <w:rPr>
          <w:snapToGrid w:val="0"/>
        </w:rPr>
        <w:tab/>
        <w:t>(1)</w:t>
      </w:r>
      <w:r>
        <w:rPr>
          <w:snapToGrid w:val="0"/>
        </w:rPr>
        <w:tab/>
        <w:t>The Governor may make regulations for or with respect to — </w:t>
      </w:r>
    </w:p>
    <w:p>
      <w:pPr>
        <w:pStyle w:val="Indenta"/>
        <w:rPr>
          <w:snapToGrid w:val="0"/>
        </w:rPr>
      </w:pPr>
      <w:r>
        <w:rPr>
          <w:snapToGrid w:val="0"/>
        </w:rPr>
        <w:tab/>
        <w:t>(a)</w:t>
      </w:r>
      <w:r>
        <w:rPr>
          <w:snapToGrid w:val="0"/>
        </w:rPr>
        <w:tab/>
        <w:t>the construction, maintenance and operation of pipelines and the safety measures to be taken in respect thereof;</w:t>
      </w:r>
    </w:p>
    <w:p>
      <w:pPr>
        <w:pStyle w:val="Indenta"/>
        <w:rPr>
          <w:snapToGrid w:val="0"/>
        </w:rPr>
      </w:pPr>
      <w:r>
        <w:rPr>
          <w:snapToGrid w:val="0"/>
        </w:rPr>
        <w:tab/>
        <w:t>(b)</w:t>
      </w:r>
      <w:r>
        <w:rPr>
          <w:snapToGrid w:val="0"/>
        </w:rPr>
        <w:tab/>
        <w:t>the inspection of pipelines and the cost of any such inspection;</w:t>
      </w:r>
    </w:p>
    <w:p>
      <w:pPr>
        <w:pStyle w:val="Indenta"/>
        <w:rPr>
          <w:snapToGrid w:val="0"/>
        </w:rPr>
      </w:pPr>
      <w:r>
        <w:rPr>
          <w:snapToGrid w:val="0"/>
        </w:rPr>
        <w:tab/>
        <w:t>(c)</w:t>
      </w:r>
      <w:r>
        <w:rPr>
          <w:snapToGrid w:val="0"/>
        </w:rPr>
        <w:tab/>
        <w:t>the keeping of registers under this Act;</w:t>
      </w:r>
    </w:p>
    <w:p>
      <w:pPr>
        <w:pStyle w:val="Indenta"/>
        <w:rPr>
          <w:snapToGrid w:val="0"/>
        </w:rPr>
      </w:pPr>
      <w:r>
        <w:rPr>
          <w:snapToGrid w:val="0"/>
        </w:rPr>
        <w:tab/>
        <w:t>(d)</w:t>
      </w:r>
      <w:r>
        <w:rPr>
          <w:snapToGrid w:val="0"/>
        </w:rPr>
        <w:tab/>
        <w:t>the escape of substances from a pipeline;</w:t>
      </w:r>
    </w:p>
    <w:p>
      <w:pPr>
        <w:pStyle w:val="Indenta"/>
      </w:pPr>
      <w:r>
        <w:tab/>
        <w:t>(ea)</w:t>
      </w:r>
      <w:r>
        <w:tab/>
        <w:t>the preparation, submission and approval of environment plans;</w:t>
      </w:r>
    </w:p>
    <w:p>
      <w:pPr>
        <w:pStyle w:val="Indenta"/>
      </w:pPr>
      <w:r>
        <w:tab/>
        <w:t>(eb)</w:t>
      </w:r>
      <w:r>
        <w:tab/>
        <w:t>the prohibition of the doing of an act or thing otherwise than in accordance with an approved environment plan;</w:t>
      </w:r>
    </w:p>
    <w:p>
      <w:pPr>
        <w:pStyle w:val="Indenta"/>
        <w:rPr>
          <w:snapToGrid w:val="0"/>
        </w:rPr>
      </w:pPr>
      <w:r>
        <w:rPr>
          <w:snapToGrid w:val="0"/>
        </w:rPr>
        <w:tab/>
        <w:t>(e)</w:t>
      </w:r>
      <w:r>
        <w:rPr>
          <w:snapToGrid w:val="0"/>
        </w:rPr>
        <w:tab/>
        <w:t>providing for the marking of the location of pipelines;</w:t>
      </w:r>
    </w:p>
    <w:p>
      <w:pPr>
        <w:pStyle w:val="Indenta"/>
        <w:rPr>
          <w:snapToGrid w:val="0"/>
        </w:rPr>
      </w:pPr>
      <w:r>
        <w:rPr>
          <w:snapToGrid w:val="0"/>
        </w:rPr>
        <w:tab/>
        <w:t>(f)</w:t>
      </w:r>
      <w:r>
        <w:rPr>
          <w:snapToGrid w:val="0"/>
        </w:rPr>
        <w:tab/>
        <w:t>the prevention of damage to any land used for the construction or operation of pipelines;</w:t>
      </w:r>
    </w:p>
    <w:p>
      <w:pPr>
        <w:pStyle w:val="Indenta"/>
      </w:pPr>
      <w:r>
        <w:tab/>
        <w:t>(fa)</w:t>
      </w:r>
      <w:r>
        <w:tab/>
        <w:t>fees in relation to pipeline safety audits or other services provided by the Minister;</w:t>
      </w:r>
    </w:p>
    <w:p>
      <w:pPr>
        <w:pStyle w:val="Indenta"/>
      </w:pPr>
      <w:r>
        <w:tab/>
        <w:t>(fb)</w:t>
      </w:r>
      <w:r>
        <w:tab/>
        <w:t xml:space="preserve">any transitional matter arising out of the amendments made to this Act by the </w:t>
      </w:r>
      <w:r>
        <w:rPr>
          <w:i/>
          <w:iCs/>
        </w:rPr>
        <w:t>Petroleum Legislation Amendment and Repeal Act 2005</w:t>
      </w:r>
      <w:r>
        <w:t>;</w:t>
      </w:r>
    </w:p>
    <w:p>
      <w:pPr>
        <w:pStyle w:val="Indenta"/>
        <w:rPr>
          <w:snapToGrid w:val="0"/>
        </w:rPr>
      </w:pPr>
      <w:r>
        <w:rPr>
          <w:snapToGrid w:val="0"/>
        </w:rPr>
        <w:tab/>
        <w:t>(g)</w:t>
      </w:r>
      <w:r>
        <w:rPr>
          <w:snapToGrid w:val="0"/>
        </w:rPr>
        <w:tab/>
        <w:t>all matters that by this Act are required or permitted to be prescribed or are necessary or convenient to be prescribed for carrying out or giving effect to this Act and for the due administration thereof.</w:t>
      </w:r>
    </w:p>
    <w:p>
      <w:pPr>
        <w:pStyle w:val="Subsection"/>
        <w:rPr>
          <w:snapToGrid w:val="0"/>
        </w:rPr>
      </w:pPr>
      <w:r>
        <w:rPr>
          <w:snapToGrid w:val="0"/>
        </w:rPr>
        <w:tab/>
        <w:t>(1a)</w:t>
      </w:r>
      <w:r>
        <w:rPr>
          <w:snapToGrid w:val="0"/>
        </w:rPr>
        <w:tab/>
        <w:t xml:space="preserve">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 </w:t>
      </w:r>
    </w:p>
    <w:p>
      <w:pPr>
        <w:pStyle w:val="Subsection"/>
        <w:rPr>
          <w:snapToGrid w:val="0"/>
        </w:rPr>
      </w:pPr>
      <w:r>
        <w:rPr>
          <w:snapToGrid w:val="0"/>
        </w:rPr>
        <w:tab/>
        <w:t>(1b)</w:t>
      </w:r>
      <w:r>
        <w:rPr>
          <w:snapToGrid w:val="0"/>
        </w:rPr>
        <w:tab/>
        <w:t>The regulations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(1c)</w:t>
      </w:r>
      <w:r>
        <w:tab/>
        <w:t xml:space="preserve">The regulations under this section may adopt or apply, with or without modification, any regulation made under the </w:t>
      </w:r>
      <w:r>
        <w:rPr>
          <w:i/>
        </w:rPr>
        <w:t>Petroleum and Geothermal Energy Resources Act 1967</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ind w:left="890" w:hanging="890"/>
        <w:rPr>
          <w:snapToGrid w:val="0"/>
        </w:rPr>
      </w:pPr>
      <w:r>
        <w:rPr>
          <w:snapToGrid w:val="0"/>
        </w:rPr>
        <w:tab/>
        <w:t>(2)</w:t>
      </w:r>
      <w:r>
        <w:rPr>
          <w:snapToGrid w:val="0"/>
        </w:rPr>
        <w:tab/>
        <w:t>The regulations may provide, in respect of an offence against the regulations,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Footnotesection"/>
      </w:pPr>
      <w:r>
        <w:tab/>
        <w:t>[Section 67 amended by No. 12 of 1990 s. 158; No. 28 of 1994 s. 76; No. 13 of 2005 s. 30; No. 35 of 2007 s. 102 </w:t>
      </w:r>
      <w:r>
        <w:rPr>
          <w:i w:val="0"/>
          <w:iCs/>
          <w:vertAlign w:val="superscript"/>
        </w:rPr>
        <w:t>7</w:t>
      </w:r>
      <w:r>
        <w:rPr>
          <w:i w:val="0"/>
          <w:iCs/>
        </w:rPr>
        <w:t xml:space="preserve">; </w:t>
      </w:r>
      <w:r>
        <w:rPr>
          <w:iCs/>
        </w:rPr>
        <w:t>No. 42 of 2010 s. 180</w:t>
      </w:r>
      <w:r>
        <w:t xml:space="preserve">.]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335" w:name="_Toc112746364"/>
      <w:bookmarkStart w:id="336" w:name="_Toc112746489"/>
      <w:bookmarkStart w:id="337" w:name="_Toc131393880"/>
      <w:bookmarkStart w:id="338" w:name="_Toc261528062"/>
    </w:p>
    <w:p>
      <w:pPr>
        <w:pStyle w:val="yScheduleHeading"/>
      </w:pPr>
      <w:bookmarkStart w:id="339" w:name="_Toc261595429"/>
      <w:bookmarkStart w:id="340" w:name="_Toc261602934"/>
      <w:bookmarkStart w:id="341" w:name="_Toc262122345"/>
      <w:bookmarkStart w:id="342" w:name="_Toc267990426"/>
      <w:bookmarkStart w:id="343" w:name="_Toc268167127"/>
      <w:bookmarkStart w:id="344" w:name="_Toc268512304"/>
      <w:bookmarkStart w:id="345" w:name="_Toc269722322"/>
      <w:bookmarkStart w:id="346" w:name="_Toc271095329"/>
      <w:bookmarkStart w:id="347" w:name="_Toc271096022"/>
      <w:bookmarkStart w:id="348" w:name="_Toc272928402"/>
      <w:bookmarkStart w:id="349" w:name="_Toc273084903"/>
      <w:bookmarkStart w:id="350" w:name="_Toc273088198"/>
      <w:bookmarkStart w:id="351" w:name="_Toc273088389"/>
      <w:bookmarkStart w:id="352" w:name="_Toc273092971"/>
      <w:bookmarkStart w:id="353" w:name="_Toc273093164"/>
      <w:bookmarkStart w:id="354" w:name="_Toc273095089"/>
      <w:bookmarkStart w:id="355" w:name="_Toc273097067"/>
      <w:bookmarkStart w:id="356" w:name="_Toc276565182"/>
      <w:bookmarkStart w:id="357" w:name="_Toc294106603"/>
      <w:bookmarkStart w:id="358" w:name="_Toc300325391"/>
      <w:bookmarkStart w:id="359" w:name="_Toc305767008"/>
      <w:bookmarkStart w:id="360" w:name="_Toc307396168"/>
      <w:r>
        <w:rPr>
          <w:rStyle w:val="CharSchNo"/>
        </w:rPr>
        <w:t>Schedule 1</w:t>
      </w:r>
      <w:r>
        <w:t> — </w:t>
      </w:r>
      <w:r>
        <w:rPr>
          <w:rStyle w:val="CharSchText"/>
        </w:rPr>
        <w:t>Occupational safety and health</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yShoulderClause"/>
      </w:pPr>
      <w:r>
        <w:t>[s. 56A]</w:t>
      </w:r>
    </w:p>
    <w:p>
      <w:pPr>
        <w:pStyle w:val="yFootnoteheading"/>
      </w:pPr>
      <w:r>
        <w:tab/>
        <w:t>[Heading inserted by No. 13 of 2005 s. 32.]</w:t>
      </w:r>
    </w:p>
    <w:p>
      <w:pPr>
        <w:pStyle w:val="yHeading3"/>
      </w:pPr>
      <w:bookmarkStart w:id="361" w:name="_Toc112746365"/>
      <w:bookmarkStart w:id="362" w:name="_Toc112746490"/>
      <w:bookmarkStart w:id="363" w:name="_Toc131393881"/>
      <w:bookmarkStart w:id="364" w:name="_Toc261528063"/>
      <w:bookmarkStart w:id="365" w:name="_Toc261595430"/>
      <w:bookmarkStart w:id="366" w:name="_Toc261602935"/>
      <w:bookmarkStart w:id="367" w:name="_Toc262122346"/>
      <w:bookmarkStart w:id="368" w:name="_Toc267990427"/>
      <w:bookmarkStart w:id="369" w:name="_Toc268167128"/>
      <w:bookmarkStart w:id="370" w:name="_Toc268512305"/>
      <w:bookmarkStart w:id="371" w:name="_Toc269722323"/>
      <w:bookmarkStart w:id="372" w:name="_Toc271095330"/>
      <w:bookmarkStart w:id="373" w:name="_Toc271096023"/>
      <w:bookmarkStart w:id="374" w:name="_Toc272928403"/>
      <w:bookmarkStart w:id="375" w:name="_Toc273084904"/>
      <w:bookmarkStart w:id="376" w:name="_Toc273088199"/>
      <w:bookmarkStart w:id="377" w:name="_Toc273088390"/>
      <w:bookmarkStart w:id="378" w:name="_Toc273092972"/>
      <w:bookmarkStart w:id="379" w:name="_Toc273093165"/>
      <w:bookmarkStart w:id="380" w:name="_Toc273095090"/>
      <w:bookmarkStart w:id="381" w:name="_Toc273097068"/>
      <w:bookmarkStart w:id="382" w:name="_Toc276565183"/>
      <w:bookmarkStart w:id="383" w:name="_Toc294106604"/>
      <w:bookmarkStart w:id="384" w:name="_Toc300325392"/>
      <w:bookmarkStart w:id="385" w:name="_Toc305767009"/>
      <w:bookmarkStart w:id="386" w:name="_Toc307396169"/>
      <w:r>
        <w:rPr>
          <w:rStyle w:val="CharSDivNo"/>
        </w:rPr>
        <w:t>Division 1</w:t>
      </w:r>
      <w:r>
        <w:rPr>
          <w:b w:val="0"/>
        </w:rPr>
        <w:t> — </w:t>
      </w:r>
      <w:r>
        <w:rPr>
          <w:rStyle w:val="CharSDivText"/>
        </w:rPr>
        <w:t>Introduction</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yFootnoteheading"/>
      </w:pPr>
      <w:bookmarkStart w:id="387" w:name="_Toc261528064"/>
      <w:r>
        <w:tab/>
        <w:t>[Heading inserted by No. 13 of 2005 s. 32.]</w:t>
      </w:r>
    </w:p>
    <w:p>
      <w:pPr>
        <w:pStyle w:val="yHeading5"/>
      </w:pPr>
      <w:bookmarkStart w:id="388" w:name="_Toc307396170"/>
      <w:bookmarkStart w:id="389" w:name="_Toc305767010"/>
      <w:r>
        <w:rPr>
          <w:rStyle w:val="CharSClsNo"/>
        </w:rPr>
        <w:t>1</w:t>
      </w:r>
      <w:r>
        <w:t>.</w:t>
      </w:r>
      <w:r>
        <w:rPr>
          <w:b w:val="0"/>
        </w:rPr>
        <w:tab/>
      </w:r>
      <w:r>
        <w:t>Objects</w:t>
      </w:r>
      <w:bookmarkEnd w:id="387"/>
      <w:bookmarkEnd w:id="388"/>
      <w:bookmarkEnd w:id="389"/>
    </w:p>
    <w:p>
      <w:pPr>
        <w:pStyle w:val="ySubsection"/>
      </w:pPr>
      <w:r>
        <w:tab/>
      </w:r>
      <w:r>
        <w:tab/>
        <w:t xml:space="preserve">The objects of this Schedule are, in relation to pipeline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licensees for,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by No. 13 of 2005 s. 32.]</w:t>
      </w:r>
    </w:p>
    <w:p>
      <w:pPr>
        <w:pStyle w:val="yHeading5"/>
      </w:pPr>
      <w:bookmarkStart w:id="390" w:name="_Toc261528065"/>
      <w:bookmarkStart w:id="391" w:name="_Toc307396171"/>
      <w:bookmarkStart w:id="392" w:name="_Toc305767011"/>
      <w:r>
        <w:rPr>
          <w:rStyle w:val="CharSClsNo"/>
        </w:rPr>
        <w:t>2</w:t>
      </w:r>
      <w:r>
        <w:t>.</w:t>
      </w:r>
      <w:r>
        <w:rPr>
          <w:b w:val="0"/>
        </w:rPr>
        <w:tab/>
      </w:r>
      <w:r>
        <w:t>Simplified outline</w:t>
      </w:r>
      <w:bookmarkEnd w:id="390"/>
      <w:bookmarkEnd w:id="391"/>
      <w:bookmarkEnd w:id="392"/>
    </w:p>
    <w:p>
      <w:pPr>
        <w:pStyle w:val="ySubsection"/>
      </w:pPr>
      <w:r>
        <w:tab/>
      </w:r>
      <w:r>
        <w:tab/>
        <w:t xml:space="preserve">The following is a simplified outline of this Schedule — </w:t>
      </w:r>
    </w:p>
    <w:p>
      <w:pPr>
        <w:pStyle w:val="ySubsection"/>
        <w:numPr>
          <w:ilvl w:val="0"/>
          <w:numId w:val="2"/>
        </w:numPr>
      </w:pPr>
      <w:r>
        <w:t>This Schedule sets up a scheme to regulate occupational safety and health matters relating to pipeline operations.</w:t>
      </w:r>
    </w:p>
    <w:p>
      <w:pPr>
        <w:pStyle w:val="ySubsection"/>
        <w:numPr>
          <w:ilvl w:val="0"/>
          <w:numId w:val="2"/>
        </w:numPr>
      </w:pPr>
      <w:r>
        <w:t xml:space="preserve">Occupational safety and health duties are imposed on the following — </w:t>
      </w:r>
    </w:p>
    <w:p>
      <w:pPr>
        <w:pStyle w:val="yIndenta"/>
        <w:tabs>
          <w:tab w:val="clear" w:pos="1332"/>
          <w:tab w:val="clear" w:pos="1616"/>
          <w:tab w:val="right" w:pos="1680"/>
          <w:tab w:val="left" w:pos="1960"/>
        </w:tabs>
        <w:ind w:left="2040" w:hanging="1680"/>
      </w:pPr>
      <w:r>
        <w:tab/>
        <w:t>(a)</w:t>
      </w:r>
      <w:r>
        <w:tab/>
        <w:t>the licensee for a pipeline operation;</w:t>
      </w:r>
    </w:p>
    <w:p>
      <w:pPr>
        <w:pStyle w:val="yIndenta"/>
        <w:tabs>
          <w:tab w:val="clear" w:pos="1332"/>
          <w:tab w:val="clear" w:pos="1616"/>
          <w:tab w:val="right" w:pos="1680"/>
          <w:tab w:val="left" w:pos="1960"/>
        </w:tabs>
        <w:ind w:left="2040" w:hanging="1680"/>
      </w:pPr>
      <w:r>
        <w:tab/>
        <w:t>(b)</w:t>
      </w:r>
      <w:r>
        <w:tab/>
        <w:t>a person in control of any part of a pipeline operation;</w:t>
      </w:r>
    </w:p>
    <w:p>
      <w:pPr>
        <w:pStyle w:val="yIndenta"/>
        <w:tabs>
          <w:tab w:val="clear" w:pos="1332"/>
          <w:tab w:val="clear" w:pos="1616"/>
          <w:tab w:val="right" w:pos="1680"/>
          <w:tab w:val="left" w:pos="1960"/>
        </w:tabs>
        <w:ind w:left="2040" w:hanging="1680"/>
      </w:pPr>
      <w:r>
        <w:tab/>
        <w:t>(c)</w:t>
      </w:r>
      <w:r>
        <w:tab/>
        <w:t>an employer;</w:t>
      </w:r>
    </w:p>
    <w:p>
      <w:pPr>
        <w:pStyle w:val="yIndenta"/>
        <w:tabs>
          <w:tab w:val="clear" w:pos="1332"/>
          <w:tab w:val="clear" w:pos="1616"/>
          <w:tab w:val="right" w:pos="1680"/>
          <w:tab w:val="left" w:pos="1960"/>
        </w:tabs>
        <w:ind w:left="1962" w:hanging="1678"/>
      </w:pPr>
      <w:r>
        <w:tab/>
        <w:t>(d)</w:t>
      </w:r>
      <w:r>
        <w:tab/>
        <w:t>a manufacturer of plant, or a substance, for use in a pipeline operation;</w:t>
      </w:r>
    </w:p>
    <w:p>
      <w:pPr>
        <w:pStyle w:val="yIndenta"/>
        <w:tabs>
          <w:tab w:val="clear" w:pos="1332"/>
          <w:tab w:val="clear" w:pos="1616"/>
          <w:tab w:val="right" w:pos="1680"/>
          <w:tab w:val="left" w:pos="1960"/>
        </w:tabs>
        <w:ind w:left="1962" w:hanging="1678"/>
      </w:pPr>
      <w:r>
        <w:tab/>
        <w:t>(e)</w:t>
      </w:r>
      <w:r>
        <w:tab/>
        <w:t>a supplier of a pipeline, or of any plant or substance, for use in a pipeline operation;</w:t>
      </w:r>
    </w:p>
    <w:p>
      <w:pPr>
        <w:pStyle w:val="yIndenta"/>
        <w:tabs>
          <w:tab w:val="clear" w:pos="1332"/>
          <w:tab w:val="clear" w:pos="1616"/>
          <w:tab w:val="right" w:pos="1680"/>
          <w:tab w:val="left" w:pos="1960"/>
        </w:tabs>
        <w:ind w:left="1962" w:hanging="1678"/>
      </w:pPr>
      <w:r>
        <w:tab/>
        <w:t>(f)</w:t>
      </w:r>
      <w:r>
        <w:tab/>
        <w:t>a person who constructs or installs a pipeline, or any plant, for use in a pipeline operation;</w:t>
      </w:r>
    </w:p>
    <w:p>
      <w:pPr>
        <w:pStyle w:val="yIndenta"/>
        <w:tabs>
          <w:tab w:val="clear" w:pos="1332"/>
          <w:tab w:val="clear" w:pos="1616"/>
          <w:tab w:val="right" w:pos="1680"/>
          <w:tab w:val="left" w:pos="1960"/>
        </w:tabs>
        <w:ind w:left="2040" w:hanging="1680"/>
      </w:pPr>
      <w:r>
        <w:tab/>
        <w:t>(g)</w:t>
      </w:r>
      <w:r>
        <w:tab/>
        <w:t>a person engaged in a pipeline operation.</w:t>
      </w:r>
    </w:p>
    <w:p>
      <w:pPr>
        <w:pStyle w:val="ySubsection"/>
        <w:numPr>
          <w:ilvl w:val="0"/>
          <w:numId w:val="2"/>
        </w:numPr>
      </w:pPr>
      <w:r>
        <w:t>A group of members of the workforce engaged in a pipeline operation may be established as a designated work group.</w:t>
      </w:r>
    </w:p>
    <w:p>
      <w:pPr>
        <w:pStyle w:val="ySubsection"/>
        <w:numPr>
          <w:ilvl w:val="0"/>
          <w:numId w:val="2"/>
        </w:numPr>
      </w:pPr>
      <w:r>
        <w:t>The members of a designated work group may select a safety and health representative for that designated work group.</w:t>
      </w:r>
    </w:p>
    <w:p>
      <w:pPr>
        <w:pStyle w:val="ySubsection"/>
        <w:numPr>
          <w:ilvl w:val="0"/>
          <w:numId w:val="2"/>
        </w:numPr>
      </w:pPr>
      <w:r>
        <w:t>The safety and health representative may exercise certain powers for the purpose of promoting or ensuring the occupational safety and health of group members.</w:t>
      </w:r>
    </w:p>
    <w:p>
      <w:pPr>
        <w:pStyle w:val="ySubsection"/>
        <w:numPr>
          <w:ilvl w:val="0"/>
          <w:numId w:val="2"/>
        </w:numPr>
      </w:pPr>
      <w:r>
        <w:t xml:space="preserve">An inspector may conduct an inspection — </w:t>
      </w:r>
    </w:p>
    <w:p>
      <w:pPr>
        <w:pStyle w:val="yIndenta"/>
        <w:tabs>
          <w:tab w:val="clear" w:pos="1332"/>
          <w:tab w:val="clear" w:pos="1616"/>
          <w:tab w:val="right" w:pos="1680"/>
          <w:tab w:val="left" w:pos="1960"/>
        </w:tabs>
        <w:ind w:left="1962" w:hanging="1678"/>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1960"/>
        </w:tabs>
        <w:ind w:left="1962" w:hanging="1678"/>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1960"/>
        </w:tabs>
        <w:ind w:left="1962" w:hanging="1678"/>
      </w:pPr>
      <w:r>
        <w:tab/>
        <w:t>(c)</w:t>
      </w:r>
      <w:r>
        <w:tab/>
        <w:t>concerning an accident or dangerous occurrence that has happened at or near a place at which a pipeline operation is carried on.</w:t>
      </w:r>
    </w:p>
    <w:p>
      <w:pPr>
        <w:pStyle w:val="ySubsection"/>
        <w:numPr>
          <w:ilvl w:val="0"/>
          <w:numId w:val="2"/>
        </w:numPr>
      </w:pPr>
      <w:r>
        <w:t>The licensee for a pipeline operation must report to the Minister accidents and dangerous occurrences arising out of the pipeline operation.</w:t>
      </w:r>
    </w:p>
    <w:p>
      <w:pPr>
        <w:pStyle w:val="yFootnotesection"/>
      </w:pPr>
      <w:bookmarkStart w:id="393" w:name="_Toc261528066"/>
      <w:r>
        <w:tab/>
        <w:t>[Clause 2 inserted by No. 13 of 2005 s. 32.]</w:t>
      </w:r>
    </w:p>
    <w:p>
      <w:pPr>
        <w:pStyle w:val="yHeading5"/>
      </w:pPr>
      <w:bookmarkStart w:id="394" w:name="_Toc307396172"/>
      <w:bookmarkStart w:id="395" w:name="_Toc305767012"/>
      <w:r>
        <w:rPr>
          <w:rStyle w:val="CharSClsNo"/>
        </w:rPr>
        <w:t>3</w:t>
      </w:r>
      <w:r>
        <w:t>.</w:t>
      </w:r>
      <w:r>
        <w:rPr>
          <w:b w:val="0"/>
        </w:rPr>
        <w:tab/>
      </w:r>
      <w:bookmarkEnd w:id="393"/>
      <w:r>
        <w:t>Terms used</w:t>
      </w:r>
      <w:bookmarkEnd w:id="394"/>
      <w:bookmarkEnd w:id="395"/>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pipeline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pipeline operation;</w:t>
      </w:r>
    </w:p>
    <w:p>
      <w:pPr>
        <w:pStyle w:val="yDefstart"/>
      </w:pPr>
      <w:r>
        <w:tab/>
      </w:r>
      <w:r>
        <w:rPr>
          <w:rStyle w:val="CharDefText"/>
        </w:rPr>
        <w:t>group member</w:t>
      </w:r>
      <w:r>
        <w:t xml:space="preserve">, in relation to a designated work group for a pipeline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pPr>
      <w:r>
        <w:tab/>
      </w:r>
      <w:r>
        <w:rPr>
          <w:rStyle w:val="CharDefText"/>
        </w:rPr>
        <w:t>licensee</w:t>
      </w:r>
      <w:r>
        <w:t>, in relation to a pipeline operation, means the registered holder of the licence granted in respect of that operation;</w:t>
      </w:r>
    </w:p>
    <w:p>
      <w:pPr>
        <w:pStyle w:val="yDefstart"/>
      </w:pPr>
      <w:r>
        <w:tab/>
      </w:r>
      <w:r>
        <w:rPr>
          <w:rStyle w:val="CharDefText"/>
        </w:rPr>
        <w:t>licensee’s representative</w:t>
      </w:r>
      <w:r>
        <w:t xml:space="preserve"> means a person present at a workplace in compliance with the obligations imposed on the licensee by clause 4;</w:t>
      </w:r>
    </w:p>
    <w:p>
      <w:pPr>
        <w:pStyle w:val="yDefstart"/>
      </w:pPr>
      <w:r>
        <w:tab/>
      </w:r>
      <w:r>
        <w:rPr>
          <w:rStyle w:val="CharDefText"/>
        </w:rPr>
        <w:t>member of the workforce</w:t>
      </w:r>
      <w:r>
        <w:t xml:space="preserve">, in relation to a pipeline operation, means a natural person who is engaged in the operation, whether — </w:t>
      </w:r>
    </w:p>
    <w:p>
      <w:pPr>
        <w:pStyle w:val="yDefpara"/>
      </w:pPr>
      <w:r>
        <w:tab/>
        <w:t>(a)</w:t>
      </w:r>
      <w:r>
        <w:tab/>
        <w:t>as an employee of the licensee or of another person; or</w:t>
      </w:r>
    </w:p>
    <w:p>
      <w:pPr>
        <w:pStyle w:val="yDefpara"/>
      </w:pPr>
      <w:r>
        <w:tab/>
        <w:t>(b)</w:t>
      </w:r>
      <w:r>
        <w:tab/>
        <w:t>as a contractor of the licensee or of another person;</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pipeline operation is carried on; or</w:t>
      </w:r>
    </w:p>
    <w:p>
      <w:pPr>
        <w:pStyle w:val="yDefpara"/>
      </w:pPr>
      <w:r>
        <w:tab/>
        <w:t>(b)</w:t>
      </w:r>
      <w:r>
        <w:tab/>
        <w:t xml:space="preserve">premises that are — </w:t>
      </w:r>
    </w:p>
    <w:p>
      <w:pPr>
        <w:pStyle w:val="yDefsubpara"/>
      </w:pPr>
      <w:r>
        <w:tab/>
        <w:t>(i)</w:t>
      </w:r>
      <w:r>
        <w:tab/>
        <w:t>occupied by a person who is the licensee for a pipeline operation; and</w:t>
      </w:r>
    </w:p>
    <w:p>
      <w:pPr>
        <w:pStyle w:val="yDefsubpara"/>
      </w:pPr>
      <w:r>
        <w:tab/>
        <w:t>(ii)</w:t>
      </w:r>
      <w:r>
        <w:tab/>
        <w:t>used, or proposed to be used, wholly or principally in connection with a pipeline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that is directly or indirectly related to a pipeline operation;</w:t>
      </w:r>
    </w:p>
    <w:p>
      <w:pPr>
        <w:pStyle w:val="yDefstart"/>
      </w:pPr>
      <w:r>
        <w:rPr>
          <w:rStyle w:val="CharDefText"/>
        </w:rPr>
        <w:tab/>
        <w:t>work group employer</w:t>
      </w:r>
      <w:r>
        <w:t>, in relation to a designated work group in relation to a pipeline operation, means an employer of one or more group members, but does not include the licensee for the pipeline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pipeline operation — a registered organisation of which that person is a member, if the person is qualified to be a member of that organisation because of the work the person performs in relation to the pipeline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pipeline operation as a member of the group;</w:t>
      </w:r>
    </w:p>
    <w:p>
      <w:pPr>
        <w:pStyle w:val="yDefstart"/>
      </w:pPr>
      <w:r>
        <w:tab/>
      </w:r>
      <w:r>
        <w:rPr>
          <w:rStyle w:val="CharDefText"/>
        </w:rPr>
        <w:t>workplace</w:t>
      </w:r>
      <w:r>
        <w:t>, in relation to a pipeline operation, means the whole place where the pipeline operation is carried on or any part of a place where the pipeline operation is carried on.</w:t>
      </w:r>
    </w:p>
    <w:p>
      <w:pPr>
        <w:pStyle w:val="yFootnotesection"/>
      </w:pPr>
      <w:bookmarkStart w:id="396" w:name="_Toc261528067"/>
      <w:r>
        <w:tab/>
        <w:t>[Clause 3 inserted by No. 13 of 2005 s. 32.]</w:t>
      </w:r>
    </w:p>
    <w:p>
      <w:pPr>
        <w:pStyle w:val="yHeading5"/>
      </w:pPr>
      <w:bookmarkStart w:id="397" w:name="_Toc307396173"/>
      <w:bookmarkStart w:id="398" w:name="_Toc305767013"/>
      <w:r>
        <w:rPr>
          <w:rStyle w:val="CharSClsNo"/>
        </w:rPr>
        <w:t>4</w:t>
      </w:r>
      <w:r>
        <w:t>.</w:t>
      </w:r>
      <w:r>
        <w:rPr>
          <w:b w:val="0"/>
        </w:rPr>
        <w:tab/>
      </w:r>
      <w:r>
        <w:t>Licensee must ensure presence of licensee’s representative</w:t>
      </w:r>
      <w:bookmarkEnd w:id="396"/>
      <w:bookmarkEnd w:id="397"/>
      <w:bookmarkEnd w:id="398"/>
    </w:p>
    <w:p>
      <w:pPr>
        <w:pStyle w:val="ySubsection"/>
      </w:pPr>
      <w:r>
        <w:tab/>
        <w:t>(1)</w:t>
      </w:r>
      <w:r>
        <w:tab/>
        <w:t xml:space="preserve">The licensee for a pipeline operation must ensure that, at all times when one or more natural persons are engaged in the pipeline operation, there is present at the workplace a natural person (the </w:t>
      </w:r>
      <w:r>
        <w:rPr>
          <w:rStyle w:val="CharDefText"/>
        </w:rPr>
        <w:t>licensee’s representative</w:t>
      </w:r>
      <w:r>
        <w:t>) who has day to day management and control of the pipeline operation.</w:t>
      </w:r>
    </w:p>
    <w:p>
      <w:pPr>
        <w:pStyle w:val="Penstart"/>
      </w:pPr>
      <w:r>
        <w:rPr>
          <w:sz w:val="22"/>
        </w:rPr>
        <w:tab/>
        <w:t>Penalty: a fine of $5 </w:t>
      </w:r>
      <w:r>
        <w:rPr>
          <w:snapToGrid w:val="0"/>
          <w:sz w:val="22"/>
        </w:rPr>
        <w:t>500</w:t>
      </w:r>
      <w:r>
        <w:rPr>
          <w:sz w:val="22"/>
        </w:rPr>
        <w:t>.</w:t>
      </w:r>
    </w:p>
    <w:p>
      <w:pPr>
        <w:pStyle w:val="ySubsection"/>
      </w:pPr>
      <w:r>
        <w:tab/>
        <w:t>(2)</w:t>
      </w:r>
      <w:r>
        <w:tab/>
        <w:t>The licensee for a pipeline operation must ensure that the name of the licensee’s representative is displayed in a prominent place at the workplace.</w:t>
      </w:r>
    </w:p>
    <w:p>
      <w:pPr>
        <w:pStyle w:val="yPenstart"/>
      </w:pPr>
      <w:r>
        <w:tab/>
        <w:t>Penalty: a fine of $5 500.</w:t>
      </w:r>
    </w:p>
    <w:p>
      <w:pPr>
        <w:pStyle w:val="ySubsection"/>
      </w:pPr>
      <w:r>
        <w:tab/>
        <w:t>(3)</w:t>
      </w:r>
      <w:r>
        <w:tab/>
        <w:t>Subclause (1) does not imply that, if the licensee is a natural person, the licensee’s representative may not be, from time to time, the licensee.</w:t>
      </w:r>
    </w:p>
    <w:p>
      <w:pPr>
        <w:pStyle w:val="yFootnotesection"/>
      </w:pPr>
      <w:bookmarkStart w:id="399" w:name="_Toc261528068"/>
      <w:r>
        <w:tab/>
        <w:t>[Clause 4 inserted by No. 13 of 2005 s. 32; amended by No. 42 of 2010 s. 181(6).]</w:t>
      </w:r>
    </w:p>
    <w:p>
      <w:pPr>
        <w:pStyle w:val="yHeading5"/>
      </w:pPr>
      <w:bookmarkStart w:id="400" w:name="_Toc307396174"/>
      <w:bookmarkStart w:id="401" w:name="_Toc305767014"/>
      <w:r>
        <w:rPr>
          <w:rStyle w:val="CharSClsNo"/>
        </w:rPr>
        <w:t>5</w:t>
      </w:r>
      <w:r>
        <w:t>.</w:t>
      </w:r>
      <w:r>
        <w:rPr>
          <w:b w:val="0"/>
        </w:rPr>
        <w:tab/>
      </w:r>
      <w:r>
        <w:t>Safety and health of persons using an accommodation amenity</w:t>
      </w:r>
      <w:bookmarkEnd w:id="399"/>
      <w:bookmarkEnd w:id="400"/>
      <w:bookmarkEnd w:id="401"/>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pipeline operation.</w:t>
      </w:r>
    </w:p>
    <w:p>
      <w:pPr>
        <w:pStyle w:val="yFootnotesection"/>
      </w:pPr>
      <w:bookmarkStart w:id="402" w:name="_Toc261528069"/>
      <w:r>
        <w:tab/>
        <w:t>[Clause 5 inserted by No. 13 of 2005 s. 32.]</w:t>
      </w:r>
    </w:p>
    <w:p>
      <w:pPr>
        <w:pStyle w:val="yHeading5"/>
      </w:pPr>
      <w:bookmarkStart w:id="403" w:name="_Toc307396175"/>
      <w:bookmarkStart w:id="404" w:name="_Toc305767015"/>
      <w:r>
        <w:rPr>
          <w:rStyle w:val="CharSClsNo"/>
        </w:rPr>
        <w:t>6</w:t>
      </w:r>
      <w:r>
        <w:t>.</w:t>
      </w:r>
      <w:r>
        <w:rPr>
          <w:b w:val="0"/>
        </w:rPr>
        <w:tab/>
      </w:r>
      <w:r>
        <w:t>Contractor</w:t>
      </w:r>
      <w:bookmarkEnd w:id="402"/>
      <w:bookmarkEnd w:id="403"/>
      <w:bookmarkEnd w:id="404"/>
    </w:p>
    <w:p>
      <w:pPr>
        <w:pStyle w:val="ySubsection"/>
      </w:pPr>
      <w:r>
        <w:tab/>
      </w:r>
      <w:r>
        <w:tab/>
        <w:t xml:space="preserve">For the purposes of this Schedule, a natural person is taken to be a </w:t>
      </w:r>
      <w:r>
        <w:rPr>
          <w:rStyle w:val="CharDefText"/>
        </w:rPr>
        <w:t>contractor</w:t>
      </w:r>
      <w:r>
        <w:t xml:space="preserve"> of another person (the </w:t>
      </w:r>
      <w:r>
        <w:rPr>
          <w:rStyle w:val="CharDefText"/>
        </w:rPr>
        <w:t>relevant person</w:t>
      </w:r>
      <w:r>
        <w:t xml:space="preserve">) if the natural person is engaged in a pipeline operation under a contract for services between — </w:t>
      </w:r>
    </w:p>
    <w:p>
      <w:pPr>
        <w:pStyle w:val="yIndenta"/>
      </w:pPr>
      <w:r>
        <w:tab/>
        <w:t>(a)</w:t>
      </w:r>
      <w:r>
        <w:tab/>
        <w:t>the relevant person; and</w:t>
      </w:r>
    </w:p>
    <w:p>
      <w:pPr>
        <w:pStyle w:val="yIndenta"/>
      </w:pPr>
      <w:r>
        <w:tab/>
        <w:t>(b)</w:t>
      </w:r>
      <w:r>
        <w:tab/>
        <w:t xml:space="preserve">either — </w:t>
      </w:r>
    </w:p>
    <w:p>
      <w:pPr>
        <w:pStyle w:val="yIndenti0"/>
      </w:pPr>
      <w:r>
        <w:tab/>
        <w:t>(i)</w:t>
      </w:r>
      <w:r>
        <w:tab/>
        <w:t>the natural person; or</w:t>
      </w:r>
    </w:p>
    <w:p>
      <w:pPr>
        <w:pStyle w:val="yIndenti0"/>
      </w:pPr>
      <w:r>
        <w:tab/>
        <w:t>(ii)</w:t>
      </w:r>
      <w:r>
        <w:tab/>
        <w:t>the employer of the natural person.</w:t>
      </w:r>
    </w:p>
    <w:p>
      <w:pPr>
        <w:pStyle w:val="yFootnotesection"/>
      </w:pPr>
      <w:bookmarkStart w:id="405" w:name="_Toc112746366"/>
      <w:bookmarkStart w:id="406" w:name="_Toc112746491"/>
      <w:bookmarkStart w:id="407" w:name="_Toc131393882"/>
      <w:bookmarkStart w:id="408" w:name="_Toc261528070"/>
      <w:r>
        <w:tab/>
        <w:t>[Clause 6 inserted by No. 13 of 2005 s. 32.]</w:t>
      </w:r>
    </w:p>
    <w:p>
      <w:pPr>
        <w:pStyle w:val="yHeading3"/>
      </w:pPr>
      <w:bookmarkStart w:id="409" w:name="_Toc261595437"/>
      <w:bookmarkStart w:id="410" w:name="_Toc261602942"/>
      <w:bookmarkStart w:id="411" w:name="_Toc262122353"/>
      <w:bookmarkStart w:id="412" w:name="_Toc267990434"/>
      <w:bookmarkStart w:id="413" w:name="_Toc268167135"/>
      <w:bookmarkStart w:id="414" w:name="_Toc268512312"/>
      <w:bookmarkStart w:id="415" w:name="_Toc269722330"/>
      <w:bookmarkStart w:id="416" w:name="_Toc271095337"/>
      <w:bookmarkStart w:id="417" w:name="_Toc271096030"/>
      <w:bookmarkStart w:id="418" w:name="_Toc272928410"/>
      <w:bookmarkStart w:id="419" w:name="_Toc273084911"/>
      <w:bookmarkStart w:id="420" w:name="_Toc273088206"/>
      <w:bookmarkStart w:id="421" w:name="_Toc273088397"/>
      <w:bookmarkStart w:id="422" w:name="_Toc273092979"/>
      <w:bookmarkStart w:id="423" w:name="_Toc273093172"/>
      <w:bookmarkStart w:id="424" w:name="_Toc273095097"/>
      <w:bookmarkStart w:id="425" w:name="_Toc273097075"/>
      <w:bookmarkStart w:id="426" w:name="_Toc276565190"/>
      <w:bookmarkStart w:id="427" w:name="_Toc294106611"/>
      <w:bookmarkStart w:id="428" w:name="_Toc300325399"/>
      <w:bookmarkStart w:id="429" w:name="_Toc305767016"/>
      <w:bookmarkStart w:id="430" w:name="_Toc307396176"/>
      <w:r>
        <w:rPr>
          <w:rStyle w:val="CharSDivNo"/>
        </w:rPr>
        <w:t>Division 2</w:t>
      </w:r>
      <w:r>
        <w:rPr>
          <w:b w:val="0"/>
        </w:rPr>
        <w:t> — </w:t>
      </w:r>
      <w:r>
        <w:rPr>
          <w:rStyle w:val="CharSDivText"/>
        </w:rPr>
        <w:t>Occupational safety and health</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yFootnoteheading"/>
      </w:pPr>
      <w:bookmarkStart w:id="431" w:name="_Toc112746367"/>
      <w:bookmarkStart w:id="432" w:name="_Toc112746492"/>
      <w:bookmarkStart w:id="433" w:name="_Toc131393883"/>
      <w:bookmarkStart w:id="434" w:name="_Toc261528071"/>
      <w:r>
        <w:tab/>
        <w:t>[Heading inserted by No. 13 of 2005 s. 32.]</w:t>
      </w:r>
    </w:p>
    <w:p>
      <w:pPr>
        <w:pStyle w:val="yHeading4"/>
      </w:pPr>
      <w:bookmarkStart w:id="435" w:name="_Toc261595438"/>
      <w:bookmarkStart w:id="436" w:name="_Toc261602943"/>
      <w:bookmarkStart w:id="437" w:name="_Toc262122354"/>
      <w:bookmarkStart w:id="438" w:name="_Toc267990435"/>
      <w:bookmarkStart w:id="439" w:name="_Toc268167136"/>
      <w:bookmarkStart w:id="440" w:name="_Toc268512313"/>
      <w:bookmarkStart w:id="441" w:name="_Toc269722331"/>
      <w:bookmarkStart w:id="442" w:name="_Toc271095338"/>
      <w:bookmarkStart w:id="443" w:name="_Toc271096031"/>
      <w:bookmarkStart w:id="444" w:name="_Toc272928411"/>
      <w:bookmarkStart w:id="445" w:name="_Toc273084912"/>
      <w:bookmarkStart w:id="446" w:name="_Toc273088207"/>
      <w:bookmarkStart w:id="447" w:name="_Toc273088398"/>
      <w:bookmarkStart w:id="448" w:name="_Toc273092980"/>
      <w:bookmarkStart w:id="449" w:name="_Toc273093173"/>
      <w:bookmarkStart w:id="450" w:name="_Toc273095098"/>
      <w:bookmarkStart w:id="451" w:name="_Toc273097076"/>
      <w:bookmarkStart w:id="452" w:name="_Toc276565191"/>
      <w:bookmarkStart w:id="453" w:name="_Toc294106612"/>
      <w:bookmarkStart w:id="454" w:name="_Toc300325400"/>
      <w:bookmarkStart w:id="455" w:name="_Toc305767017"/>
      <w:bookmarkStart w:id="456" w:name="_Toc307396177"/>
      <w:r>
        <w:t>Subdivision </w:t>
      </w:r>
      <w:r>
        <w:rPr>
          <w:bCs/>
        </w:rPr>
        <w:t>1</w:t>
      </w:r>
      <w:r>
        <w:rPr>
          <w:b w:val="0"/>
        </w:rPr>
        <w:t> — </w:t>
      </w:r>
      <w:r>
        <w:rPr>
          <w:bCs/>
        </w:rPr>
        <w:t xml:space="preserve">Duties </w:t>
      </w:r>
      <w:r>
        <w:t>relating to occupational safety and health</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yFootnoteheading"/>
      </w:pPr>
      <w:bookmarkStart w:id="457" w:name="_Toc261528072"/>
      <w:r>
        <w:tab/>
        <w:t>[Heading inserted by No. 13 of 2005 s. 32.]</w:t>
      </w:r>
    </w:p>
    <w:p>
      <w:pPr>
        <w:pStyle w:val="yHeading5"/>
      </w:pPr>
      <w:bookmarkStart w:id="458" w:name="_Toc307396178"/>
      <w:bookmarkStart w:id="459" w:name="_Toc305767018"/>
      <w:r>
        <w:rPr>
          <w:rStyle w:val="CharSClsNo"/>
        </w:rPr>
        <w:t>7</w:t>
      </w:r>
      <w:r>
        <w:t>.</w:t>
      </w:r>
      <w:r>
        <w:rPr>
          <w:b w:val="0"/>
        </w:rPr>
        <w:tab/>
      </w:r>
      <w:r>
        <w:t>Duties of licensee</w:t>
      </w:r>
      <w:bookmarkEnd w:id="457"/>
      <w:bookmarkEnd w:id="458"/>
      <w:bookmarkEnd w:id="459"/>
    </w:p>
    <w:p>
      <w:pPr>
        <w:pStyle w:val="ySubsection"/>
      </w:pPr>
      <w:r>
        <w:tab/>
        <w:t>(1)</w:t>
      </w:r>
      <w:r>
        <w:tab/>
        <w:t>The licensee for a pipeline operation must take all reasonably practicable steps to ensure that the pipeline operation is carried out in a manner that is safe and without risk to the health of persons engaged in the pipeline operation or other protected persons.</w:t>
      </w:r>
    </w:p>
    <w:p>
      <w:pPr>
        <w:pStyle w:val="yPenstart"/>
      </w:pPr>
      <w:r>
        <w:tab/>
        <w:t>Penalty: a fine of $110 000.</w:t>
      </w:r>
    </w:p>
    <w:p>
      <w:pPr>
        <w:pStyle w:val="ySubsection"/>
      </w:pPr>
      <w:r>
        <w:tab/>
        <w:t>(2)</w:t>
      </w:r>
      <w:r>
        <w:tab/>
        <w:t xml:space="preserve">Without limiting the generality of subclause (1), the licensee for a pipeline operation must — </w:t>
      </w:r>
    </w:p>
    <w:p>
      <w:pPr>
        <w:pStyle w:val="yIndenta"/>
      </w:pPr>
      <w:r>
        <w:tab/>
        <w:t>(a)</w:t>
      </w:r>
      <w:r>
        <w:tab/>
        <w:t xml:space="preserve">provide and maintain a physical environment at the place where the pipeline operation is carried out that is safe and without risk to health; </w:t>
      </w:r>
    </w:p>
    <w:p>
      <w:pPr>
        <w:pStyle w:val="yIndenta"/>
      </w:pPr>
      <w:r>
        <w:tab/>
        <w:t>(b)</w:t>
      </w:r>
      <w:r>
        <w:tab/>
        <w:t xml:space="preserve">provide and maintain adequate amenities for the safety and health of all members of the workforce engaged in the pipeline operation; </w:t>
      </w:r>
    </w:p>
    <w:p>
      <w:pPr>
        <w:pStyle w:val="yIndenta"/>
      </w:pPr>
      <w:r>
        <w:tab/>
        <w:t>(c)</w:t>
      </w:r>
      <w:r>
        <w:tab/>
        <w:t xml:space="preserve">ensure that any plant, equipment, materials and substances for use in the pipeline operation are safe and without risk to health; </w:t>
      </w:r>
    </w:p>
    <w:p>
      <w:pPr>
        <w:pStyle w:val="yIndenta"/>
      </w:pPr>
      <w:r>
        <w:tab/>
        <w:t>(d)</w:t>
      </w:r>
      <w:r>
        <w:tab/>
        <w:t xml:space="preserve">implement and maintain systems of work in relation to the pipeline operation that are safe and without risk to health; </w:t>
      </w:r>
    </w:p>
    <w:p>
      <w:pPr>
        <w:pStyle w:val="yIndenta"/>
      </w:pPr>
      <w:r>
        <w:tab/>
        <w:t>(e)</w:t>
      </w:r>
      <w:r>
        <w:tab/>
        <w:t xml:space="preserve">implement and maintain appropriate procedures and equipment for the control of, and response to, emergencies arising out of the pipeline operation; </w:t>
      </w:r>
    </w:p>
    <w:p>
      <w:pPr>
        <w:pStyle w:val="y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engaged in the pipeline operation; </w:t>
      </w:r>
    </w:p>
    <w:p>
      <w:pPr>
        <w:pStyle w:val="yIndenta"/>
      </w:pPr>
      <w:r>
        <w:tab/>
        <w:t>(g)</w:t>
      </w:r>
      <w:r>
        <w:tab/>
        <w:t xml:space="preserve">monitor the occupational safety and health of all members of the workforce and keep records of that monitoring; </w:t>
      </w:r>
    </w:p>
    <w:p>
      <w:pPr>
        <w:pStyle w:val="yIndenta"/>
      </w:pPr>
      <w:r>
        <w:tab/>
        <w:t>(h)</w:t>
      </w:r>
      <w:r>
        <w:tab/>
        <w:t>provide appropriate medical and first aid services at the places at which a pipeline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licensee and the members of the workforce to cooperate effectively in promoting and developing measures to ensure the occupational safety and health of persons engaged in the pipeline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licensee for a pipeline operation to engage in consultations with a workforce representative unless a member of the workforce engaged in the pipeline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a party to that agreement — that workforce representative.</w:t>
      </w:r>
    </w:p>
    <w:p>
      <w:pPr>
        <w:pStyle w:val="ySubsection"/>
      </w:pPr>
      <w:r>
        <w:tab/>
        <w:t>(5)</w:t>
      </w:r>
      <w:r>
        <w:tab/>
        <w:t xml:space="preserve">The agreement referred to in subclause (2)(i)(iii) must provide appropriate mechanisms for continuing consultation between — </w:t>
      </w:r>
    </w:p>
    <w:p>
      <w:pPr>
        <w:pStyle w:val="yIndenta"/>
      </w:pPr>
      <w:r>
        <w:tab/>
        <w:t>(a)</w:t>
      </w:r>
      <w:r>
        <w:tab/>
        <w:t>on the one hand — the licensee;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pipeline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bookmarkStart w:id="460" w:name="_Toc261528073"/>
      <w:r>
        <w:tab/>
        <w:t>[Clause 7 inserted by No. 13 of 2005 s. 32; amended by No. 42 of 2010 s. 181(6).]</w:t>
      </w:r>
    </w:p>
    <w:p>
      <w:pPr>
        <w:pStyle w:val="yHeading5"/>
      </w:pPr>
      <w:bookmarkStart w:id="461" w:name="_Toc307396179"/>
      <w:bookmarkStart w:id="462" w:name="_Toc305767019"/>
      <w:r>
        <w:rPr>
          <w:rStyle w:val="CharSClsNo"/>
        </w:rPr>
        <w:t>8</w:t>
      </w:r>
      <w:r>
        <w:t>.</w:t>
      </w:r>
      <w:r>
        <w:rPr>
          <w:b w:val="0"/>
        </w:rPr>
        <w:tab/>
      </w:r>
      <w:r>
        <w:t>Duties of persons in control of parts of pipeline operation</w:t>
      </w:r>
      <w:bookmarkEnd w:id="460"/>
      <w:bookmarkEnd w:id="461"/>
      <w:bookmarkEnd w:id="462"/>
      <w:r>
        <w:t xml:space="preserve"> </w:t>
      </w:r>
    </w:p>
    <w:p>
      <w:pPr>
        <w:pStyle w:val="ySubsection"/>
      </w:pPr>
      <w:r>
        <w:tab/>
        <w:t>(1)</w:t>
      </w:r>
      <w:r>
        <w:tab/>
        <w:t>A person who is in control of any part of a pipeline operation must take all reasonably practicable steps to ensure that that part of the pipeline operation is carried out in a manner that is safe and without risk to the health of persons engaged in the pipeline operation or other protected persons.</w:t>
      </w:r>
    </w:p>
    <w:p>
      <w:pPr>
        <w:pStyle w:val="yPenstart"/>
      </w:pPr>
      <w:r>
        <w:tab/>
        <w:t>Penalty: a fine of $110 000.</w:t>
      </w:r>
    </w:p>
    <w:p>
      <w:pPr>
        <w:pStyle w:val="ySubsection"/>
      </w:pPr>
      <w:r>
        <w:tab/>
        <w:t>(2)</w:t>
      </w:r>
      <w:r>
        <w:tab/>
        <w:t xml:space="preserve">Without limiting the generality of subclause (1), a person who is in control of any part of a pipeline operation must — </w:t>
      </w:r>
    </w:p>
    <w:p>
      <w:pPr>
        <w:pStyle w:val="yIndenta"/>
      </w:pPr>
      <w:r>
        <w:tab/>
        <w:t>(a)</w:t>
      </w:r>
      <w:r>
        <w:tab/>
        <w:t xml:space="preserve">ensure that the physical environment at the place where that part of the pipeline operation is carried out is safe and without risk to health; </w:t>
      </w:r>
      <w:r>
        <w:rPr>
          <w:snapToGrid w:val="0"/>
        </w:rPr>
        <w:t>and</w:t>
      </w:r>
    </w:p>
    <w:p>
      <w:pPr>
        <w:pStyle w:val="yIndenta"/>
      </w:pPr>
      <w:r>
        <w:tab/>
        <w:t>(b)</w:t>
      </w:r>
      <w:r>
        <w:tab/>
        <w:t xml:space="preserve">ensure that any plant, equipment, materials and substances for use in that part of the pipeline operation are safe and without risk to health; </w:t>
      </w:r>
      <w:r>
        <w:rPr>
          <w:snapToGrid w:val="0"/>
        </w:rPr>
        <w:t>and</w:t>
      </w:r>
    </w:p>
    <w:p>
      <w:pPr>
        <w:pStyle w:val="yIndenta"/>
      </w:pPr>
      <w:r>
        <w:tab/>
        <w:t>(c)</w:t>
      </w:r>
      <w:r>
        <w:tab/>
        <w:t xml:space="preserve">implement and maintain systems of work in relation to that part of the pipeline operation that are safe and without risk to health; </w:t>
      </w:r>
      <w:r>
        <w:rPr>
          <w:snapToGrid w:val="0"/>
        </w:rPr>
        <w:t>and</w:t>
      </w:r>
    </w:p>
    <w:p>
      <w:pPr>
        <w:pStyle w:val="yIndenta"/>
      </w:pPr>
      <w:r>
        <w:tab/>
        <w:t>(d)</w:t>
      </w:r>
      <w:r>
        <w:tab/>
        <w:t>ensure a means of access to, and egress from the place where that part of the pipeline operation is carried out is safe and without risk to health; and</w:t>
      </w:r>
    </w:p>
    <w:p>
      <w:pPr>
        <w:pStyle w:val="yIndenta"/>
      </w:pPr>
      <w:r>
        <w:tab/>
        <w:t>(e)</w:t>
      </w:r>
      <w:r>
        <w:tab/>
        <w:t>provide all members of the workforce engaged in that part of the pipeline operation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Footnotesection"/>
      </w:pPr>
      <w:bookmarkStart w:id="463" w:name="_Toc261528074"/>
      <w:r>
        <w:tab/>
        <w:t>[Clause 8 inserted by No. 13 of 2005 s. 32; amended by No. 42 of 2010 s. 181(6).]</w:t>
      </w:r>
    </w:p>
    <w:p>
      <w:pPr>
        <w:pStyle w:val="yHeading5"/>
      </w:pPr>
      <w:bookmarkStart w:id="464" w:name="_Toc307396180"/>
      <w:bookmarkStart w:id="465" w:name="_Toc305767020"/>
      <w:r>
        <w:rPr>
          <w:rStyle w:val="CharSClsNo"/>
        </w:rPr>
        <w:t>9</w:t>
      </w:r>
      <w:r>
        <w:t>.</w:t>
      </w:r>
      <w:r>
        <w:rPr>
          <w:b w:val="0"/>
        </w:rPr>
        <w:tab/>
      </w:r>
      <w:r>
        <w:t>Duties of employers</w:t>
      </w:r>
      <w:bookmarkEnd w:id="463"/>
      <w:bookmarkEnd w:id="464"/>
      <w:bookmarkEnd w:id="465"/>
    </w:p>
    <w:p>
      <w:pPr>
        <w:pStyle w:val="ySubsection"/>
      </w:pPr>
      <w:r>
        <w:tab/>
        <w:t>(1)</w:t>
      </w:r>
      <w:r>
        <w:tab/>
        <w:t>An employer must take all reasonably practicable steps to protect the safety and health of employees engaged in a pipeline operation.</w:t>
      </w:r>
    </w:p>
    <w:p>
      <w:pPr>
        <w:pStyle w:val="yPenstart"/>
      </w:pPr>
      <w:r>
        <w:tab/>
        <w:t>Penalty: a fine of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 xml:space="preserve">A person has, in respect of a contractor of that person, the same obligations that an employer has under subclauses (1) and (2) in respect of an employee of that employer, but only in relation to — </w:t>
      </w:r>
    </w:p>
    <w:p>
      <w:pPr>
        <w:pStyle w:val="yIndenta"/>
      </w:pPr>
      <w:r>
        <w:tab/>
        <w:t>(a)</w:t>
      </w:r>
      <w:r>
        <w:tab/>
        <w:t>matters over which the first</w:t>
      </w:r>
      <w:r>
        <w:noBreakHyphen/>
        <w:t>mentioned person has control; or</w:t>
      </w:r>
    </w:p>
    <w:p>
      <w:pPr>
        <w:pStyle w:val="yIndenta"/>
        <w:keepNext/>
      </w:pPr>
      <w:r>
        <w:tab/>
        <w:t>(b)</w:t>
      </w:r>
      <w:r>
        <w:tab/>
        <w:t xml:space="preserve">matters over which —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 xml:space="preserve">An employer must take all reasonable steps to — </w:t>
      </w:r>
    </w:p>
    <w:p>
      <w:pPr>
        <w:pStyle w:val="yIndenta"/>
      </w:pPr>
      <w:r>
        <w:tab/>
        <w:t>(a)</w:t>
      </w:r>
      <w:r>
        <w:tab/>
        <w:t>monitor the safety and health of employees; and</w:t>
      </w:r>
    </w:p>
    <w:p>
      <w:pPr>
        <w:pStyle w:val="yIndenta"/>
      </w:pPr>
      <w:r>
        <w:tab/>
        <w:t>(b)</w:t>
      </w:r>
      <w:r>
        <w:tab/>
        <w:t>keep records of that monitoring.</w:t>
      </w:r>
    </w:p>
    <w:p>
      <w:pPr>
        <w:pStyle w:val="yPenstart"/>
      </w:pPr>
      <w:r>
        <w:tab/>
        <w:t>Penalty: a fine of $110 000.</w:t>
      </w:r>
    </w:p>
    <w:p>
      <w:pPr>
        <w:pStyle w:val="ySubsection"/>
      </w:pPr>
      <w:r>
        <w:tab/>
        <w:t>(5)</w:t>
      </w:r>
      <w:r>
        <w:tab/>
        <w:t xml:space="preserve">An employer must take all reasonably practicable steps to ensure that — </w:t>
      </w:r>
    </w:p>
    <w:p>
      <w:pPr>
        <w:pStyle w:val="yIndenta"/>
      </w:pPr>
      <w:r>
        <w:tab/>
        <w:t>(a)</w:t>
      </w:r>
      <w:r>
        <w:tab/>
        <w:t>work that is undertaken by the employer’s employees is carried out in a manner that is safe and without risk to the health of persons engaged in the pipeline operation or other protected persons; and</w:t>
      </w:r>
    </w:p>
    <w:p>
      <w:pPr>
        <w:pStyle w:val="yIndenta"/>
      </w:pPr>
      <w:r>
        <w:tab/>
        <w:t>(b)</w:t>
      </w:r>
      <w:r>
        <w:tab/>
        <w:t>the employer’s system of work is operated in a manner that is safe and without risk to the health of persons engaged in the pipeline operation or other protected persons.</w:t>
      </w:r>
    </w:p>
    <w:p>
      <w:pPr>
        <w:pStyle w:val="yPenstart"/>
      </w:pPr>
      <w:r>
        <w:tab/>
        <w:t>Penalty: a fine of $22 000.</w:t>
      </w:r>
    </w:p>
    <w:p>
      <w:pPr>
        <w:pStyle w:val="yFootnotesection"/>
      </w:pPr>
      <w:bookmarkStart w:id="466" w:name="_Toc261528075"/>
      <w:r>
        <w:tab/>
        <w:t>[Clause 9 inserted by No. 13 of 2005 s. 32; amended by No. 42 of 2010 s. 181(6).]</w:t>
      </w:r>
    </w:p>
    <w:p>
      <w:pPr>
        <w:pStyle w:val="yHeading5"/>
      </w:pPr>
      <w:bookmarkStart w:id="467" w:name="_Toc307396181"/>
      <w:bookmarkStart w:id="468" w:name="_Toc305767021"/>
      <w:r>
        <w:rPr>
          <w:rStyle w:val="CharSClsNo"/>
        </w:rPr>
        <w:t>10</w:t>
      </w:r>
      <w:r>
        <w:t>.</w:t>
      </w:r>
      <w:r>
        <w:rPr>
          <w:b w:val="0"/>
        </w:rPr>
        <w:tab/>
      </w:r>
      <w:r>
        <w:t>Duties of manufacturers in relation to plant and substances</w:t>
      </w:r>
      <w:bookmarkEnd w:id="466"/>
      <w:bookmarkEnd w:id="467"/>
      <w:bookmarkEnd w:id="468"/>
    </w:p>
    <w:p>
      <w:pPr>
        <w:pStyle w:val="ySubsection"/>
      </w:pPr>
      <w:r>
        <w:tab/>
        <w:t>(1)</w:t>
      </w:r>
      <w:r>
        <w:tab/>
        <w:t xml:space="preserve">A manufacturer of any plant that the manufacturer knows or ought reasonably to expect will be used by members of the workforce engaged in a pipeline operation must take all reasonably practicable steps — </w:t>
      </w:r>
    </w:p>
    <w:p>
      <w:pPr>
        <w:pStyle w:val="yIndenta"/>
      </w:pPr>
      <w:r>
        <w:tab/>
        <w:t>(a)</w:t>
      </w:r>
      <w:r>
        <w:tab/>
        <w:t>to ensure that the plant is so designed and constructed as to be, when properly used, safe and without risk to health;</w:t>
      </w:r>
      <w:r>
        <w:rPr>
          <w:snapToGrid w:val="0"/>
        </w:rPr>
        <w:t xml:space="preserve">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 xml:space="preserve">to make available, in connection with the use of the plant in a pipeline operation, adequate written information about — </w:t>
      </w:r>
    </w:p>
    <w:p>
      <w:pPr>
        <w:pStyle w:val="yIndenti0"/>
      </w:pPr>
      <w:r>
        <w:tab/>
        <w:t>(i)</w:t>
      </w:r>
      <w:r>
        <w:tab/>
        <w:t xml:space="preserve">the use for which it is designed and has been tested; </w:t>
      </w:r>
      <w:r>
        <w:rPr>
          <w:snapToGrid w:val="0"/>
        </w:rPr>
        <w:t>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 xml:space="preserve">A manufacturer of any substance that the manufacturer knows or ought reasonably to expect will be used by members of the workforce engaged in a pipeline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pipeline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 xml:space="preserve">details of its composition; </w:t>
      </w:r>
      <w:r>
        <w:rPr>
          <w:snapToGrid w:val="0"/>
        </w:rPr>
        <w:t>and</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 xml:space="preserve">If — </w:t>
      </w:r>
    </w:p>
    <w:p>
      <w:pPr>
        <w:pStyle w:val="yIndenta"/>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keepNext/>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bookmarkStart w:id="469" w:name="_Toc261528076"/>
      <w:r>
        <w:tab/>
        <w:t>[Clause 10 inserted by No. 13 of 2005 s. 32; amended by No. 42 of 2010 s. 181(6).]</w:t>
      </w:r>
    </w:p>
    <w:p>
      <w:pPr>
        <w:pStyle w:val="yHeading5"/>
      </w:pPr>
      <w:bookmarkStart w:id="470" w:name="_Toc307396182"/>
      <w:bookmarkStart w:id="471" w:name="_Toc305767022"/>
      <w:r>
        <w:rPr>
          <w:rStyle w:val="CharSClsNo"/>
        </w:rPr>
        <w:t>11</w:t>
      </w:r>
      <w:r>
        <w:t>.</w:t>
      </w:r>
      <w:r>
        <w:rPr>
          <w:b w:val="0"/>
        </w:rPr>
        <w:tab/>
      </w:r>
      <w:r>
        <w:t>Duties of suppliers of pipelines, plant and substances</w:t>
      </w:r>
      <w:bookmarkEnd w:id="469"/>
      <w:bookmarkEnd w:id="470"/>
      <w:bookmarkEnd w:id="471"/>
    </w:p>
    <w:p>
      <w:pPr>
        <w:pStyle w:val="ySubsection"/>
      </w:pPr>
      <w:r>
        <w:tab/>
        <w:t>(1)</w:t>
      </w:r>
      <w:r>
        <w:tab/>
        <w:t xml:space="preserve">A supplier of a pipeline, or of any plant or substance, that the supplier ought reasonably to expect will be used by members of the workforce engaged in a pipeline operation, must take all reasonably practicable steps — </w:t>
      </w:r>
    </w:p>
    <w:p>
      <w:pPr>
        <w:pStyle w:val="yIndenta"/>
      </w:pPr>
      <w:r>
        <w:tab/>
        <w:t>(a)</w:t>
      </w:r>
      <w:r>
        <w:tab/>
        <w:t>to ensure that, at the time of supply, the pipeline, or the plant or substance, is in such condition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condition of the pipeline, plant or substance; and</w:t>
      </w:r>
    </w:p>
    <w:p>
      <w:pPr>
        <w:pStyle w:val="yIndenta"/>
      </w:pPr>
      <w:r>
        <w:tab/>
        <w:t>(c)</w:t>
      </w:r>
      <w:r>
        <w:tab/>
        <w:t xml:space="preserve">to make available — </w:t>
      </w:r>
    </w:p>
    <w:p>
      <w:pPr>
        <w:pStyle w:val="yIndenti0"/>
      </w:pPr>
      <w:r>
        <w:tab/>
        <w:t>(i)</w:t>
      </w:r>
      <w:r>
        <w:tab/>
        <w:t>in the case of a pipeline — to the licensee for the pipeline operation; and</w:t>
      </w:r>
    </w:p>
    <w:p>
      <w:pPr>
        <w:pStyle w:val="yIndenti0"/>
      </w:pPr>
      <w:r>
        <w:tab/>
        <w:t>(ii)</w:t>
      </w:r>
      <w:r>
        <w:tab/>
        <w:t>in the case of plant or substance — to the person to whom the plant or substance is supplied,</w:t>
      </w:r>
      <w:r>
        <w:rPr>
          <w:snapToGrid w:val="0"/>
        </w:rPr>
        <w:t xml:space="preserve"> </w:t>
      </w:r>
    </w:p>
    <w:p>
      <w:pPr>
        <w:pStyle w:val="yIndenta"/>
      </w:pPr>
      <w:r>
        <w:tab/>
      </w:r>
      <w:r>
        <w:tab/>
        <w:t xml:space="preserve">adequate written information, in connection with the use of the pipeline, plant or substance (as the case requires) about — </w:t>
      </w:r>
    </w:p>
    <w:p>
      <w:pPr>
        <w:pStyle w:val="yIndenti0"/>
      </w:pPr>
      <w:r>
        <w:tab/>
        <w:t>(iii)</w:t>
      </w:r>
      <w:r>
        <w:tab/>
        <w:t xml:space="preserve">the condition of the pipeline, plant or substance at the time of supply; </w:t>
      </w:r>
      <w:r>
        <w:rPr>
          <w:snapToGrid w:val="0"/>
        </w:rPr>
        <w:t>and</w:t>
      </w:r>
    </w:p>
    <w:p>
      <w:pPr>
        <w:pStyle w:val="yIndenti0"/>
      </w:pPr>
      <w:r>
        <w:tab/>
        <w:t>(iv)</w:t>
      </w:r>
      <w:r>
        <w:tab/>
        <w:t xml:space="preserve">any risk to the safety and health of members of the workforce engaged in a pipeline operation to which the condition of the pipeline, plant or substance may give rise unless it is properly used; </w:t>
      </w:r>
      <w:r>
        <w:rPr>
          <w:snapToGrid w:val="0"/>
        </w:rPr>
        <w:t>and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engaged in a pipeline operation.</w:t>
      </w:r>
    </w:p>
    <w:p>
      <w:pPr>
        <w:pStyle w:val="yPenstart"/>
      </w:pPr>
      <w:r>
        <w:tab/>
        <w:t>Penalty: a fine of $22 000.</w:t>
      </w:r>
    </w:p>
    <w:p>
      <w:pPr>
        <w:pStyle w:val="ySubsection"/>
      </w:pPr>
      <w:r>
        <w:tab/>
        <w:t>(2)</w:t>
      </w:r>
      <w:r>
        <w:tab/>
        <w:t>For the purposes of subclause (1), if a person (the </w:t>
      </w:r>
      <w:r>
        <w:rPr>
          <w:rStyle w:val="CharDefText"/>
        </w:rPr>
        <w:t>ostensible supplier</w:t>
      </w:r>
      <w:r>
        <w:t xml:space="preserve">) supplies to a person either a pipeline, or any plant or substance, that is for use by members of the workforce engaged in a pipeline operation, and the ostensible supplier — </w:t>
      </w:r>
    </w:p>
    <w:p>
      <w:pPr>
        <w:pStyle w:val="yIndenta"/>
      </w:pPr>
      <w:r>
        <w:tab/>
        <w:t>(a)</w:t>
      </w:r>
      <w:r>
        <w:tab/>
        <w:t xml:space="preserve">carries on the business of financing the acquisition or the use of goods by other persons; </w:t>
      </w:r>
      <w:r>
        <w:rPr>
          <w:snapToGrid w:val="0"/>
        </w:rPr>
        <w:t>and</w:t>
      </w:r>
    </w:p>
    <w:p>
      <w:pPr>
        <w:pStyle w:val="yIndenta"/>
      </w:pPr>
      <w:r>
        <w:tab/>
        <w:t>(b)</w:t>
      </w:r>
      <w:r>
        <w:tab/>
        <w:t xml:space="preserve">has, in the course of that business, acquired an interest in the pipeline,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pipeline, plant or substance, or has taken possession of the pipeline, plant or substance solely for the purpose of passing possession of the pipeline, plant or substance to the person to whom it is finally supplied,</w:t>
      </w:r>
    </w:p>
    <w:p>
      <w:pPr>
        <w:pStyle w:val="ySubsection"/>
      </w:pPr>
      <w:r>
        <w:tab/>
      </w:r>
      <w:r>
        <w:tab/>
        <w:t>a reference in subclause (1) to a supplier is, in relation to the pipeline,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bookmarkStart w:id="472" w:name="_Toc261528077"/>
      <w:r>
        <w:tab/>
        <w:t>[Clause 11 inserted by No. 13 of 2005 s. 32; amended by No. 42 of 2010 s. 181(6).]</w:t>
      </w:r>
    </w:p>
    <w:p>
      <w:pPr>
        <w:pStyle w:val="yHeading5"/>
      </w:pPr>
      <w:bookmarkStart w:id="473" w:name="_Toc307396183"/>
      <w:bookmarkStart w:id="474" w:name="_Toc305767023"/>
      <w:r>
        <w:rPr>
          <w:rStyle w:val="CharSClsNo"/>
        </w:rPr>
        <w:t>12</w:t>
      </w:r>
      <w:r>
        <w:t>.</w:t>
      </w:r>
      <w:r>
        <w:rPr>
          <w:b w:val="0"/>
        </w:rPr>
        <w:tab/>
      </w:r>
      <w:r>
        <w:t>Duties of persons constructing pipelines or installing plant</w:t>
      </w:r>
      <w:bookmarkEnd w:id="472"/>
      <w:bookmarkEnd w:id="473"/>
      <w:bookmarkEnd w:id="474"/>
    </w:p>
    <w:p>
      <w:pPr>
        <w:pStyle w:val="ySubsection"/>
      </w:pPr>
      <w:r>
        <w:tab/>
        <w:t>(1)</w:t>
      </w:r>
      <w:r>
        <w:tab/>
        <w:t>A person who constructs or installs a pipeline, or erects or installs any plant, for use in a pipeline operation, must take all reasonably practicable steps to ensure that the pipeline or plant is not erected or installed in such a way that it is unsafe or constitutes a risk to safety or health.</w:t>
      </w:r>
    </w:p>
    <w:p>
      <w:pPr>
        <w:pStyle w:val="yPenstart"/>
      </w:pPr>
      <w:r>
        <w:tab/>
        <w:t>Penalty: a fine of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bookmarkStart w:id="475" w:name="_Toc261528078"/>
      <w:r>
        <w:tab/>
        <w:t>[Clause 12 inserted by No. 13 of 2005 s. 32; amended by No. 42 of 2010 s. 181(6).]</w:t>
      </w:r>
    </w:p>
    <w:p>
      <w:pPr>
        <w:pStyle w:val="yHeading5"/>
      </w:pPr>
      <w:bookmarkStart w:id="476" w:name="_Toc307396184"/>
      <w:bookmarkStart w:id="477" w:name="_Toc305767024"/>
      <w:r>
        <w:rPr>
          <w:rStyle w:val="CharSClsNo"/>
        </w:rPr>
        <w:t>13</w:t>
      </w:r>
      <w:r>
        <w:t>.</w:t>
      </w:r>
      <w:r>
        <w:rPr>
          <w:b w:val="0"/>
        </w:rPr>
        <w:tab/>
      </w:r>
      <w:r>
        <w:t>Duties of persons in relation to occupational safety and health</w:t>
      </w:r>
      <w:bookmarkEnd w:id="475"/>
      <w:bookmarkEnd w:id="476"/>
      <w:bookmarkEnd w:id="477"/>
    </w:p>
    <w:p>
      <w:pPr>
        <w:pStyle w:val="ySubsection"/>
      </w:pPr>
      <w:r>
        <w:tab/>
        <w:t>(1)</w:t>
      </w:r>
      <w:r>
        <w:tab/>
        <w:t xml:space="preserve">A person engaged in a pipeline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rPr>
          <w:snapToGrid w:val="0"/>
        </w:rPr>
        <w:tab/>
      </w:r>
      <w:r>
        <w:rPr>
          <w:snapToGrid w:val="0"/>
        </w:rPr>
        <w:tab/>
        <w:t>and</w:t>
      </w:r>
    </w:p>
    <w:p>
      <w:pPr>
        <w:pStyle w:val="yIndenta"/>
      </w:pPr>
      <w:r>
        <w:tab/>
        <w:t>(b)</w:t>
      </w:r>
      <w:r>
        <w:tab/>
        <w:t>in respect of any obligation imposed on the licensee or on any other person under a listed OSH law — to cooperate with the licensee or that other person to the extent necessary to enable the licensee or that other person to fulfil that obligation; and</w:t>
      </w:r>
    </w:p>
    <w:p>
      <w:pPr>
        <w:pStyle w:val="yIndenta"/>
      </w:pPr>
      <w:r>
        <w:tab/>
        <w:t>(c)</w:t>
      </w:r>
      <w:r>
        <w:tab/>
        <w:t xml:space="preserve">to use equipment that is — </w:t>
      </w:r>
    </w:p>
    <w:p>
      <w:pPr>
        <w:pStyle w:val="yIndenti0"/>
      </w:pPr>
      <w:r>
        <w:tab/>
        <w:t>(i)</w:t>
      </w:r>
      <w:r>
        <w:tab/>
        <w:t>supplied to the person by the licensee, an employer of the person or any other person having control of the pipeline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pipeline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a fine of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bookmarkStart w:id="478" w:name="_Toc261528079"/>
      <w:r>
        <w:tab/>
        <w:t>[Clause 13 inserted by No. 13 of 2005 s. 32; amended by No. 42 of 2010 s. 181(6).]</w:t>
      </w:r>
    </w:p>
    <w:p>
      <w:pPr>
        <w:pStyle w:val="yHeading5"/>
      </w:pPr>
      <w:bookmarkStart w:id="479" w:name="_Toc307396185"/>
      <w:bookmarkStart w:id="480" w:name="_Toc305767025"/>
      <w:r>
        <w:rPr>
          <w:rStyle w:val="CharSClsNo"/>
        </w:rPr>
        <w:t>14</w:t>
      </w:r>
      <w:r>
        <w:t>.</w:t>
      </w:r>
      <w:r>
        <w:rPr>
          <w:b w:val="0"/>
        </w:rPr>
        <w:tab/>
      </w:r>
      <w:r>
        <w:t>Reliance on information supplied or results of research</w:t>
      </w:r>
      <w:bookmarkEnd w:id="478"/>
      <w:bookmarkEnd w:id="479"/>
      <w:bookmarkEnd w:id="480"/>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pipeline, or any plant or substance, a person on whom an obligation is imposed under either of those clauses is regarded as having taken reasonably practicable steps as required by the relevant clause, in relation to carrying out research, testing and examining the pipeline, plant or substance, to the extent that —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 xml:space="preserve">For the purpose of the application of clause 12 to the construction of a pipeline or the erection or installation of plant for use in a pipeline operation, a person on whom an obligation is imposed under that clause is regarded as having taken reasonably practicable steps as required by that clause to the extent that — </w:t>
      </w:r>
    </w:p>
    <w:p>
      <w:pPr>
        <w:pStyle w:val="yIndenta"/>
      </w:pPr>
      <w:r>
        <w:tab/>
        <w:t>(a)</w:t>
      </w:r>
      <w:r>
        <w:tab/>
        <w:t xml:space="preserve">the person ensured, so far as is reasonably practicable, that the construction of the pipeline, or the erection or installation of the plant, was — </w:t>
      </w:r>
    </w:p>
    <w:p>
      <w:pPr>
        <w:pStyle w:val="yIndenti0"/>
      </w:pPr>
      <w:r>
        <w:tab/>
        <w:t>(i)</w:t>
      </w:r>
      <w:r>
        <w:tab/>
        <w:t>in accordance with information supplied by the manufacturer or supplier of the pipeline or plant relating to its erection or its installation; and</w:t>
      </w:r>
    </w:p>
    <w:p>
      <w:pPr>
        <w:pStyle w:val="yIndenti0"/>
      </w:pPr>
      <w:r>
        <w:tab/>
        <w:t>(ii)</w:t>
      </w:r>
      <w:r>
        <w:tab/>
        <w:t>consistent with the occupational safety and health of persons engaged in the pipeline operation;</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7, 8, 9, 10, 11 or 12.</w:t>
      </w:r>
    </w:p>
    <w:p>
      <w:pPr>
        <w:pStyle w:val="yFootnotesection"/>
      </w:pPr>
      <w:bookmarkStart w:id="481" w:name="_Toc112746368"/>
      <w:bookmarkStart w:id="482" w:name="_Toc112746493"/>
      <w:bookmarkStart w:id="483" w:name="_Toc131393884"/>
      <w:bookmarkStart w:id="484" w:name="_Toc261528080"/>
      <w:r>
        <w:tab/>
        <w:t>[Clause 14 inserted by No. 13 of 2005 s. 32.]</w:t>
      </w:r>
    </w:p>
    <w:p>
      <w:pPr>
        <w:pStyle w:val="yHeading4"/>
      </w:pPr>
      <w:bookmarkStart w:id="485" w:name="_Toc261595447"/>
      <w:bookmarkStart w:id="486" w:name="_Toc261602952"/>
      <w:bookmarkStart w:id="487" w:name="_Toc262122363"/>
      <w:bookmarkStart w:id="488" w:name="_Toc267990444"/>
      <w:bookmarkStart w:id="489" w:name="_Toc268167145"/>
      <w:bookmarkStart w:id="490" w:name="_Toc268512322"/>
      <w:bookmarkStart w:id="491" w:name="_Toc269722340"/>
      <w:bookmarkStart w:id="492" w:name="_Toc271095347"/>
      <w:bookmarkStart w:id="493" w:name="_Toc271096040"/>
      <w:bookmarkStart w:id="494" w:name="_Toc272928420"/>
      <w:bookmarkStart w:id="495" w:name="_Toc273084921"/>
      <w:bookmarkStart w:id="496" w:name="_Toc273088216"/>
      <w:bookmarkStart w:id="497" w:name="_Toc273088407"/>
      <w:bookmarkStart w:id="498" w:name="_Toc273092989"/>
      <w:bookmarkStart w:id="499" w:name="_Toc273093182"/>
      <w:bookmarkStart w:id="500" w:name="_Toc273095107"/>
      <w:bookmarkStart w:id="501" w:name="_Toc273097085"/>
      <w:bookmarkStart w:id="502" w:name="_Toc276565200"/>
      <w:bookmarkStart w:id="503" w:name="_Toc294106621"/>
      <w:bookmarkStart w:id="504" w:name="_Toc300325409"/>
      <w:bookmarkStart w:id="505" w:name="_Toc305767026"/>
      <w:bookmarkStart w:id="506" w:name="_Toc307396186"/>
      <w:r>
        <w:t>Subdivision </w:t>
      </w:r>
      <w:r>
        <w:rPr>
          <w:bCs/>
        </w:rPr>
        <w:t>2</w:t>
      </w:r>
      <w:r>
        <w:rPr>
          <w:b w:val="0"/>
        </w:rPr>
        <w:t> — </w:t>
      </w:r>
      <w:r>
        <w:rPr>
          <w:bCs/>
        </w:rPr>
        <w:t>Regulations</w:t>
      </w:r>
      <w:r>
        <w:t xml:space="preserve"> relating to occupational safety and health</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yFootnoteheading"/>
      </w:pPr>
      <w:bookmarkStart w:id="507" w:name="_Toc261528081"/>
      <w:r>
        <w:tab/>
        <w:t>[Heading inserted by No. 13 of 2005 s. 32.]</w:t>
      </w:r>
    </w:p>
    <w:p>
      <w:pPr>
        <w:pStyle w:val="yHeading5"/>
      </w:pPr>
      <w:bookmarkStart w:id="508" w:name="_Toc307396187"/>
      <w:bookmarkStart w:id="509" w:name="_Toc305767027"/>
      <w:r>
        <w:rPr>
          <w:rStyle w:val="CharSClsNo"/>
        </w:rPr>
        <w:t>15</w:t>
      </w:r>
      <w:r>
        <w:t>.</w:t>
      </w:r>
      <w:r>
        <w:rPr>
          <w:b w:val="0"/>
        </w:rPr>
        <w:tab/>
      </w:r>
      <w:r>
        <w:t>Regulations relating to occupational safety and health</w:t>
      </w:r>
      <w:bookmarkEnd w:id="507"/>
      <w:bookmarkEnd w:id="508"/>
      <w:bookmarkEnd w:id="509"/>
    </w:p>
    <w:p>
      <w:pPr>
        <w:pStyle w:val="ySubsection"/>
      </w:pPr>
      <w:r>
        <w:tab/>
        <w:t>(1)</w:t>
      </w:r>
      <w:r>
        <w:tab/>
        <w:t>The regulations may make provision relating to any matter affecting, or likely to affect, the occupational safety and health of persons engaged in a pipeline operation.</w:t>
      </w:r>
    </w:p>
    <w:p>
      <w:pPr>
        <w:pStyle w:val="ySubsection"/>
        <w:keepNext/>
      </w:pPr>
      <w:r>
        <w:tab/>
        <w:t>(2)</w:t>
      </w:r>
      <w:r>
        <w:tab/>
        <w:t xml:space="preserve">Regulations made for the purposes of subclause (1) may make provision for any or all of the following — </w:t>
      </w:r>
    </w:p>
    <w:p>
      <w:pPr>
        <w:pStyle w:val="yIndenta"/>
      </w:pPr>
      <w:r>
        <w:tab/>
        <w:t>(a)</w:t>
      </w:r>
      <w:r>
        <w:tab/>
        <w:t>prohibiting or restricting the performance of all work or specified work in relation to a pipeline operation;</w:t>
      </w:r>
    </w:p>
    <w:p>
      <w:pPr>
        <w:pStyle w:val="yIndenta"/>
      </w:pPr>
      <w:r>
        <w:tab/>
        <w:t>(b)</w:t>
      </w:r>
      <w:r>
        <w:tab/>
        <w:t>prohibiting or restricting the use of all plant or specified plant in a pipeline operation;</w:t>
      </w:r>
    </w:p>
    <w:p>
      <w:pPr>
        <w:pStyle w:val="yIndenta"/>
      </w:pPr>
      <w:r>
        <w:tab/>
        <w:t>(c)</w:t>
      </w:r>
      <w:r>
        <w:tab/>
        <w:t>prohibiting or restricting the carrying out of all processes or a specified process in a pipeline operation;</w:t>
      </w:r>
    </w:p>
    <w:p>
      <w:pPr>
        <w:pStyle w:val="yIndenta"/>
      </w:pPr>
      <w:r>
        <w:tab/>
        <w:t>(d)</w:t>
      </w:r>
      <w:r>
        <w:tab/>
        <w:t>prohibiting or restricting the storage or use of all substances or specified substances in a pipeline operation;</w:t>
      </w:r>
    </w:p>
    <w:p>
      <w:pPr>
        <w:pStyle w:val="yIndenta"/>
      </w:pPr>
      <w:r>
        <w:tab/>
        <w:t>(e)</w:t>
      </w:r>
      <w:r>
        <w:tab/>
        <w:t>specifying the form in which information required to be made available under clause 10(1)(c) or 11(1)(c) is to be so made available;</w:t>
      </w:r>
    </w:p>
    <w:p>
      <w:pPr>
        <w:pStyle w:val="yIndenta"/>
      </w:pPr>
      <w:r>
        <w:tab/>
        <w:t>(f)</w:t>
      </w:r>
      <w:r>
        <w:tab/>
        <w:t>prohibiting, except in accordance with licences granted under the regulations, the use of specified plant or specified substances in a pipeline operation;</w:t>
      </w:r>
    </w:p>
    <w:p>
      <w:pPr>
        <w:pStyle w:val="yIndenta"/>
      </w:pPr>
      <w:r>
        <w:tab/>
        <w:t>(g)</w:t>
      </w:r>
      <w:r>
        <w:tab/>
        <w:t xml:space="preserve">providing for —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for use in a pipeline operation;</w:t>
      </w:r>
    </w:p>
    <w:p>
      <w:pPr>
        <w:pStyle w:val="yIndenta"/>
      </w:pPr>
      <w:r>
        <w:tab/>
        <w:t>(i)</w:t>
      </w:r>
      <w:r>
        <w:tab/>
        <w:t>regulating the labelling or marking of substances for use in a pipeline operation;</w:t>
      </w:r>
    </w:p>
    <w:p>
      <w:pPr>
        <w:pStyle w:val="yIndenta"/>
      </w:pPr>
      <w:r>
        <w:tab/>
        <w:t>(j)</w:t>
      </w:r>
      <w:r>
        <w:tab/>
        <w:t>regulating the transport of specified plant or specified substances for use in a pipeline operation;</w:t>
      </w:r>
    </w:p>
    <w:p>
      <w:pPr>
        <w:pStyle w:val="yIndenta"/>
      </w:pPr>
      <w:r>
        <w:tab/>
        <w:t>(k)</w:t>
      </w:r>
      <w:r>
        <w:tab/>
        <w:t xml:space="preserve">prohibiting the performance, in relation to a pipeline operation, of specified activities or work except —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of persons to perform specified duties relating to the maintenance of occupational safety and health in relation to a pipeline operation;</w:t>
      </w:r>
    </w:p>
    <w:p>
      <w:pPr>
        <w:pStyle w:val="yIndenta"/>
      </w:pPr>
      <w:r>
        <w:tab/>
        <w:t>(o)</w:t>
      </w:r>
      <w:r>
        <w:tab/>
        <w:t>regulating the provision and use, in a pipeline operation, of protective clothing and equipment, safety equipment and rescue equipment;</w:t>
      </w:r>
    </w:p>
    <w:p>
      <w:pPr>
        <w:pStyle w:val="yIndenta"/>
      </w:pPr>
      <w:r>
        <w:tab/>
        <w:t>(p)</w:t>
      </w:r>
      <w:r>
        <w:tab/>
        <w:t>providing for monitoring the health of members of the workforce engaged in a pipeline operation and the conditions at a place at which a pipeline operation is carried out;</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place at which a pipeline operation is carried out.</w:t>
      </w:r>
    </w:p>
    <w:p>
      <w:pPr>
        <w:pStyle w:val="yFootnotesection"/>
      </w:pPr>
      <w:bookmarkStart w:id="510" w:name="_Toc112746369"/>
      <w:bookmarkStart w:id="511" w:name="_Toc112746494"/>
      <w:bookmarkStart w:id="512" w:name="_Toc131393885"/>
      <w:bookmarkStart w:id="513" w:name="_Toc261528082"/>
      <w:r>
        <w:tab/>
        <w:t>[Clause 15 inserted by No. 13 of 2005 s. 32.]</w:t>
      </w:r>
    </w:p>
    <w:p>
      <w:pPr>
        <w:pStyle w:val="yHeading3"/>
      </w:pPr>
      <w:bookmarkStart w:id="514" w:name="_Toc261595449"/>
      <w:bookmarkStart w:id="515" w:name="_Toc261602954"/>
      <w:bookmarkStart w:id="516" w:name="_Toc262122365"/>
      <w:bookmarkStart w:id="517" w:name="_Toc267990446"/>
      <w:bookmarkStart w:id="518" w:name="_Toc268167147"/>
      <w:bookmarkStart w:id="519" w:name="_Toc268512324"/>
      <w:bookmarkStart w:id="520" w:name="_Toc269722342"/>
      <w:bookmarkStart w:id="521" w:name="_Toc271095349"/>
      <w:bookmarkStart w:id="522" w:name="_Toc271096042"/>
      <w:bookmarkStart w:id="523" w:name="_Toc272928422"/>
      <w:bookmarkStart w:id="524" w:name="_Toc273084923"/>
      <w:bookmarkStart w:id="525" w:name="_Toc273088218"/>
      <w:bookmarkStart w:id="526" w:name="_Toc273088409"/>
      <w:bookmarkStart w:id="527" w:name="_Toc273092991"/>
      <w:bookmarkStart w:id="528" w:name="_Toc273093184"/>
      <w:bookmarkStart w:id="529" w:name="_Toc273095109"/>
      <w:bookmarkStart w:id="530" w:name="_Toc273097087"/>
      <w:bookmarkStart w:id="531" w:name="_Toc276565202"/>
      <w:bookmarkStart w:id="532" w:name="_Toc294106623"/>
      <w:bookmarkStart w:id="533" w:name="_Toc300325411"/>
      <w:bookmarkStart w:id="534" w:name="_Toc305767028"/>
      <w:bookmarkStart w:id="535" w:name="_Toc307396188"/>
      <w:r>
        <w:rPr>
          <w:rStyle w:val="CharSDivNo"/>
        </w:rPr>
        <w:t>Division 3</w:t>
      </w:r>
      <w:r>
        <w:rPr>
          <w:b w:val="0"/>
        </w:rPr>
        <w:t> — </w:t>
      </w:r>
      <w:r>
        <w:rPr>
          <w:rStyle w:val="CharSDivText"/>
        </w:rPr>
        <w:t>Workplace arrangements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yFootnoteheading"/>
      </w:pPr>
      <w:bookmarkStart w:id="536" w:name="_Toc112746370"/>
      <w:bookmarkStart w:id="537" w:name="_Toc112746495"/>
      <w:bookmarkStart w:id="538" w:name="_Toc131393886"/>
      <w:bookmarkStart w:id="539" w:name="_Toc261528083"/>
      <w:r>
        <w:tab/>
        <w:t>[Heading inserted by No. 13 of 2005 s. 32.]</w:t>
      </w:r>
    </w:p>
    <w:p>
      <w:pPr>
        <w:pStyle w:val="yHeading4"/>
        <w:rPr>
          <w:bCs/>
        </w:rPr>
      </w:pPr>
      <w:bookmarkStart w:id="540" w:name="_Toc261595450"/>
      <w:bookmarkStart w:id="541" w:name="_Toc261602955"/>
      <w:bookmarkStart w:id="542" w:name="_Toc262122366"/>
      <w:bookmarkStart w:id="543" w:name="_Toc267990447"/>
      <w:bookmarkStart w:id="544" w:name="_Toc268167148"/>
      <w:bookmarkStart w:id="545" w:name="_Toc268512325"/>
      <w:bookmarkStart w:id="546" w:name="_Toc269722343"/>
      <w:bookmarkStart w:id="547" w:name="_Toc271095350"/>
      <w:bookmarkStart w:id="548" w:name="_Toc271096043"/>
      <w:bookmarkStart w:id="549" w:name="_Toc272928423"/>
      <w:bookmarkStart w:id="550" w:name="_Toc273084924"/>
      <w:bookmarkStart w:id="551" w:name="_Toc273088219"/>
      <w:bookmarkStart w:id="552" w:name="_Toc273088410"/>
      <w:bookmarkStart w:id="553" w:name="_Toc273092992"/>
      <w:bookmarkStart w:id="554" w:name="_Toc273093185"/>
      <w:bookmarkStart w:id="555" w:name="_Toc273095110"/>
      <w:bookmarkStart w:id="556" w:name="_Toc273097088"/>
      <w:bookmarkStart w:id="557" w:name="_Toc276565203"/>
      <w:bookmarkStart w:id="558" w:name="_Toc294106624"/>
      <w:bookmarkStart w:id="559" w:name="_Toc300325412"/>
      <w:bookmarkStart w:id="560" w:name="_Toc305767029"/>
      <w:bookmarkStart w:id="561" w:name="_Toc307396189"/>
      <w:r>
        <w:t>Subdivision </w:t>
      </w:r>
      <w:r>
        <w:rPr>
          <w:bCs/>
        </w:rPr>
        <w:t>1</w:t>
      </w:r>
      <w:r>
        <w:rPr>
          <w:b w:val="0"/>
        </w:rPr>
        <w:t> — </w:t>
      </w:r>
      <w:r>
        <w:rPr>
          <w:bCs/>
        </w:rPr>
        <w:t>Introduction</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yFootnoteheading"/>
      </w:pPr>
      <w:bookmarkStart w:id="562" w:name="_Toc261528084"/>
      <w:r>
        <w:tab/>
        <w:t>[Heading inserted by No. 13 of 2005 s. 32.]</w:t>
      </w:r>
    </w:p>
    <w:p>
      <w:pPr>
        <w:pStyle w:val="yHeading5"/>
      </w:pPr>
      <w:bookmarkStart w:id="563" w:name="_Toc307396190"/>
      <w:bookmarkStart w:id="564" w:name="_Toc305767030"/>
      <w:r>
        <w:rPr>
          <w:rStyle w:val="CharSClsNo"/>
        </w:rPr>
        <w:t>16</w:t>
      </w:r>
      <w:r>
        <w:t>.</w:t>
      </w:r>
      <w:r>
        <w:rPr>
          <w:b w:val="0"/>
        </w:rPr>
        <w:tab/>
      </w:r>
      <w:r>
        <w:t>Simplified outline</w:t>
      </w:r>
      <w:bookmarkEnd w:id="562"/>
      <w:bookmarkEnd w:id="563"/>
      <w:bookmarkEnd w:id="564"/>
    </w:p>
    <w:p>
      <w:pPr>
        <w:pStyle w:val="ySubsection"/>
      </w:pPr>
      <w:r>
        <w:tab/>
      </w:r>
      <w:r>
        <w:tab/>
        <w:t xml:space="preserve">The following is a simplified outline of this Subdivision — </w:t>
      </w:r>
    </w:p>
    <w:p>
      <w:pPr>
        <w:pStyle w:val="ySubsection"/>
        <w:numPr>
          <w:ilvl w:val="0"/>
          <w:numId w:val="2"/>
        </w:numPr>
        <w:ind w:left="1434" w:hanging="357"/>
      </w:pPr>
      <w:r>
        <w:t>A group of members of the workforce engaged in a pipeline operation may be established as a designated work group.</w:t>
      </w:r>
    </w:p>
    <w:p>
      <w:pPr>
        <w:pStyle w:val="ySubsection"/>
        <w:numPr>
          <w:ilvl w:val="0"/>
          <w:numId w:val="2"/>
        </w:numPr>
      </w:pPr>
      <w:r>
        <w:t>The members of a designated work group may select a safety and health representative for that designated work group.</w:t>
      </w:r>
    </w:p>
    <w:p>
      <w:pPr>
        <w:pStyle w:val="ySubsection"/>
        <w:numPr>
          <w:ilvl w:val="0"/>
          <w:numId w:val="2"/>
        </w:numPr>
      </w:pPr>
      <w:r>
        <w:t>The safety and health representative may exercise certain powers for the purpose of promoting or ensuring the occupational safety and health of group members.</w:t>
      </w:r>
    </w:p>
    <w:p>
      <w:pPr>
        <w:pStyle w:val="ySubsection"/>
        <w:numPr>
          <w:ilvl w:val="0"/>
          <w:numId w:val="2"/>
        </w:numPr>
      </w:pPr>
      <w:r>
        <w:t>A safety and health committee may be established in relation to the members of the workforce engaged in a pipeline operation.</w:t>
      </w:r>
    </w:p>
    <w:p>
      <w:pPr>
        <w:pStyle w:val="ySubsection"/>
        <w:numPr>
          <w:ilvl w:val="0"/>
          <w:numId w:val="2"/>
        </w:numPr>
      </w:pPr>
      <w:r>
        <w:t>The main function of a safety and health committee is to assist the licensee in relation to occupational safety and health matters.</w:t>
      </w:r>
    </w:p>
    <w:p>
      <w:pPr>
        <w:pStyle w:val="yFootnotesection"/>
      </w:pPr>
      <w:bookmarkStart w:id="565" w:name="_Toc112746371"/>
      <w:bookmarkStart w:id="566" w:name="_Toc112746496"/>
      <w:bookmarkStart w:id="567" w:name="_Toc131393887"/>
      <w:bookmarkStart w:id="568" w:name="_Toc261528085"/>
      <w:r>
        <w:tab/>
        <w:t>[Clause 16 inserted by No. 13 of 2005 s. 32.]</w:t>
      </w:r>
    </w:p>
    <w:p>
      <w:pPr>
        <w:pStyle w:val="yHeading4"/>
      </w:pPr>
      <w:bookmarkStart w:id="569" w:name="_Toc261595452"/>
      <w:bookmarkStart w:id="570" w:name="_Toc261602957"/>
      <w:bookmarkStart w:id="571" w:name="_Toc262122368"/>
      <w:bookmarkStart w:id="572" w:name="_Toc267990449"/>
      <w:bookmarkStart w:id="573" w:name="_Toc268167150"/>
      <w:bookmarkStart w:id="574" w:name="_Toc268512327"/>
      <w:bookmarkStart w:id="575" w:name="_Toc269722345"/>
      <w:bookmarkStart w:id="576" w:name="_Toc271095352"/>
      <w:bookmarkStart w:id="577" w:name="_Toc271096045"/>
      <w:bookmarkStart w:id="578" w:name="_Toc272928425"/>
      <w:bookmarkStart w:id="579" w:name="_Toc273084926"/>
      <w:bookmarkStart w:id="580" w:name="_Toc273088221"/>
      <w:bookmarkStart w:id="581" w:name="_Toc273088412"/>
      <w:bookmarkStart w:id="582" w:name="_Toc273092994"/>
      <w:bookmarkStart w:id="583" w:name="_Toc273093187"/>
      <w:bookmarkStart w:id="584" w:name="_Toc273095112"/>
      <w:bookmarkStart w:id="585" w:name="_Toc273097090"/>
      <w:bookmarkStart w:id="586" w:name="_Toc276565205"/>
      <w:bookmarkStart w:id="587" w:name="_Toc294106626"/>
      <w:bookmarkStart w:id="588" w:name="_Toc300325414"/>
      <w:bookmarkStart w:id="589" w:name="_Toc305767031"/>
      <w:bookmarkStart w:id="590" w:name="_Toc307396191"/>
      <w:r>
        <w:t>Subdivision </w:t>
      </w:r>
      <w:r>
        <w:rPr>
          <w:bCs/>
        </w:rPr>
        <w:t>2</w:t>
      </w:r>
      <w:r>
        <w:rPr>
          <w:b w:val="0"/>
        </w:rPr>
        <w:t> — </w:t>
      </w:r>
      <w:r>
        <w:rPr>
          <w:bCs/>
        </w:rPr>
        <w:t xml:space="preserve">Designated </w:t>
      </w:r>
      <w:r>
        <w:t>work groups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yFootnoteheading"/>
      </w:pPr>
      <w:bookmarkStart w:id="591" w:name="_Toc261528086"/>
      <w:r>
        <w:tab/>
        <w:t>[Heading inserted by No. 13 of 2005 s. 32.]</w:t>
      </w:r>
    </w:p>
    <w:p>
      <w:pPr>
        <w:pStyle w:val="yHeading5"/>
      </w:pPr>
      <w:bookmarkStart w:id="592" w:name="_Toc307396192"/>
      <w:bookmarkStart w:id="593" w:name="_Toc305767032"/>
      <w:r>
        <w:rPr>
          <w:rStyle w:val="CharSClsNo"/>
        </w:rPr>
        <w:t>17</w:t>
      </w:r>
      <w:r>
        <w:t>.</w:t>
      </w:r>
      <w:r>
        <w:rPr>
          <w:b w:val="0"/>
        </w:rPr>
        <w:tab/>
      </w:r>
      <w:r>
        <w:t>Establishment of designated work groups by request</w:t>
      </w:r>
      <w:bookmarkEnd w:id="591"/>
      <w:bookmarkEnd w:id="592"/>
      <w:bookmarkEnd w:id="593"/>
    </w:p>
    <w:p>
      <w:pPr>
        <w:pStyle w:val="ySubsection"/>
      </w:pPr>
      <w:r>
        <w:tab/>
        <w:t>(1)</w:t>
      </w:r>
      <w:r>
        <w:tab/>
        <w:t xml:space="preserve">A request to the licensee for a pipeline operation to enter into consultations to establish designated work groups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pPr>
      <w:r>
        <w:tab/>
        <w:t>(2)</w:t>
      </w:r>
      <w:r>
        <w:tab/>
        <w:t xml:space="preserve">The licensee for a pipeline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licensee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pPr>
      <w:r>
        <w:tab/>
      </w:r>
      <w:r>
        <w:tab/>
        <w:t>and</w:t>
      </w:r>
    </w:p>
    <w:p>
      <w:pPr>
        <w:pStyle w:val="yIndenta"/>
        <w:keepNext/>
      </w:pPr>
      <w:r>
        <w:tab/>
        <w:t>(b)</w:t>
      </w:r>
      <w:r>
        <w:tab/>
        <w:t xml:space="preserve">if a workforce representative made a request to establish designated work groups — </w:t>
      </w:r>
    </w:p>
    <w:p>
      <w:pPr>
        <w:pStyle w:val="yIndenti0"/>
      </w:pPr>
      <w:r>
        <w:tab/>
        <w:t>(i)</w:t>
      </w:r>
      <w:r>
        <w:tab/>
        <w:t>if a member of the workforce requests that the licensee enter into consultations with that workforce representative — that workforce representative; and</w:t>
      </w:r>
    </w:p>
    <w:p>
      <w:pPr>
        <w:pStyle w:val="yIndenti0"/>
      </w:pPr>
      <w:r>
        <w:tab/>
        <w:t>(ii)</w:t>
      </w:r>
      <w:r>
        <w:tab/>
        <w:t>each employer of members of the workforce.</w:t>
      </w:r>
    </w:p>
    <w:p>
      <w:pPr>
        <w:pStyle w:val="ySubsection"/>
        <w:spacing w:before="120"/>
      </w:pPr>
      <w:r>
        <w:tab/>
        <w:t>(3)</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bookmarkStart w:id="594" w:name="_Toc261528087"/>
      <w:r>
        <w:tab/>
        <w:t>[Clause 17 inserted by No. 13 of 2005 s. 32.]</w:t>
      </w:r>
    </w:p>
    <w:p>
      <w:pPr>
        <w:pStyle w:val="yHeading5"/>
      </w:pPr>
      <w:bookmarkStart w:id="595" w:name="_Toc307396193"/>
      <w:bookmarkStart w:id="596" w:name="_Toc305767033"/>
      <w:r>
        <w:rPr>
          <w:rStyle w:val="CharSClsNo"/>
        </w:rPr>
        <w:t>18</w:t>
      </w:r>
      <w:r>
        <w:t>.</w:t>
      </w:r>
      <w:r>
        <w:rPr>
          <w:b w:val="0"/>
        </w:rPr>
        <w:tab/>
      </w:r>
      <w:r>
        <w:t>Establishment of designated work groups at initiative of licensee</w:t>
      </w:r>
      <w:bookmarkEnd w:id="594"/>
      <w:bookmarkEnd w:id="595"/>
      <w:bookmarkEnd w:id="596"/>
    </w:p>
    <w:p>
      <w:pPr>
        <w:pStyle w:val="ySubsection"/>
        <w:spacing w:before="120"/>
      </w:pPr>
      <w:r>
        <w:tab/>
        <w:t>(1)</w:t>
      </w:r>
      <w:r>
        <w:tab/>
        <w:t xml:space="preserve">If, at any time, the licensee for a pipeline operation considers that designated work groups should be established, the licensee must enter into consultations with — </w:t>
      </w:r>
    </w:p>
    <w:p>
      <w:pPr>
        <w:pStyle w:val="yIndenta"/>
      </w:pPr>
      <w:r>
        <w:tab/>
        <w:t>(a)</w:t>
      </w:r>
      <w:r>
        <w:tab/>
        <w:t xml:space="preserve">all members of the workforce; </w:t>
      </w:r>
      <w:r>
        <w:rPr>
          <w:snapToGrid w:val="0"/>
        </w:rPr>
        <w:t>and</w:t>
      </w:r>
    </w:p>
    <w:p>
      <w:pPr>
        <w:pStyle w:val="yIndenta"/>
      </w:pPr>
      <w:r>
        <w:tab/>
        <w:t>(b)</w:t>
      </w:r>
      <w:r>
        <w:tab/>
        <w:t>if a member of the workforce requests that the licensee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20"/>
      </w:pPr>
      <w:r>
        <w:tab/>
        <w:t>(2)</w:t>
      </w:r>
      <w:r>
        <w:tab/>
        <w:t>Within 14 days after the completion of consultations about the establishment of the designated work groups, the licensee must, by notifying the members of the workforce, establish the designated work groups in accordance with the outcome of the consultations.</w:t>
      </w:r>
    </w:p>
    <w:p>
      <w:pPr>
        <w:pStyle w:val="yFootnotesection"/>
      </w:pPr>
      <w:bookmarkStart w:id="597" w:name="_Toc261528088"/>
      <w:r>
        <w:tab/>
        <w:t>[Clause 18 inserted by No. 13 of 2005 s. 32.]</w:t>
      </w:r>
    </w:p>
    <w:p>
      <w:pPr>
        <w:pStyle w:val="yHeading5"/>
        <w:spacing w:before="180"/>
      </w:pPr>
      <w:bookmarkStart w:id="598" w:name="_Toc307396194"/>
      <w:bookmarkStart w:id="599" w:name="_Toc305767034"/>
      <w:r>
        <w:rPr>
          <w:rStyle w:val="CharSClsNo"/>
        </w:rPr>
        <w:t>19</w:t>
      </w:r>
      <w:r>
        <w:t>.</w:t>
      </w:r>
      <w:r>
        <w:rPr>
          <w:b w:val="0"/>
        </w:rPr>
        <w:tab/>
      </w:r>
      <w:r>
        <w:t>Variation of designated work groups by request</w:t>
      </w:r>
      <w:bookmarkEnd w:id="597"/>
      <w:bookmarkEnd w:id="598"/>
      <w:bookmarkEnd w:id="599"/>
    </w:p>
    <w:p>
      <w:pPr>
        <w:pStyle w:val="ySubsection"/>
        <w:spacing w:before="120"/>
      </w:pPr>
      <w:r>
        <w:tab/>
        <w:t>(1)</w:t>
      </w:r>
      <w:r>
        <w:tab/>
        <w:t xml:space="preserve">A request to the licensee for a pipeline operation to enter into consultations to vary designated work groups that have already been established in relation to the members of the workforce engaged in the pipeline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licensee — that workforce representative.</w:t>
      </w:r>
    </w:p>
    <w:p>
      <w:pPr>
        <w:pStyle w:val="ySubsection"/>
        <w:spacing w:before="200"/>
      </w:pPr>
      <w:r>
        <w:tab/>
        <w:t>(2)</w:t>
      </w:r>
      <w:r>
        <w:tab/>
        <w:t xml:space="preserve">The licensee for a pipeline operation must, within 14 days after receiving a request under subclause (1), enter into consultations with — </w:t>
      </w:r>
    </w:p>
    <w:p>
      <w:pPr>
        <w:pStyle w:val="yIndenta"/>
        <w:spacing w:before="120"/>
      </w:pPr>
      <w:r>
        <w:tab/>
        <w:t>(a)</w:t>
      </w:r>
      <w:r>
        <w:tab/>
        <w:t xml:space="preserve">if any member of the workforce made a request to vary designated work groups — </w:t>
      </w:r>
    </w:p>
    <w:p>
      <w:pPr>
        <w:pStyle w:val="yIndenti0"/>
        <w:spacing w:before="100"/>
      </w:pPr>
      <w:r>
        <w:tab/>
        <w:t>(i)</w:t>
      </w:r>
      <w:r>
        <w:tab/>
        <w:t xml:space="preserve">that member of the workforce; </w:t>
      </w:r>
      <w:r>
        <w:rPr>
          <w:snapToGrid w:val="0"/>
        </w:rPr>
        <w:t>and</w:t>
      </w:r>
    </w:p>
    <w:p>
      <w:pPr>
        <w:pStyle w:val="yIndenti0"/>
        <w:spacing w:before="100"/>
      </w:pPr>
      <w:r>
        <w:tab/>
        <w:t>(ii)</w:t>
      </w:r>
      <w:r>
        <w:tab/>
        <w:t>the safety and health representative of each designated work group affected by the proposed variation; and</w:t>
      </w:r>
    </w:p>
    <w:p>
      <w:pPr>
        <w:pStyle w:val="yIndenti0"/>
        <w:spacing w:before="100"/>
      </w:pPr>
      <w:r>
        <w:tab/>
        <w:t>(iii)</w:t>
      </w:r>
      <w:r>
        <w:tab/>
        <w:t xml:space="preserve">each work group employer (if any) in relation to each designated work group affected by the proposed variation; </w:t>
      </w:r>
    </w:p>
    <w:p>
      <w:pPr>
        <w:pStyle w:val="yIndenta"/>
      </w:pPr>
      <w:r>
        <w:tab/>
      </w:r>
      <w:r>
        <w:tab/>
        <w:t>and</w:t>
      </w:r>
    </w:p>
    <w:p>
      <w:pPr>
        <w:pStyle w:val="yIndenta"/>
        <w:spacing w:before="120"/>
      </w:pPr>
      <w:r>
        <w:tab/>
        <w:t>(b)</w:t>
      </w:r>
      <w:r>
        <w:tab/>
        <w:t xml:space="preserve">if a workforce representative made a request to vary designated work groups — </w:t>
      </w:r>
    </w:p>
    <w:p>
      <w:pPr>
        <w:pStyle w:val="yIndenti0"/>
        <w:spacing w:before="100"/>
      </w:pPr>
      <w:r>
        <w:tab/>
        <w:t>(i)</w:t>
      </w:r>
      <w:r>
        <w:tab/>
        <w:t xml:space="preserve">if a member of a designated work group affected by the proposed variation requests that the licensee enter into consultations with that workforce representative in relation to the group — that workforce representative; </w:t>
      </w:r>
      <w:r>
        <w:rPr>
          <w:snapToGrid w:val="0"/>
        </w:rPr>
        <w:t>and</w:t>
      </w:r>
    </w:p>
    <w:p>
      <w:pPr>
        <w:pStyle w:val="yIndenti0"/>
        <w:spacing w:before="100"/>
      </w:pPr>
      <w:r>
        <w:tab/>
        <w:t>(ii)</w:t>
      </w:r>
      <w:r>
        <w:tab/>
        <w:t>the safety and health representative of each designated work group affected by the proposed variation; and</w:t>
      </w:r>
    </w:p>
    <w:p>
      <w:pPr>
        <w:pStyle w:val="yIndenti0"/>
        <w:spacing w:before="100"/>
      </w:pPr>
      <w:r>
        <w:tab/>
        <w:t>(iii)</w:t>
      </w:r>
      <w:r>
        <w:tab/>
        <w:t>each work group employer (if any) in relation to each designated work group affected by the proposed variation.</w:t>
      </w:r>
    </w:p>
    <w:p>
      <w:pPr>
        <w:pStyle w:val="ySubsection"/>
        <w:spacing w:before="200"/>
      </w:pPr>
      <w:r>
        <w:tab/>
        <w:t>(3)</w:t>
      </w:r>
      <w:r>
        <w:tab/>
        <w:t xml:space="preserve">If — </w:t>
      </w:r>
    </w:p>
    <w:p>
      <w:pPr>
        <w:pStyle w:val="yIndenta"/>
        <w:spacing w:before="120"/>
      </w:pPr>
      <w:r>
        <w:tab/>
        <w:t>(a)</w:t>
      </w:r>
      <w:r>
        <w:tab/>
        <w:t>consultations take place about the variation of designated work groups that have already been established; and</w:t>
      </w:r>
    </w:p>
    <w:p>
      <w:pPr>
        <w:pStyle w:val="yIndenta"/>
        <w:spacing w:before="120"/>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bookmarkStart w:id="600" w:name="_Toc261528089"/>
      <w:r>
        <w:tab/>
        <w:t>[Clause 19 inserted by No. 13 of 2005 s. 32.]</w:t>
      </w:r>
    </w:p>
    <w:p>
      <w:pPr>
        <w:pStyle w:val="yHeading5"/>
      </w:pPr>
      <w:bookmarkStart w:id="601" w:name="_Toc307396195"/>
      <w:bookmarkStart w:id="602" w:name="_Toc305767035"/>
      <w:r>
        <w:rPr>
          <w:rStyle w:val="CharSClsNo"/>
        </w:rPr>
        <w:t>20</w:t>
      </w:r>
      <w:r>
        <w:t>.</w:t>
      </w:r>
      <w:r>
        <w:rPr>
          <w:b w:val="0"/>
        </w:rPr>
        <w:tab/>
      </w:r>
      <w:r>
        <w:t>Variation of designated work groups at initiative of licensee</w:t>
      </w:r>
      <w:bookmarkEnd w:id="600"/>
      <w:bookmarkEnd w:id="601"/>
      <w:bookmarkEnd w:id="602"/>
    </w:p>
    <w:p>
      <w:pPr>
        <w:pStyle w:val="ySubsection"/>
      </w:pPr>
      <w:r>
        <w:tab/>
        <w:t>(1)</w:t>
      </w:r>
      <w:r>
        <w:tab/>
        <w:t xml:space="preserve">If the licensee for a pipeline operation believes the designated work groups should be varied, the licensee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if a member of a designated work group affected by the proposed variation requests that the licensee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licensee must, by notifying the members of the workforce who are affected by the variation, vary the designated work groups in accordance with the outcome of the consultations.</w:t>
      </w:r>
    </w:p>
    <w:p>
      <w:pPr>
        <w:pStyle w:val="yFootnotesection"/>
      </w:pPr>
      <w:bookmarkStart w:id="603" w:name="_Toc261528090"/>
      <w:r>
        <w:tab/>
        <w:t>[Clause 20 inserted by No. 13 of 2005 s. 32.]</w:t>
      </w:r>
    </w:p>
    <w:p>
      <w:pPr>
        <w:pStyle w:val="yHeading5"/>
      </w:pPr>
      <w:bookmarkStart w:id="604" w:name="_Toc307396196"/>
      <w:bookmarkStart w:id="605" w:name="_Toc305767036"/>
      <w:r>
        <w:rPr>
          <w:rStyle w:val="CharSClsNo"/>
        </w:rPr>
        <w:t>21</w:t>
      </w:r>
      <w:r>
        <w:t>.</w:t>
      </w:r>
      <w:r>
        <w:rPr>
          <w:b w:val="0"/>
        </w:rPr>
        <w:tab/>
      </w:r>
      <w:r>
        <w:t>Referral of disagreement to reviewing authority</w:t>
      </w:r>
      <w:bookmarkEnd w:id="603"/>
      <w:bookmarkEnd w:id="604"/>
      <w:bookmarkEnd w:id="605"/>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bookmarkStart w:id="606" w:name="_Toc261528091"/>
      <w:r>
        <w:tab/>
        <w:t>[Clause 21 inserted by No. 13 of 2005 s. 32.]</w:t>
      </w:r>
    </w:p>
    <w:p>
      <w:pPr>
        <w:pStyle w:val="yHeading5"/>
      </w:pPr>
      <w:bookmarkStart w:id="607" w:name="_Toc307396197"/>
      <w:bookmarkStart w:id="608" w:name="_Toc305767037"/>
      <w:r>
        <w:rPr>
          <w:rStyle w:val="CharSClsNo"/>
        </w:rPr>
        <w:t>22</w:t>
      </w:r>
      <w:r>
        <w:t>.</w:t>
      </w:r>
      <w:r>
        <w:rPr>
          <w:b w:val="0"/>
        </w:rPr>
        <w:tab/>
      </w:r>
      <w:r>
        <w:t>Manner of grouping members of workforce</w:t>
      </w:r>
      <w:bookmarkEnd w:id="606"/>
      <w:bookmarkEnd w:id="607"/>
      <w:bookmarkEnd w:id="608"/>
    </w:p>
    <w:p>
      <w:pPr>
        <w:pStyle w:val="ySubsection"/>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 xml:space="preserve">The parties to the consultations must have regard, in particular, to — </w:t>
      </w:r>
    </w:p>
    <w:p>
      <w:pPr>
        <w:pStyle w:val="yIndenta"/>
      </w:pPr>
      <w:r>
        <w:tab/>
        <w:t>(a)</w:t>
      </w:r>
      <w:r>
        <w:tab/>
        <w:t xml:space="preserve">the number of members of the workforce engaged in the pipeline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pipeline operation.</w:t>
      </w:r>
    </w:p>
    <w:p>
      <w:pPr>
        <w:pStyle w:val="ySubsection"/>
      </w:pPr>
      <w:r>
        <w:tab/>
        <w:t>(3)</w:t>
      </w:r>
      <w:r>
        <w:tab/>
        <w:t>The designated work groups must be established or varied in such a way that, so far as practicable, each of the members of the workforce engaged in a pipeline operation is in a designated work group.</w:t>
      </w:r>
    </w:p>
    <w:p>
      <w:pPr>
        <w:pStyle w:val="ySubsection"/>
      </w:pPr>
      <w:r>
        <w:tab/>
        <w:t>(4)</w:t>
      </w:r>
      <w:r>
        <w:tab/>
        <w:t>All the members of the workforce engaged in a pipeline operation may be in one designated work group.</w:t>
      </w:r>
    </w:p>
    <w:p>
      <w:pPr>
        <w:pStyle w:val="yFootnotesection"/>
      </w:pPr>
      <w:bookmarkStart w:id="609" w:name="_Toc112746372"/>
      <w:bookmarkStart w:id="610" w:name="_Toc112746497"/>
      <w:bookmarkStart w:id="611" w:name="_Toc131393888"/>
      <w:bookmarkStart w:id="612" w:name="_Toc261528092"/>
      <w:r>
        <w:tab/>
        <w:t>[Clause 22 inserted by No. 13 of 2005 s. 32.]</w:t>
      </w:r>
    </w:p>
    <w:p>
      <w:pPr>
        <w:pStyle w:val="yHeading4"/>
      </w:pPr>
      <w:bookmarkStart w:id="613" w:name="_Toc261595459"/>
      <w:bookmarkStart w:id="614" w:name="_Toc261602964"/>
      <w:bookmarkStart w:id="615" w:name="_Toc262122375"/>
      <w:bookmarkStart w:id="616" w:name="_Toc267990456"/>
      <w:bookmarkStart w:id="617" w:name="_Toc268167157"/>
      <w:bookmarkStart w:id="618" w:name="_Toc268512334"/>
      <w:bookmarkStart w:id="619" w:name="_Toc269722352"/>
      <w:bookmarkStart w:id="620" w:name="_Toc271095359"/>
      <w:bookmarkStart w:id="621" w:name="_Toc271096052"/>
      <w:bookmarkStart w:id="622" w:name="_Toc272928432"/>
      <w:bookmarkStart w:id="623" w:name="_Toc273084933"/>
      <w:bookmarkStart w:id="624" w:name="_Toc273088228"/>
      <w:bookmarkStart w:id="625" w:name="_Toc273088419"/>
      <w:bookmarkStart w:id="626" w:name="_Toc273093001"/>
      <w:bookmarkStart w:id="627" w:name="_Toc273093194"/>
      <w:bookmarkStart w:id="628" w:name="_Toc273095119"/>
      <w:bookmarkStart w:id="629" w:name="_Toc273097097"/>
      <w:bookmarkStart w:id="630" w:name="_Toc276565212"/>
      <w:bookmarkStart w:id="631" w:name="_Toc294106633"/>
      <w:bookmarkStart w:id="632" w:name="_Toc300325421"/>
      <w:bookmarkStart w:id="633" w:name="_Toc305767038"/>
      <w:bookmarkStart w:id="634" w:name="_Toc307396198"/>
      <w:r>
        <w:t>Subdivision </w:t>
      </w:r>
      <w:r>
        <w:rPr>
          <w:bCs/>
        </w:rPr>
        <w:t>3</w:t>
      </w:r>
      <w:r>
        <w:rPr>
          <w:b w:val="0"/>
        </w:rPr>
        <w:t> — </w:t>
      </w:r>
      <w:r>
        <w:rPr>
          <w:bCs/>
        </w:rPr>
        <w:t>Safety and health</w:t>
      </w:r>
      <w:r>
        <w:t xml:space="preserve"> representatives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yFootnoteheading"/>
      </w:pPr>
      <w:bookmarkStart w:id="635" w:name="_Toc261528093"/>
      <w:r>
        <w:tab/>
        <w:t>[Heading inserted by No. 13 of 2005 s. 32.]</w:t>
      </w:r>
    </w:p>
    <w:p>
      <w:pPr>
        <w:pStyle w:val="yHeading5"/>
      </w:pPr>
      <w:bookmarkStart w:id="636" w:name="_Toc307396199"/>
      <w:bookmarkStart w:id="637" w:name="_Toc305767039"/>
      <w:r>
        <w:rPr>
          <w:rStyle w:val="CharSClsNo"/>
        </w:rPr>
        <w:t>23</w:t>
      </w:r>
      <w:r>
        <w:t>.</w:t>
      </w:r>
      <w:r>
        <w:rPr>
          <w:b w:val="0"/>
        </w:rPr>
        <w:tab/>
      </w:r>
      <w:r>
        <w:t>Selection of safety and health representatives</w:t>
      </w:r>
      <w:bookmarkEnd w:id="635"/>
      <w:bookmarkEnd w:id="636"/>
      <w:bookmarkEnd w:id="637"/>
    </w:p>
    <w:p>
      <w:pPr>
        <w:pStyle w:val="ySubsection"/>
        <w:spacing w:before="120"/>
      </w:pPr>
      <w:r>
        <w:tab/>
        <w:t>(1)</w:t>
      </w:r>
      <w:r>
        <w:tab/>
        <w:t>One safety and health representative may be selected for each designated work group.</w:t>
      </w:r>
    </w:p>
    <w:p>
      <w:pPr>
        <w:pStyle w:val="ySubsection"/>
        <w:spacing w:before="120"/>
      </w:pPr>
      <w:r>
        <w:tab/>
        <w:t>(2)</w:t>
      </w:r>
      <w:r>
        <w:tab/>
        <w:t>A person is not eligible for selection as the safety and health representative for a designated work group unless the person is a member of the workforce included in the group.</w:t>
      </w:r>
    </w:p>
    <w:p>
      <w:pPr>
        <w:pStyle w:val="ySubsection"/>
        <w:spacing w:before="120"/>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bookmarkStart w:id="638" w:name="_Toc261528094"/>
      <w:r>
        <w:tab/>
        <w:t>[Clause 23 inserted by No. 13 of 2005 s. 32.]</w:t>
      </w:r>
    </w:p>
    <w:p>
      <w:pPr>
        <w:pStyle w:val="yHeading5"/>
      </w:pPr>
      <w:bookmarkStart w:id="639" w:name="_Toc307396200"/>
      <w:bookmarkStart w:id="640" w:name="_Toc305767040"/>
      <w:r>
        <w:rPr>
          <w:rStyle w:val="CharSClsNo"/>
        </w:rPr>
        <w:t>24</w:t>
      </w:r>
      <w:r>
        <w:t>.</w:t>
      </w:r>
      <w:r>
        <w:rPr>
          <w:b w:val="0"/>
        </w:rPr>
        <w:tab/>
      </w:r>
      <w:r>
        <w:t>Election of safety and health representatives</w:t>
      </w:r>
      <w:bookmarkEnd w:id="638"/>
      <w:bookmarkEnd w:id="639"/>
      <w:bookmarkEnd w:id="640"/>
    </w:p>
    <w:p>
      <w:pPr>
        <w:pStyle w:val="ySubsection"/>
        <w:spacing w:before="120"/>
      </w:pPr>
      <w:r>
        <w:tab/>
        <w:t>(1)</w:t>
      </w:r>
      <w:r>
        <w:tab/>
        <w:t xml:space="preserve">If — </w:t>
      </w:r>
    </w:p>
    <w:p>
      <w:pPr>
        <w:pStyle w:val="yIndenta"/>
      </w:pPr>
      <w:r>
        <w:tab/>
        <w:t>(a)</w:t>
      </w:r>
      <w:r>
        <w:tab/>
        <w:t>there is a vacancy in the office of safety and health representative for a designated work group; and</w:t>
      </w:r>
    </w:p>
    <w:p>
      <w:pPr>
        <w:pStyle w:val="yIndenta"/>
        <w:keepNext/>
        <w:keepLines/>
      </w:pPr>
      <w:r>
        <w:tab/>
        <w:t>(b)</w:t>
      </w:r>
      <w:r>
        <w:tab/>
        <w:t>within a reasonable time after the vacancy occurs, a person has not been selected under clause 23(3)(a),</w:t>
      </w:r>
    </w:p>
    <w:p>
      <w:pPr>
        <w:pStyle w:val="ySubsection"/>
        <w:spacing w:before="120"/>
      </w:pPr>
      <w:r>
        <w:tab/>
      </w:r>
      <w:r>
        <w:tab/>
        <w:t>the licensee for the pipeline operation must invite nominations from all group members for election as the safety and health representative of the group.</w:t>
      </w:r>
    </w:p>
    <w:p>
      <w:pPr>
        <w:pStyle w:val="ySubsection"/>
      </w:pPr>
      <w:r>
        <w:tab/>
        <w:t>(2)</w:t>
      </w:r>
      <w:r>
        <w:tab/>
        <w:t>If the office of safety and health representative is vacant and the licensee has not invited nominations within a further reasonable time that is no later than 6 months after the vacancy occurred, the Minister may direct the licensee to do so.</w:t>
      </w:r>
    </w:p>
    <w:p>
      <w:pPr>
        <w:pStyle w:val="ySubsection"/>
      </w:pPr>
      <w:r>
        <w:tab/>
        <w:t>(3)</w:t>
      </w:r>
      <w:r>
        <w:tab/>
        <w:t>If there is more than one candidate for election at the close of the nomination period, the licensee must conduct, or arrange for the conduct of, an election at the licensee’s expense.</w:t>
      </w:r>
    </w:p>
    <w:p>
      <w:pPr>
        <w:pStyle w:val="y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pPr>
      <w:r>
        <w:tab/>
        <w:t>(8)</w:t>
      </w:r>
      <w:r>
        <w:tab/>
        <w:t>A licensee conducting or arranging for the conduct of an election under this clause must comply with any relevant directions issued by the Minister.</w:t>
      </w:r>
    </w:p>
    <w:p>
      <w:pPr>
        <w:pStyle w:val="yFootnotesection"/>
      </w:pPr>
      <w:r>
        <w:tab/>
        <w:t>[Clause 24 inserted by No. 13 of 2005 s. 32.]</w:t>
      </w:r>
    </w:p>
    <w:p>
      <w:pPr>
        <w:pStyle w:val="yHeading5"/>
      </w:pPr>
      <w:bookmarkStart w:id="641" w:name="_Toc261528095"/>
      <w:bookmarkStart w:id="642" w:name="_Toc307396201"/>
      <w:bookmarkStart w:id="643" w:name="_Toc305767041"/>
      <w:r>
        <w:rPr>
          <w:rStyle w:val="CharSClsNo"/>
        </w:rPr>
        <w:t>25</w:t>
      </w:r>
      <w:r>
        <w:t>.</w:t>
      </w:r>
      <w:r>
        <w:rPr>
          <w:b w:val="0"/>
        </w:rPr>
        <w:tab/>
      </w:r>
      <w:r>
        <w:t>List of safety and health representatives</w:t>
      </w:r>
      <w:bookmarkEnd w:id="641"/>
      <w:bookmarkEnd w:id="642"/>
      <w:bookmarkEnd w:id="643"/>
    </w:p>
    <w:p>
      <w:pPr>
        <w:pStyle w:val="ySubsection"/>
        <w:keepNext/>
        <w:keepLines/>
      </w:pPr>
      <w:r>
        <w:tab/>
      </w:r>
      <w:r>
        <w:tab/>
        <w:t xml:space="preserve">The licensee for a pipeline operation must — </w:t>
      </w:r>
    </w:p>
    <w:p>
      <w:pPr>
        <w:pStyle w:val="yIndenta"/>
      </w:pPr>
      <w:r>
        <w:tab/>
        <w:t>(a)</w:t>
      </w:r>
      <w:r>
        <w:tab/>
        <w:t>prepare and keep up to date a list of all the safety and health representatives of designated work groups comprising members of the workforce engaged in the pipeline operation; and</w:t>
      </w:r>
    </w:p>
    <w:p>
      <w:pPr>
        <w:pStyle w:val="yIndenta"/>
        <w:keepNext/>
      </w:pPr>
      <w:r>
        <w:tab/>
        <w:t>(b)</w:t>
      </w:r>
      <w:r>
        <w:tab/>
        <w:t xml:space="preserve">ensure that the list is available for inspection, at all reasonable times, by — </w:t>
      </w:r>
    </w:p>
    <w:p>
      <w:pPr>
        <w:pStyle w:val="yIndenti0"/>
      </w:pPr>
      <w:r>
        <w:tab/>
        <w:t>(i)</w:t>
      </w:r>
      <w:r>
        <w:tab/>
        <w:t>the members of the workforce engaged in the pipeline operation; and</w:t>
      </w:r>
    </w:p>
    <w:p>
      <w:pPr>
        <w:pStyle w:val="yIndenti0"/>
      </w:pPr>
      <w:r>
        <w:tab/>
        <w:t>(ii)</w:t>
      </w:r>
      <w:r>
        <w:tab/>
        <w:t>inspectors.</w:t>
      </w:r>
    </w:p>
    <w:p>
      <w:pPr>
        <w:pStyle w:val="yFootnotesection"/>
      </w:pPr>
      <w:bookmarkStart w:id="644" w:name="_Toc261528096"/>
      <w:r>
        <w:tab/>
        <w:t>[Clause 25 inserted by No. 13 of 2005 s. 32.]</w:t>
      </w:r>
    </w:p>
    <w:p>
      <w:pPr>
        <w:pStyle w:val="yHeading5"/>
      </w:pPr>
      <w:bookmarkStart w:id="645" w:name="_Toc307396202"/>
      <w:bookmarkStart w:id="646" w:name="_Toc305767042"/>
      <w:r>
        <w:rPr>
          <w:rStyle w:val="CharSClsNo"/>
        </w:rPr>
        <w:t>26</w:t>
      </w:r>
      <w:r>
        <w:t>.</w:t>
      </w:r>
      <w:r>
        <w:rPr>
          <w:b w:val="0"/>
        </w:rPr>
        <w:tab/>
      </w:r>
      <w:r>
        <w:t>Members of designated work group must be notified of selection etc. of safety and health representative</w:t>
      </w:r>
      <w:bookmarkEnd w:id="644"/>
      <w:bookmarkEnd w:id="645"/>
      <w:bookmarkEnd w:id="646"/>
    </w:p>
    <w:p>
      <w:pPr>
        <w:pStyle w:val="ySubsection"/>
      </w:pPr>
      <w:r>
        <w:tab/>
      </w:r>
      <w:r>
        <w:tab/>
        <w:t xml:space="preserve">The licensee for a pipeline operation must — </w:t>
      </w:r>
    </w:p>
    <w:p>
      <w:pPr>
        <w:pStyle w:val="yIndenta"/>
      </w:pPr>
      <w:r>
        <w:tab/>
        <w:t>(a)</w:t>
      </w:r>
      <w:r>
        <w:tab/>
        <w:t>notify members of a designated work group in relation to the pipeline operation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pPr>
      <w:bookmarkStart w:id="647" w:name="_Toc261528097"/>
      <w:r>
        <w:tab/>
        <w:t>[Clause 26 inserted by No. 13 of 2005 s. 32.]</w:t>
      </w:r>
    </w:p>
    <w:p>
      <w:pPr>
        <w:pStyle w:val="yHeading5"/>
      </w:pPr>
      <w:bookmarkStart w:id="648" w:name="_Toc307396203"/>
      <w:bookmarkStart w:id="649" w:name="_Toc305767043"/>
      <w:r>
        <w:rPr>
          <w:rStyle w:val="CharSClsNo"/>
        </w:rPr>
        <w:t>27</w:t>
      </w:r>
      <w:r>
        <w:t>.</w:t>
      </w:r>
      <w:r>
        <w:rPr>
          <w:b w:val="0"/>
        </w:rPr>
        <w:tab/>
      </w:r>
      <w:r>
        <w:t>Term of office</w:t>
      </w:r>
      <w:bookmarkEnd w:id="647"/>
      <w:bookmarkEnd w:id="648"/>
      <w:bookmarkEnd w:id="649"/>
    </w:p>
    <w:p>
      <w:pPr>
        <w:pStyle w:val="ySubsection"/>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bookmarkStart w:id="650" w:name="_Toc261528098"/>
      <w:r>
        <w:tab/>
        <w:t>[Clause 27 inserted by No. 13 of 2005 s. 32.]</w:t>
      </w:r>
    </w:p>
    <w:p>
      <w:pPr>
        <w:pStyle w:val="yHeading5"/>
      </w:pPr>
      <w:bookmarkStart w:id="651" w:name="_Toc307396204"/>
      <w:bookmarkStart w:id="652" w:name="_Toc305767044"/>
      <w:r>
        <w:rPr>
          <w:rStyle w:val="CharSClsNo"/>
        </w:rPr>
        <w:t>28</w:t>
      </w:r>
      <w:r>
        <w:t>.</w:t>
      </w:r>
      <w:r>
        <w:rPr>
          <w:b w:val="0"/>
        </w:rPr>
        <w:tab/>
      </w:r>
      <w:r>
        <w:t>Training of safety and health representatives</w:t>
      </w:r>
      <w:bookmarkEnd w:id="650"/>
      <w:bookmarkEnd w:id="651"/>
      <w:bookmarkEnd w:id="652"/>
    </w:p>
    <w:p>
      <w:pPr>
        <w:pStyle w:val="y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pPr>
      <w:r>
        <w:tab/>
        <w:t>(2)</w:t>
      </w:r>
      <w:r>
        <w:tab/>
        <w:t>The licensee for the pipeline operation concerned must permit the representative to take any time off work, without loss of remuneration or other entitlements, that is necessary to undertake the training.</w:t>
      </w:r>
    </w:p>
    <w:p>
      <w:pPr>
        <w:pStyle w:val="ySubsection"/>
      </w:pPr>
      <w:r>
        <w:tab/>
        <w:t>(3)</w:t>
      </w:r>
      <w:r>
        <w:tab/>
        <w:t>If a person other than the licensee is the employer of the representative, that person must permit the representative to take any time off work, without loss of remuneration or other entitlements, that is necessary to undertake the training.</w:t>
      </w:r>
    </w:p>
    <w:p>
      <w:pPr>
        <w:pStyle w:val="yFootnotesection"/>
      </w:pPr>
      <w:bookmarkStart w:id="653" w:name="_Toc261528099"/>
      <w:r>
        <w:tab/>
        <w:t>[Clause 28 inserted by No. 13 of 2005 s. 32.]</w:t>
      </w:r>
    </w:p>
    <w:p>
      <w:pPr>
        <w:pStyle w:val="yHeading5"/>
      </w:pPr>
      <w:bookmarkStart w:id="654" w:name="_Toc307396205"/>
      <w:bookmarkStart w:id="655" w:name="_Toc305767045"/>
      <w:r>
        <w:rPr>
          <w:rStyle w:val="CharSClsNo"/>
        </w:rPr>
        <w:t>29</w:t>
      </w:r>
      <w:r>
        <w:t>.</w:t>
      </w:r>
      <w:r>
        <w:rPr>
          <w:b w:val="0"/>
        </w:rPr>
        <w:tab/>
      </w:r>
      <w:r>
        <w:t>Resignation etc. of safety and health representatives</w:t>
      </w:r>
      <w:bookmarkEnd w:id="653"/>
      <w:bookmarkEnd w:id="654"/>
      <w:bookmarkEnd w:id="655"/>
    </w:p>
    <w:p>
      <w:pPr>
        <w:pStyle w:val="ySubsection"/>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pPr>
      <w:r>
        <w:tab/>
        <w:t>(2)</w:t>
      </w:r>
      <w:r>
        <w:tab/>
        <w:t>A person may resign as the safety and health representative for a designated work group by notice in writing delivered to the licensee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keepNext/>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licensee and each work group employer,</w:t>
      </w:r>
    </w:p>
    <w:p>
      <w:pPr>
        <w:pStyle w:val="ySubsection"/>
      </w:pPr>
      <w:r>
        <w:tab/>
      </w:r>
      <w:r>
        <w:tab/>
        <w:t>that the person has ceased to be the safety and health representative for that designated work group.</w:t>
      </w:r>
    </w:p>
    <w:p>
      <w:pPr>
        <w:pStyle w:val="yFootnotesection"/>
      </w:pPr>
      <w:bookmarkStart w:id="656" w:name="_Toc261528100"/>
      <w:r>
        <w:tab/>
        <w:t>[Clause 29 inserted by No. 13 of 2005 s. 32.]</w:t>
      </w:r>
    </w:p>
    <w:p>
      <w:pPr>
        <w:pStyle w:val="yHeading5"/>
      </w:pPr>
      <w:bookmarkStart w:id="657" w:name="_Toc307396206"/>
      <w:bookmarkStart w:id="658" w:name="_Toc305767046"/>
      <w:r>
        <w:rPr>
          <w:rStyle w:val="CharSClsNo"/>
        </w:rPr>
        <w:t>30</w:t>
      </w:r>
      <w:r>
        <w:t>.</w:t>
      </w:r>
      <w:r>
        <w:rPr>
          <w:b w:val="0"/>
        </w:rPr>
        <w:tab/>
      </w:r>
      <w:r>
        <w:t>Disqualification of safety and health representatives</w:t>
      </w:r>
      <w:bookmarkEnd w:id="656"/>
      <w:bookmarkEnd w:id="657"/>
      <w:bookmarkEnd w:id="658"/>
    </w:p>
    <w:p>
      <w:pPr>
        <w:pStyle w:val="ySubsection"/>
      </w:pPr>
      <w:r>
        <w:tab/>
        <w:t>(1)</w:t>
      </w:r>
      <w:r>
        <w:tab/>
        <w:t>An application for the disqualification of a safety and health representative for a designated work group may be made to the Tribunal</w:t>
      </w:r>
      <w:r>
        <w:rPr>
          <w:i/>
          <w:iCs/>
        </w:rPr>
        <w:t xml:space="preserve"> </w:t>
      </w:r>
      <w:r>
        <w:t xml:space="preserve">by — </w:t>
      </w:r>
    </w:p>
    <w:p>
      <w:pPr>
        <w:pStyle w:val="yIndenta"/>
      </w:pPr>
      <w:r>
        <w:tab/>
        <w:t>(a)</w:t>
      </w:r>
      <w:r>
        <w:tab/>
        <w:t>the licensee;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licensee or work group employer or to an undertaking of the licensee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licensee or work group employer.</w:t>
      </w:r>
    </w:p>
    <w:p>
      <w:pPr>
        <w:pStyle w:val="ySubsection"/>
        <w:keepLines/>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 xml:space="preserve">the harm (if any) that was caused to the licensee or work group employer or to an undertaking of the licensee or work group employer as a result of the action of the representative; </w:t>
      </w:r>
      <w:r>
        <w:rPr>
          <w:snapToGrid w:val="0"/>
        </w:rPr>
        <w:t>and</w:t>
      </w:r>
    </w:p>
    <w:p>
      <w:pPr>
        <w:pStyle w:val="yIndenta"/>
      </w:pPr>
      <w:r>
        <w:tab/>
        <w:t>(b)</w:t>
      </w:r>
      <w:r>
        <w:tab/>
        <w:t xml:space="preserve">the past record of the representative in exercising the powers of a safety and health representative; </w:t>
      </w:r>
      <w:r>
        <w:rPr>
          <w:snapToGrid w:val="0"/>
        </w:rPr>
        <w:t>and</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bookmarkStart w:id="659" w:name="_Toc261528101"/>
      <w:r>
        <w:tab/>
        <w:t>[Clause 30 inserted by No. 13 of 2005 s. 32.]</w:t>
      </w:r>
    </w:p>
    <w:p>
      <w:pPr>
        <w:pStyle w:val="yHeading5"/>
      </w:pPr>
      <w:bookmarkStart w:id="660" w:name="_Toc307396207"/>
      <w:bookmarkStart w:id="661" w:name="_Toc305767047"/>
      <w:r>
        <w:rPr>
          <w:rStyle w:val="CharSClsNo"/>
        </w:rPr>
        <w:t>31</w:t>
      </w:r>
      <w:r>
        <w:t>.</w:t>
      </w:r>
      <w:r>
        <w:rPr>
          <w:b w:val="0"/>
        </w:rPr>
        <w:tab/>
      </w:r>
      <w:r>
        <w:t>Deputy safety and health representatives</w:t>
      </w:r>
      <w:bookmarkEnd w:id="659"/>
      <w:bookmarkEnd w:id="660"/>
      <w:bookmarkEnd w:id="661"/>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bookmarkStart w:id="662" w:name="_Toc261528102"/>
      <w:r>
        <w:tab/>
        <w:t>[Clause 31 inserted by No. 13 of 2005 s. 32.]</w:t>
      </w:r>
    </w:p>
    <w:p>
      <w:pPr>
        <w:pStyle w:val="yHeading5"/>
      </w:pPr>
      <w:bookmarkStart w:id="663" w:name="_Toc307396208"/>
      <w:bookmarkStart w:id="664" w:name="_Toc305767048"/>
      <w:r>
        <w:rPr>
          <w:rStyle w:val="CharSClsNo"/>
        </w:rPr>
        <w:t>32</w:t>
      </w:r>
      <w:r>
        <w:t>.</w:t>
      </w:r>
      <w:r>
        <w:rPr>
          <w:b w:val="0"/>
        </w:rPr>
        <w:tab/>
      </w:r>
      <w:r>
        <w:t>Powers of safety and health representatives</w:t>
      </w:r>
      <w:bookmarkEnd w:id="662"/>
      <w:bookmarkEnd w:id="663"/>
      <w:bookmarkEnd w:id="664"/>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licensee’s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pPr>
      <w:r>
        <w:tab/>
        <w:t>(iv)</w:t>
      </w:r>
      <w:r>
        <w:tab/>
        <w:t>accompany an inspector during any inspection at the workplace by the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engaged in the pipeline operation — represent group members in consultations with the licensee and any work group employer about the development, implementation and review of measures to ensure the safety and health of those members at the workplace;</w:t>
      </w:r>
    </w:p>
    <w:p>
      <w:pPr>
        <w:pStyle w:val="yIndenti0"/>
      </w:pPr>
      <w:r>
        <w:tab/>
        <w:t>(vi)</w:t>
      </w:r>
      <w:r>
        <w:tab/>
        <w:t xml:space="preserve">if a safety and health committee has been established in respect of the members of the workforce engaged in the pipeline operation — examine any of the records of that committee; </w:t>
      </w:r>
    </w:p>
    <w:p>
      <w:pPr>
        <w:pStyle w:val="yIndenti0"/>
      </w:pP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 xml:space="preserve">with the consent of a group member, be present at any interview about safety and health at work between that member and — </w:t>
      </w:r>
    </w:p>
    <w:p>
      <w:pPr>
        <w:pStyle w:val="yIndenti0"/>
      </w:pPr>
      <w:r>
        <w:tab/>
        <w:t>(i)</w:t>
      </w:r>
      <w:r>
        <w:tab/>
        <w:t>an inspector; or</w:t>
      </w:r>
    </w:p>
    <w:p>
      <w:pPr>
        <w:pStyle w:val="yIndenti0"/>
      </w:pPr>
      <w:r>
        <w:tab/>
        <w:t>(ii)</w:t>
      </w:r>
      <w:r>
        <w:tab/>
        <w:t>the licensee or a person representing the licensee; or</w:t>
      </w:r>
    </w:p>
    <w:p>
      <w:pPr>
        <w:pStyle w:val="yIndenti0"/>
      </w:pPr>
      <w:r>
        <w:tab/>
        <w:t>(iii)</w:t>
      </w:r>
      <w:r>
        <w:tab/>
        <w:t>a work group employer or a person representing that employer; and</w:t>
      </w:r>
    </w:p>
    <w:p>
      <w:pPr>
        <w:pStyle w:val="yIndenta"/>
      </w:pPr>
      <w:r>
        <w:tab/>
        <w:t>(d)</w:t>
      </w:r>
      <w:r>
        <w:tab/>
        <w:t xml:space="preserve">obtain access to any information under the control of the licensee or any work group employer — </w:t>
      </w:r>
    </w:p>
    <w:p>
      <w:pPr>
        <w:pStyle w:val="yIndenti0"/>
      </w:pPr>
      <w:r>
        <w:tab/>
        <w:t>(i)</w:t>
      </w:r>
      <w:r>
        <w:tab/>
        <w:t>relating to risks to the safety and health of any group member; and</w:t>
      </w:r>
    </w:p>
    <w:p>
      <w:pPr>
        <w:pStyle w:val="yIndenti0"/>
      </w:pPr>
      <w:r>
        <w:tab/>
        <w:t>(ii)</w:t>
      </w:r>
      <w:r>
        <w:tab/>
        <w:t xml:space="preserve">relating to the safety and health of any group member; </w:t>
      </w:r>
    </w:p>
    <w:p>
      <w:pPr>
        <w:pStyle w:val="yIndenta"/>
      </w:pPr>
      <w:r>
        <w:tab/>
      </w:r>
      <w:r>
        <w:tab/>
        <w:t>and</w:t>
      </w:r>
    </w:p>
    <w:p>
      <w:pPr>
        <w:pStyle w:val="yIndenta"/>
      </w:pPr>
      <w:r>
        <w:tab/>
        <w:t>(e)</w:t>
      </w:r>
      <w:r>
        <w:tab/>
        <w:t>issue provisional improvement notices in accordance with clause 36.</w:t>
      </w:r>
    </w:p>
    <w:p>
      <w:pPr>
        <w:pStyle w:val="ySubsection"/>
      </w:pPr>
      <w:r>
        <w:tab/>
        <w:t>(2)</w:t>
      </w:r>
      <w:r>
        <w:tab/>
        <w:t>Subclause (1)(d)(ii) has effect subject to clause 34.</w:t>
      </w:r>
    </w:p>
    <w:p>
      <w:pPr>
        <w:pStyle w:val="yFootnotesection"/>
      </w:pPr>
      <w:bookmarkStart w:id="665" w:name="_Toc261528103"/>
      <w:r>
        <w:tab/>
        <w:t>[Clause 32 inserted by No. 13 of 2005 s. 32.]</w:t>
      </w:r>
    </w:p>
    <w:p>
      <w:pPr>
        <w:pStyle w:val="yHeading5"/>
      </w:pPr>
      <w:bookmarkStart w:id="666" w:name="_Toc307396209"/>
      <w:bookmarkStart w:id="667" w:name="_Toc305767049"/>
      <w:r>
        <w:rPr>
          <w:rStyle w:val="CharSClsNo"/>
        </w:rPr>
        <w:t>33</w:t>
      </w:r>
      <w:r>
        <w:t>.</w:t>
      </w:r>
      <w:r>
        <w:rPr>
          <w:b w:val="0"/>
        </w:rPr>
        <w:tab/>
      </w:r>
      <w:r>
        <w:t>Assistance by consultant</w:t>
      </w:r>
      <w:bookmarkEnd w:id="665"/>
      <w:bookmarkEnd w:id="666"/>
      <w:bookmarkEnd w:id="667"/>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keepNext/>
        <w:keepLines/>
      </w:pPr>
      <w:r>
        <w:tab/>
        <w:t>(b)</w:t>
      </w:r>
      <w:r>
        <w:tab/>
        <w:t>provide to a consultant information that has been provided to the safety and health representative by a group member under clause 32(1)(d),</w:t>
      </w:r>
    </w:p>
    <w:p>
      <w:pPr>
        <w:pStyle w:val="ySubsection"/>
      </w:pPr>
      <w:r>
        <w:tab/>
      </w:r>
      <w:r>
        <w:tab/>
        <w:t>only if the licensee or the Minister has, in writing, agreed to the provision of that assistance at that workplace or the provision of that information, as the case may be.</w:t>
      </w:r>
    </w:p>
    <w:p>
      <w:pPr>
        <w:pStyle w:val="ySubsection"/>
      </w:pPr>
      <w:r>
        <w:tab/>
        <w:t>(3)</w:t>
      </w:r>
      <w:r>
        <w:tab/>
        <w:t>Neither the licensee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yIndenta"/>
      </w:pPr>
      <w:r>
        <w:tab/>
        <w:t>(a)</w:t>
      </w:r>
      <w:r>
        <w:tab/>
        <w:t>an inspector; or</w:t>
      </w:r>
    </w:p>
    <w:p>
      <w:pPr>
        <w:pStyle w:val="yIndenta"/>
      </w:pPr>
      <w:r>
        <w:tab/>
        <w:t>(b)</w:t>
      </w:r>
      <w:r>
        <w:tab/>
        <w:t>the licensee or any work group employer or a person representing the licensee or that employer,</w:t>
      </w:r>
    </w:p>
    <w:p>
      <w:pPr>
        <w:pStyle w:val="ySubsection"/>
      </w:pPr>
      <w:r>
        <w:tab/>
      </w:r>
      <w:r>
        <w:tab/>
        <w:t>if, and only if, the group member consents to the presence of the consultant.</w:t>
      </w:r>
    </w:p>
    <w:p>
      <w:pPr>
        <w:pStyle w:val="yFootnotesection"/>
      </w:pPr>
      <w:bookmarkStart w:id="668" w:name="_Toc261528104"/>
      <w:r>
        <w:tab/>
        <w:t>[Clause 33 inserted by No. 13 of 2005 s. 32.]</w:t>
      </w:r>
    </w:p>
    <w:p>
      <w:pPr>
        <w:pStyle w:val="yHeading5"/>
      </w:pPr>
      <w:bookmarkStart w:id="669" w:name="_Toc307396210"/>
      <w:bookmarkStart w:id="670" w:name="_Toc305767050"/>
      <w:r>
        <w:rPr>
          <w:rStyle w:val="CharSClsNo"/>
        </w:rPr>
        <w:t>34</w:t>
      </w:r>
      <w:r>
        <w:t>.</w:t>
      </w:r>
      <w:r>
        <w:rPr>
          <w:b w:val="0"/>
        </w:rPr>
        <w:tab/>
      </w:r>
      <w:r>
        <w:t>Information</w:t>
      </w:r>
      <w:bookmarkEnd w:id="668"/>
      <w:bookmarkEnd w:id="669"/>
      <w:bookmarkEnd w:id="670"/>
    </w:p>
    <w:p>
      <w:pPr>
        <w:pStyle w:val="ySubsection"/>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pPr>
      <w:r>
        <w:tab/>
      </w:r>
      <w:r>
        <w:tab/>
        <w:t>is entitled, under clause 32(1)(d)(ii), to have access to information in respect of which a group member is entitled to claim, and does claim, legal professional privilege.</w:t>
      </w:r>
    </w:p>
    <w:p>
      <w:pPr>
        <w:pStyle w:val="ySubsection"/>
      </w:pPr>
      <w:r>
        <w:tab/>
        <w:t>(2)</w:t>
      </w:r>
      <w:r>
        <w:tab/>
        <w:t xml:space="preserve">Neither — </w:t>
      </w:r>
    </w:p>
    <w:p>
      <w:pPr>
        <w:pStyle w:val="yIndenta"/>
      </w:pPr>
      <w:r>
        <w:tab/>
        <w:t>(a)</w:t>
      </w:r>
      <w:r>
        <w:tab/>
        <w:t>a safety and health representative; nor</w:t>
      </w:r>
    </w:p>
    <w:p>
      <w:pPr>
        <w:pStyle w:val="yIndenta"/>
        <w:keepNext/>
        <w:keepLines/>
      </w:pPr>
      <w:r>
        <w:tab/>
        <w:t>(b)</w:t>
      </w:r>
      <w:r>
        <w:tab/>
        <w:t>a consultant assisting a safety and health representative,</w:t>
      </w:r>
    </w:p>
    <w:p>
      <w:pPr>
        <w:pStyle w:val="ySubsection"/>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licensee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bookmarkStart w:id="671" w:name="_Toc261528105"/>
      <w:r>
        <w:tab/>
        <w:t>[Clause 34 inserted by No. 13 of 2005 s. 32.]</w:t>
      </w:r>
    </w:p>
    <w:p>
      <w:pPr>
        <w:pStyle w:val="yHeading5"/>
      </w:pPr>
      <w:bookmarkStart w:id="672" w:name="_Toc307396211"/>
      <w:bookmarkStart w:id="673" w:name="_Toc305767051"/>
      <w:r>
        <w:rPr>
          <w:rStyle w:val="CharSClsNo"/>
        </w:rPr>
        <w:t>35</w:t>
      </w:r>
      <w:r>
        <w:t>.</w:t>
      </w:r>
      <w:r>
        <w:rPr>
          <w:b w:val="0"/>
        </w:rPr>
        <w:tab/>
      </w:r>
      <w:r>
        <w:t>Obligations and liabilities of safety and health representatives</w:t>
      </w:r>
      <w:bookmarkEnd w:id="671"/>
      <w:bookmarkEnd w:id="672"/>
      <w:bookmarkEnd w:id="673"/>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keepNext/>
      </w:pPr>
      <w:r>
        <w:tab/>
        <w:t>(ii)</w:t>
      </w:r>
      <w:r>
        <w:tab/>
        <w:t>the way such a power was exercised.</w:t>
      </w:r>
    </w:p>
    <w:p>
      <w:pPr>
        <w:pStyle w:val="yFootnotesection"/>
      </w:pPr>
      <w:bookmarkStart w:id="674" w:name="_Toc261528106"/>
      <w:r>
        <w:tab/>
        <w:t>[Clause 35 inserted by No. 13 of 2005 s. 32.]</w:t>
      </w:r>
    </w:p>
    <w:p>
      <w:pPr>
        <w:pStyle w:val="yHeading5"/>
      </w:pPr>
      <w:bookmarkStart w:id="675" w:name="_Toc307396212"/>
      <w:bookmarkStart w:id="676" w:name="_Toc305767052"/>
      <w:r>
        <w:rPr>
          <w:rStyle w:val="CharSClsNo"/>
        </w:rPr>
        <w:t>36</w:t>
      </w:r>
      <w:r>
        <w:t>.</w:t>
      </w:r>
      <w:r>
        <w:rPr>
          <w:b w:val="0"/>
        </w:rPr>
        <w:tab/>
      </w:r>
      <w:r>
        <w:t>Provisional improvement notices</w:t>
      </w:r>
      <w:bookmarkEnd w:id="674"/>
      <w:bookmarkEnd w:id="675"/>
      <w:bookmarkEnd w:id="676"/>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keepNext/>
        <w:keepLines/>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licensee, the improvement notice may be issued to the licensee by giving it to the licensee’s representative.</w:t>
      </w:r>
    </w:p>
    <w:p>
      <w:pPr>
        <w:pStyle w:val="ySubsection"/>
      </w:pPr>
      <w:r>
        <w:tab/>
        <w:t>(4)</w:t>
      </w:r>
      <w:r>
        <w:tab/>
        <w:t xml:space="preserve">If it is not practicable to issue the notice to a responsible person (other than the licensee or the supervisor) by giving it to that responsible person —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 xml:space="preserve">if the licensee is not a responsible person — the licensee; </w:t>
      </w:r>
      <w:r>
        <w:rPr>
          <w:snapToGrid w:val="0"/>
        </w:rPr>
        <w:t>and</w:t>
      </w:r>
    </w:p>
    <w:p>
      <w:pPr>
        <w:pStyle w:val="yIndenta"/>
      </w:pPr>
      <w:r>
        <w:tab/>
        <w:t>(b)</w:t>
      </w:r>
      <w:r>
        <w:tab/>
        <w:t xml:space="preserve">each work group employer other than a work group employer who is a responsible person; </w:t>
      </w:r>
      <w:r>
        <w:rPr>
          <w:snapToGrid w:val="0"/>
        </w:rPr>
        <w:t>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bookmarkStart w:id="677" w:name="_Toc261528107"/>
      <w:r>
        <w:tab/>
        <w:t>[Clause 36 inserted by No. 13 of 2005 s. 32.]</w:t>
      </w:r>
    </w:p>
    <w:p>
      <w:pPr>
        <w:pStyle w:val="yHeading5"/>
      </w:pPr>
      <w:bookmarkStart w:id="678" w:name="_Toc307396213"/>
      <w:bookmarkStart w:id="679" w:name="_Toc305767053"/>
      <w:r>
        <w:rPr>
          <w:rStyle w:val="CharSClsNo"/>
        </w:rPr>
        <w:t>37</w:t>
      </w:r>
      <w:r>
        <w:t>.</w:t>
      </w:r>
      <w:r>
        <w:rPr>
          <w:b w:val="0"/>
        </w:rPr>
        <w:tab/>
      </w:r>
      <w:r>
        <w:t>Effect of provisional improvement notice</w:t>
      </w:r>
      <w:bookmarkEnd w:id="677"/>
      <w:bookmarkEnd w:id="678"/>
      <w:bookmarkEnd w:id="679"/>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keepNext/>
        <w:keepLines/>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pPr>
      <w:r>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bookmarkStart w:id="680" w:name="_Toc261528108"/>
      <w:r>
        <w:tab/>
        <w:t>[Clause 37 inserted by No. 13 of 2005 s. 32.]</w:t>
      </w:r>
    </w:p>
    <w:p>
      <w:pPr>
        <w:pStyle w:val="yHeading5"/>
      </w:pPr>
      <w:bookmarkStart w:id="681" w:name="_Toc307396214"/>
      <w:bookmarkStart w:id="682" w:name="_Toc305767054"/>
      <w:r>
        <w:rPr>
          <w:rStyle w:val="CharSClsNo"/>
        </w:rPr>
        <w:t>38</w:t>
      </w:r>
      <w:r>
        <w:t>.</w:t>
      </w:r>
      <w:r>
        <w:rPr>
          <w:b w:val="0"/>
        </w:rPr>
        <w:tab/>
      </w:r>
      <w:r>
        <w:t>Duties of licensee and other employers in relation to safety and health representatives</w:t>
      </w:r>
      <w:bookmarkEnd w:id="680"/>
      <w:bookmarkEnd w:id="681"/>
      <w:bookmarkEnd w:id="682"/>
    </w:p>
    <w:p>
      <w:pPr>
        <w:pStyle w:val="ySubsection"/>
      </w:pPr>
      <w:r>
        <w:tab/>
        <w:t>(1)</w:t>
      </w:r>
      <w:r>
        <w:tab/>
        <w:t xml:space="preserve">The licensee for a pipeline operation, in relation to which a designated work group having a safety and health representative has been established, must — </w:t>
      </w:r>
    </w:p>
    <w:p>
      <w:pPr>
        <w:pStyle w:val="y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r>
        <w:rPr>
          <w:snapToGrid w:val="0"/>
        </w:rPr>
        <w:t>and</w:t>
      </w:r>
    </w:p>
    <w:p>
      <w:pPr>
        <w:pStyle w:val="yIndenta"/>
        <w:keepNext/>
      </w:pPr>
      <w:r>
        <w:tab/>
        <w:t>(b)</w:t>
      </w:r>
      <w:r>
        <w:tab/>
        <w:t xml:space="preserve">in relation to a workplace at which some or all of the group members perform work — </w:t>
      </w:r>
    </w:p>
    <w:p>
      <w:pPr>
        <w:pStyle w:val="yIndenti0"/>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rPr>
          <w:snapToGrid w:val="0"/>
        </w:rPr>
        <w:tab/>
      </w:r>
      <w:r>
        <w:rPr>
          <w:snapToGrid w:val="0"/>
        </w:rPr>
        <w:tab/>
        <w:t>and</w:t>
      </w:r>
    </w:p>
    <w:p>
      <w:pPr>
        <w:pStyle w:val="yIndenta"/>
      </w:pPr>
      <w:r>
        <w:tab/>
        <w:t>(c)</w:t>
      </w:r>
      <w:r>
        <w:tab/>
        <w:t xml:space="preserve">permit the representative to be present at any interview at which the representative is entitled to be present under clause 32(1)(c); </w:t>
      </w:r>
      <w:r>
        <w:rPr>
          <w:snapToGrid w:val="0"/>
        </w:rPr>
        <w:t>and</w:t>
      </w:r>
    </w:p>
    <w:p>
      <w:pPr>
        <w:pStyle w:val="yIndenta"/>
      </w:pPr>
      <w:r>
        <w:tab/>
        <w:t>(d)</w:t>
      </w:r>
      <w:r>
        <w:tab/>
        <w:t xml:space="preserve">provide to the representative access to any information to which the representative is entitled to obtain access under clause 32(1)(d)(i) or (ii) and to which access has been requested; </w:t>
      </w:r>
      <w:r>
        <w:rPr>
          <w:snapToGrid w:val="0"/>
        </w:rPr>
        <w:t>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licensee must not permit a safety and health representative in relation to a designated work group to have access to information that — </w:t>
      </w:r>
    </w:p>
    <w:p>
      <w:pPr>
        <w:pStyle w:val="yIndenta"/>
      </w:pPr>
      <w:r>
        <w:tab/>
        <w:t>(a)</w:t>
      </w:r>
      <w:r>
        <w:tab/>
        <w:t>is of a confidential medical nature under the control of the licensee; and</w:t>
      </w:r>
    </w:p>
    <w:p>
      <w:pPr>
        <w:pStyle w:val="yIndenta"/>
        <w:keepNext/>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licensee is not required to give a safety and health representative access to any information in respect of which the licensee is entitled to claim, and does claim, legal professional privilege.</w:t>
      </w:r>
    </w:p>
    <w:p>
      <w:pPr>
        <w:pStyle w:val="ySubsection"/>
      </w:pPr>
      <w:r>
        <w:tab/>
        <w:t>(5)</w:t>
      </w:r>
      <w:r>
        <w:tab/>
        <w:t>The duties imposed by this clause on the licensee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683" w:name="_Toc112746373"/>
      <w:bookmarkStart w:id="684" w:name="_Toc112746498"/>
      <w:bookmarkStart w:id="685" w:name="_Toc131393889"/>
      <w:bookmarkStart w:id="686" w:name="_Toc261528109"/>
      <w:r>
        <w:tab/>
        <w:t>[Clause 38 inserted by No. 13 of 2005 s. 32.]</w:t>
      </w:r>
    </w:p>
    <w:p>
      <w:pPr>
        <w:pStyle w:val="yHeading4"/>
      </w:pPr>
      <w:bookmarkStart w:id="687" w:name="_Toc261595476"/>
      <w:bookmarkStart w:id="688" w:name="_Toc261602981"/>
      <w:bookmarkStart w:id="689" w:name="_Toc262122392"/>
      <w:bookmarkStart w:id="690" w:name="_Toc267990473"/>
      <w:bookmarkStart w:id="691" w:name="_Toc268167174"/>
      <w:bookmarkStart w:id="692" w:name="_Toc268512351"/>
      <w:bookmarkStart w:id="693" w:name="_Toc269722369"/>
      <w:bookmarkStart w:id="694" w:name="_Toc271095376"/>
      <w:bookmarkStart w:id="695" w:name="_Toc271096069"/>
      <w:bookmarkStart w:id="696" w:name="_Toc272928449"/>
      <w:bookmarkStart w:id="697" w:name="_Toc273084950"/>
      <w:bookmarkStart w:id="698" w:name="_Toc273088245"/>
      <w:bookmarkStart w:id="699" w:name="_Toc273088436"/>
      <w:bookmarkStart w:id="700" w:name="_Toc273093018"/>
      <w:bookmarkStart w:id="701" w:name="_Toc273093211"/>
      <w:bookmarkStart w:id="702" w:name="_Toc273095136"/>
      <w:bookmarkStart w:id="703" w:name="_Toc273097114"/>
      <w:bookmarkStart w:id="704" w:name="_Toc276565229"/>
      <w:bookmarkStart w:id="705" w:name="_Toc294106650"/>
      <w:bookmarkStart w:id="706" w:name="_Toc300325438"/>
      <w:bookmarkStart w:id="707" w:name="_Toc305767055"/>
      <w:bookmarkStart w:id="708" w:name="_Toc307396215"/>
      <w:r>
        <w:t>Subdivision </w:t>
      </w:r>
      <w:r>
        <w:rPr>
          <w:bCs/>
        </w:rPr>
        <w:t>4</w:t>
      </w:r>
      <w:r>
        <w:rPr>
          <w:b w:val="0"/>
        </w:rPr>
        <w:t> — </w:t>
      </w:r>
      <w:r>
        <w:rPr>
          <w:bCs/>
        </w:rPr>
        <w:t>Safety and health</w:t>
      </w:r>
      <w:r>
        <w:t xml:space="preserve"> committees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yFootnoteheading"/>
      </w:pPr>
      <w:bookmarkStart w:id="709" w:name="_Toc261528110"/>
      <w:r>
        <w:tab/>
        <w:t>[Heading inserted by No. 13 of 2005 s. 32.]</w:t>
      </w:r>
    </w:p>
    <w:p>
      <w:pPr>
        <w:pStyle w:val="yHeading5"/>
      </w:pPr>
      <w:bookmarkStart w:id="710" w:name="_Toc307396216"/>
      <w:bookmarkStart w:id="711" w:name="_Toc305767056"/>
      <w:r>
        <w:rPr>
          <w:rStyle w:val="CharSClsNo"/>
        </w:rPr>
        <w:t>39</w:t>
      </w:r>
      <w:r>
        <w:t>.</w:t>
      </w:r>
      <w:r>
        <w:rPr>
          <w:b w:val="0"/>
        </w:rPr>
        <w:tab/>
      </w:r>
      <w:r>
        <w:t>Safety and health committees</w:t>
      </w:r>
      <w:bookmarkEnd w:id="709"/>
      <w:bookmarkEnd w:id="710"/>
      <w:bookmarkEnd w:id="711"/>
    </w:p>
    <w:p>
      <w:pPr>
        <w:pStyle w:val="ySubsection"/>
      </w:pPr>
      <w:r>
        <w:tab/>
        <w:t>(1)</w:t>
      </w:r>
      <w:r>
        <w:tab/>
        <w:t xml:space="preserve">A safety and health committee must be established in relation to the members of the workforce engaged in a pipeline operation if — </w:t>
      </w:r>
    </w:p>
    <w:p>
      <w:pPr>
        <w:pStyle w:val="yIndenta"/>
      </w:pPr>
      <w:r>
        <w:tab/>
        <w:t>(a)</w:t>
      </w:r>
      <w:r>
        <w:tab/>
        <w:t xml:space="preserve">the number of those members normally engaged in the pipeline operation is not less than 50 (whether or not those members are all at work in relation to the pipeline operation at the same time); </w:t>
      </w:r>
      <w:r>
        <w:rPr>
          <w:snapToGrid w:val="0"/>
        </w:rPr>
        <w:t>and</w:t>
      </w:r>
    </w:p>
    <w:p>
      <w:pPr>
        <w:pStyle w:val="yIndenta"/>
      </w:pPr>
      <w:r>
        <w:tab/>
        <w:t>(b)</w:t>
      </w:r>
      <w:r>
        <w:tab/>
        <w:t>the members of the workforce are included in one or more designated work groups; and</w:t>
      </w:r>
    </w:p>
    <w:p>
      <w:pPr>
        <w:pStyle w:val="yIndenta"/>
      </w:pPr>
      <w:r>
        <w:tab/>
        <w:t>(c)</w:t>
      </w:r>
      <w:r>
        <w:tab/>
        <w:t>the licensee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licensee and the members of the workforce; or</w:t>
      </w:r>
    </w:p>
    <w:p>
      <w:pPr>
        <w:pStyle w:val="yIndenta"/>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tab/>
        <w:t>(ii)</w:t>
      </w:r>
      <w:r>
        <w:tab/>
        <w:t>members, chosen by the licensee, to represent the interests of the licensee and the employer (other than the licensee) of members of the workforce.</w:t>
      </w:r>
    </w:p>
    <w:p>
      <w:pPr>
        <w:pStyle w:val="ySubsection"/>
        <w:keepNext/>
      </w:pPr>
      <w:r>
        <w:tab/>
        <w:t>(3)</w:t>
      </w:r>
      <w:r>
        <w:tab/>
        <w:t xml:space="preserve">The agreement referred to in subclause (2)(a) may — </w:t>
      </w:r>
    </w:p>
    <w:p>
      <w:pPr>
        <w:pStyle w:val="yIndenta"/>
      </w:pPr>
      <w:r>
        <w:tab/>
        <w:t>(a)</w:t>
      </w:r>
      <w:r>
        <w:tab/>
        <w:t>specify the persons who are to be members to represent the interests of the licensee and employers (other than the licensee)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 licensee from establishing, in consultation with registered unions or any other persons, committees concerned with occupational safety and health in relation to undertakings carried on by the licensee.</w:t>
      </w:r>
    </w:p>
    <w:p>
      <w:pPr>
        <w:pStyle w:val="yFootnotesection"/>
      </w:pPr>
      <w:bookmarkStart w:id="712" w:name="_Toc261528111"/>
      <w:r>
        <w:tab/>
        <w:t>[Clause 39 inserted by No. 13 of 2005 s. 32.]</w:t>
      </w:r>
    </w:p>
    <w:p>
      <w:pPr>
        <w:pStyle w:val="yHeading5"/>
      </w:pPr>
      <w:bookmarkStart w:id="713" w:name="_Toc307396217"/>
      <w:bookmarkStart w:id="714" w:name="_Toc305767057"/>
      <w:r>
        <w:rPr>
          <w:rStyle w:val="CharSClsNo"/>
        </w:rPr>
        <w:t>40</w:t>
      </w:r>
      <w:r>
        <w:t>.</w:t>
      </w:r>
      <w:r>
        <w:rPr>
          <w:b w:val="0"/>
        </w:rPr>
        <w:tab/>
      </w:r>
      <w:r>
        <w:t>Functions of safety and health committees</w:t>
      </w:r>
      <w:bookmarkEnd w:id="712"/>
      <w:bookmarkEnd w:id="713"/>
      <w:bookmarkEnd w:id="714"/>
    </w:p>
    <w:p>
      <w:pPr>
        <w:pStyle w:val="ySubsection"/>
      </w:pPr>
      <w:r>
        <w:tab/>
        <w:t>(1)</w:t>
      </w:r>
      <w:r>
        <w:tab/>
        <w:t xml:space="preserve">A safety and health committee has the following functions — </w:t>
      </w:r>
    </w:p>
    <w:p>
      <w:pPr>
        <w:pStyle w:val="yIndenta"/>
      </w:pPr>
      <w:r>
        <w:tab/>
        <w:t>(a)</w:t>
      </w:r>
      <w:r>
        <w:tab/>
        <w:t xml:space="preserve">to assist the licensee for the pipeline operation concerned —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licensee for the pipeline operation, employers (other than the licensee) of members of the workforce, and members of the workforce, in relation to occupational safety and health matters;</w:t>
      </w:r>
    </w:p>
    <w:p>
      <w:pPr>
        <w:pStyle w:val="yIndenta"/>
      </w:pPr>
      <w:r>
        <w:tab/>
        <w:t>(c)</w:t>
      </w:r>
      <w:r>
        <w:tab/>
        <w:t>to assist the licensee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licensee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bookmarkStart w:id="715" w:name="_Toc261528112"/>
      <w:r>
        <w:tab/>
        <w:t>[Clause 40 inserted by No. 13 of 2005 s. 32.]</w:t>
      </w:r>
    </w:p>
    <w:p>
      <w:pPr>
        <w:pStyle w:val="yHeading5"/>
      </w:pPr>
      <w:bookmarkStart w:id="716" w:name="_Toc307396218"/>
      <w:bookmarkStart w:id="717" w:name="_Toc305767058"/>
      <w:r>
        <w:rPr>
          <w:rStyle w:val="CharSClsNo"/>
        </w:rPr>
        <w:t>41</w:t>
      </w:r>
      <w:r>
        <w:t>.</w:t>
      </w:r>
      <w:r>
        <w:rPr>
          <w:b w:val="0"/>
        </w:rPr>
        <w:tab/>
      </w:r>
      <w:r>
        <w:t>Duties of licensee and other employers in relation to safety and health committees</w:t>
      </w:r>
      <w:bookmarkEnd w:id="715"/>
      <w:bookmarkEnd w:id="716"/>
      <w:bookmarkEnd w:id="717"/>
    </w:p>
    <w:p>
      <w:pPr>
        <w:pStyle w:val="ySubsection"/>
      </w:pPr>
      <w:r>
        <w:tab/>
        <w:t>(1)</w:t>
      </w:r>
      <w:r>
        <w:tab/>
        <w:t xml:space="preserve">If there is a safety and health committee, the licensee and any employer (other than the licensee) of a member of the workforce must — </w:t>
      </w:r>
    </w:p>
    <w:p>
      <w:pPr>
        <w:pStyle w:val="yIndenta"/>
      </w:pPr>
      <w:r>
        <w:tab/>
        <w:t>(a)</w:t>
      </w:r>
      <w:r>
        <w:tab/>
        <w:t>make available to the committee any information possessed by the licensee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licensee or any employer (other than the licensee)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licensee or any employer (other than the licensee) of a member of the workforce is not required to make available to a safety and health committee any information in respect of which the licensee or employer is entitled to claim, and does claim, legal professional privilege.</w:t>
      </w:r>
    </w:p>
    <w:p>
      <w:pPr>
        <w:pStyle w:val="yFootnotesection"/>
      </w:pPr>
      <w:bookmarkStart w:id="718" w:name="_Toc112746374"/>
      <w:bookmarkStart w:id="719" w:name="_Toc112746499"/>
      <w:bookmarkStart w:id="720" w:name="_Toc131393890"/>
      <w:bookmarkStart w:id="721" w:name="_Toc261528113"/>
      <w:r>
        <w:tab/>
        <w:t>[Clause 41 inserted by No. 13 of 2005 s. 32.]</w:t>
      </w:r>
    </w:p>
    <w:p>
      <w:pPr>
        <w:pStyle w:val="yHeading4"/>
      </w:pPr>
      <w:bookmarkStart w:id="722" w:name="_Toc261595480"/>
      <w:bookmarkStart w:id="723" w:name="_Toc261602985"/>
      <w:bookmarkStart w:id="724" w:name="_Toc262122396"/>
      <w:bookmarkStart w:id="725" w:name="_Toc267990477"/>
      <w:bookmarkStart w:id="726" w:name="_Toc268167178"/>
      <w:bookmarkStart w:id="727" w:name="_Toc268512355"/>
      <w:bookmarkStart w:id="728" w:name="_Toc269722373"/>
      <w:bookmarkStart w:id="729" w:name="_Toc271095380"/>
      <w:bookmarkStart w:id="730" w:name="_Toc271096073"/>
      <w:bookmarkStart w:id="731" w:name="_Toc272928453"/>
      <w:bookmarkStart w:id="732" w:name="_Toc273084954"/>
      <w:bookmarkStart w:id="733" w:name="_Toc273088249"/>
      <w:bookmarkStart w:id="734" w:name="_Toc273088440"/>
      <w:bookmarkStart w:id="735" w:name="_Toc273093022"/>
      <w:bookmarkStart w:id="736" w:name="_Toc273093215"/>
      <w:bookmarkStart w:id="737" w:name="_Toc273095140"/>
      <w:bookmarkStart w:id="738" w:name="_Toc273097118"/>
      <w:bookmarkStart w:id="739" w:name="_Toc276565233"/>
      <w:bookmarkStart w:id="740" w:name="_Toc294106654"/>
      <w:bookmarkStart w:id="741" w:name="_Toc300325442"/>
      <w:bookmarkStart w:id="742" w:name="_Toc305767059"/>
      <w:bookmarkStart w:id="743" w:name="_Toc307396219"/>
      <w:r>
        <w:t>Subdivision </w:t>
      </w:r>
      <w:r>
        <w:rPr>
          <w:bCs/>
        </w:rPr>
        <w:t>5</w:t>
      </w:r>
      <w:r>
        <w:rPr>
          <w:b w:val="0"/>
        </w:rPr>
        <w:t> — </w:t>
      </w:r>
      <w:r>
        <w:rPr>
          <w:bCs/>
        </w:rPr>
        <w:t>Emergency</w:t>
      </w:r>
      <w:r>
        <w:t xml:space="preserve"> procedures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yFootnoteheading"/>
      </w:pPr>
      <w:bookmarkStart w:id="744" w:name="_Toc261528114"/>
      <w:r>
        <w:tab/>
        <w:t>[Heading inserted by No. 13 of 2005 s. 32.]</w:t>
      </w:r>
    </w:p>
    <w:p>
      <w:pPr>
        <w:pStyle w:val="yHeading5"/>
        <w:spacing w:before="180"/>
      </w:pPr>
      <w:bookmarkStart w:id="745" w:name="_Toc307396220"/>
      <w:bookmarkStart w:id="746" w:name="_Toc305767060"/>
      <w:r>
        <w:rPr>
          <w:rStyle w:val="CharSClsNo"/>
        </w:rPr>
        <w:t>42</w:t>
      </w:r>
      <w:r>
        <w:t>.</w:t>
      </w:r>
      <w:r>
        <w:rPr>
          <w:b w:val="0"/>
        </w:rPr>
        <w:tab/>
      </w:r>
      <w:r>
        <w:t>Action by safety and health representatives</w:t>
      </w:r>
      <w:bookmarkEnd w:id="744"/>
      <w:bookmarkEnd w:id="745"/>
      <w:bookmarkEnd w:id="746"/>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pipeline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spacing w:before="100"/>
      </w:pPr>
      <w:r>
        <w:tab/>
        <w:t>(2)</w:t>
      </w:r>
      <w:r>
        <w:tab/>
        <w:t>If a supervisor is informed under subclause (1)(a) of a danger to the safety or health of a person engaged in the pipeline operation or any other protected person, the supervisor must take the action he or she thinks appropriate to remove that danger, which may include directing a group member or group members to cease, in a safe manner, to perform the work.</w:t>
      </w:r>
    </w:p>
    <w:p>
      <w:pPr>
        <w:pStyle w:val="ySubsection"/>
        <w:spacing w:before="100"/>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pipeline operation or any other protected person unless the group member or group members cease to perform particular work,</w:t>
      </w:r>
    </w:p>
    <w:p>
      <w:pPr>
        <w:pStyle w:val="ySubsection"/>
        <w:spacing w:before="100"/>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keepNext/>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an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ySubsection"/>
      </w:pPr>
      <w:r>
        <w:tab/>
        <w:t>(6)</w:t>
      </w:r>
      <w:r>
        <w:tab/>
        <w:t>This clause does not limit the power of a safety and health representative under clause 32(1)(a)(iii) to request an inspector that an inspection be conducted at the workplace.</w:t>
      </w:r>
    </w:p>
    <w:p>
      <w:pPr>
        <w:pStyle w:val="yFootnotesection"/>
      </w:pPr>
      <w:bookmarkStart w:id="747" w:name="_Toc261528115"/>
      <w:r>
        <w:tab/>
        <w:t>[Clause 42 inserted by No. 13 of 2005 s. 32.]</w:t>
      </w:r>
    </w:p>
    <w:p>
      <w:pPr>
        <w:pStyle w:val="yHeading5"/>
      </w:pPr>
      <w:bookmarkStart w:id="748" w:name="_Toc307396221"/>
      <w:bookmarkStart w:id="749" w:name="_Toc305767061"/>
      <w:r>
        <w:rPr>
          <w:rStyle w:val="CharSClsNo"/>
        </w:rPr>
        <w:t>43</w:t>
      </w:r>
      <w:r>
        <w:t>.</w:t>
      </w:r>
      <w:r>
        <w:rPr>
          <w:b w:val="0"/>
        </w:rPr>
        <w:tab/>
      </w:r>
      <w:r>
        <w:t>Directions to perform other work</w:t>
      </w:r>
      <w:bookmarkEnd w:id="747"/>
      <w:bookmarkEnd w:id="748"/>
      <w:bookmarkEnd w:id="749"/>
    </w:p>
    <w:p>
      <w:pPr>
        <w:pStyle w:val="ySubsection"/>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pPr>
      <w:bookmarkStart w:id="750" w:name="_Toc112746375"/>
      <w:bookmarkStart w:id="751" w:name="_Toc112746500"/>
      <w:bookmarkStart w:id="752" w:name="_Toc131393891"/>
      <w:bookmarkStart w:id="753" w:name="_Toc261528116"/>
      <w:r>
        <w:tab/>
        <w:t>[Clause 43 inserted by No. 13 of 2005 s. 32.]</w:t>
      </w:r>
    </w:p>
    <w:p>
      <w:pPr>
        <w:pStyle w:val="yHeading4"/>
        <w:rPr>
          <w:bCs/>
        </w:rPr>
      </w:pPr>
      <w:bookmarkStart w:id="754" w:name="_Toc261595483"/>
      <w:bookmarkStart w:id="755" w:name="_Toc261602988"/>
      <w:bookmarkStart w:id="756" w:name="_Toc262122399"/>
      <w:bookmarkStart w:id="757" w:name="_Toc267990480"/>
      <w:bookmarkStart w:id="758" w:name="_Toc268167181"/>
      <w:bookmarkStart w:id="759" w:name="_Toc268512358"/>
      <w:bookmarkStart w:id="760" w:name="_Toc269722376"/>
      <w:bookmarkStart w:id="761" w:name="_Toc271095383"/>
      <w:bookmarkStart w:id="762" w:name="_Toc271096076"/>
      <w:bookmarkStart w:id="763" w:name="_Toc272928456"/>
      <w:bookmarkStart w:id="764" w:name="_Toc273084957"/>
      <w:bookmarkStart w:id="765" w:name="_Toc273088252"/>
      <w:bookmarkStart w:id="766" w:name="_Toc273088443"/>
      <w:bookmarkStart w:id="767" w:name="_Toc273093025"/>
      <w:bookmarkStart w:id="768" w:name="_Toc273093218"/>
      <w:bookmarkStart w:id="769" w:name="_Toc273095143"/>
      <w:bookmarkStart w:id="770" w:name="_Toc273097121"/>
      <w:bookmarkStart w:id="771" w:name="_Toc276565236"/>
      <w:bookmarkStart w:id="772" w:name="_Toc294106657"/>
      <w:bookmarkStart w:id="773" w:name="_Toc300325445"/>
      <w:bookmarkStart w:id="774" w:name="_Toc305767062"/>
      <w:bookmarkStart w:id="775" w:name="_Toc307396222"/>
      <w:r>
        <w:t>Subdivision </w:t>
      </w:r>
      <w:r>
        <w:rPr>
          <w:bCs/>
        </w:rPr>
        <w:t>6 — Exemptions</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pStyle w:val="yFootnoteheading"/>
      </w:pPr>
      <w:bookmarkStart w:id="776" w:name="_Toc261528117"/>
      <w:r>
        <w:tab/>
        <w:t>[Heading inserted by No. 13 of 2005 s. 32.]</w:t>
      </w:r>
    </w:p>
    <w:p>
      <w:pPr>
        <w:pStyle w:val="yHeading5"/>
      </w:pPr>
      <w:bookmarkStart w:id="777" w:name="_Toc307396223"/>
      <w:bookmarkStart w:id="778" w:name="_Toc305767063"/>
      <w:r>
        <w:rPr>
          <w:rStyle w:val="CharSClsNo"/>
        </w:rPr>
        <w:t>44</w:t>
      </w:r>
      <w:r>
        <w:t>.</w:t>
      </w:r>
      <w:r>
        <w:rPr>
          <w:b w:val="0"/>
        </w:rPr>
        <w:tab/>
      </w:r>
      <w:r>
        <w:t>Exemptions</w:t>
      </w:r>
      <w:bookmarkEnd w:id="776"/>
      <w:bookmarkEnd w:id="777"/>
      <w:bookmarkEnd w:id="778"/>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tab/>
        <w:t>(2)</w:t>
      </w:r>
      <w:r>
        <w:tab/>
        <w:t>The Minister must not make an order under subclause (1) unless the Minister is satisfied on reasonable grounds that it is impracticable for the person to comply with the provision or provisions.</w:t>
      </w:r>
    </w:p>
    <w:p>
      <w:pPr>
        <w:pStyle w:val="yFootnotesection"/>
      </w:pPr>
      <w:bookmarkStart w:id="779" w:name="_Toc112746376"/>
      <w:bookmarkStart w:id="780" w:name="_Toc112746501"/>
      <w:bookmarkStart w:id="781" w:name="_Toc131393892"/>
      <w:bookmarkStart w:id="782" w:name="_Toc261528118"/>
      <w:r>
        <w:tab/>
        <w:t>[Clause 44 inserted by No. 13 of 2005 s. 32.]</w:t>
      </w:r>
    </w:p>
    <w:p>
      <w:pPr>
        <w:pStyle w:val="yHeading3"/>
      </w:pPr>
      <w:bookmarkStart w:id="783" w:name="_Toc261595485"/>
      <w:bookmarkStart w:id="784" w:name="_Toc261602990"/>
      <w:bookmarkStart w:id="785" w:name="_Toc262122401"/>
      <w:bookmarkStart w:id="786" w:name="_Toc267990482"/>
      <w:bookmarkStart w:id="787" w:name="_Toc268167183"/>
      <w:bookmarkStart w:id="788" w:name="_Toc268512360"/>
      <w:bookmarkStart w:id="789" w:name="_Toc269722378"/>
      <w:bookmarkStart w:id="790" w:name="_Toc271095385"/>
      <w:bookmarkStart w:id="791" w:name="_Toc271096078"/>
      <w:bookmarkStart w:id="792" w:name="_Toc272928458"/>
      <w:bookmarkStart w:id="793" w:name="_Toc273084959"/>
      <w:bookmarkStart w:id="794" w:name="_Toc273088254"/>
      <w:bookmarkStart w:id="795" w:name="_Toc273088445"/>
      <w:bookmarkStart w:id="796" w:name="_Toc273093027"/>
      <w:bookmarkStart w:id="797" w:name="_Toc273093220"/>
      <w:bookmarkStart w:id="798" w:name="_Toc273095145"/>
      <w:bookmarkStart w:id="799" w:name="_Toc273097123"/>
      <w:bookmarkStart w:id="800" w:name="_Toc276565238"/>
      <w:bookmarkStart w:id="801" w:name="_Toc294106659"/>
      <w:bookmarkStart w:id="802" w:name="_Toc300325447"/>
      <w:bookmarkStart w:id="803" w:name="_Toc305767064"/>
      <w:bookmarkStart w:id="804" w:name="_Toc307396224"/>
      <w:r>
        <w:rPr>
          <w:rStyle w:val="CharSDivNo"/>
        </w:rPr>
        <w:t>Division 4</w:t>
      </w:r>
      <w:r>
        <w:rPr>
          <w:b w:val="0"/>
        </w:rPr>
        <w:t> — </w:t>
      </w:r>
      <w:r>
        <w:rPr>
          <w:rStyle w:val="CharSDivText"/>
        </w:rPr>
        <w:t>Inspections</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yFootnoteheading"/>
      </w:pPr>
      <w:bookmarkStart w:id="805" w:name="_Toc112746377"/>
      <w:bookmarkStart w:id="806" w:name="_Toc112746502"/>
      <w:bookmarkStart w:id="807" w:name="_Toc131393893"/>
      <w:bookmarkStart w:id="808" w:name="_Toc261528119"/>
      <w:r>
        <w:tab/>
        <w:t>[Heading inserted by No. 13 of 2005 s. 32.]</w:t>
      </w:r>
    </w:p>
    <w:p>
      <w:pPr>
        <w:pStyle w:val="yHeading4"/>
      </w:pPr>
      <w:bookmarkStart w:id="809" w:name="_Toc261595486"/>
      <w:bookmarkStart w:id="810" w:name="_Toc261602991"/>
      <w:bookmarkStart w:id="811" w:name="_Toc262122402"/>
      <w:bookmarkStart w:id="812" w:name="_Toc267990483"/>
      <w:bookmarkStart w:id="813" w:name="_Toc268167184"/>
      <w:bookmarkStart w:id="814" w:name="_Toc268512361"/>
      <w:bookmarkStart w:id="815" w:name="_Toc269722379"/>
      <w:bookmarkStart w:id="816" w:name="_Toc271095386"/>
      <w:bookmarkStart w:id="817" w:name="_Toc271096079"/>
      <w:bookmarkStart w:id="818" w:name="_Toc272928459"/>
      <w:bookmarkStart w:id="819" w:name="_Toc273084960"/>
      <w:bookmarkStart w:id="820" w:name="_Toc273088255"/>
      <w:bookmarkStart w:id="821" w:name="_Toc273088446"/>
      <w:bookmarkStart w:id="822" w:name="_Toc273093028"/>
      <w:bookmarkStart w:id="823" w:name="_Toc273093221"/>
      <w:bookmarkStart w:id="824" w:name="_Toc273095146"/>
      <w:bookmarkStart w:id="825" w:name="_Toc273097124"/>
      <w:bookmarkStart w:id="826" w:name="_Toc276565239"/>
      <w:bookmarkStart w:id="827" w:name="_Toc294106660"/>
      <w:bookmarkStart w:id="828" w:name="_Toc300325448"/>
      <w:bookmarkStart w:id="829" w:name="_Toc305767065"/>
      <w:bookmarkStart w:id="830" w:name="_Toc307396225"/>
      <w:r>
        <w:t>Subdivision 1</w:t>
      </w:r>
      <w:r>
        <w:rPr>
          <w:b w:val="0"/>
        </w:rPr>
        <w:t> — </w:t>
      </w:r>
      <w:r>
        <w:t>Introduction</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yFootnoteheading"/>
      </w:pPr>
      <w:bookmarkStart w:id="831" w:name="_Toc261528120"/>
      <w:r>
        <w:tab/>
        <w:t>[Heading inserted by No. 13 of 2005 s. 32.]</w:t>
      </w:r>
    </w:p>
    <w:p>
      <w:pPr>
        <w:pStyle w:val="yHeading5"/>
      </w:pPr>
      <w:bookmarkStart w:id="832" w:name="_Toc307396226"/>
      <w:bookmarkStart w:id="833" w:name="_Toc305767066"/>
      <w:r>
        <w:rPr>
          <w:rStyle w:val="CharSClsNo"/>
        </w:rPr>
        <w:t>45</w:t>
      </w:r>
      <w:r>
        <w:t>.</w:t>
      </w:r>
      <w:r>
        <w:rPr>
          <w:b w:val="0"/>
        </w:rPr>
        <w:tab/>
      </w:r>
      <w:r>
        <w:t>Simplified outline</w:t>
      </w:r>
      <w:bookmarkEnd w:id="831"/>
      <w:bookmarkEnd w:id="832"/>
      <w:bookmarkEnd w:id="833"/>
    </w:p>
    <w:p>
      <w:pPr>
        <w:pStyle w:val="ySubsection"/>
      </w:pPr>
      <w:r>
        <w:tab/>
      </w:r>
      <w:r>
        <w:tab/>
        <w:t xml:space="preserve">The following is a simplified outline of this Division — </w:t>
      </w:r>
    </w:p>
    <w:p>
      <w:pPr>
        <w:pStyle w:val="ySubsection"/>
        <w:numPr>
          <w:ilvl w:val="0"/>
          <w:numId w:val="2"/>
        </w:numPr>
      </w:pPr>
      <w:r>
        <w:t xml:space="preserve">An inspector may conduct an inspection — </w:t>
      </w:r>
    </w:p>
    <w:p>
      <w:pPr>
        <w:pStyle w:val="yIndenta"/>
        <w:tabs>
          <w:tab w:val="clear" w:pos="1332"/>
          <w:tab w:val="clear" w:pos="1616"/>
          <w:tab w:val="right" w:pos="1680"/>
          <w:tab w:val="left" w:pos="1960"/>
        </w:tabs>
        <w:ind w:left="1990" w:hanging="1678"/>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tabs>
          <w:tab w:val="clear" w:pos="1332"/>
          <w:tab w:val="clear" w:pos="1616"/>
          <w:tab w:val="right" w:pos="1680"/>
          <w:tab w:val="left" w:pos="1960"/>
        </w:tabs>
        <w:ind w:left="1990" w:hanging="1678"/>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tabs>
          <w:tab w:val="clear" w:pos="1332"/>
          <w:tab w:val="clear" w:pos="1616"/>
          <w:tab w:val="right" w:pos="1680"/>
          <w:tab w:val="left" w:pos="1960"/>
        </w:tabs>
        <w:ind w:left="1990" w:hanging="1678"/>
      </w:pPr>
      <w:r>
        <w:tab/>
        <w:t>(c)</w:t>
      </w:r>
      <w:r>
        <w:tab/>
        <w:t>concerning an accident or dangerous occurrence that has arisen out of a pipeline operation.</w:t>
      </w:r>
    </w:p>
    <w:p>
      <w:pPr>
        <w:pStyle w:val="ySubsection"/>
        <w:numPr>
          <w:ilvl w:val="0"/>
          <w:numId w:val="2"/>
        </w:numPr>
      </w:pPr>
      <w:r>
        <w:t>An inspector may issue a prohibition notice to the licensee for a pipeline operation in order to remove an immediate threat to the safety and health of any person.</w:t>
      </w:r>
    </w:p>
    <w:p>
      <w:pPr>
        <w:pStyle w:val="ySubsection"/>
        <w:numPr>
          <w:ilvl w:val="0"/>
          <w:numId w:val="2"/>
        </w:numPr>
      </w:pPr>
      <w:r>
        <w:t xml:space="preserve">An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0"/>
          <w:numId w:val="2"/>
        </w:numPr>
      </w:pPr>
      <w:r>
        <w:t>An inspector must prepare a report about an inspection and give the report to the Minister.</w:t>
      </w:r>
    </w:p>
    <w:p>
      <w:pPr>
        <w:pStyle w:val="yFootnotesection"/>
      </w:pPr>
      <w:r>
        <w:tab/>
        <w:t>[Clause 45 inserted by No. 13 of 2005 s. 32.]</w:t>
      </w:r>
    </w:p>
    <w:p>
      <w:pPr>
        <w:pStyle w:val="yHeading5"/>
        <w:spacing w:before="180"/>
      </w:pPr>
      <w:bookmarkStart w:id="834" w:name="_Toc261528121"/>
      <w:bookmarkStart w:id="835" w:name="_Toc307396227"/>
      <w:bookmarkStart w:id="836" w:name="_Toc305767067"/>
      <w:r>
        <w:rPr>
          <w:rStyle w:val="CharSClsNo"/>
        </w:rPr>
        <w:t>46</w:t>
      </w:r>
      <w:r>
        <w:t>.</w:t>
      </w:r>
      <w:r>
        <w:rPr>
          <w:b w:val="0"/>
        </w:rPr>
        <w:tab/>
      </w:r>
      <w:r>
        <w:t>Powers, functions and duties of inspectors</w:t>
      </w:r>
      <w:bookmarkEnd w:id="834"/>
      <w:bookmarkEnd w:id="835"/>
      <w:bookmarkEnd w:id="836"/>
    </w:p>
    <w:p>
      <w:pPr>
        <w:pStyle w:val="ySubsection"/>
        <w:spacing w:before="120"/>
      </w:pPr>
      <w:r>
        <w:tab/>
        <w:t>(1)</w:t>
      </w:r>
      <w:r>
        <w:tab/>
        <w:t xml:space="preserve">An inspector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spacing w:before="120"/>
      </w:pPr>
      <w:r>
        <w:tab/>
        <w:t>(2)</w:t>
      </w:r>
      <w:r>
        <w:tab/>
        <w:t xml:space="preserve">The Minister may give written directions specifying the manner in which, and the conditions subject to which, powers conferred on inspectors by a listed </w:t>
      </w:r>
      <w:smartTag w:uri="urn:schemas-microsoft-com:office:smarttags" w:element="place">
        <w:smartTag w:uri="urn:schemas-microsoft-com:office:smarttags" w:element="City">
          <w:r>
            <w:t>OSH</w:t>
          </w:r>
        </w:smartTag>
      </w:smartTag>
      <w:r>
        <w:t xml:space="preserve"> law are to be exercised.  If the Minister does so, the powers of inspectors must be exercised in accordance with those directions.</w:t>
      </w:r>
    </w:p>
    <w:p>
      <w:pPr>
        <w:pStyle w:val="ySubsection"/>
        <w:spacing w:before="120"/>
      </w:pPr>
      <w:r>
        <w:tab/>
        <w:t>(3)</w:t>
      </w:r>
      <w:r>
        <w:tab/>
        <w:t xml:space="preserve">The Minister may, by notice in writing, impose restrictions, not inconsistent with any direction in force under subclause (2), on the powers that are conferred on a particular inspector by a listed </w:t>
      </w:r>
      <w:smartTag w:uri="urn:schemas-microsoft-com:office:smarttags" w:element="place">
        <w:smartTag w:uri="urn:schemas-microsoft-com:office:smarttags" w:element="City">
          <w:r>
            <w:t>OSH</w:t>
          </w:r>
        </w:smartTag>
      </w:smartTag>
      <w:r>
        <w:t xml:space="preserve"> law.  If the Minister does so, the powers of the inspector are taken to have been restricted accordingly.</w:t>
      </w:r>
    </w:p>
    <w:p>
      <w:pPr>
        <w:pStyle w:val="yFootnotesection"/>
      </w:pPr>
      <w:bookmarkStart w:id="837" w:name="_Toc112746378"/>
      <w:bookmarkStart w:id="838" w:name="_Toc112746503"/>
      <w:bookmarkStart w:id="839" w:name="_Toc131393894"/>
      <w:bookmarkStart w:id="840" w:name="_Toc261528122"/>
      <w:r>
        <w:tab/>
        <w:t>[Clause 46 inserted by No. 13 of 2005 s. 32.]</w:t>
      </w:r>
    </w:p>
    <w:p>
      <w:pPr>
        <w:pStyle w:val="yHeading4"/>
      </w:pPr>
      <w:bookmarkStart w:id="841" w:name="_Toc261595489"/>
      <w:bookmarkStart w:id="842" w:name="_Toc261602994"/>
      <w:bookmarkStart w:id="843" w:name="_Toc262122405"/>
      <w:bookmarkStart w:id="844" w:name="_Toc267990486"/>
      <w:bookmarkStart w:id="845" w:name="_Toc268167187"/>
      <w:bookmarkStart w:id="846" w:name="_Toc268512364"/>
      <w:bookmarkStart w:id="847" w:name="_Toc269722382"/>
      <w:bookmarkStart w:id="848" w:name="_Toc271095389"/>
      <w:bookmarkStart w:id="849" w:name="_Toc271096082"/>
      <w:bookmarkStart w:id="850" w:name="_Toc272928462"/>
      <w:bookmarkStart w:id="851" w:name="_Toc273084963"/>
      <w:bookmarkStart w:id="852" w:name="_Toc273088258"/>
      <w:bookmarkStart w:id="853" w:name="_Toc273088449"/>
      <w:bookmarkStart w:id="854" w:name="_Toc273093031"/>
      <w:bookmarkStart w:id="855" w:name="_Toc273093224"/>
      <w:bookmarkStart w:id="856" w:name="_Toc273095149"/>
      <w:bookmarkStart w:id="857" w:name="_Toc273097127"/>
      <w:bookmarkStart w:id="858" w:name="_Toc276565242"/>
      <w:bookmarkStart w:id="859" w:name="_Toc294106663"/>
      <w:bookmarkStart w:id="860" w:name="_Toc300325451"/>
      <w:bookmarkStart w:id="861" w:name="_Toc305767068"/>
      <w:bookmarkStart w:id="862" w:name="_Toc307396228"/>
      <w:r>
        <w:t>Subdivision 2</w:t>
      </w:r>
      <w:r>
        <w:rPr>
          <w:b w:val="0"/>
        </w:rPr>
        <w:t> — </w:t>
      </w:r>
      <w:r>
        <w:t>Inspections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yFootnoteheading"/>
      </w:pPr>
      <w:bookmarkStart w:id="863" w:name="_Toc261528123"/>
      <w:r>
        <w:tab/>
        <w:t>[Heading inserted by No. 13 of 2005 s. 32.]</w:t>
      </w:r>
    </w:p>
    <w:p>
      <w:pPr>
        <w:pStyle w:val="yHeading5"/>
        <w:spacing w:before="180"/>
      </w:pPr>
      <w:bookmarkStart w:id="864" w:name="_Toc307396229"/>
      <w:bookmarkStart w:id="865" w:name="_Toc305767069"/>
      <w:r>
        <w:rPr>
          <w:rStyle w:val="CharSClsNo"/>
        </w:rPr>
        <w:t>47</w:t>
      </w:r>
      <w:r>
        <w:t>.</w:t>
      </w:r>
      <w:r>
        <w:rPr>
          <w:b w:val="0"/>
        </w:rPr>
        <w:tab/>
      </w:r>
      <w:r>
        <w:t>Inspections</w:t>
      </w:r>
      <w:bookmarkEnd w:id="863"/>
      <w:bookmarkEnd w:id="864"/>
      <w:bookmarkEnd w:id="865"/>
    </w:p>
    <w:p>
      <w:pPr>
        <w:pStyle w:val="ySubsection"/>
        <w:spacing w:before="120"/>
      </w:pPr>
      <w:r>
        <w:tab/>
        <w:t>(1)</w:t>
      </w:r>
      <w:r>
        <w:tab/>
        <w:t xml:space="preserve">An inspector may, at any time,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arisen out of a pipeline operation.</w:t>
      </w:r>
    </w:p>
    <w:p>
      <w:pPr>
        <w:pStyle w:val="ySubsection"/>
        <w:keepNext/>
      </w:pPr>
      <w:r>
        <w:tab/>
        <w:t>(2)</w:t>
      </w:r>
      <w:r>
        <w:tab/>
        <w:t xml:space="preserve">The Minister may direct an inspector to conduct an inspection —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 xml:space="preserve">concerning an accident or dangerous occurrence that has arisen out of a pipeline operation, </w:t>
      </w:r>
    </w:p>
    <w:p>
      <w:pPr>
        <w:pStyle w:val="ySubsection"/>
      </w:pPr>
      <w:r>
        <w:tab/>
      </w:r>
      <w:r>
        <w:tab/>
        <w:t>and the inspector must, unless the Minister revokes the direction, conduct an inspection accordingly.</w:t>
      </w:r>
    </w:p>
    <w:p>
      <w:pPr>
        <w:pStyle w:val="yFootnotesection"/>
      </w:pPr>
      <w:bookmarkStart w:id="866" w:name="_Toc112746379"/>
      <w:bookmarkStart w:id="867" w:name="_Toc112746504"/>
      <w:bookmarkStart w:id="868" w:name="_Toc131393895"/>
      <w:bookmarkStart w:id="869" w:name="_Toc261528124"/>
      <w:r>
        <w:tab/>
        <w:t>[Clause 47 inserted by No. 13 of 2005 s. 32.]</w:t>
      </w:r>
    </w:p>
    <w:p>
      <w:pPr>
        <w:pStyle w:val="yHeading4"/>
      </w:pPr>
      <w:bookmarkStart w:id="870" w:name="_Toc261595491"/>
      <w:bookmarkStart w:id="871" w:name="_Toc261602996"/>
      <w:bookmarkStart w:id="872" w:name="_Toc262122407"/>
      <w:bookmarkStart w:id="873" w:name="_Toc267990488"/>
      <w:bookmarkStart w:id="874" w:name="_Toc268167189"/>
      <w:bookmarkStart w:id="875" w:name="_Toc268512366"/>
      <w:bookmarkStart w:id="876" w:name="_Toc269722384"/>
      <w:bookmarkStart w:id="877" w:name="_Toc271095391"/>
      <w:bookmarkStart w:id="878" w:name="_Toc271096084"/>
      <w:bookmarkStart w:id="879" w:name="_Toc272928464"/>
      <w:bookmarkStart w:id="880" w:name="_Toc273084965"/>
      <w:bookmarkStart w:id="881" w:name="_Toc273088260"/>
      <w:bookmarkStart w:id="882" w:name="_Toc273088451"/>
      <w:bookmarkStart w:id="883" w:name="_Toc273093033"/>
      <w:bookmarkStart w:id="884" w:name="_Toc273093226"/>
      <w:bookmarkStart w:id="885" w:name="_Toc273095151"/>
      <w:bookmarkStart w:id="886" w:name="_Toc273097129"/>
      <w:bookmarkStart w:id="887" w:name="_Toc276565244"/>
      <w:bookmarkStart w:id="888" w:name="_Toc294106665"/>
      <w:bookmarkStart w:id="889" w:name="_Toc300325453"/>
      <w:bookmarkStart w:id="890" w:name="_Toc305767070"/>
      <w:bookmarkStart w:id="891" w:name="_Toc307396230"/>
      <w:r>
        <w:t>Subdivision </w:t>
      </w:r>
      <w:r>
        <w:rPr>
          <w:bCs/>
        </w:rPr>
        <w:t xml:space="preserve">3 — Powers </w:t>
      </w:r>
      <w:r>
        <w:t>of inspectors in relation to the conduct of inspections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yFootnoteheading"/>
      </w:pPr>
      <w:bookmarkStart w:id="892" w:name="_Toc261528125"/>
      <w:r>
        <w:tab/>
        <w:t>[Heading inserted by No. 13 of 2005 s. 32.]</w:t>
      </w:r>
    </w:p>
    <w:p>
      <w:pPr>
        <w:pStyle w:val="yHeading5"/>
      </w:pPr>
      <w:bookmarkStart w:id="893" w:name="_Toc307396231"/>
      <w:bookmarkStart w:id="894" w:name="_Toc305767071"/>
      <w:r>
        <w:rPr>
          <w:rStyle w:val="CharSClsNo"/>
        </w:rPr>
        <w:t>48</w:t>
      </w:r>
      <w:r>
        <w:t>.</w:t>
      </w:r>
      <w:r>
        <w:rPr>
          <w:b w:val="0"/>
        </w:rPr>
        <w:tab/>
      </w:r>
      <w:r>
        <w:t>Powers of entry and search — places at which pipeline operations are carried on</w:t>
      </w:r>
      <w:bookmarkEnd w:id="892"/>
      <w:bookmarkEnd w:id="893"/>
      <w:bookmarkEnd w:id="894"/>
    </w:p>
    <w:p>
      <w:pPr>
        <w:pStyle w:val="ySubsection"/>
      </w:pPr>
      <w:r>
        <w:tab/>
        <w:t>(1)</w:t>
      </w:r>
      <w:r>
        <w:tab/>
        <w:t xml:space="preserve">An inspector may, for the purposes of an inspection, at any reasonable time during the day or night — </w:t>
      </w:r>
    </w:p>
    <w:p>
      <w:pPr>
        <w:pStyle w:val="yIndenta"/>
      </w:pPr>
      <w:r>
        <w:tab/>
        <w:t>(a)</w:t>
      </w:r>
      <w:r>
        <w:tab/>
        <w:t xml:space="preserve">enter the place at which a pipeline operation is carried on and to which the inspection relates and do all or any of the following — </w:t>
      </w:r>
    </w:p>
    <w:p>
      <w:pPr>
        <w:pStyle w:val="yIndenti0"/>
      </w:pPr>
      <w:r>
        <w:tab/>
        <w:t>(i)</w:t>
      </w:r>
      <w:r>
        <w:tab/>
        <w:t>search the place;</w:t>
      </w:r>
    </w:p>
    <w:p>
      <w:pPr>
        <w:pStyle w:val="yIndenti0"/>
      </w:pPr>
      <w:r>
        <w:tab/>
        <w:t>(ii)</w:t>
      </w:r>
      <w:r>
        <w:tab/>
        <w:t>inspect, examine, take measurements of, or conduct tests concerning, any workplace, pipeline, plant, substance or thing at the place;</w:t>
      </w:r>
    </w:p>
    <w:p>
      <w:pPr>
        <w:pStyle w:val="yIndenti0"/>
      </w:pPr>
      <w:r>
        <w:tab/>
        <w:t>(iii)</w:t>
      </w:r>
      <w:r>
        <w:tab/>
        <w:t>take photographs of, make video recordings of, or make sketches of, any workplace, pipeline, plant, substance or thing at the place;</w:t>
      </w:r>
    </w:p>
    <w:p>
      <w:pPr>
        <w:pStyle w:val="yIndenti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subsoil in the vicinity of the place to which the inspection relates.</w:t>
      </w:r>
    </w:p>
    <w:p>
      <w:pPr>
        <w:pStyle w:val="ySubsection"/>
      </w:pPr>
      <w:r>
        <w:tab/>
        <w:t>(2)</w:t>
      </w:r>
      <w:r>
        <w:tab/>
        <w:t xml:space="preserve">Immediately on entering a place at which a pipeline operation is carried on for the purposes of an inspection, an inspector must take reasonable steps to notify the purpose of entering the place to — </w:t>
      </w:r>
    </w:p>
    <w:p>
      <w:pPr>
        <w:pStyle w:val="yIndenta"/>
      </w:pPr>
      <w:r>
        <w:tab/>
        <w:t>(a)</w:t>
      </w:r>
      <w:r>
        <w:tab/>
        <w:t>the licensee’s representative;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 xml:space="preserve">and must, on being requested to do so by the person referred to in paragraph (a) or (b), produce for inspection by that person — </w:t>
      </w:r>
    </w:p>
    <w:p>
      <w:pPr>
        <w:pStyle w:val="yIndenta"/>
      </w:pPr>
      <w:r>
        <w:tab/>
        <w:t>(c)</w:t>
      </w:r>
      <w:r>
        <w:tab/>
        <w:t xml:space="preserve">the inspector’s certificate of appointment under section 62(2); </w:t>
      </w:r>
      <w:r>
        <w:rPr>
          <w:snapToGrid w:val="0"/>
        </w:rPr>
        <w:t>and</w:t>
      </w:r>
    </w:p>
    <w:p>
      <w:pPr>
        <w:pStyle w:val="yIndenta"/>
      </w:pPr>
      <w:r>
        <w:tab/>
        <w:t>(d)</w:t>
      </w:r>
      <w:r>
        <w:tab/>
        <w:t>a copy of the Minister’s written direction (if any) to conduct the inspection; and</w:t>
      </w:r>
    </w:p>
    <w:p>
      <w:pPr>
        <w:pStyle w:val="yIndenta"/>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pPr>
      <w:bookmarkStart w:id="895" w:name="_Toc261528126"/>
      <w:r>
        <w:tab/>
        <w:t>[Clause 48 inserted by No. 13 of 2005 s. 32.]</w:t>
      </w:r>
    </w:p>
    <w:p>
      <w:pPr>
        <w:pStyle w:val="yHeading5"/>
      </w:pPr>
      <w:bookmarkStart w:id="896" w:name="_Toc307396232"/>
      <w:bookmarkStart w:id="897" w:name="_Toc305767072"/>
      <w:r>
        <w:rPr>
          <w:rStyle w:val="CharSClsNo"/>
        </w:rPr>
        <w:t>49</w:t>
      </w:r>
      <w:r>
        <w:t>.</w:t>
      </w:r>
      <w:r>
        <w:rPr>
          <w:b w:val="0"/>
        </w:rPr>
        <w:tab/>
      </w:r>
      <w:r>
        <w:t>Powers of entry and search — regulated business premises (other than places where pipeline operations carried on)</w:t>
      </w:r>
      <w:bookmarkEnd w:id="895"/>
      <w:bookmarkEnd w:id="896"/>
      <w:bookmarkEnd w:id="897"/>
    </w:p>
    <w:p>
      <w:pPr>
        <w:pStyle w:val="ySubsection"/>
      </w:pPr>
      <w:r>
        <w:tab/>
        <w:t>(1)</w:t>
      </w:r>
      <w:r>
        <w:tab/>
        <w:t xml:space="preserve">An inspector may, for the purposes of an inspection — </w:t>
      </w:r>
    </w:p>
    <w:p>
      <w:pPr>
        <w:pStyle w:val="yIndenta"/>
      </w:pPr>
      <w:r>
        <w:tab/>
        <w:t>(a)</w:t>
      </w:r>
      <w:r>
        <w:tab/>
        <w:t>at any reasonable time, enter any regulated business premises (other than a place at which a pipeline operation is carried on) if the inspector has reasonable grounds to believe that there are likely to be at those premises documents that relate to a pipeline operation that is a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pPr>
      <w:r>
        <w:tab/>
        <w:t>(a)</w:t>
      </w:r>
      <w:r>
        <w:tab/>
        <w:t xml:space="preserve">the inspector’s certificate of appointment under section 62(2); </w:t>
      </w:r>
      <w:r>
        <w:rPr>
          <w:snapToGrid w:val="0"/>
        </w:rPr>
        <w:t>and</w:t>
      </w:r>
    </w:p>
    <w:p>
      <w:pPr>
        <w:pStyle w:val="yIndenta"/>
      </w:pPr>
      <w:r>
        <w:tab/>
        <w:t>(b)</w:t>
      </w:r>
      <w:r>
        <w:tab/>
        <w:t>a copy of the Minister’s written direction (if any) to conduct the inspection; and</w:t>
      </w:r>
    </w:p>
    <w:p>
      <w:pPr>
        <w:pStyle w:val="yIndenta"/>
      </w:pPr>
      <w:r>
        <w:tab/>
        <w:t>(c)</w:t>
      </w:r>
      <w:r>
        <w:tab/>
        <w:t>a copy of the restrictions (if any) imposed on the powers of the inspector under clause 46(3).</w:t>
      </w:r>
    </w:p>
    <w:p>
      <w:pPr>
        <w:pStyle w:val="yFootnotesection"/>
      </w:pPr>
      <w:bookmarkStart w:id="898" w:name="_Toc261528127"/>
      <w:r>
        <w:tab/>
        <w:t>[Clause 49 inserted by No. 13 of 2005 s. 32.]</w:t>
      </w:r>
    </w:p>
    <w:p>
      <w:pPr>
        <w:pStyle w:val="yHeading5"/>
      </w:pPr>
      <w:bookmarkStart w:id="899" w:name="_Toc307396233"/>
      <w:bookmarkStart w:id="900" w:name="_Toc305767073"/>
      <w:r>
        <w:rPr>
          <w:rStyle w:val="CharSClsNo"/>
        </w:rPr>
        <w:t>50</w:t>
      </w:r>
      <w:r>
        <w:t>.</w:t>
      </w:r>
      <w:r>
        <w:rPr>
          <w:b w:val="0"/>
        </w:rPr>
        <w:tab/>
      </w:r>
      <w:r>
        <w:t>Powers of entry and search — premises (other than regulated business premises)</w:t>
      </w:r>
      <w:bookmarkEnd w:id="898"/>
      <w:bookmarkEnd w:id="899"/>
      <w:bookmarkEnd w:id="900"/>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pipeline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in accordance with a warrant under clause 51; and</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pPr>
      <w:r>
        <w:tab/>
        <w:t>(3)</w:t>
      </w:r>
      <w:r>
        <w:tab/>
        <w:t xml:space="preserve">Immediately on entering premises referred to in subclause (1), an inspector must — </w:t>
      </w:r>
    </w:p>
    <w:p>
      <w:pPr>
        <w:pStyle w:val="yIndenta"/>
      </w:pPr>
      <w:r>
        <w:tab/>
        <w:t>(a)</w:t>
      </w:r>
      <w:r>
        <w:tab/>
        <w:t xml:space="preserve">take reasonable steps to notify the purpose of the entry to the occupier of those premises; </w:t>
      </w:r>
      <w:r>
        <w:rPr>
          <w:snapToGrid w:val="0"/>
        </w:rPr>
        <w:t>and</w:t>
      </w:r>
    </w:p>
    <w:p>
      <w:pPr>
        <w:pStyle w:val="yIndenta"/>
      </w:pPr>
      <w:r>
        <w:tab/>
        <w:t>(b)</w:t>
      </w:r>
      <w:r>
        <w:tab/>
        <w:t>take reasonable steps to produce, for inspection by the occupier, the inspector’s certificate of appointment under section 62(2);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pPr>
      <w:r>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bookmarkStart w:id="901" w:name="_Toc261528128"/>
      <w:r>
        <w:tab/>
        <w:t>[Clause 50 inserted by No. 13 of 2005 s. 32.]</w:t>
      </w:r>
    </w:p>
    <w:p>
      <w:pPr>
        <w:pStyle w:val="yHeading5"/>
      </w:pPr>
      <w:bookmarkStart w:id="902" w:name="_Toc307396234"/>
      <w:bookmarkStart w:id="903" w:name="_Toc305767074"/>
      <w:r>
        <w:rPr>
          <w:rStyle w:val="CharSClsNo"/>
        </w:rPr>
        <w:t>51</w:t>
      </w:r>
      <w:r>
        <w:t>.</w:t>
      </w:r>
      <w:r>
        <w:rPr>
          <w:b w:val="0"/>
        </w:rPr>
        <w:tab/>
      </w:r>
      <w:r>
        <w:t>Warrant to enter premises (other than regulated business premises)</w:t>
      </w:r>
      <w:bookmarkEnd w:id="901"/>
      <w:bookmarkEnd w:id="902"/>
      <w:bookmarkEnd w:id="903"/>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 xml:space="preserve">the name of the inspector; </w:t>
      </w:r>
      <w:r>
        <w:rPr>
          <w:snapToGrid w:val="0"/>
        </w:rPr>
        <w:t>and</w:t>
      </w:r>
    </w:p>
    <w:p>
      <w:pPr>
        <w:pStyle w:val="yIndenta"/>
      </w:pPr>
      <w:r>
        <w:tab/>
        <w:t>(b)</w:t>
      </w:r>
      <w:r>
        <w:tab/>
        <w:t xml:space="preserve">whether the inspection may be carried out at any time or only during specified hours of the day; </w:t>
      </w:r>
      <w:r>
        <w:rPr>
          <w:snapToGrid w:val="0"/>
        </w:rPr>
        <w:t>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pPr>
      <w:bookmarkStart w:id="904" w:name="_Toc261528129"/>
      <w:r>
        <w:tab/>
        <w:t>[Clause 51 inserted by No. 13 of 2005 s. 32.]</w:t>
      </w:r>
    </w:p>
    <w:p>
      <w:pPr>
        <w:pStyle w:val="yHeading5"/>
      </w:pPr>
      <w:bookmarkStart w:id="905" w:name="_Toc307396235"/>
      <w:bookmarkStart w:id="906" w:name="_Toc305767075"/>
      <w:r>
        <w:rPr>
          <w:rStyle w:val="CharSClsNo"/>
        </w:rPr>
        <w:t>52</w:t>
      </w:r>
      <w:r>
        <w:t>.</w:t>
      </w:r>
      <w:r>
        <w:rPr>
          <w:b w:val="0"/>
        </w:rPr>
        <w:tab/>
      </w:r>
      <w:r>
        <w:t>Obstructing or hindering inspector</w:t>
      </w:r>
      <w:bookmarkEnd w:id="904"/>
      <w:bookmarkEnd w:id="905"/>
      <w:bookmarkEnd w:id="906"/>
    </w:p>
    <w:p>
      <w:pPr>
        <w:pStyle w:val="ySubsection"/>
      </w:pPr>
      <w:r>
        <w:tab/>
      </w:r>
      <w:r>
        <w:tab/>
        <w:t>A person must not, without reasonable excuse, obstruct or hinder an inspector in the exercise of an inspector’s powers under clause 48, 49 or 50.</w:t>
      </w:r>
    </w:p>
    <w:p>
      <w:pPr>
        <w:pStyle w:val="yPenstart"/>
      </w:pPr>
      <w:r>
        <w:tab/>
        <w:t>Penalty: a fine of $5 500.</w:t>
      </w:r>
    </w:p>
    <w:p>
      <w:pPr>
        <w:pStyle w:val="yFootnotesection"/>
      </w:pPr>
      <w:bookmarkStart w:id="907" w:name="_Toc261528130"/>
      <w:r>
        <w:tab/>
        <w:t>[Clause 52 inserted by No. 13 of 2005 s. 32; amended by No. 42 of 2010 s. 181(6).]</w:t>
      </w:r>
    </w:p>
    <w:p>
      <w:pPr>
        <w:pStyle w:val="yHeading5"/>
      </w:pPr>
      <w:bookmarkStart w:id="908" w:name="_Toc307396236"/>
      <w:bookmarkStart w:id="909" w:name="_Toc305767076"/>
      <w:r>
        <w:rPr>
          <w:rStyle w:val="CharSClsNo"/>
        </w:rPr>
        <w:t>53</w:t>
      </w:r>
      <w:r>
        <w:t>.</w:t>
      </w:r>
      <w:r>
        <w:rPr>
          <w:b w:val="0"/>
        </w:rPr>
        <w:tab/>
      </w:r>
      <w:r>
        <w:t>Power to require assistance and information</w:t>
      </w:r>
      <w:bookmarkEnd w:id="907"/>
      <w:bookmarkEnd w:id="908"/>
      <w:bookmarkEnd w:id="909"/>
    </w:p>
    <w:p>
      <w:pPr>
        <w:pStyle w:val="ySubsection"/>
      </w:pPr>
      <w:r>
        <w:tab/>
        <w:t>(1)</w:t>
      </w:r>
      <w:r>
        <w:tab/>
        <w:t xml:space="preserve">An inspector may, to the extent that it is reasonably necessary to do so in connection with the conduct of an inspection, require — </w:t>
      </w:r>
    </w:p>
    <w:p>
      <w:pPr>
        <w:pStyle w:val="yIndenta"/>
      </w:pPr>
      <w:r>
        <w:tab/>
        <w:t>(a)</w:t>
      </w:r>
      <w:r>
        <w:tab/>
        <w:t>the licensee for a pipeline operation; or</w:t>
      </w:r>
    </w:p>
    <w:p>
      <w:pPr>
        <w:pStyle w:val="yIndenta"/>
      </w:pPr>
      <w:r>
        <w:tab/>
        <w:t>(b)</w:t>
      </w:r>
      <w:r>
        <w:tab/>
        <w:t>the person in charge of a pipeline operation; or</w:t>
      </w:r>
    </w:p>
    <w:p>
      <w:pPr>
        <w:pStyle w:val="yIndenta"/>
      </w:pPr>
      <w:r>
        <w:tab/>
        <w:t>(c)</w:t>
      </w:r>
      <w:r>
        <w:tab/>
        <w:t>a member of the workforce engaged in a pipeline operation; or</w:t>
      </w:r>
    </w:p>
    <w:p>
      <w:pPr>
        <w:pStyle w:val="yIndenta"/>
      </w:pPr>
      <w:r>
        <w:tab/>
        <w:t>(d)</w:t>
      </w:r>
      <w:r>
        <w:tab/>
        <w:t>any person representing a person referred to in paragraph (a) or (b),</w:t>
      </w:r>
    </w:p>
    <w:p>
      <w:pPr>
        <w:pStyle w:val="ySubsection"/>
      </w:pPr>
      <w:r>
        <w:tab/>
      </w:r>
      <w:r>
        <w:tab/>
        <w:t xml:space="preserve">to provide the inspector with reasonable assistance and amenities — </w:t>
      </w:r>
    </w:p>
    <w:p>
      <w:pPr>
        <w:pStyle w:val="yIndenta"/>
      </w:pPr>
      <w:r>
        <w:tab/>
        <w:t>(e)</w:t>
      </w:r>
      <w:r>
        <w:tab/>
        <w:t>that is or are reasonably connected with the conduct of the inspection in relation to the pipeline operation; or</w:t>
      </w:r>
    </w:p>
    <w:p>
      <w:pPr>
        <w:pStyle w:val="yIndenta"/>
      </w:pPr>
      <w:r>
        <w:tab/>
        <w:t>(f)</w:t>
      </w:r>
      <w:r>
        <w:tab/>
        <w:t>for the effective exercise of the inspector’s powers under this Schedule in connection with the conduct of the inspection in relation to the pipeline operation.</w:t>
      </w:r>
    </w:p>
    <w:p>
      <w:pPr>
        <w:pStyle w:val="ySubsection"/>
      </w:pPr>
      <w:r>
        <w:tab/>
        <w:t>(2)</w:t>
      </w:r>
      <w:r>
        <w:tab/>
        <w:t xml:space="preserve">The reasonable assistance referred to in subclause (1) includes, so far as the licensee for a pipeline operation is concerned — </w:t>
      </w:r>
    </w:p>
    <w:p>
      <w:pPr>
        <w:pStyle w:val="yIndenta"/>
      </w:pPr>
      <w:r>
        <w:tab/>
        <w:t>(a)</w:t>
      </w:r>
      <w:r>
        <w:tab/>
        <w:t>appropriate transport for the inspector to and from the place to be inspected and for any equipment required by the 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Penstart"/>
      </w:pPr>
      <w:bookmarkStart w:id="910" w:name="_Toc261528131"/>
      <w:r>
        <w:tab/>
      </w:r>
      <w:r>
        <w:rPr>
          <w:sz w:val="22"/>
        </w:rPr>
        <w:t>Penalty for an offence under subsection (3): a fine of $3 300 or imprisonment for 6 months or both.</w:t>
      </w:r>
    </w:p>
    <w:p>
      <w:pPr>
        <w:pStyle w:val="yFootnotesection"/>
      </w:pPr>
      <w:r>
        <w:tab/>
        <w:t>[Clause 53 inserted by No. 13 of 2005 s. 32; amended by No. 42 of 2010 s. 181(1).]</w:t>
      </w:r>
    </w:p>
    <w:p>
      <w:pPr>
        <w:pStyle w:val="yHeading5"/>
      </w:pPr>
      <w:bookmarkStart w:id="911" w:name="_Toc307396237"/>
      <w:bookmarkStart w:id="912" w:name="_Toc305767077"/>
      <w:r>
        <w:rPr>
          <w:rStyle w:val="CharSClsNo"/>
        </w:rPr>
        <w:t>54</w:t>
      </w:r>
      <w:r>
        <w:t>.</w:t>
      </w:r>
      <w:r>
        <w:rPr>
          <w:b w:val="0"/>
        </w:rPr>
        <w:tab/>
      </w:r>
      <w:r>
        <w:t>Power to require answering of questions and production of documents or articles</w:t>
      </w:r>
      <w:bookmarkEnd w:id="910"/>
      <w:bookmarkEnd w:id="911"/>
      <w:bookmarkEnd w:id="912"/>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pPr>
      <w:r>
        <w:tab/>
        <w:t>(b)</w:t>
      </w:r>
      <w:r>
        <w:tab/>
        <w:t xml:space="preserve">the person is — </w:t>
      </w:r>
    </w:p>
    <w:p>
      <w:pPr>
        <w:pStyle w:val="yIndenti0"/>
      </w:pPr>
      <w:r>
        <w:tab/>
        <w:t>(i)</w:t>
      </w:r>
      <w:r>
        <w:tab/>
        <w:t>the licensee for a pipeline operation; or</w:t>
      </w:r>
    </w:p>
    <w:p>
      <w:pPr>
        <w:pStyle w:val="yIndenti0"/>
      </w:pPr>
      <w:r>
        <w:tab/>
        <w:t>(ii)</w:t>
      </w:r>
      <w:r>
        <w:tab/>
        <w:t>the person in charge of a pipeline operation; or</w:t>
      </w:r>
    </w:p>
    <w:p>
      <w:pPr>
        <w:pStyle w:val="yIndenti0"/>
      </w:pPr>
      <w:r>
        <w:tab/>
        <w:t>(iii)</w:t>
      </w:r>
      <w:r>
        <w:tab/>
        <w:t>a member of the workforce engaged in a pipeline operation; or</w:t>
      </w:r>
    </w:p>
    <w:p>
      <w:pPr>
        <w:pStyle w:val="yIndenti0"/>
        <w:keepNext/>
        <w:keepLines/>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r>
        <w:rPr>
          <w:snapToGrid w:val="0"/>
        </w:rPr>
        <w:t>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licensee for a pipeline operation; or</w:t>
      </w:r>
    </w:p>
    <w:p>
      <w:pPr>
        <w:pStyle w:val="yIndenti0"/>
      </w:pPr>
      <w:r>
        <w:tab/>
        <w:t>(ii)</w:t>
      </w:r>
      <w:r>
        <w:tab/>
        <w:t>the person in charge of a pipeline operation; or</w:t>
      </w:r>
    </w:p>
    <w:p>
      <w:pPr>
        <w:pStyle w:val="yIndenti0"/>
      </w:pPr>
      <w:r>
        <w:tab/>
        <w:t>(iii)</w:t>
      </w:r>
      <w:r>
        <w:tab/>
        <w:t>a member of the workforce engaged in a pipeline operation; or</w:t>
      </w:r>
    </w:p>
    <w:p>
      <w:pPr>
        <w:pStyle w:val="yIndenti0"/>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 xml:space="preserve">is in writing; </w:t>
      </w:r>
      <w:r>
        <w:rPr>
          <w:snapToGrid w:val="0"/>
        </w:rPr>
        <w:t>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bookmarkStart w:id="913" w:name="_Toc261528132"/>
      <w:r>
        <w:tab/>
        <w:t>Penalty for an offence under subclause (5): a fine of $3 300 or imprisonment for 6 months or both.</w:t>
      </w:r>
    </w:p>
    <w:p>
      <w:pPr>
        <w:pStyle w:val="yFootnotesection"/>
      </w:pPr>
      <w:r>
        <w:tab/>
        <w:t>[Clause 54 inserted by No. 13 of 2005 s. 32; amended by No. 42 of 2010 s. 181(2).]</w:t>
      </w:r>
    </w:p>
    <w:p>
      <w:pPr>
        <w:pStyle w:val="yHeading5"/>
      </w:pPr>
      <w:bookmarkStart w:id="914" w:name="_Toc307396238"/>
      <w:bookmarkStart w:id="915" w:name="_Toc305767078"/>
      <w:r>
        <w:rPr>
          <w:rStyle w:val="CharSClsNo"/>
        </w:rPr>
        <w:t>55</w:t>
      </w:r>
      <w:r>
        <w:t>.</w:t>
      </w:r>
      <w:r>
        <w:rPr>
          <w:b w:val="0"/>
        </w:rPr>
        <w:tab/>
      </w:r>
      <w:r>
        <w:t>Privilege against self</w:t>
      </w:r>
      <w:r>
        <w:noBreakHyphen/>
        <w:t>incrimination</w:t>
      </w:r>
      <w:bookmarkEnd w:id="913"/>
      <w:bookmarkEnd w:id="914"/>
      <w:bookmarkEnd w:id="915"/>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bookmarkStart w:id="916" w:name="_Toc261528133"/>
      <w:r>
        <w:tab/>
        <w:t>[Clause 55 inserted by No. 13 of 2005 s. 32.]</w:t>
      </w:r>
    </w:p>
    <w:p>
      <w:pPr>
        <w:pStyle w:val="yHeading5"/>
      </w:pPr>
      <w:bookmarkStart w:id="917" w:name="_Toc307396239"/>
      <w:bookmarkStart w:id="918" w:name="_Toc305767079"/>
      <w:r>
        <w:rPr>
          <w:rStyle w:val="CharSClsNo"/>
        </w:rPr>
        <w:t>56</w:t>
      </w:r>
      <w:r>
        <w:t>.</w:t>
      </w:r>
      <w:r>
        <w:rPr>
          <w:b w:val="0"/>
        </w:rPr>
        <w:tab/>
      </w:r>
      <w:r>
        <w:t>Power to take possession of plant, take samples of substances etc.</w:t>
      </w:r>
      <w:bookmarkEnd w:id="916"/>
      <w:bookmarkEnd w:id="917"/>
      <w:bookmarkEnd w:id="918"/>
    </w:p>
    <w:p>
      <w:pPr>
        <w:pStyle w:val="ySubsection"/>
        <w:spacing w:before="20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pipeline operation is carried out in connection with the inspection — </w:t>
      </w:r>
    </w:p>
    <w:p>
      <w:pPr>
        <w:pStyle w:val="yIndenta"/>
        <w:spacing w:before="100"/>
      </w:pPr>
      <w:r>
        <w:tab/>
        <w:t>(a)</w:t>
      </w:r>
      <w:r>
        <w:tab/>
        <w:t>take possession of the plant, substance or thing and remove it from the place; or</w:t>
      </w:r>
    </w:p>
    <w:p>
      <w:pPr>
        <w:pStyle w:val="yIndenta"/>
        <w:spacing w:before="100"/>
      </w:pPr>
      <w:r>
        <w:tab/>
        <w:t>(b)</w:t>
      </w:r>
      <w:r>
        <w:tab/>
        <w:t>take a sample of the substance or thing and remove that sample from the place.</w:t>
      </w:r>
    </w:p>
    <w:p>
      <w:pPr>
        <w:pStyle w:val="ySubsection"/>
        <w:spacing w:before="200"/>
      </w:pPr>
      <w:r>
        <w:tab/>
        <w:t>(2)</w:t>
      </w:r>
      <w:r>
        <w:tab/>
        <w:t xml:space="preserve">On taking possession of plant, a substance or a thing, or taking a sample of a substance or thing, the inspector must, by notice in writing, inform — </w:t>
      </w:r>
    </w:p>
    <w:p>
      <w:pPr>
        <w:pStyle w:val="yIndenta"/>
        <w:spacing w:before="100"/>
      </w:pPr>
      <w:r>
        <w:tab/>
        <w:t>(a)</w:t>
      </w:r>
      <w:r>
        <w:tab/>
        <w:t xml:space="preserve">the licensee for the pipeline operation; </w:t>
      </w:r>
      <w:r>
        <w:rPr>
          <w:snapToGrid w:val="0"/>
        </w:rPr>
        <w:t>and</w:t>
      </w:r>
    </w:p>
    <w:p>
      <w:pPr>
        <w:pStyle w:val="yIndenta"/>
        <w:spacing w:before="100"/>
      </w:pPr>
      <w:r>
        <w:tab/>
        <w:t>(b)</w:t>
      </w:r>
      <w:r>
        <w:tab/>
        <w:t xml:space="preserve">if the plant, substance or thing is used for the performance of work by an employer of a member or members of the workforce engaged in the pipeline operation other than the licensee for the pipeline operation — that employer; </w:t>
      </w:r>
      <w:r>
        <w:rPr>
          <w:snapToGrid w:val="0"/>
        </w:rPr>
        <w:t>and</w:t>
      </w:r>
    </w:p>
    <w:p>
      <w:pPr>
        <w:pStyle w:val="yIndenta"/>
        <w:spacing w:before="100"/>
      </w:pPr>
      <w:r>
        <w:tab/>
        <w:t>(c)</w:t>
      </w:r>
      <w:r>
        <w:tab/>
        <w:t>if the plant, substance or thing is owned by a person other than a person mentioned in paragraph (a) or (b) — that person; and</w:t>
      </w:r>
    </w:p>
    <w:p>
      <w:pPr>
        <w:pStyle w:val="yIndenta"/>
        <w:spacing w:before="100"/>
      </w:pPr>
      <w:r>
        <w:tab/>
        <w:t>(d)</w:t>
      </w:r>
      <w:r>
        <w:tab/>
        <w:t>if there is a safety and health representative for a designated work group that includes a member of the workforce who is affected by the matter to which the inspection relates — that representative,</w:t>
      </w:r>
    </w:p>
    <w:p>
      <w:pPr>
        <w:pStyle w:val="ySubsection"/>
        <w:spacing w:before="200"/>
      </w:pPr>
      <w:r>
        <w:tab/>
      </w:r>
      <w:r>
        <w:tab/>
        <w:t>of the taking of possession or the taking of the sample, as the case may be, and the reasons for it.</w:t>
      </w:r>
    </w:p>
    <w:p>
      <w:pPr>
        <w:pStyle w:val="ySubsection"/>
        <w:spacing w:before="200"/>
      </w:pPr>
      <w:r>
        <w:tab/>
        <w:t>(3)</w:t>
      </w:r>
      <w:r>
        <w:tab/>
        <w:t>If the inspector gives the notice to the licensee for the pipeline operation to which the inspection relates, the licensee’s representative must cause the notice to be displayed in a prominent place at the workplace from which the plant, substance or thing was removed.</w:t>
      </w:r>
    </w:p>
    <w:p>
      <w:pPr>
        <w:pStyle w:val="ySubsection"/>
        <w:spacing w:before="200"/>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bookmarkStart w:id="919" w:name="_Toc261528134"/>
      <w:r>
        <w:tab/>
        <w:t>[Clause 56 inserted by No. 13 of 2005 s. 32.]</w:t>
      </w:r>
    </w:p>
    <w:p>
      <w:pPr>
        <w:pStyle w:val="yHeading5"/>
      </w:pPr>
      <w:bookmarkStart w:id="920" w:name="_Toc307396240"/>
      <w:bookmarkStart w:id="921" w:name="_Toc305767080"/>
      <w:r>
        <w:rPr>
          <w:rStyle w:val="CharSClsNo"/>
        </w:rPr>
        <w:t>57</w:t>
      </w:r>
      <w:r>
        <w:t>.</w:t>
      </w:r>
      <w:r>
        <w:rPr>
          <w:b w:val="0"/>
        </w:rPr>
        <w:tab/>
      </w:r>
      <w:r>
        <w:t>Power to direct that workplace etc. not be disturbed</w:t>
      </w:r>
      <w:bookmarkEnd w:id="919"/>
      <w:bookmarkEnd w:id="920"/>
      <w:bookmarkEnd w:id="921"/>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pipeline, or any plant, substance or thing, for use in a pipeline operation.</w:t>
      </w:r>
    </w:p>
    <w:p>
      <w:pPr>
        <w:pStyle w:val="ySubsection"/>
      </w:pPr>
      <w:r>
        <w:tab/>
        <w:t>(2)</w:t>
      </w:r>
      <w:r>
        <w:tab/>
        <w:t xml:space="preserve">If subclause (1) applies, the inspector may direct, by written notice given to the licensee’s representative, that the licensee must ensure that —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keepNext/>
        <w:keepLines/>
      </w:pPr>
      <w:r>
        <w:tab/>
        <w:t>(5)</w:t>
      </w:r>
      <w:r>
        <w:tab/>
        <w:t xml:space="preserve">If an inspector gives a notice to the licensee’s representative under subclause (2), the licensee’s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licensee for the pipeline operation — that person; and</w:t>
      </w:r>
    </w:p>
    <w:p>
      <w:pPr>
        <w:pStyle w:val="yIndenta"/>
        <w:keepNext/>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licensee for a pipeline operation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bookmarkStart w:id="922" w:name="_Toc261528135"/>
      <w:r>
        <w:tab/>
        <w:t>[Clause 57 inserted by No. 13 of 2005 s. 32; amended by No. 42 of 2010 s. 181(6).]</w:t>
      </w:r>
    </w:p>
    <w:p>
      <w:pPr>
        <w:pStyle w:val="yHeading5"/>
      </w:pPr>
      <w:bookmarkStart w:id="923" w:name="_Toc307396241"/>
      <w:bookmarkStart w:id="924" w:name="_Toc305767081"/>
      <w:r>
        <w:rPr>
          <w:rStyle w:val="CharSClsNo"/>
        </w:rPr>
        <w:t>58</w:t>
      </w:r>
      <w:r>
        <w:t>.</w:t>
      </w:r>
      <w:r>
        <w:rPr>
          <w:b w:val="0"/>
        </w:rPr>
        <w:tab/>
      </w:r>
      <w:r>
        <w:t>Power to issue prohibition notices</w:t>
      </w:r>
      <w:bookmarkEnd w:id="922"/>
      <w:bookmarkEnd w:id="923"/>
      <w:bookmarkEnd w:id="924"/>
    </w:p>
    <w:p>
      <w:pPr>
        <w:pStyle w:val="ySubsection"/>
      </w:pPr>
      <w:r>
        <w:tab/>
        <w:t>(1)</w:t>
      </w:r>
      <w:r>
        <w:tab/>
        <w:t>If, having conducted an inspection, an inspector is satisfied on reasonable grounds that it is reasonably necessary to issue a prohibition notice to the licensee for a pipeline operation in order to remove an immediate threat to the safety or health of any person, the inspector may issue a prohibition notice, in writing, to the licensee.</w:t>
      </w:r>
    </w:p>
    <w:p>
      <w:pPr>
        <w:pStyle w:val="ySubsection"/>
      </w:pPr>
      <w:r>
        <w:tab/>
        <w:t>(2)</w:t>
      </w:r>
      <w:r>
        <w:tab/>
        <w:t>The notice must be issued to the licensee by giving it to the licensee’s representative.</w:t>
      </w:r>
    </w:p>
    <w:p>
      <w:pPr>
        <w:pStyle w:val="ySubsection"/>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tab/>
        <w:t>(b)</w:t>
      </w:r>
      <w:r>
        <w:tab/>
        <w:t xml:space="preserve">either — </w:t>
      </w:r>
    </w:p>
    <w:p>
      <w:pPr>
        <w:pStyle w:val="yIndenti0"/>
      </w:pPr>
      <w:r>
        <w:tab/>
        <w:t>(i)</w:t>
      </w:r>
      <w:r>
        <w:tab/>
        <w:t>direct the licensee to ensure that the activity is not engaged in; or</w:t>
      </w:r>
    </w:p>
    <w:p>
      <w:pPr>
        <w:pStyle w:val="yIndenti0"/>
      </w:pPr>
      <w:r>
        <w:tab/>
        <w:t>(ii)</w:t>
      </w:r>
      <w:r>
        <w:tab/>
        <w:t>direct the licensee to ensure that the activity is not engaged in in a specified manner.</w:t>
      </w:r>
    </w:p>
    <w:p>
      <w:pPr>
        <w:pStyle w:val="ySubsection"/>
        <w:keepNext/>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licensee’s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licensee, the inspector must, upon issuing the notice, give a copy of the notice to that person.</w:t>
      </w:r>
    </w:p>
    <w:p>
      <w:pPr>
        <w:pStyle w:val="yFootnotesection"/>
      </w:pPr>
      <w:bookmarkStart w:id="925" w:name="_Toc261528136"/>
      <w:r>
        <w:tab/>
        <w:t>[Clause 58 inserted by No. 13 of 2005 s. 32.]</w:t>
      </w:r>
    </w:p>
    <w:p>
      <w:pPr>
        <w:pStyle w:val="yHeading5"/>
      </w:pPr>
      <w:bookmarkStart w:id="926" w:name="_Toc307396242"/>
      <w:bookmarkStart w:id="927" w:name="_Toc305767082"/>
      <w:r>
        <w:rPr>
          <w:rStyle w:val="CharSClsNo"/>
        </w:rPr>
        <w:t>59</w:t>
      </w:r>
      <w:r>
        <w:t>.</w:t>
      </w:r>
      <w:r>
        <w:rPr>
          <w:b w:val="0"/>
        </w:rPr>
        <w:tab/>
      </w:r>
      <w:r>
        <w:t>Compliance with prohibition notice</w:t>
      </w:r>
      <w:bookmarkEnd w:id="925"/>
      <w:bookmarkEnd w:id="926"/>
      <w:bookmarkEnd w:id="927"/>
    </w:p>
    <w:p>
      <w:pPr>
        <w:pStyle w:val="ySubsection"/>
      </w:pPr>
      <w:r>
        <w:tab/>
        <w:t>(1)</w:t>
      </w:r>
      <w:r>
        <w:tab/>
        <w:t>A licensee must ensure that a prohibition notice issued to the licensee is complied with.</w:t>
      </w:r>
    </w:p>
    <w:p>
      <w:pPr>
        <w:pStyle w:val="yPenstart"/>
      </w:pPr>
      <w:r>
        <w:tab/>
        <w:t>Penalty: a fine of $27 500.</w:t>
      </w:r>
    </w:p>
    <w:p>
      <w:pPr>
        <w:pStyle w:val="ySubsection"/>
      </w:pPr>
      <w:r>
        <w:tab/>
        <w:t>(2)</w:t>
      </w:r>
      <w:r>
        <w:tab/>
        <w:t>If an inspector is satisfied that action taken by the licensee to remove the threat to safety and health in respect of which the notice was issued is not adequate, the inspector must inform the licensee accordingly.</w:t>
      </w:r>
    </w:p>
    <w:p>
      <w:pPr>
        <w:pStyle w:val="ySubsection"/>
      </w:pPr>
      <w:r>
        <w:tab/>
        <w:t>(3)</w:t>
      </w:r>
      <w:r>
        <w:tab/>
        <w:t>A prohibition notice ceases to have effect when an inspector notifies the licensee that the inspector is satisfied that the licensee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bookmarkStart w:id="928" w:name="_Toc261528137"/>
      <w:r>
        <w:tab/>
        <w:t>[Clause 59 inserted by No. 13 of 2005 s. 32; amended by No. 42 of 2010 s. 181(6).]</w:t>
      </w:r>
    </w:p>
    <w:p>
      <w:pPr>
        <w:pStyle w:val="yHeading5"/>
      </w:pPr>
      <w:bookmarkStart w:id="929" w:name="_Toc307396243"/>
      <w:bookmarkStart w:id="930" w:name="_Toc305767083"/>
      <w:r>
        <w:rPr>
          <w:rStyle w:val="CharSClsNo"/>
        </w:rPr>
        <w:t>60</w:t>
      </w:r>
      <w:r>
        <w:t>.</w:t>
      </w:r>
      <w:r>
        <w:rPr>
          <w:b w:val="0"/>
        </w:rPr>
        <w:tab/>
      </w:r>
      <w:r>
        <w:t>Power to issue improvement notices</w:t>
      </w:r>
      <w:bookmarkEnd w:id="928"/>
      <w:bookmarkEnd w:id="929"/>
      <w:bookmarkEnd w:id="930"/>
    </w:p>
    <w:p>
      <w:pPr>
        <w:pStyle w:val="ySubsection"/>
      </w:pPr>
      <w:r>
        <w:tab/>
        <w:t>(1)</w:t>
      </w:r>
      <w:r>
        <w:tab/>
        <w:t xml:space="preserve">If, in conducting an inspection, an inspector believes on reasonable grounds that a person —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licensee, the improvement notice may be issued to the licensee by giving it to the licensee’s representative.</w:t>
      </w:r>
    </w:p>
    <w:p>
      <w:pPr>
        <w:pStyle w:val="ySubsection"/>
      </w:pPr>
      <w:r>
        <w:tab/>
        <w:t>(3)</w:t>
      </w:r>
      <w:r>
        <w:tab/>
        <w:t xml:space="preserve">If the responsible person is an employer (other than the licensee) of members of the workforce, but it is not practicable to give the notice to that employer — </w:t>
      </w:r>
    </w:p>
    <w:p>
      <w:pPr>
        <w:pStyle w:val="yIndenta"/>
      </w:pPr>
      <w:r>
        <w:tab/>
        <w:t>(a)</w:t>
      </w:r>
      <w:r>
        <w:tab/>
        <w:t>the improvement notice may be issued to the employer by giving it to the licensee’s representative; and</w:t>
      </w:r>
    </w:p>
    <w:p>
      <w:pPr>
        <w:pStyle w:val="yIndenta"/>
      </w:pPr>
      <w:r>
        <w:tab/>
        <w:t>(b)</w:t>
      </w:r>
      <w:r>
        <w:tab/>
        <w:t>if the notice is so issued — the licensee must ensure that a copy of the notice is given to the employer as soon as practicable afterwards.</w:t>
      </w:r>
    </w:p>
    <w:p>
      <w:pPr>
        <w:pStyle w:val="ySubsection"/>
      </w:pPr>
      <w:r>
        <w:tab/>
        <w:t>(4)</w:t>
      </w:r>
      <w:r>
        <w:tab/>
        <w:t xml:space="preserve">The notice — </w:t>
      </w:r>
    </w:p>
    <w:p>
      <w:pPr>
        <w:pStyle w:val="yIndenta"/>
      </w:pPr>
      <w:r>
        <w:tab/>
        <w:t>(a)</w:t>
      </w:r>
      <w:r>
        <w:tab/>
        <w:t xml:space="preserve">must specify the contravention that the inspector believes is occurring or is likely to occur, and set out the reasons for that belief; </w:t>
      </w:r>
      <w:r>
        <w:rPr>
          <w:snapToGrid w:val="0"/>
        </w:rPr>
        <w:t>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licensee) of members of the workforce in circumstances other than the circumstance referred to in subclause (3), the employer must immediately ensure that a copy of the notice is given to the licensee’s representative.</w:t>
      </w:r>
    </w:p>
    <w:p>
      <w:pPr>
        <w:pStyle w:val="ySubsection"/>
      </w:pPr>
      <w:r>
        <w:tab/>
        <w:t>(7)</w:t>
      </w:r>
      <w:r>
        <w:tab/>
        <w:t xml:space="preserve">If a notice is issued to the licensee or to an employer (other than the licensee) of members of the workforce, the licensee’s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keepNext/>
        <w:keepLines/>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 </w:t>
      </w:r>
    </w:p>
    <w:p>
      <w:pPr>
        <w:pStyle w:val="yIndenti0"/>
      </w:pPr>
      <w:r>
        <w:tab/>
        <w:t>(i)</w:t>
      </w:r>
      <w:r>
        <w:tab/>
        <w:t>the licensee for the pipeline operation; and</w:t>
      </w:r>
    </w:p>
    <w:p>
      <w:pPr>
        <w:pStyle w:val="yIndenti0"/>
      </w:pPr>
      <w:r>
        <w:tab/>
        <w:t>(ii)</w:t>
      </w:r>
      <w:r>
        <w:tab/>
        <w:t>if the employer of employees who work in that workplace or who use that plant, substance or thing is a person other than the licensee — that employer.</w:t>
      </w:r>
    </w:p>
    <w:p>
      <w:pPr>
        <w:pStyle w:val="yFootnotesection"/>
      </w:pPr>
      <w:bookmarkStart w:id="931" w:name="_Toc261528138"/>
      <w:r>
        <w:tab/>
        <w:t>[Clause 60 inserted by No. 13 of 2005 s. 32.]</w:t>
      </w:r>
    </w:p>
    <w:p>
      <w:pPr>
        <w:pStyle w:val="yHeading5"/>
      </w:pPr>
      <w:bookmarkStart w:id="932" w:name="_Toc307396244"/>
      <w:bookmarkStart w:id="933" w:name="_Toc305767084"/>
      <w:r>
        <w:rPr>
          <w:rStyle w:val="CharSClsNo"/>
        </w:rPr>
        <w:t>61</w:t>
      </w:r>
      <w:r>
        <w:t>.</w:t>
      </w:r>
      <w:r>
        <w:rPr>
          <w:b w:val="0"/>
        </w:rPr>
        <w:tab/>
      </w:r>
      <w:r>
        <w:t>Compliance with improvement notice</w:t>
      </w:r>
      <w:bookmarkEnd w:id="931"/>
      <w:bookmarkEnd w:id="932"/>
      <w:bookmarkEnd w:id="933"/>
    </w:p>
    <w:p>
      <w:pPr>
        <w:pStyle w:val="ySubsection"/>
        <w:spacing w:before="120"/>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bookmarkStart w:id="934" w:name="_Toc261528139"/>
      <w:r>
        <w:tab/>
        <w:t>[Clause 61 inserted by No. 13 of 2005 s. 32; amended by No. 42 of 2010 s. 181(6).]</w:t>
      </w:r>
    </w:p>
    <w:p>
      <w:pPr>
        <w:pStyle w:val="yHeading5"/>
      </w:pPr>
      <w:bookmarkStart w:id="935" w:name="_Toc307396245"/>
      <w:bookmarkStart w:id="936" w:name="_Toc305767085"/>
      <w:r>
        <w:rPr>
          <w:rStyle w:val="CharSClsNo"/>
        </w:rPr>
        <w:t>62</w:t>
      </w:r>
      <w:r>
        <w:t>.</w:t>
      </w:r>
      <w:r>
        <w:rPr>
          <w:b w:val="0"/>
        </w:rPr>
        <w:tab/>
      </w:r>
      <w:r>
        <w:t>Notices not to be tampered with or removed</w:t>
      </w:r>
      <w:bookmarkEnd w:id="934"/>
      <w:bookmarkEnd w:id="935"/>
      <w:bookmarkEnd w:id="936"/>
    </w:p>
    <w:p>
      <w:pPr>
        <w:pStyle w:val="ySubsection"/>
        <w:spacing w:before="120"/>
      </w:pPr>
      <w:r>
        <w:tab/>
        <w:t>(1)</w:t>
      </w:r>
      <w:r>
        <w:tab/>
        <w:t>A person must not, without reasonable excuse, tamper with any notice that has been displayed under clause 56(3), 57(5), 58(6) or 60(7) while that notice is so displayed.</w:t>
      </w:r>
    </w:p>
    <w:p>
      <w:pPr>
        <w:pStyle w:val="ySubsection"/>
        <w:spacing w:before="120"/>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spacing w:before="120"/>
      </w:pPr>
      <w:r>
        <w:tab/>
        <w:t>(3)</w:t>
      </w:r>
      <w:r>
        <w:tab/>
        <w:t>If a notice has been displayed under clause 57(5), 58(6) or 60(7), a person must not, without reasonable excuse, remove the notice before it has ceased to have effect.</w:t>
      </w:r>
    </w:p>
    <w:p>
      <w:pPr>
        <w:pStyle w:val="yPenstart"/>
      </w:pPr>
      <w:bookmarkStart w:id="937" w:name="_Toc112746380"/>
      <w:bookmarkStart w:id="938" w:name="_Toc112746505"/>
      <w:bookmarkStart w:id="939" w:name="_Toc131393896"/>
      <w:bookmarkStart w:id="940" w:name="_Toc261528140"/>
      <w:r>
        <w:tab/>
        <w:t>Penalty for an offence under subclause (1), (2) or (3): a fine of $11 000.</w:t>
      </w:r>
    </w:p>
    <w:p>
      <w:pPr>
        <w:pStyle w:val="yFootnotesection"/>
      </w:pPr>
      <w:r>
        <w:tab/>
        <w:t>[Clause 62 inserted by No. 13 of 2005 s. 32; amended by No. 42 of 2010 s. 181(3).]</w:t>
      </w:r>
    </w:p>
    <w:p>
      <w:pPr>
        <w:pStyle w:val="yHeading4"/>
      </w:pPr>
      <w:bookmarkStart w:id="941" w:name="_Toc261595507"/>
      <w:bookmarkStart w:id="942" w:name="_Toc261603012"/>
      <w:bookmarkStart w:id="943" w:name="_Toc262122423"/>
      <w:bookmarkStart w:id="944" w:name="_Toc267990504"/>
      <w:bookmarkStart w:id="945" w:name="_Toc268167205"/>
      <w:bookmarkStart w:id="946" w:name="_Toc268512382"/>
      <w:bookmarkStart w:id="947" w:name="_Toc269722400"/>
      <w:bookmarkStart w:id="948" w:name="_Toc271095407"/>
      <w:bookmarkStart w:id="949" w:name="_Toc271096100"/>
      <w:bookmarkStart w:id="950" w:name="_Toc272928480"/>
      <w:bookmarkStart w:id="951" w:name="_Toc273084981"/>
      <w:bookmarkStart w:id="952" w:name="_Toc273088276"/>
      <w:bookmarkStart w:id="953" w:name="_Toc273088467"/>
      <w:bookmarkStart w:id="954" w:name="_Toc273093049"/>
      <w:bookmarkStart w:id="955" w:name="_Toc273093242"/>
      <w:bookmarkStart w:id="956" w:name="_Toc273095167"/>
      <w:bookmarkStart w:id="957" w:name="_Toc273097145"/>
      <w:bookmarkStart w:id="958" w:name="_Toc276565260"/>
      <w:bookmarkStart w:id="959" w:name="_Toc294106681"/>
      <w:bookmarkStart w:id="960" w:name="_Toc300325469"/>
      <w:bookmarkStart w:id="961" w:name="_Toc305767086"/>
      <w:bookmarkStart w:id="962" w:name="_Toc307396246"/>
      <w:r>
        <w:t>Subdivision </w:t>
      </w:r>
      <w:r>
        <w:rPr>
          <w:bCs/>
        </w:rPr>
        <w:t>4 — Reports</w:t>
      </w:r>
      <w:r>
        <w:t xml:space="preserve"> on inspections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yFootnoteheading"/>
      </w:pPr>
      <w:bookmarkStart w:id="963" w:name="_Toc261528141"/>
      <w:r>
        <w:tab/>
        <w:t>[Heading inserted by No. 13 of 2005 s. 32.]</w:t>
      </w:r>
    </w:p>
    <w:p>
      <w:pPr>
        <w:pStyle w:val="yHeading5"/>
      </w:pPr>
      <w:bookmarkStart w:id="964" w:name="_Toc307396247"/>
      <w:bookmarkStart w:id="965" w:name="_Toc305767087"/>
      <w:r>
        <w:rPr>
          <w:rStyle w:val="CharSClsNo"/>
        </w:rPr>
        <w:t>63</w:t>
      </w:r>
      <w:r>
        <w:t>.</w:t>
      </w:r>
      <w:r>
        <w:rPr>
          <w:b w:val="0"/>
        </w:rPr>
        <w:tab/>
      </w:r>
      <w:r>
        <w:t>Reports on inspections</w:t>
      </w:r>
      <w:bookmarkEnd w:id="963"/>
      <w:bookmarkEnd w:id="964"/>
      <w:bookmarkEnd w:id="965"/>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keepNext/>
      </w:pPr>
      <w:r>
        <w:tab/>
        <w:t>(2)</w:t>
      </w:r>
      <w:r>
        <w:tab/>
        <w:t xml:space="preserve">The report must include — </w:t>
      </w:r>
    </w:p>
    <w:p>
      <w:pPr>
        <w:pStyle w:val="yIndenta"/>
      </w:pPr>
      <w:r>
        <w:tab/>
        <w:t>(a)</w:t>
      </w:r>
      <w:r>
        <w:tab/>
        <w:t xml:space="preserve">the inspector’s conclusions from conducting the inspection and the reasons for those conclusions; </w:t>
      </w:r>
      <w:r>
        <w:rPr>
          <w:snapToGrid w:val="0"/>
        </w:rPr>
        <w:t>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 xml:space="preserve">to the licensee for the pipeline operation to which the report relates; </w:t>
      </w:r>
      <w:r>
        <w:rPr>
          <w:snapToGrid w:val="0"/>
        </w:rPr>
        <w:t>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licensee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licensee or that other person — any action taken, or proposed to be taken, in respect of that notice,</w:t>
      </w:r>
    </w:p>
    <w:p>
      <w:pPr>
        <w:pStyle w:val="ySubsection"/>
      </w:pPr>
      <w:r>
        <w:tab/>
      </w:r>
      <w:r>
        <w:tab/>
        <w:t>and the licensee or that other person must comply with the request.</w:t>
      </w:r>
    </w:p>
    <w:p>
      <w:pPr>
        <w:pStyle w:val="ySubsection"/>
      </w:pPr>
      <w:r>
        <w:tab/>
        <w:t>(5)</w:t>
      </w:r>
      <w:r>
        <w:tab/>
        <w:t xml:space="preserve">As soon as practicable after receiving a report, the licensee for the pipeline operation must give a copy of the report, together with any written comment made by the Minister on the report — </w:t>
      </w:r>
    </w:p>
    <w:p>
      <w:pPr>
        <w:pStyle w:val="yIndenta"/>
      </w:pPr>
      <w:r>
        <w:tab/>
        <w:t>(a)</w:t>
      </w:r>
      <w:r>
        <w:tab/>
        <w:t>if there is a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966" w:name="_Toc112746381"/>
      <w:bookmarkStart w:id="967" w:name="_Toc112746506"/>
      <w:bookmarkStart w:id="968" w:name="_Toc131393897"/>
      <w:bookmarkStart w:id="969" w:name="_Toc261528142"/>
      <w:r>
        <w:tab/>
        <w:t>[Clause 63 inserted by No. 13 of 2005 s. 32.]</w:t>
      </w:r>
    </w:p>
    <w:p>
      <w:pPr>
        <w:pStyle w:val="yHeading4"/>
        <w:rPr>
          <w:bCs/>
        </w:rPr>
      </w:pPr>
      <w:bookmarkStart w:id="970" w:name="_Toc261595509"/>
      <w:bookmarkStart w:id="971" w:name="_Toc261603014"/>
      <w:bookmarkStart w:id="972" w:name="_Toc262122425"/>
      <w:bookmarkStart w:id="973" w:name="_Toc267990506"/>
      <w:bookmarkStart w:id="974" w:name="_Toc268167207"/>
      <w:bookmarkStart w:id="975" w:name="_Toc268512384"/>
      <w:bookmarkStart w:id="976" w:name="_Toc269722402"/>
      <w:bookmarkStart w:id="977" w:name="_Toc271095409"/>
      <w:bookmarkStart w:id="978" w:name="_Toc271096102"/>
      <w:bookmarkStart w:id="979" w:name="_Toc272928482"/>
      <w:bookmarkStart w:id="980" w:name="_Toc273084983"/>
      <w:bookmarkStart w:id="981" w:name="_Toc273088278"/>
      <w:bookmarkStart w:id="982" w:name="_Toc273088469"/>
      <w:bookmarkStart w:id="983" w:name="_Toc273093051"/>
      <w:bookmarkStart w:id="984" w:name="_Toc273093244"/>
      <w:bookmarkStart w:id="985" w:name="_Toc273095169"/>
      <w:bookmarkStart w:id="986" w:name="_Toc273097147"/>
      <w:bookmarkStart w:id="987" w:name="_Toc276565262"/>
      <w:bookmarkStart w:id="988" w:name="_Toc294106683"/>
      <w:bookmarkStart w:id="989" w:name="_Toc300325471"/>
      <w:bookmarkStart w:id="990" w:name="_Toc305767088"/>
      <w:bookmarkStart w:id="991" w:name="_Toc307396248"/>
      <w:r>
        <w:t>Subdivision </w:t>
      </w:r>
      <w:r>
        <w:rPr>
          <w:bCs/>
        </w:rPr>
        <w:t>5 — Reviews of inspectors’ decisions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yFootnoteheading"/>
      </w:pPr>
      <w:bookmarkStart w:id="992" w:name="_Toc261528143"/>
      <w:r>
        <w:tab/>
        <w:t>[Heading inserted by No. 13 of 2005 s. 32.]</w:t>
      </w:r>
    </w:p>
    <w:p>
      <w:pPr>
        <w:pStyle w:val="yHeading5"/>
      </w:pPr>
      <w:bookmarkStart w:id="993" w:name="_Toc307396249"/>
      <w:bookmarkStart w:id="994" w:name="_Toc305767089"/>
      <w:r>
        <w:rPr>
          <w:rStyle w:val="CharSClsNo"/>
        </w:rPr>
        <w:t>64</w:t>
      </w:r>
      <w:r>
        <w:t>.</w:t>
      </w:r>
      <w:r>
        <w:rPr>
          <w:b w:val="0"/>
        </w:rPr>
        <w:tab/>
      </w:r>
      <w:r>
        <w:t>Reviews of inspectors’ decisions</w:t>
      </w:r>
      <w:bookmarkEnd w:id="992"/>
      <w:bookmarkEnd w:id="993"/>
      <w:bookmarkEnd w:id="994"/>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pPr>
      <w:r>
        <w:tab/>
        <w:t>(e)</w:t>
      </w:r>
      <w:r>
        <w:tab/>
        <w:t>decides, under clause 59, that the licensee for a pipeline operation to whom a prohibition notice has been issued has not taken adequate action to remove the threat to safety and health that caused the notice to be issued; or</w:t>
      </w:r>
    </w:p>
    <w:p>
      <w:pPr>
        <w:pStyle w:val="yIndenta"/>
      </w:pPr>
      <w:r>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a decision, as is relevant to the case — </w:t>
      </w:r>
    </w:p>
    <w:p>
      <w:pPr>
        <w:pStyle w:val="yIndenta"/>
      </w:pPr>
      <w:r>
        <w:tab/>
        <w:t>(a)</w:t>
      </w:r>
      <w:r>
        <w:tab/>
        <w:t xml:space="preserve">the licensee for the pipeline operation or any employer (other than the licensee)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licensee for a pipeline operation to whom a prohibition notice has been issued has taken adequate action to remove the threat to safety and health that caused the notice to be issued,</w:t>
      </w:r>
    </w:p>
    <w:p>
      <w:pPr>
        <w:pStyle w:val="ySubsection"/>
      </w:pPr>
      <w:r>
        <w:tab/>
      </w:r>
      <w:r>
        <w:tab/>
        <w:t xml:space="preserve">the following persons may apply in writing to the reviewing authority for a review of the decision — </w:t>
      </w:r>
    </w:p>
    <w:p>
      <w:pPr>
        <w:pStyle w:val="yIndenta"/>
      </w:pPr>
      <w:r>
        <w:tab/>
        <w:t>(c)</w:t>
      </w:r>
      <w:r>
        <w:tab/>
        <w:t xml:space="preserve">the safety and health representative for a designated work group having a group member affected by the decision; </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pipeline operation concerned, who applies for a review of a decision must, as soon as is practicable, give a copy of the application to the operator.</w:t>
      </w:r>
    </w:p>
    <w:p>
      <w:pPr>
        <w:pStyle w:val="yPenstart"/>
      </w:pPr>
      <w:r>
        <w:tab/>
        <w:t>Penalty: a fine of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bookmarkStart w:id="995" w:name="_Toc261528144"/>
      <w:r>
        <w:tab/>
        <w:t>[Clause 64 inserted by No. 13 of 2005 s. 32; amended by No. 42 of 2010 s. 181(6).]</w:t>
      </w:r>
    </w:p>
    <w:p>
      <w:pPr>
        <w:pStyle w:val="yHeading5"/>
      </w:pPr>
      <w:bookmarkStart w:id="996" w:name="_Toc307396250"/>
      <w:bookmarkStart w:id="997" w:name="_Toc305767090"/>
      <w:r>
        <w:rPr>
          <w:rStyle w:val="CharSClsNo"/>
        </w:rPr>
        <w:t>65</w:t>
      </w:r>
      <w:r>
        <w:t>.</w:t>
      </w:r>
      <w:r>
        <w:rPr>
          <w:b w:val="0"/>
        </w:rPr>
        <w:tab/>
      </w:r>
      <w:r>
        <w:t>Powers of reviewing authority on review</w:t>
      </w:r>
      <w:bookmarkEnd w:id="995"/>
      <w:bookmarkEnd w:id="996"/>
      <w:bookmarkEnd w:id="997"/>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998" w:name="_Toc112746382"/>
      <w:bookmarkStart w:id="999" w:name="_Toc112746507"/>
      <w:bookmarkStart w:id="1000" w:name="_Toc131393898"/>
      <w:bookmarkStart w:id="1001" w:name="_Toc261528145"/>
      <w:r>
        <w:tab/>
        <w:t>[Clause 65 inserted by No. 13 of 2005 s. 32.]</w:t>
      </w:r>
    </w:p>
    <w:p>
      <w:pPr>
        <w:pStyle w:val="yHeading3"/>
      </w:pPr>
      <w:bookmarkStart w:id="1002" w:name="_Toc261595512"/>
      <w:bookmarkStart w:id="1003" w:name="_Toc261603017"/>
      <w:bookmarkStart w:id="1004" w:name="_Toc262122428"/>
      <w:bookmarkStart w:id="1005" w:name="_Toc267990509"/>
      <w:bookmarkStart w:id="1006" w:name="_Toc268167210"/>
      <w:bookmarkStart w:id="1007" w:name="_Toc268512387"/>
      <w:bookmarkStart w:id="1008" w:name="_Toc269722405"/>
      <w:bookmarkStart w:id="1009" w:name="_Toc271095412"/>
      <w:bookmarkStart w:id="1010" w:name="_Toc271096105"/>
      <w:bookmarkStart w:id="1011" w:name="_Toc272928485"/>
      <w:bookmarkStart w:id="1012" w:name="_Toc273084986"/>
      <w:bookmarkStart w:id="1013" w:name="_Toc273088281"/>
      <w:bookmarkStart w:id="1014" w:name="_Toc273088472"/>
      <w:bookmarkStart w:id="1015" w:name="_Toc273093054"/>
      <w:bookmarkStart w:id="1016" w:name="_Toc273093247"/>
      <w:bookmarkStart w:id="1017" w:name="_Toc273095172"/>
      <w:bookmarkStart w:id="1018" w:name="_Toc273097150"/>
      <w:bookmarkStart w:id="1019" w:name="_Toc276565265"/>
      <w:bookmarkStart w:id="1020" w:name="_Toc294106686"/>
      <w:bookmarkStart w:id="1021" w:name="_Toc300325474"/>
      <w:bookmarkStart w:id="1022" w:name="_Toc305767091"/>
      <w:bookmarkStart w:id="1023" w:name="_Toc307396251"/>
      <w:r>
        <w:rPr>
          <w:rStyle w:val="CharSDivNo"/>
        </w:rPr>
        <w:t>Division 5</w:t>
      </w:r>
      <w:r>
        <w:rPr>
          <w:b w:val="0"/>
        </w:rPr>
        <w:t> — </w:t>
      </w:r>
      <w:r>
        <w:rPr>
          <w:rStyle w:val="CharSDivText"/>
        </w:rPr>
        <w:t>Referrals to the Tribunal</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yFootnoteheading"/>
      </w:pPr>
      <w:bookmarkStart w:id="1024" w:name="_Toc261528146"/>
      <w:r>
        <w:tab/>
        <w:t>[Heading inserted by No. 13 of 2005 s. 32.]</w:t>
      </w:r>
    </w:p>
    <w:p>
      <w:pPr>
        <w:pStyle w:val="yHeading5"/>
      </w:pPr>
      <w:bookmarkStart w:id="1025" w:name="_Toc307396252"/>
      <w:bookmarkStart w:id="1026" w:name="_Toc305767092"/>
      <w:r>
        <w:rPr>
          <w:rStyle w:val="CharSClsNo"/>
        </w:rPr>
        <w:t>66</w:t>
      </w:r>
      <w:r>
        <w:t>.</w:t>
      </w:r>
      <w:r>
        <w:rPr>
          <w:b w:val="0"/>
        </w:rPr>
        <w:tab/>
      </w:r>
      <w:r>
        <w:rPr>
          <w:bCs/>
        </w:rPr>
        <w:t>Decision may be referred to Tribunal</w:t>
      </w:r>
      <w:bookmarkEnd w:id="1024"/>
      <w:bookmarkEnd w:id="1025"/>
      <w:bookmarkEnd w:id="1026"/>
    </w:p>
    <w:p>
      <w:pPr>
        <w:pStyle w:val="ySubsection"/>
      </w:pPr>
      <w:r>
        <w:tab/>
        <w:t>(1)</w:t>
      </w:r>
      <w:r>
        <w:tab/>
        <w:t>If a person given notice of a decision under clause 21(3)(b) or 64(6) is not satisfied with the reviewing authority’s decision under that 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pipeline operation concerned, who refers a matter for review under this clause must, as soon as is practicable, give a copy of the duly completed prescribed form to the operator.</w:t>
      </w:r>
    </w:p>
    <w:p>
      <w:pPr>
        <w:pStyle w:val="yPenstart"/>
      </w:pPr>
      <w:bookmarkStart w:id="1027" w:name="_Toc261528147"/>
      <w:r>
        <w:tab/>
        <w:t>Penalty for an offence under subclause (3): a fine of $5 000.</w:t>
      </w:r>
    </w:p>
    <w:p>
      <w:pPr>
        <w:pStyle w:val="yFootnotesection"/>
      </w:pPr>
      <w:r>
        <w:tab/>
        <w:t>[Clause 66 inserted by No. 13 of 2005 s. 32; amended by No. 42 of 2010 s. 181(4).]</w:t>
      </w:r>
    </w:p>
    <w:p>
      <w:pPr>
        <w:pStyle w:val="yHeading5"/>
      </w:pPr>
      <w:bookmarkStart w:id="1028" w:name="_Toc307396253"/>
      <w:bookmarkStart w:id="1029" w:name="_Toc305767093"/>
      <w:r>
        <w:rPr>
          <w:rStyle w:val="CharSClsNo"/>
        </w:rPr>
        <w:t>67</w:t>
      </w:r>
      <w:r>
        <w:t>.</w:t>
      </w:r>
      <w:r>
        <w:rPr>
          <w:b w:val="0"/>
        </w:rPr>
        <w:tab/>
      </w:r>
      <w:r>
        <w:t>Determination by Tribunal</w:t>
      </w:r>
      <w:bookmarkEnd w:id="1027"/>
      <w:bookmarkEnd w:id="1028"/>
      <w:bookmarkEnd w:id="1029"/>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 xml:space="preserve">A review under this clause —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tab/>
        <w:t>(b)</w:t>
      </w:r>
      <w:r>
        <w:tab/>
        <w:t>if that person is not the operator of the pipeline operation concerned, to the operator.</w:t>
      </w:r>
    </w:p>
    <w:p>
      <w:pPr>
        <w:pStyle w:val="yFootnotesection"/>
      </w:pPr>
      <w:bookmarkStart w:id="1030" w:name="_Toc261528148"/>
      <w:r>
        <w:tab/>
        <w:t>[Clause 67 inserted by No. 13 of 2005 s. 32.]</w:t>
      </w:r>
    </w:p>
    <w:p>
      <w:pPr>
        <w:pStyle w:val="yHeading5"/>
      </w:pPr>
      <w:bookmarkStart w:id="1031" w:name="_Toc307396254"/>
      <w:bookmarkStart w:id="1032" w:name="_Toc305767094"/>
      <w:r>
        <w:rPr>
          <w:rStyle w:val="CharSClsNo"/>
        </w:rPr>
        <w:t>68</w:t>
      </w:r>
      <w:r>
        <w:t>.</w:t>
      </w:r>
      <w:r>
        <w:rPr>
          <w:b w:val="0"/>
        </w:rPr>
        <w:tab/>
      </w:r>
      <w:r>
        <w:t>Effect of pending review by Tribunal</w:t>
      </w:r>
      <w:bookmarkEnd w:id="1030"/>
      <w:bookmarkEnd w:id="1031"/>
      <w:bookmarkEnd w:id="1032"/>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bookmarkStart w:id="1033" w:name="_Toc261528149"/>
      <w:r>
        <w:tab/>
        <w:t>[Clause 68 inserted by No. 13 of 2005 s. 32.]</w:t>
      </w:r>
    </w:p>
    <w:p>
      <w:pPr>
        <w:pStyle w:val="yHeading5"/>
      </w:pPr>
      <w:bookmarkStart w:id="1034" w:name="_Toc307396255"/>
      <w:bookmarkStart w:id="1035" w:name="_Toc305767095"/>
      <w:r>
        <w:rPr>
          <w:rStyle w:val="CharSClsNo"/>
        </w:rPr>
        <w:t>69</w:t>
      </w:r>
      <w:r>
        <w:t>.</w:t>
      </w:r>
      <w:r>
        <w:rPr>
          <w:b w:val="0"/>
        </w:rPr>
        <w:tab/>
      </w:r>
      <w:r>
        <w:t>Jurisdiction of Tribunal</w:t>
      </w:r>
      <w:bookmarkEnd w:id="1033"/>
      <w:bookmarkEnd w:id="1034"/>
      <w:bookmarkEnd w:id="1035"/>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pPr>
      <w:r>
        <w:tab/>
        <w:t>(2)</w:t>
      </w:r>
      <w:r>
        <w:tab/>
        <w:t xml:space="preserve">Where this clause applies —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pPr>
      <w:bookmarkStart w:id="1036" w:name="_Toc112746383"/>
      <w:bookmarkStart w:id="1037" w:name="_Toc112746508"/>
      <w:bookmarkStart w:id="1038" w:name="_Toc131393899"/>
      <w:bookmarkStart w:id="1039" w:name="_Toc261528150"/>
      <w:r>
        <w:tab/>
        <w:t>[Clause 69 inserted by No. 13 of 2005 s. 32.]</w:t>
      </w:r>
    </w:p>
    <w:p>
      <w:pPr>
        <w:pStyle w:val="yHeading3"/>
        <w:keepLines/>
      </w:pPr>
      <w:bookmarkStart w:id="1040" w:name="_Toc261595517"/>
      <w:bookmarkStart w:id="1041" w:name="_Toc261603022"/>
      <w:bookmarkStart w:id="1042" w:name="_Toc262122433"/>
      <w:bookmarkStart w:id="1043" w:name="_Toc267990514"/>
      <w:bookmarkStart w:id="1044" w:name="_Toc268167215"/>
      <w:bookmarkStart w:id="1045" w:name="_Toc268512392"/>
      <w:bookmarkStart w:id="1046" w:name="_Toc269722410"/>
      <w:bookmarkStart w:id="1047" w:name="_Toc271095417"/>
      <w:bookmarkStart w:id="1048" w:name="_Toc271096110"/>
      <w:bookmarkStart w:id="1049" w:name="_Toc272928490"/>
      <w:bookmarkStart w:id="1050" w:name="_Toc273084991"/>
      <w:bookmarkStart w:id="1051" w:name="_Toc273088286"/>
      <w:bookmarkStart w:id="1052" w:name="_Toc273088477"/>
      <w:bookmarkStart w:id="1053" w:name="_Toc273093059"/>
      <w:bookmarkStart w:id="1054" w:name="_Toc273093252"/>
      <w:bookmarkStart w:id="1055" w:name="_Toc273095177"/>
      <w:bookmarkStart w:id="1056" w:name="_Toc273097155"/>
      <w:bookmarkStart w:id="1057" w:name="_Toc276565270"/>
      <w:bookmarkStart w:id="1058" w:name="_Toc294106691"/>
      <w:bookmarkStart w:id="1059" w:name="_Toc300325479"/>
      <w:bookmarkStart w:id="1060" w:name="_Toc305767096"/>
      <w:bookmarkStart w:id="1061" w:name="_Toc307396256"/>
      <w:r>
        <w:rPr>
          <w:rStyle w:val="CharSDivNo"/>
        </w:rPr>
        <w:t>Division 6</w:t>
      </w:r>
      <w:r>
        <w:rPr>
          <w:b w:val="0"/>
        </w:rPr>
        <w:t> — </w:t>
      </w:r>
      <w:r>
        <w:rPr>
          <w:rStyle w:val="CharSDivText"/>
        </w:rPr>
        <w:t>General</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yFootnoteheading"/>
        <w:keepNext/>
        <w:keepLines/>
      </w:pPr>
      <w:bookmarkStart w:id="1062" w:name="_Toc261528151"/>
      <w:r>
        <w:tab/>
        <w:t>[Heading inserted by No. 13 of 2005 s. 32.]</w:t>
      </w:r>
    </w:p>
    <w:p>
      <w:pPr>
        <w:pStyle w:val="yHeading5"/>
      </w:pPr>
      <w:bookmarkStart w:id="1063" w:name="_Toc307396257"/>
      <w:bookmarkStart w:id="1064" w:name="_Toc305767097"/>
      <w:r>
        <w:rPr>
          <w:rStyle w:val="CharSClsNo"/>
        </w:rPr>
        <w:t>70</w:t>
      </w:r>
      <w:r>
        <w:t>.</w:t>
      </w:r>
      <w:r>
        <w:rPr>
          <w:b w:val="0"/>
        </w:rPr>
        <w:tab/>
      </w:r>
      <w:r>
        <w:t>Notifying and reporting accidents and dangerous occurrences</w:t>
      </w:r>
      <w:bookmarkEnd w:id="1062"/>
      <w:bookmarkEnd w:id="1063"/>
      <w:bookmarkEnd w:id="1064"/>
    </w:p>
    <w:p>
      <w:pPr>
        <w:pStyle w:val="ySubsection"/>
      </w:pPr>
      <w:r>
        <w:tab/>
        <w:t>(1)</w:t>
      </w:r>
      <w:r>
        <w:tab/>
        <w:t xml:space="preserve">If, arising from a pipeline operation, there is —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licensee must, in accordance with the regulations, give the Minister notice of, and a report about, the accident or dangerous occurrence.</w:t>
      </w:r>
    </w:p>
    <w:p>
      <w:pPr>
        <w:pStyle w:val="yPenstart"/>
      </w:pPr>
      <w:r>
        <w:tab/>
        <w:t>Penalty: a fine of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pPr>
      <w:r>
        <w:tab/>
        <w:t>(3)</w:t>
      </w:r>
      <w:r>
        <w:tab/>
        <w:t>Subclause (2) does not limit regulations that may be made for the purposes of subclause (1).</w:t>
      </w:r>
    </w:p>
    <w:p>
      <w:pPr>
        <w:pStyle w:val="yFootnotesection"/>
      </w:pPr>
      <w:bookmarkStart w:id="1065" w:name="_Toc261528152"/>
      <w:r>
        <w:tab/>
        <w:t>[Clause 70 inserted by No. 13 of 2005 s. 32; amended by No. 42 of 2010 s. 181(6).]</w:t>
      </w:r>
    </w:p>
    <w:p>
      <w:pPr>
        <w:pStyle w:val="yHeading5"/>
      </w:pPr>
      <w:bookmarkStart w:id="1066" w:name="_Toc307396258"/>
      <w:bookmarkStart w:id="1067" w:name="_Toc305767098"/>
      <w:r>
        <w:rPr>
          <w:rStyle w:val="CharSClsNo"/>
        </w:rPr>
        <w:t>71</w:t>
      </w:r>
      <w:r>
        <w:t>.</w:t>
      </w:r>
      <w:r>
        <w:rPr>
          <w:b w:val="0"/>
        </w:rPr>
        <w:tab/>
      </w:r>
      <w:r>
        <w:t>Records of accidents and dangerous occurrences to be kept</w:t>
      </w:r>
      <w:bookmarkEnd w:id="1065"/>
      <w:bookmarkEnd w:id="1066"/>
      <w:bookmarkEnd w:id="1067"/>
    </w:p>
    <w:p>
      <w:pPr>
        <w:pStyle w:val="ySubsection"/>
      </w:pPr>
      <w:r>
        <w:tab/>
        <w:t>(1)</w:t>
      </w:r>
      <w:r>
        <w:tab/>
        <w:t>The licensee for a pipeline operation must maintain, in accordance with the regulations, a record of each accident or dangerous occurrence in respect of which the licensee is required by clause 70 to notify the Minister.</w:t>
      </w:r>
    </w:p>
    <w:p>
      <w:pPr>
        <w:pStyle w:val="ySubsection"/>
        <w:keepNext/>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bookmarkStart w:id="1068" w:name="_Toc261528153"/>
      <w:r>
        <w:tab/>
        <w:t>[Clause 71 inserted by No. 13 of 2005 s. 32; amended by No. 42 of 2010 s. 181(5).]</w:t>
      </w:r>
    </w:p>
    <w:p>
      <w:pPr>
        <w:pStyle w:val="yHeading5"/>
      </w:pPr>
      <w:bookmarkStart w:id="1069" w:name="_Toc307396259"/>
      <w:bookmarkStart w:id="1070" w:name="_Toc305767099"/>
      <w:r>
        <w:rPr>
          <w:rStyle w:val="CharSClsNo"/>
        </w:rPr>
        <w:t>72</w:t>
      </w:r>
      <w:r>
        <w:rPr>
          <w:bCs/>
        </w:rPr>
        <w:t>.</w:t>
      </w:r>
      <w:r>
        <w:rPr>
          <w:b w:val="0"/>
          <w:bCs/>
        </w:rPr>
        <w:tab/>
      </w:r>
      <w:r>
        <w:rPr>
          <w:bCs/>
        </w:rPr>
        <w:t>Codes</w:t>
      </w:r>
      <w:r>
        <w:t xml:space="preserve"> of practice</w:t>
      </w:r>
      <w:bookmarkEnd w:id="1068"/>
      <w:bookmarkEnd w:id="1069"/>
      <w:bookmarkEnd w:id="1070"/>
    </w:p>
    <w:p>
      <w:pPr>
        <w:pStyle w:val="ySubsection"/>
      </w:pPr>
      <w:r>
        <w:tab/>
        <w:t>(1)</w:t>
      </w:r>
      <w:r>
        <w:tab/>
        <w:t>The regulations may prescribe codes of practice for the purpose of providing practical guidance to licensees for pipeline operations and employers (other than licensees) of members of the workforce engaged in pipeline operations.</w:t>
      </w:r>
    </w:p>
    <w:p>
      <w:pPr>
        <w:pStyle w:val="ySubsection"/>
      </w:pPr>
      <w:r>
        <w:tab/>
        <w:t>(2)</w:t>
      </w:r>
      <w:r>
        <w:tab/>
        <w:t>A person is not liable in any civil or criminal proceedings for contravening a code of practice.</w:t>
      </w:r>
    </w:p>
    <w:p>
      <w:pPr>
        <w:pStyle w:val="yFootnotesection"/>
      </w:pPr>
      <w:bookmarkStart w:id="1071" w:name="_Toc261528154"/>
      <w:r>
        <w:tab/>
        <w:t>[Clause 72 inserted by No. 13 of 2005 s. 32.]</w:t>
      </w:r>
    </w:p>
    <w:p>
      <w:pPr>
        <w:pStyle w:val="yHeading5"/>
        <w:spacing w:before="180"/>
      </w:pPr>
      <w:bookmarkStart w:id="1072" w:name="_Toc307396260"/>
      <w:bookmarkStart w:id="1073" w:name="_Toc305767100"/>
      <w:r>
        <w:rPr>
          <w:rStyle w:val="CharSClsNo"/>
        </w:rPr>
        <w:t>73</w:t>
      </w:r>
      <w:r>
        <w:t>.</w:t>
      </w:r>
      <w:r>
        <w:rPr>
          <w:b w:val="0"/>
        </w:rPr>
        <w:tab/>
      </w:r>
      <w:r>
        <w:t>Use of codes of practice in proceedings</w:t>
      </w:r>
      <w:bookmarkEnd w:id="1071"/>
      <w:bookmarkEnd w:id="1072"/>
      <w:bookmarkEnd w:id="1073"/>
    </w:p>
    <w:p>
      <w:pPr>
        <w:pStyle w:val="ySubsection"/>
        <w:spacing w:before="120"/>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City">
        <w:smartTag w:uri="urn:schemas-microsoft-com:office:smarttags" w:element="place">
          <w:r>
            <w:t>OSH</w:t>
          </w:r>
        </w:smartTag>
      </w:smartTag>
      <w:r>
        <w:t xml:space="preserve"> law in relation to which a code of practice was in effect at the time of the alleged contravention.</w:t>
      </w:r>
    </w:p>
    <w:p>
      <w:pPr>
        <w:pStyle w:val="ySubsection"/>
        <w:spacing w:before="120"/>
      </w:pPr>
      <w:r>
        <w:tab/>
        <w:t>(2)</w:t>
      </w:r>
      <w:r>
        <w:tab/>
        <w:t>The code of practice is admissible in evidence in those proceedings.</w:t>
      </w:r>
    </w:p>
    <w:p>
      <w:pPr>
        <w:pStyle w:val="ySubsection"/>
        <w:spacing w:before="120"/>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 xml:space="preserve">that matter is treated as proved unless the court is satisfied that in respect of that matter the person complied with that provision of the listed </w:t>
      </w:r>
      <w:smartTag w:uri="urn:schemas-microsoft-com:office:smarttags" w:element="City">
        <w:smartTag w:uri="urn:schemas-microsoft-com:office:smarttags" w:element="place">
          <w:r>
            <w:t>OSH</w:t>
          </w:r>
        </w:smartTag>
      </w:smartTag>
      <w:r>
        <w:t xml:space="preserve"> law otherwise than by complying with the code of practice.</w:t>
      </w:r>
    </w:p>
    <w:p>
      <w:pPr>
        <w:pStyle w:val="yFootnotesection"/>
        <w:spacing w:before="80"/>
      </w:pPr>
      <w:bookmarkStart w:id="1074" w:name="_Toc261528155"/>
      <w:r>
        <w:tab/>
        <w:t>[Clause 73 inserted by No. 13 of 2005 s. 32.]</w:t>
      </w:r>
    </w:p>
    <w:p>
      <w:pPr>
        <w:pStyle w:val="yHeading5"/>
      </w:pPr>
      <w:bookmarkStart w:id="1075" w:name="_Toc307396261"/>
      <w:bookmarkStart w:id="1076" w:name="_Toc305767101"/>
      <w:r>
        <w:rPr>
          <w:rStyle w:val="CharSClsNo"/>
        </w:rPr>
        <w:t>74</w:t>
      </w:r>
      <w:r>
        <w:t>.</w:t>
      </w:r>
      <w:r>
        <w:rPr>
          <w:b w:val="0"/>
        </w:rPr>
        <w:tab/>
      </w:r>
      <w:r>
        <w:t>Interference etc. with equipment etc.</w:t>
      </w:r>
      <w:bookmarkEnd w:id="1074"/>
      <w:bookmarkEnd w:id="1075"/>
      <w:bookmarkEnd w:id="1076"/>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pipeline operation if the person knew (or ought reasonably to have known) that the equipment or device was protective equipment or a safety device.</w:t>
      </w:r>
    </w:p>
    <w:p>
      <w:pPr>
        <w:pStyle w:val="yPenstart"/>
      </w:pPr>
      <w:r>
        <w:tab/>
        <w:t xml:space="preserve">Penalty: a fine of $3 300 or imprisonment for 6 months or both. </w:t>
      </w:r>
    </w:p>
    <w:p>
      <w:pPr>
        <w:pStyle w:val="yFootnotesection"/>
      </w:pPr>
      <w:bookmarkStart w:id="1077" w:name="_Toc261528156"/>
      <w:r>
        <w:tab/>
        <w:t>[Clause 74 inserted by No. 13 of 2005 s. 32; amended by No. 42 of 2010 s. 181(6).]</w:t>
      </w:r>
    </w:p>
    <w:p>
      <w:pPr>
        <w:pStyle w:val="yHeading5"/>
      </w:pPr>
      <w:bookmarkStart w:id="1078" w:name="_Toc307396262"/>
      <w:bookmarkStart w:id="1079" w:name="_Toc305767102"/>
      <w:r>
        <w:rPr>
          <w:rStyle w:val="CharSClsNo"/>
        </w:rPr>
        <w:t>75</w:t>
      </w:r>
      <w:r>
        <w:t>.</w:t>
      </w:r>
      <w:r>
        <w:rPr>
          <w:b w:val="0"/>
        </w:rPr>
        <w:tab/>
      </w:r>
      <w:r>
        <w:t>No charges to be levied on members of workforce</w:t>
      </w:r>
      <w:bookmarkEnd w:id="1077"/>
      <w:bookmarkEnd w:id="1078"/>
      <w:bookmarkEnd w:id="1079"/>
    </w:p>
    <w:p>
      <w:pPr>
        <w:pStyle w:val="ySubsection"/>
      </w:pPr>
      <w:r>
        <w:tab/>
      </w:r>
      <w:r>
        <w:tab/>
        <w:t>The licensee for a pipeline operation or an employer (other than the licensee) of members of the workforce engaged in a pipeline operation must not levy, or permit to be levied, on a member of the workforce any charge in respect of anything done or provided in accordance with a listed OSH law in order to ensure the occupational safety and health of persons engaged in the pipeline operation or any other protected persons.</w:t>
      </w:r>
    </w:p>
    <w:p>
      <w:pPr>
        <w:pStyle w:val="yPenstart"/>
      </w:pPr>
      <w:r>
        <w:tab/>
        <w:t>Penalty: a fine of $27 500.</w:t>
      </w:r>
    </w:p>
    <w:p>
      <w:pPr>
        <w:pStyle w:val="yFootnotesection"/>
      </w:pPr>
      <w:bookmarkStart w:id="1080" w:name="_Toc261528157"/>
      <w:r>
        <w:tab/>
        <w:t>[Clause 75 inserted by No. 13 of 2005 s. 32; amended by No. 42 of 2010 s. 181(6).]</w:t>
      </w:r>
    </w:p>
    <w:p>
      <w:pPr>
        <w:pStyle w:val="yHeading5"/>
      </w:pPr>
      <w:bookmarkStart w:id="1081" w:name="_Toc307396263"/>
      <w:bookmarkStart w:id="1082" w:name="_Toc305767103"/>
      <w:r>
        <w:rPr>
          <w:rStyle w:val="CharSClsNo"/>
        </w:rPr>
        <w:t>76</w:t>
      </w:r>
      <w:r>
        <w:t>.</w:t>
      </w:r>
      <w:r>
        <w:rPr>
          <w:b w:val="0"/>
        </w:rPr>
        <w:tab/>
      </w:r>
      <w:r>
        <w:t>Victimisation</w:t>
      </w:r>
      <w:bookmarkEnd w:id="1080"/>
      <w:bookmarkEnd w:id="1081"/>
      <w:bookmarkEnd w:id="1082"/>
    </w:p>
    <w:p>
      <w:pPr>
        <w:pStyle w:val="ySubsection"/>
      </w:pPr>
      <w:r>
        <w:tab/>
        <w:t>(1)</w:t>
      </w:r>
      <w:r>
        <w:tab/>
        <w:t xml:space="preserve">An employer (whether the licensee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a fine of $27 500.</w:t>
      </w:r>
    </w:p>
    <w:p>
      <w:pPr>
        <w:pStyle w:val="ySubsection"/>
      </w:pPr>
      <w:r>
        <w:tab/>
        <w:t>(2)</w:t>
      </w:r>
      <w:r>
        <w:tab/>
        <w:t xml:space="preserve">In proceedings for an offence against subclause (1), if all the relevant facts and circumstances, other than the reason for an action alleged in the charge, are proved, the </w:t>
      </w:r>
      <w:del w:id="1083" w:author="svcMRProcess" w:date="2018-09-06T15:17:00Z">
        <w:r>
          <w:delText>defendant</w:delText>
        </w:r>
      </w:del>
      <w:ins w:id="1084" w:author="svcMRProcess" w:date="2018-09-06T15:17:00Z">
        <w:r>
          <w:t>accused</w:t>
        </w:r>
      </w:ins>
      <w:r>
        <w:t xml:space="preserve"> has the onus of establishing that the action was not taken for that reason.</w:t>
      </w:r>
    </w:p>
    <w:p>
      <w:pPr>
        <w:pStyle w:val="yFootnotesection"/>
      </w:pPr>
      <w:bookmarkStart w:id="1085" w:name="_Toc261528158"/>
      <w:r>
        <w:tab/>
        <w:t>[Clause 76 inserted by No. 13 of 2005 s. 32; amended by No. 42 of 2010 s. 181(6</w:t>
      </w:r>
      <w:del w:id="1086" w:author="svcMRProcess" w:date="2018-09-06T15:17:00Z">
        <w:r>
          <w:delText>).]</w:delText>
        </w:r>
      </w:del>
      <w:ins w:id="1087" w:author="svcMRProcess" w:date="2018-09-06T15:17:00Z">
        <w:r>
          <w:t>)</w:t>
        </w:r>
        <w:r>
          <w:rPr>
            <w:spacing w:val="-4"/>
          </w:rPr>
          <w:t>; No. 47 of 2011 s.</w:t>
        </w:r>
        <w:r>
          <w:t> 15.]</w:t>
        </w:r>
      </w:ins>
    </w:p>
    <w:p>
      <w:pPr>
        <w:pStyle w:val="yHeading5"/>
      </w:pPr>
      <w:bookmarkStart w:id="1088" w:name="_Toc307396264"/>
      <w:bookmarkStart w:id="1089" w:name="_Toc305767104"/>
      <w:r>
        <w:rPr>
          <w:rStyle w:val="CharSClsNo"/>
        </w:rPr>
        <w:t>77</w:t>
      </w:r>
      <w:r>
        <w:t>.</w:t>
      </w:r>
      <w:r>
        <w:rPr>
          <w:b w:val="0"/>
        </w:rPr>
        <w:tab/>
      </w:r>
      <w:r>
        <w:t>Institution of prosecutions</w:t>
      </w:r>
      <w:bookmarkEnd w:id="1085"/>
      <w:bookmarkEnd w:id="1088"/>
      <w:bookmarkEnd w:id="1089"/>
    </w:p>
    <w:p>
      <w:pPr>
        <w:pStyle w:val="ySubsection"/>
      </w:pPr>
      <w:r>
        <w:tab/>
        <w:t>(1)</w:t>
      </w:r>
      <w:r>
        <w:tab/>
        <w:t xml:space="preserve">Proceedings for an offence against a listed </w:t>
      </w:r>
      <w:smartTag w:uri="urn:schemas-microsoft-com:office:smarttags" w:element="City">
        <w:r>
          <w:t>OSH</w:t>
        </w:r>
      </w:smartTag>
      <w:r>
        <w:t xml:space="preserve"> law may be instituted by an inspector but an inspector is not to be personally responsible for any costs incurred by or awarded against the inspector in connection with any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r>
        <w:rPr>
          <w:snapToGrid w:val="0"/>
        </w:rPr>
        <w:t>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 xml:space="preserve">a period of 6 months has elapsed since the act or omission occurred; </w:t>
      </w:r>
      <w:r>
        <w:rPr>
          <w:snapToGrid w:val="0"/>
        </w:rPr>
        <w:t>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w:t>
      </w:r>
      <w:r>
        <w:rPr>
          <w:snapToGrid w:val="0"/>
        </w:rPr>
        <w:t xml:space="preserve">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bookmarkStart w:id="1090" w:name="_Toc261528159"/>
      <w:r>
        <w:tab/>
        <w:t>[Clause 77 inserted by No. 13 of 2005 s. 32.]</w:t>
      </w:r>
    </w:p>
    <w:p>
      <w:pPr>
        <w:pStyle w:val="yHeading5"/>
      </w:pPr>
      <w:bookmarkStart w:id="1091" w:name="_Toc307396265"/>
      <w:bookmarkStart w:id="1092" w:name="_Toc305767105"/>
      <w:r>
        <w:rPr>
          <w:rStyle w:val="CharSClsNo"/>
        </w:rPr>
        <w:t>78</w:t>
      </w:r>
      <w:r>
        <w:t>.</w:t>
      </w:r>
      <w:r>
        <w:rPr>
          <w:b w:val="0"/>
        </w:rPr>
        <w:tab/>
      </w:r>
      <w:r>
        <w:t>Conduct of directors, employees and agents</w:t>
      </w:r>
      <w:bookmarkEnd w:id="1090"/>
      <w:bookmarkEnd w:id="1091"/>
      <w:bookmarkEnd w:id="1092"/>
    </w:p>
    <w:p>
      <w:pPr>
        <w:pStyle w:val="ySubsection"/>
      </w:pPr>
      <w:r>
        <w:tab/>
        <w:t>(1)</w:t>
      </w:r>
      <w:r>
        <w:tab/>
        <w:t xml:space="preserve">This clause has effect for the purposes of a proceeding for an offence against a listed </w:t>
      </w:r>
      <w:smartTag w:uri="urn:schemas-microsoft-com:office:smarttags" w:element="City">
        <w:smartTag w:uri="urn:schemas-microsoft-com:office:smarttags" w:element="place">
          <w:r>
            <w:t>OSH</w:t>
          </w:r>
        </w:smartTag>
      </w:smartTag>
      <w:r>
        <w:t xml:space="preserve"> law.</w:t>
      </w:r>
    </w:p>
    <w:p>
      <w:pPr>
        <w:pStyle w:val="ySubsection"/>
        <w:keepNext/>
        <w:keepLines/>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 xml:space="preserve">If —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spacing w:before="120"/>
      </w:pPr>
      <w:r>
        <w:tab/>
      </w:r>
      <w:r>
        <w:tab/>
        <w:t>he or she is not liable to be punished by imprisonment for that offence.</w:t>
      </w:r>
    </w:p>
    <w:p>
      <w:pPr>
        <w:pStyle w:val="ySubsection"/>
        <w:spacing w:before="120"/>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bookmarkStart w:id="1093" w:name="_Toc261528160"/>
      <w:r>
        <w:tab/>
        <w:t>[Clause 78 inserted by No. 13 of 2005 s. 32.]</w:t>
      </w:r>
    </w:p>
    <w:p>
      <w:pPr>
        <w:pStyle w:val="yHeading5"/>
      </w:pPr>
      <w:bookmarkStart w:id="1094" w:name="_Toc307396266"/>
      <w:bookmarkStart w:id="1095" w:name="_Toc305767106"/>
      <w:r>
        <w:rPr>
          <w:rStyle w:val="CharSClsNo"/>
        </w:rPr>
        <w:t>79</w:t>
      </w:r>
      <w:r>
        <w:t>.</w:t>
      </w:r>
      <w:r>
        <w:rPr>
          <w:b w:val="0"/>
        </w:rPr>
        <w:tab/>
      </w:r>
      <w:r>
        <w:t>Act not to give rise to other liabilities etc.</w:t>
      </w:r>
      <w:bookmarkEnd w:id="1093"/>
      <w:bookmarkEnd w:id="1094"/>
      <w:bookmarkEnd w:id="1095"/>
    </w:p>
    <w:p>
      <w:pPr>
        <w:pStyle w:val="ySubsection"/>
      </w:pPr>
      <w:r>
        <w:tab/>
      </w:r>
      <w:r>
        <w:tab/>
        <w:t xml:space="preserve">This Schedule does not —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bookmarkStart w:id="1096" w:name="_Toc261528161"/>
      <w:r>
        <w:tab/>
        <w:t>[Clause 79 inserted by No. 13 of 2005 s. 32.]</w:t>
      </w:r>
    </w:p>
    <w:p>
      <w:pPr>
        <w:pStyle w:val="yHeading5"/>
      </w:pPr>
      <w:bookmarkStart w:id="1097" w:name="_Toc307396267"/>
      <w:bookmarkStart w:id="1098" w:name="_Toc305767107"/>
      <w:r>
        <w:rPr>
          <w:rStyle w:val="CharSClsNo"/>
        </w:rPr>
        <w:t>80</w:t>
      </w:r>
      <w:r>
        <w:t>.</w:t>
      </w:r>
      <w:r>
        <w:rPr>
          <w:b w:val="0"/>
        </w:rPr>
        <w:tab/>
      </w:r>
      <w:r>
        <w:t>Circumstances preventing compliance may be defence to prosecution</w:t>
      </w:r>
      <w:bookmarkEnd w:id="1096"/>
      <w:bookmarkEnd w:id="1097"/>
      <w:bookmarkEnd w:id="1098"/>
    </w:p>
    <w:p>
      <w:pPr>
        <w:pStyle w:val="ySubsection"/>
      </w:pPr>
      <w:r>
        <w:tab/>
      </w:r>
      <w:r>
        <w:tab/>
        <w:t xml:space="preserve">It is a defence to a prosecution for a contravention of a listed </w:t>
      </w:r>
      <w:smartTag w:uri="urn:schemas-microsoft-com:office:smarttags" w:element="City">
        <w:smartTag w:uri="urn:schemas-microsoft-com:office:smarttags" w:element="place">
          <w:r>
            <w:t>OSH</w:t>
          </w:r>
        </w:smartTag>
      </w:smartTag>
      <w:r>
        <w:t xml:space="preserve"> law if the </w:t>
      </w:r>
      <w:del w:id="1099" w:author="svcMRProcess" w:date="2018-09-06T15:17:00Z">
        <w:r>
          <w:delText>defendant</w:delText>
        </w:r>
      </w:del>
      <w:ins w:id="1100" w:author="svcMRProcess" w:date="2018-09-06T15:17:00Z">
        <w:r>
          <w:t>accused</w:t>
        </w:r>
      </w:ins>
      <w:r>
        <w:t xml:space="preserve"> proves that it was not practicable to comply with it because of an emergency prevailing at the relevant time.</w:t>
      </w:r>
    </w:p>
    <w:p>
      <w:pPr>
        <w:pStyle w:val="yFootnotesection"/>
      </w:pPr>
      <w:bookmarkStart w:id="1101" w:name="_Toc261528162"/>
      <w:r>
        <w:tab/>
        <w:t>[Clause 80 inserted by No. 13 of 2005 s. </w:t>
      </w:r>
      <w:del w:id="1102" w:author="svcMRProcess" w:date="2018-09-06T15:17:00Z">
        <w:r>
          <w:delText>32</w:delText>
        </w:r>
      </w:del>
      <w:ins w:id="1103" w:author="svcMRProcess" w:date="2018-09-06T15:17:00Z">
        <w:r>
          <w:t>32</w:t>
        </w:r>
        <w:r>
          <w:rPr>
            <w:spacing w:val="-4"/>
          </w:rPr>
          <w:t>; amended by No. 47 of 2011 s.</w:t>
        </w:r>
        <w:r>
          <w:t> 15</w:t>
        </w:r>
      </w:ins>
      <w:r>
        <w:t>.]</w:t>
      </w:r>
    </w:p>
    <w:p>
      <w:pPr>
        <w:pStyle w:val="yHeading5"/>
      </w:pPr>
      <w:bookmarkStart w:id="1104" w:name="_Toc307396268"/>
      <w:bookmarkStart w:id="1105" w:name="_Toc305767108"/>
      <w:r>
        <w:rPr>
          <w:rStyle w:val="CharSClsNo"/>
        </w:rPr>
        <w:t>81</w:t>
      </w:r>
      <w:r>
        <w:t>.</w:t>
      </w:r>
      <w:r>
        <w:rPr>
          <w:b w:val="0"/>
        </w:rPr>
        <w:tab/>
      </w:r>
      <w:r>
        <w:t>Regulations — general</w:t>
      </w:r>
      <w:bookmarkEnd w:id="1101"/>
      <w:bookmarkEnd w:id="1104"/>
      <w:bookmarkEnd w:id="1105"/>
    </w:p>
    <w:p>
      <w:pPr>
        <w:pStyle w:val="ySubsection"/>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pipeline operation; </w:t>
      </w:r>
    </w:p>
    <w:p>
      <w:pPr>
        <w:pStyle w:val="yIndenta"/>
      </w:pPr>
      <w:r>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rPr>
          <w:b/>
          <w:i/>
        </w:rPr>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by No. 13 of 2005 s. 32.]</w:t>
      </w:r>
    </w:p>
    <w:p>
      <w:bookmarkStart w:id="1106" w:name="_Toc192041347"/>
      <w:bookmarkStart w:id="1107" w:name="_Toc239740110"/>
      <w:bookmarkStart w:id="1108" w:name="_Toc249427945"/>
      <w:bookmarkStart w:id="1109" w:name="_Toc249949245"/>
    </w:p>
    <w:p>
      <w:pPr>
        <w:pStyle w:val="CentredBaseLine"/>
        <w:jc w:val="center"/>
        <w:rPr>
          <w:del w:id="1110" w:author="svcMRProcess" w:date="2018-09-06T15:17:00Z"/>
        </w:rPr>
      </w:pPr>
      <w:del w:id="1111" w:author="svcMRProcess" w:date="2018-09-06T15:17: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112" w:name="_Toc261595530"/>
      <w:bookmarkStart w:id="1113" w:name="_Toc261603035"/>
      <w:bookmarkStart w:id="1114" w:name="_Toc262122446"/>
      <w:bookmarkStart w:id="1115" w:name="_Toc267990527"/>
      <w:bookmarkStart w:id="1116" w:name="_Toc268167228"/>
      <w:bookmarkStart w:id="1117" w:name="_Toc268512405"/>
      <w:bookmarkStart w:id="1118" w:name="_Toc269722423"/>
      <w:bookmarkStart w:id="1119" w:name="_Toc271095430"/>
      <w:bookmarkStart w:id="1120" w:name="_Toc271096123"/>
      <w:bookmarkStart w:id="1121" w:name="_Toc272928503"/>
      <w:bookmarkStart w:id="1122" w:name="_Toc273085004"/>
      <w:bookmarkStart w:id="1123" w:name="_Toc273088299"/>
      <w:bookmarkStart w:id="1124" w:name="_Toc273088490"/>
      <w:bookmarkStart w:id="1125" w:name="_Toc273093072"/>
      <w:bookmarkStart w:id="1126" w:name="_Toc273093265"/>
      <w:bookmarkStart w:id="1127" w:name="_Toc273095190"/>
      <w:bookmarkStart w:id="1128" w:name="_Toc273097168"/>
      <w:bookmarkStart w:id="1129" w:name="_Toc276565283"/>
      <w:bookmarkStart w:id="1130" w:name="_Toc294106704"/>
      <w:bookmarkStart w:id="1131" w:name="_Toc300325492"/>
      <w:bookmarkStart w:id="1132" w:name="_Toc305767109"/>
      <w:bookmarkStart w:id="1133" w:name="_Toc307396269"/>
      <w:r>
        <w:t>Notes</w:t>
      </w:r>
      <w:bookmarkEnd w:id="1106"/>
      <w:bookmarkEnd w:id="1107"/>
      <w:bookmarkEnd w:id="1108"/>
      <w:bookmarkEnd w:id="1109"/>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nSubsection"/>
        <w:rPr>
          <w:snapToGrid w:val="0"/>
        </w:rPr>
      </w:pPr>
      <w:r>
        <w:rPr>
          <w:snapToGrid w:val="0"/>
          <w:vertAlign w:val="superscript"/>
        </w:rPr>
        <w:t>1</w:t>
      </w:r>
      <w:r>
        <w:rPr>
          <w:snapToGrid w:val="0"/>
        </w:rPr>
        <w:tab/>
        <w:t>This is a compilation of the</w:t>
      </w:r>
      <w:r>
        <w:rPr>
          <w:i/>
        </w:rPr>
        <w:t xml:space="preserve"> Petroleum Pipelines Act 1969</w:t>
      </w:r>
      <w:r>
        <w:rPr>
          <w:snapToGrid w:val="0"/>
        </w:rPr>
        <w:t xml:space="preserve"> and includes the amendments made by the other written laws referred to in the following table</w:t>
      </w:r>
      <w:r>
        <w:rPr>
          <w:snapToGrid w:val="0"/>
          <w:vertAlign w:val="superscript"/>
        </w:rPr>
        <w:t> 1a, 8, 9, 10, 16</w:t>
      </w:r>
      <w:r>
        <w:rPr>
          <w:snapToGrid w:val="0"/>
        </w:rPr>
        <w:t>.  The table also contains information about any reprint.</w:t>
      </w:r>
    </w:p>
    <w:p>
      <w:pPr>
        <w:pStyle w:val="nHeading3"/>
        <w:rPr>
          <w:snapToGrid w:val="0"/>
        </w:rPr>
      </w:pPr>
      <w:bookmarkStart w:id="1134" w:name="_Toc307396270"/>
      <w:bookmarkStart w:id="1135" w:name="_Toc305767110"/>
      <w:r>
        <w:rPr>
          <w:snapToGrid w:val="0"/>
        </w:rPr>
        <w:t>Compilation table</w:t>
      </w:r>
      <w:bookmarkEnd w:id="1134"/>
      <w:bookmarkEnd w:id="1135"/>
    </w:p>
    <w:tbl>
      <w:tblPr>
        <w:tblW w:w="7087" w:type="dxa"/>
        <w:tblInd w:w="56" w:type="dxa"/>
        <w:tblLayout w:type="fixed"/>
        <w:tblCellMar>
          <w:left w:w="56" w:type="dxa"/>
          <w:right w:w="56" w:type="dxa"/>
        </w:tblCellMar>
        <w:tblLook w:val="0000" w:firstRow="0" w:lastRow="0" w:firstColumn="0" w:lastColumn="0" w:noHBand="0" w:noVBand="0"/>
      </w:tblPr>
      <w:tblGrid>
        <w:gridCol w:w="2264"/>
        <w:gridCol w:w="1134"/>
        <w:gridCol w:w="1137"/>
        <w:gridCol w:w="2552"/>
      </w:tblGrid>
      <w:tr>
        <w:trPr>
          <w:cantSplit/>
          <w:tblHeader/>
        </w:trPr>
        <w:tc>
          <w:tcPr>
            <w:tcW w:w="226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7"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4" w:type="dxa"/>
          </w:tcPr>
          <w:p>
            <w:pPr>
              <w:pStyle w:val="nTable"/>
              <w:spacing w:after="40"/>
              <w:ind w:right="113"/>
              <w:rPr>
                <w:sz w:val="19"/>
              </w:rPr>
            </w:pPr>
            <w:r>
              <w:rPr>
                <w:i/>
                <w:sz w:val="19"/>
              </w:rPr>
              <w:t>Petroleum Pipelines Act 1969</w:t>
            </w:r>
          </w:p>
        </w:tc>
        <w:tc>
          <w:tcPr>
            <w:tcW w:w="1134" w:type="dxa"/>
          </w:tcPr>
          <w:p>
            <w:pPr>
              <w:pStyle w:val="nTable"/>
              <w:spacing w:after="40"/>
              <w:rPr>
                <w:sz w:val="19"/>
              </w:rPr>
            </w:pPr>
            <w:r>
              <w:rPr>
                <w:sz w:val="19"/>
              </w:rPr>
              <w:t>112 of 1969</w:t>
            </w:r>
          </w:p>
        </w:tc>
        <w:tc>
          <w:tcPr>
            <w:tcW w:w="1137" w:type="dxa"/>
          </w:tcPr>
          <w:p>
            <w:pPr>
              <w:pStyle w:val="nTable"/>
              <w:spacing w:after="40"/>
              <w:rPr>
                <w:sz w:val="19"/>
              </w:rPr>
            </w:pPr>
            <w:r>
              <w:rPr>
                <w:sz w:val="19"/>
              </w:rPr>
              <w:t>28 Nov 1969</w:t>
            </w:r>
          </w:p>
        </w:tc>
        <w:tc>
          <w:tcPr>
            <w:tcW w:w="2552" w:type="dxa"/>
          </w:tcPr>
          <w:p>
            <w:pPr>
              <w:pStyle w:val="nTable"/>
              <w:spacing w:after="40"/>
              <w:rPr>
                <w:sz w:val="19"/>
              </w:rPr>
            </w:pPr>
            <w:r>
              <w:rPr>
                <w:sz w:val="19"/>
              </w:rPr>
              <w:t xml:space="preserve">12 Dec 1969 (see s. 2 and </w:t>
            </w:r>
            <w:r>
              <w:rPr>
                <w:i/>
                <w:sz w:val="19"/>
              </w:rPr>
              <w:t>Gazette</w:t>
            </w:r>
            <w:r>
              <w:rPr>
                <w:sz w:val="19"/>
              </w:rPr>
              <w:t xml:space="preserve"> 12 Dec 1969 p. 4002)</w:t>
            </w:r>
          </w:p>
        </w:tc>
      </w:tr>
      <w:tr>
        <w:trPr>
          <w:cantSplit/>
        </w:trPr>
        <w:tc>
          <w:tcPr>
            <w:tcW w:w="2264" w:type="dxa"/>
          </w:tcPr>
          <w:p>
            <w:pPr>
              <w:pStyle w:val="nTable"/>
              <w:spacing w:after="40"/>
              <w:ind w:right="113"/>
              <w:rPr>
                <w:sz w:val="19"/>
              </w:rPr>
            </w:pPr>
            <w:r>
              <w:rPr>
                <w:i/>
                <w:sz w:val="19"/>
              </w:rPr>
              <w:t>Petroleum Pipelines Act Amendment Act 1970</w:t>
            </w:r>
          </w:p>
        </w:tc>
        <w:tc>
          <w:tcPr>
            <w:tcW w:w="1134" w:type="dxa"/>
          </w:tcPr>
          <w:p>
            <w:pPr>
              <w:pStyle w:val="nTable"/>
              <w:spacing w:after="40"/>
              <w:rPr>
                <w:sz w:val="19"/>
              </w:rPr>
            </w:pPr>
            <w:r>
              <w:rPr>
                <w:sz w:val="19"/>
              </w:rPr>
              <w:t>42 of 1970</w:t>
            </w:r>
          </w:p>
        </w:tc>
        <w:tc>
          <w:tcPr>
            <w:tcW w:w="1137" w:type="dxa"/>
          </w:tcPr>
          <w:p>
            <w:pPr>
              <w:pStyle w:val="nTable"/>
              <w:spacing w:after="40"/>
              <w:rPr>
                <w:sz w:val="19"/>
              </w:rPr>
            </w:pPr>
            <w:r>
              <w:rPr>
                <w:sz w:val="19"/>
              </w:rPr>
              <w:t>23 Sep 1970</w:t>
            </w:r>
          </w:p>
        </w:tc>
        <w:tc>
          <w:tcPr>
            <w:tcW w:w="2552" w:type="dxa"/>
          </w:tcPr>
          <w:p>
            <w:pPr>
              <w:pStyle w:val="nTable"/>
              <w:spacing w:after="40"/>
              <w:rPr>
                <w:sz w:val="19"/>
              </w:rPr>
            </w:pPr>
            <w:r>
              <w:rPr>
                <w:sz w:val="19"/>
              </w:rPr>
              <w:t>23 Sep 1970</w:t>
            </w:r>
          </w:p>
        </w:tc>
      </w:tr>
      <w:tr>
        <w:trPr>
          <w:cantSplit/>
        </w:trPr>
        <w:tc>
          <w:tcPr>
            <w:tcW w:w="2264"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 (as amended by No. 42 of 1975 s. 3)</w:t>
            </w:r>
          </w:p>
        </w:tc>
        <w:tc>
          <w:tcPr>
            <w:tcW w:w="1137" w:type="dxa"/>
          </w:tcPr>
          <w:p>
            <w:pPr>
              <w:pStyle w:val="nTable"/>
              <w:spacing w:after="40"/>
              <w:rPr>
                <w:sz w:val="19"/>
              </w:rPr>
            </w:pPr>
            <w:r>
              <w:rPr>
                <w:sz w:val="19"/>
              </w:rPr>
              <w:t>4 Dec 1972</w:t>
            </w:r>
          </w:p>
        </w:tc>
        <w:tc>
          <w:tcPr>
            <w:tcW w:w="2552" w:type="dxa"/>
          </w:tcPr>
          <w:p>
            <w:pPr>
              <w:pStyle w:val="nTable"/>
              <w:spacing w:after="40"/>
              <w:rPr>
                <w:sz w:val="19"/>
              </w:rPr>
            </w:pPr>
            <w:r>
              <w:rPr>
                <w:rFonts w:ascii="Times" w:hAnsi="Times"/>
                <w:sz w:val="19"/>
              </w:rPr>
              <w:t>Relevant amendments (see Fourth Sch.</w:t>
            </w:r>
            <w:r>
              <w:rPr>
                <w:rFonts w:ascii="Times" w:hAnsi="Times"/>
                <w:sz w:val="19"/>
                <w:vertAlign w:val="superscript"/>
              </w:rPr>
              <w:t>11</w:t>
            </w:r>
            <w:r>
              <w:rPr>
                <w:rFonts w:ascii="Times" w:hAnsi="Times"/>
                <w:sz w:val="19"/>
              </w:rPr>
              <w:t xml:space="preserve">) took effect on 28 Nov 1975 (see s. 4(2) and </w:t>
            </w:r>
            <w:r>
              <w:rPr>
                <w:rFonts w:ascii="Times" w:hAnsi="Times"/>
                <w:i/>
                <w:sz w:val="19"/>
              </w:rPr>
              <w:t>Gazette</w:t>
            </w:r>
            <w:r>
              <w:rPr>
                <w:rFonts w:ascii="Times" w:hAnsi="Times"/>
                <w:sz w:val="19"/>
              </w:rPr>
              <w:t xml:space="preserve"> 28 Nov 1975 p. 4352)</w:t>
            </w:r>
          </w:p>
        </w:tc>
      </w:tr>
      <w:tr>
        <w:trPr>
          <w:cantSplit/>
        </w:trPr>
        <w:tc>
          <w:tcPr>
            <w:tcW w:w="2264" w:type="dxa"/>
          </w:tcPr>
          <w:p>
            <w:pPr>
              <w:pStyle w:val="nTable"/>
              <w:spacing w:after="40"/>
              <w:ind w:right="113"/>
              <w:rPr>
                <w:sz w:val="19"/>
              </w:rPr>
            </w:pPr>
            <w:r>
              <w:rPr>
                <w:i/>
                <w:sz w:val="19"/>
              </w:rPr>
              <w:t>Petroleum Pipelines Amendment Act 1983</w:t>
            </w:r>
          </w:p>
        </w:tc>
        <w:tc>
          <w:tcPr>
            <w:tcW w:w="1134" w:type="dxa"/>
          </w:tcPr>
          <w:p>
            <w:pPr>
              <w:pStyle w:val="nTable"/>
              <w:spacing w:after="40"/>
              <w:rPr>
                <w:sz w:val="19"/>
              </w:rPr>
            </w:pPr>
            <w:r>
              <w:rPr>
                <w:sz w:val="19"/>
              </w:rPr>
              <w:t>10 of 1983</w:t>
            </w:r>
          </w:p>
        </w:tc>
        <w:tc>
          <w:tcPr>
            <w:tcW w:w="1137" w:type="dxa"/>
          </w:tcPr>
          <w:p>
            <w:pPr>
              <w:pStyle w:val="nTable"/>
              <w:spacing w:after="40"/>
              <w:rPr>
                <w:sz w:val="19"/>
              </w:rPr>
            </w:pPr>
            <w:r>
              <w:rPr>
                <w:sz w:val="19"/>
              </w:rPr>
              <w:t>7 Oct 1983</w:t>
            </w:r>
          </w:p>
        </w:tc>
        <w:tc>
          <w:tcPr>
            <w:tcW w:w="2552" w:type="dxa"/>
          </w:tcPr>
          <w:p>
            <w:pPr>
              <w:pStyle w:val="nTable"/>
              <w:spacing w:after="40"/>
              <w:rPr>
                <w:sz w:val="19"/>
              </w:rPr>
            </w:pPr>
            <w:r>
              <w:rPr>
                <w:sz w:val="19"/>
              </w:rPr>
              <w:t xml:space="preserve">11 Nov 1983 (see s. 2 and </w:t>
            </w:r>
            <w:r>
              <w:rPr>
                <w:i/>
                <w:sz w:val="19"/>
              </w:rPr>
              <w:t>Gazette</w:t>
            </w:r>
            <w:r>
              <w:rPr>
                <w:sz w:val="19"/>
              </w:rPr>
              <w:t xml:space="preserve"> 11 Nov 1983 p. 4503)</w:t>
            </w:r>
          </w:p>
        </w:tc>
      </w:tr>
      <w:tr>
        <w:trPr>
          <w:cantSplit/>
        </w:trPr>
        <w:tc>
          <w:tcPr>
            <w:tcW w:w="2264" w:type="dxa"/>
          </w:tcPr>
          <w:p>
            <w:pPr>
              <w:pStyle w:val="nTable"/>
              <w:spacing w:after="40"/>
              <w:ind w:right="113"/>
              <w:rPr>
                <w:sz w:val="19"/>
                <w:vertAlign w:val="superscript"/>
              </w:rPr>
            </w:pPr>
            <w:r>
              <w:rPr>
                <w:i/>
                <w:sz w:val="19"/>
              </w:rPr>
              <w:t xml:space="preserve">Acts Amendment (Petroleum) Act 1990 </w:t>
            </w:r>
            <w:r>
              <w:rPr>
                <w:iCs/>
                <w:sz w:val="19"/>
              </w:rPr>
              <w:t>Pt. III</w:t>
            </w:r>
            <w:r>
              <w:rPr>
                <w:iCs/>
                <w:sz w:val="19"/>
                <w:vertAlign w:val="superscript"/>
              </w:rPr>
              <w:t> 2, 4, 5, 12</w:t>
            </w:r>
          </w:p>
        </w:tc>
        <w:tc>
          <w:tcPr>
            <w:tcW w:w="1134" w:type="dxa"/>
          </w:tcPr>
          <w:p>
            <w:pPr>
              <w:pStyle w:val="nTable"/>
              <w:spacing w:after="40"/>
              <w:rPr>
                <w:sz w:val="19"/>
              </w:rPr>
            </w:pPr>
            <w:r>
              <w:rPr>
                <w:sz w:val="19"/>
              </w:rPr>
              <w:t>12 of 1990</w:t>
            </w:r>
          </w:p>
        </w:tc>
        <w:tc>
          <w:tcPr>
            <w:tcW w:w="1137" w:type="dxa"/>
          </w:tcPr>
          <w:p>
            <w:pPr>
              <w:pStyle w:val="nTable"/>
              <w:spacing w:after="40"/>
              <w:rPr>
                <w:sz w:val="19"/>
              </w:rPr>
            </w:pPr>
            <w:r>
              <w:rPr>
                <w:sz w:val="19"/>
              </w:rPr>
              <w:t>31 Jul 1990</w:t>
            </w:r>
          </w:p>
        </w:tc>
        <w:tc>
          <w:tcPr>
            <w:tcW w:w="2552" w:type="dxa"/>
          </w:tcPr>
          <w:p>
            <w:pPr>
              <w:pStyle w:val="nTable"/>
              <w:spacing w:after="40"/>
              <w:rPr>
                <w:sz w:val="19"/>
              </w:rPr>
            </w:pPr>
            <w:r>
              <w:rPr>
                <w:sz w:val="19"/>
              </w:rPr>
              <w:t>s. 132: 12 Dec 1969 (see s. 2(2));</w:t>
            </w:r>
            <w:r>
              <w:rPr>
                <w:sz w:val="19"/>
              </w:rPr>
              <w:br/>
              <w:t>s. 120</w:t>
            </w:r>
            <w:r>
              <w:rPr>
                <w:sz w:val="19"/>
              </w:rPr>
              <w:noBreakHyphen/>
              <w:t>131 and 133</w:t>
            </w:r>
            <w:r>
              <w:rPr>
                <w:sz w:val="19"/>
              </w:rPr>
              <w:noBreakHyphen/>
              <w:t xml:space="preserve">158: 1 Oct 1990 (see s. 2(1) and </w:t>
            </w:r>
            <w:r>
              <w:rPr>
                <w:i/>
                <w:sz w:val="19"/>
              </w:rPr>
              <w:t>Gazette</w:t>
            </w:r>
            <w:r>
              <w:rPr>
                <w:sz w:val="19"/>
              </w:rPr>
              <w:t xml:space="preserve"> 28 Sep 1990 p. 5099)</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19 Feb 1992</w:t>
            </w:r>
            <w:r>
              <w:rPr>
                <w:sz w:val="19"/>
              </w:rPr>
              <w:t xml:space="preserve"> (includes amendments listed above)</w:t>
            </w:r>
          </w:p>
        </w:tc>
      </w:tr>
      <w:tr>
        <w:trPr>
          <w:cantSplit/>
        </w:trPr>
        <w:tc>
          <w:tcPr>
            <w:tcW w:w="2264"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keepNext/>
              <w:spacing w:after="40"/>
              <w:rPr>
                <w:sz w:val="19"/>
              </w:rPr>
            </w:pPr>
            <w:r>
              <w:rPr>
                <w:sz w:val="19"/>
              </w:rPr>
              <w:t>21 of 1993</w:t>
            </w:r>
          </w:p>
        </w:tc>
        <w:tc>
          <w:tcPr>
            <w:tcW w:w="1137" w:type="dxa"/>
          </w:tcPr>
          <w:p>
            <w:pPr>
              <w:pStyle w:val="nTable"/>
              <w:keepNext/>
              <w:spacing w:after="40"/>
              <w:rPr>
                <w:sz w:val="19"/>
              </w:rPr>
            </w:pPr>
            <w:r>
              <w:rPr>
                <w:sz w:val="19"/>
              </w:rPr>
              <w:t>2 Dec 1993</w:t>
            </w:r>
          </w:p>
        </w:tc>
        <w:tc>
          <w:tcPr>
            <w:tcW w:w="2552" w:type="dxa"/>
          </w:tcPr>
          <w:p>
            <w:pPr>
              <w:pStyle w:val="nTable"/>
              <w:keepNext/>
              <w:spacing w:after="40"/>
              <w:rPr>
                <w:sz w:val="19"/>
              </w:rPr>
            </w:pPr>
            <w:r>
              <w:rPr>
                <w:sz w:val="19"/>
              </w:rPr>
              <w:t>2 Dec 1993 (see s. 2)</w:t>
            </w:r>
          </w:p>
        </w:tc>
      </w:tr>
      <w:tr>
        <w:trPr>
          <w:cantSplit/>
        </w:trPr>
        <w:tc>
          <w:tcPr>
            <w:tcW w:w="2264" w:type="dxa"/>
          </w:tcPr>
          <w:p>
            <w:pPr>
              <w:pStyle w:val="nTable"/>
              <w:spacing w:after="40"/>
              <w:ind w:right="113"/>
              <w:rPr>
                <w:sz w:val="19"/>
              </w:rPr>
            </w:pPr>
            <w:r>
              <w:rPr>
                <w:i/>
                <w:sz w:val="19"/>
              </w:rPr>
              <w:t>Acts Amendment (Petroleum) Act 1994</w:t>
            </w:r>
            <w:r>
              <w:rPr>
                <w:sz w:val="19"/>
              </w:rPr>
              <w:t xml:space="preserve"> Pt. 4</w:t>
            </w:r>
          </w:p>
        </w:tc>
        <w:tc>
          <w:tcPr>
            <w:tcW w:w="1134" w:type="dxa"/>
          </w:tcPr>
          <w:p>
            <w:pPr>
              <w:pStyle w:val="nTable"/>
              <w:spacing w:after="40"/>
              <w:rPr>
                <w:sz w:val="19"/>
              </w:rPr>
            </w:pPr>
            <w:r>
              <w:rPr>
                <w:sz w:val="19"/>
              </w:rPr>
              <w:t>28 of 1994</w:t>
            </w:r>
          </w:p>
        </w:tc>
        <w:tc>
          <w:tcPr>
            <w:tcW w:w="1137"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4"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7"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4" w:type="dxa"/>
          </w:tcPr>
          <w:p>
            <w:pPr>
              <w:pStyle w:val="nTable"/>
              <w:spacing w:after="40"/>
              <w:ind w:right="113"/>
              <w:rPr>
                <w:sz w:val="19"/>
              </w:rPr>
            </w:pPr>
            <w:r>
              <w:rPr>
                <w:i/>
                <w:sz w:val="19"/>
              </w:rPr>
              <w:t xml:space="preserve">Acts Amendment and Repeal (Native Title) Act 1995 </w:t>
            </w:r>
            <w:r>
              <w:rPr>
                <w:sz w:val="19"/>
              </w:rPr>
              <w:t>Pt. 9</w:t>
            </w:r>
          </w:p>
        </w:tc>
        <w:tc>
          <w:tcPr>
            <w:tcW w:w="1134" w:type="dxa"/>
          </w:tcPr>
          <w:p>
            <w:pPr>
              <w:pStyle w:val="nTable"/>
              <w:spacing w:after="40"/>
              <w:rPr>
                <w:sz w:val="19"/>
              </w:rPr>
            </w:pPr>
            <w:r>
              <w:rPr>
                <w:sz w:val="19"/>
              </w:rPr>
              <w:t>52 of 1995</w:t>
            </w:r>
          </w:p>
        </w:tc>
        <w:tc>
          <w:tcPr>
            <w:tcW w:w="1137" w:type="dxa"/>
          </w:tcPr>
          <w:p>
            <w:pPr>
              <w:pStyle w:val="nTable"/>
              <w:spacing w:after="40"/>
              <w:rPr>
                <w:sz w:val="19"/>
              </w:rPr>
            </w:pPr>
            <w:r>
              <w:rPr>
                <w:sz w:val="19"/>
              </w:rPr>
              <w:t>24 Nov 1995</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4"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7"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4" w:type="dxa"/>
          </w:tcPr>
          <w:p>
            <w:pPr>
              <w:pStyle w:val="nTable"/>
              <w:spacing w:after="40"/>
              <w:ind w:right="113"/>
              <w:rPr>
                <w:sz w:val="19"/>
              </w:rPr>
            </w:pPr>
            <w:r>
              <w:rPr>
                <w:i/>
                <w:sz w:val="19"/>
              </w:rPr>
              <w:t>Acts Amendment (Land Administration) Act 1997</w:t>
            </w:r>
            <w:r>
              <w:rPr>
                <w:sz w:val="19"/>
              </w:rPr>
              <w:t xml:space="preserve"> Pt. 50 and s. 141 and 142</w:t>
            </w:r>
          </w:p>
        </w:tc>
        <w:tc>
          <w:tcPr>
            <w:tcW w:w="1134" w:type="dxa"/>
          </w:tcPr>
          <w:p>
            <w:pPr>
              <w:pStyle w:val="nTable"/>
              <w:spacing w:after="40"/>
              <w:rPr>
                <w:sz w:val="19"/>
              </w:rPr>
            </w:pPr>
            <w:r>
              <w:rPr>
                <w:sz w:val="19"/>
              </w:rPr>
              <w:t>31 of 1997</w:t>
            </w:r>
          </w:p>
        </w:tc>
        <w:tc>
          <w:tcPr>
            <w:tcW w:w="1137"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4" w:type="dxa"/>
          </w:tcPr>
          <w:p>
            <w:pPr>
              <w:pStyle w:val="nTable"/>
              <w:spacing w:after="40"/>
              <w:ind w:right="113"/>
              <w:rPr>
                <w:sz w:val="19"/>
              </w:rPr>
            </w:pPr>
            <w:r>
              <w:rPr>
                <w:i/>
                <w:sz w:val="19"/>
              </w:rPr>
              <w:t>Gas Pipelines Access (</w:t>
            </w:r>
            <w:smartTag w:uri="urn:schemas-microsoft-com:office:smarttags" w:element="State">
              <w:smartTag w:uri="urn:schemas-microsoft-com:office:smarttags" w:element="place">
                <w:r>
                  <w:rPr>
                    <w:i/>
                    <w:sz w:val="19"/>
                  </w:rPr>
                  <w:t>Western Australia</w:t>
                </w:r>
              </w:smartTag>
            </w:smartTag>
            <w:r>
              <w:rPr>
                <w:i/>
                <w:sz w:val="19"/>
              </w:rPr>
              <w:t>) Act 1998</w:t>
            </w:r>
            <w:r>
              <w:rPr>
                <w:sz w:val="19"/>
              </w:rPr>
              <w:t xml:space="preserve"> Sch. 3 Div. 9</w:t>
            </w:r>
          </w:p>
        </w:tc>
        <w:tc>
          <w:tcPr>
            <w:tcW w:w="1134" w:type="dxa"/>
          </w:tcPr>
          <w:p>
            <w:pPr>
              <w:pStyle w:val="nTable"/>
              <w:spacing w:after="40"/>
              <w:rPr>
                <w:sz w:val="19"/>
              </w:rPr>
            </w:pPr>
            <w:r>
              <w:rPr>
                <w:sz w:val="19"/>
              </w:rPr>
              <w:t>65 of 1998</w:t>
            </w:r>
          </w:p>
        </w:tc>
        <w:tc>
          <w:tcPr>
            <w:tcW w:w="1137" w:type="dxa"/>
          </w:tcPr>
          <w:p>
            <w:pPr>
              <w:pStyle w:val="nTable"/>
              <w:spacing w:after="40"/>
              <w:rPr>
                <w:sz w:val="19"/>
              </w:rPr>
            </w:pPr>
            <w:r>
              <w:rPr>
                <w:sz w:val="19"/>
              </w:rPr>
              <w:t>15 Jan 1999</w:t>
            </w:r>
          </w:p>
        </w:tc>
        <w:tc>
          <w:tcPr>
            <w:tcW w:w="2552"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4" w:type="dxa"/>
          </w:tcPr>
          <w:p>
            <w:pPr>
              <w:pStyle w:val="nTable"/>
              <w:spacing w:after="40"/>
              <w:ind w:right="113"/>
              <w:rPr>
                <w:sz w:val="19"/>
              </w:rPr>
            </w:pPr>
            <w:r>
              <w:rPr>
                <w:i/>
                <w:sz w:val="19"/>
              </w:rPr>
              <w:t xml:space="preserve">Energy Coordination Amendment Act 1999 </w:t>
            </w:r>
            <w:r>
              <w:rPr>
                <w:sz w:val="19"/>
              </w:rPr>
              <w:t>s. 10(5)</w:t>
            </w:r>
          </w:p>
        </w:tc>
        <w:tc>
          <w:tcPr>
            <w:tcW w:w="1134" w:type="dxa"/>
          </w:tcPr>
          <w:p>
            <w:pPr>
              <w:pStyle w:val="nTable"/>
              <w:spacing w:after="40"/>
              <w:rPr>
                <w:sz w:val="19"/>
              </w:rPr>
            </w:pPr>
            <w:r>
              <w:rPr>
                <w:sz w:val="19"/>
              </w:rPr>
              <w:t>20 of 1999</w:t>
            </w:r>
          </w:p>
        </w:tc>
        <w:tc>
          <w:tcPr>
            <w:tcW w:w="1137" w:type="dxa"/>
          </w:tcPr>
          <w:p>
            <w:pPr>
              <w:pStyle w:val="nTable"/>
              <w:spacing w:after="40"/>
              <w:rPr>
                <w:sz w:val="19"/>
              </w:rPr>
            </w:pPr>
            <w:r>
              <w:rPr>
                <w:sz w:val="19"/>
              </w:rPr>
              <w:t>24 Jun 1999</w:t>
            </w:r>
          </w:p>
        </w:tc>
        <w:tc>
          <w:tcPr>
            <w:tcW w:w="2552" w:type="dxa"/>
          </w:tcPr>
          <w:p>
            <w:pPr>
              <w:pStyle w:val="nTable"/>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Pipelines Act 1969</w:t>
            </w:r>
            <w:r>
              <w:rPr>
                <w:b/>
                <w:bCs/>
                <w:sz w:val="19"/>
              </w:rPr>
              <w:t xml:space="preserve"> as at 12 May 2000</w:t>
            </w:r>
            <w:r>
              <w:rPr>
                <w:sz w:val="19"/>
              </w:rPr>
              <w:t xml:space="preserve"> (includes amendments listed above)</w:t>
            </w:r>
          </w:p>
        </w:tc>
      </w:tr>
      <w:tr>
        <w:trPr>
          <w:cantSplit/>
        </w:trPr>
        <w:tc>
          <w:tcPr>
            <w:tcW w:w="2264" w:type="dxa"/>
          </w:tcPr>
          <w:p>
            <w:pPr>
              <w:pStyle w:val="nTable"/>
              <w:spacing w:after="40"/>
              <w:ind w:right="113"/>
              <w:rPr>
                <w:i/>
                <w:sz w:val="19"/>
              </w:rPr>
            </w:pPr>
            <w:r>
              <w:rPr>
                <w:i/>
                <w:sz w:val="19"/>
              </w:rPr>
              <w:t>Corporations (Consequential Amendments) Act (No. 2) 2003</w:t>
            </w:r>
            <w:r>
              <w:rPr>
                <w:sz w:val="19"/>
              </w:rPr>
              <w:t xml:space="preserve"> Pt. 16</w:t>
            </w:r>
          </w:p>
        </w:tc>
        <w:tc>
          <w:tcPr>
            <w:tcW w:w="1134" w:type="dxa"/>
          </w:tcPr>
          <w:p>
            <w:pPr>
              <w:pStyle w:val="nTable"/>
              <w:spacing w:after="40"/>
              <w:rPr>
                <w:sz w:val="19"/>
              </w:rPr>
            </w:pPr>
            <w:r>
              <w:rPr>
                <w:sz w:val="19"/>
              </w:rPr>
              <w:t>20 of 2003</w:t>
            </w:r>
          </w:p>
        </w:tc>
        <w:tc>
          <w:tcPr>
            <w:tcW w:w="1137"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4" w:type="dxa"/>
          </w:tcPr>
          <w:p>
            <w:pPr>
              <w:pStyle w:val="nTable"/>
              <w:spacing w:after="40"/>
              <w:ind w:right="113"/>
              <w:rPr>
                <w:i/>
                <w:sz w:val="19"/>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7"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4" w:type="dxa"/>
          </w:tcPr>
          <w:p>
            <w:pPr>
              <w:pStyle w:val="nTable"/>
              <w:spacing w:after="40"/>
              <w:ind w:right="113"/>
              <w:rPr>
                <w:i/>
                <w:sz w:val="19"/>
              </w:rPr>
            </w:pPr>
            <w:r>
              <w:rPr>
                <w:bCs/>
                <w:i/>
                <w:iCs/>
                <w:sz w:val="19"/>
              </w:rPr>
              <w:t>Dangerous Goods Safety Act 2004</w:t>
            </w:r>
            <w:r>
              <w:rPr>
                <w:bCs/>
                <w:i/>
                <w:sz w:val="19"/>
              </w:rPr>
              <w:t xml:space="preserve"> </w:t>
            </w:r>
            <w:r>
              <w:rPr>
                <w:bCs/>
                <w:iCs/>
                <w:sz w:val="19"/>
              </w:rPr>
              <w:t>s. 70</w:t>
            </w:r>
          </w:p>
        </w:tc>
        <w:tc>
          <w:tcPr>
            <w:tcW w:w="1134" w:type="dxa"/>
          </w:tcPr>
          <w:p>
            <w:pPr>
              <w:pStyle w:val="nTable"/>
              <w:spacing w:after="40"/>
              <w:rPr>
                <w:sz w:val="19"/>
              </w:rPr>
            </w:pPr>
            <w:r>
              <w:rPr>
                <w:bCs/>
                <w:sz w:val="19"/>
              </w:rPr>
              <w:t>7 of 2004</w:t>
            </w:r>
          </w:p>
        </w:tc>
        <w:tc>
          <w:tcPr>
            <w:tcW w:w="1137" w:type="dxa"/>
          </w:tcPr>
          <w:p>
            <w:pPr>
              <w:pStyle w:val="nTable"/>
              <w:spacing w:after="40"/>
              <w:rPr>
                <w:sz w:val="19"/>
              </w:rPr>
            </w:pPr>
            <w:r>
              <w:rPr>
                <w:bCs/>
                <w:sz w:val="19"/>
              </w:rPr>
              <w:t>10 Jun 2004</w:t>
            </w:r>
          </w:p>
        </w:tc>
        <w:tc>
          <w:tcPr>
            <w:tcW w:w="2552" w:type="dxa"/>
          </w:tcPr>
          <w:p>
            <w:pPr>
              <w:pStyle w:val="nTable"/>
              <w:spacing w:after="40"/>
              <w:rPr>
                <w:sz w:val="19"/>
              </w:rPr>
            </w:pPr>
            <w:r>
              <w:rPr>
                <w:bCs/>
                <w:sz w:val="19"/>
              </w:rPr>
              <w:t xml:space="preserve">1 Mar 2008 (see s. 2 and </w:t>
            </w:r>
            <w:r>
              <w:rPr>
                <w:bCs/>
                <w:i/>
                <w:iCs/>
                <w:sz w:val="19"/>
              </w:rPr>
              <w:t>Gazette</w:t>
            </w:r>
            <w:r>
              <w:rPr>
                <w:bCs/>
                <w:sz w:val="19"/>
              </w:rPr>
              <w:t xml:space="preserve"> 29 Feb 2008 p. 669)</w:t>
            </w:r>
          </w:p>
        </w:tc>
      </w:tr>
      <w:tr>
        <w:trPr>
          <w:cantSplit/>
        </w:trPr>
        <w:tc>
          <w:tcPr>
            <w:tcW w:w="2264" w:type="dxa"/>
          </w:tcPr>
          <w:p>
            <w:pPr>
              <w:pStyle w:val="nTable"/>
              <w:spacing w:after="40"/>
              <w:ind w:right="113"/>
              <w:rPr>
                <w:i/>
                <w:sz w:val="19"/>
                <w:vertAlign w:val="superscript"/>
              </w:rPr>
            </w:pPr>
            <w:r>
              <w:rPr>
                <w:i/>
                <w:iCs/>
                <w:sz w:val="19"/>
              </w:rPr>
              <w:t>State Administrative Tribunal (Conferral of Jurisdiction) Amendment and Repeal Act 2004</w:t>
            </w:r>
            <w:r>
              <w:rPr>
                <w:sz w:val="19"/>
              </w:rPr>
              <w:t xml:space="preserve"> Pt. 2 Div. 99</w:t>
            </w:r>
            <w:r>
              <w:rPr>
                <w:sz w:val="19"/>
                <w:vertAlign w:val="superscript"/>
              </w:rPr>
              <w:t> 13</w:t>
            </w:r>
          </w:p>
        </w:tc>
        <w:tc>
          <w:tcPr>
            <w:tcW w:w="1134" w:type="dxa"/>
          </w:tcPr>
          <w:p>
            <w:pPr>
              <w:pStyle w:val="nTable"/>
              <w:spacing w:after="40"/>
              <w:rPr>
                <w:sz w:val="19"/>
              </w:rPr>
            </w:pPr>
            <w:r>
              <w:rPr>
                <w:rFonts w:ascii="Times" w:hAnsi="Times"/>
                <w:sz w:val="19"/>
              </w:rPr>
              <w:t>55 of 2004</w:t>
            </w:r>
          </w:p>
        </w:tc>
        <w:tc>
          <w:tcPr>
            <w:tcW w:w="1137" w:type="dxa"/>
          </w:tcPr>
          <w:p>
            <w:pPr>
              <w:pStyle w:val="nTable"/>
              <w:spacing w:after="40"/>
              <w:rPr>
                <w:sz w:val="19"/>
              </w:rPr>
            </w:pPr>
            <w:r>
              <w:rPr>
                <w:rFonts w:ascii="Times" w:hAnsi="Times"/>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4" w:type="dxa"/>
          </w:tcPr>
          <w:p>
            <w:pPr>
              <w:pStyle w:val="nTable"/>
              <w:spacing w:after="40"/>
              <w:ind w:right="113"/>
              <w:rPr>
                <w:i/>
                <w:iCs/>
                <w:sz w:val="19"/>
              </w:rPr>
            </w:pPr>
            <w:r>
              <w:rPr>
                <w:i/>
                <w:snapToGrid w:val="0"/>
                <w:sz w:val="19"/>
              </w:rPr>
              <w:t>Petroleum Legislation Amendment and Repeal Act 2005</w:t>
            </w:r>
            <w:r>
              <w:rPr>
                <w:iCs/>
                <w:snapToGrid w:val="0"/>
                <w:sz w:val="19"/>
              </w:rPr>
              <w:t xml:space="preserve"> Pt. 3 (other than s. 29(2))</w:t>
            </w:r>
          </w:p>
        </w:tc>
        <w:tc>
          <w:tcPr>
            <w:tcW w:w="1134" w:type="dxa"/>
          </w:tcPr>
          <w:p>
            <w:pPr>
              <w:pStyle w:val="nTable"/>
              <w:spacing w:after="40"/>
              <w:rPr>
                <w:rFonts w:ascii="Times" w:hAnsi="Times"/>
                <w:sz w:val="19"/>
              </w:rPr>
            </w:pPr>
            <w:r>
              <w:rPr>
                <w:sz w:val="19"/>
              </w:rPr>
              <w:t>13 of 2005</w:t>
            </w:r>
          </w:p>
        </w:tc>
        <w:tc>
          <w:tcPr>
            <w:tcW w:w="1137" w:type="dxa"/>
          </w:tcPr>
          <w:p>
            <w:pPr>
              <w:pStyle w:val="nTable"/>
              <w:spacing w:after="40"/>
              <w:rPr>
                <w:rFonts w:ascii="Times" w:hAnsi="Times"/>
                <w:sz w:val="19"/>
              </w:rPr>
            </w:pPr>
            <w:r>
              <w:rPr>
                <w:sz w:val="19"/>
              </w:rPr>
              <w:t>1 Sep 2005</w:t>
            </w:r>
          </w:p>
        </w:tc>
        <w:tc>
          <w:tcPr>
            <w:tcW w:w="2552" w:type="dxa"/>
          </w:tcPr>
          <w:p>
            <w:pPr>
              <w:pStyle w:val="nTable"/>
              <w:spacing w:after="40"/>
              <w:rPr>
                <w:sz w:val="19"/>
              </w:rPr>
            </w:pPr>
            <w:r>
              <w:rPr>
                <w:snapToGrid w:val="0"/>
                <w:spacing w:val="-2"/>
                <w:sz w:val="19"/>
                <w:lang w:val="en-US"/>
              </w:rPr>
              <w:t xml:space="preserve">15 May 2010 (see s. 2 and </w:t>
            </w:r>
            <w:r>
              <w:rPr>
                <w:i/>
                <w:iCs/>
                <w:snapToGrid w:val="0"/>
                <w:spacing w:val="-2"/>
                <w:sz w:val="19"/>
                <w:lang w:val="en-US"/>
              </w:rPr>
              <w:t>Gazette</w:t>
            </w:r>
            <w:r>
              <w:rPr>
                <w:snapToGrid w:val="0"/>
                <w:spacing w:val="-2"/>
                <w:sz w:val="19"/>
                <w:lang w:val="en-US"/>
              </w:rPr>
              <w:t xml:space="preserve"> 14 May 2010 p. 2015)</w:t>
            </w:r>
          </w:p>
        </w:tc>
      </w:tr>
      <w:tr>
        <w:trPr>
          <w:cantSplit/>
        </w:trPr>
        <w:tc>
          <w:tcPr>
            <w:tcW w:w="2264" w:type="dxa"/>
          </w:tcPr>
          <w:p>
            <w:pPr>
              <w:pStyle w:val="nTable"/>
              <w:spacing w:after="40"/>
              <w:ind w:right="113"/>
              <w:rPr>
                <w:i/>
                <w:iCs/>
                <w:sz w:val="19"/>
              </w:rPr>
            </w:pPr>
            <w:r>
              <w:rPr>
                <w:i/>
                <w:snapToGrid w:val="0"/>
                <w:sz w:val="19"/>
              </w:rPr>
              <w:t xml:space="preserve">Planning and Development (Consequential and Transitional Provisions) Act 2005 </w:t>
            </w:r>
            <w:r>
              <w:rPr>
                <w:iCs/>
                <w:snapToGrid w:val="0"/>
                <w:sz w:val="19"/>
              </w:rPr>
              <w:t>s. 15</w:t>
            </w:r>
          </w:p>
        </w:tc>
        <w:tc>
          <w:tcPr>
            <w:tcW w:w="1134" w:type="dxa"/>
          </w:tcPr>
          <w:p>
            <w:pPr>
              <w:pStyle w:val="nTable"/>
              <w:spacing w:after="40"/>
              <w:rPr>
                <w:rFonts w:ascii="Times" w:hAnsi="Times"/>
                <w:sz w:val="19"/>
              </w:rPr>
            </w:pPr>
            <w:r>
              <w:rPr>
                <w:sz w:val="19"/>
              </w:rPr>
              <w:t>38 of 2005</w:t>
            </w:r>
          </w:p>
        </w:tc>
        <w:tc>
          <w:tcPr>
            <w:tcW w:w="1137" w:type="dxa"/>
          </w:tcPr>
          <w:p>
            <w:pPr>
              <w:pStyle w:val="nTable"/>
              <w:spacing w:after="40"/>
              <w:rPr>
                <w:rFonts w:ascii="Times" w:hAnsi="Times"/>
                <w:sz w:val="19"/>
              </w:rPr>
            </w:pPr>
            <w:r>
              <w:rPr>
                <w:sz w:val="19"/>
              </w:rPr>
              <w:t>12 Dec 2005</w:t>
            </w:r>
          </w:p>
        </w:tc>
        <w:tc>
          <w:tcPr>
            <w:tcW w:w="2552" w:type="dxa"/>
          </w:tcPr>
          <w:p>
            <w:pPr>
              <w:pStyle w:val="nTable"/>
              <w:spacing w:after="40"/>
              <w:rPr>
                <w:sz w:val="19"/>
              </w:rPr>
            </w:pPr>
            <w:r>
              <w:rPr>
                <w:sz w:val="19"/>
              </w:rPr>
              <w:t xml:space="preserve">9 Apr 2006 (see s. 2(2) and </w:t>
            </w:r>
            <w:r>
              <w:rPr>
                <w:i/>
                <w:iCs/>
                <w:sz w:val="19"/>
              </w:rPr>
              <w:t>Gazette</w:t>
            </w:r>
            <w:r>
              <w:rPr>
                <w:sz w:val="19"/>
              </w:rPr>
              <w:t xml:space="preserve"> 21 Mar 2006 p. 1078)</w:t>
            </w:r>
          </w:p>
        </w:tc>
      </w:tr>
      <w:tr>
        <w:trPr>
          <w:cantSplit/>
        </w:trPr>
        <w:tc>
          <w:tcPr>
            <w:tcW w:w="7087" w:type="dxa"/>
            <w:gridSpan w:val="4"/>
          </w:tcPr>
          <w:p>
            <w:pPr>
              <w:pStyle w:val="nTable"/>
              <w:spacing w:after="40"/>
              <w:rPr>
                <w:sz w:val="19"/>
              </w:rPr>
            </w:pPr>
            <w:r>
              <w:rPr>
                <w:b/>
                <w:bCs/>
                <w:sz w:val="19"/>
              </w:rPr>
              <w:t xml:space="preserve">Reprint 3: The </w:t>
            </w:r>
            <w:r>
              <w:rPr>
                <w:b/>
                <w:bCs/>
                <w:i/>
                <w:sz w:val="19"/>
              </w:rPr>
              <w:t>Petroleum Pipelines Act 1969</w:t>
            </w:r>
            <w:r>
              <w:rPr>
                <w:b/>
                <w:bCs/>
                <w:sz w:val="19"/>
              </w:rPr>
              <w:t xml:space="preserve"> as at 7 Jul 2006</w:t>
            </w:r>
            <w:r>
              <w:rPr>
                <w:sz w:val="19"/>
              </w:rPr>
              <w:t xml:space="preserve"> (includes amendments listed above, except those in the </w:t>
            </w:r>
            <w:r>
              <w:rPr>
                <w:bCs/>
                <w:i/>
                <w:iCs/>
                <w:sz w:val="19"/>
              </w:rPr>
              <w:t>Dangerous Goods Safety Act 2004</w:t>
            </w:r>
            <w:r>
              <w:rPr>
                <w:bCs/>
                <w:sz w:val="19"/>
              </w:rPr>
              <w:t xml:space="preserve"> and the </w:t>
            </w:r>
            <w:r>
              <w:rPr>
                <w:i/>
                <w:snapToGrid w:val="0"/>
                <w:sz w:val="19"/>
              </w:rPr>
              <w:t>Petroleum Legislation Amendment and Repeal Act 2005</w:t>
            </w:r>
            <w:r>
              <w:rPr>
                <w:sz w:val="19"/>
              </w:rPr>
              <w:t>)</w:t>
            </w:r>
          </w:p>
        </w:tc>
      </w:tr>
      <w:tr>
        <w:trPr>
          <w:cantSplit/>
        </w:trPr>
        <w:tc>
          <w:tcPr>
            <w:tcW w:w="2264" w:type="dxa"/>
          </w:tcPr>
          <w:p>
            <w:pPr>
              <w:pStyle w:val="nTable"/>
              <w:spacing w:after="40"/>
              <w:ind w:right="113"/>
              <w:rPr>
                <w:i/>
                <w:sz w:val="19"/>
              </w:rPr>
            </w:pPr>
            <w:r>
              <w:rPr>
                <w:i/>
                <w:sz w:val="19"/>
              </w:rPr>
              <w:t xml:space="preserve">Petroleum Amendment Act 2007 </w:t>
            </w:r>
            <w:r>
              <w:rPr>
                <w:iCs/>
                <w:sz w:val="19"/>
              </w:rPr>
              <w:t>s. 102</w:t>
            </w:r>
          </w:p>
        </w:tc>
        <w:tc>
          <w:tcPr>
            <w:tcW w:w="1134" w:type="dxa"/>
          </w:tcPr>
          <w:p>
            <w:pPr>
              <w:pStyle w:val="nTable"/>
              <w:spacing w:after="40"/>
              <w:rPr>
                <w:sz w:val="19"/>
              </w:rPr>
            </w:pPr>
            <w:r>
              <w:rPr>
                <w:sz w:val="19"/>
              </w:rPr>
              <w:t>35 of 2007</w:t>
            </w:r>
          </w:p>
        </w:tc>
        <w:tc>
          <w:tcPr>
            <w:tcW w:w="1137" w:type="dxa"/>
          </w:tcPr>
          <w:p>
            <w:pPr>
              <w:pStyle w:val="nTable"/>
              <w:spacing w:after="40"/>
              <w:rPr>
                <w:sz w:val="19"/>
              </w:rPr>
            </w:pPr>
            <w:r>
              <w:rPr>
                <w:sz w:val="19"/>
              </w:rPr>
              <w:t>21 Dec 2007</w:t>
            </w:r>
          </w:p>
        </w:tc>
        <w:tc>
          <w:tcPr>
            <w:tcW w:w="2552" w:type="dxa"/>
          </w:tcPr>
          <w:p>
            <w:pPr>
              <w:pStyle w:val="nTable"/>
              <w:spacing w:after="40"/>
              <w:rPr>
                <w:sz w:val="19"/>
                <w:vertAlign w:val="superscript"/>
              </w:rPr>
            </w:pPr>
            <w:r>
              <w:rPr>
                <w:sz w:val="19"/>
              </w:rPr>
              <w:t>15 May 2010 </w:t>
            </w:r>
            <w:r>
              <w:rPr>
                <w:sz w:val="19"/>
                <w:vertAlign w:val="superscript"/>
              </w:rPr>
              <w:t>7</w:t>
            </w:r>
          </w:p>
        </w:tc>
      </w:tr>
      <w:tr>
        <w:trPr>
          <w:cantSplit/>
        </w:trPr>
        <w:tc>
          <w:tcPr>
            <w:tcW w:w="2264" w:type="dxa"/>
          </w:tcPr>
          <w:p>
            <w:pPr>
              <w:pStyle w:val="nTable"/>
              <w:spacing w:after="40"/>
              <w:ind w:right="113"/>
              <w:rPr>
                <w:iCs/>
                <w:sz w:val="19"/>
              </w:rPr>
            </w:pPr>
            <w:r>
              <w:rPr>
                <w:i/>
                <w:sz w:val="19"/>
              </w:rPr>
              <w:t>National Gas Access (WA) Act 2009</w:t>
            </w:r>
            <w:r>
              <w:rPr>
                <w:iCs/>
                <w:sz w:val="19"/>
              </w:rPr>
              <w:t xml:space="preserve"> s. 72</w:t>
            </w:r>
          </w:p>
        </w:tc>
        <w:tc>
          <w:tcPr>
            <w:tcW w:w="1134" w:type="dxa"/>
          </w:tcPr>
          <w:p>
            <w:pPr>
              <w:pStyle w:val="nTable"/>
              <w:spacing w:after="40"/>
              <w:rPr>
                <w:sz w:val="19"/>
              </w:rPr>
            </w:pPr>
            <w:r>
              <w:rPr>
                <w:sz w:val="19"/>
              </w:rPr>
              <w:t>16 of 2009</w:t>
            </w:r>
          </w:p>
        </w:tc>
        <w:tc>
          <w:tcPr>
            <w:tcW w:w="1137" w:type="dxa"/>
          </w:tcPr>
          <w:p>
            <w:pPr>
              <w:pStyle w:val="nTable"/>
              <w:spacing w:after="40"/>
              <w:rPr>
                <w:sz w:val="19"/>
              </w:rPr>
            </w:pPr>
            <w:r>
              <w:rPr>
                <w:sz w:val="19"/>
              </w:rPr>
              <w:t>1 Sep 2009</w:t>
            </w:r>
          </w:p>
        </w:tc>
        <w:tc>
          <w:tcPr>
            <w:tcW w:w="2552"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rPr>
          <w:cantSplit/>
        </w:trPr>
        <w:tc>
          <w:tcPr>
            <w:tcW w:w="2264" w:type="dxa"/>
          </w:tcPr>
          <w:p>
            <w:pPr>
              <w:pStyle w:val="nTable"/>
              <w:spacing w:after="40"/>
              <w:rPr>
                <w:iCs/>
                <w:snapToGrid w:val="0"/>
                <w:sz w:val="19"/>
                <w:vertAlign w:val="superscript"/>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7</w:t>
            </w:r>
          </w:p>
        </w:tc>
        <w:tc>
          <w:tcPr>
            <w:tcW w:w="1134" w:type="dxa"/>
          </w:tcPr>
          <w:p>
            <w:pPr>
              <w:pStyle w:val="nTable"/>
              <w:spacing w:after="40"/>
              <w:rPr>
                <w:sz w:val="19"/>
              </w:rPr>
            </w:pPr>
            <w:r>
              <w:rPr>
                <w:sz w:val="19"/>
              </w:rPr>
              <w:t>8 of 2010</w:t>
            </w:r>
          </w:p>
        </w:tc>
        <w:tc>
          <w:tcPr>
            <w:tcW w:w="1137" w:type="dxa"/>
          </w:tcPr>
          <w:p>
            <w:pPr>
              <w:pStyle w:val="nTable"/>
              <w:spacing w:after="40"/>
              <w:rPr>
                <w:sz w:val="19"/>
              </w:rPr>
            </w:pPr>
            <w:r>
              <w:rPr>
                <w:sz w:val="19"/>
              </w:rPr>
              <w:t>3 Jun 2010</w:t>
            </w:r>
          </w:p>
        </w:tc>
        <w:tc>
          <w:tcPr>
            <w:tcW w:w="2552"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7087" w:type="dxa"/>
            <w:gridSpan w:val="4"/>
          </w:tcPr>
          <w:p>
            <w:pPr>
              <w:pStyle w:val="nTable"/>
              <w:spacing w:after="40"/>
              <w:rPr>
                <w:sz w:val="19"/>
              </w:rPr>
            </w:pPr>
            <w:r>
              <w:rPr>
                <w:b/>
                <w:bCs/>
                <w:sz w:val="19"/>
              </w:rPr>
              <w:t xml:space="preserve">Reprint 4: The </w:t>
            </w:r>
            <w:r>
              <w:rPr>
                <w:b/>
                <w:bCs/>
                <w:i/>
                <w:sz w:val="19"/>
              </w:rPr>
              <w:t>Petroleum Pipelines Act 1969</w:t>
            </w:r>
            <w:r>
              <w:rPr>
                <w:b/>
                <w:bCs/>
                <w:sz w:val="19"/>
              </w:rPr>
              <w:t xml:space="preserve"> as at 1 Oct 2010</w:t>
            </w:r>
            <w:r>
              <w:rPr>
                <w:sz w:val="19"/>
              </w:rPr>
              <w:t xml:space="preserve"> (includes amendments listed above)</w:t>
            </w:r>
          </w:p>
        </w:tc>
      </w:tr>
      <w:tr>
        <w:trPr>
          <w:cantSplit/>
        </w:trPr>
        <w:tc>
          <w:tcPr>
            <w:tcW w:w="2264" w:type="dxa"/>
          </w:tcPr>
          <w:p>
            <w:pPr>
              <w:pStyle w:val="nTable"/>
              <w:spacing w:after="40"/>
              <w:rPr>
                <w:iCs/>
                <w:snapToGrid w:val="0"/>
                <w:sz w:val="19"/>
                <w:vertAlign w:val="superscript"/>
              </w:rPr>
            </w:pPr>
            <w:r>
              <w:rPr>
                <w:i/>
                <w:snapToGrid w:val="0"/>
                <w:sz w:val="19"/>
              </w:rPr>
              <w:t>Petroleum and Energy Legislation Amendment Act 2010</w:t>
            </w:r>
            <w:r>
              <w:rPr>
                <w:snapToGrid w:val="0"/>
                <w:sz w:val="19"/>
              </w:rPr>
              <w:t xml:space="preserve"> Pt. 4</w:t>
            </w:r>
          </w:p>
        </w:tc>
        <w:tc>
          <w:tcPr>
            <w:tcW w:w="1134" w:type="dxa"/>
          </w:tcPr>
          <w:p>
            <w:pPr>
              <w:pStyle w:val="nTable"/>
              <w:spacing w:after="40"/>
              <w:rPr>
                <w:sz w:val="19"/>
              </w:rPr>
            </w:pPr>
            <w:r>
              <w:rPr>
                <w:sz w:val="19"/>
              </w:rPr>
              <w:t>42 of 2010</w:t>
            </w:r>
          </w:p>
        </w:tc>
        <w:tc>
          <w:tcPr>
            <w:tcW w:w="1137" w:type="dxa"/>
          </w:tcPr>
          <w:p>
            <w:pPr>
              <w:pStyle w:val="nTable"/>
              <w:spacing w:after="40"/>
              <w:rPr>
                <w:sz w:val="19"/>
              </w:rPr>
            </w:pPr>
            <w:r>
              <w:rPr>
                <w:sz w:val="19"/>
              </w:rPr>
              <w:t>28 Oct 2010</w:t>
            </w:r>
          </w:p>
        </w:tc>
        <w:tc>
          <w:tcPr>
            <w:tcW w:w="2552" w:type="dxa"/>
          </w:tcPr>
          <w:p>
            <w:pPr>
              <w:pStyle w:val="nTable"/>
              <w:spacing w:after="40"/>
              <w:rPr>
                <w:sz w:val="19"/>
              </w:rPr>
            </w:pPr>
            <w:r>
              <w:rPr>
                <w:sz w:val="19"/>
              </w:rPr>
              <w:t xml:space="preserve">25 May 2011 (see s. 2(b) and </w:t>
            </w:r>
            <w:r>
              <w:rPr>
                <w:i/>
                <w:sz w:val="19"/>
              </w:rPr>
              <w:t>Gazette</w:t>
            </w:r>
            <w:r>
              <w:rPr>
                <w:sz w:val="19"/>
              </w:rPr>
              <w:t xml:space="preserve"> 24 May 2011 p. 1892)</w:t>
            </w:r>
          </w:p>
        </w:tc>
      </w:tr>
      <w:tr>
        <w:trPr>
          <w:cantSplit/>
          <w:ins w:id="1136" w:author="svcMRProcess" w:date="2018-09-06T15:17:00Z"/>
        </w:trPr>
        <w:tc>
          <w:tcPr>
            <w:tcW w:w="2264" w:type="dxa"/>
            <w:tcBorders>
              <w:bottom w:val="single" w:sz="4" w:space="0" w:color="auto"/>
            </w:tcBorders>
          </w:tcPr>
          <w:p>
            <w:pPr>
              <w:pStyle w:val="nTable"/>
              <w:spacing w:after="40"/>
              <w:rPr>
                <w:ins w:id="1137" w:author="svcMRProcess" w:date="2018-09-06T15:17:00Z"/>
                <w:snapToGrid w:val="0"/>
                <w:sz w:val="19"/>
              </w:rPr>
            </w:pPr>
            <w:ins w:id="1138" w:author="svcMRProcess" w:date="2018-09-06T15:17:00Z">
              <w:r>
                <w:rPr>
                  <w:i/>
                  <w:snapToGrid w:val="0"/>
                  <w:sz w:val="19"/>
                  <w:lang w:val="en-US"/>
                </w:rPr>
                <w:t>Statutes (Repeals and Minor Amendments) Act 2011</w:t>
              </w:r>
              <w:r>
                <w:rPr>
                  <w:snapToGrid w:val="0"/>
                  <w:sz w:val="19"/>
                  <w:lang w:val="en-US"/>
                </w:rPr>
                <w:t xml:space="preserve"> s. 15 and 16</w:t>
              </w:r>
            </w:ins>
          </w:p>
        </w:tc>
        <w:tc>
          <w:tcPr>
            <w:tcW w:w="1134" w:type="dxa"/>
            <w:tcBorders>
              <w:bottom w:val="single" w:sz="4" w:space="0" w:color="auto"/>
            </w:tcBorders>
          </w:tcPr>
          <w:p>
            <w:pPr>
              <w:pStyle w:val="nTable"/>
              <w:spacing w:after="40"/>
              <w:rPr>
                <w:ins w:id="1139" w:author="svcMRProcess" w:date="2018-09-06T15:17:00Z"/>
                <w:sz w:val="19"/>
              </w:rPr>
            </w:pPr>
            <w:ins w:id="1140" w:author="svcMRProcess" w:date="2018-09-06T15:17:00Z">
              <w:r>
                <w:rPr>
                  <w:snapToGrid w:val="0"/>
                  <w:sz w:val="19"/>
                  <w:lang w:val="en-US"/>
                </w:rPr>
                <w:t>47 of 2011</w:t>
              </w:r>
            </w:ins>
          </w:p>
        </w:tc>
        <w:tc>
          <w:tcPr>
            <w:tcW w:w="1137" w:type="dxa"/>
            <w:tcBorders>
              <w:bottom w:val="single" w:sz="4" w:space="0" w:color="auto"/>
            </w:tcBorders>
          </w:tcPr>
          <w:p>
            <w:pPr>
              <w:pStyle w:val="nTable"/>
              <w:spacing w:after="40"/>
              <w:rPr>
                <w:ins w:id="1141" w:author="svcMRProcess" w:date="2018-09-06T15:17:00Z"/>
                <w:sz w:val="19"/>
              </w:rPr>
            </w:pPr>
            <w:ins w:id="1142" w:author="svcMRProcess" w:date="2018-09-06T15:17:00Z">
              <w:r>
                <w:rPr>
                  <w:snapToGrid w:val="0"/>
                  <w:sz w:val="19"/>
                  <w:lang w:val="en-US"/>
                </w:rPr>
                <w:t>25 Oct 2011</w:t>
              </w:r>
            </w:ins>
          </w:p>
        </w:tc>
        <w:tc>
          <w:tcPr>
            <w:tcW w:w="2552" w:type="dxa"/>
            <w:tcBorders>
              <w:bottom w:val="single" w:sz="4" w:space="0" w:color="auto"/>
            </w:tcBorders>
          </w:tcPr>
          <w:p>
            <w:pPr>
              <w:pStyle w:val="nTable"/>
              <w:spacing w:after="40"/>
              <w:rPr>
                <w:ins w:id="1143" w:author="svcMRProcess" w:date="2018-09-06T15:17:00Z"/>
                <w:sz w:val="19"/>
              </w:rPr>
            </w:pPr>
            <w:ins w:id="1144" w:author="svcMRProcess" w:date="2018-09-06T15:17:00Z">
              <w:r>
                <w:rPr>
                  <w:snapToGrid w:val="0"/>
                  <w:sz w:val="19"/>
                  <w:lang w:val="en-US"/>
                </w:rPr>
                <w:t>26 Oct 2011 (see s. 2(b))</w:t>
              </w:r>
            </w:ins>
          </w:p>
        </w:tc>
      </w:tr>
    </w:tbl>
    <w:p>
      <w:pPr>
        <w:pStyle w:val="nSubsection"/>
        <w:spacing w:before="360"/>
        <w:ind w:left="482" w:hanging="482"/>
      </w:pPr>
      <w:r>
        <w:rPr>
          <w:vertAlign w:val="superscript"/>
        </w:rPr>
        <w:t>1a</w:t>
      </w:r>
      <w:r>
        <w:rPr>
          <w:vertAlign w:val="superscript"/>
        </w:rPr>
        <w:tab/>
      </w:r>
      <w:r>
        <w:t xml:space="preserve">On the date as at which this </w:t>
      </w:r>
      <w:del w:id="1145" w:author="svcMRProcess" w:date="2018-09-06T15:17:00Z">
        <w:r>
          <w:delText>reprint</w:delText>
        </w:r>
      </w:del>
      <w:ins w:id="1146" w:author="svcMRProcess" w:date="2018-09-06T15:17:00Z">
        <w:r>
          <w:t>compilation</w:t>
        </w:r>
      </w:ins>
      <w:r>
        <w:t xml:space="preserve"> was prepared, provisions referred to in the following table had not come into operation and were therefore not included in </w:t>
      </w:r>
      <w:del w:id="1147" w:author="svcMRProcess" w:date="2018-09-06T15:17:00Z">
        <w:r>
          <w:delText>compiling the reprint.</w:delText>
        </w:r>
      </w:del>
      <w:ins w:id="1148" w:author="svcMRProcess" w:date="2018-09-06T15:17:00Z">
        <w:r>
          <w:t>this compilation.</w:t>
        </w:r>
      </w:ins>
      <w:r>
        <w:t xml:space="preserve">  For the text of the provisions see the endnotes referred to in the table.</w:t>
      </w:r>
    </w:p>
    <w:p>
      <w:pPr>
        <w:pStyle w:val="nHeading3"/>
      </w:pPr>
      <w:bookmarkStart w:id="1149" w:name="_Toc307396271"/>
      <w:bookmarkStart w:id="1150" w:name="_Toc305767111"/>
      <w:r>
        <w:t>Provisions that have not come into operation</w:t>
      </w:r>
      <w:bookmarkEnd w:id="1149"/>
      <w:bookmarkEnd w:id="11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4" w:space="0" w:color="auto"/>
              <w:bottom w:val="single" w:sz="4" w:space="0" w:color="auto"/>
            </w:tcBorders>
          </w:tcPr>
          <w:p>
            <w:pPr>
              <w:pStyle w:val="nTable"/>
              <w:keepNext/>
              <w:keepLines/>
              <w:spacing w:after="40"/>
              <w:rPr>
                <w:b/>
                <w:sz w:val="19"/>
              </w:rPr>
            </w:pPr>
            <w:r>
              <w:rPr>
                <w:b/>
                <w:sz w:val="19"/>
              </w:rPr>
              <w:t>Commencement</w:t>
            </w:r>
          </w:p>
        </w:tc>
      </w:tr>
      <w:tr>
        <w:tc>
          <w:tcPr>
            <w:tcW w:w="2268" w:type="dxa"/>
            <w:tcBorders>
              <w:top w:val="single" w:sz="4" w:space="0" w:color="auto"/>
            </w:tcBorders>
          </w:tcPr>
          <w:p>
            <w:pPr>
              <w:pStyle w:val="nTable"/>
              <w:spacing w:after="40"/>
              <w:rPr>
                <w:i/>
                <w:sz w:val="19"/>
                <w:vertAlign w:val="superscript"/>
              </w:rPr>
            </w:pPr>
            <w:r>
              <w:rPr>
                <w:i/>
                <w:snapToGrid w:val="0"/>
                <w:sz w:val="19"/>
              </w:rPr>
              <w:t>Native Title (State Provisions) Act </w:t>
            </w:r>
            <w:r>
              <w:rPr>
                <w:i/>
                <w:iCs/>
                <w:snapToGrid w:val="0"/>
                <w:sz w:val="19"/>
              </w:rPr>
              <w:t>1999</w:t>
            </w:r>
            <w:r>
              <w:rPr>
                <w:snapToGrid w:val="0"/>
                <w:sz w:val="19"/>
              </w:rPr>
              <w:t xml:space="preserve"> s. 7.3</w:t>
            </w:r>
            <w:r>
              <w:rPr>
                <w:snapToGrid w:val="0"/>
                <w:sz w:val="19"/>
                <w:vertAlign w:val="superscript"/>
              </w:rPr>
              <w:t> 14</w:t>
            </w:r>
          </w:p>
        </w:tc>
        <w:tc>
          <w:tcPr>
            <w:tcW w:w="1134" w:type="dxa"/>
            <w:tcBorders>
              <w:top w:val="single" w:sz="4" w:space="0" w:color="auto"/>
            </w:tcBorders>
          </w:tcPr>
          <w:p>
            <w:pPr>
              <w:pStyle w:val="nTable"/>
              <w:spacing w:after="40"/>
              <w:rPr>
                <w:sz w:val="19"/>
              </w:rPr>
            </w:pPr>
            <w:r>
              <w:rPr>
                <w:sz w:val="19"/>
              </w:rPr>
              <w:t>60 of 1999</w:t>
            </w:r>
          </w:p>
        </w:tc>
        <w:tc>
          <w:tcPr>
            <w:tcW w:w="1134" w:type="dxa"/>
            <w:tcBorders>
              <w:top w:val="single" w:sz="4" w:space="0" w:color="auto"/>
            </w:tcBorders>
          </w:tcPr>
          <w:p>
            <w:pPr>
              <w:pStyle w:val="nTable"/>
              <w:spacing w:after="40"/>
              <w:rPr>
                <w:sz w:val="19"/>
              </w:rPr>
            </w:pPr>
            <w:r>
              <w:rPr>
                <w:sz w:val="19"/>
              </w:rPr>
              <w:t>10 Jan 2000</w:t>
            </w:r>
          </w:p>
        </w:tc>
        <w:tc>
          <w:tcPr>
            <w:tcW w:w="2552" w:type="dxa"/>
            <w:tcBorders>
              <w:top w:val="single" w:sz="4" w:space="0" w:color="auto"/>
            </w:tcBorders>
          </w:tcPr>
          <w:p>
            <w:pPr>
              <w:pStyle w:val="nTable"/>
              <w:spacing w:after="40"/>
              <w:rPr>
                <w:sz w:val="19"/>
              </w:rPr>
            </w:pPr>
            <w:r>
              <w:rPr>
                <w:sz w:val="19"/>
              </w:rPr>
              <w:t>Operative on earliest of commencement of Pt. 2 (except s. 2.2), Pt. 3 (except s. 3.1) and Pt. 4</w:t>
            </w:r>
          </w:p>
        </w:tc>
      </w:tr>
      <w:tr>
        <w:tc>
          <w:tcPr>
            <w:tcW w:w="2268" w:type="dxa"/>
          </w:tcPr>
          <w:p>
            <w:pPr>
              <w:pStyle w:val="nTable"/>
              <w:spacing w:after="40"/>
              <w:rPr>
                <w:iCs/>
                <w:snapToGrid w:val="0"/>
                <w:sz w:val="19"/>
              </w:rPr>
            </w:pPr>
            <w:r>
              <w:rPr>
                <w:i/>
                <w:snapToGrid w:val="0"/>
                <w:sz w:val="19"/>
              </w:rPr>
              <w:t>Petroleum Legislation Amendment and Repeal Act 2005</w:t>
            </w:r>
            <w:r>
              <w:rPr>
                <w:iCs/>
                <w:snapToGrid w:val="0"/>
                <w:sz w:val="19"/>
              </w:rPr>
              <w:t xml:space="preserve"> s. 29(2)</w:t>
            </w:r>
            <w:r>
              <w:rPr>
                <w:iCs/>
                <w:snapToGrid w:val="0"/>
                <w:sz w:val="19"/>
                <w:vertAlign w:val="superscript"/>
              </w:rPr>
              <w:t> 15</w:t>
            </w:r>
          </w:p>
        </w:tc>
        <w:tc>
          <w:tcPr>
            <w:tcW w:w="1134" w:type="dxa"/>
          </w:tcPr>
          <w:p>
            <w:pPr>
              <w:pStyle w:val="nTable"/>
              <w:spacing w:after="40"/>
              <w:rPr>
                <w:sz w:val="19"/>
              </w:rPr>
            </w:pPr>
            <w:r>
              <w:rPr>
                <w:sz w:val="19"/>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To be proclaimed (see s. 2)</w:t>
            </w:r>
          </w:p>
        </w:tc>
      </w:tr>
      <w:tr>
        <w:tc>
          <w:tcPr>
            <w:tcW w:w="2268" w:type="dxa"/>
            <w:tcBorders>
              <w:bottom w:val="single" w:sz="4" w:space="0" w:color="auto"/>
            </w:tcBorders>
          </w:tcPr>
          <w:p>
            <w:pPr>
              <w:pStyle w:val="nTable"/>
              <w:spacing w:after="40"/>
              <w:rPr>
                <w:i/>
                <w:snapToGrid w:val="0"/>
                <w:sz w:val="19"/>
              </w:rPr>
            </w:pPr>
            <w:r>
              <w:rPr>
                <w:i/>
                <w:snapToGrid w:val="0"/>
                <w:sz w:val="19"/>
                <w:lang w:val="en-US"/>
              </w:rPr>
              <w:t>Personal Property Securities (Consequential Repeals and Amendments) Act 2011</w:t>
            </w:r>
            <w:r>
              <w:rPr>
                <w:snapToGrid w:val="0"/>
                <w:sz w:val="19"/>
                <w:lang w:val="en-US"/>
              </w:rPr>
              <w:t xml:space="preserve"> Pt. 9 Div. 4</w:t>
            </w:r>
            <w:r>
              <w:rPr>
                <w:snapToGrid w:val="0"/>
                <w:sz w:val="19"/>
                <w:vertAlign w:val="superscript"/>
                <w:lang w:val="en-US"/>
              </w:rPr>
              <w:t> 17</w:t>
            </w:r>
          </w:p>
        </w:tc>
        <w:tc>
          <w:tcPr>
            <w:tcW w:w="1134" w:type="dxa"/>
            <w:tcBorders>
              <w:bottom w:val="single" w:sz="4" w:space="0" w:color="auto"/>
            </w:tcBorders>
          </w:tcPr>
          <w:p>
            <w:pPr>
              <w:pStyle w:val="nTable"/>
              <w:spacing w:after="40"/>
              <w:rPr>
                <w:sz w:val="19"/>
              </w:rPr>
            </w:pPr>
            <w:r>
              <w:rPr>
                <w:snapToGrid w:val="0"/>
                <w:sz w:val="19"/>
                <w:lang w:val="en-US"/>
              </w:rPr>
              <w:t>42 of 2011</w:t>
            </w:r>
          </w:p>
        </w:tc>
        <w:tc>
          <w:tcPr>
            <w:tcW w:w="1134" w:type="dxa"/>
            <w:tcBorders>
              <w:bottom w:val="single" w:sz="4" w:space="0" w:color="auto"/>
            </w:tcBorders>
          </w:tcPr>
          <w:p>
            <w:pPr>
              <w:pStyle w:val="nTable"/>
              <w:spacing w:after="40"/>
              <w:rPr>
                <w:sz w:val="19"/>
              </w:rPr>
            </w:pPr>
            <w:r>
              <w:rPr>
                <w:sz w:val="19"/>
              </w:rPr>
              <w:t>4 Oct 2011</w:t>
            </w:r>
          </w:p>
        </w:tc>
        <w:tc>
          <w:tcPr>
            <w:tcW w:w="2552" w:type="dxa"/>
            <w:tcBorders>
              <w:bottom w:val="single" w:sz="4" w:space="0" w:color="auto"/>
            </w:tcBorders>
          </w:tcPr>
          <w:p>
            <w:pPr>
              <w:pStyle w:val="nTable"/>
              <w:spacing w:after="40"/>
              <w:rPr>
                <w:sz w:val="19"/>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keepNext/>
        <w:spacing w:before="240"/>
        <w:rPr>
          <w:snapToGrid w:val="0"/>
        </w:rPr>
      </w:pPr>
      <w:r>
        <w:rPr>
          <w:snapToGrid w:val="0"/>
          <w:vertAlign w:val="superscript"/>
        </w:rPr>
        <w:t>2</w:t>
      </w:r>
      <w:r>
        <w:rPr>
          <w:snapToGrid w:val="0"/>
        </w:rPr>
        <w:tab/>
        <w:t xml:space="preserve">The </w:t>
      </w:r>
      <w:r>
        <w:rPr>
          <w:i/>
          <w:snapToGrid w:val="0"/>
        </w:rPr>
        <w:t>Acts Amendment (Petroleum) Act 1990</w:t>
      </w:r>
      <w:r>
        <w:rPr>
          <w:snapToGrid w:val="0"/>
        </w:rPr>
        <w:t xml:space="preserve"> s. 122(2) reads as follows: </w:t>
      </w:r>
    </w:p>
    <w:p>
      <w:pPr>
        <w:pStyle w:val="BlankOpen"/>
        <w:rPr>
          <w:snapToGrid w:val="0"/>
        </w:rPr>
      </w:pPr>
    </w:p>
    <w:p>
      <w:pPr>
        <w:pStyle w:val="nzSubsection"/>
        <w:keepNext/>
        <w:spacing w:before="0"/>
        <w:rPr>
          <w:snapToGrid w:val="0"/>
        </w:rPr>
      </w:pPr>
      <w:r>
        <w:rPr>
          <w:snapToGrid w:val="0"/>
        </w:rPr>
        <w:tab/>
        <w:t>(2)</w:t>
      </w:r>
      <w:r>
        <w:rPr>
          <w:snapToGrid w:val="0"/>
        </w:rPr>
        <w:tab/>
        <w:t>A declaration made under — </w:t>
      </w:r>
    </w:p>
    <w:p>
      <w:pPr>
        <w:pStyle w:val="nzIndenta"/>
        <w:spacing w:before="80"/>
        <w:rPr>
          <w:snapToGrid w:val="0"/>
        </w:rPr>
      </w:pPr>
      <w:r>
        <w:rPr>
          <w:snapToGrid w:val="0"/>
        </w:rPr>
        <w:tab/>
        <w:t>(a)</w:t>
      </w:r>
      <w:r>
        <w:rPr>
          <w:snapToGrid w:val="0"/>
        </w:rPr>
        <w:tab/>
        <w:t>section 5(1)(a) of the principal Act before its repeal and substitution by this section and in force immediately before the commencement of this section shall on that commencement be deemed to have been made under section 5(1)(a)(iii); or</w:t>
      </w:r>
    </w:p>
    <w:p>
      <w:pPr>
        <w:pStyle w:val="nzIndenta"/>
        <w:spacing w:before="80"/>
        <w:rPr>
          <w:snapToGrid w:val="0"/>
        </w:rPr>
      </w:pPr>
      <w:r>
        <w:rPr>
          <w:snapToGrid w:val="0"/>
        </w:rPr>
        <w:tab/>
        <w:t>(b)</w:t>
      </w:r>
      <w:r>
        <w:rPr>
          <w:snapToGrid w:val="0"/>
        </w:rPr>
        <w:tab/>
        <w:t>section 5(1)(b) of the principal Act before its repeal and substitution by this section and in force immediately before the commencement of this section shall on that commencement be deemed to have been made under section 5(1)(a)(ii),</w:t>
      </w:r>
    </w:p>
    <w:p>
      <w:pPr>
        <w:pStyle w:val="nzSubsection"/>
        <w:rPr>
          <w:snapToGrid w:val="0"/>
        </w:rPr>
      </w:pPr>
      <w:r>
        <w:rPr>
          <w:snapToGrid w:val="0"/>
        </w:rPr>
        <w:tab/>
      </w:r>
      <w:r>
        <w:rPr>
          <w:snapToGrid w:val="0"/>
        </w:rPr>
        <w:tab/>
        <w:t>of the principal Act as substituted by this section.</w:t>
      </w:r>
    </w:p>
    <w:p>
      <w:pPr>
        <w:pStyle w:val="BlankClose"/>
        <w:rPr>
          <w:snapToGrid w:val="0"/>
        </w:rPr>
      </w:pPr>
    </w:p>
    <w:p>
      <w:pPr>
        <w:pStyle w:val="nSubsection"/>
      </w:pPr>
      <w:r>
        <w:rPr>
          <w:snapToGrid w:val="0"/>
          <w:vertAlign w:val="superscript"/>
        </w:rPr>
        <w:t>3</w:t>
      </w:r>
      <w:r>
        <w:rPr>
          <w:snapToGrid w:val="0"/>
        </w:rPr>
        <w:tab/>
        <w:t xml:space="preserve">The </w:t>
      </w:r>
      <w:r>
        <w:t>Gas Pipelines Access (</w:t>
      </w:r>
      <w:smartTag w:uri="urn:schemas-microsoft-com:office:smarttags" w:element="place">
        <w:smartTag w:uri="urn:schemas-microsoft-com:office:smarttags" w:element="State">
          <w:r>
            <w:t>Western Australia</w:t>
          </w:r>
        </w:smartTag>
      </w:smartTag>
      <w:r>
        <w:t xml:space="preserve">) Law) ceased to apply when the </w:t>
      </w:r>
      <w:r>
        <w:rPr>
          <w:i/>
          <w:iCs/>
        </w:rPr>
        <w:t>National Act Access (WA) Act 2009</w:t>
      </w:r>
      <w:r>
        <w:t xml:space="preserve"> commenced on 1 Jan 2010.</w:t>
      </w:r>
    </w:p>
    <w:p>
      <w:pPr>
        <w:pStyle w:val="nSubsection"/>
        <w:rPr>
          <w:snapToGrid w:val="0"/>
        </w:rPr>
      </w:pPr>
      <w:r>
        <w:rPr>
          <w:snapToGrid w:val="0"/>
          <w:vertAlign w:val="superscript"/>
        </w:rPr>
        <w:t>4</w:t>
      </w:r>
      <w:r>
        <w:rPr>
          <w:snapToGrid w:val="0"/>
        </w:rPr>
        <w:tab/>
        <w:t xml:space="preserve">The </w:t>
      </w:r>
      <w:r>
        <w:rPr>
          <w:i/>
          <w:snapToGrid w:val="0"/>
        </w:rPr>
        <w:t>Acts Amendment (Petroleum) Act 1990</w:t>
      </w:r>
      <w:r>
        <w:rPr>
          <w:snapToGrid w:val="0"/>
        </w:rPr>
        <w:t xml:space="preserve"> s. 139(2), (3) and (4) reads as follows:</w:t>
      </w:r>
    </w:p>
    <w:p>
      <w:pPr>
        <w:pStyle w:val="BlankOpen"/>
        <w:rPr>
          <w:snapToGrid w:val="0"/>
        </w:rPr>
      </w:pPr>
    </w:p>
    <w:p>
      <w:pPr>
        <w:pStyle w:val="nzSubsection"/>
        <w:rPr>
          <w:snapToGrid w:val="0"/>
        </w:rPr>
      </w:pPr>
      <w:r>
        <w:rPr>
          <w:snapToGrid w:val="0"/>
        </w:rPr>
        <w:tab/>
        <w:t>(2)</w:t>
      </w:r>
      <w:r>
        <w:rPr>
          <w:snapToGrid w:val="0"/>
        </w:rPr>
        <w:tab/>
        <w:t>Section 44 of the principal Act as amended by this Act applies in relation to applications for approval of transfers of licences lodged after the commencement of this section.</w:t>
      </w:r>
    </w:p>
    <w:p>
      <w:pPr>
        <w:pStyle w:val="nzSubsection"/>
        <w:rPr>
          <w:snapToGrid w:val="0"/>
        </w:rPr>
      </w:pPr>
      <w:r>
        <w:rPr>
          <w:snapToGrid w:val="0"/>
        </w:rPr>
        <w:tab/>
        <w:t>(3)</w:t>
      </w:r>
      <w:r>
        <w:rPr>
          <w:snapToGrid w:val="0"/>
        </w:rPr>
        <w:tab/>
        <w:t>Notwithstanding the repeal of section 44 of the principal Act effected by subsection (1), that section continues to apply in relation to applications for approval of transfers of licences lodged before the commencement of this section.</w:t>
      </w:r>
    </w:p>
    <w:p>
      <w:pPr>
        <w:pStyle w:val="nzSubsection"/>
        <w:rPr>
          <w:snapToGrid w:val="0"/>
        </w:rPr>
      </w:pPr>
      <w:r>
        <w:rPr>
          <w:snapToGrid w:val="0"/>
        </w:rPr>
        <w:tab/>
        <w:t>(4)</w:t>
      </w:r>
      <w:r>
        <w:rPr>
          <w:snapToGrid w:val="0"/>
        </w:rPr>
        <w:tab/>
        <w:t>A transfer approved and registered under section 44 of the principal Act shall be deemed to have been approved and registered under section 44 of the principal Act as amended by this Act.</w:t>
      </w:r>
    </w:p>
    <w:p>
      <w:pPr>
        <w:pStyle w:val="BlankClose"/>
        <w:rPr>
          <w:snapToGrid w:val="0"/>
        </w:rPr>
      </w:pPr>
    </w:p>
    <w:p>
      <w:pPr>
        <w:pStyle w:val="nSubsection"/>
        <w:rPr>
          <w:snapToGrid w:val="0"/>
        </w:rPr>
      </w:pPr>
      <w:r>
        <w:rPr>
          <w:snapToGrid w:val="0"/>
          <w:vertAlign w:val="superscript"/>
        </w:rPr>
        <w:t>5</w:t>
      </w:r>
      <w:r>
        <w:rPr>
          <w:snapToGrid w:val="0"/>
          <w:vertAlign w:val="superscript"/>
        </w:rPr>
        <w:tab/>
      </w:r>
      <w:r>
        <w:rPr>
          <w:snapToGrid w:val="0"/>
        </w:rPr>
        <w:t xml:space="preserve">The </w:t>
      </w:r>
      <w:r>
        <w:rPr>
          <w:i/>
          <w:snapToGrid w:val="0"/>
        </w:rPr>
        <w:t>Acts Amendment (Petroleum) Act 1990</w:t>
      </w:r>
      <w:r>
        <w:rPr>
          <w:snapToGrid w:val="0"/>
        </w:rPr>
        <w:t xml:space="preserve"> s. 141(2)</w:t>
      </w:r>
      <w:r>
        <w:rPr>
          <w:snapToGrid w:val="0"/>
        </w:rPr>
        <w:noBreakHyphen/>
        <w:t>(7) reads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47 and 47A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47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47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licence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licence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subsection 47A(1) of the principal Act as amended by this Act; and</w:t>
      </w:r>
    </w:p>
    <w:p>
      <w:pPr>
        <w:pStyle w:val="nzIndenta"/>
        <w:rPr>
          <w:snapToGrid w:val="0"/>
        </w:rPr>
      </w:pPr>
      <w:r>
        <w:rPr>
          <w:snapToGrid w:val="0"/>
        </w:rPr>
        <w:tab/>
        <w:t>(c)</w:t>
      </w:r>
      <w:r>
        <w:rPr>
          <w:snapToGrid w:val="0"/>
        </w:rPr>
        <w:tab/>
        <w:t>that licence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licence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licence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47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47(4)(b)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47(4)(b) in relation to the application;</w:t>
      </w:r>
    </w:p>
    <w:p>
      <w:pPr>
        <w:pStyle w:val="nzIndenta"/>
        <w:rPr>
          <w:snapToGrid w:val="0"/>
        </w:rPr>
      </w:pPr>
      <w:r>
        <w:rPr>
          <w:snapToGrid w:val="0"/>
        </w:rPr>
        <w:tab/>
        <w:t>(b)</w:t>
      </w:r>
      <w:r>
        <w:rPr>
          <w:snapToGrid w:val="0"/>
        </w:rPr>
        <w:tab/>
        <w:t>the applicant may lodge an instrument for the purpose of section 47(4)(b);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47(13) of the principal Act, as amended by this Act, to have accompanied the application when the application was lodged.</w:t>
      </w:r>
    </w:p>
    <w:p>
      <w:pPr>
        <w:pStyle w:val="BlankClose"/>
        <w:rPr>
          <w:snapToGrid w:val="0"/>
        </w:rPr>
      </w:pPr>
    </w:p>
    <w:p>
      <w:pPr>
        <w:pStyle w:val="nSubsection"/>
        <w:spacing w:before="60"/>
      </w:pPr>
      <w:r>
        <w:rPr>
          <w:vertAlign w:val="superscript"/>
        </w:rPr>
        <w:t>6</w:t>
      </w:r>
      <w:r>
        <w:tab/>
        <w:t xml:space="preserve">As at the date this </w:t>
      </w:r>
      <w:del w:id="1151" w:author="svcMRProcess" w:date="2018-09-06T15:17:00Z">
        <w:r>
          <w:delText>reprint</w:delText>
        </w:r>
      </w:del>
      <w:ins w:id="1152" w:author="svcMRProcess" w:date="2018-09-06T15:17:00Z">
        <w:r>
          <w:t>compilation</w:t>
        </w:r>
      </w:ins>
      <w:r>
        <w:t xml:space="preserve"> was prepared, these offices (of the former Department of Mines) no longer exist.  </w:t>
      </w:r>
    </w:p>
    <w:p>
      <w:pPr>
        <w:pStyle w:val="nSubsection"/>
        <w:rPr>
          <w:snapToGrid w:val="0"/>
        </w:rPr>
      </w:pPr>
      <w:r>
        <w:rPr>
          <w:snapToGrid w:val="0"/>
          <w:vertAlign w:val="superscript"/>
        </w:rPr>
        <w:t>7</w:t>
      </w:r>
      <w:r>
        <w:rPr>
          <w:snapToGrid w:val="0"/>
        </w:rPr>
        <w:tab/>
        <w:t xml:space="preserve">The </w:t>
      </w:r>
      <w:r>
        <w:rPr>
          <w:i/>
          <w:iCs/>
          <w:snapToGrid w:val="0"/>
        </w:rPr>
        <w:t>Petroleum Amendment Act 2007</w:t>
      </w:r>
      <w:r>
        <w:rPr>
          <w:snapToGrid w:val="0"/>
        </w:rPr>
        <w:t xml:space="preserve"> s. 102 commenced on 19 Jan 2008 (see s. 2(2) and </w:t>
      </w:r>
      <w:r>
        <w:rPr>
          <w:i/>
          <w:iCs/>
          <w:snapToGrid w:val="0"/>
        </w:rPr>
        <w:t>Gazette</w:t>
      </w:r>
      <w:r>
        <w:rPr>
          <w:snapToGrid w:val="0"/>
        </w:rPr>
        <w:t xml:space="preserve"> 18 Jan 2008 p. 147).  It purported to amend the </w:t>
      </w:r>
      <w:r>
        <w:rPr>
          <w:i/>
          <w:iCs/>
          <w:snapToGrid w:val="0"/>
        </w:rPr>
        <w:t>Petroleum Pipelines Act 1969</w:t>
      </w:r>
      <w:r>
        <w:rPr>
          <w:snapToGrid w:val="0"/>
        </w:rPr>
        <w:t xml:space="preserve"> s. 67(1c).  However, on 19 Jan 2008 s. 67(1c) had not been inserted in the </w:t>
      </w:r>
      <w:r>
        <w:rPr>
          <w:i/>
          <w:iCs/>
          <w:snapToGrid w:val="0"/>
        </w:rPr>
        <w:t>Petroleum Pipelines Act 1969</w:t>
      </w:r>
      <w:r>
        <w:rPr>
          <w:snapToGrid w:val="0"/>
        </w:rPr>
        <w:t xml:space="preserve"> by the </w:t>
      </w:r>
      <w:r>
        <w:rPr>
          <w:i/>
          <w:iCs/>
          <w:snapToGrid w:val="0"/>
        </w:rPr>
        <w:t>Petroleum Legislation Amendment and Repeal Act 2005</w:t>
      </w:r>
      <w:r>
        <w:rPr>
          <w:snapToGrid w:val="0"/>
        </w:rPr>
        <w:t xml:space="preserve"> s. 30(2) because s. 30(2) had not commenced.  Section 30(2) commenced on 15 May 2010 (see s. 2(b) and </w:t>
      </w:r>
      <w:r>
        <w:rPr>
          <w:i/>
          <w:iCs/>
          <w:snapToGrid w:val="0"/>
        </w:rPr>
        <w:t>Gazette</w:t>
      </w:r>
      <w:r>
        <w:rPr>
          <w:snapToGrid w:val="0"/>
        </w:rPr>
        <w:t xml:space="preserve"> 14 May 2010 p. 2015) and the amendment to s. 67(1c) by s. 102 has been taken to have occurred on 15 May 2010.</w:t>
      </w:r>
    </w:p>
    <w:p>
      <w:pPr>
        <w:pStyle w:val="nSubsection"/>
        <w:rPr>
          <w:snapToGrid w:val="0"/>
        </w:rPr>
      </w:pPr>
      <w:r>
        <w:rPr>
          <w:snapToGrid w:val="0"/>
          <w:vertAlign w:val="superscript"/>
        </w:rPr>
        <w:t>8</w:t>
      </w:r>
      <w:r>
        <w:rPr>
          <w:snapToGrid w:val="0"/>
        </w:rPr>
        <w:tab/>
        <w:t xml:space="preserve">The </w:t>
      </w:r>
      <w:r>
        <w:rPr>
          <w:i/>
          <w:snapToGrid w:val="0"/>
        </w:rPr>
        <w:t>Petroleum Pipelines Act 1969</w:t>
      </w:r>
      <w:r>
        <w:rPr>
          <w:snapToGrid w:val="0"/>
        </w:rPr>
        <w:t xml:space="preserve"> is affected by the </w:t>
      </w:r>
      <w:r>
        <w:rPr>
          <w:i/>
          <w:snapToGrid w:val="0"/>
        </w:rPr>
        <w:t>Dampier to Bunbury Pipeline Act 1997</w:t>
      </w:r>
      <w:r>
        <w:rPr>
          <w:snapToGrid w:val="0"/>
        </w:rPr>
        <w:t xml:space="preserve"> Sch. 4 Div. 8 which reads as follows:</w:t>
      </w:r>
    </w:p>
    <w:p>
      <w:pPr>
        <w:pStyle w:val="BlankOpen"/>
        <w:rPr>
          <w:snapToGrid w:val="0"/>
        </w:rPr>
      </w:pPr>
    </w:p>
    <w:p>
      <w:pPr>
        <w:pStyle w:val="nzHeading3"/>
        <w:rPr>
          <w:snapToGrid w:val="0"/>
        </w:rPr>
      </w:pPr>
      <w:r>
        <w:rPr>
          <w:snapToGrid w:val="0"/>
        </w:rPr>
        <w:t>Division 8 — </w:t>
      </w:r>
      <w:r>
        <w:rPr>
          <w:i/>
          <w:iCs/>
          <w:snapToGrid w:val="0"/>
        </w:rPr>
        <w:t>Petroleum Pipelines Act 1969</w:t>
      </w:r>
    </w:p>
    <w:p>
      <w:pPr>
        <w:pStyle w:val="nzHeading5"/>
        <w:rPr>
          <w:snapToGrid w:val="0"/>
        </w:rPr>
      </w:pPr>
      <w:r>
        <w:rPr>
          <w:snapToGrid w:val="0"/>
        </w:rPr>
        <w:t>38.</w:t>
      </w:r>
      <w:r>
        <w:rPr>
          <w:snapToGrid w:val="0"/>
        </w:rPr>
        <w:tab/>
        <w:t>Act applies to DBNGP</w:t>
      </w:r>
    </w:p>
    <w:p>
      <w:pPr>
        <w:pStyle w:val="nzSubsection"/>
        <w:rPr>
          <w:snapToGrid w:val="0"/>
        </w:rPr>
      </w:pPr>
      <w:r>
        <w:rPr>
          <w:snapToGrid w:val="0"/>
        </w:rPr>
        <w:tab/>
        <w:t>(1)</w:t>
      </w:r>
      <w:r>
        <w:rPr>
          <w:snapToGrid w:val="0"/>
        </w:rPr>
        <w:tab/>
        <w:t xml:space="preserve">Any pipeline in the privatised DBNGP system is a pipeline for the purposes of the principal Act despite the exceptions to the definition of </w:t>
      </w:r>
      <w:r>
        <w:rPr>
          <w:b/>
          <w:bCs/>
          <w:i/>
          <w:iCs/>
          <w:snapToGrid w:val="0"/>
        </w:rPr>
        <w:t>pipeline</w:t>
      </w:r>
      <w:r>
        <w:rPr>
          <w:snapToGrid w:val="0"/>
        </w:rPr>
        <w:t xml:space="preserve"> in that Act.</w:t>
      </w:r>
    </w:p>
    <w:p>
      <w:pPr>
        <w:pStyle w:val="nzSubsection"/>
        <w:keepNext/>
        <w:rPr>
          <w:snapToGrid w:val="0"/>
        </w:rPr>
      </w:pPr>
      <w:r>
        <w:rPr>
          <w:snapToGrid w:val="0"/>
        </w:rPr>
        <w:tab/>
        <w:t>(2)</w:t>
      </w:r>
      <w:r>
        <w:rPr>
          <w:snapToGrid w:val="0"/>
        </w:rPr>
        <w:tab/>
        <w:t xml:space="preserve">At the pipeline transfer time — </w:t>
      </w:r>
    </w:p>
    <w:p>
      <w:pPr>
        <w:pStyle w:val="nzIndenta"/>
        <w:rPr>
          <w:snapToGrid w:val="0"/>
        </w:rPr>
      </w:pPr>
      <w:r>
        <w:rPr>
          <w:snapToGrid w:val="0"/>
        </w:rPr>
        <w:tab/>
        <w:t>(a)</w:t>
      </w:r>
      <w:r>
        <w:rPr>
          <w:snapToGrid w:val="0"/>
        </w:rPr>
        <w:tab/>
        <w:t>the DBNGP owner, as defined in section 46 of this Act, becomes, and is to be registered as, the holder of a licence granted under the principal Act the term, conditions, and other details of which are as determined by the Minister responsible for the administration of the principal Act; and</w:t>
      </w:r>
    </w:p>
    <w:p>
      <w:pPr>
        <w:pStyle w:val="nz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nz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nzHeading5"/>
        <w:rPr>
          <w:snapToGrid w:val="0"/>
        </w:rPr>
      </w:pPr>
      <w:r>
        <w:rPr>
          <w:snapToGrid w:val="0"/>
        </w:rPr>
        <w:t>39.</w:t>
      </w:r>
      <w:r>
        <w:rPr>
          <w:snapToGrid w:val="0"/>
        </w:rPr>
        <w:tab/>
        <w:t>Section 7 (power of Minister to authorise entry)</w:t>
      </w:r>
    </w:p>
    <w:p>
      <w:pPr>
        <w:pStyle w:val="nz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nzHeading5"/>
        <w:rPr>
          <w:snapToGrid w:val="0"/>
        </w:rPr>
      </w:pPr>
      <w:r>
        <w:rPr>
          <w:snapToGrid w:val="0"/>
        </w:rPr>
        <w:t>40.</w:t>
      </w:r>
      <w:r>
        <w:rPr>
          <w:snapToGrid w:val="0"/>
        </w:rPr>
        <w:tab/>
        <w:t>Section 8 (application for licence)</w:t>
      </w:r>
    </w:p>
    <w:p>
      <w:pPr>
        <w:pStyle w:val="nz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nzHeading5"/>
        <w:rPr>
          <w:snapToGrid w:val="0"/>
        </w:rPr>
      </w:pPr>
      <w:r>
        <w:rPr>
          <w:snapToGrid w:val="0"/>
        </w:rPr>
        <w:t>41.</w:t>
      </w:r>
      <w:r>
        <w:rPr>
          <w:snapToGrid w:val="0"/>
        </w:rPr>
        <w:tab/>
        <w:t>Section 12 (conditions of licence)</w:t>
      </w:r>
    </w:p>
    <w:p>
      <w:pPr>
        <w:pStyle w:val="nzSubsection"/>
        <w:keepNext/>
        <w:rPr>
          <w:snapToGrid w:val="0"/>
        </w:rPr>
      </w:pPr>
      <w:r>
        <w:rPr>
          <w:snapToGrid w:val="0"/>
        </w:rPr>
        <w:tab/>
      </w:r>
      <w:r>
        <w:rPr>
          <w:snapToGrid w:val="0"/>
        </w:rPr>
        <w:tab/>
        <w:t xml:space="preserve">For the purposes of section 12(3) of the principal Act — </w:t>
      </w:r>
    </w:p>
    <w:p>
      <w:pPr>
        <w:pStyle w:val="nzIndenta"/>
        <w:rPr>
          <w:snapToGrid w:val="0"/>
        </w:rPr>
      </w:pPr>
      <w:r>
        <w:rPr>
          <w:snapToGrid w:val="0"/>
        </w:rPr>
        <w:tab/>
        <w:t>(a)</w:t>
      </w:r>
      <w:r>
        <w:rPr>
          <w:snapToGrid w:val="0"/>
        </w:rPr>
        <w:tab/>
        <w:t>rights conferred under section 34 of this Act in respect of land are capable of being a sufficient authority over the land; and</w:t>
      </w:r>
    </w:p>
    <w:p>
      <w:pPr>
        <w:pStyle w:val="nz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nzHeading5"/>
        <w:rPr>
          <w:snapToGrid w:val="0"/>
        </w:rPr>
      </w:pPr>
      <w:r>
        <w:rPr>
          <w:snapToGrid w:val="0"/>
        </w:rPr>
        <w:t>42.</w:t>
      </w:r>
      <w:r>
        <w:rPr>
          <w:snapToGrid w:val="0"/>
        </w:rPr>
        <w:tab/>
        <w:t>Section 21 (access provisions)</w:t>
      </w:r>
    </w:p>
    <w:p>
      <w:pPr>
        <w:pStyle w:val="nzSubsection"/>
        <w:rPr>
          <w:snapToGrid w:val="0"/>
        </w:rPr>
      </w:pPr>
      <w:r>
        <w:rPr>
          <w:snapToGrid w:val="0"/>
        </w:rPr>
        <w:tab/>
      </w:r>
      <w:r>
        <w:rPr>
          <w:snapToGrid w:val="0"/>
        </w:rPr>
        <w:tab/>
        <w:t>Section 21 of the principal Act does not apply to the privatised DBNGP system.</w:t>
      </w:r>
    </w:p>
    <w:p>
      <w:pPr>
        <w:pStyle w:val="nzHeading5"/>
        <w:rPr>
          <w:snapToGrid w:val="0"/>
        </w:rPr>
      </w:pPr>
      <w:r>
        <w:rPr>
          <w:snapToGrid w:val="0"/>
        </w:rPr>
        <w:t>43.</w:t>
      </w:r>
      <w:r>
        <w:rPr>
          <w:snapToGrid w:val="0"/>
        </w:rPr>
        <w:tab/>
        <w:t>Section 27 (removal of property)</w:t>
      </w:r>
    </w:p>
    <w:p>
      <w:pPr>
        <w:pStyle w:val="nzSubsection"/>
        <w:rPr>
          <w:snapToGrid w:val="0"/>
        </w:rPr>
      </w:pPr>
      <w:r>
        <w:rPr>
          <w:snapToGrid w:val="0"/>
        </w:rPr>
        <w:tab/>
        <w:t>(1)</w:t>
      </w:r>
      <w:r>
        <w:rPr>
          <w:snapToGrid w:val="0"/>
        </w:rPr>
        <w:tab/>
        <w:t xml:space="preserve">For the purpose of enabling a direction to be given in an instrument under section 27 of the principal Act to a licence holder, property of the licence holder or a nominee of the licence holder approved under section 34(3) of this Act that — </w:t>
      </w:r>
    </w:p>
    <w:p>
      <w:pPr>
        <w:pStyle w:val="nz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nzIndenta"/>
        <w:rPr>
          <w:snapToGrid w:val="0"/>
        </w:rPr>
      </w:pPr>
      <w:r>
        <w:rPr>
          <w:snapToGrid w:val="0"/>
        </w:rPr>
        <w:tab/>
        <w:t>(b)</w:t>
      </w:r>
      <w:r>
        <w:rPr>
          <w:snapToGrid w:val="0"/>
        </w:rPr>
        <w:tab/>
        <w:t>is in the DBNGP corridor as defined in section 27 of this Act,</w:t>
      </w:r>
    </w:p>
    <w:p>
      <w:pPr>
        <w:pStyle w:val="nz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nzSubsection"/>
        <w:rPr>
          <w:snapToGrid w:val="0"/>
        </w:rPr>
      </w:pPr>
      <w:r>
        <w:rPr>
          <w:snapToGrid w:val="0"/>
        </w:rPr>
        <w:tab/>
        <w:t>(2)</w:t>
      </w:r>
      <w:r>
        <w:rPr>
          <w:snapToGrid w:val="0"/>
        </w:rPr>
        <w:tab/>
        <w:t xml:space="preserve">In this clause — </w:t>
      </w:r>
    </w:p>
    <w:p>
      <w:pPr>
        <w:pStyle w:val="nzDefstart"/>
      </w:pPr>
      <w:r>
        <w:tab/>
      </w:r>
      <w:r>
        <w:rPr>
          <w:rStyle w:val="CharDefText"/>
        </w:rPr>
        <w:t>licence holder</w:t>
      </w:r>
      <w:r>
        <w:t xml:space="preserve"> means a person who is or was the holder of a licence under the principal Act;</w:t>
      </w:r>
    </w:p>
    <w:p>
      <w:pPr>
        <w:pStyle w:val="nzDefstart"/>
      </w:pPr>
      <w:r>
        <w:tab/>
      </w:r>
      <w:r>
        <w:rPr>
          <w:rStyle w:val="CharDefText"/>
        </w:rPr>
        <w:t>property holder</w:t>
      </w:r>
      <w:r>
        <w:t xml:space="preserve"> means the licence holder or a nominee of the licence holder approved under section 34(3) of this Act.</w:t>
      </w:r>
    </w:p>
    <w:p>
      <w:pPr>
        <w:pStyle w:val="nzHeading5"/>
        <w:rPr>
          <w:snapToGrid w:val="0"/>
        </w:rPr>
      </w:pPr>
      <w:r>
        <w:rPr>
          <w:snapToGrid w:val="0"/>
        </w:rPr>
        <w:t>44.</w:t>
      </w:r>
      <w:r>
        <w:rPr>
          <w:snapToGrid w:val="0"/>
        </w:rPr>
        <w:tab/>
        <w:t>Section 34 (pipeline standards, specifications, and conditions)</w:t>
      </w:r>
    </w:p>
    <w:p>
      <w:pPr>
        <w:pStyle w:val="nzSubsection"/>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nzSubsection"/>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BlankClose"/>
        <w:rPr>
          <w:snapToGrid w:val="0"/>
        </w:rPr>
      </w:pPr>
    </w:p>
    <w:p>
      <w:pPr>
        <w:pStyle w:val="nSubsection"/>
        <w:rPr>
          <w:sz w:val="19"/>
        </w:rPr>
      </w:pPr>
      <w:r>
        <w:rPr>
          <w:vertAlign w:val="superscript"/>
        </w:rPr>
        <w:t>9</w:t>
      </w:r>
      <w:r>
        <w:tab/>
        <w:t>The amendment by the</w:t>
      </w:r>
      <w:r>
        <w:rPr>
          <w:i/>
          <w:sz w:val="19"/>
        </w:rPr>
        <w:t xml:space="preserve"> Statutes (Repeals and Minor Amendments) Act 2000</w:t>
      </w:r>
      <w:r>
        <w:rPr>
          <w:sz w:val="19"/>
        </w:rPr>
        <w:t xml:space="preserve"> s. 30 is not included because of an error in the reference to the provision to be amended.</w:t>
      </w:r>
    </w:p>
    <w:p>
      <w:pPr>
        <w:pStyle w:val="nSubsection"/>
        <w:keepNext/>
        <w:keepLines/>
      </w:pPr>
      <w:r>
        <w:rPr>
          <w:vertAlign w:val="superscript"/>
        </w:rPr>
        <w:t>10</w:t>
      </w:r>
      <w:r>
        <w:tab/>
        <w:t>T</w:t>
      </w:r>
      <w:r>
        <w:rPr>
          <w:snapToGrid w:val="0"/>
        </w:rPr>
        <w:t xml:space="preserve">he amendment in the </w:t>
      </w:r>
      <w:r>
        <w:rPr>
          <w:i/>
          <w:snapToGrid w:val="0"/>
        </w:rPr>
        <w:t>Petroleum Safety Act 1999</w:t>
      </w:r>
      <w:r>
        <w:rPr>
          <w:snapToGrid w:val="0"/>
        </w:rPr>
        <w:t xml:space="preserve"> s. 92</w:t>
      </w:r>
      <w:r>
        <w:rPr>
          <w:snapToGrid w:val="0"/>
          <w:lang w:val="en-US"/>
        </w:rPr>
        <w:t xml:space="preserve"> that was to amend this Act was deleted by the </w:t>
      </w:r>
      <w:r>
        <w:rPr>
          <w:i/>
          <w:iCs/>
          <w:snapToGrid w:val="0"/>
          <w:lang w:val="en-US"/>
        </w:rPr>
        <w:t>Petroleum Legislation Amendment and Repeal Act 2005</w:t>
      </w:r>
      <w:r>
        <w:rPr>
          <w:snapToGrid w:val="0"/>
          <w:lang w:val="en-US"/>
        </w:rPr>
        <w:t xml:space="preserve"> s. 51 before the amendment came into operation.</w:t>
      </w:r>
    </w:p>
    <w:p>
      <w:pPr>
        <w:pStyle w:val="nSubsection"/>
        <w:spacing w:before="60"/>
      </w:pPr>
      <w:r>
        <w:rPr>
          <w:vertAlign w:val="superscript"/>
        </w:rPr>
        <w:t>11</w:t>
      </w:r>
      <w:r>
        <w:tab/>
        <w:t xml:space="preserve">The Fourth Schedule was inserted by the </w:t>
      </w:r>
      <w:r>
        <w:rPr>
          <w:i/>
        </w:rPr>
        <w:t>Metric Conversion Act Amendment Act 1975</w:t>
      </w:r>
      <w:r>
        <w:t>.</w:t>
      </w:r>
    </w:p>
    <w:p>
      <w:pPr>
        <w:pStyle w:val="nSubsection"/>
        <w:spacing w:before="60"/>
        <w:rPr>
          <w:snapToGrid w:val="0"/>
        </w:rPr>
      </w:pPr>
      <w:r>
        <w:rPr>
          <w:snapToGrid w:val="0"/>
          <w:vertAlign w:val="superscript"/>
        </w:rPr>
        <w:t>12</w:t>
      </w:r>
      <w:r>
        <w:rPr>
          <w:snapToGrid w:val="0"/>
          <w:vertAlign w:val="superscript"/>
        </w:rPr>
        <w:tab/>
      </w:r>
      <w:r>
        <w:rPr>
          <w:snapToGrid w:val="0"/>
        </w:rPr>
        <w:t xml:space="preserve">The </w:t>
      </w:r>
      <w:r>
        <w:rPr>
          <w:i/>
          <w:snapToGrid w:val="0"/>
        </w:rPr>
        <w:t>Acts Amendment (Petroleum) Act 1990</w:t>
      </w:r>
      <w:r>
        <w:rPr>
          <w:snapToGrid w:val="0"/>
        </w:rPr>
        <w:t xml:space="preserve"> s. 148(2) is a savings provision of no further effect. </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14</w:t>
      </w:r>
      <w:r>
        <w:rPr>
          <w:snapToGrid w:val="0"/>
          <w:vertAlign w:val="superscript"/>
        </w:rPr>
        <w:tab/>
      </w:r>
      <w:r>
        <w:rPr>
          <w:snapToGrid w:val="0"/>
        </w:rPr>
        <w:t xml:space="preserve">On the date as at which this </w:t>
      </w:r>
      <w:del w:id="1153" w:author="svcMRProcess" w:date="2018-09-06T15:17:00Z">
        <w:r>
          <w:rPr>
            <w:snapToGrid w:val="0"/>
          </w:rPr>
          <w:delText>reprint</w:delText>
        </w:r>
      </w:del>
      <w:ins w:id="1154" w:author="svcMRProcess" w:date="2018-09-06T15:17:00Z">
        <w:r>
          <w:rPr>
            <w:snapToGrid w:val="0"/>
          </w:rPr>
          <w:t>compilation</w:t>
        </w:r>
      </w:ins>
      <w:r>
        <w:rPr>
          <w:snapToGrid w:val="0"/>
        </w:rPr>
        <w:t xml:space="preserve">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BlankOpen"/>
        <w:rPr>
          <w:snapToGrid w:val="0"/>
        </w:rPr>
      </w:pPr>
    </w:p>
    <w:p>
      <w:pPr>
        <w:pStyle w:val="nzHeading5"/>
        <w:rPr>
          <w:snapToGrid w:val="0"/>
        </w:rPr>
      </w:pPr>
      <w:r>
        <w:rPr>
          <w:rStyle w:val="CharSectno"/>
        </w:rPr>
        <w:t>7.3</w:t>
      </w:r>
      <w:r>
        <w:rPr>
          <w:snapToGrid w:val="0"/>
        </w:rPr>
        <w:t>.</w:t>
      </w:r>
      <w:r>
        <w:rPr>
          <w:snapToGrid w:val="0"/>
        </w:rPr>
        <w:tab/>
        <w:t xml:space="preserve">Consequential amendments </w:t>
      </w:r>
    </w:p>
    <w:p>
      <w:pPr>
        <w:pStyle w:val="nzSubsection"/>
        <w:rPr>
          <w:snapToGrid w:val="0"/>
        </w:rPr>
      </w:pPr>
      <w:r>
        <w:rPr>
          <w:snapToGrid w:val="0"/>
        </w:rPr>
        <w:tab/>
      </w:r>
      <w:r>
        <w:rPr>
          <w:snapToGrid w:val="0"/>
        </w:rPr>
        <w:tab/>
        <w:t>Schedule 2 has effect.</w:t>
      </w:r>
    </w:p>
    <w:p>
      <w:pPr>
        <w:pStyle w:val="BlankClose"/>
        <w:rPr>
          <w:snapToGrid w:val="0"/>
        </w:rPr>
      </w:pPr>
    </w:p>
    <w:p>
      <w:pPr>
        <w:pStyle w:val="nSubsection"/>
        <w:keepNext/>
        <w:rPr>
          <w:snapToGrid w:val="0"/>
        </w:rPr>
      </w:pPr>
      <w:r>
        <w:rPr>
          <w:snapToGrid w:val="0"/>
        </w:rPr>
        <w:tab/>
        <w:t>Schedule 2 Div. 8 reads as follows:</w:t>
      </w:r>
    </w:p>
    <w:p>
      <w:pPr>
        <w:pStyle w:val="BlankOpen"/>
        <w:rPr>
          <w:snapToGrid w:val="0"/>
        </w:rPr>
      </w:pPr>
    </w:p>
    <w:p>
      <w:pPr>
        <w:pStyle w:val="nzHeading2"/>
        <w:spacing w:before="0"/>
      </w:pPr>
      <w:r>
        <w:t>Schedule 2 — Consequential amendments</w:t>
      </w:r>
    </w:p>
    <w:p>
      <w:pPr>
        <w:pStyle w:val="nzMiscellaneousBody"/>
        <w:jc w:val="right"/>
      </w:pPr>
      <w:r>
        <w:t>[s. 7.3]</w:t>
      </w:r>
    </w:p>
    <w:p>
      <w:pPr>
        <w:pStyle w:val="nzHeading3"/>
        <w:spacing w:before="0"/>
        <w:ind w:right="578"/>
        <w:rPr>
          <w:snapToGrid w:val="0"/>
        </w:rPr>
      </w:pPr>
      <w:r>
        <w:rPr>
          <w:snapToGrid w:val="0"/>
        </w:rPr>
        <w:t>Division 8 — </w:t>
      </w:r>
      <w:r>
        <w:rPr>
          <w:i/>
          <w:snapToGrid w:val="0"/>
        </w:rPr>
        <w:t>Petroleum Pipelines Act 1969</w:t>
      </w:r>
      <w:r>
        <w:rPr>
          <w:snapToGrid w:val="0"/>
        </w:rPr>
        <w:t xml:space="preserve"> </w:t>
      </w:r>
    </w:p>
    <w:p>
      <w:pPr>
        <w:pStyle w:val="nzHeading5"/>
        <w:spacing w:before="120"/>
        <w:ind w:right="578"/>
        <w:rPr>
          <w:snapToGrid w:val="0"/>
        </w:rPr>
      </w:pPr>
      <w:r>
        <w:rPr>
          <w:snapToGrid w:val="0"/>
        </w:rPr>
        <w:t>58.</w:t>
      </w:r>
      <w:r>
        <w:rPr>
          <w:snapToGrid w:val="0"/>
        </w:rPr>
        <w:tab/>
        <w:t xml:space="preserve">The Act amended </w:t>
      </w:r>
    </w:p>
    <w:p>
      <w:pPr>
        <w:pStyle w:val="nzSubsection"/>
        <w:ind w:right="577"/>
        <w:rPr>
          <w:snapToGrid w:val="0"/>
        </w:rPr>
      </w:pPr>
      <w:r>
        <w:rPr>
          <w:snapToGrid w:val="0"/>
        </w:rPr>
        <w:tab/>
      </w:r>
      <w:r>
        <w:rPr>
          <w:snapToGrid w:val="0"/>
        </w:rPr>
        <w:tab/>
        <w:t xml:space="preserve">The amendments in this Division are to the </w:t>
      </w:r>
      <w:r>
        <w:rPr>
          <w:i/>
          <w:snapToGrid w:val="0"/>
        </w:rPr>
        <w:t>Petroleum Pipelines Act 1969</w:t>
      </w:r>
      <w:r>
        <w:rPr>
          <w:snapToGrid w:val="0"/>
        </w:rPr>
        <w:t>.</w:t>
      </w:r>
    </w:p>
    <w:p>
      <w:pPr>
        <w:pStyle w:val="nzHeading5"/>
        <w:spacing w:before="120"/>
        <w:ind w:right="578"/>
        <w:rPr>
          <w:snapToGrid w:val="0"/>
        </w:rPr>
      </w:pPr>
      <w:r>
        <w:rPr>
          <w:snapToGrid w:val="0"/>
        </w:rPr>
        <w:t>59.</w:t>
      </w:r>
      <w:r>
        <w:rPr>
          <w:snapToGrid w:val="0"/>
        </w:rPr>
        <w:tab/>
        <w:t xml:space="preserve">Section 10A inserted </w:t>
      </w:r>
    </w:p>
    <w:p>
      <w:pPr>
        <w:pStyle w:val="nzSubsection"/>
        <w:keepNext/>
        <w:ind w:right="577"/>
        <w:rPr>
          <w:snapToGrid w:val="0"/>
        </w:rPr>
      </w:pPr>
      <w:r>
        <w:rPr>
          <w:snapToGrid w:val="0"/>
        </w:rPr>
        <w:tab/>
      </w:r>
      <w:r>
        <w:rPr>
          <w:snapToGrid w:val="0"/>
        </w:rPr>
        <w:tab/>
        <w:t xml:space="preserve">After section 10 the following section is inserted — </w:t>
      </w:r>
    </w:p>
    <w:p>
      <w:pPr>
        <w:pStyle w:val="nzSubsection"/>
        <w:keepNext/>
        <w:keepLines/>
        <w:ind w:right="577"/>
        <w:rPr>
          <w:snapToGrid w:val="0"/>
        </w:rPr>
      </w:pPr>
      <w:r>
        <w:rPr>
          <w:snapToGrid w:val="0"/>
        </w:rPr>
        <w:t>“</w:t>
      </w:r>
    </w:p>
    <w:p>
      <w:pPr>
        <w:pStyle w:val="nzMiscellaneousBody"/>
        <w:keepNext/>
        <w:keepLines/>
        <w:tabs>
          <w:tab w:val="left" w:pos="1843"/>
        </w:tabs>
        <w:spacing w:before="0"/>
        <w:ind w:left="992" w:right="578"/>
        <w:rPr>
          <w:b/>
          <w:snapToGrid w:val="0"/>
        </w:rPr>
      </w:pPr>
      <w:r>
        <w:rPr>
          <w:b/>
          <w:snapToGrid w:val="0"/>
        </w:rPr>
        <w:t>10A.</w:t>
      </w:r>
      <w:r>
        <w:rPr>
          <w:b/>
          <w:snapToGrid w:val="0"/>
        </w:rPr>
        <w:tab/>
        <w:t>Licence not to affect native title</w:t>
      </w:r>
    </w:p>
    <w:p>
      <w:pPr>
        <w:pStyle w:val="nzMiscellaneousBody"/>
        <w:tabs>
          <w:tab w:val="left" w:pos="1276"/>
          <w:tab w:val="left" w:pos="1843"/>
        </w:tabs>
        <w:ind w:left="1843" w:right="577" w:hanging="1276"/>
        <w:rPr>
          <w:snapToGrid w:val="0"/>
        </w:rPr>
      </w:pPr>
      <w:r>
        <w:rPr>
          <w:snapToGrid w:val="0"/>
        </w:rPr>
        <w:tab/>
        <w:t>(1)</w:t>
      </w:r>
      <w:r>
        <w:rPr>
          <w:snapToGrid w:val="0"/>
        </w:rPr>
        <w:tab/>
        <w:t>A licence is not to be taken to authorise the licensee or any other person to do any act that affects native title.</w:t>
      </w:r>
    </w:p>
    <w:p>
      <w:pPr>
        <w:pStyle w:val="nzMiscellaneousBody"/>
        <w:tabs>
          <w:tab w:val="left" w:pos="1276"/>
        </w:tabs>
        <w:ind w:left="1843" w:right="577" w:hanging="1276"/>
        <w:rPr>
          <w:snapToGrid w:val="0"/>
        </w:rPr>
      </w:pPr>
      <w:r>
        <w:rPr>
          <w:snapToGrid w:val="0"/>
        </w:rPr>
        <w:tab/>
        <w:t>(2)</w:t>
      </w:r>
      <w:r>
        <w:rPr>
          <w:snapToGrid w:val="0"/>
        </w:rPr>
        <w:tab/>
        <w:t xml:space="preserve">In subsection (1) — </w:t>
      </w:r>
    </w:p>
    <w:p>
      <w:pPr>
        <w:pStyle w:val="nzMiscellaneousBody"/>
        <w:tabs>
          <w:tab w:val="left" w:pos="1843"/>
        </w:tabs>
        <w:ind w:left="1800" w:right="577" w:hanging="1701"/>
        <w:rPr>
          <w:snapToGrid w:val="0"/>
        </w:rPr>
      </w:pPr>
      <w:r>
        <w:rPr>
          <w:snapToGrid w:val="0"/>
        </w:rPr>
        <w:tab/>
      </w:r>
      <w:r>
        <w:rPr>
          <w:rStyle w:val="CharDefText"/>
          <w:snapToGrid w:val="0"/>
        </w:rPr>
        <w:t>affects</w:t>
      </w:r>
      <w:r>
        <w:rPr>
          <w:snapToGrid w:val="0"/>
        </w:rPr>
        <w:t xml:space="preserve"> and </w:t>
      </w:r>
      <w:r>
        <w:rPr>
          <w:rStyle w:val="CharDefText"/>
          <w:snapToGrid w:val="0"/>
        </w:rPr>
        <w:t>native title</w:t>
      </w:r>
      <w:r>
        <w:rPr>
          <w:snapToGrid w:val="0"/>
        </w:rPr>
        <w:t xml:space="preserve"> have the meanings given to them respectively by sections 227 and 223 of the </w:t>
      </w:r>
      <w:r>
        <w:rPr>
          <w:i/>
          <w:snapToGrid w:val="0"/>
        </w:rPr>
        <w:t>Native Title Act 1993</w:t>
      </w:r>
      <w:r>
        <w:rPr>
          <w:snapToGrid w:val="0"/>
        </w:rPr>
        <w:t xml:space="preserve"> of the Commonwealth.</w:t>
      </w:r>
    </w:p>
    <w:p>
      <w:pPr>
        <w:pStyle w:val="MiscOpen"/>
        <w:spacing w:before="0"/>
        <w:ind w:right="578"/>
        <w:jc w:val="right"/>
        <w:rPr>
          <w:snapToGrid w:val="0"/>
        </w:rPr>
      </w:pPr>
      <w:r>
        <w:rPr>
          <w:snapToGrid w:val="0"/>
        </w:rPr>
        <w:t>”.</w:t>
      </w:r>
    </w:p>
    <w:p>
      <w:pPr>
        <w:pStyle w:val="nzHeading5"/>
        <w:spacing w:before="0"/>
        <w:ind w:right="578"/>
        <w:rPr>
          <w:snapToGrid w:val="0"/>
        </w:rPr>
      </w:pPr>
      <w:r>
        <w:rPr>
          <w:snapToGrid w:val="0"/>
        </w:rPr>
        <w:t>60.</w:t>
      </w:r>
      <w:r>
        <w:rPr>
          <w:snapToGrid w:val="0"/>
        </w:rPr>
        <w:tab/>
        <w:t xml:space="preserve">Section 19 amended </w:t>
      </w:r>
    </w:p>
    <w:p>
      <w:pPr>
        <w:pStyle w:val="nzSubsection"/>
        <w:keepNext/>
        <w:ind w:right="577"/>
        <w:rPr>
          <w:snapToGrid w:val="0"/>
        </w:rPr>
      </w:pPr>
      <w:r>
        <w:rPr>
          <w:snapToGrid w:val="0"/>
        </w:rPr>
        <w:tab/>
      </w:r>
      <w:r>
        <w:rPr>
          <w:snapToGrid w:val="0"/>
        </w:rPr>
        <w:tab/>
        <w:t xml:space="preserve">After section 19(1) the following subsection is inserted — </w:t>
      </w:r>
    </w:p>
    <w:p>
      <w:pPr>
        <w:pStyle w:val="nzSubsection"/>
        <w:keepNext/>
        <w:ind w:right="577"/>
        <w:rPr>
          <w:snapToGrid w:val="0"/>
        </w:rPr>
      </w:pPr>
      <w:r>
        <w:rPr>
          <w:snapToGrid w:val="0"/>
        </w:rPr>
        <w:t>“</w:t>
      </w:r>
    </w:p>
    <w:p>
      <w:pPr>
        <w:pStyle w:val="nzMiscellaneousBody"/>
        <w:tabs>
          <w:tab w:val="left" w:pos="1276"/>
          <w:tab w:val="left" w:pos="1843"/>
        </w:tabs>
        <w:spacing w:before="0"/>
        <w:ind w:left="1843" w:right="578" w:hanging="1276"/>
        <w:rPr>
          <w:snapToGrid w:val="0"/>
        </w:rPr>
      </w:pPr>
      <w:r>
        <w:rPr>
          <w:snapToGrid w:val="0"/>
        </w:rPr>
        <w:tab/>
        <w:t>(1a)</w:t>
      </w:r>
      <w:r>
        <w:rPr>
          <w:snapToGrid w:val="0"/>
        </w:rPr>
        <w:tab/>
        <w:t xml:space="preserve">Where the taking of land or an easement in land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MiscOpen"/>
        <w:keepNext w:val="0"/>
        <w:keepLines w:val="0"/>
        <w:spacing w:before="0"/>
        <w:ind w:right="578"/>
        <w:jc w:val="right"/>
        <w:rPr>
          <w:snapToGrid w:val="0"/>
        </w:rPr>
      </w:pPr>
      <w:r>
        <w:rPr>
          <w:snapToGrid w:val="0"/>
        </w:rPr>
        <w:t>”.</w:t>
      </w:r>
    </w:p>
    <w:p>
      <w:pPr>
        <w:pStyle w:val="nSubsection"/>
        <w:rPr>
          <w:snapToGrid w:val="0"/>
        </w:rPr>
      </w:pPr>
      <w:r>
        <w:rPr>
          <w:snapToGrid w:val="0"/>
          <w:vertAlign w:val="superscript"/>
        </w:rPr>
        <w:t>15</w:t>
      </w:r>
      <w:r>
        <w:rPr>
          <w:snapToGrid w:val="0"/>
        </w:rPr>
        <w:tab/>
        <w:t xml:space="preserve">On the date as at which this </w:t>
      </w:r>
      <w:del w:id="1155" w:author="svcMRProcess" w:date="2018-09-06T15:17:00Z">
        <w:r>
          <w:rPr>
            <w:snapToGrid w:val="0"/>
          </w:rPr>
          <w:delText>reprint</w:delText>
        </w:r>
      </w:del>
      <w:ins w:id="1156" w:author="svcMRProcess" w:date="2018-09-06T15:17:00Z">
        <w:r>
          <w:rPr>
            <w:snapToGrid w:val="0"/>
          </w:rPr>
          <w:t>compilation</w:t>
        </w:r>
      </w:ins>
      <w:r>
        <w:rPr>
          <w:snapToGrid w:val="0"/>
        </w:rPr>
        <w:t xml:space="preserve"> was prepared, the </w:t>
      </w:r>
      <w:r>
        <w:rPr>
          <w:i/>
          <w:snapToGrid w:val="0"/>
        </w:rPr>
        <w:t>Petroleum Legislation Amendment and Repeal Act 2005</w:t>
      </w:r>
      <w:r>
        <w:rPr>
          <w:iCs/>
          <w:snapToGrid w:val="0"/>
        </w:rPr>
        <w:t xml:space="preserve"> s. 29(2) </w:t>
      </w:r>
      <w:r>
        <w:rPr>
          <w:snapToGrid w:val="0"/>
        </w:rPr>
        <w:t>had not come into operation.  It reads as follows:</w:t>
      </w:r>
    </w:p>
    <w:p>
      <w:pPr>
        <w:pStyle w:val="BlankOpen"/>
        <w:rPr>
          <w:snapToGrid w:val="0"/>
        </w:rPr>
      </w:pPr>
    </w:p>
    <w:p>
      <w:pPr>
        <w:pStyle w:val="nzHeading5"/>
      </w:pPr>
      <w:r>
        <w:rPr>
          <w:rStyle w:val="CharSectno"/>
        </w:rPr>
        <w:t>29</w:t>
      </w:r>
      <w:r>
        <w:t>.</w:t>
      </w:r>
      <w:r>
        <w:tab/>
        <w:t>Sections 66BA and 66BB inserted and transitional provision</w:t>
      </w:r>
    </w:p>
    <w:p>
      <w:pPr>
        <w:pStyle w:val="nzSubsection"/>
      </w:pPr>
      <w:r>
        <w:tab/>
        <w:t>(2)</w:t>
      </w:r>
      <w:r>
        <w:tab/>
        <w:t xml:space="preserve">Section 51 of the </w:t>
      </w:r>
      <w:r>
        <w:rPr>
          <w:i/>
        </w:rPr>
        <w:t>Justices Act 1902</w:t>
      </w:r>
      <w:r>
        <w:t xml:space="preserve"> as in force immediately before the commencement of subsection (1) applies to an offence against the </w:t>
      </w:r>
      <w:r>
        <w:rPr>
          <w:i/>
        </w:rPr>
        <w:t>Petroleum Pipelines Act 1969</w:t>
      </w:r>
      <w:r>
        <w:t xml:space="preserve"> committed before that commencement as if subsection (1) had not been enacted.</w:t>
      </w:r>
    </w:p>
    <w:p>
      <w:pPr>
        <w:pStyle w:val="nzSubsection"/>
      </w:pPr>
    </w:p>
    <w:p>
      <w:pPr>
        <w:pStyle w:val="nSubsection"/>
        <w:rPr>
          <w:snapToGrid w:val="0"/>
        </w:rPr>
      </w:pPr>
      <w:r>
        <w:rPr>
          <w:snapToGrid w:val="0"/>
          <w:vertAlign w:val="superscript"/>
        </w:rPr>
        <w:t>16</w:t>
      </w:r>
      <w:r>
        <w:rPr>
          <w:snapToGrid w:val="0"/>
        </w:rPr>
        <w:tab/>
        <w:t xml:space="preserve">The amendments in the </w:t>
      </w:r>
      <w:r>
        <w:rPr>
          <w:i/>
          <w:snapToGrid w:val="0"/>
        </w:rPr>
        <w:t xml:space="preserve">Petroleum and Energy Legislation Amendment Act 2010 </w:t>
      </w:r>
      <w:r>
        <w:rPr>
          <w:snapToGrid w:val="0"/>
        </w:rPr>
        <w:t>s. 182(11) and (12) are not included because the section they sought to amend had been deleted before the amendments purported to come into operation.</w:t>
      </w:r>
    </w:p>
    <w:p>
      <w:pPr>
        <w:pStyle w:val="nSubsection"/>
        <w:keepLines/>
        <w:rPr>
          <w:snapToGrid w:val="0"/>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9 Div. 4 had not come into operation.  It reads as follows:</w:t>
      </w:r>
    </w:p>
    <w:p>
      <w:pPr>
        <w:pStyle w:val="BlankOpen"/>
      </w:pPr>
    </w:p>
    <w:p>
      <w:pPr>
        <w:pStyle w:val="nzHeading3"/>
        <w:outlineLvl w:val="0"/>
      </w:pPr>
      <w:bookmarkStart w:id="1157" w:name="_Toc274146146"/>
      <w:bookmarkStart w:id="1158" w:name="_Toc274150066"/>
      <w:bookmarkStart w:id="1159" w:name="_Toc284515126"/>
      <w:bookmarkStart w:id="1160" w:name="_Toc284516261"/>
      <w:bookmarkStart w:id="1161" w:name="_Toc284576270"/>
      <w:bookmarkStart w:id="1162" w:name="_Toc285022619"/>
      <w:bookmarkStart w:id="1163" w:name="_Toc301538009"/>
      <w:bookmarkStart w:id="1164" w:name="_Toc301538212"/>
      <w:bookmarkStart w:id="1165" w:name="_Toc304972853"/>
      <w:bookmarkStart w:id="1166" w:name="_Toc305571980"/>
      <w:bookmarkStart w:id="1167" w:name="_Toc305577870"/>
      <w:bookmarkStart w:id="1168" w:name="_Toc305578073"/>
      <w:bookmarkStart w:id="1169" w:name="_Toc305578276"/>
      <w:bookmarkStart w:id="1170" w:name="_Toc305578906"/>
      <w:r>
        <w:rPr>
          <w:rStyle w:val="CharDivNo"/>
        </w:rPr>
        <w:t>Division 4</w:t>
      </w:r>
      <w:r>
        <w:t> — </w:t>
      </w:r>
      <w:r>
        <w:rPr>
          <w:rStyle w:val="CharDivText"/>
          <w:i/>
          <w:iCs/>
        </w:rPr>
        <w:t>Petroleum Pipelines Act 1969</w:t>
      </w:r>
      <w:r>
        <w:rPr>
          <w:rStyle w:val="CharDivText"/>
        </w:rPr>
        <w:t xml:space="preserve"> amended</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nzHeading5"/>
        <w:outlineLvl w:val="0"/>
      </w:pPr>
      <w:bookmarkStart w:id="1171" w:name="_Toc305578074"/>
      <w:bookmarkStart w:id="1172" w:name="_Toc305578277"/>
      <w:bookmarkStart w:id="1173" w:name="_Toc305578907"/>
      <w:r>
        <w:rPr>
          <w:rStyle w:val="CharSectno"/>
        </w:rPr>
        <w:t>88</w:t>
      </w:r>
      <w:r>
        <w:t>.</w:t>
      </w:r>
      <w:r>
        <w:tab/>
        <w:t>Act amended</w:t>
      </w:r>
      <w:bookmarkEnd w:id="1171"/>
      <w:bookmarkEnd w:id="1172"/>
      <w:bookmarkEnd w:id="1173"/>
    </w:p>
    <w:p>
      <w:pPr>
        <w:pStyle w:val="nzSubsection"/>
      </w:pPr>
      <w:r>
        <w:tab/>
      </w:r>
      <w:r>
        <w:tab/>
        <w:t xml:space="preserve">This Division amends the </w:t>
      </w:r>
      <w:r>
        <w:rPr>
          <w:i/>
          <w:iCs/>
        </w:rPr>
        <w:t>Petroleum Pipelines Act 1969</w:t>
      </w:r>
      <w:r>
        <w:rPr>
          <w:iCs/>
        </w:rPr>
        <w:t>.</w:t>
      </w:r>
    </w:p>
    <w:p>
      <w:pPr>
        <w:pStyle w:val="nzHeading5"/>
        <w:outlineLvl w:val="0"/>
      </w:pPr>
      <w:bookmarkStart w:id="1174" w:name="_Toc305578075"/>
      <w:bookmarkStart w:id="1175" w:name="_Toc305578278"/>
      <w:bookmarkStart w:id="1176" w:name="_Toc305578908"/>
      <w:r>
        <w:rPr>
          <w:rStyle w:val="CharSectno"/>
        </w:rPr>
        <w:t>89</w:t>
      </w:r>
      <w:r>
        <w:t>.</w:t>
      </w:r>
      <w:r>
        <w:tab/>
        <w:t>Section 66E inserted</w:t>
      </w:r>
      <w:bookmarkEnd w:id="1174"/>
      <w:bookmarkEnd w:id="1175"/>
      <w:bookmarkEnd w:id="1176"/>
    </w:p>
    <w:p>
      <w:pPr>
        <w:pStyle w:val="nzSubsection"/>
      </w:pPr>
      <w:r>
        <w:tab/>
      </w:r>
      <w:r>
        <w:tab/>
        <w:t>After section 66D insert:</w:t>
      </w:r>
    </w:p>
    <w:p>
      <w:pPr>
        <w:pStyle w:val="BlankOpen"/>
        <w:keepNext w:val="0"/>
        <w:keepLines w:val="0"/>
      </w:pPr>
    </w:p>
    <w:p>
      <w:pPr>
        <w:pStyle w:val="nzHeading5"/>
      </w:pPr>
      <w:bookmarkStart w:id="1177" w:name="_Toc305578076"/>
      <w:bookmarkStart w:id="1178" w:name="_Toc305578279"/>
      <w:bookmarkStart w:id="1179" w:name="_Toc305578909"/>
      <w:r>
        <w:t>66E.</w:t>
      </w:r>
      <w:r>
        <w:tab/>
        <w:t xml:space="preserve">Licences under section 10 are not personal property for the purposes of the </w:t>
      </w:r>
      <w:r>
        <w:rPr>
          <w:i/>
          <w:iCs/>
        </w:rPr>
        <w:t>Personal Property Securities Act 2009</w:t>
      </w:r>
      <w:r>
        <w:t xml:space="preserve"> (Commonwealth)</w:t>
      </w:r>
      <w:bookmarkEnd w:id="1177"/>
      <w:bookmarkEnd w:id="1178"/>
      <w:bookmarkEnd w:id="1179"/>
    </w:p>
    <w:p>
      <w:pPr>
        <w:pStyle w:val="nz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section 10 is declared not to be personal property for the purposes of that Act.</w:t>
      </w:r>
    </w:p>
    <w:p>
      <w:pPr>
        <w:pStyle w:val="BlankClose"/>
      </w:pPr>
    </w:p>
    <w:p>
      <w:pPr>
        <w:pStyle w:val="BlankClose"/>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Act 1969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Act 1969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Pipelines Act 1969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Pipelines Act 1969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36D1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8E17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3EA28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6824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9145B1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2CD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16CA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C72D0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D48D09E"/>
    <w:lvl w:ilvl="0">
      <w:start w:val="1"/>
      <w:numFmt w:val="decimal"/>
      <w:pStyle w:val="ListNumber"/>
      <w:lvlText w:val="%1."/>
      <w:lvlJc w:val="left"/>
      <w:pPr>
        <w:tabs>
          <w:tab w:val="num" w:pos="360"/>
        </w:tabs>
        <w:ind w:left="360" w:hanging="360"/>
      </w:pPr>
    </w:lvl>
  </w:abstractNum>
  <w:abstractNum w:abstractNumId="9">
    <w:nsid w:val="FFFFFF89"/>
    <w:multiLevelType w:val="singleLevel"/>
    <w:tmpl w:val="40B847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6437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6896415"/>
    <w:multiLevelType w:val="hybridMultilevel"/>
    <w:tmpl w:val="940868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C2808C0"/>
    <w:multiLevelType w:val="singleLevel"/>
    <w:tmpl w:val="68CE288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20"/>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43029</Words>
  <Characters>203962</Characters>
  <Application>Microsoft Office Word</Application>
  <DocSecurity>0</DocSecurity>
  <Lines>5099</Lines>
  <Paragraphs>2684</Paragraphs>
  <ScaleCrop>false</ScaleCrop>
  <HeadingPairs>
    <vt:vector size="2" baseType="variant">
      <vt:variant>
        <vt:lpstr>Title</vt:lpstr>
      </vt:variant>
      <vt:variant>
        <vt:i4>1</vt:i4>
      </vt:variant>
    </vt:vector>
  </HeadingPairs>
  <TitlesOfParts>
    <vt:vector size="1" baseType="lpstr">
      <vt:lpstr>Petroleum Pipelines Act 1969</vt:lpstr>
    </vt:vector>
  </TitlesOfParts>
  <Manager/>
  <Company/>
  <LinksUpToDate>false</LinksUpToDate>
  <CharactersWithSpaces>244307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Act 1969 04-d0-01 - 04-e0-02</dc:title>
  <dc:subject/>
  <dc:creator/>
  <cp:keywords/>
  <dc:description/>
  <cp:lastModifiedBy>svcMRProcess</cp:lastModifiedBy>
  <cp:revision>2</cp:revision>
  <cp:lastPrinted>2011-06-27T02:16:00Z</cp:lastPrinted>
  <dcterms:created xsi:type="dcterms:W3CDTF">2018-09-06T07:17:00Z</dcterms:created>
  <dcterms:modified xsi:type="dcterms:W3CDTF">2018-09-06T07:17:00Z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112 of 1969</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597</vt:i4>
  </property>
  <property fmtid="{D5CDD505-2E9C-101B-9397-08002B2CF9AE}" pid="6" name="ReprintNo">
    <vt:lpwstr>4</vt:lpwstr>
  </property>
  <property fmtid="{D5CDD505-2E9C-101B-9397-08002B2CF9AE}" pid="7" name="ReprintedAsAt">
    <vt:filetime>2010-09-30T16:00:00Z</vt:filetime>
  </property>
  <property fmtid="{D5CDD505-2E9C-101B-9397-08002B2CF9AE}" pid="8" name="ThisVersion">
    <vt:lpwstr>04-c0-04</vt:lpwstr>
  </property>
  <property fmtid="{D5CDD505-2E9C-101B-9397-08002B2CF9AE}" pid="9" name="FromSuffix">
    <vt:lpwstr>04-d0-01</vt:lpwstr>
  </property>
  <property fmtid="{D5CDD505-2E9C-101B-9397-08002B2CF9AE}" pid="10" name="FromAsAtDate">
    <vt:lpwstr>04 Oct 2011</vt:lpwstr>
  </property>
  <property fmtid="{D5CDD505-2E9C-101B-9397-08002B2CF9AE}" pid="11" name="ToSuffix">
    <vt:lpwstr>04-e0-02</vt:lpwstr>
  </property>
  <property fmtid="{D5CDD505-2E9C-101B-9397-08002B2CF9AE}" pid="12" name="ToAsAtDate">
    <vt:lpwstr>26 Oct 2011</vt:lpwstr>
  </property>
</Properties>
</file>