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2011</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0" w:name="_GoBack"/>
      <w:bookmarkEnd w:id="0"/>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72312475"/>
      <w:bookmarkStart w:id="11" w:name="_Toc283967363"/>
      <w:bookmarkStart w:id="12" w:name="_Toc3074042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484237151"/>
      <w:bookmarkStart w:id="14" w:name="_Toc45009680"/>
      <w:bookmarkStart w:id="15" w:name="_Toc131414106"/>
      <w:bookmarkStart w:id="16" w:name="_Toc307404214"/>
      <w:bookmarkStart w:id="17" w:name="_Toc283967364"/>
      <w:r>
        <w:rPr>
          <w:rStyle w:val="CharSectno"/>
        </w:rPr>
        <w:t>1</w:t>
      </w:r>
      <w:r>
        <w:rPr>
          <w:snapToGrid w:val="0"/>
        </w:rPr>
        <w:t>.</w:t>
      </w:r>
      <w:r>
        <w:rPr>
          <w:snapToGrid w:val="0"/>
        </w:rPr>
        <w:tab/>
        <w:t>Short title</w:t>
      </w:r>
      <w:bookmarkEnd w:id="13"/>
      <w:bookmarkEnd w:id="14"/>
      <w:bookmarkEnd w:id="15"/>
      <w:bookmarkEnd w:id="16"/>
      <w:bookmarkEnd w:id="17"/>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8" w:name="_Toc484237152"/>
      <w:bookmarkStart w:id="19" w:name="_Toc45009681"/>
      <w:bookmarkStart w:id="20" w:name="_Toc131414107"/>
      <w:bookmarkStart w:id="21" w:name="_Toc307404215"/>
      <w:bookmarkStart w:id="22" w:name="_Toc283967365"/>
      <w:r>
        <w:rPr>
          <w:rStyle w:val="CharSectno"/>
        </w:rPr>
        <w:t>2</w:t>
      </w:r>
      <w:r>
        <w:rPr>
          <w:snapToGrid w:val="0"/>
        </w:rPr>
        <w:t>.</w:t>
      </w:r>
      <w:r>
        <w:rPr>
          <w:snapToGrid w:val="0"/>
        </w:rPr>
        <w:tab/>
        <w:t>Commencement</w:t>
      </w:r>
      <w:bookmarkEnd w:id="18"/>
      <w:bookmarkEnd w:id="19"/>
      <w:bookmarkEnd w:id="20"/>
      <w:bookmarkEnd w:id="21"/>
      <w:bookmarkEnd w:id="22"/>
    </w:p>
    <w:p>
      <w:pPr>
        <w:pStyle w:val="Subsection"/>
        <w:spacing w:before="180"/>
      </w:pPr>
      <w:r>
        <w:tab/>
      </w:r>
      <w:bookmarkStart w:id="23" w:name="_Hlt450026360"/>
      <w:bookmarkEnd w:id="23"/>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4" w:name="_Hlt450018276"/>
      <w:r>
        <w:t>1</w:t>
      </w:r>
      <w:bookmarkEnd w:id="24"/>
      <w:r>
        <w:t xml:space="preserve"> and </w:t>
      </w:r>
      <w:bookmarkStart w:id="25" w:name="_Hlt455331968"/>
      <w:r>
        <w:t>6</w:t>
      </w:r>
      <w:bookmarkEnd w:id="25"/>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6" w:name="_Hlt450026495"/>
      <w:r>
        <w:t>section 43(</w:t>
      </w:r>
      <w:bookmarkStart w:id="27" w:name="_Hlt450025767"/>
      <w:bookmarkEnd w:id="27"/>
      <w:r>
        <w:t xml:space="preserve">2) of the </w:t>
      </w:r>
      <w:r>
        <w:rPr>
          <w:i/>
        </w:rPr>
        <w:t>Railways (Access) Act 1998</w:t>
      </w:r>
      <w:r>
        <w:rPr>
          <w:rFonts w:ascii="Times" w:hAnsi="Times"/>
          <w:snapToGrid w:val="0"/>
          <w:vertAlign w:val="superscript"/>
        </w:rPr>
        <w:t> 3</w:t>
      </w:r>
      <w:r>
        <w:t xml:space="preserve"> comes into operation</w:t>
      </w:r>
      <w:bookmarkEnd w:id="26"/>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8" w:name="_Toc484237153"/>
      <w:bookmarkStart w:id="29" w:name="_Toc45009682"/>
      <w:bookmarkStart w:id="30" w:name="_Toc131414108"/>
      <w:bookmarkStart w:id="31" w:name="_Toc307404216"/>
      <w:bookmarkStart w:id="32" w:name="_Toc283967366"/>
      <w:r>
        <w:rPr>
          <w:rStyle w:val="CharSectno"/>
        </w:rPr>
        <w:t>3</w:t>
      </w:r>
      <w:r>
        <w:t>.</w:t>
      </w:r>
      <w:r>
        <w:tab/>
        <w:t>Definitions</w:t>
      </w:r>
      <w:bookmarkEnd w:id="28"/>
      <w:bookmarkEnd w:id="29"/>
      <w:bookmarkEnd w:id="30"/>
      <w:bookmarkEnd w:id="31"/>
      <w:bookmarkEnd w:id="32"/>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33" w:name="_Hlt448725376"/>
      <w:r>
        <w:t>3</w:t>
      </w:r>
      <w:bookmarkEnd w:id="33"/>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4" w:name="_Toc484237154"/>
      <w:bookmarkStart w:id="35" w:name="_Toc45009683"/>
      <w:bookmarkStart w:id="36" w:name="_Toc131414109"/>
      <w:bookmarkStart w:id="37" w:name="_Toc307404217"/>
      <w:bookmarkStart w:id="38" w:name="_Toc283967367"/>
      <w:r>
        <w:rPr>
          <w:rStyle w:val="CharSectno"/>
        </w:rPr>
        <w:t>4</w:t>
      </w:r>
      <w:r>
        <w:t>.</w:t>
      </w:r>
      <w:r>
        <w:tab/>
        <w:t>References to things belonging to the State</w:t>
      </w:r>
      <w:bookmarkEnd w:id="34"/>
      <w:bookmarkEnd w:id="35"/>
      <w:bookmarkEnd w:id="36"/>
      <w:bookmarkEnd w:id="37"/>
      <w:bookmarkEnd w:id="38"/>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9" w:name="_Toc484237155"/>
      <w:bookmarkStart w:id="40" w:name="_Toc45009684"/>
      <w:bookmarkStart w:id="41" w:name="_Toc131414110"/>
      <w:bookmarkStart w:id="42" w:name="_Toc307404218"/>
      <w:bookmarkStart w:id="43" w:name="_Toc283967368"/>
      <w:r>
        <w:rPr>
          <w:rStyle w:val="CharSectno"/>
        </w:rPr>
        <w:t>5</w:t>
      </w:r>
      <w:r>
        <w:t>.</w:t>
      </w:r>
      <w:r>
        <w:tab/>
        <w:t>References to disposal of things belonging to the State</w:t>
      </w:r>
      <w:bookmarkEnd w:id="39"/>
      <w:bookmarkEnd w:id="40"/>
      <w:bookmarkEnd w:id="41"/>
      <w:bookmarkEnd w:id="42"/>
      <w:bookmarkEnd w:id="43"/>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44" w:name="_Toc484237156"/>
      <w:bookmarkStart w:id="45" w:name="_Toc45009685"/>
      <w:bookmarkStart w:id="46" w:name="_Toc131414111"/>
      <w:bookmarkStart w:id="47" w:name="_Toc307404219"/>
      <w:bookmarkStart w:id="48" w:name="_Toc283967369"/>
      <w:r>
        <w:rPr>
          <w:rStyle w:val="CharSectno"/>
        </w:rPr>
        <w:t>6</w:t>
      </w:r>
      <w:r>
        <w:t>.</w:t>
      </w:r>
      <w:r>
        <w:tab/>
        <w:t>References to things on land</w:t>
      </w:r>
      <w:bookmarkEnd w:id="44"/>
      <w:bookmarkEnd w:id="45"/>
      <w:bookmarkEnd w:id="46"/>
      <w:bookmarkEnd w:id="47"/>
      <w:bookmarkEnd w:id="48"/>
    </w:p>
    <w:p>
      <w:pPr>
        <w:pStyle w:val="Subsection"/>
      </w:pPr>
      <w:r>
        <w:tab/>
      </w:r>
      <w:r>
        <w:tab/>
        <w:t>Anything that is placed in, on, or over, or is buried in, land is on that land for the purposes of this Act.</w:t>
      </w:r>
    </w:p>
    <w:p>
      <w:pPr>
        <w:pStyle w:val="Heading5"/>
      </w:pPr>
      <w:bookmarkStart w:id="49" w:name="_Toc484237157"/>
      <w:bookmarkStart w:id="50" w:name="_Toc45009686"/>
      <w:bookmarkStart w:id="51" w:name="_Toc131414112"/>
      <w:bookmarkStart w:id="52" w:name="_Toc307404220"/>
      <w:bookmarkStart w:id="53" w:name="_Toc283967370"/>
      <w:r>
        <w:rPr>
          <w:rStyle w:val="CharSectno"/>
        </w:rPr>
        <w:t>7</w:t>
      </w:r>
      <w:r>
        <w:t>.</w:t>
      </w:r>
      <w:r>
        <w:tab/>
        <w:t>Property in things on land</w:t>
      </w:r>
      <w:bookmarkEnd w:id="49"/>
      <w:bookmarkEnd w:id="50"/>
      <w:bookmarkEnd w:id="51"/>
      <w:bookmarkEnd w:id="52"/>
      <w:bookmarkEnd w:id="53"/>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54" w:name="_Toc484237158"/>
      <w:bookmarkStart w:id="55" w:name="_Toc45009687"/>
      <w:bookmarkStart w:id="56" w:name="_Toc131414113"/>
      <w:bookmarkStart w:id="57" w:name="_Toc307404221"/>
      <w:bookmarkStart w:id="58" w:name="_Toc283967371"/>
      <w:r>
        <w:rPr>
          <w:rStyle w:val="CharSectno"/>
        </w:rPr>
        <w:t>8</w:t>
      </w:r>
      <w:r>
        <w:t>.</w:t>
      </w:r>
      <w:r>
        <w:tab/>
        <w:t xml:space="preserve">Effect on </w:t>
      </w:r>
      <w:r>
        <w:rPr>
          <w:i/>
        </w:rPr>
        <w:t>Government Railways Act 1904</w:t>
      </w:r>
      <w:bookmarkEnd w:id="54"/>
      <w:bookmarkEnd w:id="55"/>
      <w:bookmarkEnd w:id="56"/>
      <w:bookmarkEnd w:id="57"/>
      <w:bookmarkEnd w:id="58"/>
    </w:p>
    <w:p>
      <w:pPr>
        <w:pStyle w:val="Subsection"/>
      </w:pPr>
      <w:r>
        <w:tab/>
        <w:t>(1)</w:t>
      </w:r>
      <w:r>
        <w:tab/>
        <w:t>If anything that is part of a Government railway is disposed of under Part </w:t>
      </w:r>
      <w:bookmarkStart w:id="59" w:name="_Hlt448646191"/>
      <w:r>
        <w:t>2</w:t>
      </w:r>
      <w:bookmarkEnd w:id="59"/>
      <w:r>
        <w:t>, it ceases to be part of a Government railway when the right to occupy or possess it passes.</w:t>
      </w:r>
    </w:p>
    <w:p>
      <w:pPr>
        <w:pStyle w:val="Subsection"/>
      </w:pPr>
      <w:r>
        <w:tab/>
      </w:r>
      <w:bookmarkStart w:id="60" w:name="_Hlt450387353"/>
      <w:bookmarkEnd w:id="60"/>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61" w:name="_Toc484237159"/>
      <w:bookmarkStart w:id="62" w:name="_Toc45009688"/>
      <w:bookmarkStart w:id="63" w:name="_Toc131414114"/>
      <w:bookmarkStart w:id="64" w:name="_Toc307404222"/>
      <w:bookmarkStart w:id="65" w:name="_Toc283967372"/>
      <w:r>
        <w:rPr>
          <w:rStyle w:val="CharSectno"/>
        </w:rPr>
        <w:t>9</w:t>
      </w:r>
      <w:r>
        <w:t>.</w:t>
      </w:r>
      <w:r>
        <w:tab/>
        <w:t>Relationship with other Acts</w:t>
      </w:r>
      <w:bookmarkEnd w:id="61"/>
      <w:bookmarkEnd w:id="62"/>
      <w:bookmarkEnd w:id="63"/>
      <w:bookmarkEnd w:id="64"/>
      <w:bookmarkEnd w:id="65"/>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66" w:name="_Toc484237160"/>
      <w:bookmarkStart w:id="67" w:name="_Toc45009689"/>
      <w:bookmarkStart w:id="68" w:name="_Toc131414115"/>
      <w:bookmarkStart w:id="69" w:name="_Toc307404223"/>
      <w:bookmarkStart w:id="70" w:name="_Toc283967373"/>
      <w:r>
        <w:rPr>
          <w:rStyle w:val="CharSectno"/>
        </w:rPr>
        <w:t>10</w:t>
      </w:r>
      <w:r>
        <w:t>.</w:t>
      </w:r>
      <w:r>
        <w:tab/>
        <w:t>Act binds the Crown</w:t>
      </w:r>
      <w:bookmarkEnd w:id="66"/>
      <w:bookmarkEnd w:id="67"/>
      <w:bookmarkEnd w:id="68"/>
      <w:bookmarkEnd w:id="69"/>
      <w:bookmarkEnd w:id="70"/>
    </w:p>
    <w:p>
      <w:pPr>
        <w:pStyle w:val="Subsection"/>
      </w:pPr>
      <w:r>
        <w:tab/>
      </w:r>
      <w:r>
        <w:tab/>
        <w:t>This Act binds the Crown in right of the State and, subject to the limits of the legislative power of the State, the Crown in all its other capacities.</w:t>
      </w:r>
    </w:p>
    <w:p>
      <w:pPr>
        <w:pStyle w:val="Heading2"/>
      </w:pPr>
      <w:bookmarkStart w:id="71" w:name="_Toc91565084"/>
      <w:bookmarkStart w:id="72" w:name="_Toc92248803"/>
      <w:bookmarkStart w:id="73" w:name="_Toc93194517"/>
      <w:bookmarkStart w:id="74" w:name="_Toc97692832"/>
      <w:bookmarkStart w:id="75" w:name="_Toc122774138"/>
      <w:bookmarkStart w:id="76" w:name="_Toc131414116"/>
      <w:bookmarkStart w:id="77" w:name="_Toc156986926"/>
      <w:bookmarkStart w:id="78" w:name="_Toc156987003"/>
      <w:bookmarkStart w:id="79" w:name="_Toc158002833"/>
      <w:bookmarkStart w:id="80" w:name="_Toc272312486"/>
      <w:bookmarkStart w:id="81" w:name="_Toc283967374"/>
      <w:bookmarkStart w:id="82" w:name="_Toc307404224"/>
      <w:r>
        <w:rPr>
          <w:rStyle w:val="CharPartNo"/>
        </w:rPr>
        <w:t>Part 2</w:t>
      </w:r>
      <w:r>
        <w:t xml:space="preserve"> — </w:t>
      </w:r>
      <w:r>
        <w:rPr>
          <w:rStyle w:val="CharPartText"/>
        </w:rPr>
        <w:t>Disposal and related matters</w:t>
      </w:r>
      <w:bookmarkEnd w:id="71"/>
      <w:bookmarkEnd w:id="72"/>
      <w:bookmarkEnd w:id="73"/>
      <w:bookmarkEnd w:id="74"/>
      <w:bookmarkEnd w:id="75"/>
      <w:bookmarkEnd w:id="76"/>
      <w:bookmarkEnd w:id="77"/>
      <w:bookmarkEnd w:id="78"/>
      <w:bookmarkEnd w:id="79"/>
      <w:bookmarkEnd w:id="80"/>
      <w:bookmarkEnd w:id="81"/>
      <w:bookmarkEnd w:id="82"/>
    </w:p>
    <w:p>
      <w:pPr>
        <w:pStyle w:val="Heading3"/>
        <w:spacing w:before="180"/>
      </w:pPr>
      <w:bookmarkStart w:id="83" w:name="_Toc91565085"/>
      <w:bookmarkStart w:id="84" w:name="_Toc92248804"/>
      <w:bookmarkStart w:id="85" w:name="_Toc93194518"/>
      <w:bookmarkStart w:id="86" w:name="_Toc97692833"/>
      <w:bookmarkStart w:id="87" w:name="_Toc122774139"/>
      <w:bookmarkStart w:id="88" w:name="_Toc131414117"/>
      <w:bookmarkStart w:id="89" w:name="_Toc156986927"/>
      <w:bookmarkStart w:id="90" w:name="_Toc156987004"/>
      <w:bookmarkStart w:id="91" w:name="_Toc158002834"/>
      <w:bookmarkStart w:id="92" w:name="_Toc272312487"/>
      <w:bookmarkStart w:id="93" w:name="_Toc283967375"/>
      <w:bookmarkStart w:id="94" w:name="_Toc307404225"/>
      <w:r>
        <w:rPr>
          <w:rStyle w:val="CharDivNo"/>
        </w:rPr>
        <w:t>Division 1</w:t>
      </w:r>
      <w:r>
        <w:t xml:space="preserve"> — </w:t>
      </w:r>
      <w:r>
        <w:rPr>
          <w:rStyle w:val="CharDivText"/>
        </w:rPr>
        <w:t>Disposal, generally</w:t>
      </w:r>
      <w:bookmarkEnd w:id="83"/>
      <w:bookmarkEnd w:id="84"/>
      <w:bookmarkEnd w:id="85"/>
      <w:bookmarkEnd w:id="86"/>
      <w:bookmarkEnd w:id="87"/>
      <w:bookmarkEnd w:id="88"/>
      <w:bookmarkEnd w:id="89"/>
      <w:bookmarkEnd w:id="90"/>
      <w:bookmarkEnd w:id="91"/>
      <w:bookmarkEnd w:id="92"/>
      <w:bookmarkEnd w:id="93"/>
      <w:bookmarkEnd w:id="94"/>
    </w:p>
    <w:p>
      <w:pPr>
        <w:pStyle w:val="Heading5"/>
        <w:spacing w:before="180"/>
      </w:pPr>
      <w:bookmarkStart w:id="95" w:name="_Hlt448906250"/>
      <w:bookmarkStart w:id="96" w:name="_Toc484237161"/>
      <w:bookmarkStart w:id="97" w:name="_Toc45009690"/>
      <w:bookmarkStart w:id="98" w:name="_Toc131414118"/>
      <w:bookmarkStart w:id="99" w:name="_Toc307404226"/>
      <w:bookmarkStart w:id="100" w:name="_Toc283967376"/>
      <w:bookmarkEnd w:id="95"/>
      <w:r>
        <w:rPr>
          <w:rStyle w:val="CharSectno"/>
        </w:rPr>
        <w:t>11</w:t>
      </w:r>
      <w:r>
        <w:t>.</w:t>
      </w:r>
      <w:r>
        <w:tab/>
        <w:t>Minister may prepare proposal</w:t>
      </w:r>
      <w:bookmarkEnd w:id="96"/>
      <w:bookmarkEnd w:id="97"/>
      <w:bookmarkEnd w:id="98"/>
      <w:bookmarkEnd w:id="99"/>
      <w:bookmarkEnd w:id="100"/>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101" w:name="_Toc484237162"/>
      <w:bookmarkStart w:id="102" w:name="_Toc45009691"/>
      <w:bookmarkStart w:id="103" w:name="_Toc131414119"/>
      <w:bookmarkStart w:id="104" w:name="_Toc307404227"/>
      <w:bookmarkStart w:id="105" w:name="_Toc283967377"/>
      <w:r>
        <w:rPr>
          <w:rStyle w:val="CharSectno"/>
        </w:rPr>
        <w:t>12</w:t>
      </w:r>
      <w:r>
        <w:t>.</w:t>
      </w:r>
      <w:r>
        <w:tab/>
        <w:t>Limitations on disposal of land</w:t>
      </w:r>
      <w:bookmarkEnd w:id="101"/>
      <w:bookmarkEnd w:id="102"/>
      <w:bookmarkEnd w:id="103"/>
      <w:bookmarkEnd w:id="104"/>
      <w:bookmarkEnd w:id="105"/>
    </w:p>
    <w:p>
      <w:pPr>
        <w:pStyle w:val="Subsection"/>
      </w:pPr>
      <w:r>
        <w:tab/>
        <w:t>(1)</w:t>
      </w:r>
      <w:r>
        <w:tab/>
        <w:t xml:space="preserve">A proposal to dispose of land </w:t>
      </w:r>
      <w:bookmarkStart w:id="106" w:name="_Hlt446468993"/>
      <w:bookmarkEnd w:id="106"/>
      <w:r>
        <w:t xml:space="preserve">cannot be approved by the Treasurer until a corridor land order has been published in the </w:t>
      </w:r>
      <w:r>
        <w:rPr>
          <w:i/>
        </w:rPr>
        <w:t>Gazette</w:t>
      </w:r>
      <w:r>
        <w:t xml:space="preserve"> under Part 3.</w:t>
      </w:r>
    </w:p>
    <w:p>
      <w:pPr>
        <w:pStyle w:val="Subsection"/>
      </w:pPr>
      <w:r>
        <w:tab/>
      </w:r>
      <w:bookmarkStart w:id="107" w:name="_Hlt446485888"/>
      <w:bookmarkEnd w:id="107"/>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City">
        <w:smartTag w:uri="urn:schemas-microsoft-com:office:smarttags" w:element="place">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108" w:name="_Toc484237163"/>
      <w:bookmarkStart w:id="109" w:name="_Toc45009692"/>
      <w:bookmarkStart w:id="110" w:name="_Toc131414120"/>
      <w:bookmarkStart w:id="111" w:name="_Toc307404228"/>
      <w:bookmarkStart w:id="112" w:name="_Toc283967378"/>
      <w:r>
        <w:rPr>
          <w:rStyle w:val="CharSectno"/>
        </w:rPr>
        <w:t>13</w:t>
      </w:r>
      <w:r>
        <w:t>.</w:t>
      </w:r>
      <w:r>
        <w:tab/>
        <w:t>Minister to negotiate disposal</w:t>
      </w:r>
      <w:bookmarkEnd w:id="108"/>
      <w:bookmarkEnd w:id="109"/>
      <w:bookmarkEnd w:id="110"/>
      <w:bookmarkEnd w:id="111"/>
      <w:bookmarkEnd w:id="112"/>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113" w:name="_Toc484237164"/>
      <w:bookmarkStart w:id="114" w:name="_Toc45009693"/>
      <w:bookmarkStart w:id="115" w:name="_Toc131414121"/>
      <w:bookmarkStart w:id="116" w:name="_Toc307404229"/>
      <w:bookmarkStart w:id="117" w:name="_Toc283967379"/>
      <w:r>
        <w:rPr>
          <w:rStyle w:val="CharSectno"/>
        </w:rPr>
        <w:t>14</w:t>
      </w:r>
      <w:r>
        <w:t>.</w:t>
      </w:r>
      <w:r>
        <w:tab/>
        <w:t>Agreement may deal with certain matters</w:t>
      </w:r>
      <w:bookmarkEnd w:id="113"/>
      <w:bookmarkEnd w:id="114"/>
      <w:bookmarkEnd w:id="115"/>
      <w:bookmarkEnd w:id="116"/>
      <w:bookmarkEnd w:id="117"/>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18" w:name="_Toc484237165"/>
      <w:bookmarkStart w:id="119" w:name="_Toc45009694"/>
      <w:bookmarkStart w:id="120" w:name="_Toc131414122"/>
      <w:bookmarkStart w:id="121" w:name="_Toc307404230"/>
      <w:bookmarkStart w:id="122" w:name="_Toc283967380"/>
      <w:r>
        <w:rPr>
          <w:rStyle w:val="CharSectno"/>
        </w:rPr>
        <w:t>15</w:t>
      </w:r>
      <w:r>
        <w:t>.</w:t>
      </w:r>
      <w:r>
        <w:tab/>
        <w:t xml:space="preserve">Approval under </w:t>
      </w:r>
      <w:r>
        <w:rPr>
          <w:i/>
        </w:rPr>
        <w:t>Land Administration Act 1997</w:t>
      </w:r>
      <w:r>
        <w:t xml:space="preserve"> section 18</w:t>
      </w:r>
      <w:bookmarkEnd w:id="118"/>
      <w:bookmarkEnd w:id="119"/>
      <w:bookmarkEnd w:id="120"/>
      <w:bookmarkEnd w:id="121"/>
      <w:bookmarkEnd w:id="122"/>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23" w:name="_Toc484237166"/>
      <w:bookmarkStart w:id="124" w:name="_Toc45009695"/>
      <w:bookmarkStart w:id="125" w:name="_Toc131414123"/>
      <w:bookmarkStart w:id="126" w:name="_Toc307404231"/>
      <w:bookmarkStart w:id="127" w:name="_Toc283967381"/>
      <w:r>
        <w:rPr>
          <w:rStyle w:val="CharSectno"/>
        </w:rPr>
        <w:t>16</w:t>
      </w:r>
      <w:r>
        <w:t>.</w:t>
      </w:r>
      <w:r>
        <w:tab/>
        <w:t xml:space="preserve">Functions of </w:t>
      </w:r>
      <w:bookmarkEnd w:id="123"/>
      <w:r>
        <w:t>Authority</w:t>
      </w:r>
      <w:bookmarkEnd w:id="124"/>
      <w:bookmarkEnd w:id="125"/>
      <w:bookmarkEnd w:id="126"/>
      <w:bookmarkEnd w:id="127"/>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28" w:name="_Toc484237168"/>
      <w:bookmarkStart w:id="129" w:name="_Toc45009696"/>
      <w:bookmarkStart w:id="130" w:name="_Toc131414124"/>
      <w:bookmarkStart w:id="131" w:name="_Toc307404232"/>
      <w:bookmarkStart w:id="132" w:name="_Toc283967382"/>
      <w:r>
        <w:rPr>
          <w:rStyle w:val="CharSectno"/>
        </w:rPr>
        <w:t>18</w:t>
      </w:r>
      <w:r>
        <w:t>.</w:t>
      </w:r>
      <w:r>
        <w:tab/>
        <w:t>Auditor General may disclose information</w:t>
      </w:r>
      <w:bookmarkEnd w:id="128"/>
      <w:bookmarkEnd w:id="129"/>
      <w:bookmarkEnd w:id="130"/>
      <w:bookmarkEnd w:id="131"/>
      <w:bookmarkEnd w:id="132"/>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33" w:name="_Toc484237169"/>
      <w:bookmarkStart w:id="134" w:name="_Toc45009697"/>
      <w:bookmarkStart w:id="135" w:name="_Toc131414125"/>
      <w:bookmarkStart w:id="136" w:name="_Toc307404233"/>
      <w:bookmarkStart w:id="137" w:name="_Toc283967383"/>
      <w:r>
        <w:rPr>
          <w:rStyle w:val="CharSectno"/>
        </w:rPr>
        <w:t>19</w:t>
      </w:r>
      <w:r>
        <w:t>.</w:t>
      </w:r>
      <w:r>
        <w:tab/>
        <w:t>Saving</w:t>
      </w:r>
      <w:bookmarkEnd w:id="133"/>
      <w:bookmarkEnd w:id="134"/>
      <w:bookmarkEnd w:id="135"/>
      <w:bookmarkEnd w:id="136"/>
      <w:bookmarkEnd w:id="137"/>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38" w:name="_Toc484237170"/>
      <w:bookmarkStart w:id="139" w:name="_Toc45009698"/>
      <w:bookmarkStart w:id="140" w:name="_Toc131414126"/>
      <w:bookmarkStart w:id="141" w:name="_Toc307404234"/>
      <w:bookmarkStart w:id="142" w:name="_Toc283967384"/>
      <w:r>
        <w:rPr>
          <w:rStyle w:val="CharSectno"/>
        </w:rPr>
        <w:t>20</w:t>
      </w:r>
      <w:r>
        <w:t>.</w:t>
      </w:r>
      <w:r>
        <w:tab/>
        <w:t>State indemnities and guarantees</w:t>
      </w:r>
      <w:bookmarkEnd w:id="138"/>
      <w:bookmarkEnd w:id="139"/>
      <w:bookmarkEnd w:id="140"/>
      <w:bookmarkEnd w:id="141"/>
      <w:bookmarkEnd w:id="142"/>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43" w:name="_Hlt446831007"/>
      <w:bookmarkStart w:id="144" w:name="_Toc484237171"/>
      <w:bookmarkStart w:id="145" w:name="_Toc45009699"/>
      <w:bookmarkStart w:id="146" w:name="_Toc131414127"/>
      <w:bookmarkStart w:id="147" w:name="_Toc307404235"/>
      <w:bookmarkStart w:id="148" w:name="_Toc283967385"/>
      <w:bookmarkEnd w:id="143"/>
      <w:r>
        <w:rPr>
          <w:rStyle w:val="CharSectno"/>
        </w:rPr>
        <w:t>21</w:t>
      </w:r>
      <w:r>
        <w:t>.</w:t>
      </w:r>
      <w:r>
        <w:tab/>
        <w:t>Regulations</w:t>
      </w:r>
      <w:bookmarkEnd w:id="144"/>
      <w:bookmarkEnd w:id="145"/>
      <w:bookmarkEnd w:id="146"/>
      <w:bookmarkEnd w:id="147"/>
      <w:bookmarkEnd w:id="148"/>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49" w:name="_Toc91565096"/>
      <w:bookmarkStart w:id="150" w:name="_Toc92248815"/>
      <w:bookmarkStart w:id="151" w:name="_Toc93194529"/>
      <w:bookmarkStart w:id="152" w:name="_Toc97692844"/>
      <w:bookmarkStart w:id="153" w:name="_Toc122774150"/>
      <w:bookmarkStart w:id="154" w:name="_Toc131414128"/>
      <w:bookmarkStart w:id="155" w:name="_Toc156986938"/>
      <w:bookmarkStart w:id="156" w:name="_Toc156987015"/>
      <w:bookmarkStart w:id="157" w:name="_Toc158002845"/>
      <w:bookmarkStart w:id="158" w:name="_Toc272312498"/>
      <w:bookmarkStart w:id="159" w:name="_Toc283967386"/>
      <w:bookmarkStart w:id="160" w:name="_Toc307404236"/>
      <w:r>
        <w:rPr>
          <w:rStyle w:val="CharDivNo"/>
        </w:rPr>
        <w:t>Division 2</w:t>
      </w:r>
      <w:r>
        <w:t xml:space="preserve"> — </w:t>
      </w:r>
      <w:r>
        <w:rPr>
          <w:rStyle w:val="CharDivText"/>
        </w:rPr>
        <w:t>Assignment and related matters</w:t>
      </w:r>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pPr>
      <w:bookmarkStart w:id="161" w:name="_Toc484237172"/>
      <w:bookmarkStart w:id="162" w:name="_Toc45009700"/>
      <w:bookmarkStart w:id="163" w:name="_Toc131414129"/>
      <w:bookmarkStart w:id="164" w:name="_Toc307404237"/>
      <w:bookmarkStart w:id="165" w:name="_Toc283967387"/>
      <w:r>
        <w:rPr>
          <w:rStyle w:val="CharSectno"/>
        </w:rPr>
        <w:t>22</w:t>
      </w:r>
      <w:r>
        <w:t>.</w:t>
      </w:r>
      <w:r>
        <w:tab/>
        <w:t>Definitions</w:t>
      </w:r>
      <w:bookmarkEnd w:id="161"/>
      <w:bookmarkEnd w:id="162"/>
      <w:bookmarkEnd w:id="163"/>
      <w:bookmarkEnd w:id="164"/>
      <w:bookmarkEnd w:id="165"/>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66" w:name="_Hlt447356669"/>
      <w:bookmarkEnd w:id="166"/>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67" w:name="_Toc484237173"/>
      <w:bookmarkStart w:id="168" w:name="_Toc45009701"/>
      <w:bookmarkStart w:id="169" w:name="_Toc131414130"/>
      <w:bookmarkStart w:id="170" w:name="_Toc307404238"/>
      <w:bookmarkStart w:id="171" w:name="_Toc283967388"/>
      <w:r>
        <w:rPr>
          <w:rStyle w:val="CharSectno"/>
        </w:rPr>
        <w:t>23</w:t>
      </w:r>
      <w:r>
        <w:rPr>
          <w:snapToGrid w:val="0"/>
        </w:rPr>
        <w:t>.</w:t>
      </w:r>
      <w:r>
        <w:rPr>
          <w:snapToGrid w:val="0"/>
        </w:rPr>
        <w:tab/>
        <w:t>Minister may make transfer orders</w:t>
      </w:r>
      <w:bookmarkEnd w:id="167"/>
      <w:bookmarkEnd w:id="168"/>
      <w:bookmarkEnd w:id="169"/>
      <w:bookmarkEnd w:id="170"/>
      <w:bookmarkEnd w:id="171"/>
    </w:p>
    <w:p>
      <w:pPr>
        <w:pStyle w:val="Subsection"/>
        <w:keepNext/>
        <w:keepLines/>
        <w:rPr>
          <w:snapToGrid w:val="0"/>
        </w:rPr>
      </w:pPr>
      <w:r>
        <w:rPr>
          <w:snapToGrid w:val="0"/>
        </w:rPr>
        <w:tab/>
        <w:t>(1)</w:t>
      </w:r>
      <w:r>
        <w:rPr>
          <w:snapToGrid w:val="0"/>
        </w:rPr>
        <w:tab/>
        <w:t xml:space="preserve">To give effect to an agreement </w:t>
      </w:r>
      <w:r>
        <w:t>under section </w:t>
      </w:r>
      <w:bookmarkStart w:id="172" w:name="_Hlt446468880"/>
      <w:r>
        <w:t>13</w:t>
      </w:r>
      <w:bookmarkEnd w:id="172"/>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73" w:name="_Hlt448917800"/>
      <w:bookmarkEnd w:id="173"/>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74" w:name="_Hlt446758549"/>
      <w:bookmarkStart w:id="175" w:name="_Toc484237174"/>
      <w:bookmarkStart w:id="176" w:name="_Toc45009702"/>
      <w:bookmarkStart w:id="177" w:name="_Toc131414131"/>
      <w:bookmarkStart w:id="178" w:name="_Toc307404239"/>
      <w:bookmarkStart w:id="179" w:name="_Toc283967389"/>
      <w:bookmarkEnd w:id="174"/>
      <w:r>
        <w:rPr>
          <w:rStyle w:val="CharSectno"/>
        </w:rPr>
        <w:t>24</w:t>
      </w:r>
      <w:r>
        <w:rPr>
          <w:snapToGrid w:val="0"/>
        </w:rPr>
        <w:t>.</w:t>
      </w:r>
      <w:r>
        <w:rPr>
          <w:snapToGrid w:val="0"/>
        </w:rPr>
        <w:tab/>
        <w:t>Consequences of transfer order</w:t>
      </w:r>
      <w:bookmarkEnd w:id="175"/>
      <w:bookmarkEnd w:id="176"/>
      <w:bookmarkEnd w:id="177"/>
      <w:bookmarkEnd w:id="178"/>
      <w:bookmarkEnd w:id="179"/>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80" w:name="_Hlt445623825"/>
      <w:bookmarkEnd w:id="180"/>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81" w:name="_Hlt445624758"/>
      <w:bookmarkStart w:id="182" w:name="_Hlt445624752"/>
      <w:bookmarkEnd w:id="181"/>
      <w:r>
        <w:rPr>
          <w:snapToGrid w:val="0"/>
        </w:rPr>
        <w:t>assigned by</w:t>
      </w:r>
      <w:bookmarkEnd w:id="182"/>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83" w:name="_Toc484237175"/>
      <w:bookmarkStart w:id="184" w:name="_Toc45009703"/>
      <w:bookmarkStart w:id="185" w:name="_Toc131414132"/>
      <w:bookmarkStart w:id="186" w:name="_Toc307404240"/>
      <w:bookmarkStart w:id="187" w:name="_Toc283967390"/>
      <w:r>
        <w:rPr>
          <w:rStyle w:val="CharSectno"/>
        </w:rPr>
        <w:t>25</w:t>
      </w:r>
      <w:r>
        <w:t>.</w:t>
      </w:r>
      <w:r>
        <w:tab/>
        <w:t>Completion of necessary transactions</w:t>
      </w:r>
      <w:bookmarkEnd w:id="183"/>
      <w:bookmarkEnd w:id="184"/>
      <w:bookmarkEnd w:id="185"/>
      <w:bookmarkEnd w:id="186"/>
      <w:bookmarkEnd w:id="187"/>
    </w:p>
    <w:p>
      <w:pPr>
        <w:pStyle w:val="Subsection"/>
      </w:pPr>
      <w:r>
        <w:tab/>
      </w:r>
      <w:r>
        <w:tab/>
        <w:t xml:space="preserve">If section 24 cannot, to any extent, have effect as described in this Division (whether because a matter is governed </w:t>
      </w:r>
      <w:bookmarkStart w:id="188" w:name="_Hlt448916617"/>
      <w:bookmarkEnd w:id="188"/>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89" w:name="_Toc484237176"/>
      <w:bookmarkStart w:id="190" w:name="_Toc45009704"/>
      <w:bookmarkStart w:id="191" w:name="_Toc131414133"/>
      <w:bookmarkStart w:id="192" w:name="_Toc307404241"/>
      <w:bookmarkStart w:id="193" w:name="_Toc283967391"/>
      <w:r>
        <w:rPr>
          <w:rStyle w:val="CharSectno"/>
        </w:rPr>
        <w:t>26</w:t>
      </w:r>
      <w:r>
        <w:t>.</w:t>
      </w:r>
      <w:r>
        <w:tab/>
        <w:t xml:space="preserve">Contracts arising from certain internal arrangements of </w:t>
      </w:r>
      <w:bookmarkEnd w:id="189"/>
      <w:r>
        <w:t>Authority</w:t>
      </w:r>
      <w:bookmarkEnd w:id="190"/>
      <w:bookmarkEnd w:id="191"/>
      <w:bookmarkEnd w:id="192"/>
      <w:bookmarkEnd w:id="193"/>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94" w:name="_Hlt445627323"/>
      <w:r>
        <w:t>22</w:t>
      </w:r>
      <w:bookmarkEnd w:id="194"/>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95" w:name="_Toc484237177"/>
      <w:bookmarkStart w:id="196" w:name="_Toc45009705"/>
      <w:bookmarkStart w:id="197" w:name="_Toc131414134"/>
      <w:bookmarkStart w:id="198" w:name="_Toc307404242"/>
      <w:bookmarkStart w:id="199" w:name="_Toc283967392"/>
      <w:r>
        <w:rPr>
          <w:rStyle w:val="CharSectno"/>
        </w:rPr>
        <w:t>27</w:t>
      </w:r>
      <w:r>
        <w:t>.</w:t>
      </w:r>
      <w:r>
        <w:tab/>
        <w:t>Arrangements for custody and use of records</w:t>
      </w:r>
      <w:bookmarkEnd w:id="195"/>
      <w:bookmarkEnd w:id="196"/>
      <w:bookmarkEnd w:id="197"/>
      <w:bookmarkEnd w:id="198"/>
      <w:bookmarkEnd w:id="199"/>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200" w:name="_Hlt445629737"/>
      <w:bookmarkEnd w:id="200"/>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201" w:name="_Toc484237178"/>
      <w:bookmarkStart w:id="202" w:name="_Toc45009706"/>
      <w:bookmarkStart w:id="203" w:name="_Toc131414135"/>
      <w:bookmarkStart w:id="204" w:name="_Toc307404243"/>
      <w:bookmarkStart w:id="205" w:name="_Toc283967393"/>
      <w:r>
        <w:rPr>
          <w:rStyle w:val="CharSectno"/>
        </w:rPr>
        <w:t>28</w:t>
      </w:r>
      <w:r>
        <w:t>.</w:t>
      </w:r>
      <w:r>
        <w:tab/>
        <w:t>Registration of documents</w:t>
      </w:r>
      <w:bookmarkEnd w:id="201"/>
      <w:bookmarkEnd w:id="202"/>
      <w:bookmarkEnd w:id="203"/>
      <w:bookmarkEnd w:id="204"/>
      <w:bookmarkEnd w:id="205"/>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w:t>
      </w:r>
      <w:ins w:id="206" w:author="svcMRProcess" w:date="2018-09-08T03:39:00Z">
        <w:r>
          <w:t xml:space="preserve"> and Transfers</w:t>
        </w:r>
      </w:ins>
      <w:r>
        <w:t xml:space="preserve">,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del w:id="207" w:author="svcMRProcess" w:date="2018-09-08T03:39:00Z">
        <w:r>
          <w:delText>).]</w:delText>
        </w:r>
      </w:del>
      <w:ins w:id="208" w:author="svcMRProcess" w:date="2018-09-08T03:39:00Z">
        <w:r>
          <w:t>)</w:t>
        </w:r>
        <w:r>
          <w:rPr>
            <w:spacing w:val="-4"/>
          </w:rPr>
          <w:t>; No. 47 of 2011 s.</w:t>
        </w:r>
        <w:r>
          <w:t> 16.]</w:t>
        </w:r>
      </w:ins>
    </w:p>
    <w:p>
      <w:pPr>
        <w:pStyle w:val="Heading5"/>
      </w:pPr>
      <w:bookmarkStart w:id="209" w:name="_Toc484237179"/>
      <w:bookmarkStart w:id="210" w:name="_Toc45009707"/>
      <w:bookmarkStart w:id="211" w:name="_Toc131414136"/>
      <w:bookmarkStart w:id="212" w:name="_Toc307404244"/>
      <w:bookmarkStart w:id="213" w:name="_Toc283967394"/>
      <w:r>
        <w:rPr>
          <w:rStyle w:val="CharSectno"/>
        </w:rPr>
        <w:t>29</w:t>
      </w:r>
      <w:r>
        <w:t>.</w:t>
      </w:r>
      <w:r>
        <w:tab/>
        <w:t>Rectifying error in transfer order</w:t>
      </w:r>
      <w:bookmarkEnd w:id="209"/>
      <w:bookmarkEnd w:id="210"/>
      <w:bookmarkEnd w:id="211"/>
      <w:bookmarkEnd w:id="212"/>
      <w:bookmarkEnd w:id="213"/>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14" w:name="_Hlt448917040"/>
      <w:bookmarkEnd w:id="214"/>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215" w:name="_Toc484237180"/>
      <w:bookmarkStart w:id="216" w:name="_Toc45009708"/>
      <w:bookmarkStart w:id="217" w:name="_Toc131414137"/>
      <w:bookmarkStart w:id="218" w:name="_Toc307404245"/>
      <w:bookmarkStart w:id="219" w:name="_Toc283967395"/>
      <w:r>
        <w:rPr>
          <w:rStyle w:val="CharSectno"/>
        </w:rPr>
        <w:t>30</w:t>
      </w:r>
      <w:r>
        <w:t>.</w:t>
      </w:r>
      <w:r>
        <w:tab/>
        <w:t>Applying proceeds of disposal</w:t>
      </w:r>
      <w:bookmarkEnd w:id="215"/>
      <w:bookmarkEnd w:id="216"/>
      <w:bookmarkEnd w:id="217"/>
      <w:bookmarkEnd w:id="218"/>
      <w:bookmarkEnd w:id="219"/>
    </w:p>
    <w:p>
      <w:pPr>
        <w:pStyle w:val="Subsection"/>
      </w:pPr>
      <w:r>
        <w:tab/>
      </w:r>
      <w:r>
        <w:tab/>
        <w:t>The proceeds of any disposal under this Part are to be applied by paying them to the Treasurer or otherwise as the Treasurer determines.</w:t>
      </w:r>
    </w:p>
    <w:p>
      <w:pPr>
        <w:pStyle w:val="Heading2"/>
      </w:pPr>
      <w:bookmarkStart w:id="220" w:name="_Toc91565106"/>
      <w:bookmarkStart w:id="221" w:name="_Toc92248825"/>
      <w:bookmarkStart w:id="222" w:name="_Toc93194539"/>
      <w:bookmarkStart w:id="223" w:name="_Toc97692854"/>
      <w:bookmarkStart w:id="224" w:name="_Toc122774160"/>
      <w:bookmarkStart w:id="225" w:name="_Toc131414138"/>
      <w:bookmarkStart w:id="226" w:name="_Toc156986948"/>
      <w:bookmarkStart w:id="227" w:name="_Toc156987025"/>
      <w:bookmarkStart w:id="228" w:name="_Toc158002855"/>
      <w:bookmarkStart w:id="229" w:name="_Toc272312508"/>
      <w:bookmarkStart w:id="230" w:name="_Toc283967396"/>
      <w:bookmarkStart w:id="231" w:name="_Toc307404246"/>
      <w:r>
        <w:rPr>
          <w:rStyle w:val="CharPartNo"/>
        </w:rPr>
        <w:t>Part 3</w:t>
      </w:r>
      <w:r>
        <w:t xml:space="preserve"> — </w:t>
      </w:r>
      <w:r>
        <w:rPr>
          <w:rStyle w:val="CharPartText"/>
        </w:rPr>
        <w:t>Railway corridors</w:t>
      </w:r>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91565107"/>
      <w:bookmarkStart w:id="233" w:name="_Toc92248826"/>
      <w:bookmarkStart w:id="234" w:name="_Toc93194540"/>
      <w:bookmarkStart w:id="235" w:name="_Toc97692855"/>
      <w:bookmarkStart w:id="236" w:name="_Toc122774161"/>
      <w:bookmarkStart w:id="237" w:name="_Toc131414139"/>
      <w:bookmarkStart w:id="238" w:name="_Toc156986949"/>
      <w:bookmarkStart w:id="239" w:name="_Toc156987026"/>
      <w:bookmarkStart w:id="240" w:name="_Toc158002856"/>
      <w:bookmarkStart w:id="241" w:name="_Toc272312509"/>
      <w:bookmarkStart w:id="242" w:name="_Toc283967397"/>
      <w:bookmarkStart w:id="243" w:name="_Toc307404247"/>
      <w:r>
        <w:rPr>
          <w:rStyle w:val="CharDivNo"/>
        </w:rPr>
        <w:t>Division 1</w:t>
      </w:r>
      <w:r>
        <w:t xml:space="preserve"> — </w:t>
      </w:r>
      <w:r>
        <w:rPr>
          <w:rStyle w:val="CharDivText"/>
        </w:rPr>
        <w:t>Preliminary and administrative matters</w:t>
      </w:r>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180"/>
      </w:pPr>
      <w:bookmarkStart w:id="244" w:name="_Toc484237181"/>
      <w:bookmarkStart w:id="245" w:name="_Toc45009709"/>
      <w:bookmarkStart w:id="246" w:name="_Toc131414140"/>
      <w:bookmarkStart w:id="247" w:name="_Toc307404248"/>
      <w:bookmarkStart w:id="248" w:name="_Toc283967398"/>
      <w:r>
        <w:rPr>
          <w:rStyle w:val="CharSectno"/>
        </w:rPr>
        <w:t>31</w:t>
      </w:r>
      <w:r>
        <w:t>.</w:t>
      </w:r>
      <w:r>
        <w:tab/>
        <w:t>Definitions</w:t>
      </w:r>
      <w:bookmarkEnd w:id="244"/>
      <w:bookmarkEnd w:id="245"/>
      <w:bookmarkEnd w:id="246"/>
      <w:bookmarkEnd w:id="247"/>
      <w:bookmarkEnd w:id="248"/>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49" w:name="_Toc45009710"/>
      <w:bookmarkStart w:id="250" w:name="_Toc131414141"/>
      <w:bookmarkStart w:id="251" w:name="_Toc307404249"/>
      <w:bookmarkStart w:id="252" w:name="_Toc283967399"/>
      <w:bookmarkStart w:id="253" w:name="_Toc484237183"/>
      <w:r>
        <w:rPr>
          <w:rStyle w:val="CharSectno"/>
        </w:rPr>
        <w:t>32</w:t>
      </w:r>
      <w:r>
        <w:t>.</w:t>
      </w:r>
      <w:r>
        <w:tab/>
        <w:t>Ancillary powers of Authority for purposes of this Act</w:t>
      </w:r>
      <w:bookmarkEnd w:id="249"/>
      <w:bookmarkEnd w:id="250"/>
      <w:bookmarkEnd w:id="251"/>
      <w:bookmarkEnd w:id="252"/>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54" w:name="_Toc45009711"/>
      <w:bookmarkStart w:id="255" w:name="_Toc131414142"/>
      <w:bookmarkStart w:id="256" w:name="_Toc307404250"/>
      <w:bookmarkStart w:id="257" w:name="_Toc283967400"/>
      <w:bookmarkEnd w:id="253"/>
      <w:r>
        <w:rPr>
          <w:rStyle w:val="CharSectno"/>
        </w:rPr>
        <w:t>33</w:t>
      </w:r>
      <w:r>
        <w:t>.</w:t>
      </w:r>
      <w:r>
        <w:tab/>
        <w:t>Guidelines</w:t>
      </w:r>
      <w:bookmarkEnd w:id="254"/>
      <w:bookmarkEnd w:id="255"/>
      <w:bookmarkEnd w:id="256"/>
      <w:bookmarkEnd w:id="257"/>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58" w:name="_Hlt27560938"/>
      <w:r>
        <w:t>27</w:t>
      </w:r>
      <w:bookmarkEnd w:id="258"/>
      <w:r>
        <w:t xml:space="preserve"> or the effect of a direction under that section.</w:t>
      </w:r>
    </w:p>
    <w:p>
      <w:pPr>
        <w:pStyle w:val="Footnotesection"/>
      </w:pPr>
      <w:r>
        <w:tab/>
        <w:t>[Section 33 inserted by No. 31 of 2003 s. 177.]</w:t>
      </w:r>
    </w:p>
    <w:p>
      <w:pPr>
        <w:pStyle w:val="Heading3"/>
        <w:spacing w:before="180"/>
      </w:pPr>
      <w:bookmarkStart w:id="259" w:name="_Toc91565111"/>
      <w:bookmarkStart w:id="260" w:name="_Toc92248830"/>
      <w:bookmarkStart w:id="261" w:name="_Toc93194544"/>
      <w:bookmarkStart w:id="262" w:name="_Toc97692859"/>
      <w:bookmarkStart w:id="263" w:name="_Toc122774165"/>
      <w:bookmarkStart w:id="264" w:name="_Toc131414143"/>
      <w:bookmarkStart w:id="265" w:name="_Toc156986953"/>
      <w:bookmarkStart w:id="266" w:name="_Toc156987030"/>
      <w:bookmarkStart w:id="267" w:name="_Toc158002860"/>
      <w:bookmarkStart w:id="268" w:name="_Toc272312513"/>
      <w:bookmarkStart w:id="269" w:name="_Toc283967401"/>
      <w:bookmarkStart w:id="270" w:name="_Toc307404251"/>
      <w:r>
        <w:rPr>
          <w:rStyle w:val="CharDivNo"/>
        </w:rPr>
        <w:t>Division 2</w:t>
      </w:r>
      <w:r>
        <w:t xml:space="preserve"> — </w:t>
      </w:r>
      <w:r>
        <w:rPr>
          <w:rStyle w:val="CharDivText"/>
        </w:rPr>
        <w:t>Ordering land to be, or be no longer, corridor land</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5009712"/>
      <w:bookmarkStart w:id="272" w:name="_Toc131414144"/>
      <w:bookmarkStart w:id="273" w:name="_Toc307404252"/>
      <w:bookmarkStart w:id="274" w:name="_Toc283967402"/>
      <w:bookmarkStart w:id="275" w:name="_Toc484237185"/>
      <w:r>
        <w:rPr>
          <w:rStyle w:val="CharSectno"/>
        </w:rPr>
        <w:t>34</w:t>
      </w:r>
      <w:r>
        <w:t>.</w:t>
      </w:r>
      <w:r>
        <w:tab/>
        <w:t>Designating Authority land as corridor land or land other than corridor land</w:t>
      </w:r>
      <w:bookmarkEnd w:id="271"/>
      <w:bookmarkEnd w:id="272"/>
      <w:bookmarkEnd w:id="273"/>
      <w:bookmarkEnd w:id="274"/>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76" w:name="_Toc45009713"/>
      <w:bookmarkStart w:id="277" w:name="_Toc131414145"/>
      <w:bookmarkStart w:id="278" w:name="_Toc307404253"/>
      <w:bookmarkStart w:id="279" w:name="_Toc283967403"/>
      <w:r>
        <w:rPr>
          <w:rStyle w:val="CharSectno"/>
        </w:rPr>
        <w:t>35</w:t>
      </w:r>
      <w:r>
        <w:t>.</w:t>
      </w:r>
      <w:r>
        <w:tab/>
        <w:t>Corridor land order to be published before disposing of land</w:t>
      </w:r>
      <w:bookmarkEnd w:id="275"/>
      <w:bookmarkEnd w:id="276"/>
      <w:bookmarkEnd w:id="277"/>
      <w:bookmarkEnd w:id="278"/>
      <w:bookmarkEnd w:id="279"/>
    </w:p>
    <w:p>
      <w:pPr>
        <w:pStyle w:val="Subsection"/>
      </w:pPr>
      <w:r>
        <w:tab/>
        <w:t>(1)</w:t>
      </w:r>
      <w:r>
        <w:tab/>
        <w:t>For the purpose of assisting the Minister to prepare a proposal under section </w:t>
      </w:r>
      <w:bookmarkStart w:id="280" w:name="_Hlt450641302"/>
      <w:r>
        <w:t>11</w:t>
      </w:r>
      <w:bookmarkEnd w:id="280"/>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81" w:name="_Hlt450698461"/>
      <w:bookmarkStart w:id="282" w:name="_Toc45009714"/>
      <w:bookmarkStart w:id="283" w:name="_Toc131414146"/>
      <w:bookmarkStart w:id="284" w:name="_Toc307404254"/>
      <w:bookmarkStart w:id="285" w:name="_Toc283967404"/>
      <w:bookmarkStart w:id="286" w:name="_Toc484237187"/>
      <w:bookmarkEnd w:id="281"/>
      <w:r>
        <w:rPr>
          <w:rStyle w:val="CharSectno"/>
        </w:rPr>
        <w:t>36</w:t>
      </w:r>
      <w:r>
        <w:t>.</w:t>
      </w:r>
      <w:r>
        <w:tab/>
        <w:t>Additional land for corridor land</w:t>
      </w:r>
      <w:bookmarkEnd w:id="282"/>
      <w:bookmarkEnd w:id="283"/>
      <w:bookmarkEnd w:id="284"/>
      <w:bookmarkEnd w:id="285"/>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87" w:name="_Toc45009715"/>
      <w:bookmarkStart w:id="288" w:name="_Toc131414147"/>
      <w:bookmarkStart w:id="289" w:name="_Toc307404255"/>
      <w:bookmarkStart w:id="290" w:name="_Toc283967405"/>
      <w:r>
        <w:rPr>
          <w:rStyle w:val="CharSectno"/>
        </w:rPr>
        <w:t>37</w:t>
      </w:r>
      <w:r>
        <w:t>.</w:t>
      </w:r>
      <w:r>
        <w:tab/>
        <w:t>Ordering land to be no longer corridor land</w:t>
      </w:r>
      <w:bookmarkEnd w:id="286"/>
      <w:bookmarkEnd w:id="287"/>
      <w:bookmarkEnd w:id="288"/>
      <w:bookmarkEnd w:id="289"/>
      <w:bookmarkEnd w:id="290"/>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91" w:name="_Toc484237188"/>
      <w:bookmarkStart w:id="292" w:name="_Toc45009716"/>
      <w:bookmarkStart w:id="293" w:name="_Toc131414148"/>
      <w:bookmarkStart w:id="294" w:name="_Toc307404256"/>
      <w:bookmarkStart w:id="295" w:name="_Toc283967406"/>
      <w:r>
        <w:rPr>
          <w:rStyle w:val="CharSectno"/>
        </w:rPr>
        <w:t>38</w:t>
      </w:r>
      <w:r>
        <w:t>.</w:t>
      </w:r>
      <w:r>
        <w:tab/>
        <w:t>Identifying land in an order</w:t>
      </w:r>
      <w:bookmarkEnd w:id="291"/>
      <w:bookmarkEnd w:id="292"/>
      <w:bookmarkEnd w:id="293"/>
      <w:bookmarkEnd w:id="294"/>
      <w:bookmarkEnd w:id="295"/>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96" w:name="_Toc484237189"/>
      <w:bookmarkStart w:id="297" w:name="_Toc45009717"/>
      <w:bookmarkStart w:id="298" w:name="_Toc131414149"/>
      <w:bookmarkStart w:id="299" w:name="_Toc307404257"/>
      <w:bookmarkStart w:id="300" w:name="_Toc283967407"/>
      <w:r>
        <w:rPr>
          <w:rStyle w:val="CharSectno"/>
        </w:rPr>
        <w:t>39</w:t>
      </w:r>
      <w:r>
        <w:t>.</w:t>
      </w:r>
      <w:r>
        <w:tab/>
        <w:t>Rectifying error in order</w:t>
      </w:r>
      <w:bookmarkEnd w:id="296"/>
      <w:bookmarkEnd w:id="297"/>
      <w:bookmarkEnd w:id="298"/>
      <w:bookmarkEnd w:id="299"/>
      <w:bookmarkEnd w:id="300"/>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301" w:name="_Toc484237190"/>
      <w:bookmarkStart w:id="302" w:name="_Toc45009718"/>
      <w:bookmarkStart w:id="303" w:name="_Toc131414150"/>
      <w:bookmarkStart w:id="304" w:name="_Toc307404258"/>
      <w:bookmarkStart w:id="305" w:name="_Toc283967408"/>
      <w:r>
        <w:rPr>
          <w:rStyle w:val="CharSectno"/>
        </w:rPr>
        <w:t>40</w:t>
      </w:r>
      <w:r>
        <w:t>.</w:t>
      </w:r>
      <w:r>
        <w:tab/>
        <w:t>When order comes into operation</w:t>
      </w:r>
      <w:bookmarkEnd w:id="301"/>
      <w:bookmarkEnd w:id="302"/>
      <w:bookmarkEnd w:id="303"/>
      <w:bookmarkEnd w:id="304"/>
      <w:bookmarkEnd w:id="305"/>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306" w:name="_Toc484237191"/>
      <w:bookmarkStart w:id="307" w:name="_Toc45009719"/>
      <w:bookmarkStart w:id="308" w:name="_Toc131414151"/>
      <w:bookmarkStart w:id="309" w:name="_Toc307404259"/>
      <w:bookmarkStart w:id="310" w:name="_Toc283967409"/>
      <w:r>
        <w:rPr>
          <w:rStyle w:val="CharSectno"/>
        </w:rPr>
        <w:t>41</w:t>
      </w:r>
      <w:r>
        <w:t>.</w:t>
      </w:r>
      <w:r>
        <w:tab/>
        <w:t>Notation on title to corridor land</w:t>
      </w:r>
      <w:bookmarkEnd w:id="306"/>
      <w:bookmarkEnd w:id="307"/>
      <w:bookmarkEnd w:id="308"/>
      <w:bookmarkEnd w:id="309"/>
      <w:bookmarkEnd w:id="310"/>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w:t>
      </w:r>
      <w:ins w:id="311" w:author="svcMRProcess" w:date="2018-09-08T03:39:00Z">
        <w:r>
          <w:t xml:space="preserve"> and Transfers</w:t>
        </w:r>
      </w:ins>
      <w:r>
        <w:t>; or</w:t>
      </w:r>
    </w:p>
    <w:p>
      <w:pPr>
        <w:pStyle w:val="Defpara"/>
      </w:pPr>
      <w:r>
        <w:tab/>
        <w:t>(c)</w:t>
      </w:r>
      <w:r>
        <w:tab/>
        <w:t>the Minister administering th</w:t>
      </w:r>
      <w:bookmarkStart w:id="312" w:name="_Hlt446831067"/>
      <w:bookmarkEnd w:id="312"/>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del w:id="313" w:author="svcMRProcess" w:date="2018-09-08T03:39:00Z">
        <w:r>
          <w:delText>).]</w:delText>
        </w:r>
      </w:del>
      <w:ins w:id="314" w:author="svcMRProcess" w:date="2018-09-08T03:39:00Z">
        <w:r>
          <w:t>)</w:t>
        </w:r>
        <w:r>
          <w:rPr>
            <w:spacing w:val="-4"/>
          </w:rPr>
          <w:t>; No. 47 of 2011 s.</w:t>
        </w:r>
        <w:r>
          <w:t> 16.]</w:t>
        </w:r>
      </w:ins>
    </w:p>
    <w:p>
      <w:pPr>
        <w:pStyle w:val="Heading3"/>
        <w:keepNext w:val="0"/>
        <w:spacing w:before="180"/>
      </w:pPr>
      <w:bookmarkStart w:id="315" w:name="_Toc91565120"/>
      <w:bookmarkStart w:id="316" w:name="_Toc92248839"/>
      <w:bookmarkStart w:id="317" w:name="_Toc93194553"/>
      <w:bookmarkStart w:id="318" w:name="_Toc97692868"/>
      <w:bookmarkStart w:id="319" w:name="_Toc122774174"/>
      <w:bookmarkStart w:id="320" w:name="_Toc131414152"/>
      <w:bookmarkStart w:id="321" w:name="_Toc156986962"/>
      <w:bookmarkStart w:id="322" w:name="_Toc156987039"/>
      <w:bookmarkStart w:id="323" w:name="_Toc158002869"/>
      <w:bookmarkStart w:id="324" w:name="_Toc272312522"/>
      <w:bookmarkStart w:id="325" w:name="_Toc283967410"/>
      <w:bookmarkStart w:id="326" w:name="_Toc307404260"/>
      <w:r>
        <w:rPr>
          <w:rStyle w:val="CharDivNo"/>
        </w:rPr>
        <w:t>Division 3</w:t>
      </w:r>
      <w:r>
        <w:t xml:space="preserve"> — </w:t>
      </w:r>
      <w:r>
        <w:rPr>
          <w:rStyle w:val="CharDivText"/>
        </w:rPr>
        <w:t>Dealing with corridor land and things on it</w:t>
      </w:r>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84237192"/>
      <w:bookmarkStart w:id="328" w:name="_Toc45009720"/>
      <w:bookmarkStart w:id="329" w:name="_Toc131414153"/>
      <w:bookmarkStart w:id="330" w:name="_Toc307404261"/>
      <w:bookmarkStart w:id="331" w:name="_Toc283967411"/>
      <w:r>
        <w:rPr>
          <w:rStyle w:val="CharSectno"/>
        </w:rPr>
        <w:t>42</w:t>
      </w:r>
      <w:r>
        <w:t>.</w:t>
      </w:r>
      <w:r>
        <w:tab/>
        <w:t>Functions of Authority in respect of corridor land and certain things on it</w:t>
      </w:r>
      <w:bookmarkEnd w:id="327"/>
      <w:bookmarkEnd w:id="328"/>
      <w:bookmarkEnd w:id="329"/>
      <w:bookmarkEnd w:id="330"/>
      <w:bookmarkEnd w:id="331"/>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332" w:name="_Hlt450387846"/>
      <w:bookmarkEnd w:id="332"/>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333" w:name="_Hlt447421062"/>
      <w:bookmarkEnd w:id="333"/>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334" w:name="_Hlt450646235"/>
      <w:bookmarkEnd w:id="334"/>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335" w:name="_Toc484237193"/>
      <w:bookmarkStart w:id="336" w:name="_Toc45009721"/>
      <w:bookmarkStart w:id="337" w:name="_Toc131414154"/>
      <w:bookmarkStart w:id="338" w:name="_Toc307404262"/>
      <w:bookmarkStart w:id="339" w:name="_Toc283967412"/>
      <w:r>
        <w:rPr>
          <w:rStyle w:val="CharSectno"/>
        </w:rPr>
        <w:t>43</w:t>
      </w:r>
      <w:r>
        <w:t>.</w:t>
      </w:r>
      <w:r>
        <w:tab/>
        <w:t>Conveying interest to give effect to agreement for disposal</w:t>
      </w:r>
      <w:bookmarkEnd w:id="335"/>
      <w:bookmarkEnd w:id="336"/>
      <w:bookmarkEnd w:id="337"/>
      <w:bookmarkEnd w:id="338"/>
      <w:bookmarkEnd w:id="339"/>
    </w:p>
    <w:p>
      <w:pPr>
        <w:pStyle w:val="Subsection"/>
        <w:spacing w:before="120"/>
      </w:pPr>
      <w:bookmarkStart w:id="340" w:name="_Hlt447421218"/>
      <w:bookmarkEnd w:id="340"/>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341" w:name="_Toc484237194"/>
      <w:bookmarkStart w:id="342" w:name="_Toc45009722"/>
      <w:bookmarkStart w:id="343" w:name="_Toc131414155"/>
      <w:bookmarkStart w:id="344" w:name="_Toc307404263"/>
      <w:bookmarkStart w:id="345" w:name="_Toc283967413"/>
      <w:r>
        <w:rPr>
          <w:rStyle w:val="CharSectno"/>
        </w:rPr>
        <w:t>44</w:t>
      </w:r>
      <w:r>
        <w:t>.</w:t>
      </w:r>
      <w:r>
        <w:tab/>
        <w:t>Authority and other State agencies to give effect to disposal under this Part</w:t>
      </w:r>
      <w:bookmarkEnd w:id="341"/>
      <w:bookmarkEnd w:id="342"/>
      <w:bookmarkEnd w:id="343"/>
      <w:bookmarkEnd w:id="344"/>
      <w:bookmarkEnd w:id="345"/>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346" w:name="_Toc91565124"/>
      <w:bookmarkStart w:id="347" w:name="_Toc92248843"/>
      <w:bookmarkStart w:id="348" w:name="_Toc93194557"/>
      <w:bookmarkStart w:id="349" w:name="_Toc97692872"/>
      <w:bookmarkStart w:id="350" w:name="_Toc122774178"/>
      <w:bookmarkStart w:id="351" w:name="_Toc131414156"/>
      <w:bookmarkStart w:id="352" w:name="_Toc156986966"/>
      <w:bookmarkStart w:id="353" w:name="_Toc156987043"/>
      <w:bookmarkStart w:id="354" w:name="_Toc158002873"/>
      <w:bookmarkStart w:id="355" w:name="_Toc272312526"/>
      <w:bookmarkStart w:id="356" w:name="_Toc283967414"/>
      <w:bookmarkStart w:id="357" w:name="_Toc307404264"/>
      <w:r>
        <w:rPr>
          <w:rStyle w:val="CharDivNo"/>
        </w:rPr>
        <w:t>Division 4</w:t>
      </w:r>
      <w:r>
        <w:t xml:space="preserve"> — </w:t>
      </w:r>
      <w:r>
        <w:rPr>
          <w:rStyle w:val="CharDivText"/>
        </w:rPr>
        <w:t>Regulatory and other matters to do with corridor land</w:t>
      </w:r>
      <w:bookmarkEnd w:id="346"/>
      <w:bookmarkEnd w:id="347"/>
      <w:bookmarkEnd w:id="348"/>
      <w:bookmarkEnd w:id="349"/>
      <w:bookmarkEnd w:id="350"/>
      <w:bookmarkEnd w:id="351"/>
      <w:bookmarkEnd w:id="352"/>
      <w:bookmarkEnd w:id="353"/>
      <w:bookmarkEnd w:id="354"/>
      <w:bookmarkEnd w:id="355"/>
      <w:bookmarkEnd w:id="356"/>
      <w:bookmarkEnd w:id="357"/>
    </w:p>
    <w:p>
      <w:pPr>
        <w:pStyle w:val="Heading5"/>
        <w:keepLines w:val="0"/>
        <w:spacing w:before="180"/>
      </w:pPr>
      <w:bookmarkStart w:id="358" w:name="_Toc484237195"/>
      <w:bookmarkStart w:id="359" w:name="_Toc45009723"/>
      <w:bookmarkStart w:id="360" w:name="_Toc131414157"/>
      <w:bookmarkStart w:id="361" w:name="_Toc307404265"/>
      <w:bookmarkStart w:id="362" w:name="_Toc283967415"/>
      <w:r>
        <w:rPr>
          <w:rStyle w:val="CharSectno"/>
        </w:rPr>
        <w:t>45</w:t>
      </w:r>
      <w:r>
        <w:t>.</w:t>
      </w:r>
      <w:r>
        <w:tab/>
        <w:t>Dividing fences</w:t>
      </w:r>
      <w:bookmarkEnd w:id="358"/>
      <w:bookmarkEnd w:id="359"/>
      <w:bookmarkEnd w:id="360"/>
      <w:bookmarkEnd w:id="361"/>
      <w:bookmarkEnd w:id="362"/>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63" w:name="_Toc484237196"/>
      <w:bookmarkStart w:id="364" w:name="_Toc45009724"/>
      <w:bookmarkStart w:id="365" w:name="_Toc131414158"/>
      <w:bookmarkStart w:id="366" w:name="_Toc307404266"/>
      <w:bookmarkStart w:id="367" w:name="_Toc283967416"/>
      <w:r>
        <w:rPr>
          <w:rStyle w:val="CharSectno"/>
        </w:rPr>
        <w:t>46</w:t>
      </w:r>
      <w:r>
        <w:t>.</w:t>
      </w:r>
      <w:r>
        <w:tab/>
        <w:t>Corridor land not subject to certain rates or taxes</w:t>
      </w:r>
      <w:bookmarkEnd w:id="363"/>
      <w:bookmarkEnd w:id="364"/>
      <w:bookmarkEnd w:id="365"/>
      <w:bookmarkEnd w:id="366"/>
      <w:bookmarkEnd w:id="367"/>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68" w:name="_Toc484237197"/>
      <w:bookmarkStart w:id="369" w:name="_Toc45009725"/>
      <w:bookmarkStart w:id="370" w:name="_Toc131414159"/>
      <w:bookmarkStart w:id="371" w:name="_Toc307404267"/>
      <w:bookmarkStart w:id="372" w:name="_Toc283967417"/>
      <w:r>
        <w:rPr>
          <w:rStyle w:val="CharSectno"/>
        </w:rPr>
        <w:t>47</w:t>
      </w:r>
      <w:r>
        <w:t>.</w:t>
      </w:r>
      <w:r>
        <w:tab/>
        <w:t>No construction on corridor land without consent</w:t>
      </w:r>
      <w:bookmarkEnd w:id="368"/>
      <w:bookmarkEnd w:id="369"/>
      <w:bookmarkEnd w:id="370"/>
      <w:bookmarkEnd w:id="371"/>
      <w:bookmarkEnd w:id="37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73" w:name="_Toc484237198"/>
      <w:bookmarkStart w:id="374" w:name="_Toc45009726"/>
      <w:bookmarkStart w:id="375" w:name="_Toc131414160"/>
      <w:bookmarkStart w:id="376" w:name="_Toc307404268"/>
      <w:bookmarkStart w:id="377" w:name="_Toc283967418"/>
      <w:r>
        <w:rPr>
          <w:rStyle w:val="CharSectno"/>
        </w:rPr>
        <w:t>48</w:t>
      </w:r>
      <w:r>
        <w:t>.</w:t>
      </w:r>
      <w:r>
        <w:tab/>
        <w:t>Other restrictions on corridor land</w:t>
      </w:r>
      <w:bookmarkEnd w:id="373"/>
      <w:bookmarkEnd w:id="374"/>
      <w:bookmarkEnd w:id="375"/>
      <w:bookmarkEnd w:id="376"/>
      <w:bookmarkEnd w:id="377"/>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78" w:name="_Hlt449160647"/>
      <w:bookmarkEnd w:id="378"/>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79" w:name="_Toc484237199"/>
      <w:bookmarkStart w:id="380" w:name="_Toc45009727"/>
      <w:bookmarkStart w:id="381" w:name="_Toc131414161"/>
      <w:bookmarkStart w:id="382" w:name="_Toc307404269"/>
      <w:bookmarkStart w:id="383" w:name="_Toc283967419"/>
      <w:r>
        <w:rPr>
          <w:rStyle w:val="CharSectno"/>
        </w:rPr>
        <w:t>49</w:t>
      </w:r>
      <w:r>
        <w:t>.</w:t>
      </w:r>
      <w:r>
        <w:tab/>
        <w:t xml:space="preserve">Delegation by </w:t>
      </w:r>
      <w:bookmarkEnd w:id="379"/>
      <w:r>
        <w:rPr>
          <w:snapToGrid w:val="0"/>
        </w:rPr>
        <w:t>Authority</w:t>
      </w:r>
      <w:bookmarkEnd w:id="380"/>
      <w:bookmarkEnd w:id="381"/>
      <w:bookmarkEnd w:id="382"/>
      <w:bookmarkEnd w:id="383"/>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84" w:name="_Toc484237200"/>
      <w:bookmarkStart w:id="385" w:name="_Toc45009728"/>
      <w:bookmarkStart w:id="386" w:name="_Toc131414162"/>
      <w:bookmarkStart w:id="387" w:name="_Toc307404270"/>
      <w:bookmarkStart w:id="388" w:name="_Toc283967420"/>
      <w:r>
        <w:rPr>
          <w:rStyle w:val="CharSectno"/>
        </w:rPr>
        <w:t>50</w:t>
      </w:r>
      <w:r>
        <w:t>.</w:t>
      </w:r>
      <w:r>
        <w:tab/>
        <w:t>Certain matters that regulations may deal with</w:t>
      </w:r>
      <w:bookmarkEnd w:id="384"/>
      <w:bookmarkEnd w:id="385"/>
      <w:bookmarkEnd w:id="386"/>
      <w:bookmarkEnd w:id="387"/>
      <w:bookmarkEnd w:id="388"/>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89" w:name="_Toc484237201"/>
      <w:bookmarkStart w:id="390" w:name="_Toc45009729"/>
      <w:bookmarkStart w:id="391" w:name="_Toc131414163"/>
      <w:bookmarkStart w:id="392" w:name="_Toc307404271"/>
      <w:bookmarkStart w:id="393" w:name="_Toc283967421"/>
      <w:r>
        <w:rPr>
          <w:rStyle w:val="CharSectno"/>
        </w:rPr>
        <w:t>51</w:t>
      </w:r>
      <w:r>
        <w:t>.</w:t>
      </w:r>
      <w:r>
        <w:tab/>
        <w:t>Power of entry</w:t>
      </w:r>
      <w:bookmarkEnd w:id="389"/>
      <w:bookmarkEnd w:id="390"/>
      <w:bookmarkEnd w:id="391"/>
      <w:bookmarkEnd w:id="392"/>
      <w:bookmarkEnd w:id="393"/>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94" w:name="_Toc484237202"/>
      <w:bookmarkStart w:id="395" w:name="_Toc45009730"/>
      <w:bookmarkStart w:id="396" w:name="_Toc131414164"/>
      <w:bookmarkStart w:id="397" w:name="_Toc307404272"/>
      <w:bookmarkStart w:id="398" w:name="_Toc283967422"/>
      <w:r>
        <w:rPr>
          <w:rStyle w:val="CharSectno"/>
        </w:rPr>
        <w:t>52</w:t>
      </w:r>
      <w:r>
        <w:t>.</w:t>
      </w:r>
      <w:r>
        <w:tab/>
        <w:t>Assistants and equipment</w:t>
      </w:r>
      <w:bookmarkEnd w:id="394"/>
      <w:bookmarkEnd w:id="395"/>
      <w:bookmarkEnd w:id="396"/>
      <w:bookmarkEnd w:id="397"/>
      <w:bookmarkEnd w:id="398"/>
    </w:p>
    <w:p>
      <w:pPr>
        <w:pStyle w:val="Subsection"/>
      </w:pPr>
      <w:r>
        <w:tab/>
      </w:r>
      <w:r>
        <w:tab/>
        <w:t>Entry under this Division may be made with such assistants and equipment as are considered necessary for the purpose for which entry is required.</w:t>
      </w:r>
    </w:p>
    <w:p>
      <w:pPr>
        <w:pStyle w:val="Heading5"/>
      </w:pPr>
      <w:bookmarkStart w:id="399" w:name="_Toc484237203"/>
      <w:bookmarkStart w:id="400" w:name="_Toc45009731"/>
      <w:bookmarkStart w:id="401" w:name="_Toc131414165"/>
      <w:bookmarkStart w:id="402" w:name="_Toc307404273"/>
      <w:bookmarkStart w:id="403" w:name="_Toc283967423"/>
      <w:r>
        <w:rPr>
          <w:rStyle w:val="CharSectno"/>
        </w:rPr>
        <w:t>53</w:t>
      </w:r>
      <w:r>
        <w:t>.</w:t>
      </w:r>
      <w:r>
        <w:tab/>
        <w:t>General procedure for entering property</w:t>
      </w:r>
      <w:bookmarkEnd w:id="399"/>
      <w:bookmarkEnd w:id="400"/>
      <w:bookmarkEnd w:id="401"/>
      <w:bookmarkEnd w:id="402"/>
      <w:bookmarkEnd w:id="403"/>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404" w:name="_Toc484237204"/>
      <w:bookmarkStart w:id="405" w:name="_Toc45009732"/>
      <w:bookmarkStart w:id="406" w:name="_Toc131414166"/>
      <w:bookmarkStart w:id="407" w:name="_Toc307404274"/>
      <w:bookmarkStart w:id="408" w:name="_Toc283967424"/>
      <w:r>
        <w:rPr>
          <w:rStyle w:val="CharSectno"/>
        </w:rPr>
        <w:t>54</w:t>
      </w:r>
      <w:r>
        <w:t>.</w:t>
      </w:r>
      <w:r>
        <w:tab/>
        <w:t>Notice of entry</w:t>
      </w:r>
      <w:bookmarkEnd w:id="404"/>
      <w:bookmarkEnd w:id="405"/>
      <w:bookmarkEnd w:id="406"/>
      <w:bookmarkEnd w:id="407"/>
      <w:bookmarkEnd w:id="40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409" w:name="_Toc484237205"/>
      <w:bookmarkStart w:id="410" w:name="_Toc45009733"/>
      <w:bookmarkStart w:id="411" w:name="_Toc131414167"/>
      <w:bookmarkStart w:id="412" w:name="_Toc307404275"/>
      <w:bookmarkStart w:id="413" w:name="_Toc283967425"/>
      <w:r>
        <w:rPr>
          <w:rStyle w:val="CharSectno"/>
        </w:rPr>
        <w:t>55</w:t>
      </w:r>
      <w:r>
        <w:t>.</w:t>
      </w:r>
      <w:r>
        <w:tab/>
        <w:t>Entry under warrant</w:t>
      </w:r>
      <w:bookmarkEnd w:id="409"/>
      <w:bookmarkEnd w:id="410"/>
      <w:bookmarkEnd w:id="411"/>
      <w:bookmarkEnd w:id="412"/>
      <w:bookmarkEnd w:id="413"/>
    </w:p>
    <w:p>
      <w:pPr>
        <w:pStyle w:val="Subsection"/>
      </w:pPr>
      <w:r>
        <w:tab/>
      </w:r>
      <w:bookmarkStart w:id="414" w:name="_Hlt450392762"/>
      <w:bookmarkEnd w:id="414"/>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415" w:name="_Toc484237206"/>
      <w:bookmarkStart w:id="416" w:name="_Toc45009734"/>
      <w:bookmarkStart w:id="417" w:name="_Toc131414168"/>
      <w:bookmarkStart w:id="418" w:name="_Toc307404276"/>
      <w:bookmarkStart w:id="419" w:name="_Toc283967426"/>
      <w:r>
        <w:rPr>
          <w:rStyle w:val="CharSectno"/>
        </w:rPr>
        <w:t>56</w:t>
      </w:r>
      <w:r>
        <w:t>.</w:t>
      </w:r>
      <w:r>
        <w:tab/>
        <w:t>Entry in an emergency</w:t>
      </w:r>
      <w:bookmarkEnd w:id="415"/>
      <w:bookmarkEnd w:id="416"/>
      <w:bookmarkEnd w:id="417"/>
      <w:bookmarkEnd w:id="418"/>
      <w:bookmarkEnd w:id="419"/>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420" w:name="_Toc484237207"/>
      <w:bookmarkStart w:id="421" w:name="_Toc45009735"/>
      <w:bookmarkStart w:id="422" w:name="_Toc131414169"/>
      <w:bookmarkStart w:id="423" w:name="_Toc307404277"/>
      <w:bookmarkStart w:id="424" w:name="_Toc283967427"/>
      <w:r>
        <w:rPr>
          <w:rStyle w:val="CharSectno"/>
        </w:rPr>
        <w:t>57</w:t>
      </w:r>
      <w:r>
        <w:t>.</w:t>
      </w:r>
      <w:r>
        <w:tab/>
        <w:t>Purpose of entry to be given on request</w:t>
      </w:r>
      <w:bookmarkEnd w:id="420"/>
      <w:bookmarkEnd w:id="421"/>
      <w:bookmarkEnd w:id="422"/>
      <w:bookmarkEnd w:id="423"/>
      <w:bookmarkEnd w:id="424"/>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425" w:name="_Toc91565138"/>
      <w:bookmarkStart w:id="426" w:name="_Toc92248857"/>
      <w:bookmarkStart w:id="427" w:name="_Toc93194571"/>
      <w:bookmarkStart w:id="428" w:name="_Toc97692886"/>
      <w:bookmarkStart w:id="429" w:name="_Toc122774192"/>
      <w:bookmarkStart w:id="430" w:name="_Toc131414170"/>
      <w:bookmarkStart w:id="431" w:name="_Toc156986980"/>
      <w:bookmarkStart w:id="432" w:name="_Toc156987057"/>
      <w:bookmarkStart w:id="433" w:name="_Toc158002887"/>
      <w:bookmarkStart w:id="434" w:name="_Toc272312540"/>
      <w:bookmarkStart w:id="435" w:name="_Toc283967428"/>
      <w:bookmarkStart w:id="436" w:name="_Toc307404278"/>
      <w:r>
        <w:rPr>
          <w:rStyle w:val="CharPartNo"/>
        </w:rPr>
        <w:t>Part 4</w:t>
      </w:r>
      <w:r>
        <w:rPr>
          <w:rStyle w:val="CharDivNo"/>
        </w:rPr>
        <w:t xml:space="preserve"> </w:t>
      </w:r>
      <w:r>
        <w:t>—</w:t>
      </w:r>
      <w:r>
        <w:rPr>
          <w:rStyle w:val="CharDivText"/>
        </w:rPr>
        <w:t xml:space="preserve"> </w:t>
      </w:r>
      <w:r>
        <w:rPr>
          <w:rStyle w:val="CharPartText"/>
        </w:rPr>
        <w:t>Miscellaneous</w:t>
      </w:r>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84237208"/>
      <w:bookmarkStart w:id="438" w:name="_Toc45009736"/>
      <w:bookmarkStart w:id="439" w:name="_Toc131414171"/>
      <w:bookmarkStart w:id="440" w:name="_Toc307404279"/>
      <w:bookmarkStart w:id="441" w:name="_Toc283967429"/>
      <w:r>
        <w:rPr>
          <w:rStyle w:val="CharSectno"/>
        </w:rPr>
        <w:t>58</w:t>
      </w:r>
      <w:r>
        <w:t>.</w:t>
      </w:r>
      <w:r>
        <w:tab/>
        <w:t>Civil penalty</w:t>
      </w:r>
      <w:bookmarkEnd w:id="437"/>
      <w:bookmarkEnd w:id="438"/>
      <w:bookmarkEnd w:id="439"/>
      <w:bookmarkEnd w:id="440"/>
      <w:bookmarkEnd w:id="441"/>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442" w:name="_Toc484237209"/>
      <w:bookmarkStart w:id="443" w:name="_Toc45009737"/>
      <w:bookmarkStart w:id="444" w:name="_Toc131414172"/>
      <w:bookmarkStart w:id="445" w:name="_Toc307404280"/>
      <w:bookmarkStart w:id="446" w:name="_Toc283967430"/>
      <w:r>
        <w:rPr>
          <w:rStyle w:val="CharSectno"/>
        </w:rPr>
        <w:t>59</w:t>
      </w:r>
      <w:r>
        <w:t>.</w:t>
      </w:r>
      <w:r>
        <w:tab/>
        <w:t>Regulations</w:t>
      </w:r>
      <w:bookmarkEnd w:id="442"/>
      <w:bookmarkEnd w:id="443"/>
      <w:bookmarkEnd w:id="444"/>
      <w:bookmarkEnd w:id="445"/>
      <w:bookmarkEnd w:id="4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447" w:name="_Toc91565141"/>
      <w:bookmarkStart w:id="448" w:name="_Toc92248860"/>
      <w:bookmarkStart w:id="449" w:name="_Toc93194574"/>
      <w:bookmarkStart w:id="450" w:name="_Toc97692889"/>
      <w:bookmarkStart w:id="451" w:name="_Toc122774195"/>
      <w:bookmarkStart w:id="452" w:name="_Toc131414173"/>
      <w:bookmarkStart w:id="453" w:name="_Toc156986983"/>
      <w:bookmarkStart w:id="454" w:name="_Toc156987060"/>
      <w:bookmarkStart w:id="455" w:name="_Toc158002890"/>
      <w:bookmarkStart w:id="456" w:name="_Toc272312543"/>
      <w:bookmarkStart w:id="457" w:name="_Toc283967431"/>
      <w:bookmarkStart w:id="458" w:name="_Toc307404281"/>
      <w:r>
        <w:rPr>
          <w:rStyle w:val="CharPartNo"/>
        </w:rPr>
        <w:t>Part 5</w:t>
      </w:r>
      <w:r>
        <w:t xml:space="preserve"> — </w:t>
      </w:r>
      <w:r>
        <w:rPr>
          <w:rStyle w:val="CharPartText"/>
        </w:rPr>
        <w:t>Amendments to, or modification of, other Acts</w:t>
      </w:r>
      <w:bookmarkEnd w:id="447"/>
      <w:bookmarkEnd w:id="448"/>
      <w:bookmarkEnd w:id="449"/>
      <w:r>
        <w:t xml:space="preserve"> </w:t>
      </w:r>
      <w:r>
        <w:rPr>
          <w:b w:val="0"/>
          <w:sz w:val="24"/>
          <w:vertAlign w:val="superscript"/>
        </w:rPr>
        <w:t>2</w:t>
      </w:r>
      <w:bookmarkEnd w:id="450"/>
      <w:bookmarkEnd w:id="451"/>
      <w:bookmarkEnd w:id="452"/>
      <w:bookmarkEnd w:id="453"/>
      <w:bookmarkEnd w:id="454"/>
      <w:bookmarkEnd w:id="455"/>
      <w:bookmarkEnd w:id="456"/>
      <w:bookmarkEnd w:id="457"/>
      <w:bookmarkEnd w:id="458"/>
    </w:p>
    <w:p>
      <w:pPr>
        <w:pStyle w:val="Ednotedivision"/>
      </w:pPr>
      <w:r>
        <w:t>[Divisions 1-3 (s. 60-95) omitted under the Reprints Act 1984 s. 7(4)(e).]</w:t>
      </w:r>
    </w:p>
    <w:p>
      <w:pPr>
        <w:pStyle w:val="Heading3"/>
      </w:pPr>
      <w:bookmarkStart w:id="459" w:name="_Toc91565180"/>
      <w:bookmarkStart w:id="460" w:name="_Toc92248899"/>
      <w:bookmarkStart w:id="461" w:name="_Toc93194575"/>
      <w:bookmarkStart w:id="462" w:name="_Toc97692890"/>
      <w:bookmarkStart w:id="463" w:name="_Toc122774196"/>
      <w:bookmarkStart w:id="464" w:name="_Toc131414174"/>
      <w:bookmarkStart w:id="465" w:name="_Toc156986984"/>
      <w:bookmarkStart w:id="466" w:name="_Toc156987061"/>
      <w:bookmarkStart w:id="467" w:name="_Toc158002891"/>
      <w:bookmarkStart w:id="468" w:name="_Toc272312544"/>
      <w:bookmarkStart w:id="469" w:name="_Toc283967432"/>
      <w:bookmarkStart w:id="470" w:name="_Toc307404282"/>
      <w:r>
        <w:rPr>
          <w:rStyle w:val="CharDivNo"/>
        </w:rPr>
        <w:t>Division 4</w:t>
      </w:r>
      <w:r>
        <w:t xml:space="preserve"> — </w:t>
      </w:r>
      <w:r>
        <w:rPr>
          <w:rStyle w:val="CharDivText"/>
          <w:i/>
        </w:rPr>
        <w:t>Land Administration Act 1997</w:t>
      </w:r>
      <w:bookmarkEnd w:id="459"/>
      <w:bookmarkEnd w:id="460"/>
      <w:bookmarkEnd w:id="461"/>
      <w:bookmarkEnd w:id="462"/>
      <w:bookmarkEnd w:id="463"/>
      <w:bookmarkEnd w:id="464"/>
      <w:bookmarkEnd w:id="465"/>
      <w:bookmarkEnd w:id="466"/>
      <w:bookmarkEnd w:id="467"/>
      <w:bookmarkEnd w:id="468"/>
      <w:bookmarkEnd w:id="469"/>
      <w:bookmarkEnd w:id="470"/>
    </w:p>
    <w:p>
      <w:pPr>
        <w:pStyle w:val="Heading5"/>
        <w:spacing w:before="180"/>
      </w:pPr>
      <w:bookmarkStart w:id="471" w:name="_Toc484237246"/>
      <w:bookmarkStart w:id="472" w:name="_Toc45009773"/>
      <w:bookmarkStart w:id="473" w:name="_Toc92248900"/>
      <w:bookmarkStart w:id="474" w:name="_Toc131414175"/>
      <w:bookmarkStart w:id="475" w:name="_Toc307404283"/>
      <w:bookmarkStart w:id="476" w:name="_Toc283967433"/>
      <w:r>
        <w:rPr>
          <w:rStyle w:val="CharSectno"/>
        </w:rPr>
        <w:t>96</w:t>
      </w:r>
      <w:r>
        <w:t>.</w:t>
      </w:r>
      <w:r>
        <w:tab/>
        <w:t>The Act amended or modified</w:t>
      </w:r>
      <w:bookmarkEnd w:id="471"/>
      <w:bookmarkEnd w:id="472"/>
      <w:bookmarkEnd w:id="473"/>
      <w:bookmarkEnd w:id="474"/>
      <w:bookmarkEnd w:id="475"/>
      <w:bookmarkEnd w:id="476"/>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77" w:name="_Toc484237250"/>
      <w:bookmarkStart w:id="478" w:name="_Toc45009777"/>
      <w:bookmarkStart w:id="479" w:name="_Toc92248904"/>
      <w:bookmarkStart w:id="480" w:name="_Toc131414176"/>
      <w:bookmarkStart w:id="481" w:name="_Toc307404284"/>
      <w:bookmarkStart w:id="482" w:name="_Toc283967434"/>
      <w:r>
        <w:rPr>
          <w:rStyle w:val="CharSectno"/>
        </w:rPr>
        <w:t>100</w:t>
      </w:r>
      <w:r>
        <w:t>.</w:t>
      </w:r>
      <w:r>
        <w:tab/>
      </w:r>
      <w:r>
        <w:rPr>
          <w:snapToGrid w:val="0"/>
        </w:rPr>
        <w:t>Sections 187</w:t>
      </w:r>
      <w:r>
        <w:rPr>
          <w:snapToGrid w:val="0"/>
        </w:rPr>
        <w:noBreakHyphen/>
        <w:t>191 not to apply</w:t>
      </w:r>
      <w:bookmarkEnd w:id="477"/>
      <w:bookmarkEnd w:id="478"/>
      <w:bookmarkEnd w:id="479"/>
      <w:bookmarkEnd w:id="480"/>
      <w:bookmarkEnd w:id="481"/>
      <w:bookmarkEnd w:id="482"/>
    </w:p>
    <w:p>
      <w:pPr>
        <w:pStyle w:val="Subsection"/>
      </w:pPr>
      <w:r>
        <w:tab/>
      </w:r>
      <w:r>
        <w:tab/>
        <w:t>Sections 187 to 191 do not apply to or in relation to corridor land.</w:t>
      </w:r>
    </w:p>
    <w:p>
      <w:pPr>
        <w:pStyle w:val="Heading5"/>
        <w:rPr>
          <w:snapToGrid w:val="0"/>
        </w:rPr>
      </w:pPr>
      <w:bookmarkStart w:id="483" w:name="_Toc484237251"/>
      <w:bookmarkStart w:id="484" w:name="_Toc45009778"/>
      <w:bookmarkStart w:id="485" w:name="_Toc92248905"/>
      <w:bookmarkStart w:id="486" w:name="_Toc131414177"/>
      <w:bookmarkStart w:id="487" w:name="_Toc307404285"/>
      <w:bookmarkStart w:id="488" w:name="_Toc283967435"/>
      <w:r>
        <w:rPr>
          <w:rStyle w:val="CharSectno"/>
        </w:rPr>
        <w:t>101</w:t>
      </w:r>
      <w:r>
        <w:t>.</w:t>
      </w:r>
      <w:r>
        <w:tab/>
      </w:r>
      <w:r>
        <w:rPr>
          <w:snapToGrid w:val="0"/>
        </w:rPr>
        <w:t>Taking of land to be as if for the conferral of rights</w:t>
      </w:r>
      <w:bookmarkEnd w:id="483"/>
      <w:bookmarkEnd w:id="484"/>
      <w:bookmarkEnd w:id="485"/>
      <w:bookmarkEnd w:id="486"/>
      <w:bookmarkEnd w:id="487"/>
      <w:bookmarkEnd w:id="488"/>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89" w:name="_Toc91565192"/>
      <w:bookmarkStart w:id="490" w:name="_Toc92248911"/>
      <w:r>
        <w:t>[Divisions 5 and 6 (s. 102-104) omitted under the Reprints Act 1984 s. 7(4)(e).]</w:t>
      </w:r>
    </w:p>
    <w:p>
      <w:pPr>
        <w:pStyle w:val="Heading3"/>
      </w:pPr>
      <w:bookmarkStart w:id="491" w:name="_Toc93194579"/>
      <w:bookmarkStart w:id="492" w:name="_Toc97692894"/>
      <w:bookmarkStart w:id="493" w:name="_Toc122774200"/>
      <w:bookmarkStart w:id="494" w:name="_Toc131414178"/>
      <w:bookmarkStart w:id="495" w:name="_Toc156986988"/>
      <w:bookmarkStart w:id="496" w:name="_Toc156987065"/>
      <w:bookmarkStart w:id="497" w:name="_Toc158002895"/>
      <w:bookmarkStart w:id="498" w:name="_Toc272312548"/>
      <w:bookmarkStart w:id="499" w:name="_Toc283967436"/>
      <w:bookmarkStart w:id="500" w:name="_Toc307404286"/>
      <w:r>
        <w:rPr>
          <w:rStyle w:val="CharDivNo"/>
        </w:rPr>
        <w:t>Division 7</w:t>
      </w:r>
      <w:r>
        <w:t xml:space="preserve"> — </w:t>
      </w:r>
      <w:bookmarkEnd w:id="489"/>
      <w:bookmarkEnd w:id="490"/>
      <w:bookmarkEnd w:id="491"/>
      <w:bookmarkEnd w:id="492"/>
      <w:bookmarkEnd w:id="493"/>
      <w:r>
        <w:rPr>
          <w:rStyle w:val="CharDivText"/>
          <w:i/>
        </w:rPr>
        <w:t>Planning and Development Act 2005</w:t>
      </w:r>
      <w:bookmarkEnd w:id="494"/>
      <w:bookmarkEnd w:id="495"/>
      <w:bookmarkEnd w:id="496"/>
      <w:bookmarkEnd w:id="497"/>
      <w:bookmarkEnd w:id="498"/>
      <w:bookmarkEnd w:id="499"/>
      <w:bookmarkEnd w:id="500"/>
    </w:p>
    <w:p>
      <w:pPr>
        <w:pStyle w:val="Footnoteheading"/>
      </w:pPr>
      <w:r>
        <w:tab/>
        <w:t>[Heading amended by No. 38 of 2005 s. 15.]</w:t>
      </w:r>
    </w:p>
    <w:p>
      <w:pPr>
        <w:pStyle w:val="Heading5"/>
      </w:pPr>
      <w:bookmarkStart w:id="501" w:name="_Toc484237255"/>
      <w:bookmarkStart w:id="502" w:name="_Toc45009782"/>
      <w:bookmarkStart w:id="503" w:name="_Toc92248912"/>
      <w:bookmarkStart w:id="504" w:name="_Toc131414179"/>
      <w:bookmarkStart w:id="505" w:name="_Toc307404287"/>
      <w:bookmarkStart w:id="506" w:name="_Toc283967437"/>
      <w:r>
        <w:rPr>
          <w:rStyle w:val="CharSectno"/>
        </w:rPr>
        <w:t>105</w:t>
      </w:r>
      <w:r>
        <w:t>.</w:t>
      </w:r>
      <w:r>
        <w:tab/>
        <w:t>Section 20</w:t>
      </w:r>
      <w:bookmarkEnd w:id="501"/>
      <w:bookmarkEnd w:id="502"/>
      <w:bookmarkEnd w:id="503"/>
      <w:bookmarkEnd w:id="504"/>
      <w:bookmarkEnd w:id="505"/>
      <w:bookmarkEnd w:id="506"/>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07" w:name="_Toc91565194"/>
      <w:bookmarkStart w:id="508" w:name="_Toc92248913"/>
      <w:bookmarkStart w:id="509" w:name="_Toc93194581"/>
      <w:bookmarkStart w:id="510" w:name="_Toc97692896"/>
      <w:bookmarkStart w:id="511" w:name="_Toc122774202"/>
      <w:bookmarkStart w:id="512" w:name="_Toc131414180"/>
      <w:bookmarkStart w:id="513" w:name="_Toc156986990"/>
      <w:bookmarkStart w:id="514" w:name="_Toc156987067"/>
      <w:bookmarkStart w:id="515" w:name="_Toc158002897"/>
      <w:bookmarkStart w:id="516" w:name="_Toc272312550"/>
      <w:bookmarkStart w:id="517" w:name="_Toc283967438"/>
      <w:bookmarkStart w:id="518" w:name="_Toc307404288"/>
      <w:r>
        <w:t>Notes</w:t>
      </w:r>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9" w:name="_Toc131414181"/>
      <w:bookmarkStart w:id="520" w:name="_Toc307404289"/>
      <w:bookmarkStart w:id="521" w:name="_Toc283967439"/>
      <w:r>
        <w:rPr>
          <w:snapToGrid w:val="0"/>
        </w:rPr>
        <w:t>Compilation table</w:t>
      </w:r>
      <w:bookmarkEnd w:id="519"/>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33"/>
        <w:gridCol w:w="7"/>
      </w:tblGrid>
      <w:tr>
        <w:trPr>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gridSpan w:val="2"/>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gridSpan w:val="2"/>
          </w:tcPr>
          <w:p>
            <w:pPr>
              <w:pStyle w:val="nTable"/>
              <w:spacing w:after="40"/>
              <w:rPr>
                <w:sz w:val="19"/>
              </w:rPr>
            </w:pPr>
            <w:r>
              <w:rPr>
                <w:sz w:val="19"/>
              </w:rPr>
              <w:t>28 Nov 2000 (see s. 2)</w:t>
            </w:r>
          </w:p>
        </w:tc>
      </w:tr>
      <w:t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62" w:type="dxa"/>
            <w:gridSpan w:val="5"/>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z w:val="19"/>
              </w:rPr>
            </w:pPr>
            <w:r>
              <w:rPr>
                <w:snapToGrid w:val="0"/>
                <w:sz w:val="19"/>
                <w:lang w:val="en-US"/>
              </w:rPr>
              <w:t>21 Dec 2006</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4</w:t>
            </w:r>
          </w:p>
        </w:tc>
        <w:tc>
          <w:tcPr>
            <w:tcW w:w="1130" w:type="dxa"/>
            <w:tcBorders>
              <w:top w:val="nil"/>
              <w:bottom w:val="nil"/>
            </w:tcBorders>
          </w:tcPr>
          <w:p>
            <w:pPr>
              <w:pStyle w:val="nTable"/>
              <w:spacing w:after="40"/>
              <w:rPr>
                <w:snapToGrid w:val="0"/>
                <w:sz w:val="19"/>
                <w:lang w:val="en-US"/>
              </w:rPr>
            </w:pPr>
            <w:r>
              <w:rPr>
                <w:snapToGrid w:val="0"/>
                <w:sz w:val="19"/>
                <w:lang w:val="en-US"/>
              </w:rPr>
              <w:t>18 of 2010</w:t>
            </w:r>
          </w:p>
        </w:tc>
        <w:tc>
          <w:tcPr>
            <w:tcW w:w="1130" w:type="dxa"/>
            <w:tcBorders>
              <w:top w:val="nil"/>
              <w:bottom w:val="nil"/>
            </w:tcBorders>
          </w:tcPr>
          <w:p>
            <w:pPr>
              <w:pStyle w:val="nTable"/>
              <w:spacing w:after="40"/>
              <w:rPr>
                <w:snapToGrid w:val="0"/>
                <w:sz w:val="19"/>
                <w:lang w:val="en-US"/>
              </w:rPr>
            </w:pPr>
            <w:r>
              <w:rPr>
                <w:snapToGrid w:val="0"/>
                <w:sz w:val="19"/>
                <w:lang w:val="en-US"/>
              </w:rPr>
              <w:t>28 Jun 2010</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0" w:type="dxa"/>
            <w:tcBorders>
              <w:top w:val="nil"/>
              <w:bottom w:val="nil"/>
            </w:tcBorders>
          </w:tcPr>
          <w:p>
            <w:pPr>
              <w:pStyle w:val="nTable"/>
              <w:spacing w:after="40"/>
              <w:rPr>
                <w:snapToGrid w:val="0"/>
                <w:sz w:val="19"/>
                <w:lang w:val="en-US"/>
              </w:rPr>
            </w:pPr>
            <w:r>
              <w:rPr>
                <w:snapToGrid w:val="0"/>
                <w:sz w:val="19"/>
                <w:lang w:val="en-US"/>
              </w:rPr>
              <w:t>19 of 2010</w:t>
            </w:r>
          </w:p>
        </w:tc>
        <w:tc>
          <w:tcPr>
            <w:tcW w:w="1130" w:type="dxa"/>
            <w:tcBorders>
              <w:top w:val="nil"/>
              <w:bottom w:val="nil"/>
            </w:tcBorders>
          </w:tcPr>
          <w:p>
            <w:pPr>
              <w:pStyle w:val="nTable"/>
              <w:spacing w:after="40"/>
              <w:rPr>
                <w:snapToGrid w:val="0"/>
                <w:sz w:val="19"/>
                <w:lang w:val="en-US"/>
              </w:rPr>
            </w:pPr>
            <w:r>
              <w:rPr>
                <w:snapToGrid w:val="0"/>
                <w:sz w:val="19"/>
                <w:lang w:val="en-US"/>
              </w:rPr>
              <w:t>28 Jun 2010</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7" w:type="dxa"/>
          <w:ins w:id="522" w:author="svcMRProcess" w:date="2018-09-08T03:39:00Z"/>
        </w:trPr>
        <w:tc>
          <w:tcPr>
            <w:tcW w:w="2262" w:type="dxa"/>
            <w:tcBorders>
              <w:top w:val="nil"/>
              <w:bottom w:val="single" w:sz="8" w:space="0" w:color="auto"/>
            </w:tcBorders>
          </w:tcPr>
          <w:p>
            <w:pPr>
              <w:pStyle w:val="nTable"/>
              <w:spacing w:after="40"/>
              <w:rPr>
                <w:ins w:id="523" w:author="svcMRProcess" w:date="2018-09-08T03:39:00Z"/>
                <w:snapToGrid w:val="0"/>
                <w:sz w:val="19"/>
                <w:lang w:val="en-US"/>
              </w:rPr>
            </w:pPr>
            <w:ins w:id="524" w:author="svcMRProcess" w:date="2018-09-08T03:39:00Z">
              <w:r>
                <w:rPr>
                  <w:i/>
                  <w:snapToGrid w:val="0"/>
                  <w:sz w:val="19"/>
                  <w:lang w:val="en-US"/>
                </w:rPr>
                <w:t>Statutes (Repeals and Minor Amendments) Act 2011</w:t>
              </w:r>
              <w:r>
                <w:rPr>
                  <w:snapToGrid w:val="0"/>
                  <w:sz w:val="19"/>
                  <w:lang w:val="en-US"/>
                </w:rPr>
                <w:t xml:space="preserve"> s. 16</w:t>
              </w:r>
            </w:ins>
          </w:p>
        </w:tc>
        <w:tc>
          <w:tcPr>
            <w:tcW w:w="1130" w:type="dxa"/>
            <w:tcBorders>
              <w:top w:val="nil"/>
              <w:bottom w:val="single" w:sz="8" w:space="0" w:color="auto"/>
            </w:tcBorders>
          </w:tcPr>
          <w:p>
            <w:pPr>
              <w:pStyle w:val="nTable"/>
              <w:spacing w:after="40"/>
              <w:rPr>
                <w:ins w:id="525" w:author="svcMRProcess" w:date="2018-09-08T03:39:00Z"/>
                <w:snapToGrid w:val="0"/>
                <w:sz w:val="19"/>
                <w:lang w:val="en-US"/>
              </w:rPr>
            </w:pPr>
            <w:ins w:id="526" w:author="svcMRProcess" w:date="2018-09-08T03:39:00Z">
              <w:r>
                <w:rPr>
                  <w:snapToGrid w:val="0"/>
                  <w:sz w:val="19"/>
                  <w:lang w:val="en-US"/>
                </w:rPr>
                <w:t>47 of 2011</w:t>
              </w:r>
            </w:ins>
          </w:p>
        </w:tc>
        <w:tc>
          <w:tcPr>
            <w:tcW w:w="1130" w:type="dxa"/>
            <w:tcBorders>
              <w:top w:val="nil"/>
              <w:bottom w:val="single" w:sz="8" w:space="0" w:color="auto"/>
            </w:tcBorders>
          </w:tcPr>
          <w:p>
            <w:pPr>
              <w:pStyle w:val="nTable"/>
              <w:spacing w:after="40"/>
              <w:rPr>
                <w:ins w:id="527" w:author="svcMRProcess" w:date="2018-09-08T03:39:00Z"/>
                <w:snapToGrid w:val="0"/>
                <w:sz w:val="19"/>
                <w:lang w:val="en-US"/>
              </w:rPr>
            </w:pPr>
            <w:ins w:id="528" w:author="svcMRProcess" w:date="2018-09-08T03:39:00Z">
              <w:r>
                <w:rPr>
                  <w:snapToGrid w:val="0"/>
                  <w:sz w:val="19"/>
                  <w:lang w:val="en-US"/>
                </w:rPr>
                <w:t>25 Oct 2011</w:t>
              </w:r>
            </w:ins>
          </w:p>
        </w:tc>
        <w:tc>
          <w:tcPr>
            <w:tcW w:w="2533" w:type="dxa"/>
            <w:tcBorders>
              <w:top w:val="nil"/>
              <w:bottom w:val="single" w:sz="8" w:space="0" w:color="auto"/>
            </w:tcBorders>
          </w:tcPr>
          <w:p>
            <w:pPr>
              <w:pStyle w:val="nTable"/>
              <w:spacing w:after="40"/>
              <w:rPr>
                <w:ins w:id="529" w:author="svcMRProcess" w:date="2018-09-08T03:39:00Z"/>
                <w:snapToGrid w:val="0"/>
                <w:sz w:val="19"/>
                <w:lang w:val="en-US"/>
              </w:rPr>
            </w:pPr>
            <w:ins w:id="530" w:author="svcMRProcess" w:date="2018-09-08T03:39:00Z">
              <w:r>
                <w:rPr>
                  <w:snapToGrid w:val="0"/>
                  <w:sz w:val="19"/>
                  <w:lang w:val="en-US"/>
                </w:rPr>
                <w:t>26 Oct 2011 (see s. 2(b))</w:t>
              </w:r>
            </w:ins>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bookmarkStart w:id="531" w:name="UpToHere"/>
      <w:bookmarkEnd w:id="531"/>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05"/>
    <w:docVar w:name="WAFER_20151209114805" w:val="RemoveTrackChanges"/>
    <w:docVar w:name="WAFER_20151209114805_GUID" w:val="d581a120-93ac-48b0-afa0-d2a54465bd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8866</Words>
  <Characters>41142</Characters>
  <Application>Microsoft Office Word</Application>
  <DocSecurity>0</DocSecurity>
  <Lines>1054</Lines>
  <Paragraphs>574</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49434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01-g0-02 - 01-h0-02</dc:title>
  <dc:subject/>
  <dc:creator/>
  <cp:keywords/>
  <dc:description/>
  <cp:lastModifiedBy>svcMRProcess</cp:lastModifiedBy>
  <cp:revision>2</cp:revision>
  <cp:lastPrinted>2005-02-23T05:30:00Z</cp:lastPrinted>
  <dcterms:created xsi:type="dcterms:W3CDTF">2018-09-07T19:39:00Z</dcterms:created>
  <dcterms:modified xsi:type="dcterms:W3CDTF">2018-09-07T19:39:00Z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1997</vt:i4>
  </property>
  <property fmtid="{D5CDD505-2E9C-101B-9397-08002B2CF9AE}" pid="6" name="FromSuffix">
    <vt:lpwstr>01-g0-02</vt:lpwstr>
  </property>
  <property fmtid="{D5CDD505-2E9C-101B-9397-08002B2CF9AE}" pid="7" name="FromAsAtDate">
    <vt:lpwstr>01 Feb 2011</vt:lpwstr>
  </property>
  <property fmtid="{D5CDD505-2E9C-101B-9397-08002B2CF9AE}" pid="8" name="ToSuffix">
    <vt:lpwstr>01-h0-02</vt:lpwstr>
  </property>
  <property fmtid="{D5CDD505-2E9C-101B-9397-08002B2CF9AE}" pid="9" name="ToAsAtDate">
    <vt:lpwstr>26 Oct 2011</vt:lpwstr>
  </property>
</Properties>
</file>