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Returned Servicemen’s Badges Act 1953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Returned Servicemen’s Badges Act 1953 </w:t>
      </w:r>
    </w:p>
    <w:p>
      <w:pPr>
        <w:pStyle w:val="LongTitle"/>
        <w:rPr>
          <w:snapToGrid w:val="0"/>
        </w:rPr>
      </w:pPr>
      <w:r>
        <w:rPr>
          <w:snapToGrid w:val="0"/>
        </w:rPr>
        <w:t>A</w:t>
      </w:r>
      <w:bookmarkStart w:id="1" w:name="_GoBack"/>
      <w:bookmarkEnd w:id="1"/>
      <w:r>
        <w:rPr>
          <w:snapToGrid w:val="0"/>
        </w:rPr>
        <w:t>n Act relating to the unauthorized use or possession of membership badges issued by</w:t>
      </w:r>
      <w:r>
        <w:t xml:space="preserve"> </w:t>
      </w:r>
      <w:r>
        <w:rPr>
          <w:snapToGrid w:val="0"/>
        </w:rPr>
        <w:t xml:space="preserve">The Returned </w:t>
      </w:r>
      <w:del w:id="2" w:author="svcMRProcess" w:date="2019-01-23T12:02:00Z">
        <w:r>
          <w:rPr>
            <w:snapToGrid w:val="0"/>
          </w:rPr>
          <w:delText xml:space="preserve">Sailors’ Soldiers’ </w:delText>
        </w:r>
      </w:del>
      <w:r>
        <w:rPr>
          <w:snapToGrid w:val="0"/>
        </w:rPr>
        <w:t xml:space="preserve">and </w:t>
      </w:r>
      <w:del w:id="3" w:author="svcMRProcess" w:date="2019-01-23T12:02:00Z">
        <w:r>
          <w:rPr>
            <w:snapToGrid w:val="0"/>
          </w:rPr>
          <w:delText>Airmen’s Imperial</w:delText>
        </w:r>
      </w:del>
      <w:ins w:id="4" w:author="svcMRProcess" w:date="2019-01-23T12:02:00Z">
        <w:r>
          <w:rPr>
            <w:snapToGrid w:val="0"/>
          </w:rPr>
          <w:t>Services</w:t>
        </w:r>
      </w:ins>
      <w:r>
        <w:rPr>
          <w:snapToGrid w:val="0"/>
        </w:rPr>
        <w:t xml:space="preserve"> League of Australia</w:t>
      </w:r>
      <w:del w:id="5" w:author="svcMRProcess" w:date="2019-01-23T12:02:00Z">
        <w:r>
          <w:rPr>
            <w:snapToGrid w:val="0"/>
          </w:rPr>
          <w:delText>, W.A.</w:delText>
        </w:r>
      </w:del>
      <w:ins w:id="6" w:author="svcMRProcess" w:date="2019-01-23T12:02:00Z">
        <w:r>
          <w:rPr>
            <w:snapToGrid w:val="0"/>
          </w:rPr>
          <w:t xml:space="preserve"> WA</w:t>
        </w:r>
      </w:ins>
      <w:r>
        <w:rPr>
          <w:snapToGrid w:val="0"/>
        </w:rPr>
        <w:t xml:space="preserve"> Branch</w:t>
      </w:r>
      <w:del w:id="7" w:author="svcMRProcess" w:date="2019-01-23T12:02:00Z">
        <w:r>
          <w:rPr>
            <w:snapToGrid w:val="0"/>
          </w:rPr>
          <w:delText>,</w:delText>
        </w:r>
      </w:del>
      <w:r>
        <w:rPr>
          <w:snapToGrid w:val="0"/>
        </w:rPr>
        <w:t xml:space="preserve"> Incorporated.</w:t>
      </w:r>
      <w:del w:id="8" w:author="svcMRProcess" w:date="2019-01-23T12:02:00Z">
        <w:r>
          <w:rPr>
            <w:snapToGrid w:val="0"/>
          </w:rPr>
          <w:delText xml:space="preserve"> </w:delText>
        </w:r>
      </w:del>
    </w:p>
    <w:p>
      <w:pPr>
        <w:pStyle w:val="AssentNote"/>
        <w:rPr>
          <w:del w:id="9" w:author="svcMRProcess" w:date="2019-01-23T12:02:00Z"/>
        </w:rPr>
      </w:pPr>
      <w:del w:id="10" w:author="svcMRProcess" w:date="2019-01-23T12:02:00Z">
        <w:r>
          <w:delText xml:space="preserve">[Assented to 7 December 1953.] </w:delText>
        </w:r>
      </w:del>
    </w:p>
    <w:p>
      <w:pPr>
        <w:pStyle w:val="Footnotelongtitle"/>
        <w:rPr>
          <w:ins w:id="11" w:author="svcMRProcess" w:date="2019-01-23T12:02:00Z"/>
        </w:rPr>
      </w:pPr>
      <w:ins w:id="12" w:author="svcMRProcess" w:date="2019-01-23T12:02:00Z">
        <w:r>
          <w:tab/>
          <w:t>[Long title amended by No. 47 of 2011 s. 17.]</w:t>
        </w:r>
      </w:ins>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3" w:name="_Toc378770107"/>
      <w:bookmarkStart w:id="14" w:name="_Toc435029170"/>
      <w:bookmarkStart w:id="15" w:name="_Toc410191829"/>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Returned Servicemen’s Badges Act 1953</w:t>
      </w:r>
      <w:r>
        <w:rPr>
          <w:snapToGrid w:val="0"/>
        </w:rPr>
        <w:t>.</w:t>
      </w:r>
    </w:p>
    <w:p>
      <w:pPr>
        <w:pStyle w:val="Heading5"/>
        <w:rPr>
          <w:snapToGrid w:val="0"/>
        </w:rPr>
      </w:pPr>
      <w:bookmarkStart w:id="16" w:name="_Toc378770108"/>
      <w:bookmarkStart w:id="17" w:name="_Toc435029171"/>
      <w:bookmarkStart w:id="18" w:name="_Toc410191830"/>
      <w:r>
        <w:rPr>
          <w:rStyle w:val="CharSectno"/>
        </w:rPr>
        <w:t>2</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financial member</w:t>
      </w:r>
      <w:r>
        <w:t xml:space="preserve"> means a member of the League who has paid and continues to pay annually the subscription required by the League to be paid by its members, and includes a member who has not paid such subscription except where such subscription remains unpaid at the expiration of a period of three months after having become due;</w:t>
      </w:r>
    </w:p>
    <w:p>
      <w:pPr>
        <w:pStyle w:val="Defstart"/>
      </w:pPr>
      <w:r>
        <w:rPr>
          <w:b/>
        </w:rPr>
        <w:lastRenderedPageBreak/>
        <w:tab/>
      </w:r>
      <w:r>
        <w:rPr>
          <w:rStyle w:val="CharDefText"/>
        </w:rPr>
        <w:t>the League</w:t>
      </w:r>
      <w:r>
        <w:t xml:space="preserve"> means The Returned </w:t>
      </w:r>
      <w:del w:id="19" w:author="svcMRProcess" w:date="2019-01-23T12:02:00Z">
        <w:r>
          <w:delText xml:space="preserve">Sailors’ Soldiers’ </w:delText>
        </w:r>
      </w:del>
      <w:r>
        <w:t xml:space="preserve">and </w:t>
      </w:r>
      <w:del w:id="20" w:author="svcMRProcess" w:date="2019-01-23T12:02:00Z">
        <w:r>
          <w:delText>Airmen’s Imperial</w:delText>
        </w:r>
      </w:del>
      <w:ins w:id="21" w:author="svcMRProcess" w:date="2019-01-23T12:02:00Z">
        <w:r>
          <w:t>Services</w:t>
        </w:r>
      </w:ins>
      <w:r>
        <w:t xml:space="preserve"> League of Australia</w:t>
      </w:r>
      <w:del w:id="22" w:author="svcMRProcess" w:date="2019-01-23T12:02:00Z">
        <w:r>
          <w:delText>, W.A.</w:delText>
        </w:r>
      </w:del>
      <w:ins w:id="23" w:author="svcMRProcess" w:date="2019-01-23T12:02:00Z">
        <w:r>
          <w:t xml:space="preserve"> WA</w:t>
        </w:r>
      </w:ins>
      <w:r>
        <w:t xml:space="preserve"> Branch</w:t>
      </w:r>
      <w:del w:id="24" w:author="svcMRProcess" w:date="2019-01-23T12:02:00Z">
        <w:r>
          <w:delText>,</w:delText>
        </w:r>
      </w:del>
      <w:r>
        <w:t xml:space="preserve"> Incorporated;</w:t>
      </w:r>
    </w:p>
    <w:p>
      <w:pPr>
        <w:pStyle w:val="Defstart"/>
      </w:pPr>
      <w:r>
        <w:rPr>
          <w:b/>
        </w:rPr>
        <w:tab/>
      </w:r>
      <w:r>
        <w:rPr>
          <w:rStyle w:val="CharDefText"/>
        </w:rPr>
        <w:t>returned serviceman’s badge</w:t>
      </w:r>
      <w:r>
        <w:t xml:space="preserve"> means a badge of the kind issued by the League for the purpose of indicating that the wearer is a member of the League.</w:t>
      </w:r>
    </w:p>
    <w:p>
      <w:pPr>
        <w:pStyle w:val="Footnotesection"/>
        <w:rPr>
          <w:ins w:id="25" w:author="svcMRProcess" w:date="2019-01-23T12:02:00Z"/>
        </w:rPr>
      </w:pPr>
      <w:ins w:id="26" w:author="svcMRProcess" w:date="2019-01-23T12:02:00Z">
        <w:r>
          <w:tab/>
          <w:t>[Section 2 amended: No. 47 of 2011 s. 17.]</w:t>
        </w:r>
      </w:ins>
    </w:p>
    <w:p>
      <w:pPr>
        <w:pStyle w:val="Heading5"/>
        <w:rPr>
          <w:snapToGrid w:val="0"/>
        </w:rPr>
      </w:pPr>
      <w:bookmarkStart w:id="27" w:name="_Toc378770109"/>
      <w:bookmarkStart w:id="28" w:name="_Toc435029172"/>
      <w:bookmarkStart w:id="29" w:name="_Toc410191831"/>
      <w:r>
        <w:rPr>
          <w:rStyle w:val="CharSectno"/>
        </w:rPr>
        <w:t>3</w:t>
      </w:r>
      <w:r>
        <w:rPr>
          <w:snapToGrid w:val="0"/>
        </w:rPr>
        <w:t>.</w:t>
      </w:r>
      <w:r>
        <w:rPr>
          <w:snapToGrid w:val="0"/>
        </w:rPr>
        <w:tab/>
        <w:t>Unauthorized use or possession of badges</w:t>
      </w:r>
      <w:bookmarkEnd w:id="27"/>
      <w:bookmarkEnd w:id="28"/>
      <w:bookmarkEnd w:id="29"/>
      <w:r>
        <w:rPr>
          <w:snapToGrid w:val="0"/>
        </w:rPr>
        <w:t xml:space="preserve"> </w:t>
      </w:r>
    </w:p>
    <w:p>
      <w:pPr>
        <w:pStyle w:val="Subsection"/>
        <w:rPr>
          <w:snapToGrid w:val="0"/>
        </w:rPr>
      </w:pPr>
      <w:r>
        <w:rPr>
          <w:snapToGrid w:val="0"/>
        </w:rPr>
        <w:tab/>
        <w:t>(1)</w:t>
      </w:r>
      <w:r>
        <w:rPr>
          <w:snapToGrid w:val="0"/>
        </w:rPr>
        <w:tab/>
        <w:t>A person who is not a financial member of the League shall not wear, or, without lawful excuse, have in his possession any returned serviceman’s badge.</w:t>
      </w:r>
    </w:p>
    <w:p>
      <w:pPr>
        <w:pStyle w:val="Subsection"/>
        <w:rPr>
          <w:snapToGrid w:val="0"/>
        </w:rPr>
      </w:pPr>
      <w:r>
        <w:rPr>
          <w:snapToGrid w:val="0"/>
        </w:rPr>
        <w:tab/>
        <w:t>(2)</w:t>
      </w:r>
      <w:r>
        <w:rPr>
          <w:snapToGrid w:val="0"/>
        </w:rPr>
        <w:tab/>
        <w:t>A person who contravenes any of the provisions of this section shall be guilty of an offence.</w:t>
      </w:r>
    </w:p>
    <w:p>
      <w:pPr>
        <w:pStyle w:val="Penstart"/>
        <w:rPr>
          <w:snapToGrid w:val="0"/>
        </w:rPr>
      </w:pPr>
      <w:r>
        <w:rPr>
          <w:snapToGrid w:val="0"/>
        </w:rPr>
        <w:tab/>
        <w:t>Penalty: For a first offence, a sum not exceeding ten pounds, and for a subsequent offence, a sum not exceeding twenty</w:t>
      </w:r>
      <w:r>
        <w:rPr>
          <w:snapToGrid w:val="0"/>
        </w:rPr>
        <w:noBreakHyphen/>
        <w:t>five pounds.</w:t>
      </w:r>
    </w:p>
    <w:p>
      <w:pPr>
        <w:pStyle w:val="Heading5"/>
        <w:rPr>
          <w:snapToGrid w:val="0"/>
        </w:rPr>
      </w:pPr>
      <w:bookmarkStart w:id="30" w:name="_Toc378770110"/>
      <w:bookmarkStart w:id="31" w:name="_Toc435029173"/>
      <w:bookmarkStart w:id="32" w:name="_Toc410191832"/>
      <w:r>
        <w:rPr>
          <w:rStyle w:val="CharSectno"/>
        </w:rPr>
        <w:t>4</w:t>
      </w:r>
      <w:r>
        <w:rPr>
          <w:snapToGrid w:val="0"/>
        </w:rPr>
        <w:t>.</w:t>
      </w:r>
      <w:r>
        <w:rPr>
          <w:snapToGrid w:val="0"/>
        </w:rPr>
        <w:tab/>
        <w:t>Proceedings for offences</w:t>
      </w:r>
      <w:bookmarkEnd w:id="30"/>
      <w:bookmarkEnd w:id="31"/>
      <w:bookmarkEnd w:id="32"/>
      <w:r>
        <w:rPr>
          <w:snapToGrid w:val="0"/>
        </w:rPr>
        <w:t xml:space="preserve"> </w:t>
      </w:r>
    </w:p>
    <w:p>
      <w:pPr>
        <w:pStyle w:val="Subsection"/>
        <w:rPr>
          <w:snapToGrid w:val="0"/>
        </w:rPr>
      </w:pPr>
      <w:r>
        <w:rPr>
          <w:snapToGrid w:val="0"/>
        </w:rPr>
        <w:tab/>
      </w:r>
      <w:r>
        <w:rPr>
          <w:snapToGrid w:val="0"/>
        </w:rPr>
        <w:tab/>
        <w:t>Proceedings for offences against this Act shall be heard and determined summarily.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33" w:name="_Toc378770095"/>
      <w:bookmarkStart w:id="34" w:name="_Toc378770111"/>
      <w:bookmarkStart w:id="35" w:name="_Toc424302915"/>
      <w:bookmarkStart w:id="36" w:name="_Toc435029174"/>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snapToGrid w:val="0"/>
        </w:rPr>
        <w:t>Returned Servicemen’s Badges Act 1953</w:t>
      </w:r>
      <w:r>
        <w:rPr>
          <w:snapToGrid w:val="0"/>
        </w:rPr>
        <w:t xml:space="preserve"> and includes all amendments effected by the other Acts referred to in the following Table.</w:t>
      </w:r>
    </w:p>
    <w:p>
      <w:pPr>
        <w:pStyle w:val="nHeading3"/>
        <w:rPr>
          <w:snapToGrid w:val="0"/>
        </w:rPr>
      </w:pPr>
      <w:bookmarkStart w:id="37" w:name="_Toc378770112"/>
      <w:bookmarkStart w:id="38" w:name="_Toc435029175"/>
      <w:r>
        <w:rPr>
          <w:snapToGrid w:val="0"/>
        </w:rPr>
        <w:t>Compilation table</w:t>
      </w:r>
      <w:bookmarkEnd w:id="37"/>
      <w:bookmarkEnd w:id="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Returned Servicemen’s Badges Act 1953</w:t>
            </w:r>
          </w:p>
        </w:tc>
        <w:tc>
          <w:tcPr>
            <w:tcW w:w="1134" w:type="dxa"/>
            <w:tcBorders>
              <w:top w:val="single" w:sz="8" w:space="0" w:color="auto"/>
              <w:bottom w:val="nil"/>
            </w:tcBorders>
          </w:tcPr>
          <w:p>
            <w:pPr>
              <w:pStyle w:val="nTable"/>
              <w:spacing w:after="40"/>
            </w:pPr>
            <w:r>
              <w:t>21 of 1953</w:t>
            </w:r>
          </w:p>
        </w:tc>
        <w:tc>
          <w:tcPr>
            <w:tcW w:w="1134" w:type="dxa"/>
            <w:tcBorders>
              <w:top w:val="single" w:sz="8" w:space="0" w:color="auto"/>
              <w:bottom w:val="nil"/>
            </w:tcBorders>
          </w:tcPr>
          <w:p>
            <w:pPr>
              <w:pStyle w:val="nTable"/>
              <w:spacing w:after="40"/>
            </w:pPr>
            <w:r>
              <w:t>7 Dec 1953</w:t>
            </w:r>
          </w:p>
        </w:tc>
        <w:tc>
          <w:tcPr>
            <w:tcW w:w="2551" w:type="dxa"/>
            <w:tcBorders>
              <w:top w:val="single" w:sz="8" w:space="0" w:color="auto"/>
              <w:bottom w:val="nil"/>
            </w:tcBorders>
          </w:tcPr>
          <w:p>
            <w:pPr>
              <w:pStyle w:val="nTable"/>
              <w:spacing w:after="40"/>
            </w:pPr>
            <w:r>
              <w:t>7 Dec 1953</w:t>
            </w:r>
          </w:p>
        </w:tc>
      </w:tr>
      <w:tr>
        <w:trPr>
          <w:ins w:id="39" w:author="svcMRProcess" w:date="2019-01-23T12:02:00Z"/>
        </w:trPr>
        <w:tc>
          <w:tcPr>
            <w:tcW w:w="2268" w:type="dxa"/>
            <w:tcBorders>
              <w:top w:val="nil"/>
              <w:bottom w:val="single" w:sz="8" w:space="0" w:color="auto"/>
            </w:tcBorders>
          </w:tcPr>
          <w:p>
            <w:pPr>
              <w:pStyle w:val="nTable"/>
              <w:spacing w:after="40"/>
              <w:rPr>
                <w:ins w:id="40" w:author="svcMRProcess" w:date="2019-01-23T12:02:00Z"/>
              </w:rPr>
            </w:pPr>
            <w:ins w:id="41" w:author="svcMRProcess" w:date="2019-01-23T12:02:00Z">
              <w:r>
                <w:rPr>
                  <w:i/>
                  <w:snapToGrid w:val="0"/>
                </w:rPr>
                <w:t>Statutes (Repeals and Minor Amendments) Act 2011</w:t>
              </w:r>
              <w:r>
                <w:rPr>
                  <w:snapToGrid w:val="0"/>
                </w:rPr>
                <w:t xml:space="preserve"> s. 17</w:t>
              </w:r>
            </w:ins>
          </w:p>
        </w:tc>
        <w:tc>
          <w:tcPr>
            <w:tcW w:w="1134" w:type="dxa"/>
            <w:tcBorders>
              <w:top w:val="nil"/>
              <w:bottom w:val="single" w:sz="8" w:space="0" w:color="auto"/>
            </w:tcBorders>
          </w:tcPr>
          <w:p>
            <w:pPr>
              <w:pStyle w:val="nTable"/>
              <w:spacing w:after="40"/>
              <w:rPr>
                <w:ins w:id="42" w:author="svcMRProcess" w:date="2019-01-23T12:02:00Z"/>
              </w:rPr>
            </w:pPr>
            <w:ins w:id="43" w:author="svcMRProcess" w:date="2019-01-23T12:02:00Z">
              <w:r>
                <w:rPr>
                  <w:snapToGrid w:val="0"/>
                </w:rPr>
                <w:t>47 of 2011</w:t>
              </w:r>
            </w:ins>
          </w:p>
        </w:tc>
        <w:tc>
          <w:tcPr>
            <w:tcW w:w="1134" w:type="dxa"/>
            <w:tcBorders>
              <w:top w:val="nil"/>
              <w:bottom w:val="single" w:sz="8" w:space="0" w:color="auto"/>
            </w:tcBorders>
          </w:tcPr>
          <w:p>
            <w:pPr>
              <w:pStyle w:val="nTable"/>
              <w:spacing w:after="40"/>
              <w:rPr>
                <w:ins w:id="44" w:author="svcMRProcess" w:date="2019-01-23T12:02:00Z"/>
              </w:rPr>
            </w:pPr>
            <w:ins w:id="45" w:author="svcMRProcess" w:date="2019-01-23T12:02:00Z">
              <w:r>
                <w:rPr>
                  <w:snapToGrid w:val="0"/>
                </w:rPr>
                <w:t>25 Oct 2011</w:t>
              </w:r>
            </w:ins>
          </w:p>
        </w:tc>
        <w:tc>
          <w:tcPr>
            <w:tcW w:w="2551" w:type="dxa"/>
            <w:tcBorders>
              <w:top w:val="nil"/>
              <w:bottom w:val="single" w:sz="8" w:space="0" w:color="auto"/>
            </w:tcBorders>
          </w:tcPr>
          <w:p>
            <w:pPr>
              <w:pStyle w:val="nTable"/>
              <w:spacing w:after="40"/>
              <w:rPr>
                <w:ins w:id="46" w:author="svcMRProcess" w:date="2019-01-23T12:02:00Z"/>
              </w:rPr>
            </w:pPr>
            <w:ins w:id="47" w:author="svcMRProcess" w:date="2019-01-23T12:02:00Z">
              <w:r>
                <w:rPr>
                  <w:snapToGrid w:val="0"/>
                </w:rPr>
                <w:t>26 Oct 2011 (see s. 2(b))</w:t>
              </w:r>
            </w:ins>
          </w:p>
        </w:tc>
      </w:tr>
    </w:tbl>
    <w:p>
      <w:pPr>
        <w:pStyle w:val="nSubsection"/>
        <w:rPr>
          <w:snapToGrid w:val="0"/>
        </w:rPr>
      </w:pPr>
      <w:r>
        <w:rPr>
          <w:snapToGrid w:val="0"/>
        </w:rPr>
        <w:t>N.B.   [</w:t>
      </w:r>
      <w:r>
        <w:rPr>
          <w:i/>
          <w:snapToGrid w:val="0"/>
        </w:rPr>
        <w:t>Affected by No. 58 of 1967</w:t>
      </w:r>
      <w:r>
        <w:rPr>
          <w:snapToGrid w:val="0"/>
        </w:rP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299"/>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Returned Servicemen’s Badges Act 1953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Returned Servicemen’s Badges Act 1953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Returned Servicemen’s Badges Act 1953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Returned Servicemen’s Badges Act 1953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23"/>
    <w:docVar w:name="WAFER_20140129115552" w:val="RemoveTocBookmarks,RemoveUnusedBookmarks,RemoveLanguageTags,UsedStyles,ResetPageSize,UpdateArrangement"/>
    <w:docVar w:name="WAFER_20140129115552_GUID" w:val="f82b02d7-2e91-4cae-b6f3-07cdf771cceb"/>
    <w:docVar w:name="WAFER_20140129130710" w:val="RemoveTocBookmarks,RunningHeaders"/>
    <w:docVar w:name="WAFER_20140129130710_GUID" w:val="46a4f2b5-c073-401e-9fc7-66e119f4e0f1"/>
    <w:docVar w:name="WAFER_20150710142432" w:val="ResetPageSize,UpdateArrangement,UpdateNTable"/>
    <w:docVar w:name="WAFER_20150710142432_GUID" w:val="ea0f0856-62a0-43f9-83d0-ea9eacfa96db"/>
    <w:docVar w:name="WAFER_20151111175423" w:val="UpdateStyles,UsedStyles"/>
    <w:docVar w:name="WAFER_20151111175423_GUID" w:val="e872ddb9-f198-4ef5-bb07-d73cacba4f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2224</Characters>
  <Application>Microsoft Office Word</Application>
  <DocSecurity>0</DocSecurity>
  <Lines>76</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Returned Servicemen's Badges Act 1953 00-a0-08 - 00-b0-05</dc:title>
  <dc:subject/>
  <dc:creator/>
  <cp:keywords/>
  <dc:description/>
  <cp:lastModifiedBy>svcMRProcess</cp:lastModifiedBy>
  <cp:revision>2</cp:revision>
  <cp:lastPrinted>1998-01-23T04:26:00Z</cp:lastPrinted>
  <dcterms:created xsi:type="dcterms:W3CDTF">2019-01-23T04:02:00Z</dcterms:created>
  <dcterms:modified xsi:type="dcterms:W3CDTF">2019-01-23T04:02:00Z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1953</vt:lpwstr>
  </property>
  <property fmtid="{D5CDD505-2E9C-101B-9397-08002B2CF9AE}" pid="3" name="CommencementDate">
    <vt:lpwstr>20111026</vt:lpwstr>
  </property>
  <property fmtid="{D5CDD505-2E9C-101B-9397-08002B2CF9AE}" pid="4" name="OWLSUId">
    <vt:i4>699</vt:i4>
  </property>
  <property fmtid="{D5CDD505-2E9C-101B-9397-08002B2CF9AE}" pid="5" name="DocumentType">
    <vt:lpwstr>Act</vt:lpwstr>
  </property>
  <property fmtid="{D5CDD505-2E9C-101B-9397-08002B2CF9AE}" pid="6" name="FromSuffix">
    <vt:lpwstr>00-a0-08</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26 Oct 2011</vt:lpwstr>
  </property>
</Properties>
</file>