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and Canning Rivers (Transitional) Regulations (No. 2) 2007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27 Sep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Oct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Swan and Canning Rivers (Consequential and Transitional Provisions) Act 2006</w:t>
      </w:r>
    </w:p>
    <w:p>
      <w:pPr>
        <w:pStyle w:val="NameofActReg"/>
      </w:pPr>
      <w:r>
        <w:t>Swan and Canning Rivers (Transitional) Regulations (No. 2) 2007</w:t>
      </w:r>
    </w:p>
    <w:p>
      <w:pPr>
        <w:pStyle w:val="Heading5"/>
      </w:pPr>
      <w:bookmarkStart w:id="1" w:name="_Toc379207751"/>
      <w:bookmarkStart w:id="2" w:name="_Toc426555308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178592333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Swan and Canning Rivers (Transitional) Regulations (No. 2) 2007</w:t>
      </w:r>
      <w:r>
        <w:t>.</w:t>
      </w:r>
    </w:p>
    <w:p>
      <w:pPr>
        <w:pStyle w:val="Heading5"/>
      </w:pPr>
      <w:bookmarkStart w:id="13" w:name="_Toc379207752"/>
      <w:bookmarkStart w:id="14" w:name="_Toc426555309"/>
      <w:bookmarkStart w:id="15" w:name="_Toc178592334"/>
      <w:r>
        <w:rPr>
          <w:rStyle w:val="CharSectno"/>
        </w:rPr>
        <w:t>2</w:t>
      </w:r>
      <w:r>
        <w:t>.</w:t>
      </w:r>
      <w:r>
        <w:tab/>
        <w:t>Commencement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16" w:name="_Toc379207753"/>
      <w:bookmarkStart w:id="17" w:name="_Toc426555310"/>
      <w:bookmarkStart w:id="18" w:name="_Toc178592335"/>
      <w:r>
        <w:rPr>
          <w:rStyle w:val="CharSectno"/>
        </w:rPr>
        <w:t>3</w:t>
      </w:r>
      <w:r>
        <w:t>.</w:t>
      </w:r>
      <w:r>
        <w:tab/>
        <w:t>Leased parts of the River reserve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 xml:space="preserve">If the Minister and the Minister to whom the administration of the </w:t>
      </w:r>
      <w:r>
        <w:rPr>
          <w:i/>
          <w:iCs/>
        </w:rPr>
        <w:t>Marine and Harbours Act 1981</w:t>
      </w:r>
      <w:r>
        <w:t xml:space="preserve"> is committed so approve, in respect of a lease referred to in the </w:t>
      </w:r>
      <w:r>
        <w:rPr>
          <w:i/>
          <w:iCs/>
        </w:rPr>
        <w:t xml:space="preserve">Swan and Canning Rivers (Consequential and Transitional Provisions) Act 2006 </w:t>
      </w:r>
      <w:r>
        <w:t xml:space="preserve">section 13 — </w:t>
      </w:r>
    </w:p>
    <w:p>
      <w:pPr>
        <w:pStyle w:val="Indenta"/>
      </w:pPr>
      <w:r>
        <w:tab/>
        <w:t>(a)</w:t>
      </w:r>
      <w:r>
        <w:tab/>
        <w:t xml:space="preserve">the department responsible for administering the </w:t>
      </w:r>
      <w:r>
        <w:rPr>
          <w:i/>
          <w:iCs/>
        </w:rPr>
        <w:t>Marine and Harbours Act 1981</w:t>
      </w:r>
      <w:r>
        <w:t xml:space="preserve"> may manage the lease as an agent of the Trust; and</w:t>
      </w:r>
    </w:p>
    <w:p>
      <w:pPr>
        <w:pStyle w:val="Indenta"/>
      </w:pPr>
      <w:r>
        <w:tab/>
        <w:t>(b)</w:t>
      </w:r>
      <w:r>
        <w:tab/>
        <w:t xml:space="preserve">with the approval of the Treasurer, revenue derived from the lease may be credited to an agency special purpose account of the department established and administered under the </w:t>
      </w:r>
      <w:r>
        <w:rPr>
          <w:i/>
          <w:iCs/>
        </w:rPr>
        <w:t>Financial Management Act 2006</w:t>
      </w:r>
      <w:r>
        <w:t xml:space="preserve"> section 16.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9" w:name="_Toc379207754"/>
      <w:bookmarkStart w:id="20" w:name="_Toc426555311"/>
      <w:bookmarkStart w:id="21" w:name="_Toc113695922"/>
      <w:bookmarkStart w:id="22" w:name="_Toc178589310"/>
      <w:bookmarkStart w:id="23" w:name="_Toc178589421"/>
      <w:bookmarkStart w:id="24" w:name="_Toc178592336"/>
      <w:r>
        <w:t>Notes</w:t>
      </w:r>
      <w:bookmarkEnd w:id="19"/>
      <w:bookmarkEnd w:id="20"/>
      <w:bookmarkEnd w:id="21"/>
      <w:bookmarkEnd w:id="22"/>
      <w:bookmarkEnd w:id="23"/>
      <w:bookmarkEnd w:id="24"/>
    </w:p>
    <w:p>
      <w:pPr>
        <w:pStyle w:val="nSubsection"/>
        <w:rPr>
          <w:snapToGrid w:val="0"/>
        </w:rPr>
      </w:pPr>
      <w:bookmarkStart w:id="25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Swan and Canning Rivers (Transitional) Regulations (No. 2) 2007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  <w:rPr>
          <w:del w:id="26" w:author="Master Repository Process" w:date="2021-09-18T00:18:00Z"/>
        </w:rPr>
      </w:pPr>
    </w:p>
    <w:p>
      <w:pPr>
        <w:pStyle w:val="nHeading3"/>
      </w:pPr>
      <w:bookmarkStart w:id="27" w:name="_Toc379207755"/>
      <w:bookmarkStart w:id="28" w:name="_Toc426555312"/>
      <w:bookmarkStart w:id="29" w:name="_Toc178592337"/>
      <w:r>
        <w:t>Compilation table</w:t>
      </w:r>
      <w:bookmarkEnd w:id="27"/>
      <w:bookmarkEnd w:id="28"/>
      <w:bookmarkEnd w:id="25"/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Swan and Canning Rivers (Transitional) Regulations (No. 2) 2007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26 Sep 2007 p. 4849</w:t>
            </w:r>
            <w:r>
              <w:noBreakHyphen/>
              <w:t>52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26 Sep 2007 (see r. 2(a));</w:t>
            </w:r>
            <w:r>
              <w:rPr>
                <w:snapToGrid w:val="0"/>
              </w:rPr>
              <w:br/>
              <w:t>Regulations other than r. 1 and 2: 27 Sep 2007 (see r. 2(b))</w:t>
            </w:r>
          </w:p>
        </w:tc>
      </w:tr>
      <w:tr>
        <w:trPr>
          <w:ins w:id="30" w:author="Master Repository Process" w:date="2021-09-18T00:18:00Z"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1" w:author="Master Repository Process" w:date="2021-09-18T00:18:00Z"/>
                <w:b/>
                <w:snapToGrid w:val="0"/>
                <w:color w:val="FF0000"/>
              </w:rPr>
            </w:pPr>
            <w:ins w:id="32" w:author="Master Repository Process" w:date="2021-09-18T00:18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iCs/>
                  <w:color w:val="FF0000"/>
                </w:rPr>
                <w:t>Statutes (Repeals and Minor Amendments) Act 2011</w:t>
              </w:r>
              <w:r>
                <w:rPr>
                  <w:b/>
                  <w:color w:val="FF0000"/>
                </w:rPr>
                <w:t xml:space="preserve"> s. 10 (No. 47 of 2011) as at 26 Oct 2011 (see s.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4" w:name="Coversheet"/>
    <w:bookmarkEnd w:id="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(Transitional) Regulations (No. 2)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8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2649"/>
    <w:docVar w:name="WAFER_20140203154338" w:val="RemoveTocBookmarks,RemoveUnusedBookmarks,RemoveLanguageTags,UsedStyles,ResetPageSize,UpdateArrangement"/>
    <w:docVar w:name="WAFER_20140203154338_GUID" w:val="1cd0844f-ee12-4f01-bb16-751954e7fafe"/>
    <w:docVar w:name="WAFER_20140203161017" w:val="RemoveTocBookmarks,RunningHeaders"/>
    <w:docVar w:name="WAFER_20140203161017_GUID" w:val="9d5b08ad-2f59-4c13-9b15-c0f07400c43e"/>
    <w:docVar w:name="WAFER_20150805151526" w:val="ResetPageSize,UpdateArrangement,UpdateNTable"/>
    <w:docVar w:name="WAFER_20150805151526_GUID" w:val="aef3e8a7-41e4-461c-a49f-2d8074aa2a71"/>
    <w:docVar w:name="WAFER_20151117142649" w:val="UpdateStyles,UsedStyles"/>
    <w:docVar w:name="WAFER_20151117142649_GUID" w:val="82a07349-7593-448d-aa65-4ed37b32014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F9E3A4-E701-4A24-A01C-81C45A1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1667</Characters>
  <Application>Microsoft Office Word</Application>
  <DocSecurity>0</DocSecurity>
  <Lines>57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and Canning Rivers (Transitional) Regulations (No. 2) 2007 00-a0-03 - 00-b0-04</dc:title>
  <dc:subject/>
  <dc:creator/>
  <cp:keywords/>
  <dc:description/>
  <cp:lastModifiedBy>Master Repository Process</cp:lastModifiedBy>
  <cp:revision>2</cp:revision>
  <cp:lastPrinted>2007-09-11T01:39:00Z</cp:lastPrinted>
  <dcterms:created xsi:type="dcterms:W3CDTF">2021-09-17T16:18:00Z</dcterms:created>
  <dcterms:modified xsi:type="dcterms:W3CDTF">2021-09-17T16:18:00Z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Sep 2007 p 4849-52</vt:lpwstr>
  </property>
  <property fmtid="{D5CDD505-2E9C-101B-9397-08002B2CF9AE}" pid="3" name="CommencementDate">
    <vt:lpwstr>20111026</vt:lpwstr>
  </property>
  <property fmtid="{D5CDD505-2E9C-101B-9397-08002B2CF9AE}" pid="4" name="OwlsUID">
    <vt:i4>40208</vt:i4>
  </property>
  <property fmtid="{D5CDD505-2E9C-101B-9397-08002B2CF9AE}" pid="5" name="DocumentType">
    <vt:lpwstr>Reg</vt:lpwstr>
  </property>
  <property fmtid="{D5CDD505-2E9C-101B-9397-08002B2CF9AE}" pid="6" name="Status">
    <vt:lpwstr>NIF</vt:lpwstr>
  </property>
  <property fmtid="{D5CDD505-2E9C-101B-9397-08002B2CF9AE}" pid="7" name="FromSuffix">
    <vt:lpwstr>00-a0-03</vt:lpwstr>
  </property>
  <property fmtid="{D5CDD505-2E9C-101B-9397-08002B2CF9AE}" pid="8" name="FromAsAtDate">
    <vt:lpwstr>27 Sep 2007</vt:lpwstr>
  </property>
  <property fmtid="{D5CDD505-2E9C-101B-9397-08002B2CF9AE}" pid="9" name="ToSuffix">
    <vt:lpwstr>00-b0-04</vt:lpwstr>
  </property>
  <property fmtid="{D5CDD505-2E9C-101B-9397-08002B2CF9AE}" pid="10" name="ToAsAtDate">
    <vt:lpwstr>26 Oct 2011</vt:lpwstr>
  </property>
</Properties>
</file>