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smartTag w:uri="urn:schemas-microsoft-com:office:smarttags" w:element="place">
        <w:smartTag w:uri="urn:schemas-microsoft-com:office:smarttags" w:element="PlaceName">
          <w:r>
            <w:t>War</w:t>
          </w:r>
        </w:smartTag>
        <w:r>
          <w:t xml:space="preserve"> </w:t>
        </w:r>
        <w:smartTag w:uri="urn:schemas-microsoft-com:office:smarttags" w:element="PlaceName">
          <w:r>
            <w:t>Service</w:t>
          </w:r>
        </w:smartTag>
        <w:r>
          <w:t xml:space="preserve"> </w:t>
        </w:r>
        <w:smartTag w:uri="urn:schemas-microsoft-com:office:smarttags" w:element="PlaceType">
          <w:r>
            <w:t>Land</w:t>
          </w:r>
        </w:smartTag>
      </w:smartTag>
      <w:r>
        <w:t xml:space="preserve"> Settlement Scheme Act 1954 </w:t>
      </w:r>
    </w:p>
    <w:p>
      <w:pPr>
        <w:pStyle w:val="LongTitle"/>
        <w:rPr>
          <w:snapToGrid w:val="0"/>
        </w:rPr>
      </w:pPr>
      <w:r>
        <w:rPr>
          <w:snapToGrid w:val="0"/>
        </w:rPr>
        <w:t>A</w:t>
      </w:r>
      <w:bookmarkStart w:id="0" w:name="_GoBack"/>
      <w:bookmarkEnd w:id="0"/>
      <w:r>
        <w:rPr>
          <w:snapToGrid w:val="0"/>
        </w:rPr>
        <w:t xml:space="preserve">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rPr>
          <w:snapToGrid w:val="0"/>
        </w:rPr>
      </w:pPr>
      <w:bookmarkStart w:id="1" w:name="_Toc125436455"/>
      <w:bookmarkStart w:id="2" w:name="_Toc307405192"/>
      <w:bookmarkStart w:id="3" w:name="_Toc27242036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 </w:t>
      </w:r>
      <w:r>
        <w:rPr>
          <w:snapToGrid w:val="0"/>
          <w:vertAlign w:val="superscript"/>
        </w:rPr>
        <w:t>1</w:t>
      </w:r>
      <w:r>
        <w:rPr>
          <w:snapToGrid w:val="0"/>
        </w:rPr>
        <w:t>.</w:t>
      </w:r>
    </w:p>
    <w:p>
      <w:pPr>
        <w:pStyle w:val="Heading5"/>
        <w:rPr>
          <w:snapToGrid w:val="0"/>
        </w:rPr>
      </w:pPr>
      <w:bookmarkStart w:id="4" w:name="_Toc125436456"/>
      <w:bookmarkStart w:id="5" w:name="_Toc307405193"/>
      <w:bookmarkStart w:id="6" w:name="_Toc27242036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125436457"/>
      <w:bookmarkStart w:id="8" w:name="_Toc307405194"/>
      <w:bookmarkStart w:id="9" w:name="_Toc272420368"/>
      <w:r>
        <w:rPr>
          <w:rStyle w:val="CharSectno"/>
        </w:rPr>
        <w:t>3</w:t>
      </w:r>
      <w:r>
        <w:rPr>
          <w:snapToGrid w:val="0"/>
        </w:rPr>
        <w:t>.</w:t>
      </w:r>
      <w:r>
        <w:rPr>
          <w:snapToGrid w:val="0"/>
        </w:rPr>
        <w:tab/>
        <w:t>Repeal</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Agreement Act 1951</w:t>
      </w:r>
      <w:r>
        <w:rPr>
          <w:snapToGrid w:val="0"/>
        </w:rPr>
        <w:t>, is repealed.</w:t>
      </w:r>
    </w:p>
    <w:p>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10" w:name="_Toc125436458"/>
      <w:bookmarkStart w:id="11" w:name="_Toc307405195"/>
      <w:bookmarkStart w:id="12" w:name="_Toc272420369"/>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Commonwealth Act</w:t>
      </w:r>
      <w:r>
        <w:t xml:space="preserve"> means the </w:t>
      </w:r>
      <w:r>
        <w:rPr>
          <w:i/>
        </w:rPr>
        <w:t>State Grants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Act, 1952</w:t>
      </w:r>
      <w:r>
        <w:t>, of the Commonwealth Parliament;</w:t>
      </w:r>
    </w:p>
    <w:p>
      <w:pPr>
        <w:pStyle w:val="Defstart"/>
      </w:pPr>
      <w:r>
        <w:rPr>
          <w:b/>
        </w:rPr>
        <w:tab/>
      </w:r>
      <w:r>
        <w:rPr>
          <w:rStyle w:val="CharDefText"/>
        </w:rPr>
        <w:t>Land Act</w:t>
      </w:r>
      <w:r>
        <w:t xml:space="preserve"> means the </w:t>
      </w:r>
      <w:r>
        <w:rPr>
          <w:i/>
        </w:rPr>
        <w:t>Land Administration Act 1997</w:t>
      </w:r>
      <w:r>
        <w:t>;</w:t>
      </w:r>
    </w:p>
    <w:p>
      <w:pPr>
        <w:pStyle w:val="Defstart"/>
      </w:pPr>
      <w:r>
        <w:rPr>
          <w:b/>
        </w:rPr>
        <w:tab/>
      </w:r>
      <w:r>
        <w:rPr>
          <w:rStyle w:val="CharDefText"/>
        </w:rPr>
        <w:t>repealed Acts</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and Acts repealed by that Act;</w:t>
      </w:r>
    </w:p>
    <w:p>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pPr>
        <w:pStyle w:val="Defstart"/>
      </w:pPr>
      <w:r>
        <w:rPr>
          <w:b/>
        </w:rPr>
        <w:tab/>
      </w:r>
      <w:r>
        <w:rPr>
          <w:rStyle w:val="CharDefText"/>
        </w:rPr>
        <w:t>Transfer of Land Act</w:t>
      </w:r>
      <w:r>
        <w:t xml:space="preserve"> means the </w:t>
      </w:r>
      <w:r>
        <w:rPr>
          <w:i/>
        </w:rPr>
        <w:t>Transfer of Land Act 1893</w:t>
      </w:r>
      <w:r>
        <w:t>.</w:t>
      </w:r>
    </w:p>
    <w:p>
      <w:pPr>
        <w:pStyle w:val="Footnotesection"/>
      </w:pPr>
      <w:r>
        <w:tab/>
        <w:t>[Section 4 amended by No. 31 of 1997 s.141.]</w:t>
      </w:r>
    </w:p>
    <w:p>
      <w:pPr>
        <w:pStyle w:val="Heading5"/>
        <w:rPr>
          <w:snapToGrid w:val="0"/>
        </w:rPr>
      </w:pPr>
      <w:bookmarkStart w:id="13" w:name="_Toc125436459"/>
      <w:bookmarkStart w:id="14" w:name="_Toc307405196"/>
      <w:bookmarkStart w:id="15" w:name="_Toc272420370"/>
      <w:r>
        <w:rPr>
          <w:rStyle w:val="CharSectno"/>
        </w:rPr>
        <w:t>5</w:t>
      </w:r>
      <w:r>
        <w:rPr>
          <w:snapToGrid w:val="0"/>
        </w:rPr>
        <w:t>.</w:t>
      </w:r>
      <w:r>
        <w:rPr>
          <w:snapToGrid w:val="0"/>
        </w:rPr>
        <w:tab/>
        <w:t>Financial provisions</w:t>
      </w:r>
      <w:bookmarkEnd w:id="13"/>
      <w:bookmarkEnd w:id="14"/>
      <w:bookmarkEnd w:id="15"/>
      <w:r>
        <w:rPr>
          <w:snapToGrid w:val="0"/>
        </w:rPr>
        <w:t xml:space="preserve"> </w:t>
      </w:r>
    </w:p>
    <w:p>
      <w:pPr>
        <w:pStyle w:val="Subsection"/>
        <w:rPr>
          <w:snapToGrid w:val="0"/>
        </w:rPr>
      </w:pPr>
      <w:r>
        <w:rPr>
          <w:snapToGrid w:val="0"/>
        </w:rPr>
        <w:tab/>
        <w:t>(1)</w:t>
      </w:r>
      <w:r>
        <w:rPr>
          <w:snapToGrid w:val="0"/>
        </w:rPr>
        <w:tab/>
        <w:t>The Minister on behalf of the State is authorized — </w:t>
      </w:r>
    </w:p>
    <w:p>
      <w:pPr>
        <w:pStyle w:val="Indenta"/>
        <w:rPr>
          <w:snapToGrid w:val="0"/>
        </w:rPr>
      </w:pPr>
      <w:r>
        <w:rPr>
          <w:snapToGrid w:val="0"/>
        </w:rPr>
        <w:tab/>
        <w:t>(a)</w:t>
      </w:r>
      <w:r>
        <w:rPr>
          <w:snapToGrid w:val="0"/>
        </w:rPr>
        <w:tab/>
        <w:t>to carry out and give effect to the scheme;</w:t>
      </w:r>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 xml:space="preserve">[Section 5 amended by No. 6 of 1993 s.11; No. 49 of 1996 s.64; No. 77 of 2006 s. 4.] </w:t>
      </w:r>
    </w:p>
    <w:p>
      <w:pPr>
        <w:pStyle w:val="Heading5"/>
        <w:spacing w:before="120"/>
        <w:rPr>
          <w:snapToGrid w:val="0"/>
        </w:rPr>
      </w:pPr>
      <w:bookmarkStart w:id="16" w:name="_Toc125436460"/>
      <w:bookmarkStart w:id="17" w:name="_Toc307405197"/>
      <w:bookmarkStart w:id="18" w:name="_Toc272420371"/>
      <w:r>
        <w:rPr>
          <w:rStyle w:val="CharSectno"/>
        </w:rPr>
        <w:t>6</w:t>
      </w:r>
      <w:r>
        <w:rPr>
          <w:snapToGrid w:val="0"/>
        </w:rPr>
        <w:t>.</w:t>
      </w:r>
      <w:r>
        <w:rPr>
          <w:snapToGrid w:val="0"/>
        </w:rPr>
        <w:tab/>
        <w:t>Granting of tenures</w:t>
      </w:r>
      <w:bookmarkEnd w:id="16"/>
      <w:bookmarkEnd w:id="17"/>
      <w:bookmarkEnd w:id="18"/>
      <w:r>
        <w:rPr>
          <w:snapToGrid w:val="0"/>
        </w:rPr>
        <w:t xml:space="preserve"> </w:t>
      </w:r>
    </w:p>
    <w:p>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p>
    <w:p>
      <w:pPr>
        <w:pStyle w:val="Subsection"/>
        <w:rPr>
          <w:snapToGrid w:val="0"/>
        </w:rPr>
      </w:pPr>
      <w:r>
        <w:rPr>
          <w:snapToGrid w:val="0"/>
        </w:rPr>
        <w:tab/>
        <w:t>(3A)</w:t>
      </w:r>
      <w:r>
        <w:rPr>
          <w:snapToGrid w:val="0"/>
        </w:rPr>
        <w:tab/>
        <w:t>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Ednotesubsection"/>
      </w:pPr>
      <w:r>
        <w:tab/>
        <w:t>[(4a)</w:t>
      </w:r>
      <w:r>
        <w:tab/>
        <w:t>deleted]</w:t>
      </w:r>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 xml:space="preserve">[Section 6 amended by No. 9 of 1960 s.2; No. 6 of 1962 s.2; No. 52 of 1972 s.2; No. 11 of 1974 s.2; No. 6 of 1994 s.13; No. 14 of 1995 s.44; No. 8 of 2010 s. 34; No. 19 of 2010 s. 51.] </w:t>
      </w:r>
    </w:p>
    <w:p>
      <w:pPr>
        <w:pStyle w:val="Heading5"/>
        <w:spacing w:before="120"/>
        <w:rPr>
          <w:snapToGrid w:val="0"/>
        </w:rPr>
      </w:pPr>
      <w:bookmarkStart w:id="19" w:name="_Toc125436461"/>
      <w:bookmarkStart w:id="20" w:name="_Toc307405198"/>
      <w:bookmarkStart w:id="21" w:name="_Toc272420372"/>
      <w:r>
        <w:rPr>
          <w:rStyle w:val="CharSectno"/>
        </w:rPr>
        <w:t>7</w:t>
      </w:r>
      <w:r>
        <w:rPr>
          <w:snapToGrid w:val="0"/>
        </w:rPr>
        <w:t>.</w:t>
      </w:r>
      <w:r>
        <w:rPr>
          <w:snapToGrid w:val="0"/>
        </w:rPr>
        <w:tab/>
        <w:t>Purchase of fee simple by lessee of perpetual leasehold</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 may —</w:t>
      </w:r>
    </w:p>
    <w:p>
      <w:pPr>
        <w:pStyle w:val="Indenta"/>
        <w:rPr>
          <w:snapToGrid w:val="0"/>
        </w:rPr>
      </w:pPr>
      <w:r>
        <w:rPr>
          <w:snapToGrid w:val="0"/>
        </w:rPr>
        <w:tab/>
        <w:t>(a)</w:t>
      </w:r>
      <w:r>
        <w:rPr>
          <w:snapToGrid w:val="0"/>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but subject to —</w:t>
      </w:r>
    </w:p>
    <w:p>
      <w:pPr>
        <w:pStyle w:val="Indenti"/>
        <w:rPr>
          <w:snapToGrid w:val="0"/>
        </w:rPr>
      </w:pPr>
      <w:r>
        <w:rPr>
          <w:snapToGrid w:val="0"/>
        </w:rPr>
        <w:tab/>
        <w:t>(i)</w:t>
      </w:r>
      <w:r>
        <w:rPr>
          <w:snapToGrid w:val="0"/>
        </w:rPr>
        <w:tab/>
        <w:t>the conditions, if any, imposed under the Commonwealth Act;</w:t>
      </w:r>
    </w:p>
    <w:p>
      <w:pPr>
        <w:pStyle w:val="Indenti"/>
        <w:rPr>
          <w:snapToGrid w:val="0"/>
        </w:rPr>
      </w:pPr>
      <w:r>
        <w:rPr>
          <w:snapToGrid w:val="0"/>
        </w:rPr>
        <w:tab/>
        <w:t>(ii)</w:t>
      </w:r>
      <w:r>
        <w:rPr>
          <w:snapToGrid w:val="0"/>
        </w:rPr>
        <w:tab/>
        <w:t>the provisions, if applicable to the land, of  section 8(5) relating to Mineral rights;</w:t>
      </w:r>
    </w:p>
    <w:p>
      <w:pPr>
        <w:pStyle w:val="Indenti"/>
        <w:rPr>
          <w:snapToGrid w:val="0"/>
        </w:rPr>
      </w:pPr>
      <w:r>
        <w:rPr>
          <w:snapToGrid w:val="0"/>
        </w:rPr>
        <w:tab/>
        <w:t>(iii)</w:t>
      </w:r>
      <w:r>
        <w:rPr>
          <w:snapToGrid w:val="0"/>
        </w:rPr>
        <w:tab/>
        <w:t>mortgages and other encumbrances, if any, affecting the land;</w:t>
      </w:r>
    </w:p>
    <w:p>
      <w:pPr>
        <w:pStyle w:val="Indenti"/>
        <w:rPr>
          <w:snapToGrid w:val="0"/>
        </w:rPr>
      </w:pPr>
      <w:r>
        <w:rPr>
          <w:snapToGrid w:val="0"/>
        </w:rPr>
        <w:tab/>
        <w:t>(iv)</w:t>
      </w:r>
      <w:r>
        <w:rPr>
          <w:snapToGrid w:val="0"/>
        </w:rPr>
        <w:tab/>
        <w:t>the provisions of the regulations where applicable; and</w:t>
      </w:r>
    </w:p>
    <w:p>
      <w:pPr>
        <w:pStyle w:val="Indenti"/>
        <w:rPr>
          <w:snapToGrid w:val="0"/>
        </w:rPr>
      </w:pPr>
      <w:r>
        <w:rPr>
          <w:snapToGrid w:val="0"/>
        </w:rPr>
        <w:tab/>
        <w:t>(v)</w:t>
      </w:r>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snapToGrid w:val="0"/>
        </w:rPr>
      </w:pPr>
      <w:r>
        <w:rPr>
          <w:snapToGrid w:val="0"/>
        </w:rPr>
        <w:tab/>
        <w:t>(b)</w:t>
      </w:r>
      <w:r>
        <w:rPr>
          <w:snapToGrid w:val="0"/>
        </w:rPr>
        <w:tab/>
        <w:t>may, but subject to the conditions, if any, imposed under the Commonwealth Act, at any time and from time to time during the period of 10 years from the commencement of the term of the lease, pay such amount or amounts, not exceeding in the aggregate 90% of the purchase price for the fee simple, as he thinks fit on account of that purchase price; and on his making payment of an amount on account of the purchase price, interest on the amount so paid by him ceases to accrue.</w:t>
      </w:r>
    </w:p>
    <w:p>
      <w:pPr>
        <w:pStyle w:val="Footnotesection"/>
        <w:keepLines w:val="0"/>
      </w:pPr>
      <w:r>
        <w:tab/>
        <w:t xml:space="preserve">[Section 7 amended by No. 9 of 1960 s.3; No. 31 of 1997 s.136(1); No. 19 of 2010 s. 51.] </w:t>
      </w:r>
    </w:p>
    <w:p>
      <w:pPr>
        <w:pStyle w:val="Heading5"/>
        <w:rPr>
          <w:snapToGrid w:val="0"/>
        </w:rPr>
      </w:pPr>
      <w:bookmarkStart w:id="22" w:name="_Toc125436462"/>
      <w:bookmarkStart w:id="23" w:name="_Toc307405199"/>
      <w:bookmarkStart w:id="24" w:name="_Toc272420373"/>
      <w:r>
        <w:rPr>
          <w:rStyle w:val="CharSectno"/>
        </w:rPr>
        <w:t>8</w:t>
      </w:r>
      <w:r>
        <w:rPr>
          <w:snapToGrid w:val="0"/>
        </w:rPr>
        <w:t>.</w:t>
      </w:r>
      <w:r>
        <w:rPr>
          <w:snapToGrid w:val="0"/>
        </w:rPr>
        <w:tab/>
        <w:t>Protection of certain mineral rights</w:t>
      </w:r>
      <w:bookmarkEnd w:id="22"/>
      <w:bookmarkEnd w:id="23"/>
      <w:bookmarkEnd w:id="24"/>
      <w:r>
        <w:rPr>
          <w:snapToGrid w:val="0"/>
        </w:rPr>
        <w:t xml:space="preserve"> </w:t>
      </w:r>
    </w:p>
    <w:p>
      <w:pPr>
        <w:pStyle w:val="Subsection"/>
        <w:rPr>
          <w:snapToGrid w:val="0"/>
        </w:rPr>
      </w:pPr>
      <w:r>
        <w:rPr>
          <w:snapToGrid w:val="0"/>
        </w:rPr>
        <w:tab/>
        <w:t>(1)</w:t>
      </w:r>
      <w:r>
        <w:rPr>
          <w:snapToGrid w:val="0"/>
        </w:rPr>
        <w:tab/>
        <w:t>In this section, unless the context requires of otherwise — </w:t>
      </w:r>
    </w:p>
    <w:p>
      <w:pPr>
        <w:pStyle w:val="Defstart"/>
      </w:pPr>
      <w:r>
        <w:rPr>
          <w:b/>
        </w:rPr>
        <w:tab/>
      </w:r>
      <w:r>
        <w:rPr>
          <w:rStyle w:val="CharDefText"/>
        </w:rPr>
        <w:t>Company</w:t>
      </w:r>
      <w:r>
        <w:t xml:space="preserve"> means the Midland Railway Company of Western Australia Limited;</w:t>
      </w:r>
    </w:p>
    <w:p>
      <w:pPr>
        <w:pStyle w:val="Defstart"/>
      </w:pPr>
      <w:r>
        <w:rPr>
          <w:b/>
        </w:rPr>
        <w:tab/>
      </w:r>
      <w:r>
        <w:rPr>
          <w:rStyle w:val="CharDefText"/>
        </w:rPr>
        <w:t>mineral rights</w:t>
      </w:r>
      <w:r>
        <w:t xml:space="preserve"> means, in relation to land, any grant, transfer or reservation to —</w:t>
      </w:r>
    </w:p>
    <w:p>
      <w:pPr>
        <w:pStyle w:val="Defpara"/>
      </w:pPr>
      <w:r>
        <w:tab/>
        <w:t>(a)</w:t>
      </w:r>
      <w:r>
        <w:tab/>
        <w:t>the Company; or</w:t>
      </w:r>
    </w:p>
    <w:p>
      <w:pPr>
        <w:pStyle w:val="Defpara"/>
      </w:pPr>
      <w:r>
        <w:tab/>
        <w:t>(b)</w:t>
      </w:r>
      <w:r>
        <w:tab/>
        <w:t>a person who derives his title to the mineral rights from the Company and is registered pursuant to the provisions of the Transfer of Land Act as the proprietor of the mineral rights,</w:t>
      </w:r>
    </w:p>
    <w:p>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r>
        <w:rPr>
          <w:rStyle w:val="CharDefText"/>
        </w:rPr>
        <w:t>registration authority</w:t>
      </w:r>
      <w:r>
        <w:t xml:space="preserve"> means the Registrar of Titles, the Registrar of Deeds</w:t>
      </w:r>
      <w:ins w:id="25" w:author="svcMRProcess" w:date="2015-11-12T22:27:00Z">
        <w:r>
          <w:t xml:space="preserve"> and Transfers</w:t>
        </w:r>
      </w:ins>
      <w:r>
        <w:t>, the Under Secretary for Mines, and any other person authorized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t>(aa)</w:t>
      </w:r>
      <w:r>
        <w:rPr>
          <w:snapToGrid w:val="0"/>
        </w:rPr>
        <w:tab/>
        <w:t>acquired by the State by agreement for the purposes of the Scheme;</w:t>
      </w:r>
    </w:p>
    <w:p>
      <w:pPr>
        <w:pStyle w:val="Indenta"/>
        <w:rPr>
          <w:snapToGrid w:val="0"/>
        </w:rPr>
      </w:pPr>
      <w:r>
        <w:rPr>
          <w:snapToGrid w:val="0"/>
        </w:rPr>
        <w:tab/>
        <w:t>(ab)</w:t>
      </w:r>
      <w:r>
        <w:rPr>
          <w:snapToGrid w:val="0"/>
        </w:rPr>
        <w:tab/>
        <w:t>under the operation of the Transfer of Land Act; and</w:t>
      </w:r>
    </w:p>
    <w:p>
      <w:pPr>
        <w:pStyle w:val="Indenta"/>
        <w:rPr>
          <w:snapToGrid w:val="0"/>
        </w:rPr>
      </w:pPr>
      <w:r>
        <w:rPr>
          <w:snapToGrid w:val="0"/>
        </w:rPr>
        <w:tab/>
        <w:t>(ac)</w:t>
      </w:r>
      <w:r>
        <w:rPr>
          <w:snapToGrid w:val="0"/>
        </w:rPr>
        <w:tab/>
        <w:t>the subject of mineral rights,</w:t>
      </w:r>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w:t>
      </w:r>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pPr>
        <w:pStyle w:val="Footnotesection"/>
      </w:pPr>
      <w:r>
        <w:tab/>
        <w:t>[Section 8 amended by No. 31 of 1997 s. 136(2); No. 19 of 2010 s. </w:t>
      </w:r>
      <w:del w:id="26" w:author="svcMRProcess" w:date="2015-11-12T22:27:00Z">
        <w:r>
          <w:delText>51</w:delText>
        </w:r>
      </w:del>
      <w:ins w:id="27" w:author="svcMRProcess" w:date="2015-11-12T22:27:00Z">
        <w:r>
          <w:t>51</w:t>
        </w:r>
        <w:r>
          <w:rPr>
            <w:spacing w:val="-4"/>
          </w:rPr>
          <w:t>; No. 47 of 2011 s.</w:t>
        </w:r>
        <w:r>
          <w:t> 16</w:t>
        </w:r>
      </w:ins>
      <w:r>
        <w:t>.]</w:t>
      </w:r>
    </w:p>
    <w:p>
      <w:pPr>
        <w:pStyle w:val="Heading5"/>
        <w:rPr>
          <w:snapToGrid w:val="0"/>
        </w:rPr>
      </w:pPr>
      <w:bookmarkStart w:id="28" w:name="_Toc125436463"/>
      <w:bookmarkStart w:id="29" w:name="_Toc307405200"/>
      <w:bookmarkStart w:id="30" w:name="_Toc272420374"/>
      <w:r>
        <w:rPr>
          <w:rStyle w:val="CharSectno"/>
        </w:rPr>
        <w:t>9</w:t>
      </w:r>
      <w:r>
        <w:rPr>
          <w:snapToGrid w:val="0"/>
        </w:rPr>
        <w:t>.</w:t>
      </w:r>
      <w:r>
        <w:rPr>
          <w:snapToGrid w:val="0"/>
        </w:rPr>
        <w:tab/>
        <w:t>Validation</w:t>
      </w:r>
      <w:bookmarkEnd w:id="28"/>
      <w:bookmarkEnd w:id="29"/>
      <w:bookmarkEnd w:id="30"/>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31" w:name="endcomma"/>
      <w:bookmarkEnd w:id="31"/>
      <w:r>
        <w:rPr>
          <w:rStyle w:val="CharDefText"/>
        </w:rPr>
        <w:t>mineral rights</w:t>
      </w:r>
      <w:r>
        <w:rPr>
          <w:snapToGrid w:val="0"/>
        </w:rPr>
        <w:t xml:space="preserve"> </w:t>
      </w:r>
      <w:bookmarkStart w:id="32" w:name="comma"/>
      <w:bookmarkEnd w:id="32"/>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pPr>
        <w:pStyle w:val="Heading5"/>
        <w:rPr>
          <w:snapToGrid w:val="0"/>
        </w:rPr>
      </w:pPr>
      <w:bookmarkStart w:id="33" w:name="_Toc125436464"/>
      <w:bookmarkStart w:id="34" w:name="_Toc307405201"/>
      <w:bookmarkStart w:id="35" w:name="_Toc272420375"/>
      <w:r>
        <w:rPr>
          <w:rStyle w:val="CharSectno"/>
        </w:rPr>
        <w:t>10</w:t>
      </w:r>
      <w:r>
        <w:rPr>
          <w:snapToGrid w:val="0"/>
        </w:rPr>
        <w:t>.</w:t>
      </w:r>
      <w:r>
        <w:rPr>
          <w:snapToGrid w:val="0"/>
        </w:rPr>
        <w:tab/>
        <w:t>Regulations</w:t>
      </w:r>
      <w:bookmarkEnd w:id="33"/>
      <w:bookmarkEnd w:id="34"/>
      <w:bookmarkEnd w:id="35"/>
      <w:r>
        <w:rPr>
          <w:snapToGrid w:val="0"/>
        </w:rPr>
        <w:t xml:space="preserve"> </w:t>
      </w:r>
    </w:p>
    <w:p>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pPr>
        <w:pStyle w:val="Heading5"/>
      </w:pPr>
      <w:bookmarkStart w:id="36" w:name="_Toc307405202"/>
      <w:bookmarkStart w:id="37" w:name="_Toc272420376"/>
      <w:r>
        <w:rPr>
          <w:rStyle w:val="CharSectno"/>
        </w:rPr>
        <w:t>11</w:t>
      </w:r>
      <w:r>
        <w:t>.</w:t>
      </w:r>
      <w:r>
        <w:tab/>
        <w:t>Delegation</w:t>
      </w:r>
      <w:bookmarkEnd w:id="36"/>
      <w:bookmarkEnd w:id="37"/>
    </w:p>
    <w:p>
      <w:pPr>
        <w:pStyle w:val="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 inserted by No. 8 of 2010 s. 35.]</w:t>
      </w:r>
    </w:p>
    <w:p>
      <w:pPr>
        <w:pStyle w:val="Heading5"/>
      </w:pPr>
      <w:bookmarkStart w:id="38" w:name="_Toc307405203"/>
      <w:bookmarkStart w:id="39" w:name="_Toc272420377"/>
      <w:r>
        <w:rPr>
          <w:rStyle w:val="CharSectno"/>
        </w:rPr>
        <w:t>12</w:t>
      </w:r>
      <w:r>
        <w:t>.</w:t>
      </w:r>
      <w:r>
        <w:tab/>
        <w:t>Protection from liability for wrongdoing</w:t>
      </w:r>
      <w:bookmarkEnd w:id="38"/>
      <w:bookmarkEnd w:id="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neither the Minister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12 inserted by No. 8 of 2010 s. 35.]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0" w:name="UpToHere"/>
      <w:bookmarkStart w:id="41" w:name="_Toc232235600"/>
      <w:bookmarkStart w:id="42" w:name="_Toc232235798"/>
      <w:bookmarkStart w:id="43" w:name="_Toc233100668"/>
      <w:bookmarkStart w:id="44" w:name="_Toc233107829"/>
      <w:bookmarkStart w:id="45" w:name="_Toc268269428"/>
      <w:bookmarkStart w:id="46" w:name="_Toc272420363"/>
      <w:bookmarkStart w:id="47" w:name="_Toc272420378"/>
      <w:bookmarkStart w:id="48" w:name="_Toc307405204"/>
      <w:bookmarkEnd w:id="40"/>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bookmarkEnd w:id="41"/>
      <w:bookmarkEnd w:id="42"/>
      <w:bookmarkEnd w:id="43"/>
      <w:bookmarkEnd w:id="44"/>
      <w:bookmarkEnd w:id="45"/>
      <w:bookmarkEnd w:id="46"/>
      <w:bookmarkEnd w:id="47"/>
      <w:bookmarkEnd w:id="48"/>
    </w:p>
    <w:p>
      <w:pPr>
        <w:pStyle w:val="yShoulderClause"/>
        <w:rPr>
          <w:rFonts w:eastAsia="MS Mincho"/>
        </w:rPr>
      </w:pPr>
      <w:r>
        <w:rPr>
          <w:rFonts w:eastAsia="MS Mincho"/>
        </w:rPr>
        <w:t>[s. 8(3)(b) and 9(2)]</w:t>
      </w:r>
    </w:p>
    <w:p>
      <w:pPr>
        <w:pStyle w:val="yFootnoteheading"/>
        <w:rPr>
          <w:rFonts w:eastAsia="MS Mincho"/>
        </w:rPr>
      </w:pPr>
      <w:r>
        <w:rPr>
          <w:rFonts w:eastAsia="MS Mincho"/>
        </w:rPr>
        <w:tab/>
        <w:t>[Heading inserted by No. 19 of 2010 s. 39.]</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pPr>
      <w:r>
        <w:rPr>
          <w:snapToGrid w:val="0"/>
        </w:rPr>
        <w:t>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rPr>
          <w:snapToGrid w:val="0"/>
          <w:sz w:val="20"/>
        </w:rPr>
      </w:pPr>
      <w:r>
        <w:rPr>
          <w:snapToGrid w:val="0"/>
          <w:sz w:val="20"/>
        </w:rPr>
        <w:t>SEALED this ............ day of .................... one thousand nine hundred and ......................</w:t>
      </w:r>
    </w:p>
    <w:p>
      <w:pPr>
        <w:pStyle w:val="MiscellaneousBody"/>
        <w:tabs>
          <w:tab w:val="right" w:pos="7088"/>
        </w:tabs>
        <w:rPr>
          <w:snapToGrid w:val="0"/>
          <w:sz w:val="20"/>
        </w:rPr>
      </w:pPr>
      <w:r>
        <w:rPr>
          <w:snapToGrid w:val="0"/>
          <w:sz w:val="20"/>
        </w:rPr>
        <w:tab/>
        <w:t>.....................................</w:t>
      </w:r>
      <w:r>
        <w:rPr>
          <w:snapToGrid w:val="0"/>
          <w:sz w:val="20"/>
        </w:rPr>
        <w:tab/>
        <w:t xml:space="preserve">Governor. </w:t>
      </w:r>
    </w:p>
    <w:p>
      <w:pPr>
        <w:pStyle w:val="MiscellaneousBody"/>
        <w:rPr>
          <w:snapToGrid w:val="0"/>
          <w:sz w:val="20"/>
        </w:rPr>
      </w:pPr>
      <w:r>
        <w:rPr>
          <w:snapToGrid w:val="0"/>
          <w:sz w:val="20"/>
        </w:rPr>
        <w:t>...........................................</w:t>
      </w:r>
    </w:p>
    <w:p>
      <w:pPr>
        <w:pStyle w:val="MiscellaneousBody"/>
        <w:spacing w:before="0"/>
        <w:rPr>
          <w:snapToGrid w:val="0"/>
          <w:sz w:val="20"/>
        </w:rPr>
      </w:pPr>
      <w:r>
        <w:rPr>
          <w:snapToGrid w:val="0"/>
          <w:sz w:val="20"/>
        </w:rPr>
        <w:t>Minister for Lands.</w:t>
      </w:r>
    </w:p>
    <w:p>
      <w:pPr>
        <w:pStyle w:val="yFootnotesection"/>
      </w:pPr>
      <w:r>
        <w:tab/>
        <w:t>[Schedule amended by No. 38 of 1947</w:t>
      </w:r>
      <w:r>
        <w:rPr>
          <w:vertAlign w:val="superscript"/>
        </w:rPr>
        <w:t> 6</w:t>
      </w:r>
      <w:r>
        <w:t xml:space="preserve"> s. 3; No. 19 of 2010 s. 39.]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 w:name="_Toc125436466"/>
      <w:bookmarkStart w:id="50" w:name="_Toc156714712"/>
      <w:bookmarkStart w:id="51" w:name="_Toc158087735"/>
      <w:bookmarkStart w:id="52" w:name="_Toc263420870"/>
      <w:bookmarkStart w:id="53" w:name="_Toc268269429"/>
      <w:bookmarkStart w:id="54" w:name="_Toc272420364"/>
      <w:bookmarkStart w:id="55" w:name="_Toc272420379"/>
      <w:bookmarkStart w:id="56" w:name="_Toc307405205"/>
      <w:r>
        <w:t>Notes</w:t>
      </w:r>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w:t>
      </w:r>
      <w:r>
        <w:rPr>
          <w:snapToGrid w:val="0"/>
        </w:rPr>
        <w:t xml:space="preserve"> and includes the amendments made by the other written laws referred to in the following table.</w:t>
      </w:r>
    </w:p>
    <w:p>
      <w:pPr>
        <w:pStyle w:val="nHeading3"/>
        <w:rPr>
          <w:snapToGrid w:val="0"/>
        </w:rPr>
      </w:pPr>
      <w:bookmarkStart w:id="57" w:name="_Toc307405206"/>
      <w:bookmarkStart w:id="58" w:name="_Toc272420380"/>
      <w:r>
        <w:rPr>
          <w:snapToGrid w:val="0"/>
        </w:rPr>
        <w:t>Compilation table</w:t>
      </w:r>
      <w:bookmarkEnd w:id="57"/>
      <w:bookmarkEnd w:id="58"/>
    </w:p>
    <w:tbl>
      <w:tblPr>
        <w:tblW w:w="0" w:type="auto"/>
        <w:tblInd w:w="28" w:type="dxa"/>
        <w:tblLayout w:type="fixed"/>
        <w:tblCellMar>
          <w:left w:w="28" w:type="dxa"/>
          <w:right w:w="28"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120" w:after="120"/>
              <w:ind w:right="113"/>
              <w:rPr>
                <w:b/>
                <w:sz w:val="19"/>
              </w:rPr>
            </w:pPr>
            <w:r>
              <w:rPr>
                <w:b/>
                <w:sz w:val="19"/>
              </w:rPr>
              <w:t>Short Title</w:t>
            </w:r>
          </w:p>
        </w:tc>
        <w:tc>
          <w:tcPr>
            <w:tcW w:w="1138" w:type="dxa"/>
            <w:tcBorders>
              <w:top w:val="single" w:sz="12" w:space="0" w:color="auto"/>
              <w:bottom w:val="single" w:sz="12" w:space="0" w:color="auto"/>
            </w:tcBorders>
          </w:tcPr>
          <w:p>
            <w:pPr>
              <w:pStyle w:val="nTable"/>
              <w:spacing w:before="120" w:after="120"/>
              <w:rPr>
                <w:b/>
                <w:sz w:val="19"/>
              </w:rPr>
            </w:pPr>
            <w:r>
              <w:rPr>
                <w:b/>
                <w:sz w:val="19"/>
              </w:rPr>
              <w:t>Number and Year</w:t>
            </w:r>
          </w:p>
        </w:tc>
        <w:tc>
          <w:tcPr>
            <w:tcW w:w="1135" w:type="dxa"/>
            <w:tcBorders>
              <w:top w:val="single" w:sz="12" w:space="0" w:color="auto"/>
              <w:bottom w:val="single" w:sz="12" w:space="0" w:color="auto"/>
            </w:tcBorders>
          </w:tcPr>
          <w:p>
            <w:pPr>
              <w:pStyle w:val="nTable"/>
              <w:spacing w:before="120" w:after="120"/>
              <w:rPr>
                <w:b/>
                <w:sz w:val="19"/>
              </w:rPr>
            </w:pPr>
            <w:r>
              <w:rPr>
                <w:b/>
                <w:sz w:val="19"/>
              </w:rPr>
              <w:t>Assent</w:t>
            </w:r>
          </w:p>
        </w:tc>
        <w:tc>
          <w:tcPr>
            <w:tcW w:w="2553" w:type="dxa"/>
            <w:tcBorders>
              <w:top w:val="single" w:sz="12" w:space="0" w:color="auto"/>
              <w:bottom w:val="single" w:sz="12" w:space="0" w:color="auto"/>
            </w:tcBorders>
          </w:tcPr>
          <w:p>
            <w:pPr>
              <w:pStyle w:val="nTable"/>
              <w:spacing w:before="120" w:after="120"/>
              <w:rPr>
                <w:b/>
                <w:sz w:val="19"/>
              </w:rPr>
            </w:pPr>
            <w:r>
              <w:rPr>
                <w:b/>
                <w:sz w:val="19"/>
              </w:rPr>
              <w:t>Commencement</w:t>
            </w:r>
          </w:p>
        </w:tc>
      </w:tr>
      <w:tr>
        <w:trPr>
          <w:cantSplit/>
        </w:trPr>
        <w:tc>
          <w:tcPr>
            <w:tcW w:w="2273"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1954</w:t>
            </w:r>
          </w:p>
        </w:tc>
        <w:tc>
          <w:tcPr>
            <w:tcW w:w="1138" w:type="dxa"/>
          </w:tcPr>
          <w:p>
            <w:pPr>
              <w:pStyle w:val="nTable"/>
              <w:spacing w:before="120"/>
              <w:rPr>
                <w:sz w:val="19"/>
              </w:rPr>
            </w:pPr>
            <w:r>
              <w:rPr>
                <w:sz w:val="19"/>
              </w:rPr>
              <w:t>29 of 1954</w:t>
            </w:r>
          </w:p>
        </w:tc>
        <w:tc>
          <w:tcPr>
            <w:tcW w:w="1135" w:type="dxa"/>
          </w:tcPr>
          <w:p>
            <w:pPr>
              <w:pStyle w:val="nTable"/>
              <w:spacing w:before="120"/>
              <w:rPr>
                <w:sz w:val="19"/>
              </w:rPr>
            </w:pPr>
            <w:r>
              <w:rPr>
                <w:sz w:val="19"/>
              </w:rPr>
              <w:t>5 Nov 1954</w:t>
            </w:r>
          </w:p>
        </w:tc>
        <w:tc>
          <w:tcPr>
            <w:tcW w:w="2553" w:type="dxa"/>
          </w:tcPr>
          <w:p>
            <w:pPr>
              <w:pStyle w:val="nTable"/>
              <w:spacing w:before="120"/>
              <w:rPr>
                <w:sz w:val="19"/>
              </w:rPr>
            </w:pPr>
            <w:r>
              <w:rPr>
                <w:sz w:val="19"/>
              </w:rPr>
              <w:t xml:space="preserve">28 Jan 1955 (see s. 2 and </w:t>
            </w:r>
            <w:r>
              <w:rPr>
                <w:i/>
                <w:sz w:val="19"/>
              </w:rPr>
              <w:t>Gazette</w:t>
            </w:r>
            <w:r>
              <w:rPr>
                <w:sz w:val="19"/>
              </w:rPr>
              <w:t xml:space="preserve"> 28 Jan 1955 p. 171)</w:t>
            </w:r>
          </w:p>
        </w:tc>
      </w:tr>
      <w:tr>
        <w:trPr>
          <w:cantSplit/>
        </w:trPr>
        <w:tc>
          <w:tcPr>
            <w:tcW w:w="2273" w:type="dxa"/>
          </w:tcPr>
          <w:p>
            <w:pPr>
              <w:pStyle w:val="nTable"/>
              <w:spacing w:before="120"/>
              <w:ind w:right="113"/>
              <w:rPr>
                <w:iCs/>
                <w:sz w:val="19"/>
              </w:rPr>
            </w:pPr>
            <w:r>
              <w:rPr>
                <w:i/>
                <w:sz w:val="19"/>
              </w:rPr>
              <w:t>Royal Style and Titles Act 1947</w:t>
            </w:r>
            <w:r>
              <w:rPr>
                <w:iCs/>
                <w:sz w:val="19"/>
                <w:vertAlign w:val="superscript"/>
              </w:rPr>
              <w:t> 6</w:t>
            </w:r>
          </w:p>
        </w:tc>
        <w:tc>
          <w:tcPr>
            <w:tcW w:w="1138" w:type="dxa"/>
          </w:tcPr>
          <w:p>
            <w:pPr>
              <w:pStyle w:val="nTable"/>
              <w:spacing w:before="120"/>
              <w:rPr>
                <w:sz w:val="19"/>
              </w:rPr>
            </w:pPr>
            <w:r>
              <w:rPr>
                <w:sz w:val="19"/>
              </w:rPr>
              <w:t>38 of 1947</w:t>
            </w:r>
          </w:p>
        </w:tc>
        <w:tc>
          <w:tcPr>
            <w:tcW w:w="1135" w:type="dxa"/>
          </w:tcPr>
          <w:p>
            <w:pPr>
              <w:pStyle w:val="nTable"/>
              <w:spacing w:before="120"/>
              <w:rPr>
                <w:sz w:val="19"/>
              </w:rPr>
            </w:pPr>
            <w:r>
              <w:rPr>
                <w:sz w:val="19"/>
              </w:rPr>
              <w:t>11 Dec 1947</w:t>
            </w:r>
          </w:p>
        </w:tc>
        <w:tc>
          <w:tcPr>
            <w:tcW w:w="2553" w:type="dxa"/>
          </w:tcPr>
          <w:p>
            <w:pPr>
              <w:pStyle w:val="nTable"/>
              <w:spacing w:before="120"/>
              <w:rPr>
                <w:sz w:val="19"/>
              </w:rPr>
            </w:pPr>
            <w:r>
              <w:rPr>
                <w:sz w:val="19"/>
              </w:rPr>
              <w:t xml:space="preserve">19 Mar 1948 (see s. 2 and </w:t>
            </w:r>
            <w:r>
              <w:rPr>
                <w:i/>
                <w:iCs/>
                <w:sz w:val="19"/>
              </w:rPr>
              <w:t>Gazette</w:t>
            </w:r>
            <w:r>
              <w:rPr>
                <w:sz w:val="19"/>
              </w:rPr>
              <w:t xml:space="preserve"> 19 Mar 1948 p. 627-8)</w:t>
            </w:r>
          </w:p>
        </w:tc>
      </w:tr>
      <w:tr>
        <w:trPr>
          <w:cantSplit/>
        </w:trPr>
        <w:tc>
          <w:tcPr>
            <w:tcW w:w="2273"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1960</w:t>
            </w:r>
          </w:p>
        </w:tc>
        <w:tc>
          <w:tcPr>
            <w:tcW w:w="1138" w:type="dxa"/>
          </w:tcPr>
          <w:p>
            <w:pPr>
              <w:pStyle w:val="nTable"/>
              <w:spacing w:before="120"/>
              <w:rPr>
                <w:sz w:val="19"/>
              </w:rPr>
            </w:pPr>
            <w:r>
              <w:rPr>
                <w:sz w:val="19"/>
              </w:rPr>
              <w:t>9 of 1960</w:t>
            </w:r>
          </w:p>
        </w:tc>
        <w:tc>
          <w:tcPr>
            <w:tcW w:w="1135" w:type="dxa"/>
          </w:tcPr>
          <w:p>
            <w:pPr>
              <w:pStyle w:val="nTable"/>
              <w:spacing w:before="120"/>
              <w:rPr>
                <w:sz w:val="19"/>
              </w:rPr>
            </w:pPr>
            <w:r>
              <w:rPr>
                <w:sz w:val="19"/>
              </w:rPr>
              <w:t>6 Oct 1960</w:t>
            </w:r>
          </w:p>
        </w:tc>
        <w:tc>
          <w:tcPr>
            <w:tcW w:w="2553" w:type="dxa"/>
          </w:tcPr>
          <w:p>
            <w:pPr>
              <w:pStyle w:val="nTable"/>
              <w:spacing w:before="120"/>
              <w:rPr>
                <w:sz w:val="19"/>
              </w:rPr>
            </w:pPr>
            <w:r>
              <w:rPr>
                <w:sz w:val="19"/>
              </w:rPr>
              <w:t>6 Oct 1960</w:t>
            </w:r>
          </w:p>
        </w:tc>
      </w:tr>
      <w:tr>
        <w:trPr>
          <w:cantSplit/>
        </w:trPr>
        <w:tc>
          <w:tcPr>
            <w:tcW w:w="2273"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1962</w:t>
            </w:r>
          </w:p>
        </w:tc>
        <w:tc>
          <w:tcPr>
            <w:tcW w:w="1138" w:type="dxa"/>
          </w:tcPr>
          <w:p>
            <w:pPr>
              <w:pStyle w:val="nTable"/>
              <w:spacing w:before="120"/>
              <w:rPr>
                <w:sz w:val="19"/>
              </w:rPr>
            </w:pPr>
            <w:r>
              <w:rPr>
                <w:sz w:val="19"/>
              </w:rPr>
              <w:t>6 of 1962</w:t>
            </w:r>
          </w:p>
        </w:tc>
        <w:tc>
          <w:tcPr>
            <w:tcW w:w="1135" w:type="dxa"/>
          </w:tcPr>
          <w:p>
            <w:pPr>
              <w:pStyle w:val="nTable"/>
              <w:spacing w:before="120"/>
              <w:rPr>
                <w:sz w:val="19"/>
              </w:rPr>
            </w:pPr>
            <w:r>
              <w:rPr>
                <w:sz w:val="19"/>
              </w:rPr>
              <w:t>27 Sep 1962</w:t>
            </w:r>
          </w:p>
        </w:tc>
        <w:tc>
          <w:tcPr>
            <w:tcW w:w="2553" w:type="dxa"/>
          </w:tcPr>
          <w:p>
            <w:pPr>
              <w:pStyle w:val="nTable"/>
              <w:spacing w:before="120"/>
              <w:rPr>
                <w:sz w:val="19"/>
              </w:rPr>
            </w:pPr>
            <w:r>
              <w:rPr>
                <w:sz w:val="19"/>
              </w:rPr>
              <w:t>27 Sep 1962</w:t>
            </w:r>
          </w:p>
        </w:tc>
      </w:tr>
      <w:tr>
        <w:trPr>
          <w:cantSplit/>
        </w:trPr>
        <w:tc>
          <w:tcPr>
            <w:tcW w:w="2273"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1972</w:t>
            </w:r>
          </w:p>
        </w:tc>
        <w:tc>
          <w:tcPr>
            <w:tcW w:w="1138" w:type="dxa"/>
          </w:tcPr>
          <w:p>
            <w:pPr>
              <w:pStyle w:val="nTable"/>
              <w:spacing w:before="120"/>
              <w:rPr>
                <w:sz w:val="19"/>
              </w:rPr>
            </w:pPr>
            <w:r>
              <w:rPr>
                <w:sz w:val="19"/>
              </w:rPr>
              <w:t>52 of 1972</w:t>
            </w:r>
          </w:p>
        </w:tc>
        <w:tc>
          <w:tcPr>
            <w:tcW w:w="1135" w:type="dxa"/>
          </w:tcPr>
          <w:p>
            <w:pPr>
              <w:pStyle w:val="nTable"/>
              <w:spacing w:before="120"/>
              <w:rPr>
                <w:sz w:val="19"/>
              </w:rPr>
            </w:pPr>
            <w:r>
              <w:rPr>
                <w:sz w:val="19"/>
              </w:rPr>
              <w:t>2 Oct 1972</w:t>
            </w:r>
          </w:p>
        </w:tc>
        <w:tc>
          <w:tcPr>
            <w:tcW w:w="2553" w:type="dxa"/>
          </w:tcPr>
          <w:p>
            <w:pPr>
              <w:pStyle w:val="nTable"/>
              <w:spacing w:before="120"/>
              <w:rPr>
                <w:sz w:val="19"/>
              </w:rPr>
            </w:pPr>
            <w:r>
              <w:rPr>
                <w:sz w:val="19"/>
              </w:rPr>
              <w:t>2 Oct 1972</w:t>
            </w:r>
          </w:p>
        </w:tc>
      </w:tr>
      <w:tr>
        <w:trPr>
          <w:cantSplit/>
        </w:trPr>
        <w:tc>
          <w:tcPr>
            <w:tcW w:w="2273"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1974</w:t>
            </w:r>
          </w:p>
        </w:tc>
        <w:tc>
          <w:tcPr>
            <w:tcW w:w="1138" w:type="dxa"/>
          </w:tcPr>
          <w:p>
            <w:pPr>
              <w:pStyle w:val="nTable"/>
              <w:spacing w:before="120"/>
              <w:rPr>
                <w:sz w:val="19"/>
              </w:rPr>
            </w:pPr>
            <w:r>
              <w:rPr>
                <w:sz w:val="19"/>
              </w:rPr>
              <w:t>11 of 1974</w:t>
            </w:r>
          </w:p>
        </w:tc>
        <w:tc>
          <w:tcPr>
            <w:tcW w:w="1135" w:type="dxa"/>
          </w:tcPr>
          <w:p>
            <w:pPr>
              <w:pStyle w:val="nTable"/>
              <w:spacing w:before="120"/>
              <w:rPr>
                <w:sz w:val="19"/>
              </w:rPr>
            </w:pPr>
            <w:r>
              <w:rPr>
                <w:sz w:val="19"/>
              </w:rPr>
              <w:t>27 Sep 1974</w:t>
            </w:r>
          </w:p>
        </w:tc>
        <w:tc>
          <w:tcPr>
            <w:tcW w:w="2553" w:type="dxa"/>
          </w:tcPr>
          <w:p>
            <w:pPr>
              <w:pStyle w:val="nTable"/>
              <w:spacing w:before="120"/>
              <w:rPr>
                <w:sz w:val="19"/>
              </w:rPr>
            </w:pPr>
            <w:r>
              <w:rPr>
                <w:sz w:val="19"/>
              </w:rPr>
              <w:t>27 September 1974</w:t>
            </w:r>
          </w:p>
        </w:tc>
      </w:tr>
      <w:tr>
        <w:trPr>
          <w:cantSplit/>
        </w:trPr>
        <w:tc>
          <w:tcPr>
            <w:tcW w:w="2273" w:type="dxa"/>
          </w:tcPr>
          <w:p>
            <w:pPr>
              <w:pStyle w:val="nTable"/>
              <w:spacing w:before="120"/>
              <w:ind w:right="113"/>
              <w:rPr>
                <w:sz w:val="19"/>
              </w:rPr>
            </w:pPr>
            <w:r>
              <w:rPr>
                <w:i/>
                <w:sz w:val="19"/>
              </w:rPr>
              <w:t>Financial Administration Legislation Amendment Act 1993</w:t>
            </w:r>
            <w:r>
              <w:rPr>
                <w:sz w:val="19"/>
              </w:rPr>
              <w:t>,</w:t>
            </w:r>
            <w:r>
              <w:rPr>
                <w:sz w:val="19"/>
              </w:rPr>
              <w:br/>
              <w:t>Part 4</w:t>
            </w:r>
          </w:p>
        </w:tc>
        <w:tc>
          <w:tcPr>
            <w:tcW w:w="1138" w:type="dxa"/>
          </w:tcPr>
          <w:p>
            <w:pPr>
              <w:pStyle w:val="nTable"/>
              <w:spacing w:before="120"/>
              <w:rPr>
                <w:sz w:val="19"/>
              </w:rPr>
            </w:pPr>
            <w:r>
              <w:rPr>
                <w:sz w:val="19"/>
              </w:rPr>
              <w:t>6 of 1993</w:t>
            </w:r>
          </w:p>
        </w:tc>
        <w:tc>
          <w:tcPr>
            <w:tcW w:w="1135" w:type="dxa"/>
          </w:tcPr>
          <w:p>
            <w:pPr>
              <w:pStyle w:val="nTable"/>
              <w:spacing w:before="120"/>
              <w:rPr>
                <w:sz w:val="19"/>
              </w:rPr>
            </w:pPr>
            <w:r>
              <w:rPr>
                <w:sz w:val="19"/>
              </w:rPr>
              <w:t>27 Aug 1993</w:t>
            </w:r>
          </w:p>
        </w:tc>
        <w:tc>
          <w:tcPr>
            <w:tcW w:w="2553" w:type="dxa"/>
          </w:tcPr>
          <w:p>
            <w:pPr>
              <w:pStyle w:val="nTable"/>
              <w:spacing w:before="120"/>
              <w:rPr>
                <w:sz w:val="19"/>
              </w:rPr>
            </w:pPr>
            <w:r>
              <w:rPr>
                <w:sz w:val="19"/>
              </w:rPr>
              <w:t>1 Jul 1993 (see s. 2(1))</w:t>
            </w:r>
          </w:p>
        </w:tc>
      </w:tr>
      <w:tr>
        <w:trPr>
          <w:cantSplit/>
        </w:trPr>
        <w:tc>
          <w:tcPr>
            <w:tcW w:w="2273" w:type="dxa"/>
          </w:tcPr>
          <w:p>
            <w:pPr>
              <w:pStyle w:val="nTable"/>
              <w:spacing w:before="120"/>
              <w:ind w:right="113"/>
              <w:rPr>
                <w:i/>
                <w:sz w:val="19"/>
              </w:rPr>
            </w:pPr>
            <w:r>
              <w:rPr>
                <w:i/>
                <w:sz w:val="19"/>
              </w:rPr>
              <w:t>R &amp; I Bank Amendment Act 1994,</w:t>
            </w:r>
            <w:r>
              <w:rPr>
                <w:i/>
                <w:sz w:val="19"/>
              </w:rPr>
              <w:br/>
            </w:r>
            <w:r>
              <w:rPr>
                <w:sz w:val="19"/>
              </w:rPr>
              <w:t>section 13</w:t>
            </w:r>
          </w:p>
        </w:tc>
        <w:tc>
          <w:tcPr>
            <w:tcW w:w="1138" w:type="dxa"/>
          </w:tcPr>
          <w:p>
            <w:pPr>
              <w:pStyle w:val="nTable"/>
              <w:spacing w:before="120"/>
              <w:rPr>
                <w:sz w:val="19"/>
              </w:rPr>
            </w:pPr>
            <w:r>
              <w:rPr>
                <w:sz w:val="19"/>
              </w:rPr>
              <w:t>6 of 1994</w:t>
            </w:r>
          </w:p>
        </w:tc>
        <w:tc>
          <w:tcPr>
            <w:tcW w:w="1135" w:type="dxa"/>
          </w:tcPr>
          <w:p>
            <w:pPr>
              <w:pStyle w:val="nTable"/>
              <w:spacing w:before="120"/>
              <w:rPr>
                <w:sz w:val="19"/>
              </w:rPr>
            </w:pPr>
            <w:r>
              <w:rPr>
                <w:sz w:val="19"/>
              </w:rPr>
              <w:t>11 Apr 1994</w:t>
            </w:r>
          </w:p>
        </w:tc>
        <w:tc>
          <w:tcPr>
            <w:tcW w:w="2553" w:type="dxa"/>
          </w:tcPr>
          <w:p>
            <w:pPr>
              <w:pStyle w:val="nTable"/>
              <w:spacing w:before="12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before="120"/>
              <w:ind w:right="113"/>
              <w:rPr>
                <w:sz w:val="19"/>
              </w:rPr>
            </w:pPr>
            <w:r>
              <w:rPr>
                <w:i/>
                <w:sz w:val="19"/>
              </w:rPr>
              <w:t>Bank of Western Australia Act 1995</w:t>
            </w:r>
            <w:r>
              <w:rPr>
                <w:sz w:val="19"/>
              </w:rPr>
              <w:t>,</w:t>
            </w:r>
            <w:r>
              <w:rPr>
                <w:sz w:val="19"/>
              </w:rPr>
              <w:br/>
              <w:t>section 44</w:t>
            </w:r>
          </w:p>
        </w:tc>
        <w:tc>
          <w:tcPr>
            <w:tcW w:w="1138" w:type="dxa"/>
          </w:tcPr>
          <w:p>
            <w:pPr>
              <w:pStyle w:val="nTable"/>
              <w:spacing w:before="120"/>
              <w:rPr>
                <w:sz w:val="19"/>
              </w:rPr>
            </w:pPr>
            <w:r>
              <w:rPr>
                <w:sz w:val="19"/>
              </w:rPr>
              <w:t>14 of 1995</w:t>
            </w:r>
          </w:p>
        </w:tc>
        <w:tc>
          <w:tcPr>
            <w:tcW w:w="1135" w:type="dxa"/>
          </w:tcPr>
          <w:p>
            <w:pPr>
              <w:pStyle w:val="nTable"/>
              <w:spacing w:before="120"/>
              <w:rPr>
                <w:sz w:val="19"/>
              </w:rPr>
            </w:pPr>
            <w:r>
              <w:rPr>
                <w:sz w:val="19"/>
              </w:rPr>
              <w:t>4 Jul 1995</w:t>
            </w:r>
          </w:p>
        </w:tc>
        <w:tc>
          <w:tcPr>
            <w:tcW w:w="2553" w:type="dxa"/>
          </w:tcPr>
          <w:p>
            <w:pPr>
              <w:pStyle w:val="nTable"/>
              <w:spacing w:before="12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1138" w:type="dxa"/>
          </w:tcPr>
          <w:p>
            <w:pPr>
              <w:pStyle w:val="nTable"/>
              <w:spacing w:before="120"/>
              <w:rPr>
                <w:sz w:val="19"/>
              </w:rPr>
            </w:pPr>
            <w:r>
              <w:rPr>
                <w:sz w:val="19"/>
              </w:rPr>
              <w:t>49 of 1996</w:t>
            </w:r>
          </w:p>
        </w:tc>
        <w:tc>
          <w:tcPr>
            <w:tcW w:w="1135" w:type="dxa"/>
          </w:tcPr>
          <w:p>
            <w:pPr>
              <w:pStyle w:val="nTable"/>
              <w:spacing w:before="120"/>
              <w:rPr>
                <w:sz w:val="19"/>
              </w:rPr>
            </w:pPr>
            <w:r>
              <w:rPr>
                <w:sz w:val="19"/>
              </w:rPr>
              <w:t>25 Oct 1996</w:t>
            </w:r>
          </w:p>
        </w:tc>
        <w:tc>
          <w:tcPr>
            <w:tcW w:w="2553" w:type="dxa"/>
          </w:tcPr>
          <w:p>
            <w:pPr>
              <w:pStyle w:val="nTable"/>
              <w:spacing w:before="120"/>
              <w:rPr>
                <w:sz w:val="19"/>
              </w:rPr>
            </w:pPr>
            <w:r>
              <w:rPr>
                <w:sz w:val="19"/>
              </w:rPr>
              <w:t>25 Oct 1996 (see s. 2(1))</w:t>
            </w:r>
          </w:p>
        </w:tc>
      </w:tr>
      <w:tr>
        <w:trPr>
          <w:cantSplit/>
        </w:trPr>
        <w:tc>
          <w:tcPr>
            <w:tcW w:w="2273" w:type="dxa"/>
          </w:tcPr>
          <w:p>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8" w:type="dxa"/>
          </w:tcPr>
          <w:p>
            <w:pPr>
              <w:pStyle w:val="nTable"/>
              <w:spacing w:before="120"/>
              <w:rPr>
                <w:sz w:val="19"/>
              </w:rPr>
            </w:pPr>
            <w:r>
              <w:rPr>
                <w:sz w:val="19"/>
              </w:rPr>
              <w:t>31 of 1997</w:t>
            </w:r>
          </w:p>
        </w:tc>
        <w:tc>
          <w:tcPr>
            <w:tcW w:w="1135" w:type="dxa"/>
          </w:tcPr>
          <w:p>
            <w:pPr>
              <w:pStyle w:val="nTable"/>
              <w:spacing w:before="120"/>
              <w:rPr>
                <w:sz w:val="19"/>
              </w:rPr>
            </w:pPr>
            <w:r>
              <w:rPr>
                <w:sz w:val="19"/>
              </w:rPr>
              <w:t>3 Oct 1997</w:t>
            </w:r>
          </w:p>
        </w:tc>
        <w:tc>
          <w:tcPr>
            <w:tcW w:w="2553"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before="120"/>
              <w:ind w:right="113"/>
              <w:rPr>
                <w:iCs/>
                <w:sz w:val="19"/>
              </w:rPr>
            </w:pPr>
            <w:r>
              <w:rPr>
                <w:i/>
                <w:sz w:val="19"/>
              </w:rPr>
              <w:t>Financial Legislation Amendment and Repeal Act 2006</w:t>
            </w:r>
            <w:r>
              <w:rPr>
                <w:iCs/>
                <w:sz w:val="19"/>
              </w:rPr>
              <w:t xml:space="preserve"> s. 4</w:t>
            </w:r>
          </w:p>
        </w:tc>
        <w:tc>
          <w:tcPr>
            <w:tcW w:w="1138" w:type="dxa"/>
          </w:tcPr>
          <w:p>
            <w:pPr>
              <w:pStyle w:val="nTable"/>
              <w:spacing w:before="120"/>
              <w:rPr>
                <w:sz w:val="19"/>
              </w:rPr>
            </w:pPr>
            <w:r>
              <w:rPr>
                <w:sz w:val="19"/>
              </w:rPr>
              <w:t>77 of 2006</w:t>
            </w:r>
          </w:p>
        </w:tc>
        <w:tc>
          <w:tcPr>
            <w:tcW w:w="1135" w:type="dxa"/>
          </w:tcPr>
          <w:p>
            <w:pPr>
              <w:pStyle w:val="nTable"/>
              <w:spacing w:before="120"/>
              <w:rPr>
                <w:sz w:val="19"/>
              </w:rPr>
            </w:pPr>
            <w:r>
              <w:rPr>
                <w:sz w:val="19"/>
              </w:rPr>
              <w:t>21 Dec 2006</w:t>
            </w:r>
          </w:p>
        </w:tc>
        <w:tc>
          <w:tcPr>
            <w:tcW w:w="2553" w:type="dxa"/>
          </w:tcPr>
          <w:p>
            <w:pPr>
              <w:pStyle w:val="nTable"/>
              <w:spacing w:before="120"/>
              <w:rPr>
                <w:sz w:val="19"/>
              </w:rPr>
            </w:pPr>
            <w:r>
              <w:rPr>
                <w:sz w:val="19"/>
              </w:rPr>
              <w:t xml:space="preserve">1 Feb 2007 (see s. 2(1) and </w:t>
            </w:r>
            <w:r>
              <w:rPr>
                <w:i/>
                <w:iCs/>
                <w:sz w:val="19"/>
              </w:rPr>
              <w:t>Gazette</w:t>
            </w:r>
            <w:r>
              <w:rPr>
                <w:sz w:val="19"/>
              </w:rPr>
              <w:t xml:space="preserve"> 19 Jan 2007 p. 137)</w:t>
            </w:r>
          </w:p>
        </w:tc>
      </w:tr>
      <w:tr>
        <w:trPr>
          <w:cantSplit/>
        </w:trPr>
        <w:tc>
          <w:tcPr>
            <w:tcW w:w="2273" w:type="dxa"/>
          </w:tcPr>
          <w:p>
            <w:pPr>
              <w:pStyle w:val="nTable"/>
              <w:spacing w:before="120"/>
              <w:ind w:right="113"/>
              <w:rPr>
                <w:i/>
                <w:sz w:val="19"/>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10</w:t>
            </w:r>
          </w:p>
        </w:tc>
        <w:tc>
          <w:tcPr>
            <w:tcW w:w="1138" w:type="dxa"/>
          </w:tcPr>
          <w:p>
            <w:pPr>
              <w:pStyle w:val="nTable"/>
              <w:spacing w:before="120"/>
              <w:rPr>
                <w:sz w:val="19"/>
              </w:rPr>
            </w:pPr>
            <w:r>
              <w:rPr>
                <w:snapToGrid w:val="0"/>
                <w:sz w:val="19"/>
                <w:lang w:val="en-US"/>
              </w:rPr>
              <w:t>8 of 2010</w:t>
            </w:r>
          </w:p>
        </w:tc>
        <w:tc>
          <w:tcPr>
            <w:tcW w:w="1135" w:type="dxa"/>
          </w:tcPr>
          <w:p>
            <w:pPr>
              <w:pStyle w:val="nTable"/>
              <w:spacing w:before="120"/>
              <w:rPr>
                <w:sz w:val="19"/>
              </w:rPr>
            </w:pPr>
            <w:r>
              <w:rPr>
                <w:snapToGrid w:val="0"/>
                <w:sz w:val="19"/>
                <w:lang w:val="en-US"/>
              </w:rPr>
              <w:t>3 Jun 2010</w:t>
            </w:r>
          </w:p>
        </w:tc>
        <w:tc>
          <w:tcPr>
            <w:tcW w:w="2553" w:type="dxa"/>
          </w:tcPr>
          <w:p>
            <w:pPr>
              <w:pStyle w:val="nTable"/>
              <w:spacing w:before="120"/>
              <w:rPr>
                <w:sz w:val="19"/>
              </w:rPr>
            </w:pPr>
            <w:r>
              <w:rPr>
                <w:sz w:val="19"/>
              </w:rPr>
              <w:t xml:space="preserve">18 Sep 2010 (see s. 2(b) and </w:t>
            </w:r>
            <w:r>
              <w:rPr>
                <w:i/>
                <w:iCs/>
                <w:sz w:val="19"/>
              </w:rPr>
              <w:t>Gazette</w:t>
            </w:r>
            <w:r>
              <w:rPr>
                <w:sz w:val="19"/>
              </w:rPr>
              <w:t xml:space="preserve"> 17 Sep 2010 p. 4757)</w:t>
            </w:r>
          </w:p>
        </w:tc>
      </w:tr>
      <w:tr>
        <w:tblPrEx>
          <w:tblCellMar>
            <w:left w:w="56" w:type="dxa"/>
            <w:right w:w="56" w:type="dxa"/>
          </w:tblCellMar>
        </w:tblPrEx>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39 and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CellMar>
            <w:left w:w="56" w:type="dxa"/>
            <w:right w:w="56" w:type="dxa"/>
          </w:tblCellMar>
        </w:tblPrEx>
        <w:trPr>
          <w:cantSplit/>
          <w:ins w:id="59" w:author="svcMRProcess" w:date="2015-11-12T22:27:00Z"/>
        </w:trPr>
        <w:tc>
          <w:tcPr>
            <w:tcW w:w="2273" w:type="dxa"/>
            <w:tcBorders>
              <w:bottom w:val="single" w:sz="4" w:space="0" w:color="auto"/>
            </w:tcBorders>
          </w:tcPr>
          <w:p>
            <w:pPr>
              <w:pStyle w:val="nTable"/>
              <w:spacing w:after="40"/>
              <w:ind w:right="113"/>
              <w:rPr>
                <w:ins w:id="60" w:author="svcMRProcess" w:date="2015-11-12T22:27:00Z"/>
                <w:snapToGrid w:val="0"/>
                <w:sz w:val="19"/>
                <w:lang w:val="en-US"/>
              </w:rPr>
            </w:pPr>
            <w:ins w:id="61" w:author="svcMRProcess" w:date="2015-11-12T22:27:00Z">
              <w:r>
                <w:rPr>
                  <w:i/>
                  <w:snapToGrid w:val="0"/>
                  <w:sz w:val="19"/>
                  <w:lang w:val="en-US"/>
                </w:rPr>
                <w:t>Statutes (Repeals and Minor Amendments) Act 2011</w:t>
              </w:r>
              <w:r>
                <w:rPr>
                  <w:snapToGrid w:val="0"/>
                  <w:sz w:val="19"/>
                  <w:lang w:val="en-US"/>
                </w:rPr>
                <w:t xml:space="preserve"> s. 16</w:t>
              </w:r>
            </w:ins>
          </w:p>
        </w:tc>
        <w:tc>
          <w:tcPr>
            <w:tcW w:w="1138" w:type="dxa"/>
            <w:tcBorders>
              <w:bottom w:val="single" w:sz="4" w:space="0" w:color="auto"/>
            </w:tcBorders>
          </w:tcPr>
          <w:p>
            <w:pPr>
              <w:pStyle w:val="nTable"/>
              <w:spacing w:after="40"/>
              <w:rPr>
                <w:ins w:id="62" w:author="svcMRProcess" w:date="2015-11-12T22:27:00Z"/>
                <w:snapToGrid w:val="0"/>
                <w:sz w:val="19"/>
                <w:lang w:val="en-US"/>
              </w:rPr>
            </w:pPr>
            <w:ins w:id="63" w:author="svcMRProcess" w:date="2015-11-12T22:27:00Z">
              <w:r>
                <w:rPr>
                  <w:snapToGrid w:val="0"/>
                  <w:sz w:val="19"/>
                  <w:lang w:val="en-US"/>
                </w:rPr>
                <w:t>47 of 2011</w:t>
              </w:r>
            </w:ins>
          </w:p>
        </w:tc>
        <w:tc>
          <w:tcPr>
            <w:tcW w:w="1135" w:type="dxa"/>
            <w:tcBorders>
              <w:bottom w:val="single" w:sz="4" w:space="0" w:color="auto"/>
            </w:tcBorders>
          </w:tcPr>
          <w:p>
            <w:pPr>
              <w:pStyle w:val="nTable"/>
              <w:spacing w:after="40"/>
              <w:rPr>
                <w:ins w:id="64" w:author="svcMRProcess" w:date="2015-11-12T22:27:00Z"/>
                <w:snapToGrid w:val="0"/>
                <w:sz w:val="19"/>
                <w:lang w:val="en-US"/>
              </w:rPr>
            </w:pPr>
            <w:ins w:id="65" w:author="svcMRProcess" w:date="2015-11-12T22:27:00Z">
              <w:r>
                <w:rPr>
                  <w:snapToGrid w:val="0"/>
                  <w:sz w:val="19"/>
                  <w:lang w:val="en-US"/>
                </w:rPr>
                <w:t>25 Oct 2011</w:t>
              </w:r>
            </w:ins>
          </w:p>
        </w:tc>
        <w:tc>
          <w:tcPr>
            <w:tcW w:w="2553" w:type="dxa"/>
            <w:tcBorders>
              <w:bottom w:val="single" w:sz="4" w:space="0" w:color="auto"/>
            </w:tcBorders>
          </w:tcPr>
          <w:p>
            <w:pPr>
              <w:pStyle w:val="nTable"/>
              <w:spacing w:after="40"/>
              <w:rPr>
                <w:ins w:id="66" w:author="svcMRProcess" w:date="2015-11-12T22:27:00Z"/>
                <w:snapToGrid w:val="0"/>
                <w:sz w:val="19"/>
                <w:lang w:val="en-US"/>
              </w:rPr>
            </w:pPr>
            <w:ins w:id="67" w:author="svcMRProcess" w:date="2015-11-12T22:27:00Z">
              <w:r>
                <w:rPr>
                  <w:snapToGrid w:val="0"/>
                  <w:sz w:val="19"/>
                  <w:lang w:val="en-US"/>
                </w:rPr>
                <w:t>26 Oct 2011 (see s. 2(b))</w:t>
              </w:r>
            </w:ins>
          </w:p>
        </w:tc>
      </w:tr>
    </w:tbl>
    <w:p>
      <w:pPr>
        <w:pStyle w:val="nSubsection"/>
      </w:pPr>
      <w:r>
        <w:rPr>
          <w:vertAlign w:val="superscript"/>
        </w:rPr>
        <w:t>2</w:t>
      </w:r>
      <w:r>
        <w:tab/>
        <w:t xml:space="preserve">Now </w:t>
      </w:r>
      <w:r>
        <w:rPr>
          <w:i/>
          <w:iCs/>
        </w:rPr>
        <w:t>Interpretation Act 1984</w:t>
      </w:r>
      <w:r>
        <w:t xml:space="preserve"> (No. 12 of 1984).</w:t>
      </w:r>
    </w:p>
    <w:p>
      <w:pPr>
        <w:pStyle w:val="nSubsection"/>
      </w:pPr>
      <w:r>
        <w:rPr>
          <w:vertAlign w:val="superscript"/>
        </w:rPr>
        <w:t>3</w:t>
      </w:r>
      <w:r>
        <w:tab/>
        <w:t xml:space="preserve">Repealed by the </w:t>
      </w:r>
      <w:r>
        <w:rPr>
          <w:i/>
          <w:iCs/>
        </w:rPr>
        <w:t>Conservation and Land Management Act 1984</w:t>
      </w:r>
      <w:r>
        <w:t xml:space="preserve"> (No. 126 of 1984).</w:t>
      </w:r>
    </w:p>
    <w:p>
      <w:pPr>
        <w:pStyle w:val="nSubsection"/>
      </w:pPr>
      <w:r>
        <w:rPr>
          <w:vertAlign w:val="superscript"/>
        </w:rPr>
        <w:t>4</w:t>
      </w:r>
      <w:r>
        <w:tab/>
        <w:t xml:space="preserve">Repealed by the </w:t>
      </w:r>
      <w:r>
        <w:rPr>
          <w:i/>
          <w:iCs/>
        </w:rPr>
        <w:t>Petroleum Act 1967</w:t>
      </w:r>
      <w:r>
        <w:t xml:space="preserve"> (No. 72 of 1967).</w:t>
      </w:r>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War Service Land Settlement Scheme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3533</Words>
  <Characters>16784</Characters>
  <Application>Microsoft Office Word</Application>
  <DocSecurity>0</DocSecurity>
  <Lines>466</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01-f0-01 - 01-g0-01</dc:title>
  <dc:subject/>
  <dc:creator/>
  <cp:keywords/>
  <dc:description/>
  <cp:lastModifiedBy>svcMRProcess</cp:lastModifiedBy>
  <cp:revision>2</cp:revision>
  <cp:lastPrinted>1999-08-02T08:20:00Z</cp:lastPrinted>
  <dcterms:created xsi:type="dcterms:W3CDTF">2015-11-12T14:27:00Z</dcterms:created>
  <dcterms:modified xsi:type="dcterms:W3CDTF">2015-11-12T14:28:00Z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861</vt:i4>
  </property>
  <property fmtid="{D5CDD505-2E9C-101B-9397-08002B2CF9AE}" pid="6" name="FromSuffix">
    <vt:lpwstr>01-f0-01</vt:lpwstr>
  </property>
  <property fmtid="{D5CDD505-2E9C-101B-9397-08002B2CF9AE}" pid="7" name="FromAsAtDate">
    <vt:lpwstr>18 Sep 2010</vt:lpwstr>
  </property>
  <property fmtid="{D5CDD505-2E9C-101B-9397-08002B2CF9AE}" pid="8" name="ToSuffix">
    <vt:lpwstr>01-g0-01</vt:lpwstr>
  </property>
  <property fmtid="{D5CDD505-2E9C-101B-9397-08002B2CF9AE}" pid="9" name="ToAsAtDate">
    <vt:lpwstr>26 Oct 2011</vt:lpwstr>
  </property>
</Properties>
</file>