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Miners’ Welfare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03-e0-06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Coal Miners’ Welfare Act 1947 </w:t>
      </w:r>
    </w:p>
    <w:p>
      <w:pPr>
        <w:pStyle w:val="LongTitle"/>
        <w:rPr>
          <w:snapToGrid w:val="0"/>
        </w:rPr>
      </w:pPr>
      <w:r>
        <w:rPr>
          <w:snapToGrid w:val="0"/>
        </w:rPr>
        <w:t>A</w:t>
      </w:r>
      <w:bookmarkStart w:id="1" w:name="_GoBack"/>
      <w:bookmarkEnd w:id="1"/>
      <w:r>
        <w:rPr>
          <w:snapToGrid w:val="0"/>
        </w:rPr>
        <w:t xml:space="preserve">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pPr>
        <w:pStyle w:val="Heading2"/>
      </w:pPr>
      <w:bookmarkStart w:id="2" w:name="_Toc378077780"/>
      <w:bookmarkStart w:id="3" w:name="_Toc416439863"/>
      <w:bookmarkStart w:id="4" w:name="_Toc416439932"/>
      <w:bookmarkStart w:id="5" w:name="_Toc473814074"/>
      <w:bookmarkStart w:id="6" w:name="_Toc268252495"/>
      <w:bookmarkStart w:id="7" w:name="_Toc272048407"/>
      <w:r>
        <w:rPr>
          <w:rStyle w:val="CharPartNo"/>
        </w:rPr>
        <w:lastRenderedPageBreak/>
        <w:t>Part I</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w:t>
      </w:r>
      <w:del w:id="8" w:author="svcMRProcess" w:date="2019-01-18T16:22:00Z">
        <w:r>
          <w:delText xml:space="preserve"> by</w:delText>
        </w:r>
      </w:del>
      <w:ins w:id="9" w:author="svcMRProcess" w:date="2019-01-18T16:22:00Z">
        <w:r>
          <w:t>:</w:t>
        </w:r>
      </w:ins>
      <w:r>
        <w:t xml:space="preserve"> No. 19 of 2010 s. 43(3)(a).]</w:t>
      </w:r>
    </w:p>
    <w:p>
      <w:pPr>
        <w:pStyle w:val="Heading5"/>
        <w:rPr>
          <w:snapToGrid w:val="0"/>
        </w:rPr>
      </w:pPr>
      <w:bookmarkStart w:id="10" w:name="UpToHere"/>
      <w:bookmarkStart w:id="11" w:name="_Toc378077781"/>
      <w:bookmarkStart w:id="12" w:name="_Toc473814075"/>
      <w:bookmarkStart w:id="13" w:name="_Toc272048408"/>
      <w:bookmarkEnd w:id="10"/>
      <w:r>
        <w:rPr>
          <w:rStyle w:val="CharSectno"/>
        </w:rPr>
        <w:t>1</w:t>
      </w:r>
      <w:r>
        <w:rPr>
          <w:snapToGrid w:val="0"/>
        </w:rPr>
        <w:t>.</w:t>
      </w:r>
      <w:r>
        <w:rPr>
          <w:snapToGrid w:val="0"/>
        </w:rPr>
        <w:tab/>
        <w:t>Short title and commencement</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pPr>
        <w:pStyle w:val="Footnotesection"/>
      </w:pPr>
      <w:r>
        <w:tab/>
        <w:t>[Section 1 amended</w:t>
      </w:r>
      <w:del w:id="14" w:author="svcMRProcess" w:date="2019-01-18T16:22:00Z">
        <w:r>
          <w:delText xml:space="preserve"> by</w:delText>
        </w:r>
      </w:del>
      <w:ins w:id="15" w:author="svcMRProcess" w:date="2019-01-18T16:22:00Z">
        <w:r>
          <w:t>:</w:t>
        </w:r>
      </w:ins>
      <w:r>
        <w:t xml:space="preserve"> No. 59 of 1998 s. 4.]</w:t>
      </w:r>
    </w:p>
    <w:p>
      <w:pPr>
        <w:pStyle w:val="Ednotesection"/>
        <w:ind w:left="890" w:hanging="890"/>
      </w:pPr>
      <w:r>
        <w:t>[</w:t>
      </w:r>
      <w:r>
        <w:rPr>
          <w:b/>
        </w:rPr>
        <w:t>2.</w:t>
      </w:r>
      <w:r>
        <w:tab/>
        <w:t>Deleted</w:t>
      </w:r>
      <w:del w:id="16" w:author="svcMRProcess" w:date="2019-01-18T16:22:00Z">
        <w:r>
          <w:delText xml:space="preserve"> by</w:delText>
        </w:r>
      </w:del>
      <w:ins w:id="17" w:author="svcMRProcess" w:date="2019-01-18T16:22:00Z">
        <w:r>
          <w:t>:</w:t>
        </w:r>
      </w:ins>
      <w:r>
        <w:t xml:space="preserve"> No. 76 of 1986 s. 4.] </w:t>
      </w:r>
    </w:p>
    <w:p>
      <w:pPr>
        <w:pStyle w:val="Ednotepart"/>
      </w:pPr>
      <w:r>
        <w:t>[Heading deleted</w:t>
      </w:r>
      <w:del w:id="18" w:author="svcMRProcess" w:date="2019-01-18T16:22:00Z">
        <w:r>
          <w:delText xml:space="preserve"> by</w:delText>
        </w:r>
      </w:del>
      <w:ins w:id="19" w:author="svcMRProcess" w:date="2019-01-18T16:22:00Z">
        <w:r>
          <w:t>:</w:t>
        </w:r>
      </w:ins>
      <w:r>
        <w:t xml:space="preserve"> No. 19 of 2010 s. 43(3)(b).]</w:t>
      </w:r>
    </w:p>
    <w:p>
      <w:pPr>
        <w:pStyle w:val="Heading5"/>
        <w:rPr>
          <w:snapToGrid w:val="0"/>
        </w:rPr>
      </w:pPr>
      <w:bookmarkStart w:id="20" w:name="_Toc378077782"/>
      <w:bookmarkStart w:id="21" w:name="_Toc473814076"/>
      <w:bookmarkStart w:id="22" w:name="_Toc272048409"/>
      <w:r>
        <w:rPr>
          <w:rStyle w:val="CharSectno"/>
        </w:rPr>
        <w:t>3</w:t>
      </w:r>
      <w:r>
        <w:rPr>
          <w:snapToGrid w:val="0"/>
        </w:rPr>
        <w:t>.</w:t>
      </w:r>
      <w:r>
        <w:rPr>
          <w:snapToGrid w:val="0"/>
        </w:rPr>
        <w:tab/>
        <w:t>Construction</w:t>
      </w:r>
      <w:bookmarkEnd w:id="20"/>
      <w:bookmarkEnd w:id="21"/>
      <w:bookmarkEnd w:id="22"/>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pPr>
        <w:pStyle w:val="Heading5"/>
        <w:rPr>
          <w:snapToGrid w:val="0"/>
        </w:rPr>
      </w:pPr>
      <w:bookmarkStart w:id="23" w:name="_Toc378077783"/>
      <w:bookmarkStart w:id="24" w:name="_Toc473814077"/>
      <w:bookmarkStart w:id="25" w:name="_Toc272048410"/>
      <w:r>
        <w:rPr>
          <w:rStyle w:val="CharSectno"/>
        </w:rPr>
        <w:t>4</w:t>
      </w:r>
      <w:r>
        <w:rPr>
          <w:snapToGrid w:val="0"/>
        </w:rPr>
        <w:t>.</w:t>
      </w:r>
      <w:r>
        <w:rPr>
          <w:snapToGrid w:val="0"/>
        </w:rPr>
        <w:tab/>
        <w:t>Terms used in this Act</w:t>
      </w:r>
      <w:bookmarkEnd w:id="23"/>
      <w:bookmarkEnd w:id="24"/>
      <w:bookmarkEnd w:id="25"/>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Board</w:t>
      </w:r>
      <w:r>
        <w:t xml:space="preserve"> means The Coal Miners’ Welfare Board of Western Australia as constituted by this Act and includes where necessary the Chairman or any other Member;</w:t>
      </w:r>
    </w:p>
    <w:p>
      <w:pPr>
        <w:pStyle w:val="Defstart"/>
      </w:pPr>
      <w:r>
        <w:rPr>
          <w:b/>
        </w:rPr>
        <w:tab/>
      </w:r>
      <w:r>
        <w:rPr>
          <w:rStyle w:val="CharDefText"/>
        </w:rPr>
        <w:t>Chairman</w:t>
      </w:r>
      <w:r>
        <w:t xml:space="preserve"> means the chairman of the Board;</w:t>
      </w:r>
    </w:p>
    <w:p>
      <w:pPr>
        <w:pStyle w:val="Defstart"/>
      </w:pPr>
      <w:r>
        <w:tab/>
      </w:r>
      <w:r>
        <w:rPr>
          <w:rStyle w:val="CharDefText"/>
        </w:rPr>
        <w:t>coal miners</w:t>
      </w:r>
      <w:r>
        <w:t xml:space="preserve"> means persons who work for hire or reward in the coal mining industry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Fund</w:t>
      </w:r>
      <w:r>
        <w:t xml:space="preserve"> means The Coal Miners’ Welfare Fund as established by this Act;</w:t>
      </w:r>
    </w:p>
    <w:p>
      <w:pPr>
        <w:pStyle w:val="Defstart"/>
      </w:pPr>
      <w:r>
        <w:rPr>
          <w:b/>
        </w:rPr>
        <w:lastRenderedPageBreak/>
        <w:tab/>
      </w:r>
      <w:r>
        <w:rPr>
          <w:rStyle w:val="CharDefText"/>
        </w:rPr>
        <w:t>Member</w:t>
      </w:r>
      <w:r>
        <w:t xml:space="preserve"> means a member of the Board;</w:t>
      </w:r>
    </w:p>
    <w:p>
      <w:pPr>
        <w:pStyle w:val="Defstart"/>
      </w:pPr>
      <w:r>
        <w:rPr>
          <w:b/>
        </w:rPr>
        <w:tab/>
      </w:r>
      <w:r>
        <w:rPr>
          <w:rStyle w:val="CharDefText"/>
        </w:rPr>
        <w:t>Secretary</w:t>
      </w:r>
      <w:r>
        <w:t xml:space="preserve"> means the secretary appointed by the Board under section 15 as the Board’s chief executive officer.</w:t>
      </w:r>
    </w:p>
    <w:p>
      <w:pPr>
        <w:pStyle w:val="Footnotesection"/>
      </w:pPr>
      <w:r>
        <w:tab/>
        <w:t>[Section 4 amended</w:t>
      </w:r>
      <w:del w:id="26" w:author="svcMRProcess" w:date="2019-01-18T16:22:00Z">
        <w:r>
          <w:delText xml:space="preserve"> by</w:delText>
        </w:r>
      </w:del>
      <w:ins w:id="27" w:author="svcMRProcess" w:date="2019-01-18T16:22:00Z">
        <w:r>
          <w:t>:</w:t>
        </w:r>
      </w:ins>
      <w:r>
        <w:t xml:space="preserve"> No. 76 of 1986 s. 5; No. 17 of 2006 s. 4.] </w:t>
      </w:r>
    </w:p>
    <w:p>
      <w:pPr>
        <w:pStyle w:val="Heading5"/>
        <w:rPr>
          <w:snapToGrid w:val="0"/>
        </w:rPr>
      </w:pPr>
      <w:bookmarkStart w:id="28" w:name="_Toc378077784"/>
      <w:bookmarkStart w:id="29" w:name="_Toc473814078"/>
      <w:bookmarkStart w:id="30" w:name="_Toc272048411"/>
      <w:r>
        <w:rPr>
          <w:rStyle w:val="CharSectno"/>
        </w:rPr>
        <w:t>5</w:t>
      </w:r>
      <w:r>
        <w:rPr>
          <w:snapToGrid w:val="0"/>
        </w:rPr>
        <w:t>.</w:t>
      </w:r>
      <w:r>
        <w:rPr>
          <w:snapToGrid w:val="0"/>
        </w:rPr>
        <w:tab/>
        <w:t>Administration of this Act</w:t>
      </w:r>
      <w:bookmarkEnd w:id="28"/>
      <w:bookmarkEnd w:id="29"/>
      <w:bookmarkEnd w:id="30"/>
      <w:r>
        <w:rPr>
          <w:snapToGrid w:val="0"/>
        </w:rPr>
        <w:t xml:space="preserve"> </w:t>
      </w:r>
    </w:p>
    <w:p>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pPr>
        <w:pStyle w:val="Heading2"/>
      </w:pPr>
      <w:bookmarkStart w:id="31" w:name="_Toc378077785"/>
      <w:bookmarkStart w:id="32" w:name="_Toc416439868"/>
      <w:bookmarkStart w:id="33" w:name="_Toc416439937"/>
      <w:bookmarkStart w:id="34" w:name="_Toc473814079"/>
      <w:bookmarkStart w:id="35" w:name="_Toc190767982"/>
      <w:bookmarkStart w:id="36" w:name="_Toc192560689"/>
      <w:bookmarkStart w:id="37" w:name="_Toc241049833"/>
      <w:bookmarkStart w:id="38" w:name="_Toc242860138"/>
      <w:bookmarkStart w:id="39" w:name="_Toc268252500"/>
      <w:bookmarkStart w:id="40" w:name="_Toc272048412"/>
      <w:r>
        <w:rPr>
          <w:rStyle w:val="CharPartNo"/>
        </w:rPr>
        <w:t>Part II</w:t>
      </w:r>
      <w:r>
        <w:rPr>
          <w:rStyle w:val="CharDivNo"/>
        </w:rPr>
        <w:t> </w:t>
      </w:r>
      <w:r>
        <w:t>—</w:t>
      </w:r>
      <w:r>
        <w:rPr>
          <w:rStyle w:val="CharDivText"/>
        </w:rPr>
        <w:t> </w:t>
      </w:r>
      <w:r>
        <w:rPr>
          <w:rStyle w:val="CharPartText"/>
        </w:rPr>
        <w:t>The Coal Miners’ Welfare Fund</w:t>
      </w:r>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spacing w:before="240"/>
        <w:rPr>
          <w:snapToGrid w:val="0"/>
        </w:rPr>
      </w:pPr>
      <w:bookmarkStart w:id="41" w:name="_Toc378077786"/>
      <w:bookmarkStart w:id="42" w:name="_Toc473814080"/>
      <w:bookmarkStart w:id="43" w:name="_Toc272048413"/>
      <w:r>
        <w:rPr>
          <w:rStyle w:val="CharSectno"/>
        </w:rPr>
        <w:t>6</w:t>
      </w:r>
      <w:r>
        <w:rPr>
          <w:snapToGrid w:val="0"/>
        </w:rPr>
        <w:t>.</w:t>
      </w:r>
      <w:r>
        <w:rPr>
          <w:snapToGrid w:val="0"/>
        </w:rPr>
        <w:tab/>
        <w:t>Establishment of The Coal Miners’ Welfare Fund by contributions by mine owners</w:t>
      </w:r>
      <w:bookmarkEnd w:id="41"/>
      <w:bookmarkEnd w:id="42"/>
      <w:bookmarkEnd w:id="43"/>
      <w:r>
        <w:rPr>
          <w:snapToGrid w:val="0"/>
        </w:rPr>
        <w:t xml:space="preserve"> </w:t>
      </w:r>
    </w:p>
    <w:p>
      <w:pPr>
        <w:pStyle w:val="Subsection"/>
        <w:spacing w:before="180"/>
        <w:rPr>
          <w:snapToGrid w:val="0"/>
        </w:rPr>
      </w:pPr>
      <w:r>
        <w:rPr>
          <w:snapToGrid w:val="0"/>
        </w:rPr>
        <w:tab/>
        <w:t>(1)</w:t>
      </w:r>
      <w:r>
        <w:rPr>
          <w:snapToGrid w:val="0"/>
        </w:rPr>
        <w:tab/>
        <w:t xml:space="preserve">The owner of every coal mine shall in the months of January, April, July, and October in every year pay to a fund to be known as The Coal Miners’ Welfare Fund a sum equivalent to the prescribed amount per tonne on the output of all coal produced from every mine of which </w:t>
      </w:r>
      <w:r>
        <w:t xml:space="preserve">the owner was </w:t>
      </w:r>
      <w:r>
        <w:rPr>
          <w:snapToGrid w:val="0"/>
        </w:rPr>
        <w:t>the owner during the preceding 3 months respectively ending on the last day of the preceding month of December, March, June, or September, as the case may be, and the sums so payable in respect of any mine shall be recoverable as a debt due to the Board.</w:t>
      </w:r>
    </w:p>
    <w:p>
      <w:pPr>
        <w:pStyle w:val="Subsection"/>
        <w:spacing w:before="180"/>
        <w:rPr>
          <w:snapToGrid w:val="0"/>
        </w:rPr>
      </w:pPr>
      <w:r>
        <w:rPr>
          <w:snapToGrid w:val="0"/>
        </w:rPr>
        <w:tab/>
        <w:t>(1a)</w:t>
      </w:r>
      <w:r>
        <w:rPr>
          <w:snapToGrid w:val="0"/>
        </w:rPr>
        <w:tab/>
        <w:t xml:space="preserve">The owner of every coal mine shall in the months of January and July in every year pay to the Fund a sum equivalent to 0.4101 cent per tonne on the output of all coal sold from every mine of which </w:t>
      </w:r>
      <w:r>
        <w:t xml:space="preserve">the owner was </w:t>
      </w:r>
      <w:r>
        <w:rPr>
          <w:snapToGrid w:val="0"/>
        </w:rPr>
        <w:t>the owner during the preceding 6 months respectively ending on the last day of December or June, as the case may be, and the sums so payable in respect of any mine shall be recoverable as a debt due to the Board.</w:t>
      </w:r>
    </w:p>
    <w:p>
      <w:pPr>
        <w:pStyle w:val="Subsection"/>
        <w:spacing w:before="180"/>
        <w:rPr>
          <w:snapToGrid w:val="0"/>
        </w:rPr>
      </w:pPr>
      <w:r>
        <w:rPr>
          <w:snapToGrid w:val="0"/>
        </w:rPr>
        <w:tab/>
        <w:t>(1b)</w:t>
      </w:r>
      <w:r>
        <w:rPr>
          <w:snapToGrid w:val="0"/>
        </w:rPr>
        <w:tab/>
        <w:t>The sums to be paid under subsections (1) and (1a) are to be credited to separate accounts forming part of the Fund.</w:t>
      </w:r>
    </w:p>
    <w:p>
      <w:pPr>
        <w:pStyle w:val="Subsection"/>
        <w:spacing w:before="180"/>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pPr>
        <w:pStyle w:val="Subsection"/>
        <w:spacing w:before="180"/>
      </w:pPr>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p>
    <w:p>
      <w:pPr>
        <w:pStyle w:val="Subsection"/>
        <w:keepNext/>
        <w:spacing w:before="180"/>
        <w:rPr>
          <w:snapToGrid w:val="0"/>
        </w:rPr>
      </w:pPr>
      <w:r>
        <w:tab/>
        <w:t>(4)</w:t>
      </w:r>
      <w:r>
        <w:tab/>
        <w:t>All penalties recovered under subsection (3), less the expenses incurred in their recovery, are to be paid into, and form part of, the Fund.</w:t>
      </w:r>
    </w:p>
    <w:p>
      <w:pPr>
        <w:pStyle w:val="Footnotesection"/>
        <w:keepLines w:val="0"/>
        <w:ind w:left="890" w:hanging="890"/>
      </w:pPr>
      <w:r>
        <w:tab/>
        <w:t>[Section 6 amended</w:t>
      </w:r>
      <w:del w:id="44" w:author="svcMRProcess" w:date="2019-01-18T16:22:00Z">
        <w:r>
          <w:delText xml:space="preserve"> by</w:delText>
        </w:r>
      </w:del>
      <w:ins w:id="45" w:author="svcMRProcess" w:date="2019-01-18T16:22:00Z">
        <w:r>
          <w:t>:</w:t>
        </w:r>
      </w:ins>
      <w:r>
        <w:t xml:space="preserve"> No. 13 of 1957 s. 3; No. 113 of 1965 s. 8; No. 94 of 1972 s. 4; No. 76 of 1986 s. 6; No. 59 of 1998 s. 5; No. 17 of 2006 s. 5.] </w:t>
      </w:r>
    </w:p>
    <w:p>
      <w:pPr>
        <w:pStyle w:val="Heading5"/>
      </w:pPr>
      <w:bookmarkStart w:id="46" w:name="_Toc378077787"/>
      <w:bookmarkStart w:id="47" w:name="_Toc473814081"/>
      <w:bookmarkStart w:id="48" w:name="_Toc272048414"/>
      <w:r>
        <w:rPr>
          <w:rStyle w:val="CharSectno"/>
        </w:rPr>
        <w:t>7</w:t>
      </w:r>
      <w:r>
        <w:t>.</w:t>
      </w:r>
      <w:r>
        <w:tab/>
        <w:t>Inspection of records</w:t>
      </w:r>
      <w:bookmarkEnd w:id="46"/>
      <w:bookmarkEnd w:id="47"/>
      <w:bookmarkEnd w:id="48"/>
    </w:p>
    <w:p>
      <w:pPr>
        <w:pStyle w:val="Subsection"/>
      </w:pPr>
      <w:r>
        <w:tab/>
        <w:t>(1)</w:t>
      </w:r>
      <w:r>
        <w:tab/>
        <w:t>The Secretary may, at any reasonable time, examine such records of any person as are required for the purpose of determining the amount payable by a person under section 6.</w:t>
      </w:r>
    </w:p>
    <w:p>
      <w:pPr>
        <w:pStyle w:val="Subsection"/>
      </w:pPr>
      <w:r>
        <w:tab/>
        <w:t>(2)</w:t>
      </w:r>
      <w:r>
        <w:tab/>
        <w:t>The Secretary may make copies only of those records required for the purpose of determining the amount payable by a person under section 6.</w:t>
      </w:r>
    </w:p>
    <w:p>
      <w:pPr>
        <w:pStyle w:val="Subsection"/>
      </w:pPr>
      <w:r>
        <w:tab/>
        <w:t>(3)</w:t>
      </w:r>
      <w:r>
        <w:tab/>
        <w:t>The Board may, in writing, authorise another person to carry out the functions of the Secretary under subsections (1) and (2) and that person may carry out those functions as if he or she were the Secretary.</w:t>
      </w:r>
    </w:p>
    <w:p>
      <w:pPr>
        <w:pStyle w:val="Subsection"/>
      </w:pPr>
      <w:r>
        <w:tab/>
        <w:t>(4)</w:t>
      </w:r>
      <w:r>
        <w:tab/>
        <w:t>A person who obstructs, or attempts to obstruct, an examination under this section commits an offence.</w:t>
      </w:r>
    </w:p>
    <w:p>
      <w:pPr>
        <w:pStyle w:val="Footnotesection"/>
        <w:ind w:left="890" w:hanging="890"/>
      </w:pPr>
      <w:r>
        <w:tab/>
        <w:t>[Section 7 inserted</w:t>
      </w:r>
      <w:del w:id="49" w:author="svcMRProcess" w:date="2019-01-18T16:22:00Z">
        <w:r>
          <w:delText xml:space="preserve"> by</w:delText>
        </w:r>
      </w:del>
      <w:ins w:id="50" w:author="svcMRProcess" w:date="2019-01-18T16:22:00Z">
        <w:r>
          <w:t>:</w:t>
        </w:r>
      </w:ins>
      <w:r>
        <w:t xml:space="preserve"> No. 17 of 2006 s. 6.]</w:t>
      </w:r>
    </w:p>
    <w:p>
      <w:pPr>
        <w:pStyle w:val="Heading2"/>
        <w:rPr>
          <w:b w:val="0"/>
        </w:rPr>
      </w:pPr>
      <w:bookmarkStart w:id="51" w:name="_Toc378077788"/>
      <w:bookmarkStart w:id="52" w:name="_Toc416439871"/>
      <w:bookmarkStart w:id="53" w:name="_Toc416439940"/>
      <w:bookmarkStart w:id="54" w:name="_Toc473814082"/>
      <w:bookmarkStart w:id="55" w:name="_Toc190767985"/>
      <w:bookmarkStart w:id="56" w:name="_Toc192560692"/>
      <w:bookmarkStart w:id="57" w:name="_Toc241049836"/>
      <w:bookmarkStart w:id="58" w:name="_Toc242860141"/>
      <w:bookmarkStart w:id="59" w:name="_Toc268252503"/>
      <w:bookmarkStart w:id="60" w:name="_Toc272048415"/>
      <w:r>
        <w:rPr>
          <w:rStyle w:val="CharPartNo"/>
        </w:rPr>
        <w:t>Part III</w:t>
      </w:r>
      <w:r>
        <w:rPr>
          <w:rStyle w:val="CharDivNo"/>
        </w:rPr>
        <w:t> </w:t>
      </w:r>
      <w:r>
        <w:t>—</w:t>
      </w:r>
      <w:r>
        <w:rPr>
          <w:rStyle w:val="CharDivText"/>
        </w:rPr>
        <w:t> </w:t>
      </w:r>
      <w:r>
        <w:rPr>
          <w:rStyle w:val="CharPartText"/>
        </w:rPr>
        <w:t xml:space="preserve">The Coal Miners’ Welfare Board of </w:t>
      </w:r>
      <w:smartTag w:uri="urn:schemas-microsoft-com:office:smarttags" w:element="place">
        <w:smartTag w:uri="urn:schemas-microsoft-com:office:smarttags" w:element="State">
          <w:r>
            <w:rPr>
              <w:rStyle w:val="CharPartText"/>
            </w:rPr>
            <w:t>Western Australia</w:t>
          </w:r>
        </w:smartTag>
      </w:smartTag>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378077789"/>
      <w:bookmarkStart w:id="62" w:name="_Toc473814083"/>
      <w:bookmarkStart w:id="63" w:name="_Toc272048416"/>
      <w:r>
        <w:rPr>
          <w:rStyle w:val="CharSectno"/>
        </w:rPr>
        <w:t>8</w:t>
      </w:r>
      <w:r>
        <w:rPr>
          <w:snapToGrid w:val="0"/>
        </w:rPr>
        <w:t>.</w:t>
      </w:r>
      <w:r>
        <w:rPr>
          <w:snapToGrid w:val="0"/>
        </w:rPr>
        <w:tab/>
        <w:t>Constitution of the Board</w:t>
      </w:r>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pPr>
        <w:pStyle w:val="Subsection"/>
        <w:rPr>
          <w:snapToGrid w:val="0"/>
        </w:rPr>
      </w:pPr>
      <w:r>
        <w:rPr>
          <w:snapToGrid w:val="0"/>
        </w:rPr>
        <w:tab/>
        <w:t>(2)</w:t>
      </w:r>
      <w:r>
        <w:rPr>
          <w:snapToGrid w:val="0"/>
        </w:rPr>
        <w:tab/>
      </w:r>
      <w:r>
        <w:t xml:space="preserve">The Board </w:t>
      </w:r>
      <w:r>
        <w:rPr>
          <w:snapToGrid w:val="0"/>
        </w:rPr>
        <w:t>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pPr>
        <w:pStyle w:val="Subsection"/>
        <w:rPr>
          <w:snapToGrid w:val="0"/>
        </w:rPr>
      </w:pPr>
      <w:r>
        <w:rPr>
          <w:snapToGrid w:val="0"/>
        </w:rPr>
        <w:tab/>
        <w:t>(3)</w:t>
      </w:r>
      <w:r>
        <w:rPr>
          <w:snapToGrid w:val="0"/>
        </w:rPr>
        <w:tab/>
        <w:t xml:space="preserve">No </w:t>
      </w:r>
      <w:r>
        <w:t xml:space="preserve">Member </w:t>
      </w:r>
      <w:r>
        <w:rPr>
          <w:snapToGrid w:val="0"/>
        </w:rPr>
        <w:t>shall be personally liable for any act of the Board, but the Board alone shall be liable.</w:t>
      </w:r>
    </w:p>
    <w:p>
      <w:pPr>
        <w:pStyle w:val="Footnotesection"/>
      </w:pPr>
      <w:r>
        <w:tab/>
        <w:t>[Section 8 amended</w:t>
      </w:r>
      <w:del w:id="64" w:author="svcMRProcess" w:date="2019-01-18T16:22:00Z">
        <w:r>
          <w:delText xml:space="preserve"> by</w:delText>
        </w:r>
      </w:del>
      <w:ins w:id="65" w:author="svcMRProcess" w:date="2019-01-18T16:22:00Z">
        <w:r>
          <w:t>:</w:t>
        </w:r>
      </w:ins>
      <w:r>
        <w:t xml:space="preserve"> No. 17 of 2006 s. 7.]</w:t>
      </w:r>
    </w:p>
    <w:p>
      <w:pPr>
        <w:pStyle w:val="Heading5"/>
      </w:pPr>
      <w:bookmarkStart w:id="66" w:name="_Toc378077790"/>
      <w:bookmarkStart w:id="67" w:name="_Toc473814084"/>
      <w:bookmarkStart w:id="68" w:name="_Toc272048417"/>
      <w:r>
        <w:rPr>
          <w:rStyle w:val="CharSectno"/>
        </w:rPr>
        <w:t>9</w:t>
      </w:r>
      <w:r>
        <w:t>.</w:t>
      </w:r>
      <w:r>
        <w:tab/>
        <w:t>Membership of the Board</w:t>
      </w:r>
      <w:bookmarkEnd w:id="66"/>
      <w:bookmarkEnd w:id="67"/>
      <w:bookmarkEnd w:id="68"/>
    </w:p>
    <w:p>
      <w:pPr>
        <w:pStyle w:val="Subsection"/>
      </w:pPr>
      <w:r>
        <w:tab/>
        <w:t>(1)</w:t>
      </w:r>
      <w:r>
        <w:tab/>
        <w:t>The Board consists of —</w:t>
      </w:r>
    </w:p>
    <w:p>
      <w:pPr>
        <w:pStyle w:val="Indenta"/>
      </w:pPr>
      <w:r>
        <w:tab/>
        <w:t>(a)</w:t>
      </w:r>
      <w:r>
        <w:tab/>
        <w:t xml:space="preserve">the President of the Collie Combined Mining Unions Council or such other body as is prescribed; </w:t>
      </w:r>
    </w:p>
    <w:p>
      <w:pPr>
        <w:pStyle w:val="Indenta"/>
      </w:pPr>
      <w:r>
        <w:tab/>
        <w:t>(b)</w:t>
      </w:r>
      <w:r>
        <w:tab/>
        <w:t>the President of Construction, Forestry, Mining and Engineering Union, Mining and Engineering Division, Collie or such other body as is prescribed; and</w:t>
      </w:r>
    </w:p>
    <w:p>
      <w:pPr>
        <w:pStyle w:val="Indenta"/>
      </w:pPr>
      <w:r>
        <w:tab/>
        <w:t>(c)</w:t>
      </w:r>
      <w:r>
        <w:tab/>
        <w:t>one other person appointed by the Governor for a period of up to 3 years.</w:t>
      </w:r>
    </w:p>
    <w:p>
      <w:pPr>
        <w:pStyle w:val="Subsection"/>
      </w:pPr>
      <w:r>
        <w:tab/>
        <w:t>(2)</w:t>
      </w:r>
      <w:r>
        <w:tab/>
        <w:t>The Member holding office under subsection (1)(a) is the chairman of the Board.</w:t>
      </w:r>
    </w:p>
    <w:p>
      <w:pPr>
        <w:pStyle w:val="Footnotesection"/>
      </w:pPr>
      <w:r>
        <w:tab/>
        <w:t>[Section 9 inserted</w:t>
      </w:r>
      <w:del w:id="69" w:author="svcMRProcess" w:date="2019-01-18T16:22:00Z">
        <w:r>
          <w:delText xml:space="preserve"> by</w:delText>
        </w:r>
      </w:del>
      <w:ins w:id="70" w:author="svcMRProcess" w:date="2019-01-18T16:22:00Z">
        <w:r>
          <w:t>:</w:t>
        </w:r>
      </w:ins>
      <w:r>
        <w:t xml:space="preserve"> No. 17 of 2006 s. 8.]</w:t>
      </w:r>
    </w:p>
    <w:p>
      <w:pPr>
        <w:pStyle w:val="Heading5"/>
      </w:pPr>
      <w:bookmarkStart w:id="71" w:name="_Toc378077791"/>
      <w:bookmarkStart w:id="72" w:name="_Toc473814085"/>
      <w:bookmarkStart w:id="73" w:name="_Toc272048418"/>
      <w:r>
        <w:rPr>
          <w:rStyle w:val="CharSectno"/>
        </w:rPr>
        <w:t>10</w:t>
      </w:r>
      <w:r>
        <w:t>.</w:t>
      </w:r>
      <w:r>
        <w:tab/>
        <w:t>Deputy and temporary Members</w:t>
      </w:r>
      <w:bookmarkEnd w:id="71"/>
      <w:bookmarkEnd w:id="72"/>
      <w:bookmarkEnd w:id="73"/>
    </w:p>
    <w:p>
      <w:pPr>
        <w:pStyle w:val="Subsection"/>
      </w:pPr>
      <w:r>
        <w:tab/>
        <w:t>(1)</w:t>
      </w:r>
      <w:r>
        <w:tab/>
        <w:t xml:space="preserve">The Deputy President of the </w:t>
      </w:r>
      <w:del w:id="74" w:author="svcMRProcess" w:date="2019-01-18T16:22:00Z">
        <w:r>
          <w:delText>union</w:delText>
        </w:r>
      </w:del>
      <w:ins w:id="75" w:author="svcMRProcess" w:date="2019-01-18T16:22:00Z">
        <w:r>
          <w:t>Council or other body</w:t>
        </w:r>
      </w:ins>
      <w:r>
        <w:t xml:space="preserve"> referred to in section 9(1)(a) is the deputy Member for the Member holding office under that paragraph.</w:t>
      </w:r>
    </w:p>
    <w:p>
      <w:pPr>
        <w:pStyle w:val="Subsection"/>
      </w:pPr>
      <w:r>
        <w:tab/>
        <w:t>(2)</w:t>
      </w:r>
      <w:r>
        <w:tab/>
        <w:t xml:space="preserve">The Deputy President of the </w:t>
      </w:r>
      <w:del w:id="76" w:author="svcMRProcess" w:date="2019-01-18T16:22:00Z">
        <w:r>
          <w:delText>union</w:delText>
        </w:r>
      </w:del>
      <w:ins w:id="77" w:author="svcMRProcess" w:date="2019-01-18T16:22:00Z">
        <w:r>
          <w:t>Union or other body</w:t>
        </w:r>
      </w:ins>
      <w:r>
        <w:t xml:space="preserve"> referred to in section 9(1)(b) is the deputy Member for the Member holding office under that paragraph.</w:t>
      </w:r>
    </w:p>
    <w:p>
      <w:pPr>
        <w:pStyle w:val="Subsection"/>
      </w:pPr>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p>
    <w:p>
      <w:pPr>
        <w:pStyle w:val="Subsection"/>
      </w:pPr>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p>
    <w:p>
      <w:pPr>
        <w:pStyle w:val="Subsection"/>
      </w:pPr>
      <w:r>
        <w:tab/>
        <w:t>(5)</w:t>
      </w:r>
      <w:r>
        <w:tab/>
        <w:t>While a person is acting as a Member under this section —</w:t>
      </w:r>
    </w:p>
    <w:p>
      <w:pPr>
        <w:pStyle w:val="Indenta"/>
      </w:pPr>
      <w:r>
        <w:tab/>
        <w:t>(a)</w:t>
      </w:r>
      <w:r>
        <w:tab/>
        <w:t>he or she is entitled to remuneration under section 13; and</w:t>
      </w:r>
    </w:p>
    <w:p>
      <w:pPr>
        <w:pStyle w:val="Indenta"/>
      </w:pPr>
      <w:r>
        <w:tab/>
        <w:t>(b)</w:t>
      </w:r>
      <w:r>
        <w:tab/>
        <w:t>no act or omission of the deputy Member or temporary Member may be questioned on the ground that the occasion for acting had not arisen or had ceased.</w:t>
      </w:r>
    </w:p>
    <w:p>
      <w:pPr>
        <w:pStyle w:val="Footnotesection"/>
      </w:pPr>
      <w:r>
        <w:tab/>
        <w:t>[Section 10 inserted</w:t>
      </w:r>
      <w:del w:id="78" w:author="svcMRProcess" w:date="2019-01-18T16:22:00Z">
        <w:r>
          <w:delText xml:space="preserve"> by</w:delText>
        </w:r>
      </w:del>
      <w:ins w:id="79" w:author="svcMRProcess" w:date="2019-01-18T16:22:00Z">
        <w:r>
          <w:t>:</w:t>
        </w:r>
      </w:ins>
      <w:r>
        <w:t xml:space="preserve"> No. 17 of 2006 s. 8</w:t>
      </w:r>
      <w:ins w:id="80" w:author="svcMRProcess" w:date="2019-01-18T16:22:00Z">
        <w:r>
          <w:rPr>
            <w:spacing w:val="-4"/>
          </w:rPr>
          <w:t>; amended: No. 47 of 2011 s. 27</w:t>
        </w:r>
      </w:ins>
      <w:r>
        <w:t>.]</w:t>
      </w:r>
    </w:p>
    <w:p>
      <w:pPr>
        <w:pStyle w:val="Heading5"/>
      </w:pPr>
      <w:bookmarkStart w:id="81" w:name="_Toc378077792"/>
      <w:bookmarkStart w:id="82" w:name="_Toc473814086"/>
      <w:bookmarkStart w:id="83" w:name="_Toc272048419"/>
      <w:r>
        <w:rPr>
          <w:rStyle w:val="CharSectno"/>
        </w:rPr>
        <w:t>11</w:t>
      </w:r>
      <w:r>
        <w:t>.</w:t>
      </w:r>
      <w:r>
        <w:tab/>
        <w:t>Removal and resignation</w:t>
      </w:r>
      <w:bookmarkEnd w:id="81"/>
      <w:bookmarkEnd w:id="82"/>
      <w:bookmarkEnd w:id="83"/>
    </w:p>
    <w:p>
      <w:pPr>
        <w:pStyle w:val="Subsection"/>
      </w:pPr>
      <w:r>
        <w:tab/>
      </w:r>
      <w:r>
        <w:tab/>
        <w:t>A Member (including a Member holding office under section 9(1)(a) or (b)) ceases to be a Member if he or she —</w:t>
      </w:r>
    </w:p>
    <w:p>
      <w:pPr>
        <w:pStyle w:val="Indenta"/>
      </w:pPr>
      <w:r>
        <w:tab/>
        <w:t>(a)</w:t>
      </w:r>
      <w:r>
        <w:tab/>
        <w:t>resigns in writing to the Minister; or</w:t>
      </w:r>
    </w:p>
    <w:p>
      <w:pPr>
        <w:pStyle w:val="Indenta"/>
      </w:pPr>
      <w:r>
        <w:tab/>
        <w:t>(b)</w:t>
      </w:r>
      <w:r>
        <w:tab/>
        <w:t>is, for 3 consecutive meetings, absent without the leave of the Board, from meetings of the Board of which he or she has had notice; or</w:t>
      </w:r>
    </w:p>
    <w:p>
      <w:pPr>
        <w:pStyle w:val="Indenta"/>
      </w:pPr>
      <w:r>
        <w:tab/>
        <w:t>(c)</w:t>
      </w:r>
      <w:r>
        <w:tab/>
        <w:t>is removed from office by the Governor on the grounds that the Member —</w:t>
      </w:r>
    </w:p>
    <w:p>
      <w:pPr>
        <w:pStyle w:val="Indenti"/>
      </w:pPr>
      <w:r>
        <w:tab/>
        <w:t>(i)</w:t>
      </w:r>
      <w:r>
        <w:tab/>
        <w:t>is incapable of satisfactorily performing</w:t>
      </w:r>
      <w:r>
        <w:rPr>
          <w:color w:val="FF0000"/>
        </w:rPr>
        <w:t xml:space="preserve"> </w:t>
      </w:r>
      <w:r>
        <w:t>the duties of a Member; or</w:t>
      </w:r>
    </w:p>
    <w:p>
      <w:pPr>
        <w:pStyle w:val="Indenti"/>
      </w:pPr>
      <w:r>
        <w:tab/>
        <w:t>(ii)</w:t>
      </w:r>
      <w:r>
        <w:tab/>
        <w:t>has neglected to satisfactorily perform those duties; or</w:t>
      </w:r>
    </w:p>
    <w:p>
      <w:pPr>
        <w:pStyle w:val="Indenti"/>
      </w:pPr>
      <w:r>
        <w:tab/>
        <w:t>(iii)</w:t>
      </w:r>
      <w:r>
        <w:tab/>
        <w:t xml:space="preserve">has been guilty of misconduct; </w:t>
      </w:r>
    </w:p>
    <w:p>
      <w:pPr>
        <w:pStyle w:val="Indenta"/>
      </w:pPr>
      <w:r>
        <w:tab/>
      </w:r>
      <w:r>
        <w:tab/>
        <w:t>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pPr>
      <w:r>
        <w:tab/>
        <w:t>(e)</w:t>
      </w:r>
      <w:r>
        <w:tab/>
        <w:t>dies.</w:t>
      </w:r>
    </w:p>
    <w:p>
      <w:pPr>
        <w:pStyle w:val="Footnotesection"/>
      </w:pPr>
      <w:r>
        <w:tab/>
        <w:t>[Section 11 inserted</w:t>
      </w:r>
      <w:del w:id="84" w:author="svcMRProcess" w:date="2019-01-18T16:22:00Z">
        <w:r>
          <w:delText xml:space="preserve"> by</w:delText>
        </w:r>
      </w:del>
      <w:ins w:id="85" w:author="svcMRProcess" w:date="2019-01-18T16:22:00Z">
        <w:r>
          <w:t>:</w:t>
        </w:r>
      </w:ins>
      <w:r>
        <w:t xml:space="preserve"> No. 17 of 2006 s. 8; amended</w:t>
      </w:r>
      <w:del w:id="86" w:author="svcMRProcess" w:date="2019-01-18T16:22:00Z">
        <w:r>
          <w:delText xml:space="preserve"> by</w:delText>
        </w:r>
      </w:del>
      <w:ins w:id="87" w:author="svcMRProcess" w:date="2019-01-18T16:22:00Z">
        <w:r>
          <w:t>:</w:t>
        </w:r>
      </w:ins>
      <w:r>
        <w:t xml:space="preserve"> No. 18 of 2009 s. 16.]</w:t>
      </w:r>
    </w:p>
    <w:p>
      <w:pPr>
        <w:pStyle w:val="Heading5"/>
        <w:spacing w:before="180"/>
      </w:pPr>
      <w:bookmarkStart w:id="88" w:name="_Toc378077793"/>
      <w:bookmarkStart w:id="89" w:name="_Toc473814087"/>
      <w:bookmarkStart w:id="90" w:name="_Toc272048420"/>
      <w:r>
        <w:rPr>
          <w:rStyle w:val="CharSectno"/>
        </w:rPr>
        <w:t>12</w:t>
      </w:r>
      <w:r>
        <w:t>.</w:t>
      </w:r>
      <w:r>
        <w:tab/>
        <w:t>Replacement of Members</w:t>
      </w:r>
      <w:bookmarkEnd w:id="88"/>
      <w:bookmarkEnd w:id="89"/>
      <w:bookmarkEnd w:id="90"/>
    </w:p>
    <w:p>
      <w:pPr>
        <w:pStyle w:val="Subsection"/>
        <w:spacing w:before="120"/>
      </w:pPr>
      <w:r>
        <w:tab/>
        <w:t>(1)</w:t>
      </w:r>
      <w:r>
        <w:tab/>
        <w:t xml:space="preserve">If a Member (the </w:t>
      </w:r>
      <w:r>
        <w:rPr>
          <w:rStyle w:val="CharDefText"/>
        </w:rPr>
        <w:t>vacating Member</w:t>
      </w:r>
      <w:r>
        <w:t xml:space="preserve">) holding office under section 9(1)(a) or (b), ceases to hold that office but remains President of the </w:t>
      </w:r>
      <w:ins w:id="91" w:author="svcMRProcess" w:date="2019-01-18T16:22:00Z">
        <w:r>
          <w:t xml:space="preserve">Council, Union or other prescribed body, as the case requires, (the </w:t>
        </w:r>
      </w:ins>
      <w:r>
        <w:rPr>
          <w:rStyle w:val="CharDefText"/>
        </w:rPr>
        <w:t xml:space="preserve">relevant </w:t>
      </w:r>
      <w:del w:id="92" w:author="svcMRProcess" w:date="2019-01-18T16:22:00Z">
        <w:r>
          <w:delText>union,</w:delText>
        </w:r>
      </w:del>
      <w:ins w:id="93" w:author="svcMRProcess" w:date="2019-01-18T16:22:00Z">
        <w:r>
          <w:rPr>
            <w:rStyle w:val="CharDefText"/>
          </w:rPr>
          <w:t>entity</w:t>
        </w:r>
        <w:r>
          <w:rPr>
            <w:bCs/>
          </w:rPr>
          <w:t>),</w:t>
        </w:r>
      </w:ins>
      <w:r>
        <w:rPr>
          <w:bCs/>
        </w:rPr>
        <w:t xml:space="preserve"> </w:t>
      </w:r>
      <w:r>
        <w:t xml:space="preserve">the Deputy President of the </w:t>
      </w:r>
      <w:del w:id="94" w:author="svcMRProcess" w:date="2019-01-18T16:22:00Z">
        <w:r>
          <w:delText>union</w:delText>
        </w:r>
      </w:del>
      <w:ins w:id="95" w:author="svcMRProcess" w:date="2019-01-18T16:22:00Z">
        <w:r>
          <w:rPr>
            <w:bCs/>
          </w:rPr>
          <w:t>relevant entity</w:t>
        </w:r>
      </w:ins>
      <w:r>
        <w:rPr>
          <w:bCs/>
        </w:rPr>
        <w:t xml:space="preserve"> becomes</w:t>
      </w:r>
      <w:r>
        <w:t xml:space="preserve"> the Member holding office under section 9(1)(a) or (b), as the case may be, until someone other than the vacating Member becomes President of the </w:t>
      </w:r>
      <w:del w:id="96" w:author="svcMRProcess" w:date="2019-01-18T16:22:00Z">
        <w:r>
          <w:delText>union.</w:delText>
        </w:r>
      </w:del>
      <w:ins w:id="97" w:author="svcMRProcess" w:date="2019-01-18T16:22:00Z">
        <w:r>
          <w:t>relevant entity.</w:t>
        </w:r>
      </w:ins>
      <w:r>
        <w:t xml:space="preserve"> </w:t>
      </w:r>
    </w:p>
    <w:p>
      <w:pPr>
        <w:pStyle w:val="Subsection"/>
        <w:spacing w:before="120"/>
      </w:pPr>
      <w:r>
        <w:tab/>
        <w:t>(2)</w:t>
      </w:r>
      <w:r>
        <w:tab/>
        <w:t>If a Member holding office under section 9(1)(c) ceases to hold that office, the Governor must, as soon as reasonably practicable, appoint another person to complete the term of office of that Member.</w:t>
      </w:r>
    </w:p>
    <w:p>
      <w:pPr>
        <w:pStyle w:val="Footnotesection"/>
      </w:pPr>
      <w:r>
        <w:tab/>
        <w:t>[Section 12 inserted</w:t>
      </w:r>
      <w:del w:id="98" w:author="svcMRProcess" w:date="2019-01-18T16:22:00Z">
        <w:r>
          <w:delText xml:space="preserve"> by</w:delText>
        </w:r>
      </w:del>
      <w:ins w:id="99" w:author="svcMRProcess" w:date="2019-01-18T16:22:00Z">
        <w:r>
          <w:t>:</w:t>
        </w:r>
      </w:ins>
      <w:r>
        <w:t xml:space="preserve"> No. 17 of 2006 s. 8</w:t>
      </w:r>
      <w:ins w:id="100" w:author="svcMRProcess" w:date="2019-01-18T16:22:00Z">
        <w:r>
          <w:t>; amended: No. 47 of 2011 s. 27</w:t>
        </w:r>
      </w:ins>
      <w:r>
        <w:t>.]</w:t>
      </w:r>
    </w:p>
    <w:p>
      <w:pPr>
        <w:pStyle w:val="Heading5"/>
        <w:spacing w:before="180"/>
        <w:rPr>
          <w:snapToGrid w:val="0"/>
        </w:rPr>
      </w:pPr>
      <w:bookmarkStart w:id="101" w:name="_Toc378077794"/>
      <w:bookmarkStart w:id="102" w:name="_Toc473814088"/>
      <w:bookmarkStart w:id="103" w:name="_Toc272048421"/>
      <w:r>
        <w:rPr>
          <w:rStyle w:val="CharSectno"/>
        </w:rPr>
        <w:t>13</w:t>
      </w:r>
      <w:r>
        <w:rPr>
          <w:snapToGrid w:val="0"/>
        </w:rPr>
        <w:t>.</w:t>
      </w:r>
      <w:r>
        <w:rPr>
          <w:snapToGrid w:val="0"/>
        </w:rPr>
        <w:tab/>
        <w:t>Remuneration of Members</w:t>
      </w:r>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 xml:space="preserve">The fees and expenses to be paid to and received by </w:t>
      </w:r>
      <w:r>
        <w:t xml:space="preserve">Members </w:t>
      </w:r>
      <w:r>
        <w:rPr>
          <w:snapToGrid w:val="0"/>
        </w:rPr>
        <w:t>for their services shall be such as may be prescribed from time to time.</w:t>
      </w:r>
    </w:p>
    <w:p>
      <w:pPr>
        <w:pStyle w:val="Subsection"/>
        <w:spacing w:before="120"/>
        <w:rPr>
          <w:snapToGrid w:val="0"/>
        </w:rPr>
      </w:pPr>
      <w:r>
        <w:rPr>
          <w:snapToGrid w:val="0"/>
        </w:rPr>
        <w:tab/>
        <w:t>(2)</w:t>
      </w:r>
      <w:r>
        <w:rPr>
          <w:snapToGrid w:val="0"/>
        </w:rPr>
        <w:tab/>
        <w:t>Such fees and expenses shall be charged upon and payable out of the moneys from time to time being administered by the Board for the purposes of this Act.</w:t>
      </w:r>
    </w:p>
    <w:p>
      <w:pPr>
        <w:pStyle w:val="Footnotesection"/>
        <w:spacing w:before="80"/>
        <w:ind w:left="890" w:hanging="890"/>
      </w:pPr>
      <w:r>
        <w:tab/>
        <w:t>[Section 13 amended</w:t>
      </w:r>
      <w:del w:id="104" w:author="svcMRProcess" w:date="2019-01-18T16:22:00Z">
        <w:r>
          <w:delText xml:space="preserve"> by</w:delText>
        </w:r>
      </w:del>
      <w:ins w:id="105" w:author="svcMRProcess" w:date="2019-01-18T16:22:00Z">
        <w:r>
          <w:t>:</w:t>
        </w:r>
      </w:ins>
      <w:r>
        <w:t xml:space="preserve"> No. 17 of 2006 s. 9.]</w:t>
      </w:r>
    </w:p>
    <w:p>
      <w:pPr>
        <w:pStyle w:val="Heading5"/>
        <w:rPr>
          <w:snapToGrid w:val="0"/>
        </w:rPr>
      </w:pPr>
      <w:bookmarkStart w:id="106" w:name="_Toc378077795"/>
      <w:bookmarkStart w:id="107" w:name="_Toc473814089"/>
      <w:bookmarkStart w:id="108" w:name="_Toc272048422"/>
      <w:r>
        <w:rPr>
          <w:rStyle w:val="CharSectno"/>
        </w:rPr>
        <w:t>14</w:t>
      </w:r>
      <w:r>
        <w:rPr>
          <w:snapToGrid w:val="0"/>
        </w:rPr>
        <w:t>.</w:t>
      </w:r>
      <w:r>
        <w:rPr>
          <w:snapToGrid w:val="0"/>
        </w:rPr>
        <w:tab/>
        <w:t>Meetings of the Board</w:t>
      </w:r>
      <w:bookmarkEnd w:id="106"/>
      <w:bookmarkEnd w:id="107"/>
      <w:bookmarkEnd w:id="108"/>
      <w:r>
        <w:rPr>
          <w:snapToGrid w:val="0"/>
        </w:rPr>
        <w:t xml:space="preserve"> </w:t>
      </w:r>
    </w:p>
    <w:p>
      <w:pPr>
        <w:pStyle w:val="Subsection"/>
        <w:spacing w:before="120"/>
      </w:pPr>
      <w:r>
        <w:tab/>
        <w:t>(1)</w:t>
      </w:r>
      <w:r>
        <w:tab/>
        <w:t>Meetings of the Board are to be held at the times and places determined by the Board.</w:t>
      </w:r>
    </w:p>
    <w:p>
      <w:pPr>
        <w:pStyle w:val="Subsection"/>
        <w:spacing w:before="120"/>
      </w:pPr>
      <w:r>
        <w:tab/>
        <w:t>(1a)</w:t>
      </w:r>
      <w:r>
        <w:tab/>
        <w:t>Meetings of the Board may also be convened by —</w:t>
      </w:r>
    </w:p>
    <w:p>
      <w:pPr>
        <w:pStyle w:val="Indenta"/>
      </w:pPr>
      <w:r>
        <w:tab/>
        <w:t>(a)</w:t>
      </w:r>
      <w:r>
        <w:tab/>
        <w:t>the Chairman; or</w:t>
      </w:r>
    </w:p>
    <w:p>
      <w:pPr>
        <w:pStyle w:val="Indenta"/>
      </w:pPr>
      <w:r>
        <w:tab/>
        <w:t>(b)</w:t>
      </w:r>
      <w:r>
        <w:tab/>
        <w:t>the 2 other Members acting together,</w:t>
      </w:r>
    </w:p>
    <w:p>
      <w:pPr>
        <w:pStyle w:val="Subsection"/>
        <w:spacing w:before="120"/>
      </w:pPr>
      <w:r>
        <w:tab/>
      </w:r>
      <w:r>
        <w:tab/>
        <w:t>by giving reasonable notice to the other Members.</w:t>
      </w:r>
    </w:p>
    <w:p>
      <w:pPr>
        <w:pStyle w:val="Subsection"/>
        <w:spacing w:before="120"/>
        <w:rPr>
          <w:snapToGrid w:val="0"/>
        </w:rPr>
      </w:pPr>
      <w:r>
        <w:rPr>
          <w:snapToGrid w:val="0"/>
        </w:rPr>
        <w:tab/>
        <w:t>(2)</w:t>
      </w:r>
      <w:r>
        <w:rPr>
          <w:snapToGrid w:val="0"/>
        </w:rPr>
        <w:tab/>
        <w:t>Subject to this Act, the business of the Board shall be conducted in such manner as the Board determines.</w:t>
      </w:r>
    </w:p>
    <w:p>
      <w:pPr>
        <w:pStyle w:val="Footnotesection"/>
      </w:pPr>
      <w:r>
        <w:tab/>
        <w:t>[Section 14 amended</w:t>
      </w:r>
      <w:del w:id="109" w:author="svcMRProcess" w:date="2019-01-18T16:22:00Z">
        <w:r>
          <w:delText xml:space="preserve"> by</w:delText>
        </w:r>
      </w:del>
      <w:ins w:id="110" w:author="svcMRProcess" w:date="2019-01-18T16:22:00Z">
        <w:r>
          <w:t>:</w:t>
        </w:r>
      </w:ins>
      <w:r>
        <w:t xml:space="preserve"> No. 17 of 2006 s. 10.]</w:t>
      </w:r>
    </w:p>
    <w:p>
      <w:pPr>
        <w:pStyle w:val="Heading5"/>
        <w:spacing w:before="180"/>
        <w:rPr>
          <w:snapToGrid w:val="0"/>
        </w:rPr>
      </w:pPr>
      <w:bookmarkStart w:id="111" w:name="_Toc378077796"/>
      <w:bookmarkStart w:id="112" w:name="_Toc473814090"/>
      <w:bookmarkStart w:id="113" w:name="_Toc272048423"/>
      <w:r>
        <w:rPr>
          <w:rStyle w:val="CharSectno"/>
        </w:rPr>
        <w:t>15</w:t>
      </w:r>
      <w:r>
        <w:rPr>
          <w:snapToGrid w:val="0"/>
        </w:rPr>
        <w:t>.</w:t>
      </w:r>
      <w:r>
        <w:rPr>
          <w:snapToGrid w:val="0"/>
        </w:rPr>
        <w:tab/>
        <w:t>Officers of the Board</w:t>
      </w:r>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pPr>
        <w:pStyle w:val="Subsection"/>
        <w:spacing w:before="120"/>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pPr>
        <w:pStyle w:val="Subsection"/>
        <w:spacing w:before="120"/>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pPr>
        <w:pStyle w:val="Subsection"/>
        <w:spacing w:before="120"/>
        <w:rPr>
          <w:snapToGrid w:val="0"/>
        </w:rPr>
      </w:pPr>
      <w:r>
        <w:rPr>
          <w:snapToGrid w:val="0"/>
        </w:rPr>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pPr>
        <w:pStyle w:val="Footnotesection"/>
        <w:spacing w:before="80"/>
        <w:ind w:left="890" w:hanging="890"/>
      </w:pPr>
      <w:r>
        <w:tab/>
        <w:t>[Section 15 amended</w:t>
      </w:r>
      <w:del w:id="114" w:author="svcMRProcess" w:date="2019-01-18T16:22:00Z">
        <w:r>
          <w:delText xml:space="preserve"> by</w:delText>
        </w:r>
      </w:del>
      <w:ins w:id="115" w:author="svcMRProcess" w:date="2019-01-18T16:22:00Z">
        <w:r>
          <w:t>:</w:t>
        </w:r>
      </w:ins>
      <w:r>
        <w:t xml:space="preserve"> No. 76 of 1986 s. 8; No. 32 of 1994 s. 3(2); No. 1 of 1995 s. 35.] </w:t>
      </w:r>
    </w:p>
    <w:p>
      <w:pPr>
        <w:pStyle w:val="Heading2"/>
      </w:pPr>
      <w:bookmarkStart w:id="116" w:name="_Toc378077797"/>
      <w:bookmarkStart w:id="117" w:name="_Toc416439880"/>
      <w:bookmarkStart w:id="118" w:name="_Toc416439949"/>
      <w:bookmarkStart w:id="119" w:name="_Toc473814091"/>
      <w:bookmarkStart w:id="120" w:name="_Toc190767994"/>
      <w:bookmarkStart w:id="121" w:name="_Toc192560701"/>
      <w:bookmarkStart w:id="122" w:name="_Toc241049845"/>
      <w:bookmarkStart w:id="123" w:name="_Toc242860150"/>
      <w:bookmarkStart w:id="124" w:name="_Toc268252512"/>
      <w:bookmarkStart w:id="125" w:name="_Toc272048424"/>
      <w:r>
        <w:rPr>
          <w:rStyle w:val="CharPartNo"/>
        </w:rPr>
        <w:t>Part IV</w:t>
      </w:r>
      <w:r>
        <w:rPr>
          <w:rStyle w:val="CharDivNo"/>
        </w:rPr>
        <w:t> </w:t>
      </w:r>
      <w:r>
        <w:t>—</w:t>
      </w:r>
      <w:r>
        <w:rPr>
          <w:rStyle w:val="CharDivText"/>
        </w:rPr>
        <w:t> </w:t>
      </w:r>
      <w:r>
        <w:rPr>
          <w:rStyle w:val="CharPartText"/>
        </w:rPr>
        <w:t>Functions and powers of the Board</w:t>
      </w:r>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5"/>
        <w:rPr>
          <w:snapToGrid w:val="0"/>
        </w:rPr>
      </w:pPr>
      <w:bookmarkStart w:id="126" w:name="_Toc378077798"/>
      <w:bookmarkStart w:id="127" w:name="_Toc473814092"/>
      <w:bookmarkStart w:id="128" w:name="_Toc272048425"/>
      <w:r>
        <w:rPr>
          <w:rStyle w:val="CharSectno"/>
        </w:rPr>
        <w:t>16</w:t>
      </w:r>
      <w:r>
        <w:rPr>
          <w:snapToGrid w:val="0"/>
        </w:rPr>
        <w:t>.</w:t>
      </w:r>
      <w:r>
        <w:rPr>
          <w:snapToGrid w:val="0"/>
        </w:rPr>
        <w:tab/>
        <w:t>Functions of the Board</w:t>
      </w:r>
      <w:bookmarkEnd w:id="126"/>
      <w:bookmarkEnd w:id="127"/>
      <w:bookmarkEnd w:id="128"/>
      <w:r>
        <w:rPr>
          <w:snapToGrid w:val="0"/>
        </w:rPr>
        <w:t xml:space="preserve"> </w:t>
      </w:r>
    </w:p>
    <w:p>
      <w:pPr>
        <w:pStyle w:val="Subsection"/>
        <w:spacing w:before="180"/>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pPr>
        <w:pStyle w:val="Subsection"/>
        <w:spacing w:before="180"/>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pPr>
        <w:pStyle w:val="Indenta"/>
      </w:pPr>
      <w:r>
        <w:tab/>
        <w:t>(a)</w:t>
      </w:r>
      <w:r>
        <w:tab/>
        <w:t>the operation of a home for the aged in Collie operated by Riverview Residence (Incorporated); and</w:t>
      </w:r>
    </w:p>
    <w:p>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pPr>
        <w:pStyle w:val="Subsection"/>
        <w:spacing w:before="180"/>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pPr>
        <w:pStyle w:val="Subsection"/>
        <w:spacing w:before="180"/>
        <w:rPr>
          <w:snapToGrid w:val="0"/>
        </w:rPr>
      </w:pPr>
      <w:r>
        <w:rPr>
          <w:snapToGrid w:val="0"/>
        </w:rPr>
        <w:tab/>
        <w:t>(3)</w:t>
      </w:r>
      <w:r>
        <w:rPr>
          <w:snapToGrid w:val="0"/>
        </w:rPr>
        <w:tab/>
        <w:t>The Board is to consult with the owners of coal mines before applying money standing to the credit of the subsection (1a) account.</w:t>
      </w:r>
    </w:p>
    <w:p>
      <w:pPr>
        <w:pStyle w:val="Subsection"/>
        <w:spacing w:before="180"/>
        <w:rPr>
          <w:snapToGrid w:val="0"/>
        </w:rPr>
      </w:pPr>
      <w:r>
        <w:rPr>
          <w:snapToGrid w:val="0"/>
        </w:rPr>
        <w:tab/>
        <w:t>(4)</w:t>
      </w:r>
      <w:r>
        <w:rPr>
          <w:snapToGrid w:val="0"/>
        </w:rPr>
        <w:tab/>
        <w:t xml:space="preserve">In this section — </w:t>
      </w:r>
    </w:p>
    <w:p>
      <w:pPr>
        <w:pStyle w:val="Defstart"/>
      </w:pPr>
      <w:r>
        <w:tab/>
      </w:r>
      <w:r>
        <w:rPr>
          <w:rStyle w:val="CharDefText"/>
        </w:rPr>
        <w:t>subsection (1a) account</w:t>
      </w:r>
      <w:r>
        <w:t xml:space="preserve"> means the separate account forming part of the Fund to which — </w:t>
      </w:r>
    </w:p>
    <w:p>
      <w:pPr>
        <w:pStyle w:val="Defpara"/>
      </w:pPr>
      <w:r>
        <w:tab/>
        <w:t>(a)</w:t>
      </w:r>
      <w:r>
        <w:tab/>
        <w:t xml:space="preserve">moneys transferred under section 10(3) of the </w:t>
      </w:r>
      <w:r>
        <w:rPr>
          <w:i/>
        </w:rPr>
        <w:t>Coal Mines Legislation Amendment and Revival Act 1998</w:t>
      </w:r>
      <w:r>
        <w:t>; and</w:t>
      </w:r>
    </w:p>
    <w:p>
      <w:pPr>
        <w:pStyle w:val="Defpara"/>
        <w:keepNext/>
        <w:keepLines/>
      </w:pPr>
      <w:r>
        <w:tab/>
        <w:t>(b)</w:t>
      </w:r>
      <w:r>
        <w:tab/>
        <w:t>sums paid under section 6(1a),</w:t>
      </w:r>
    </w:p>
    <w:p>
      <w:pPr>
        <w:pStyle w:val="Defstart"/>
        <w:keepNext/>
        <w:keepLines/>
      </w:pPr>
      <w:r>
        <w:tab/>
        <w:t>are to be credited.</w:t>
      </w:r>
    </w:p>
    <w:p>
      <w:pPr>
        <w:pStyle w:val="Footnotesection"/>
        <w:ind w:left="890" w:hanging="890"/>
      </w:pPr>
      <w:r>
        <w:tab/>
        <w:t>[Section 16 amended</w:t>
      </w:r>
      <w:del w:id="129" w:author="svcMRProcess" w:date="2019-01-18T16:22:00Z">
        <w:r>
          <w:delText xml:space="preserve"> by</w:delText>
        </w:r>
      </w:del>
      <w:ins w:id="130" w:author="svcMRProcess" w:date="2019-01-18T16:22:00Z">
        <w:r>
          <w:t>:</w:t>
        </w:r>
      </w:ins>
      <w:r>
        <w:t xml:space="preserve"> No. 3 of 1968 s. 2; No. 59 of 1998 s. 6; No. 17 of 2006 s. 11.] </w:t>
      </w:r>
    </w:p>
    <w:p>
      <w:pPr>
        <w:pStyle w:val="Heading5"/>
        <w:rPr>
          <w:snapToGrid w:val="0"/>
        </w:rPr>
      </w:pPr>
      <w:bookmarkStart w:id="131" w:name="_Toc378077799"/>
      <w:bookmarkStart w:id="132" w:name="_Toc473814093"/>
      <w:bookmarkStart w:id="133" w:name="_Toc272048426"/>
      <w:r>
        <w:rPr>
          <w:rStyle w:val="CharSectno"/>
        </w:rPr>
        <w:t>17</w:t>
      </w:r>
      <w:r>
        <w:rPr>
          <w:snapToGrid w:val="0"/>
        </w:rPr>
        <w:t>.</w:t>
      </w:r>
      <w:r>
        <w:rPr>
          <w:snapToGrid w:val="0"/>
        </w:rPr>
        <w:tab/>
        <w:t>Powers of the Board</w:t>
      </w:r>
      <w:bookmarkEnd w:id="131"/>
      <w:bookmarkEnd w:id="132"/>
      <w:bookmarkEnd w:id="133"/>
      <w:r>
        <w:rPr>
          <w:snapToGrid w:val="0"/>
        </w:rPr>
        <w:t xml:space="preserve"> </w:t>
      </w:r>
    </w:p>
    <w:p>
      <w:pPr>
        <w:pStyle w:val="Subsection"/>
        <w:rPr>
          <w:snapToGrid w:val="0"/>
        </w:rPr>
      </w:pPr>
      <w:r>
        <w:rPr>
          <w:snapToGrid w:val="0"/>
        </w:rPr>
        <w:tab/>
      </w:r>
      <w:r>
        <w:rPr>
          <w:snapToGrid w:val="0"/>
        </w:rPr>
        <w:tab/>
        <w:t>The Board may, for the purposes of carrying out the duties and functions imposed on it by this Act — </w:t>
      </w:r>
    </w:p>
    <w:p>
      <w:pPr>
        <w:pStyle w:val="Indenta"/>
        <w:rPr>
          <w:snapToGrid w:val="0"/>
        </w:rPr>
      </w:pPr>
      <w:r>
        <w:rPr>
          <w:snapToGrid w:val="0"/>
        </w:rPr>
        <w:tab/>
        <w:t>(a)</w:t>
      </w:r>
      <w:r>
        <w:rPr>
          <w:snapToGrid w:val="0"/>
        </w:rPr>
        <w:tab/>
        <w:t>buy, or otherwise acquire, and hold any real or personal property of whatsoever kind or description;</w:t>
      </w:r>
    </w:p>
    <w:p>
      <w:pPr>
        <w:pStyle w:val="Indenta"/>
        <w:rPr>
          <w:snapToGrid w:val="0"/>
        </w:rPr>
      </w:pPr>
      <w:r>
        <w:rPr>
          <w:snapToGrid w:val="0"/>
        </w:rPr>
        <w:tab/>
        <w:t>(b)</w:t>
      </w:r>
      <w:r>
        <w:rPr>
          <w:snapToGrid w:val="0"/>
        </w:rPr>
        <w:tab/>
        <w:t>sell, lease, exchange or otherwise dispose of any such property;</w:t>
      </w:r>
    </w:p>
    <w:p>
      <w:pPr>
        <w:pStyle w:val="Indenta"/>
        <w:rPr>
          <w:snapToGrid w:val="0"/>
        </w:rPr>
      </w:pPr>
      <w:r>
        <w:rPr>
          <w:snapToGrid w:val="0"/>
        </w:rPr>
        <w:tab/>
        <w:t>(c)</w:t>
      </w:r>
      <w:r>
        <w:rPr>
          <w:snapToGrid w:val="0"/>
        </w:rPr>
        <w:tab/>
        <w:t>enter into any contract or agreement;</w:t>
      </w:r>
    </w:p>
    <w:p>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pPr>
        <w:pStyle w:val="Indenta"/>
        <w:rPr>
          <w:snapToGrid w:val="0"/>
        </w:rPr>
      </w:pPr>
      <w:r>
        <w:rPr>
          <w:snapToGrid w:val="0"/>
        </w:rPr>
        <w:tab/>
        <w:t>(e)</w:t>
      </w:r>
      <w:r>
        <w:rPr>
          <w:snapToGrid w:val="0"/>
        </w:rPr>
        <w:tab/>
        <w:t>construct, erect and maintain any premises, plant and equipment;</w:t>
      </w:r>
    </w:p>
    <w:p>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pPr>
        <w:pStyle w:val="Footnotesection"/>
      </w:pPr>
      <w:r>
        <w:tab/>
        <w:t>[Section 17 amended</w:t>
      </w:r>
      <w:del w:id="134" w:author="svcMRProcess" w:date="2019-01-18T16:22:00Z">
        <w:r>
          <w:delText xml:space="preserve"> by</w:delText>
        </w:r>
      </w:del>
      <w:ins w:id="135" w:author="svcMRProcess" w:date="2019-01-18T16:22:00Z">
        <w:r>
          <w:t>:</w:t>
        </w:r>
      </w:ins>
      <w:r>
        <w:t xml:space="preserve"> No. 14 of 1996 s. 4.] </w:t>
      </w:r>
    </w:p>
    <w:p>
      <w:pPr>
        <w:pStyle w:val="Heading2"/>
      </w:pPr>
      <w:bookmarkStart w:id="136" w:name="_Toc378077800"/>
      <w:bookmarkStart w:id="137" w:name="_Toc416439883"/>
      <w:bookmarkStart w:id="138" w:name="_Toc416439952"/>
      <w:bookmarkStart w:id="139" w:name="_Toc473814094"/>
      <w:bookmarkStart w:id="140" w:name="_Toc190767997"/>
      <w:bookmarkStart w:id="141" w:name="_Toc192560704"/>
      <w:bookmarkStart w:id="142" w:name="_Toc241049848"/>
      <w:bookmarkStart w:id="143" w:name="_Toc242860153"/>
      <w:bookmarkStart w:id="144" w:name="_Toc268252515"/>
      <w:bookmarkStart w:id="145" w:name="_Toc272048427"/>
      <w:r>
        <w:rPr>
          <w:rStyle w:val="CharPartNo"/>
        </w:rPr>
        <w:t>Part V</w:t>
      </w:r>
      <w:r>
        <w:rPr>
          <w:rStyle w:val="CharDivNo"/>
        </w:rPr>
        <w:t> </w:t>
      </w:r>
      <w:r>
        <w:t>—</w:t>
      </w:r>
      <w:r>
        <w:rPr>
          <w:rStyle w:val="CharDivText"/>
        </w:rPr>
        <w:t> </w:t>
      </w:r>
      <w:r>
        <w:rPr>
          <w:rStyle w:val="CharPartText"/>
        </w:rPr>
        <w:t>Accounts, audits, and reports</w:t>
      </w:r>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378077801"/>
      <w:bookmarkStart w:id="147" w:name="_Toc473814095"/>
      <w:bookmarkStart w:id="148" w:name="_Toc272048428"/>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46"/>
      <w:bookmarkEnd w:id="147"/>
      <w:bookmarkEnd w:id="14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18 inserted</w:t>
      </w:r>
      <w:del w:id="149" w:author="svcMRProcess" w:date="2019-01-18T16:22:00Z">
        <w:r>
          <w:delText xml:space="preserve"> by</w:delText>
        </w:r>
      </w:del>
      <w:ins w:id="150" w:author="svcMRProcess" w:date="2019-01-18T16:22:00Z">
        <w:r>
          <w:t>:</w:t>
        </w:r>
      </w:ins>
      <w:r>
        <w:t xml:space="preserve"> No. 98 of 1985 s. 3; amended</w:t>
      </w:r>
      <w:del w:id="151" w:author="svcMRProcess" w:date="2019-01-18T16:22:00Z">
        <w:r>
          <w:delText xml:space="preserve"> by</w:delText>
        </w:r>
      </w:del>
      <w:ins w:id="152" w:author="svcMRProcess" w:date="2019-01-18T16:22:00Z">
        <w:r>
          <w:t>:</w:t>
        </w:r>
      </w:ins>
      <w:r>
        <w:t xml:space="preserve"> No. 77 of 2006 s. 17.] </w:t>
      </w:r>
    </w:p>
    <w:p>
      <w:pPr>
        <w:pStyle w:val="Ednotesection"/>
      </w:pPr>
      <w:r>
        <w:t>[</w:t>
      </w:r>
      <w:r>
        <w:rPr>
          <w:b/>
        </w:rPr>
        <w:t>19</w:t>
      </w:r>
      <w:r>
        <w:rPr>
          <w:b/>
        </w:rPr>
        <w:noBreakHyphen/>
        <w:t>22.</w:t>
      </w:r>
      <w:r>
        <w:tab/>
        <w:t>Deleted</w:t>
      </w:r>
      <w:del w:id="153" w:author="svcMRProcess" w:date="2019-01-18T16:22:00Z">
        <w:r>
          <w:delText xml:space="preserve"> by</w:delText>
        </w:r>
      </w:del>
      <w:ins w:id="154" w:author="svcMRProcess" w:date="2019-01-18T16:22:00Z">
        <w:r>
          <w:t>:</w:t>
        </w:r>
      </w:ins>
      <w:r>
        <w:t xml:space="preserve"> No. 98 of 1985 s. 3.] </w:t>
      </w:r>
    </w:p>
    <w:p>
      <w:pPr>
        <w:pStyle w:val="Heading5"/>
        <w:rPr>
          <w:snapToGrid w:val="0"/>
        </w:rPr>
      </w:pPr>
      <w:bookmarkStart w:id="155" w:name="_Toc378077802"/>
      <w:bookmarkStart w:id="156" w:name="_Toc473814096"/>
      <w:bookmarkStart w:id="157" w:name="_Toc272048429"/>
      <w:r>
        <w:rPr>
          <w:rStyle w:val="CharSectno"/>
        </w:rPr>
        <w:t>22A</w:t>
      </w:r>
      <w:r>
        <w:rPr>
          <w:snapToGrid w:val="0"/>
        </w:rPr>
        <w:t xml:space="preserve">. </w:t>
      </w:r>
      <w:r>
        <w:rPr>
          <w:snapToGrid w:val="0"/>
        </w:rPr>
        <w:tab/>
        <w:t>Validation of certain payments from Fund</w:t>
      </w:r>
      <w:bookmarkEnd w:id="155"/>
      <w:bookmarkEnd w:id="156"/>
      <w:bookmarkEnd w:id="157"/>
      <w:r>
        <w:rPr>
          <w:snapToGrid w:val="0"/>
        </w:rPr>
        <w:t xml:space="preserve"> </w:t>
      </w:r>
    </w:p>
    <w:p>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pPr>
        <w:pStyle w:val="Footnotesection"/>
      </w:pPr>
      <w:r>
        <w:tab/>
        <w:t>[Section 22A inserted</w:t>
      </w:r>
      <w:del w:id="158" w:author="svcMRProcess" w:date="2019-01-18T16:22:00Z">
        <w:r>
          <w:delText xml:space="preserve"> by</w:delText>
        </w:r>
      </w:del>
      <w:ins w:id="159" w:author="svcMRProcess" w:date="2019-01-18T16:22:00Z">
        <w:r>
          <w:t>:</w:t>
        </w:r>
      </w:ins>
      <w:r>
        <w:t xml:space="preserve"> No. 3 of 1968 s. 3.] </w:t>
      </w:r>
    </w:p>
    <w:p>
      <w:pPr>
        <w:pStyle w:val="Heading2"/>
      </w:pPr>
      <w:bookmarkStart w:id="160" w:name="_Toc378077803"/>
      <w:bookmarkStart w:id="161" w:name="_Toc416439886"/>
      <w:bookmarkStart w:id="162" w:name="_Toc416439955"/>
      <w:bookmarkStart w:id="163" w:name="_Toc473814097"/>
      <w:bookmarkStart w:id="164" w:name="_Toc190768000"/>
      <w:bookmarkStart w:id="165" w:name="_Toc192560707"/>
      <w:bookmarkStart w:id="166" w:name="_Toc241049851"/>
      <w:bookmarkStart w:id="167" w:name="_Toc242860156"/>
      <w:bookmarkStart w:id="168" w:name="_Toc268252518"/>
      <w:bookmarkStart w:id="169" w:name="_Toc272048430"/>
      <w:r>
        <w:rPr>
          <w:rStyle w:val="CharPartNo"/>
        </w:rPr>
        <w:t>Part VI</w:t>
      </w:r>
      <w:r>
        <w:rPr>
          <w:rStyle w:val="CharDivNo"/>
        </w:rPr>
        <w:t> </w:t>
      </w:r>
      <w:r>
        <w:t>—</w:t>
      </w:r>
      <w:r>
        <w:rPr>
          <w:rStyle w:val="CharDivText"/>
        </w:rPr>
        <w:t> </w:t>
      </w:r>
      <w:r>
        <w:rPr>
          <w:rStyle w:val="CharPartText"/>
        </w:rPr>
        <w:t>Miscellaneous</w:t>
      </w:r>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378077804"/>
      <w:bookmarkStart w:id="171" w:name="_Toc473814098"/>
      <w:bookmarkStart w:id="172" w:name="_Toc272048431"/>
      <w:r>
        <w:rPr>
          <w:rStyle w:val="CharSectno"/>
        </w:rPr>
        <w:t>23</w:t>
      </w:r>
      <w:r>
        <w:rPr>
          <w:snapToGrid w:val="0"/>
        </w:rPr>
        <w:t>.</w:t>
      </w:r>
      <w:r>
        <w:rPr>
          <w:snapToGrid w:val="0"/>
        </w:rPr>
        <w:tab/>
        <w:t>Offences and general penalty</w:t>
      </w:r>
      <w:bookmarkEnd w:id="170"/>
      <w:bookmarkEnd w:id="171"/>
      <w:bookmarkEnd w:id="172"/>
      <w:r>
        <w:rPr>
          <w:snapToGrid w:val="0"/>
        </w:rPr>
        <w:t xml:space="preserve"> </w:t>
      </w:r>
    </w:p>
    <w:p>
      <w:pPr>
        <w:pStyle w:val="Subsection"/>
        <w:rPr>
          <w:snapToGrid w:val="0"/>
        </w:rPr>
      </w:pPr>
      <w:r>
        <w:rPr>
          <w:snapToGrid w:val="0"/>
        </w:rPr>
        <w:tab/>
      </w:r>
      <w:r>
        <w:rPr>
          <w:snapToGrid w:val="0"/>
        </w:rPr>
        <w:tab/>
        <w:t xml:space="preserve">Any person who is guilty of an offence against this Act for which no specific penalty is herein provided, shall be liable to a penalty not exceeding </w:t>
      </w:r>
      <w:r>
        <w:t>$10 000</w:t>
      </w:r>
      <w:r>
        <w:rPr>
          <w:snapToGrid w:val="0"/>
        </w:rPr>
        <w:t>.</w:t>
      </w:r>
    </w:p>
    <w:p>
      <w:pPr>
        <w:pStyle w:val="Footnotesection"/>
      </w:pPr>
      <w:r>
        <w:tab/>
        <w:t>[Section 23 amended</w:t>
      </w:r>
      <w:del w:id="173" w:author="svcMRProcess" w:date="2019-01-18T16:22:00Z">
        <w:r>
          <w:delText xml:space="preserve"> by</w:delText>
        </w:r>
      </w:del>
      <w:ins w:id="174" w:author="svcMRProcess" w:date="2019-01-18T16:22:00Z">
        <w:r>
          <w:t>:</w:t>
        </w:r>
      </w:ins>
      <w:r>
        <w:t xml:space="preserve"> No. 113 of 1965 s. 8; No. 17 of 2006 s. 12.] </w:t>
      </w:r>
    </w:p>
    <w:p>
      <w:pPr>
        <w:pStyle w:val="Ednotesection"/>
      </w:pPr>
      <w:r>
        <w:t>[</w:t>
      </w:r>
      <w:r>
        <w:rPr>
          <w:b/>
        </w:rPr>
        <w:t>24.</w:t>
      </w:r>
      <w:r>
        <w:rPr>
          <w:b/>
        </w:rPr>
        <w:tab/>
      </w:r>
      <w:r>
        <w:t>Deleted</w:t>
      </w:r>
      <w:del w:id="175" w:author="svcMRProcess" w:date="2019-01-18T16:22:00Z">
        <w:r>
          <w:delText xml:space="preserve"> by</w:delText>
        </w:r>
      </w:del>
      <w:ins w:id="176" w:author="svcMRProcess" w:date="2019-01-18T16:22:00Z">
        <w:r>
          <w:t>:</w:t>
        </w:r>
      </w:ins>
      <w:r>
        <w:t xml:space="preserve"> No. 59 of 2004 s. 141.]</w:t>
      </w:r>
    </w:p>
    <w:p>
      <w:pPr>
        <w:pStyle w:val="Heading5"/>
        <w:rPr>
          <w:snapToGrid w:val="0"/>
        </w:rPr>
      </w:pPr>
      <w:bookmarkStart w:id="177" w:name="_Toc378077805"/>
      <w:bookmarkStart w:id="178" w:name="_Toc473814099"/>
      <w:bookmarkStart w:id="179" w:name="_Toc272048432"/>
      <w:r>
        <w:rPr>
          <w:rStyle w:val="CharSectno"/>
        </w:rPr>
        <w:t>25</w:t>
      </w:r>
      <w:r>
        <w:rPr>
          <w:snapToGrid w:val="0"/>
        </w:rPr>
        <w:t>.</w:t>
      </w:r>
      <w:r>
        <w:rPr>
          <w:snapToGrid w:val="0"/>
        </w:rPr>
        <w:tab/>
        <w:t>How legal proceedings taken</w:t>
      </w:r>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Any proceedings, whether civil or penal, may be taken in the name of the Board by the </w:t>
      </w:r>
      <w:r>
        <w:t xml:space="preserve">Secretary </w:t>
      </w:r>
      <w:r>
        <w:rPr>
          <w:snapToGrid w:val="0"/>
        </w:rPr>
        <w:t>or any officer of the Board authorised in that behalf by the Board.</w:t>
      </w:r>
    </w:p>
    <w:p>
      <w:pPr>
        <w:pStyle w:val="Subsection"/>
        <w:rPr>
          <w:snapToGrid w:val="0"/>
        </w:rPr>
      </w:pPr>
      <w:r>
        <w:rPr>
          <w:snapToGrid w:val="0"/>
        </w:rPr>
        <w:tab/>
        <w:t>(2)</w:t>
      </w:r>
      <w:r>
        <w:rPr>
          <w:snapToGrid w:val="0"/>
        </w:rPr>
        <w:tab/>
        <w:t xml:space="preserve">No proof shall be required of the appointment of the </w:t>
      </w:r>
      <w:r>
        <w:t xml:space="preserve">Secretary </w:t>
      </w:r>
      <w:r>
        <w:rPr>
          <w:snapToGrid w:val="0"/>
        </w:rPr>
        <w:t xml:space="preserve">or any officer of the Board, or of the authority of the </w:t>
      </w:r>
      <w:r>
        <w:t xml:space="preserve">Secretary </w:t>
      </w:r>
      <w:r>
        <w:rPr>
          <w:snapToGrid w:val="0"/>
        </w:rPr>
        <w:t xml:space="preserve">or officer to take civil or penal proceedings in the name of the Board, but the averment on the process that the </w:t>
      </w:r>
      <w:r>
        <w:t>Secretary</w:t>
      </w:r>
      <w:r>
        <w:rPr>
          <w:snapToGrid w:val="0"/>
        </w:rPr>
        <w:t xml:space="preserve"> or officer aforesaid is so authorised shall be deemed to be conclusive proof of the fact.</w:t>
      </w:r>
    </w:p>
    <w:p>
      <w:pPr>
        <w:pStyle w:val="Footnotesection"/>
      </w:pPr>
      <w:r>
        <w:tab/>
        <w:t>[Section 25 amended</w:t>
      </w:r>
      <w:del w:id="180" w:author="svcMRProcess" w:date="2019-01-18T16:22:00Z">
        <w:r>
          <w:delText xml:space="preserve"> by</w:delText>
        </w:r>
      </w:del>
      <w:ins w:id="181" w:author="svcMRProcess" w:date="2019-01-18T16:22:00Z">
        <w:r>
          <w:t>:</w:t>
        </w:r>
      </w:ins>
      <w:r>
        <w:t xml:space="preserve"> No. 17 of 2006 s. 13.]</w:t>
      </w:r>
    </w:p>
    <w:p>
      <w:pPr>
        <w:pStyle w:val="Ednotesection"/>
      </w:pPr>
      <w:r>
        <w:t>[</w:t>
      </w:r>
      <w:r>
        <w:rPr>
          <w:b/>
        </w:rPr>
        <w:t>26.</w:t>
      </w:r>
      <w:r>
        <w:tab/>
        <w:t>Deleted</w:t>
      </w:r>
      <w:del w:id="182" w:author="svcMRProcess" w:date="2019-01-18T16:22:00Z">
        <w:r>
          <w:delText xml:space="preserve"> by</w:delText>
        </w:r>
      </w:del>
      <w:ins w:id="183" w:author="svcMRProcess" w:date="2019-01-18T16:22:00Z">
        <w:r>
          <w:t>:</w:t>
        </w:r>
      </w:ins>
      <w:r>
        <w:t xml:space="preserve"> No. 35 of 1935 s. 48A(1).]</w:t>
      </w:r>
    </w:p>
    <w:p>
      <w:pPr>
        <w:pStyle w:val="Heading5"/>
        <w:rPr>
          <w:snapToGrid w:val="0"/>
        </w:rPr>
      </w:pPr>
      <w:bookmarkStart w:id="184" w:name="_Toc378077806"/>
      <w:bookmarkStart w:id="185" w:name="_Toc473814100"/>
      <w:bookmarkStart w:id="186" w:name="_Toc272048433"/>
      <w:r>
        <w:rPr>
          <w:rStyle w:val="CharSectno"/>
        </w:rPr>
        <w:t>27</w:t>
      </w:r>
      <w:r>
        <w:rPr>
          <w:snapToGrid w:val="0"/>
        </w:rPr>
        <w:t>.</w:t>
      </w:r>
      <w:r>
        <w:rPr>
          <w:snapToGrid w:val="0"/>
        </w:rPr>
        <w:tab/>
        <w:t>Regulations</w:t>
      </w:r>
      <w:bookmarkEnd w:id="184"/>
      <w:bookmarkEnd w:id="185"/>
      <w:bookmarkEnd w:id="186"/>
      <w:r>
        <w:rPr>
          <w:snapToGrid w:val="0"/>
        </w:rPr>
        <w:t xml:space="preserve"> </w:t>
      </w:r>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pPr>
        <w:pStyle w:val="Subsection"/>
        <w:keepNext/>
        <w:rPr>
          <w:snapToGrid w:val="0"/>
        </w:rPr>
      </w:pPr>
      <w:r>
        <w:rPr>
          <w:snapToGrid w:val="0"/>
        </w:rPr>
        <w:tab/>
        <w:t>(2)</w:t>
      </w:r>
      <w:r>
        <w:rPr>
          <w:snapToGrid w:val="0"/>
        </w:rPr>
        <w:tab/>
        <w:t>The power hereby given shall (without limiting its generality) be deemed to include power to make regulations — </w:t>
      </w:r>
    </w:p>
    <w:p>
      <w:pPr>
        <w:pStyle w:val="Indenta"/>
        <w:rPr>
          <w:snapToGrid w:val="0"/>
        </w:rPr>
      </w:pPr>
      <w:r>
        <w:rPr>
          <w:snapToGrid w:val="0"/>
        </w:rPr>
        <w:tab/>
        <w:t>(a)</w:t>
      </w:r>
      <w:r>
        <w:rPr>
          <w:snapToGrid w:val="0"/>
        </w:rPr>
        <w:tab/>
        <w:t>regulating the management and administration of funds and moneys administered by the Board;</w:t>
      </w:r>
    </w:p>
    <w:p>
      <w:pPr>
        <w:pStyle w:val="Indenta"/>
        <w:rPr>
          <w:snapToGrid w:val="0"/>
        </w:rPr>
      </w:pPr>
      <w:r>
        <w:rPr>
          <w:snapToGrid w:val="0"/>
        </w:rPr>
        <w:tab/>
        <w:t>(b)</w:t>
      </w:r>
      <w:r>
        <w:rPr>
          <w:snapToGrid w:val="0"/>
        </w:rPr>
        <w:tab/>
        <w:t>regulating and controlling the use of any amenities or any premises, plant or equipment provided or maintained by the Board;</w:t>
      </w:r>
    </w:p>
    <w:p>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pPr>
        <w:pStyle w:val="Subsection"/>
        <w:rPr>
          <w:snapToGrid w:val="0"/>
        </w:rPr>
      </w:pPr>
      <w:r>
        <w:rPr>
          <w:snapToGrid w:val="0"/>
        </w:rPr>
        <w:tab/>
        <w:t>(3)</w:t>
      </w:r>
      <w:r>
        <w:rPr>
          <w:snapToGrid w:val="0"/>
        </w:rPr>
        <w:tab/>
        <w:t xml:space="preserve">Any regulations made under this section may impose as a penalty for any breach of any regulation a fine not exceeding </w:t>
      </w:r>
      <w:r>
        <w:t>$5 000</w:t>
      </w:r>
      <w:r>
        <w:rPr>
          <w:snapToGrid w:val="0"/>
        </w:rPr>
        <w:t>.</w:t>
      </w:r>
    </w:p>
    <w:p>
      <w:pPr>
        <w:pStyle w:val="Footnotesection"/>
      </w:pPr>
      <w:r>
        <w:tab/>
        <w:t>[Section 27 amended</w:t>
      </w:r>
      <w:del w:id="187" w:author="svcMRProcess" w:date="2019-01-18T16:22:00Z">
        <w:r>
          <w:delText xml:space="preserve"> by</w:delText>
        </w:r>
      </w:del>
      <w:ins w:id="188" w:author="svcMRProcess" w:date="2019-01-18T16:22:00Z">
        <w:r>
          <w:t>:</w:t>
        </w:r>
      </w:ins>
      <w:r>
        <w:t xml:space="preserve"> No. 113 of 1965 s. 8; No. 17 of 2006 s. 14.]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89" w:name="_Toc473814101"/>
      <w:bookmarkStart w:id="190" w:name="_Toc190768004"/>
      <w:bookmarkStart w:id="191" w:name="_Toc192560711"/>
      <w:bookmarkStart w:id="192" w:name="_Toc241049855"/>
      <w:bookmarkStart w:id="193" w:name="_Toc242860160"/>
      <w:bookmarkStart w:id="194" w:name="_Toc268252522"/>
      <w:bookmarkStart w:id="195" w:name="_Toc272048434"/>
      <w:bookmarkStart w:id="196" w:name="_Toc416439961"/>
      <w:r>
        <w:t>Notes</w:t>
      </w:r>
      <w:bookmarkEnd w:id="189"/>
      <w:bookmarkEnd w:id="190"/>
      <w:bookmarkEnd w:id="191"/>
      <w:bookmarkEnd w:id="192"/>
      <w:bookmarkEnd w:id="193"/>
      <w:bookmarkEnd w:id="194"/>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Coal Miners’ Welfare Act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7" w:name="_Toc473814102"/>
      <w:bookmarkStart w:id="198" w:name="_Toc272048435"/>
      <w:r>
        <w:rPr>
          <w:snapToGrid w:val="0"/>
        </w:rPr>
        <w:t>Compilation table</w:t>
      </w:r>
      <w:bookmarkEnd w:id="197"/>
      <w:bookmarkEnd w:id="198"/>
    </w:p>
    <w:tbl>
      <w:tblPr>
        <w:tblW w:w="7182" w:type="dxa"/>
        <w:tblInd w:w="56" w:type="dxa"/>
        <w:tblLayout w:type="fixed"/>
        <w:tblCellMar>
          <w:left w:w="57" w:type="dxa"/>
          <w:right w:w="57" w:type="dxa"/>
        </w:tblCellMar>
        <w:tblLook w:val="0000" w:firstRow="0" w:lastRow="0" w:firstColumn="0" w:lastColumn="0" w:noHBand="0" w:noVBand="0"/>
      </w:tblPr>
      <w:tblGrid>
        <w:gridCol w:w="2256"/>
        <w:gridCol w:w="1132"/>
        <w:gridCol w:w="1128"/>
        <w:gridCol w:w="2666"/>
      </w:tblGrid>
      <w:tr>
        <w:trPr>
          <w:cantSplit/>
          <w:tblHeader/>
        </w:trPr>
        <w:tc>
          <w:tcPr>
            <w:tcW w:w="2257"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29" w:type="dxa"/>
            <w:tcBorders>
              <w:top w:val="single" w:sz="8" w:space="0" w:color="auto"/>
              <w:bottom w:val="single" w:sz="8" w:space="0" w:color="auto"/>
            </w:tcBorders>
          </w:tcPr>
          <w:p>
            <w:pPr>
              <w:pStyle w:val="nTable"/>
              <w:spacing w:after="40"/>
              <w:rPr>
                <w:b/>
              </w:rPr>
            </w:pPr>
            <w:r>
              <w:rPr>
                <w:b/>
              </w:rPr>
              <w:t>Assent</w:t>
            </w:r>
          </w:p>
        </w:tc>
        <w:tc>
          <w:tcPr>
            <w:tcW w:w="2663" w:type="dxa"/>
            <w:tcBorders>
              <w:top w:val="single" w:sz="8" w:space="0" w:color="auto"/>
              <w:bottom w:val="single" w:sz="8" w:space="0" w:color="auto"/>
            </w:tcBorders>
          </w:tcPr>
          <w:p>
            <w:pPr>
              <w:pStyle w:val="nTable"/>
              <w:spacing w:after="40"/>
              <w:rPr>
                <w:b/>
              </w:rPr>
            </w:pPr>
            <w:r>
              <w:rPr>
                <w:b/>
              </w:rPr>
              <w:t>Commencement</w:t>
            </w:r>
          </w:p>
        </w:tc>
      </w:tr>
      <w:tr>
        <w:trPr>
          <w:cantSplit/>
        </w:trPr>
        <w:tc>
          <w:tcPr>
            <w:tcW w:w="2257" w:type="dxa"/>
            <w:tcBorders>
              <w:top w:val="single" w:sz="8" w:space="0" w:color="auto"/>
            </w:tcBorders>
          </w:tcPr>
          <w:p>
            <w:pPr>
              <w:pStyle w:val="nTable"/>
              <w:spacing w:after="40"/>
              <w:ind w:right="113"/>
            </w:pPr>
            <w:r>
              <w:rPr>
                <w:i/>
              </w:rPr>
              <w:t>Coal Miners’ Welfare Act 1947</w:t>
            </w:r>
          </w:p>
        </w:tc>
        <w:tc>
          <w:tcPr>
            <w:tcW w:w="1133" w:type="dxa"/>
            <w:tcBorders>
              <w:top w:val="single" w:sz="8" w:space="0" w:color="auto"/>
            </w:tcBorders>
          </w:tcPr>
          <w:p>
            <w:pPr>
              <w:pStyle w:val="nTable"/>
              <w:spacing w:after="40"/>
            </w:pPr>
            <w:r>
              <w:t xml:space="preserve">70 of 1947 </w:t>
            </w:r>
            <w:r>
              <w:rPr>
                <w:color w:val="000000"/>
              </w:rPr>
              <w:t>(11 and 12 Geo. VI No. 70)</w:t>
            </w:r>
          </w:p>
        </w:tc>
        <w:tc>
          <w:tcPr>
            <w:tcW w:w="1129" w:type="dxa"/>
            <w:tcBorders>
              <w:top w:val="single" w:sz="8" w:space="0" w:color="auto"/>
            </w:tcBorders>
          </w:tcPr>
          <w:p>
            <w:pPr>
              <w:pStyle w:val="nTable"/>
              <w:spacing w:after="40"/>
            </w:pPr>
            <w:r>
              <w:t>10 Jan 1948</w:t>
            </w:r>
          </w:p>
        </w:tc>
        <w:tc>
          <w:tcPr>
            <w:tcW w:w="2663" w:type="dxa"/>
            <w:tcBorders>
              <w:top w:val="single" w:sz="8" w:space="0" w:color="auto"/>
            </w:tcBorders>
          </w:tcPr>
          <w:p>
            <w:pPr>
              <w:pStyle w:val="nTable"/>
              <w:spacing w:after="40"/>
            </w:pPr>
            <w:r>
              <w:t xml:space="preserve">1 Mar 1948 (see s. 1(1) and </w:t>
            </w:r>
            <w:r>
              <w:rPr>
                <w:i/>
              </w:rPr>
              <w:t xml:space="preserve">Gazette </w:t>
            </w:r>
            <w:r>
              <w:t>27 Feb 1948 p. 461)</w:t>
            </w:r>
          </w:p>
        </w:tc>
      </w:tr>
      <w:tr>
        <w:trPr>
          <w:cantSplit/>
        </w:trPr>
        <w:tc>
          <w:tcPr>
            <w:tcW w:w="2257" w:type="dxa"/>
          </w:tcPr>
          <w:p>
            <w:pPr>
              <w:pStyle w:val="nTable"/>
              <w:spacing w:after="40"/>
              <w:ind w:right="113"/>
              <w:rPr>
                <w:i/>
              </w:rPr>
            </w:pPr>
            <w:r>
              <w:rPr>
                <w:i/>
              </w:rPr>
              <w:t>Limitation Act 1935</w:t>
            </w:r>
            <w:r>
              <w:t xml:space="preserve"> s. 48A(1)</w:t>
            </w:r>
          </w:p>
        </w:tc>
        <w:tc>
          <w:tcPr>
            <w:tcW w:w="1133" w:type="dxa"/>
          </w:tcPr>
          <w:p>
            <w:pPr>
              <w:pStyle w:val="nTable"/>
              <w:spacing w:after="40"/>
            </w:pPr>
            <w:r>
              <w:t xml:space="preserve">35 of 1935 </w:t>
            </w:r>
            <w:r>
              <w:rPr>
                <w:color w:val="000000"/>
              </w:rPr>
              <w:t xml:space="preserve">(26 Geo. V No. 35) </w:t>
            </w:r>
            <w:r>
              <w:t>(as amended by No. 73 of 1954 s. 5)</w:t>
            </w:r>
          </w:p>
        </w:tc>
        <w:tc>
          <w:tcPr>
            <w:tcW w:w="1129" w:type="dxa"/>
          </w:tcPr>
          <w:p>
            <w:pPr>
              <w:pStyle w:val="nTable"/>
              <w:spacing w:after="40"/>
            </w:pPr>
            <w:r>
              <w:t>14 Jan 1955</w:t>
            </w:r>
          </w:p>
        </w:tc>
        <w:tc>
          <w:tcPr>
            <w:tcW w:w="2663" w:type="dxa"/>
          </w:tcPr>
          <w:p>
            <w:pPr>
              <w:pStyle w:val="nTable"/>
              <w:spacing w:after="40"/>
              <w:rPr>
                <w:spacing w:val="-2"/>
              </w:rPr>
            </w:pPr>
            <w:r>
              <w:t xml:space="preserve">Relevant amendments (see s. 48A and Second Sch.) took effect on 1 Mar 1955 (see No. 73 of 1954 s. 2 and </w:t>
            </w:r>
            <w:r>
              <w:rPr>
                <w:i/>
              </w:rPr>
              <w:t>Gazette</w:t>
            </w:r>
            <w:r>
              <w:t xml:space="preserve"> 18 Feb 1955 p. 343)</w:t>
            </w:r>
          </w:p>
        </w:tc>
      </w:tr>
      <w:tr>
        <w:trPr>
          <w:cantSplit/>
        </w:trPr>
        <w:tc>
          <w:tcPr>
            <w:tcW w:w="2257" w:type="dxa"/>
          </w:tcPr>
          <w:p>
            <w:pPr>
              <w:pStyle w:val="nTable"/>
              <w:spacing w:after="40"/>
              <w:ind w:right="113"/>
              <w:rPr>
                <w:i/>
              </w:rPr>
            </w:pPr>
            <w:r>
              <w:rPr>
                <w:i/>
              </w:rPr>
              <w:t>Coal Miners’ Welfare Act Amendment Act 1957</w:t>
            </w:r>
          </w:p>
        </w:tc>
        <w:tc>
          <w:tcPr>
            <w:tcW w:w="1133" w:type="dxa"/>
          </w:tcPr>
          <w:p>
            <w:pPr>
              <w:pStyle w:val="nTable"/>
              <w:spacing w:after="40"/>
            </w:pPr>
            <w:r>
              <w:t xml:space="preserve">13 of 1957 </w:t>
            </w:r>
            <w:r>
              <w:rPr>
                <w:color w:val="000000"/>
              </w:rPr>
              <w:t>(6 Eliz. II No. 13)</w:t>
            </w:r>
          </w:p>
        </w:tc>
        <w:tc>
          <w:tcPr>
            <w:tcW w:w="1129" w:type="dxa"/>
          </w:tcPr>
          <w:p>
            <w:pPr>
              <w:pStyle w:val="nTable"/>
              <w:spacing w:after="40"/>
            </w:pPr>
            <w:r>
              <w:t>30 Sep 1957</w:t>
            </w:r>
          </w:p>
        </w:tc>
        <w:tc>
          <w:tcPr>
            <w:tcW w:w="2663" w:type="dxa"/>
          </w:tcPr>
          <w:p>
            <w:pPr>
              <w:pStyle w:val="nTable"/>
              <w:spacing w:after="40"/>
            </w:pPr>
            <w:r>
              <w:t xml:space="preserve">18 Oct 1957 (see s. 2 and </w:t>
            </w:r>
            <w:r>
              <w:rPr>
                <w:i/>
              </w:rPr>
              <w:t xml:space="preserve">Gazette </w:t>
            </w:r>
            <w:r>
              <w:t>18 Oct 1957 p. 2918)</w:t>
            </w:r>
          </w:p>
        </w:tc>
      </w:tr>
      <w:tr>
        <w:trPr>
          <w:cantSplit/>
        </w:trPr>
        <w:tc>
          <w:tcPr>
            <w:tcW w:w="2257" w:type="dxa"/>
          </w:tcPr>
          <w:p>
            <w:pPr>
              <w:pStyle w:val="nTable"/>
              <w:spacing w:after="40"/>
              <w:ind w:right="113"/>
            </w:pPr>
            <w:r>
              <w:rPr>
                <w:i/>
              </w:rPr>
              <w:t>Coal Miners’ Welfare Act Amendment Act 1961</w:t>
            </w:r>
          </w:p>
        </w:tc>
        <w:tc>
          <w:tcPr>
            <w:tcW w:w="1133" w:type="dxa"/>
          </w:tcPr>
          <w:p>
            <w:pPr>
              <w:pStyle w:val="nTable"/>
              <w:spacing w:after="40"/>
            </w:pPr>
            <w:r>
              <w:t xml:space="preserve">16 of 1961 </w:t>
            </w:r>
            <w:r>
              <w:rPr>
                <w:color w:val="000000"/>
              </w:rPr>
              <w:t>(10 Eliz. II No. 16)</w:t>
            </w:r>
          </w:p>
        </w:tc>
        <w:tc>
          <w:tcPr>
            <w:tcW w:w="1129" w:type="dxa"/>
          </w:tcPr>
          <w:p>
            <w:pPr>
              <w:pStyle w:val="nTable"/>
              <w:spacing w:after="40"/>
            </w:pPr>
            <w:r>
              <w:t>20 Oct 1961</w:t>
            </w:r>
          </w:p>
        </w:tc>
        <w:tc>
          <w:tcPr>
            <w:tcW w:w="2663" w:type="dxa"/>
          </w:tcPr>
          <w:p>
            <w:pPr>
              <w:pStyle w:val="nTable"/>
              <w:spacing w:after="40"/>
            </w:pPr>
            <w:r>
              <w:t xml:space="preserve">23 Feb 1962 (see s. 2 and </w:t>
            </w:r>
            <w:r>
              <w:rPr>
                <w:i/>
              </w:rPr>
              <w:t xml:space="preserve">Gazette </w:t>
            </w:r>
            <w:r>
              <w:t>23 Feb 1962 p. 514)</w:t>
            </w:r>
          </w:p>
        </w:tc>
      </w:tr>
      <w:tr>
        <w:trPr>
          <w:cantSplit/>
        </w:trPr>
        <w:tc>
          <w:tcPr>
            <w:tcW w:w="2257" w:type="dxa"/>
          </w:tcPr>
          <w:p>
            <w:pPr>
              <w:spacing w:after="40"/>
              <w:ind w:right="113"/>
              <w:rPr>
                <w:i/>
                <w:sz w:val="19"/>
              </w:rPr>
            </w:pPr>
            <w:r>
              <w:rPr>
                <w:i/>
                <w:sz w:val="19"/>
              </w:rPr>
              <w:t>Decimal Currency Act 1965</w:t>
            </w:r>
          </w:p>
        </w:tc>
        <w:tc>
          <w:tcPr>
            <w:tcW w:w="1133" w:type="dxa"/>
          </w:tcPr>
          <w:p>
            <w:pPr>
              <w:spacing w:after="40"/>
              <w:rPr>
                <w:sz w:val="19"/>
              </w:rPr>
            </w:pPr>
            <w:r>
              <w:rPr>
                <w:sz w:val="19"/>
              </w:rPr>
              <w:t>113 of 1965</w:t>
            </w:r>
          </w:p>
        </w:tc>
        <w:tc>
          <w:tcPr>
            <w:tcW w:w="1129" w:type="dxa"/>
          </w:tcPr>
          <w:p>
            <w:pPr>
              <w:spacing w:after="40"/>
              <w:rPr>
                <w:sz w:val="19"/>
              </w:rPr>
            </w:pPr>
            <w:r>
              <w:rPr>
                <w:sz w:val="19"/>
              </w:rPr>
              <w:t>21 Dec 1965</w:t>
            </w:r>
          </w:p>
        </w:tc>
        <w:tc>
          <w:tcPr>
            <w:tcW w:w="2663" w:type="dxa"/>
          </w:tcPr>
          <w:p>
            <w:pPr>
              <w:spacing w:after="40"/>
              <w:rPr>
                <w:sz w:val="19"/>
              </w:rPr>
            </w:pPr>
            <w:r>
              <w:rPr>
                <w:sz w:val="19"/>
              </w:rPr>
              <w:t>Act other than s. 4-9: 21 Dec 1965 (see s. 2(1));</w:t>
            </w:r>
            <w:r>
              <w:rPr>
                <w:sz w:val="19"/>
              </w:rPr>
              <w:br/>
              <w:t>s. 4-9: 14 Feb 1966 (see s. 2(2))</w:t>
            </w:r>
          </w:p>
        </w:tc>
      </w:tr>
      <w:tr>
        <w:trPr>
          <w:cantSplit/>
        </w:trPr>
        <w:tc>
          <w:tcPr>
            <w:tcW w:w="2257" w:type="dxa"/>
          </w:tcPr>
          <w:p>
            <w:pPr>
              <w:pStyle w:val="nTable"/>
              <w:spacing w:after="40"/>
              <w:ind w:right="113"/>
            </w:pPr>
            <w:r>
              <w:rPr>
                <w:i/>
              </w:rPr>
              <w:t>Coal Miners’ Welfare Act Amendment Act 1968</w:t>
            </w:r>
          </w:p>
        </w:tc>
        <w:tc>
          <w:tcPr>
            <w:tcW w:w="1133" w:type="dxa"/>
          </w:tcPr>
          <w:p>
            <w:pPr>
              <w:pStyle w:val="nTable"/>
              <w:spacing w:after="40"/>
            </w:pPr>
            <w:r>
              <w:t>3 of 1968</w:t>
            </w:r>
          </w:p>
        </w:tc>
        <w:tc>
          <w:tcPr>
            <w:tcW w:w="1129" w:type="dxa"/>
          </w:tcPr>
          <w:p>
            <w:pPr>
              <w:pStyle w:val="nTable"/>
              <w:spacing w:after="40"/>
            </w:pPr>
            <w:r>
              <w:t>26 Sep 1968</w:t>
            </w:r>
          </w:p>
        </w:tc>
        <w:tc>
          <w:tcPr>
            <w:tcW w:w="2663" w:type="dxa"/>
          </w:tcPr>
          <w:p>
            <w:pPr>
              <w:pStyle w:val="nTable"/>
              <w:spacing w:after="40"/>
            </w:pPr>
            <w:r>
              <w:t>26 Sep 1968</w:t>
            </w:r>
          </w:p>
        </w:tc>
      </w:tr>
      <w:tr>
        <w:trPr>
          <w:cantSplit/>
        </w:trPr>
        <w:tc>
          <w:tcPr>
            <w:tcW w:w="7182" w:type="dxa"/>
            <w:gridSpan w:val="4"/>
          </w:tcPr>
          <w:p>
            <w:pPr>
              <w:pStyle w:val="nTable"/>
              <w:spacing w:after="40"/>
            </w:pPr>
            <w:r>
              <w:rPr>
                <w:b/>
              </w:rPr>
              <w:t xml:space="preserve">Reprint of the </w:t>
            </w:r>
            <w:r>
              <w:rPr>
                <w:b/>
                <w:i/>
              </w:rPr>
              <w:t>Coal Miners’ Welfare Act 1947</w:t>
            </w:r>
            <w:r>
              <w:rPr>
                <w:b/>
              </w:rPr>
              <w:t xml:space="preserve"> approved 7 Apr 1971</w:t>
            </w:r>
            <w:r>
              <w:t xml:space="preserve"> </w:t>
            </w:r>
            <w:r>
              <w:br/>
              <w:t>(includes amendments listed above)</w:t>
            </w:r>
          </w:p>
        </w:tc>
      </w:tr>
      <w:tr>
        <w:trPr>
          <w:cantSplit/>
        </w:trPr>
        <w:tc>
          <w:tcPr>
            <w:tcW w:w="2257" w:type="dxa"/>
          </w:tcPr>
          <w:p>
            <w:pPr>
              <w:pStyle w:val="nTable"/>
              <w:spacing w:after="40"/>
              <w:ind w:right="113"/>
            </w:pPr>
            <w:r>
              <w:rPr>
                <w:i/>
              </w:rPr>
              <w:t>Metric Conversion Act 1972</w:t>
            </w:r>
          </w:p>
        </w:tc>
        <w:tc>
          <w:tcPr>
            <w:tcW w:w="1133" w:type="dxa"/>
          </w:tcPr>
          <w:p>
            <w:pPr>
              <w:pStyle w:val="nTable"/>
              <w:spacing w:after="40"/>
            </w:pPr>
            <w:r>
              <w:t>94 of 1972</w:t>
            </w:r>
          </w:p>
        </w:tc>
        <w:tc>
          <w:tcPr>
            <w:tcW w:w="1129" w:type="dxa"/>
          </w:tcPr>
          <w:p>
            <w:pPr>
              <w:pStyle w:val="nTable"/>
              <w:spacing w:after="40"/>
            </w:pPr>
            <w:r>
              <w:t>4 Dec 1972</w:t>
            </w:r>
          </w:p>
        </w:tc>
        <w:tc>
          <w:tcPr>
            <w:tcW w:w="2663" w:type="dxa"/>
          </w:tcPr>
          <w:p>
            <w:pPr>
              <w:pStyle w:val="nTable"/>
              <w:spacing w:after="40"/>
            </w:pPr>
            <w:r>
              <w:t>Relevant amendments (see First Sch.</w:t>
            </w:r>
            <w:r>
              <w:rPr>
                <w:vertAlign w:val="superscript"/>
              </w:rPr>
              <w:t> 2</w:t>
            </w:r>
            <w:r>
              <w:t xml:space="preserve">) took effect 1 Jan 1973 (see s. 4(2) and </w:t>
            </w:r>
            <w:r>
              <w:rPr>
                <w:i/>
              </w:rPr>
              <w:t xml:space="preserve">Gazette </w:t>
            </w:r>
            <w:r>
              <w:t>29 Dec 1972 p. 4811)</w:t>
            </w:r>
          </w:p>
        </w:tc>
      </w:tr>
      <w:tr>
        <w:trPr>
          <w:cantSplit/>
        </w:trPr>
        <w:tc>
          <w:tcPr>
            <w:tcW w:w="2257" w:type="dxa"/>
          </w:tcPr>
          <w:p>
            <w:pPr>
              <w:pStyle w:val="nTable"/>
              <w:spacing w:after="40"/>
              <w:ind w:right="113"/>
            </w:pPr>
            <w:r>
              <w:rPr>
                <w:i/>
              </w:rPr>
              <w:t xml:space="preserve">Acts Amendment (Financial Administration and Audit) Act 1985 </w:t>
            </w:r>
            <w:r>
              <w:t>s. 3</w:t>
            </w:r>
          </w:p>
        </w:tc>
        <w:tc>
          <w:tcPr>
            <w:tcW w:w="1133" w:type="dxa"/>
          </w:tcPr>
          <w:p>
            <w:pPr>
              <w:pStyle w:val="nTable"/>
              <w:spacing w:after="40"/>
            </w:pPr>
            <w:r>
              <w:t>98 of 1985</w:t>
            </w:r>
          </w:p>
        </w:tc>
        <w:tc>
          <w:tcPr>
            <w:tcW w:w="1129" w:type="dxa"/>
          </w:tcPr>
          <w:p>
            <w:pPr>
              <w:pStyle w:val="nTable"/>
              <w:spacing w:after="40"/>
            </w:pPr>
            <w:r>
              <w:t>4 Dec 1985</w:t>
            </w:r>
          </w:p>
        </w:tc>
        <w:tc>
          <w:tcPr>
            <w:tcW w:w="2663" w:type="dxa"/>
          </w:tcPr>
          <w:p>
            <w:pPr>
              <w:pStyle w:val="nTable"/>
              <w:spacing w:after="40"/>
            </w:pPr>
            <w:r>
              <w:t xml:space="preserve">1 Jul 1986 (see s. 2 and </w:t>
            </w:r>
            <w:r>
              <w:rPr>
                <w:i/>
              </w:rPr>
              <w:t xml:space="preserve">Gazette </w:t>
            </w:r>
            <w:r>
              <w:t>30 Jun 1986 p. 2255)</w:t>
            </w:r>
          </w:p>
        </w:tc>
      </w:tr>
      <w:tr>
        <w:trPr>
          <w:cantSplit/>
        </w:trPr>
        <w:tc>
          <w:tcPr>
            <w:tcW w:w="2257" w:type="dxa"/>
          </w:tcPr>
          <w:p>
            <w:pPr>
              <w:pStyle w:val="nTable"/>
              <w:spacing w:after="40"/>
              <w:ind w:right="113"/>
            </w:pPr>
            <w:r>
              <w:rPr>
                <w:i/>
              </w:rPr>
              <w:t>Coal Miners’ Welfare Amendment Act 1986</w:t>
            </w:r>
          </w:p>
        </w:tc>
        <w:tc>
          <w:tcPr>
            <w:tcW w:w="1133" w:type="dxa"/>
          </w:tcPr>
          <w:p>
            <w:pPr>
              <w:pStyle w:val="nTable"/>
              <w:spacing w:after="40"/>
            </w:pPr>
            <w:r>
              <w:t>76 of 1986</w:t>
            </w:r>
          </w:p>
        </w:tc>
        <w:tc>
          <w:tcPr>
            <w:tcW w:w="1129" w:type="dxa"/>
          </w:tcPr>
          <w:p>
            <w:pPr>
              <w:pStyle w:val="nTable"/>
              <w:spacing w:after="40"/>
            </w:pPr>
            <w:r>
              <w:t>4 Dec 1986</w:t>
            </w:r>
          </w:p>
        </w:tc>
        <w:tc>
          <w:tcPr>
            <w:tcW w:w="2663" w:type="dxa"/>
          </w:tcPr>
          <w:p>
            <w:pPr>
              <w:pStyle w:val="nTable"/>
              <w:spacing w:after="40"/>
            </w:pPr>
            <w:r>
              <w:rPr>
                <w:color w:val="000000"/>
              </w:rPr>
              <w:t>s. 1 and 2: 4 Dec 1986;</w:t>
            </w:r>
            <w:r>
              <w:rPr>
                <w:color w:val="000000"/>
              </w:rPr>
              <w:br/>
              <w:t xml:space="preserve">Act other than s. 1 and 2: </w:t>
            </w:r>
            <w:r>
              <w:t xml:space="preserve">16 Jan 1987 (see s. 2 and </w:t>
            </w:r>
            <w:r>
              <w:rPr>
                <w:i/>
              </w:rPr>
              <w:t xml:space="preserve">Gazette </w:t>
            </w:r>
            <w:r>
              <w:t>16 Jan 1987 p. 82)</w:t>
            </w:r>
          </w:p>
        </w:tc>
      </w:tr>
      <w:tr>
        <w:trPr>
          <w:cantSplit/>
        </w:trPr>
        <w:tc>
          <w:tcPr>
            <w:tcW w:w="2257" w:type="dxa"/>
          </w:tcPr>
          <w:p>
            <w:pPr>
              <w:pStyle w:val="nTable"/>
              <w:spacing w:after="40"/>
              <w:ind w:right="113"/>
            </w:pPr>
            <w:r>
              <w:rPr>
                <w:i/>
              </w:rPr>
              <w:t xml:space="preserve">Acts Amendment (Public Sector Management) Act 1994 </w:t>
            </w:r>
            <w:r>
              <w:t>s. 3(2)</w:t>
            </w:r>
          </w:p>
        </w:tc>
        <w:tc>
          <w:tcPr>
            <w:tcW w:w="1133" w:type="dxa"/>
          </w:tcPr>
          <w:p>
            <w:pPr>
              <w:pStyle w:val="nTable"/>
              <w:spacing w:after="40"/>
            </w:pPr>
            <w:r>
              <w:t>32 of 1994</w:t>
            </w:r>
          </w:p>
        </w:tc>
        <w:tc>
          <w:tcPr>
            <w:tcW w:w="1129" w:type="dxa"/>
          </w:tcPr>
          <w:p>
            <w:pPr>
              <w:pStyle w:val="nTable"/>
              <w:spacing w:after="40"/>
            </w:pPr>
            <w:r>
              <w:t>29 Jun 1994</w:t>
            </w:r>
          </w:p>
        </w:tc>
        <w:tc>
          <w:tcPr>
            <w:tcW w:w="2663" w:type="dxa"/>
          </w:tcPr>
          <w:p>
            <w:pPr>
              <w:pStyle w:val="nTable"/>
              <w:spacing w:after="40"/>
            </w:pPr>
            <w:r>
              <w:t xml:space="preserve">1 Oct 1994 (see s. 2 and </w:t>
            </w:r>
            <w:r>
              <w:rPr>
                <w:i/>
              </w:rPr>
              <w:t xml:space="preserve">Gazette </w:t>
            </w:r>
            <w:r>
              <w:t>30 Sep 1994 p. 4948)</w:t>
            </w:r>
          </w:p>
        </w:tc>
      </w:tr>
      <w:tr>
        <w:trPr>
          <w:cantSplit/>
        </w:trPr>
        <w:tc>
          <w:tcPr>
            <w:tcW w:w="2257" w:type="dxa"/>
          </w:tcPr>
          <w:p>
            <w:pPr>
              <w:pStyle w:val="nTable"/>
              <w:keepNext/>
              <w:keepLines/>
              <w:spacing w:after="40"/>
              <w:ind w:right="113"/>
            </w:pPr>
            <w:r>
              <w:rPr>
                <w:i/>
              </w:rPr>
              <w:t xml:space="preserve">Industrial Legislation Amendment Act 1995 </w:t>
            </w:r>
            <w:r>
              <w:t>s. 35</w:t>
            </w:r>
          </w:p>
        </w:tc>
        <w:tc>
          <w:tcPr>
            <w:tcW w:w="1133" w:type="dxa"/>
          </w:tcPr>
          <w:p>
            <w:pPr>
              <w:pStyle w:val="nTable"/>
              <w:keepNext/>
              <w:keepLines/>
              <w:spacing w:after="40"/>
            </w:pPr>
            <w:r>
              <w:t>1 of 1995</w:t>
            </w:r>
          </w:p>
        </w:tc>
        <w:tc>
          <w:tcPr>
            <w:tcW w:w="1129" w:type="dxa"/>
          </w:tcPr>
          <w:p>
            <w:pPr>
              <w:pStyle w:val="nTable"/>
              <w:keepNext/>
              <w:keepLines/>
              <w:spacing w:after="40"/>
            </w:pPr>
            <w:r>
              <w:t>9 May 1995</w:t>
            </w:r>
          </w:p>
        </w:tc>
        <w:tc>
          <w:tcPr>
            <w:tcW w:w="2663" w:type="dxa"/>
          </w:tcPr>
          <w:p>
            <w:pPr>
              <w:pStyle w:val="nTable"/>
              <w:keepNext/>
              <w:keepLines/>
              <w:spacing w:after="40"/>
            </w:pPr>
            <w:r>
              <w:t xml:space="preserve">1 Jan 1996 (see s. 2(2) and </w:t>
            </w:r>
            <w:r>
              <w:rPr>
                <w:i/>
              </w:rPr>
              <w:t>Gazette</w:t>
            </w:r>
            <w:r>
              <w:t xml:space="preserve"> 24 Nov 1995 p. 5389)</w:t>
            </w:r>
          </w:p>
        </w:tc>
      </w:tr>
      <w:tr>
        <w:trPr>
          <w:cantSplit/>
        </w:trPr>
        <w:tc>
          <w:tcPr>
            <w:tcW w:w="2257" w:type="dxa"/>
          </w:tcPr>
          <w:p>
            <w:pPr>
              <w:pStyle w:val="nTable"/>
              <w:spacing w:after="40"/>
              <w:ind w:right="113"/>
            </w:pPr>
            <w:r>
              <w:rPr>
                <w:i/>
              </w:rPr>
              <w:t>Local Government (Consequential Amendments) Act </w:t>
            </w:r>
            <w:r>
              <w:rPr>
                <w:i/>
                <w:spacing w:val="-4"/>
              </w:rPr>
              <w:t xml:space="preserve">1996 </w:t>
            </w:r>
            <w:r>
              <w:rPr>
                <w:spacing w:val="-4"/>
              </w:rPr>
              <w:t>s. 4</w:t>
            </w:r>
          </w:p>
        </w:tc>
        <w:tc>
          <w:tcPr>
            <w:tcW w:w="1133" w:type="dxa"/>
          </w:tcPr>
          <w:p>
            <w:pPr>
              <w:pStyle w:val="nTable"/>
              <w:spacing w:after="40"/>
            </w:pPr>
            <w:r>
              <w:t>14 of 1996</w:t>
            </w:r>
          </w:p>
        </w:tc>
        <w:tc>
          <w:tcPr>
            <w:tcW w:w="1129" w:type="dxa"/>
          </w:tcPr>
          <w:p>
            <w:pPr>
              <w:pStyle w:val="nTable"/>
              <w:spacing w:after="40"/>
            </w:pPr>
            <w:r>
              <w:t>28 Jun 1996</w:t>
            </w:r>
          </w:p>
        </w:tc>
        <w:tc>
          <w:tcPr>
            <w:tcW w:w="2663" w:type="dxa"/>
          </w:tcPr>
          <w:p>
            <w:pPr>
              <w:pStyle w:val="nTable"/>
              <w:spacing w:after="40"/>
            </w:pPr>
            <w:r>
              <w:t>1 Jul 1996 (see s. 2)</w:t>
            </w:r>
          </w:p>
        </w:tc>
      </w:tr>
      <w:tr>
        <w:trPr>
          <w:cantSplit/>
        </w:trPr>
        <w:tc>
          <w:tcPr>
            <w:tcW w:w="2257" w:type="dxa"/>
          </w:tcPr>
          <w:p>
            <w:pPr>
              <w:pStyle w:val="nTable"/>
              <w:spacing w:after="40"/>
              <w:ind w:right="113"/>
              <w:rPr>
                <w:i/>
              </w:rPr>
            </w:pPr>
            <w:r>
              <w:rPr>
                <w:i/>
              </w:rPr>
              <w:t>Coal Mines Legislation Amendment and Revival Act 1998</w:t>
            </w:r>
            <w:r>
              <w:t xml:space="preserve"> Pt. 2 and 3</w:t>
            </w:r>
            <w:r>
              <w:rPr>
                <w:vertAlign w:val="superscript"/>
              </w:rPr>
              <w:t> 3</w:t>
            </w:r>
          </w:p>
        </w:tc>
        <w:tc>
          <w:tcPr>
            <w:tcW w:w="1133" w:type="dxa"/>
          </w:tcPr>
          <w:p>
            <w:pPr>
              <w:pStyle w:val="nTable"/>
              <w:spacing w:after="40"/>
            </w:pPr>
            <w:r>
              <w:t>59 of 1998</w:t>
            </w:r>
          </w:p>
        </w:tc>
        <w:tc>
          <w:tcPr>
            <w:tcW w:w="1129" w:type="dxa"/>
          </w:tcPr>
          <w:p>
            <w:pPr>
              <w:pStyle w:val="nTable"/>
              <w:spacing w:after="40"/>
            </w:pPr>
            <w:r>
              <w:t>31 Dec 1998</w:t>
            </w:r>
          </w:p>
        </w:tc>
        <w:tc>
          <w:tcPr>
            <w:tcW w:w="2663" w:type="dxa"/>
          </w:tcPr>
          <w:p>
            <w:pPr>
              <w:pStyle w:val="nTable"/>
              <w:spacing w:after="40"/>
            </w:pPr>
            <w:r>
              <w:t>31 Dec 1998 (see s. 2)</w:t>
            </w:r>
          </w:p>
        </w:tc>
      </w:tr>
      <w:tr>
        <w:trPr>
          <w:cantSplit/>
        </w:trPr>
        <w:tc>
          <w:tcPr>
            <w:tcW w:w="7182" w:type="dxa"/>
            <w:gridSpan w:val="4"/>
          </w:tcPr>
          <w:p>
            <w:pPr>
              <w:pStyle w:val="nTable"/>
              <w:spacing w:after="40"/>
            </w:pPr>
            <w:r>
              <w:rPr>
                <w:b/>
              </w:rPr>
              <w:t xml:space="preserve">Reprint of the </w:t>
            </w:r>
            <w:r>
              <w:rPr>
                <w:b/>
                <w:i/>
              </w:rPr>
              <w:t>Coal Miners’ Welfare Act 1947</w:t>
            </w:r>
            <w:r>
              <w:rPr>
                <w:b/>
              </w:rPr>
              <w:t xml:space="preserve"> as at 21 Dec 2001 </w:t>
            </w:r>
            <w:r>
              <w:t>(includes amendments listed above)</w:t>
            </w:r>
          </w:p>
        </w:tc>
      </w:tr>
      <w:tr>
        <w:tblPrEx>
          <w:tblBorders>
            <w:top w:val="single" w:sz="4" w:space="0" w:color="auto"/>
            <w:bottom w:val="single" w:sz="4" w:space="0" w:color="auto"/>
            <w:insideH w:val="single" w:sz="4" w:space="0" w:color="auto"/>
          </w:tblBorders>
        </w:tblPrEx>
        <w:tc>
          <w:tcPr>
            <w:tcW w:w="2257"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3" w:type="dxa"/>
            <w:tcBorders>
              <w:top w:val="nil"/>
              <w:bottom w:val="nil"/>
            </w:tcBorders>
          </w:tcPr>
          <w:p>
            <w:pPr>
              <w:pStyle w:val="nTable"/>
              <w:spacing w:after="40"/>
              <w:rPr>
                <w:snapToGrid w:val="0"/>
              </w:rPr>
            </w:pPr>
            <w:r>
              <w:rPr>
                <w:snapToGrid w:val="0"/>
              </w:rPr>
              <w:t>59 of 2004</w:t>
            </w:r>
          </w:p>
        </w:tc>
        <w:tc>
          <w:tcPr>
            <w:tcW w:w="1129" w:type="dxa"/>
            <w:tcBorders>
              <w:top w:val="nil"/>
              <w:bottom w:val="nil"/>
            </w:tcBorders>
          </w:tcPr>
          <w:p>
            <w:pPr>
              <w:pStyle w:val="nTable"/>
              <w:spacing w:after="40"/>
              <w:rPr>
                <w:snapToGrid w:val="0"/>
              </w:rPr>
            </w:pPr>
            <w:r>
              <w:t>23 Nov 2004</w:t>
            </w:r>
          </w:p>
        </w:tc>
        <w:tc>
          <w:tcPr>
            <w:tcW w:w="2663"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57" w:type="dxa"/>
            <w:tcBorders>
              <w:top w:val="nil"/>
              <w:bottom w:val="nil"/>
            </w:tcBorders>
          </w:tcPr>
          <w:p>
            <w:pPr>
              <w:pStyle w:val="nTable"/>
              <w:spacing w:after="40"/>
              <w:rPr>
                <w:i/>
                <w:snapToGrid w:val="0"/>
              </w:rPr>
            </w:pPr>
            <w:r>
              <w:rPr>
                <w:i/>
                <w:iCs/>
                <w:snapToGrid w:val="0"/>
              </w:rPr>
              <w:t>Coal Miners’ Welfare Amendment Act 2006</w:t>
            </w:r>
            <w:r>
              <w:rPr>
                <w:snapToGrid w:val="0"/>
              </w:rPr>
              <w:t xml:space="preserve"> </w:t>
            </w:r>
          </w:p>
        </w:tc>
        <w:tc>
          <w:tcPr>
            <w:tcW w:w="1133" w:type="dxa"/>
            <w:tcBorders>
              <w:top w:val="nil"/>
              <w:bottom w:val="nil"/>
            </w:tcBorders>
          </w:tcPr>
          <w:p>
            <w:pPr>
              <w:pStyle w:val="nTable"/>
              <w:spacing w:after="40"/>
              <w:rPr>
                <w:snapToGrid w:val="0"/>
              </w:rPr>
            </w:pPr>
            <w:r>
              <w:rPr>
                <w:snapToGrid w:val="0"/>
              </w:rPr>
              <w:t>17 of 2006</w:t>
            </w:r>
          </w:p>
        </w:tc>
        <w:tc>
          <w:tcPr>
            <w:tcW w:w="1129" w:type="dxa"/>
            <w:tcBorders>
              <w:top w:val="nil"/>
              <w:bottom w:val="nil"/>
            </w:tcBorders>
          </w:tcPr>
          <w:p>
            <w:pPr>
              <w:pStyle w:val="nTable"/>
              <w:spacing w:after="40"/>
            </w:pPr>
            <w:r>
              <w:rPr>
                <w:snapToGrid w:val="0"/>
              </w:rPr>
              <w:t>17 May 2006</w:t>
            </w:r>
          </w:p>
        </w:tc>
        <w:tc>
          <w:tcPr>
            <w:tcW w:w="2663" w:type="dxa"/>
            <w:tcBorders>
              <w:top w:val="nil"/>
              <w:bottom w:val="nil"/>
            </w:tcBorders>
          </w:tcPr>
          <w:p>
            <w:pPr>
              <w:pStyle w:val="nTable"/>
              <w:spacing w:after="40"/>
              <w:rPr>
                <w:snapToGrid w:val="0"/>
              </w:rPr>
            </w:pPr>
            <w:r>
              <w:rPr>
                <w:snapToGrid w:val="0"/>
              </w:rPr>
              <w:t>1 Jan 2007 (see s. 2)</w:t>
            </w:r>
          </w:p>
        </w:tc>
      </w:tr>
      <w:tr>
        <w:tblPrEx>
          <w:tblBorders>
            <w:top w:val="single" w:sz="4" w:space="0" w:color="auto"/>
            <w:bottom w:val="single" w:sz="4" w:space="0" w:color="auto"/>
            <w:insideH w:val="single" w:sz="4" w:space="0" w:color="auto"/>
          </w:tblBorders>
        </w:tblPrEx>
        <w:tc>
          <w:tcPr>
            <w:tcW w:w="2257"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17</w:t>
            </w:r>
          </w:p>
        </w:tc>
        <w:tc>
          <w:tcPr>
            <w:tcW w:w="1133" w:type="dxa"/>
            <w:tcBorders>
              <w:top w:val="nil"/>
              <w:bottom w:val="nil"/>
            </w:tcBorders>
          </w:tcPr>
          <w:p>
            <w:pPr>
              <w:pStyle w:val="nTable"/>
              <w:spacing w:after="40"/>
              <w:rPr>
                <w:snapToGrid w:val="0"/>
              </w:rPr>
            </w:pPr>
            <w:r>
              <w:rPr>
                <w:snapToGrid w:val="0"/>
              </w:rPr>
              <w:t xml:space="preserve">77 of 2006 </w:t>
            </w:r>
          </w:p>
        </w:tc>
        <w:tc>
          <w:tcPr>
            <w:tcW w:w="1129" w:type="dxa"/>
            <w:tcBorders>
              <w:top w:val="nil"/>
              <w:bottom w:val="nil"/>
            </w:tcBorders>
          </w:tcPr>
          <w:p>
            <w:pPr>
              <w:pStyle w:val="nTable"/>
              <w:spacing w:after="40"/>
              <w:rPr>
                <w:snapToGrid w:val="0"/>
              </w:rPr>
            </w:pPr>
            <w:r>
              <w:rPr>
                <w:snapToGrid w:val="0"/>
              </w:rPr>
              <w:t>21 Dec 2006</w:t>
            </w:r>
          </w:p>
        </w:tc>
        <w:tc>
          <w:tcPr>
            <w:tcW w:w="2663"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182" w:type="dxa"/>
            <w:gridSpan w:val="4"/>
            <w:tcBorders>
              <w:top w:val="nil"/>
              <w:bottom w:val="nil"/>
            </w:tcBorders>
          </w:tcPr>
          <w:p>
            <w:pPr>
              <w:pStyle w:val="nTable"/>
              <w:spacing w:after="40"/>
              <w:rPr>
                <w:snapToGrid w:val="0"/>
              </w:rPr>
            </w:pPr>
            <w:r>
              <w:rPr>
                <w:b/>
              </w:rPr>
              <w:t xml:space="preserve">Reprint 3:  The </w:t>
            </w:r>
            <w:r>
              <w:rPr>
                <w:b/>
                <w:i/>
              </w:rPr>
              <w:t>Coal Miners’ Welfare Act 1947</w:t>
            </w:r>
            <w:r>
              <w:rPr>
                <w:b/>
              </w:rPr>
              <w:t xml:space="preserve"> as at 22 Feb 2008 </w:t>
            </w:r>
            <w:r>
              <w:t>(includes amendments listed above)</w:t>
            </w:r>
          </w:p>
        </w:tc>
      </w:tr>
      <w:tr>
        <w:tblPrEx>
          <w:tblCellMar>
            <w:left w:w="56" w:type="dxa"/>
            <w:right w:w="56" w:type="dxa"/>
          </w:tblCellMar>
        </w:tblPrEx>
        <w:trPr>
          <w:cantSplit/>
        </w:trPr>
        <w:tc>
          <w:tcPr>
            <w:tcW w:w="2257" w:type="dxa"/>
          </w:tcPr>
          <w:p>
            <w:pPr>
              <w:pStyle w:val="nTable"/>
              <w:spacing w:after="40"/>
              <w:rPr>
                <w:iCs/>
                <w:snapToGrid w:val="0"/>
              </w:rPr>
            </w:pPr>
            <w:r>
              <w:rPr>
                <w:i/>
                <w:snapToGrid w:val="0"/>
              </w:rPr>
              <w:t>Acts Amendment (Bankruptcy) Act 2009</w:t>
            </w:r>
            <w:r>
              <w:rPr>
                <w:iCs/>
                <w:snapToGrid w:val="0"/>
              </w:rPr>
              <w:t xml:space="preserve"> s. 16</w:t>
            </w:r>
          </w:p>
        </w:tc>
        <w:tc>
          <w:tcPr>
            <w:tcW w:w="1133" w:type="dxa"/>
          </w:tcPr>
          <w:p>
            <w:pPr>
              <w:pStyle w:val="nTable"/>
              <w:spacing w:after="40"/>
            </w:pPr>
            <w:r>
              <w:t>18 of 2009</w:t>
            </w:r>
          </w:p>
        </w:tc>
        <w:tc>
          <w:tcPr>
            <w:tcW w:w="1129" w:type="dxa"/>
          </w:tcPr>
          <w:p>
            <w:pPr>
              <w:pStyle w:val="nTable"/>
              <w:spacing w:after="40"/>
            </w:pPr>
            <w:r>
              <w:t>16 Sep 2009</w:t>
            </w:r>
          </w:p>
        </w:tc>
        <w:tc>
          <w:tcPr>
            <w:tcW w:w="2663" w:type="dxa"/>
          </w:tcPr>
          <w:p>
            <w:pPr>
              <w:pStyle w:val="nTable"/>
              <w:spacing w:after="40"/>
            </w:pPr>
            <w:r>
              <w:t>17 Sep 2009 (see s. 2(b))</w:t>
            </w:r>
          </w:p>
        </w:tc>
      </w:tr>
      <w:tr>
        <w:tblPrEx>
          <w:tblCellMar>
            <w:left w:w="56" w:type="dxa"/>
            <w:right w:w="56" w:type="dxa"/>
          </w:tblCellMar>
        </w:tblPrEx>
        <w:trPr>
          <w:cantSplit/>
        </w:trPr>
        <w:tc>
          <w:tcPr>
            <w:tcW w:w="2257" w:type="dxa"/>
          </w:tcPr>
          <w:p>
            <w:pPr>
              <w:pStyle w:val="nTable"/>
              <w:spacing w:after="40"/>
              <w:ind w:right="113"/>
              <w:rPr>
                <w:iCs/>
                <w:snapToGrid w:val="0"/>
              </w:rPr>
            </w:pPr>
            <w:r>
              <w:rPr>
                <w:i/>
                <w:snapToGrid w:val="0"/>
              </w:rPr>
              <w:t>Standardisation of Formatting Act 2010</w:t>
            </w:r>
            <w:r>
              <w:rPr>
                <w:iCs/>
                <w:snapToGrid w:val="0"/>
              </w:rPr>
              <w:t xml:space="preserve"> s. 43(3)</w:t>
            </w:r>
          </w:p>
        </w:tc>
        <w:tc>
          <w:tcPr>
            <w:tcW w:w="1128" w:type="dxa"/>
          </w:tcPr>
          <w:p>
            <w:pPr>
              <w:pStyle w:val="nTable"/>
              <w:spacing w:after="40"/>
              <w:rPr>
                <w:snapToGrid w:val="0"/>
              </w:rPr>
            </w:pPr>
            <w:r>
              <w:rPr>
                <w:snapToGrid w:val="0"/>
              </w:rPr>
              <w:t>19 of 2010</w:t>
            </w:r>
          </w:p>
        </w:tc>
        <w:tc>
          <w:tcPr>
            <w:tcW w:w="1129" w:type="dxa"/>
          </w:tcPr>
          <w:p>
            <w:pPr>
              <w:pStyle w:val="nTable"/>
              <w:spacing w:after="40"/>
              <w:rPr>
                <w:snapToGrid w:val="0"/>
              </w:rPr>
            </w:pPr>
            <w:r>
              <w:rPr>
                <w:snapToGrid w:val="0"/>
              </w:rPr>
              <w:t>28 Jun 2010</w:t>
            </w:r>
          </w:p>
        </w:tc>
        <w:tc>
          <w:tcPr>
            <w:tcW w:w="2668"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CellMar>
            <w:left w:w="56" w:type="dxa"/>
            <w:right w:w="56" w:type="dxa"/>
          </w:tblCellMar>
        </w:tblPrEx>
        <w:trPr>
          <w:cantSplit/>
          <w:ins w:id="199" w:author="svcMRProcess" w:date="2019-01-18T16:22:00Z"/>
        </w:trPr>
        <w:tc>
          <w:tcPr>
            <w:tcW w:w="2257" w:type="dxa"/>
            <w:tcBorders>
              <w:bottom w:val="single" w:sz="4" w:space="0" w:color="auto"/>
            </w:tcBorders>
          </w:tcPr>
          <w:p>
            <w:pPr>
              <w:pStyle w:val="nTable"/>
              <w:spacing w:after="40"/>
              <w:ind w:right="113"/>
              <w:rPr>
                <w:ins w:id="200" w:author="svcMRProcess" w:date="2019-01-18T16:22:00Z"/>
                <w:snapToGrid w:val="0"/>
              </w:rPr>
            </w:pPr>
            <w:ins w:id="201" w:author="svcMRProcess" w:date="2019-01-18T16:22:00Z">
              <w:r>
                <w:rPr>
                  <w:i/>
                  <w:snapToGrid w:val="0"/>
                </w:rPr>
                <w:t>Statutes (Repeals and Minor Amendments) Act 2011</w:t>
              </w:r>
              <w:r>
                <w:rPr>
                  <w:snapToGrid w:val="0"/>
                </w:rPr>
                <w:t xml:space="preserve"> s. 27</w:t>
              </w:r>
            </w:ins>
          </w:p>
        </w:tc>
        <w:tc>
          <w:tcPr>
            <w:tcW w:w="1128" w:type="dxa"/>
            <w:tcBorders>
              <w:bottom w:val="single" w:sz="4" w:space="0" w:color="auto"/>
            </w:tcBorders>
          </w:tcPr>
          <w:p>
            <w:pPr>
              <w:pStyle w:val="nTable"/>
              <w:spacing w:after="40"/>
              <w:rPr>
                <w:ins w:id="202" w:author="svcMRProcess" w:date="2019-01-18T16:22:00Z"/>
                <w:snapToGrid w:val="0"/>
              </w:rPr>
            </w:pPr>
            <w:ins w:id="203" w:author="svcMRProcess" w:date="2019-01-18T16:22:00Z">
              <w:r>
                <w:rPr>
                  <w:snapToGrid w:val="0"/>
                </w:rPr>
                <w:t>47 of 2011</w:t>
              </w:r>
            </w:ins>
          </w:p>
        </w:tc>
        <w:tc>
          <w:tcPr>
            <w:tcW w:w="1129" w:type="dxa"/>
            <w:tcBorders>
              <w:bottom w:val="single" w:sz="4" w:space="0" w:color="auto"/>
            </w:tcBorders>
          </w:tcPr>
          <w:p>
            <w:pPr>
              <w:pStyle w:val="nTable"/>
              <w:spacing w:after="40"/>
              <w:rPr>
                <w:ins w:id="204" w:author="svcMRProcess" w:date="2019-01-18T16:22:00Z"/>
                <w:snapToGrid w:val="0"/>
              </w:rPr>
            </w:pPr>
            <w:ins w:id="205" w:author="svcMRProcess" w:date="2019-01-18T16:22:00Z">
              <w:r>
                <w:rPr>
                  <w:snapToGrid w:val="0"/>
                </w:rPr>
                <w:t>25 Oct 2011</w:t>
              </w:r>
            </w:ins>
          </w:p>
        </w:tc>
        <w:tc>
          <w:tcPr>
            <w:tcW w:w="2668" w:type="dxa"/>
            <w:tcBorders>
              <w:bottom w:val="single" w:sz="4" w:space="0" w:color="auto"/>
            </w:tcBorders>
          </w:tcPr>
          <w:p>
            <w:pPr>
              <w:pStyle w:val="nTable"/>
              <w:spacing w:after="40"/>
              <w:rPr>
                <w:ins w:id="206" w:author="svcMRProcess" w:date="2019-01-18T16:22:00Z"/>
                <w:snapToGrid w:val="0"/>
              </w:rPr>
            </w:pPr>
            <w:ins w:id="207" w:author="svcMRProcess" w:date="2019-01-18T16:22:00Z">
              <w:r>
                <w:rPr>
                  <w:snapToGrid w:val="0"/>
                </w:rPr>
                <w:t>26 Oct 2011 (see s. 2(b))</w:t>
              </w:r>
            </w:ins>
          </w:p>
        </w:tc>
      </w:tr>
    </w:tbl>
    <w:p>
      <w:pPr>
        <w:pStyle w:val="nSubsection"/>
        <w:spacing w:before="160"/>
        <w:rPr>
          <w:snapToGrid w:val="0"/>
        </w:rPr>
      </w:pPr>
      <w:r>
        <w:rPr>
          <w:snapToGrid w:val="0"/>
          <w:vertAlign w:val="superscript"/>
        </w:rPr>
        <w:t>2</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pPr>
      <w:r>
        <w:rPr>
          <w:snapToGrid w:val="0"/>
          <w:vertAlign w:val="superscript"/>
        </w:rPr>
        <w:t>3</w:t>
      </w:r>
      <w:r>
        <w:rPr>
          <w:snapToGrid w:val="0"/>
        </w:rPr>
        <w:tab/>
        <w:t xml:space="preserve">The </w:t>
      </w:r>
      <w:r>
        <w:rPr>
          <w:i/>
        </w:rPr>
        <w:t>Coal Mines Legislation Amendment and Revival Act 1998</w:t>
      </w:r>
      <w:r>
        <w:t xml:space="preserve"> Pt. 3 reads as follows:</w:t>
      </w:r>
    </w:p>
    <w:p>
      <w:pPr>
        <w:pStyle w:val="MiscOpen"/>
        <w:spacing w:before="0"/>
        <w:rPr>
          <w:snapToGrid w:val="0"/>
          <w:sz w:val="16"/>
        </w:rPr>
      </w:pPr>
      <w:r>
        <w:rPr>
          <w:snapToGrid w:val="0"/>
        </w:rPr>
        <w:t>“</w:t>
      </w:r>
    </w:p>
    <w:p>
      <w:pPr>
        <w:pStyle w:val="nzHeading2"/>
        <w:spacing w:before="0"/>
      </w:pPr>
      <w:r>
        <w:t>Part 3 — Revival, validation and transitional provisions</w:t>
      </w:r>
    </w:p>
    <w:p>
      <w:pPr>
        <w:pStyle w:val="nzHeading5"/>
      </w:pPr>
      <w:r>
        <w:t>7.</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entitled relative</w:t>
      </w:r>
      <w:r>
        <w:rPr>
          <w:b/>
        </w:rPr>
        <w:t xml:space="preserve"> </w:t>
      </w:r>
      <w:r>
        <w:t>means a person who, as a relative of a deceased employee of a coal mine, is entitled to a benefit under section 38(4) of the repealed Act as revived by section 8;</w:t>
      </w:r>
    </w:p>
    <w:p>
      <w:pPr>
        <w:pStyle w:val="nzDefstart"/>
      </w:pPr>
      <w:r>
        <w:tab/>
      </w:r>
      <w:r>
        <w:rPr>
          <w:rStyle w:val="CharDefText"/>
        </w:rPr>
        <w:t>expiry day</w:t>
      </w:r>
      <w:r>
        <w:t xml:space="preserve"> means the day on which an order under section 12 is published in the </w:t>
      </w:r>
      <w:r>
        <w:rPr>
          <w:i/>
        </w:rPr>
        <w:t>Gazette</w:t>
      </w:r>
      <w:r>
        <w:t>;</w:t>
      </w:r>
    </w:p>
    <w:p>
      <w:pPr>
        <w:pStyle w:val="nzDefstart"/>
      </w:pPr>
      <w:r>
        <w:tab/>
      </w:r>
      <w:r>
        <w:rPr>
          <w:rStyle w:val="CharDefText"/>
        </w:rPr>
        <w:t>Fund</w:t>
      </w:r>
      <w:r>
        <w:t xml:space="preserve"> has the same meaning as in the </w:t>
      </w:r>
      <w:r>
        <w:rPr>
          <w:i/>
        </w:rPr>
        <w:t>Coal Miners’ Welfare Act 1947</w:t>
      </w:r>
      <w:r>
        <w:t>;</w:t>
      </w:r>
    </w:p>
    <w:p>
      <w:pPr>
        <w:pStyle w:val="nzDefstart"/>
      </w:pPr>
      <w:r>
        <w:tab/>
      </w:r>
      <w:r>
        <w:rPr>
          <w:rStyle w:val="CharDefText"/>
        </w:rPr>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tab/>
      </w:r>
      <w:r>
        <w:rPr>
          <w:rStyle w:val="CharDefText"/>
        </w:rPr>
        <w:t>Relief Fund</w:t>
      </w:r>
      <w:r>
        <w:t xml:space="preserve"> means the Coal Mines Accident Relief Fund referred to in section 38 of the repealed Act;</w:t>
      </w:r>
    </w:p>
    <w:p>
      <w:pPr>
        <w:pStyle w:val="nzDefstart"/>
      </w:pPr>
      <w:r>
        <w:tab/>
      </w:r>
      <w:r>
        <w:rPr>
          <w:rStyle w:val="CharDefText"/>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tab/>
      </w:r>
      <w:r>
        <w:rPr>
          <w:rStyle w:val="CharDefText"/>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pPr>
        <w:pStyle w:val="nzDefstart"/>
      </w:pPr>
      <w:r>
        <w:tab/>
      </w:r>
      <w:r>
        <w:rPr>
          <w:rStyle w:val="CharDefText"/>
        </w:rPr>
        <w:t>Trust</w:t>
      </w:r>
      <w:r>
        <w:t xml:space="preserve"> means the Coal Mines Accident Relief Fund Trust referred to in section 38 of the repealed Act.</w:t>
      </w:r>
    </w:p>
    <w:p>
      <w:pPr>
        <w:pStyle w:val="nzHeading5"/>
      </w:pPr>
      <w:r>
        <w:t>8.</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 xml:space="preserve">(a) </w:t>
      </w:r>
      <w:r>
        <w:tab/>
        <w:t>is hereby revived;</w:t>
      </w:r>
    </w:p>
    <w:p>
      <w:pPr>
        <w:pStyle w:val="nzIndenta"/>
      </w:pPr>
      <w:r>
        <w:tab/>
        <w:t xml:space="preserve">(b) </w:t>
      </w:r>
      <w:r>
        <w:tab/>
        <w:t>is taken to have been in operation from 9 December 1995; and</w:t>
      </w:r>
    </w:p>
    <w:p>
      <w:pPr>
        <w:pStyle w:val="nzIndenta"/>
      </w:pPr>
      <w:r>
        <w:tab/>
        <w:t xml:space="preserve">(c) </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t>9.</w:t>
      </w:r>
      <w:r>
        <w:tab/>
        <w:t>Validation</w:t>
      </w:r>
    </w:p>
    <w:p>
      <w:pPr>
        <w:pStyle w:val="nzSubsection"/>
      </w:pPr>
      <w:r>
        <w:tab/>
        <w:t>(1)</w:t>
      </w:r>
      <w:r>
        <w:tab/>
        <w:t>For the avoidance of doubt, anything done under —</w:t>
      </w:r>
    </w:p>
    <w:p>
      <w:pPr>
        <w:pStyle w:val="nzIndenta"/>
      </w:pPr>
      <w:r>
        <w:tab/>
        <w:t>(a)</w:t>
      </w:r>
      <w:r>
        <w:tab/>
        <w:t>section 38 or 64 of the repealed Act; or</w:t>
      </w:r>
    </w:p>
    <w:p>
      <w:pPr>
        <w:pStyle w:val="nzIndenta"/>
        <w:keepNext/>
        <w:keepLines/>
      </w:pPr>
      <w:r>
        <w:tab/>
        <w:t>(b)</w:t>
      </w:r>
      <w:r>
        <w:tab/>
        <w:t>regulations 207 to 234A of the repealed regulations,</w:t>
      </w:r>
    </w:p>
    <w:p>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t>10.</w:t>
      </w:r>
      <w:r>
        <w:tab/>
        <w:t>Application of Relief Fund moneys</w:t>
      </w:r>
    </w:p>
    <w:p>
      <w:pPr>
        <w:pStyle w:val="nzSubsection"/>
      </w:pPr>
      <w:r>
        <w:tab/>
        <w:t>(1)</w:t>
      </w:r>
      <w:r>
        <w:tab/>
        <w:t>Moneys standing to the credit of the Relief Fund are to be applied by the Trust as the Trust thinks fit, and with the approval of the Minister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t>11.</w:t>
      </w:r>
      <w:r>
        <w:tab/>
        <w:t>Reporting</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t>12.</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pPr>
      <w:r>
        <w:t>”.</w:t>
      </w:r>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196"/>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9" w:name="Coversheet"/>
    <w:bookmarkEnd w:id="2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Coal Miners’ Welfare Act 1947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Miners’ Welfare Act 1947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Miners’ Welfare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Miners’ Welfare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851"/>
    <w:docVar w:name="WAFER_20140121140752" w:val="RemoveTocBookmarks,RemoveUnusedBookmarks,RemoveLanguageTags,UsedStyles,ResetPageSize,UpdateArrangement"/>
    <w:docVar w:name="WAFER_20140121140752_GUID" w:val="4054f7af-2aa8-4bef-ab4b-842e99c5b4db"/>
    <w:docVar w:name="WAFER_20140121141113" w:val="RemoveTocBookmarks,RunningHeaders"/>
    <w:docVar w:name="WAFER_20140121141113_GUID" w:val="58abbf7b-97c2-4c18-9fee-58d8cd49a101"/>
    <w:docVar w:name="WAFER_20150410142738" w:val="ResetPageSize,UpdateArrangement,UpdateNTable"/>
    <w:docVar w:name="WAFER_20150410142738_GUID" w:val="9a09882d-9b9d-49f4-967e-dfd646e2dbb7"/>
    <w:docVar w:name="WAFER_20151102152851" w:val="UpdateStyles,UsedStyles"/>
    <w:docVar w:name="WAFER_20151102152851_GUID" w:val="806af858-5262-40c6-96cd-ecc300a192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Table">
    <w:name w:val="yTable"/>
    <w:basedOn w:val="Table"/>
    <w:pPr>
      <w:spacing w:line="240" w:lineRule="auto"/>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Table">
    <w:name w:val="yTable"/>
    <w:basedOn w:val="Table"/>
    <w:pPr>
      <w:spacing w:line="240" w:lineRule="auto"/>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4717</Words>
  <Characters>21184</Characters>
  <Application>Microsoft Office Word</Application>
  <DocSecurity>0</DocSecurity>
  <Lines>641</Lines>
  <Paragraphs>354</Paragraphs>
  <ScaleCrop>false</ScaleCrop>
  <HeadingPairs>
    <vt:vector size="2" baseType="variant">
      <vt:variant>
        <vt:lpstr>Title</vt:lpstr>
      </vt:variant>
      <vt:variant>
        <vt:i4>1</vt:i4>
      </vt:variant>
    </vt:vector>
  </HeadingPairs>
  <TitlesOfParts>
    <vt:vector size="1" baseType="lpstr">
      <vt:lpstr>Coal Miners Welfare Act 1947</vt:lpstr>
    </vt:vector>
  </TitlesOfParts>
  <Manager/>
  <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03-d0-01 - 03-e0-06</dc:title>
  <dc:subject/>
  <dc:creator/>
  <cp:keywords/>
  <dc:description/>
  <cp:lastModifiedBy>svcMRProcess</cp:lastModifiedBy>
  <cp:revision>2</cp:revision>
  <cp:lastPrinted>2008-02-14T07:58:00Z</cp:lastPrinted>
  <dcterms:created xsi:type="dcterms:W3CDTF">2019-01-18T08:22:00Z</dcterms:created>
  <dcterms:modified xsi:type="dcterms:W3CDTF">2019-01-18T08:23:00Z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140</vt:i4>
  </property>
  <property fmtid="{D5CDD505-2E9C-101B-9397-08002B2CF9AE}" pid="6" name="ReprintedAsAt">
    <vt:filetime>2008-02-21T15:00:00Z</vt:filetime>
  </property>
  <property fmtid="{D5CDD505-2E9C-101B-9397-08002B2CF9AE}" pid="7" name="ReprintNo">
    <vt:lpwstr>3</vt:lpwstr>
  </property>
  <property fmtid="{D5CDD505-2E9C-101B-9397-08002B2CF9AE}" pid="8" name="FromSuffix">
    <vt:lpwstr>03-d0-01</vt:lpwstr>
  </property>
  <property fmtid="{D5CDD505-2E9C-101B-9397-08002B2CF9AE}" pid="9" name="FromAsAtDate">
    <vt:lpwstr>11 Sep 2010</vt:lpwstr>
  </property>
  <property fmtid="{D5CDD505-2E9C-101B-9397-08002B2CF9AE}" pid="10" name="ToSuffix">
    <vt:lpwstr>03-e0-06</vt:lpwstr>
  </property>
  <property fmtid="{D5CDD505-2E9C-101B-9397-08002B2CF9AE}" pid="11" name="ToAsAtDate">
    <vt:lpwstr>26 Oct 2011</vt:lpwstr>
  </property>
</Properties>
</file>