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2011</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ind w:right="284"/>
      </w:pPr>
      <w:r>
        <w:t>State Superannuation Act 2000</w:t>
      </w:r>
    </w:p>
    <w:p>
      <w:pPr>
        <w:pStyle w:val="LongTitle"/>
        <w:keepLines/>
        <w:suppressLineNumbers/>
        <w:spacing w:before="600"/>
        <w:outlineLvl w:val="0"/>
      </w:pPr>
      <w:r>
        <w:t>A</w:t>
      </w:r>
      <w:bookmarkStart w:id="0" w:name="_GoBack"/>
      <w:bookmarkEnd w:id="0"/>
      <w:r>
        <w:t>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bookmarkStart w:id="16" w:name="_Toc278985365"/>
      <w:bookmarkStart w:id="17" w:name="_Toc30741222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uppressLineNumbers/>
      </w:pPr>
      <w:bookmarkStart w:id="18" w:name="_Toc496925275"/>
      <w:bookmarkStart w:id="19" w:name="_Toc520186352"/>
      <w:bookmarkStart w:id="20" w:name="_Toc137013295"/>
      <w:bookmarkStart w:id="21" w:name="_Toc307412226"/>
      <w:bookmarkStart w:id="22" w:name="_Toc278985366"/>
      <w:r>
        <w:rPr>
          <w:rStyle w:val="CharSectno"/>
        </w:rPr>
        <w:t>1</w:t>
      </w:r>
      <w:r>
        <w:t>.</w:t>
      </w:r>
      <w:r>
        <w:tab/>
        <w:t>Short title</w:t>
      </w:r>
      <w:bookmarkEnd w:id="18"/>
      <w:bookmarkEnd w:id="19"/>
      <w:bookmarkEnd w:id="20"/>
      <w:bookmarkEnd w:id="21"/>
      <w:bookmarkEnd w:id="22"/>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3" w:name="_Toc442678265"/>
      <w:bookmarkStart w:id="24" w:name="_Toc496925276"/>
      <w:bookmarkStart w:id="25" w:name="_Toc520186353"/>
      <w:bookmarkStart w:id="26" w:name="_Toc137013296"/>
      <w:bookmarkStart w:id="27" w:name="_Toc307412227"/>
      <w:bookmarkStart w:id="28" w:name="_Toc278985367"/>
      <w:r>
        <w:rPr>
          <w:rStyle w:val="CharSectno"/>
        </w:rPr>
        <w:t>2</w:t>
      </w:r>
      <w:r>
        <w:t>.</w:t>
      </w:r>
      <w:r>
        <w:tab/>
        <w:t>Commencement</w:t>
      </w:r>
      <w:bookmarkEnd w:id="23"/>
      <w:bookmarkEnd w:id="24"/>
      <w:bookmarkEnd w:id="25"/>
      <w:bookmarkEnd w:id="26"/>
      <w:bookmarkEnd w:id="27"/>
      <w:bookmarkEnd w:id="28"/>
    </w:p>
    <w:p>
      <w:pPr>
        <w:pStyle w:val="Subsection"/>
        <w:keepLines/>
      </w:pPr>
      <w:r>
        <w:tab/>
      </w:r>
      <w:r>
        <w:tab/>
        <w:t>This Act comes into operation on a day fixed by proclamation</w:t>
      </w:r>
      <w:r>
        <w:rPr>
          <w:vertAlign w:val="superscript"/>
        </w:rPr>
        <w:t> 1</w:t>
      </w:r>
      <w:r>
        <w:t>.</w:t>
      </w:r>
    </w:p>
    <w:p>
      <w:pPr>
        <w:pStyle w:val="Heading5"/>
      </w:pPr>
      <w:bookmarkStart w:id="29" w:name="_Toc442678266"/>
      <w:bookmarkStart w:id="30" w:name="_Toc496925277"/>
      <w:bookmarkStart w:id="31" w:name="_Toc520186354"/>
      <w:bookmarkStart w:id="32" w:name="_Toc137013297"/>
      <w:bookmarkStart w:id="33" w:name="_Toc307412228"/>
      <w:bookmarkStart w:id="34" w:name="_Toc278985368"/>
      <w:r>
        <w:rPr>
          <w:rStyle w:val="CharSectno"/>
        </w:rPr>
        <w:t>3</w:t>
      </w:r>
      <w:r>
        <w:t>.</w:t>
      </w:r>
      <w:r>
        <w:tab/>
      </w:r>
      <w:bookmarkEnd w:id="29"/>
      <w:r>
        <w:t>Interpretation</w:t>
      </w:r>
      <w:bookmarkEnd w:id="30"/>
      <w:bookmarkEnd w:id="31"/>
      <w:bookmarkEnd w:id="32"/>
      <w:bookmarkEnd w:id="33"/>
      <w:bookmarkEnd w:id="34"/>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5" w:name="_Hlt463767899"/>
      <w:r>
        <w:t>5</w:t>
      </w:r>
      <w:bookmarkEnd w:id="35"/>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6" w:name="_Toc496925278"/>
      <w:bookmarkStart w:id="37" w:name="_Toc520186355"/>
      <w:bookmarkStart w:id="38" w:name="_Toc137013298"/>
      <w:bookmarkStart w:id="39" w:name="_Toc307412229"/>
      <w:bookmarkStart w:id="40" w:name="_Toc278985369"/>
      <w:r>
        <w:rPr>
          <w:rStyle w:val="CharSectno"/>
        </w:rPr>
        <w:t>4</w:t>
      </w:r>
      <w:r>
        <w:t>.</w:t>
      </w:r>
      <w:r>
        <w:tab/>
        <w:t>Act binds the Crown</w:t>
      </w:r>
      <w:bookmarkEnd w:id="36"/>
      <w:bookmarkEnd w:id="37"/>
      <w:bookmarkEnd w:id="38"/>
      <w:bookmarkEnd w:id="39"/>
      <w:bookmarkEnd w:id="40"/>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41" w:name="_Toc184618364"/>
      <w:bookmarkStart w:id="42" w:name="_Toc184699411"/>
      <w:bookmarkStart w:id="43" w:name="_Toc274312658"/>
      <w:bookmarkStart w:id="44" w:name="_Toc278985370"/>
      <w:bookmarkStart w:id="45" w:name="_Toc307412230"/>
      <w:r>
        <w:rPr>
          <w:rStyle w:val="CharPartNo"/>
        </w:rPr>
        <w:t>Part 3</w:t>
      </w:r>
      <w:r>
        <w:t> — </w:t>
      </w:r>
      <w:r>
        <w:rPr>
          <w:rStyle w:val="CharPartText"/>
        </w:rPr>
        <w:t>Schemes administered by the Board</w:t>
      </w:r>
      <w:bookmarkEnd w:id="41"/>
      <w:bookmarkEnd w:id="42"/>
      <w:bookmarkEnd w:id="43"/>
      <w:bookmarkEnd w:id="44"/>
      <w:bookmarkEnd w:id="45"/>
    </w:p>
    <w:p>
      <w:pPr>
        <w:pStyle w:val="Footnoteheading"/>
      </w:pPr>
      <w:r>
        <w:tab/>
        <w:t>[Heading inserted by No. 25 of 2007 s. 6(1).]</w:t>
      </w:r>
    </w:p>
    <w:p>
      <w:pPr>
        <w:pStyle w:val="Heading3"/>
      </w:pPr>
      <w:bookmarkStart w:id="46" w:name="_Toc184618365"/>
      <w:bookmarkStart w:id="47" w:name="_Toc184699412"/>
      <w:bookmarkStart w:id="48" w:name="_Toc274312659"/>
      <w:bookmarkStart w:id="49" w:name="_Toc278985371"/>
      <w:bookmarkStart w:id="50" w:name="_Toc307412231"/>
      <w:r>
        <w:rPr>
          <w:rStyle w:val="CharDivNo"/>
        </w:rPr>
        <w:t>Division 1</w:t>
      </w:r>
      <w:r>
        <w:t> — </w:t>
      </w:r>
      <w:r>
        <w:rPr>
          <w:rStyle w:val="CharDivText"/>
        </w:rPr>
        <w:t>Preliminary</w:t>
      </w:r>
      <w:bookmarkEnd w:id="46"/>
      <w:bookmarkEnd w:id="47"/>
      <w:bookmarkEnd w:id="48"/>
      <w:bookmarkEnd w:id="49"/>
      <w:bookmarkEnd w:id="50"/>
    </w:p>
    <w:p>
      <w:pPr>
        <w:pStyle w:val="Footnoteheading"/>
      </w:pPr>
      <w:r>
        <w:tab/>
        <w:t>[Heading inserted by No. 25 of 2007 s. 6(1).]</w:t>
      </w:r>
    </w:p>
    <w:p>
      <w:pPr>
        <w:pStyle w:val="Heading5"/>
      </w:pPr>
      <w:bookmarkStart w:id="51" w:name="_Toc307412232"/>
      <w:bookmarkStart w:id="52" w:name="_Toc278985372"/>
      <w:r>
        <w:rPr>
          <w:rStyle w:val="CharSectno"/>
        </w:rPr>
        <w:t>4E</w:t>
      </w:r>
      <w:r>
        <w:t>.</w:t>
      </w:r>
      <w:r>
        <w:tab/>
        <w:t>Terms used in this Part and Schedules</w:t>
      </w:r>
      <w:bookmarkEnd w:id="51"/>
      <w:bookmarkEnd w:id="52"/>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53" w:name="_Toc92706074"/>
      <w:bookmarkStart w:id="54" w:name="_Toc137013221"/>
      <w:bookmarkStart w:id="55" w:name="_Toc137013299"/>
      <w:bookmarkStart w:id="56" w:name="_Toc137013377"/>
      <w:bookmarkStart w:id="57" w:name="_Toc139707663"/>
      <w:bookmarkStart w:id="58" w:name="_Toc142898765"/>
      <w:bookmarkStart w:id="59" w:name="_Toc142899345"/>
      <w:bookmarkStart w:id="60" w:name="_Toc143582893"/>
      <w:bookmarkStart w:id="61" w:name="_Toc144012953"/>
      <w:bookmarkStart w:id="62" w:name="_Toc144780869"/>
      <w:bookmarkStart w:id="63" w:name="_Toc158007421"/>
      <w:bookmarkStart w:id="64" w:name="_Toc180571616"/>
      <w:bookmarkStart w:id="65" w:name="_Toc184618367"/>
      <w:bookmarkStart w:id="66" w:name="_Toc184699414"/>
      <w:bookmarkStart w:id="67" w:name="_Toc274312661"/>
      <w:bookmarkStart w:id="68" w:name="_Toc278985373"/>
      <w:bookmarkStart w:id="69" w:name="_Toc307412233"/>
      <w:r>
        <w:rPr>
          <w:rStyle w:val="CharDivNo"/>
        </w:rPr>
        <w:t>Division 2</w:t>
      </w:r>
      <w:r>
        <w:t xml:space="preserve"> — </w:t>
      </w:r>
      <w:r>
        <w:rPr>
          <w:rStyle w:val="CharDivText"/>
        </w:rPr>
        <w:t>Government Employees Superannuation Board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amended by No. 25 of 2007 s. 6(2).]</w:t>
      </w:r>
    </w:p>
    <w:p>
      <w:pPr>
        <w:pStyle w:val="Heading5"/>
      </w:pPr>
      <w:bookmarkStart w:id="70" w:name="_Toc435930233"/>
      <w:bookmarkStart w:id="71" w:name="_Toc438262818"/>
      <w:bookmarkStart w:id="72" w:name="_Toc442678267"/>
      <w:bookmarkStart w:id="73" w:name="_Toc496925279"/>
      <w:bookmarkStart w:id="74" w:name="_Toc520186356"/>
      <w:bookmarkStart w:id="75" w:name="_Toc137013300"/>
      <w:bookmarkStart w:id="76" w:name="_Toc307412234"/>
      <w:bookmarkStart w:id="77" w:name="_Toc278985374"/>
      <w:r>
        <w:rPr>
          <w:rStyle w:val="CharSectno"/>
        </w:rPr>
        <w:t>5</w:t>
      </w:r>
      <w:r>
        <w:t>.</w:t>
      </w:r>
      <w:r>
        <w:tab/>
      </w:r>
      <w:bookmarkEnd w:id="70"/>
      <w:bookmarkEnd w:id="71"/>
      <w:bookmarkEnd w:id="72"/>
      <w:r>
        <w:t>Government Employees Superannuation Board</w:t>
      </w:r>
      <w:bookmarkEnd w:id="73"/>
      <w:bookmarkEnd w:id="74"/>
      <w:bookmarkEnd w:id="75"/>
      <w:bookmarkEnd w:id="76"/>
      <w:bookmarkEnd w:id="77"/>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78" w:name="_Toc496925280"/>
      <w:bookmarkStart w:id="79" w:name="_Toc520186357"/>
      <w:bookmarkStart w:id="80" w:name="_Toc137013301"/>
      <w:bookmarkStart w:id="81" w:name="_Toc307412235"/>
      <w:bookmarkStart w:id="82" w:name="_Toc278985375"/>
      <w:r>
        <w:rPr>
          <w:rStyle w:val="CharSectno"/>
        </w:rPr>
        <w:t>6</w:t>
      </w:r>
      <w:r>
        <w:t>.</w:t>
      </w:r>
      <w:r>
        <w:tab/>
        <w:t>Functions of the Board</w:t>
      </w:r>
      <w:bookmarkEnd w:id="78"/>
      <w:bookmarkEnd w:id="79"/>
      <w:bookmarkEnd w:id="80"/>
      <w:bookmarkEnd w:id="81"/>
      <w:bookmarkEnd w:id="82"/>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83" w:name="_Toc496925281"/>
      <w:bookmarkStart w:id="84" w:name="_Toc520186358"/>
      <w:bookmarkStart w:id="85" w:name="_Toc137013302"/>
      <w:bookmarkStart w:id="86" w:name="_Toc307412236"/>
      <w:bookmarkStart w:id="87" w:name="_Toc278985376"/>
      <w:r>
        <w:rPr>
          <w:rStyle w:val="CharSectno"/>
        </w:rPr>
        <w:t>7</w:t>
      </w:r>
      <w:r>
        <w:rPr>
          <w:snapToGrid w:val="0"/>
        </w:rPr>
        <w:t>.</w:t>
      </w:r>
      <w:r>
        <w:rPr>
          <w:snapToGrid w:val="0"/>
        </w:rPr>
        <w:tab/>
        <w:t>Powers of the Board</w:t>
      </w:r>
      <w:bookmarkEnd w:id="83"/>
      <w:bookmarkEnd w:id="84"/>
      <w:bookmarkEnd w:id="85"/>
      <w:bookmarkEnd w:id="86"/>
      <w:bookmarkEnd w:id="87"/>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88" w:name="_Toc132092744"/>
      <w:bookmarkStart w:id="89" w:name="_Toc136390863"/>
      <w:bookmarkStart w:id="90" w:name="_Toc137013303"/>
      <w:bookmarkStart w:id="91" w:name="_Toc307412237"/>
      <w:bookmarkStart w:id="92" w:name="_Toc278985377"/>
      <w:bookmarkStart w:id="93" w:name="_Toc496925282"/>
      <w:bookmarkStart w:id="94" w:name="_Toc520186359"/>
      <w:r>
        <w:rPr>
          <w:rStyle w:val="CharSectno"/>
        </w:rPr>
        <w:t>7A</w:t>
      </w:r>
      <w:r>
        <w:t>.</w:t>
      </w:r>
      <w:r>
        <w:tab/>
        <w:t>Formation or acquisition of subsidiary</w:t>
      </w:r>
      <w:bookmarkEnd w:id="88"/>
      <w:bookmarkEnd w:id="89"/>
      <w:bookmarkEnd w:id="90"/>
      <w:bookmarkEnd w:id="91"/>
      <w:bookmarkEnd w:id="92"/>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95" w:name="_Toc132092745"/>
      <w:bookmarkStart w:id="96" w:name="_Toc136390864"/>
      <w:bookmarkStart w:id="97" w:name="_Toc137013304"/>
      <w:bookmarkStart w:id="98" w:name="_Toc307412238"/>
      <w:bookmarkStart w:id="99" w:name="_Toc278985378"/>
      <w:r>
        <w:rPr>
          <w:rStyle w:val="CharSectno"/>
        </w:rPr>
        <w:t>7B</w:t>
      </w:r>
      <w:r>
        <w:t>.</w:t>
      </w:r>
      <w:r>
        <w:tab/>
        <w:t>Control of subsidiary</w:t>
      </w:r>
      <w:bookmarkEnd w:id="95"/>
      <w:bookmarkEnd w:id="96"/>
      <w:bookmarkEnd w:id="97"/>
      <w:bookmarkEnd w:id="98"/>
      <w:bookmarkEnd w:id="99"/>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100" w:name="_Toc137013305"/>
      <w:bookmarkStart w:id="101" w:name="_Toc307412239"/>
      <w:bookmarkStart w:id="102" w:name="_Toc278985379"/>
      <w:r>
        <w:rPr>
          <w:rStyle w:val="CharSectno"/>
        </w:rPr>
        <w:t>8</w:t>
      </w:r>
      <w:r>
        <w:t>.</w:t>
      </w:r>
      <w:r>
        <w:tab/>
        <w:t>Composition of the Board</w:t>
      </w:r>
      <w:bookmarkEnd w:id="93"/>
      <w:bookmarkEnd w:id="94"/>
      <w:bookmarkEnd w:id="100"/>
      <w:bookmarkEnd w:id="101"/>
      <w:bookmarkEnd w:id="102"/>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103" w:name="_Hlt447517359"/>
      <w:r>
        <w:t>1</w:t>
      </w:r>
      <w:bookmarkEnd w:id="103"/>
      <w:r>
        <w:t xml:space="preserve"> has effect.</w:t>
      </w:r>
    </w:p>
    <w:p>
      <w:pPr>
        <w:pStyle w:val="Footnotesection"/>
      </w:pPr>
      <w:r>
        <w:tab/>
        <w:t>[Section 8 amended by No. 25 of 2007 s. 19(1).]</w:t>
      </w:r>
    </w:p>
    <w:p>
      <w:pPr>
        <w:pStyle w:val="Heading5"/>
      </w:pPr>
      <w:bookmarkStart w:id="104" w:name="_Toc414097218"/>
      <w:bookmarkStart w:id="105" w:name="_Toc415275318"/>
      <w:bookmarkStart w:id="106" w:name="_Toc416669741"/>
      <w:bookmarkStart w:id="107" w:name="_Toc442591397"/>
      <w:bookmarkStart w:id="108" w:name="_Toc496925283"/>
      <w:bookmarkStart w:id="109" w:name="_Toc520186360"/>
      <w:bookmarkStart w:id="110" w:name="_Toc137013306"/>
      <w:bookmarkStart w:id="111" w:name="_Toc307412240"/>
      <w:bookmarkStart w:id="112" w:name="_Toc278985380"/>
      <w:r>
        <w:rPr>
          <w:rStyle w:val="CharSectno"/>
        </w:rPr>
        <w:t>9</w:t>
      </w:r>
      <w:r>
        <w:t>.</w:t>
      </w:r>
      <w:r>
        <w:tab/>
      </w:r>
      <w:bookmarkEnd w:id="104"/>
      <w:bookmarkEnd w:id="105"/>
      <w:bookmarkEnd w:id="106"/>
      <w:r>
        <w:t>Protection from liability</w:t>
      </w:r>
      <w:bookmarkEnd w:id="107"/>
      <w:bookmarkEnd w:id="108"/>
      <w:bookmarkEnd w:id="109"/>
      <w:bookmarkEnd w:id="110"/>
      <w:bookmarkEnd w:id="111"/>
      <w:bookmarkEnd w:id="112"/>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113" w:name="_Toc496925284"/>
      <w:bookmarkStart w:id="114" w:name="_Toc520186361"/>
      <w:bookmarkStart w:id="115" w:name="_Toc137013307"/>
      <w:bookmarkStart w:id="116" w:name="_Toc307412241"/>
      <w:bookmarkStart w:id="117" w:name="_Toc278985381"/>
      <w:r>
        <w:rPr>
          <w:rStyle w:val="CharSectno"/>
        </w:rPr>
        <w:t>10</w:t>
      </w:r>
      <w:r>
        <w:t>.</w:t>
      </w:r>
      <w:r>
        <w:tab/>
        <w:t>Meetings, procedures and common seal</w:t>
      </w:r>
      <w:bookmarkEnd w:id="113"/>
      <w:bookmarkEnd w:id="114"/>
      <w:bookmarkEnd w:id="115"/>
      <w:bookmarkEnd w:id="116"/>
      <w:bookmarkEnd w:id="117"/>
    </w:p>
    <w:p>
      <w:pPr>
        <w:pStyle w:val="Subsection"/>
      </w:pPr>
      <w:r>
        <w:tab/>
      </w:r>
      <w:bookmarkStart w:id="118" w:name="_Hlt462552645"/>
      <w:bookmarkEnd w:id="118"/>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119" w:name="_Toc496925285"/>
      <w:bookmarkStart w:id="120" w:name="_Toc520186362"/>
      <w:bookmarkStart w:id="121" w:name="_Toc137013308"/>
      <w:r>
        <w:tab/>
        <w:t>[Section 10 amended by No. 25 of 2007 s. 19(1).]</w:t>
      </w:r>
    </w:p>
    <w:p>
      <w:pPr>
        <w:pStyle w:val="Heading5"/>
      </w:pPr>
      <w:bookmarkStart w:id="122" w:name="_Toc307412242"/>
      <w:bookmarkStart w:id="123" w:name="_Toc278985382"/>
      <w:r>
        <w:rPr>
          <w:rStyle w:val="CharSectno"/>
        </w:rPr>
        <w:t>11</w:t>
      </w:r>
      <w:r>
        <w:t>.</w:t>
      </w:r>
      <w:r>
        <w:tab/>
        <w:t>Staff</w:t>
      </w:r>
      <w:bookmarkEnd w:id="119"/>
      <w:bookmarkEnd w:id="120"/>
      <w:bookmarkEnd w:id="121"/>
      <w:bookmarkEnd w:id="122"/>
      <w:bookmarkEnd w:id="123"/>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24" w:name="_Toc496925286"/>
      <w:bookmarkStart w:id="125" w:name="_Toc520186363"/>
      <w:bookmarkStart w:id="126" w:name="_Toc137013309"/>
      <w:bookmarkStart w:id="127" w:name="_Toc307412243"/>
      <w:bookmarkStart w:id="128" w:name="_Toc278985383"/>
      <w:r>
        <w:rPr>
          <w:rStyle w:val="CharSectno"/>
        </w:rPr>
        <w:t>12</w:t>
      </w:r>
      <w:r>
        <w:rPr>
          <w:snapToGrid w:val="0"/>
        </w:rPr>
        <w:t>.</w:t>
      </w:r>
      <w:r>
        <w:rPr>
          <w:snapToGrid w:val="0"/>
        </w:rPr>
        <w:tab/>
        <w:t>Delegation</w:t>
      </w:r>
      <w:bookmarkEnd w:id="124"/>
      <w:bookmarkEnd w:id="125"/>
      <w:bookmarkEnd w:id="126"/>
      <w:bookmarkEnd w:id="127"/>
      <w:bookmarkEnd w:id="128"/>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29" w:name="_Hlt462034089"/>
      <w:r>
        <w:t>8</w:t>
      </w:r>
      <w:bookmarkEnd w:id="129"/>
      <w:r>
        <w:t xml:space="preserve"> of Schedule </w:t>
      </w:r>
      <w:bookmarkStart w:id="130" w:name="_Hlt462558615"/>
      <w:r>
        <w:t>2</w:t>
      </w:r>
      <w:bookmarkEnd w:id="130"/>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31" w:name="_Toc496925287"/>
      <w:bookmarkStart w:id="132" w:name="_Toc520186364"/>
      <w:bookmarkStart w:id="133" w:name="_Toc137013310"/>
      <w:bookmarkStart w:id="134" w:name="_Toc307412244"/>
      <w:bookmarkStart w:id="135" w:name="_Toc278985384"/>
      <w:r>
        <w:rPr>
          <w:rStyle w:val="CharSectno"/>
        </w:rPr>
        <w:t>13</w:t>
      </w:r>
      <w:r>
        <w:rPr>
          <w:snapToGrid w:val="0"/>
        </w:rPr>
        <w:t>.</w:t>
      </w:r>
      <w:r>
        <w:rPr>
          <w:snapToGrid w:val="0"/>
        </w:rPr>
        <w:tab/>
        <w:t>Review of Board decisions</w:t>
      </w:r>
      <w:bookmarkEnd w:id="131"/>
      <w:bookmarkEnd w:id="132"/>
      <w:bookmarkEnd w:id="133"/>
      <w:bookmarkEnd w:id="134"/>
      <w:bookmarkEnd w:id="135"/>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36" w:name="_Toc92706084"/>
      <w:bookmarkStart w:id="137" w:name="_Toc137013233"/>
      <w:bookmarkStart w:id="138" w:name="_Toc137013311"/>
      <w:bookmarkStart w:id="139" w:name="_Toc137013389"/>
      <w:bookmarkStart w:id="140" w:name="_Toc139707675"/>
      <w:bookmarkStart w:id="141" w:name="_Toc142898777"/>
      <w:bookmarkStart w:id="142" w:name="_Toc142899357"/>
      <w:bookmarkStart w:id="143" w:name="_Toc143582905"/>
      <w:bookmarkStart w:id="144" w:name="_Toc144012965"/>
      <w:bookmarkStart w:id="145" w:name="_Toc144780881"/>
      <w:bookmarkStart w:id="146" w:name="_Toc158007433"/>
      <w:bookmarkStart w:id="147" w:name="_Toc180571628"/>
      <w:bookmarkStart w:id="148" w:name="_Toc184618379"/>
      <w:bookmarkStart w:id="149" w:name="_Toc184699426"/>
      <w:bookmarkStart w:id="150" w:name="_Toc274312673"/>
      <w:bookmarkStart w:id="151" w:name="_Toc278985385"/>
      <w:bookmarkStart w:id="152" w:name="_Toc307412245"/>
      <w:r>
        <w:rPr>
          <w:rStyle w:val="CharDivNo"/>
        </w:rPr>
        <w:t>Division 3</w:t>
      </w:r>
      <w:r>
        <w:t xml:space="preserve"> — </w:t>
      </w:r>
      <w:r>
        <w:rPr>
          <w:rStyle w:val="CharDivText"/>
        </w:rPr>
        <w:t>Government Employees Superannuation Fund</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amended by No. 25 of 2007 s. 6(2).]</w:t>
      </w:r>
    </w:p>
    <w:p>
      <w:pPr>
        <w:pStyle w:val="Heading5"/>
      </w:pPr>
      <w:bookmarkStart w:id="153" w:name="_Toc496925288"/>
      <w:bookmarkStart w:id="154" w:name="_Toc520186365"/>
      <w:bookmarkStart w:id="155" w:name="_Toc137013312"/>
      <w:bookmarkStart w:id="156" w:name="_Toc307412246"/>
      <w:bookmarkStart w:id="157" w:name="_Toc278985386"/>
      <w:r>
        <w:rPr>
          <w:rStyle w:val="CharSectno"/>
        </w:rPr>
        <w:t>14</w:t>
      </w:r>
      <w:r>
        <w:t>.</w:t>
      </w:r>
      <w:r>
        <w:tab/>
        <w:t>The Fund</w:t>
      </w:r>
      <w:bookmarkEnd w:id="153"/>
      <w:bookmarkEnd w:id="154"/>
      <w:bookmarkEnd w:id="155"/>
      <w:bookmarkEnd w:id="156"/>
      <w:bookmarkEnd w:id="157"/>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58" w:name="_Toc496925289"/>
      <w:bookmarkStart w:id="159" w:name="_Toc520186366"/>
      <w:bookmarkStart w:id="160"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Fund.</w:t>
      </w:r>
    </w:p>
    <w:p>
      <w:pPr>
        <w:pStyle w:val="Subsection"/>
      </w:pPr>
      <w:r>
        <w:tab/>
        <w:t>(4)</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is discontinued, subsection (3) expires.</w:t>
      </w:r>
    </w:p>
    <w:p>
      <w:pPr>
        <w:pStyle w:val="Footnotesection"/>
      </w:pPr>
      <w:r>
        <w:tab/>
        <w:t>[Section 14 amended by No. 25 of 2007 s. 68.]</w:t>
      </w:r>
    </w:p>
    <w:p>
      <w:pPr>
        <w:pStyle w:val="Heading5"/>
      </w:pPr>
      <w:bookmarkStart w:id="161" w:name="_Toc307412247"/>
      <w:bookmarkStart w:id="162" w:name="_Toc278985387"/>
      <w:r>
        <w:rPr>
          <w:rStyle w:val="CharSectno"/>
        </w:rPr>
        <w:t>15</w:t>
      </w:r>
      <w:r>
        <w:t>.</w:t>
      </w:r>
      <w:r>
        <w:tab/>
        <w:t>Contents of the Fund</w:t>
      </w:r>
      <w:bookmarkEnd w:id="158"/>
      <w:bookmarkEnd w:id="159"/>
      <w:bookmarkEnd w:id="160"/>
      <w:bookmarkEnd w:id="161"/>
      <w:bookmarkEnd w:id="162"/>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63" w:name="_Toc496925290"/>
      <w:bookmarkStart w:id="164" w:name="_Toc520186367"/>
      <w:bookmarkStart w:id="165" w:name="_Toc137013314"/>
      <w:bookmarkStart w:id="166" w:name="_Toc307412248"/>
      <w:bookmarkStart w:id="167" w:name="_Toc278985388"/>
      <w:r>
        <w:rPr>
          <w:rStyle w:val="CharSectno"/>
        </w:rPr>
        <w:t>16</w:t>
      </w:r>
      <w:r>
        <w:t>.</w:t>
      </w:r>
      <w:r>
        <w:tab/>
        <w:t>Accounting records</w:t>
      </w:r>
      <w:bookmarkEnd w:id="163"/>
      <w:bookmarkEnd w:id="164"/>
      <w:bookmarkEnd w:id="165"/>
      <w:bookmarkEnd w:id="166"/>
      <w:bookmarkEnd w:id="167"/>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68" w:name="_Toc496925291"/>
      <w:bookmarkStart w:id="169" w:name="_Toc520186368"/>
      <w:bookmarkStart w:id="170" w:name="_Toc137013315"/>
      <w:bookmarkStart w:id="171" w:name="_Toc307412249"/>
      <w:bookmarkStart w:id="172" w:name="_Toc278985389"/>
      <w:r>
        <w:rPr>
          <w:rStyle w:val="CharSectno"/>
        </w:rPr>
        <w:t>17</w:t>
      </w:r>
      <w:r>
        <w:t>.</w:t>
      </w:r>
      <w:r>
        <w:tab/>
        <w:t>Actuarial investigation</w:t>
      </w:r>
      <w:bookmarkEnd w:id="168"/>
      <w:bookmarkEnd w:id="169"/>
      <w:bookmarkEnd w:id="170"/>
      <w:bookmarkEnd w:id="171"/>
      <w:bookmarkEnd w:id="172"/>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73" w:name="_Toc496925292"/>
      <w:bookmarkStart w:id="174" w:name="_Toc520186369"/>
      <w:bookmarkStart w:id="175" w:name="_Toc137013316"/>
      <w:bookmarkStart w:id="176" w:name="_Toc307412250"/>
      <w:bookmarkStart w:id="177" w:name="_Toc278985390"/>
      <w:r>
        <w:rPr>
          <w:rStyle w:val="CharSectno"/>
        </w:rPr>
        <w:t>18</w:t>
      </w:r>
      <w:r>
        <w:t>.</w:t>
      </w:r>
      <w:r>
        <w:tab/>
        <w:t>Power to invest</w:t>
      </w:r>
      <w:bookmarkEnd w:id="173"/>
      <w:bookmarkEnd w:id="174"/>
      <w:bookmarkEnd w:id="175"/>
      <w:bookmarkEnd w:id="176"/>
      <w:bookmarkEnd w:id="177"/>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78" w:name="_Toc496925293"/>
      <w:bookmarkStart w:id="179" w:name="_Toc520186370"/>
      <w:bookmarkStart w:id="180" w:name="_Toc137013317"/>
      <w:bookmarkStart w:id="181" w:name="_Toc307412251"/>
      <w:bookmarkStart w:id="182" w:name="_Toc278985391"/>
      <w:r>
        <w:rPr>
          <w:rStyle w:val="CharSectno"/>
        </w:rPr>
        <w:t>19</w:t>
      </w:r>
      <w:r>
        <w:t>.</w:t>
      </w:r>
      <w:r>
        <w:tab/>
        <w:t>Investment strategy</w:t>
      </w:r>
      <w:bookmarkEnd w:id="178"/>
      <w:bookmarkEnd w:id="179"/>
      <w:bookmarkEnd w:id="180"/>
      <w:bookmarkEnd w:id="181"/>
      <w:bookmarkEnd w:id="182"/>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83" w:name="_Toc496925294"/>
      <w:bookmarkStart w:id="184" w:name="_Toc520186371"/>
      <w:bookmarkStart w:id="185" w:name="_Toc137013318"/>
      <w:r>
        <w:tab/>
        <w:t>[Section 19 amended by No. 25 of 2007 s. 19(1).]</w:t>
      </w:r>
    </w:p>
    <w:p>
      <w:pPr>
        <w:pStyle w:val="Heading5"/>
        <w:keepNext w:val="0"/>
        <w:keepLines w:val="0"/>
      </w:pPr>
      <w:bookmarkStart w:id="186" w:name="_Toc307412252"/>
      <w:bookmarkStart w:id="187" w:name="_Toc278985392"/>
      <w:r>
        <w:rPr>
          <w:rStyle w:val="CharSectno"/>
        </w:rPr>
        <w:t>20</w:t>
      </w:r>
      <w:r>
        <w:rPr>
          <w:snapToGrid w:val="0"/>
        </w:rPr>
        <w:t>.</w:t>
      </w:r>
      <w:r>
        <w:rPr>
          <w:snapToGrid w:val="0"/>
        </w:rPr>
        <w:tab/>
        <w:t>Limitation on in</w:t>
      </w:r>
      <w:r>
        <w:rPr>
          <w:snapToGrid w:val="0"/>
        </w:rPr>
        <w:noBreakHyphen/>
        <w:t>house assets</w:t>
      </w:r>
      <w:bookmarkEnd w:id="183"/>
      <w:bookmarkEnd w:id="184"/>
      <w:bookmarkEnd w:id="185"/>
      <w:bookmarkEnd w:id="186"/>
      <w:bookmarkEnd w:id="187"/>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88" w:name="_Toc496925295"/>
      <w:bookmarkStart w:id="189" w:name="_Toc520186372"/>
      <w:bookmarkStart w:id="190" w:name="_Toc137013319"/>
      <w:bookmarkStart w:id="191" w:name="_Toc307412253"/>
      <w:bookmarkStart w:id="192" w:name="_Toc278985393"/>
      <w:r>
        <w:rPr>
          <w:rStyle w:val="CharSectno"/>
        </w:rPr>
        <w:t>21</w:t>
      </w:r>
      <w:r>
        <w:rPr>
          <w:snapToGrid w:val="0"/>
        </w:rPr>
        <w:t>.</w:t>
      </w:r>
      <w:r>
        <w:rPr>
          <w:snapToGrid w:val="0"/>
        </w:rPr>
        <w:tab/>
        <w:t>Loans to Members prohibited</w:t>
      </w:r>
      <w:bookmarkEnd w:id="188"/>
      <w:bookmarkEnd w:id="189"/>
      <w:bookmarkEnd w:id="190"/>
      <w:bookmarkEnd w:id="191"/>
      <w:bookmarkEnd w:id="192"/>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93" w:name="_Toc496925296"/>
      <w:bookmarkStart w:id="194" w:name="_Toc520186373"/>
      <w:bookmarkStart w:id="195" w:name="_Toc137013320"/>
      <w:bookmarkStart w:id="196" w:name="_Toc307412254"/>
      <w:bookmarkStart w:id="197" w:name="_Toc278985394"/>
      <w:r>
        <w:rPr>
          <w:rStyle w:val="CharSectno"/>
        </w:rPr>
        <w:t>22</w:t>
      </w:r>
      <w:r>
        <w:rPr>
          <w:snapToGrid w:val="0"/>
        </w:rPr>
        <w:t>.</w:t>
      </w:r>
      <w:r>
        <w:rPr>
          <w:snapToGrid w:val="0"/>
        </w:rPr>
        <w:tab/>
        <w:t>Earnings derived from investment</w:t>
      </w:r>
      <w:bookmarkEnd w:id="193"/>
      <w:bookmarkEnd w:id="194"/>
      <w:bookmarkEnd w:id="195"/>
      <w:bookmarkEnd w:id="196"/>
      <w:bookmarkEnd w:id="197"/>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98" w:name="_Toc496925297"/>
      <w:bookmarkStart w:id="199" w:name="_Toc520186374"/>
      <w:bookmarkStart w:id="200" w:name="_Toc137013321"/>
      <w:bookmarkStart w:id="201" w:name="_Toc307412255"/>
      <w:bookmarkStart w:id="202" w:name="_Toc278985395"/>
      <w:r>
        <w:rPr>
          <w:rStyle w:val="CharSectno"/>
        </w:rPr>
        <w:t>23</w:t>
      </w:r>
      <w:r>
        <w:t>.</w:t>
      </w:r>
      <w:r>
        <w:tab/>
        <w:t>Investment manager</w:t>
      </w:r>
      <w:bookmarkEnd w:id="198"/>
      <w:bookmarkEnd w:id="199"/>
      <w:bookmarkEnd w:id="200"/>
      <w:bookmarkEnd w:id="201"/>
      <w:bookmarkEnd w:id="202"/>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203" w:name="_Toc496925298"/>
      <w:bookmarkStart w:id="204" w:name="_Toc520186375"/>
      <w:bookmarkStart w:id="205" w:name="_Toc137013322"/>
      <w:bookmarkStart w:id="206" w:name="_Toc307412256"/>
      <w:bookmarkStart w:id="207" w:name="_Toc278985396"/>
      <w:r>
        <w:rPr>
          <w:rStyle w:val="CharSectno"/>
        </w:rPr>
        <w:t>24</w:t>
      </w:r>
      <w:r>
        <w:t>.</w:t>
      </w:r>
      <w:r>
        <w:tab/>
        <w:t>Borrowing</w:t>
      </w:r>
      <w:bookmarkEnd w:id="203"/>
      <w:bookmarkEnd w:id="204"/>
      <w:bookmarkEnd w:id="205"/>
      <w:bookmarkEnd w:id="206"/>
      <w:bookmarkEnd w:id="207"/>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208" w:name="_Toc496925299"/>
      <w:bookmarkStart w:id="209" w:name="_Toc520186376"/>
      <w:bookmarkStart w:id="210" w:name="_Toc137013323"/>
      <w:r>
        <w:tab/>
        <w:t>[Section 24 amended by No. 25 of 2007 s. 19(1).]</w:t>
      </w:r>
    </w:p>
    <w:p>
      <w:pPr>
        <w:pStyle w:val="Heading5"/>
        <w:keepNext w:val="0"/>
        <w:keepLines w:val="0"/>
      </w:pPr>
      <w:bookmarkStart w:id="211" w:name="_Toc307412257"/>
      <w:bookmarkStart w:id="212" w:name="_Toc278985397"/>
      <w:r>
        <w:rPr>
          <w:rStyle w:val="CharSectno"/>
        </w:rPr>
        <w:t>25</w:t>
      </w:r>
      <w:r>
        <w:t>.</w:t>
      </w:r>
      <w:r>
        <w:tab/>
        <w:t>Interest accrues on money owing to Fund</w:t>
      </w:r>
      <w:bookmarkEnd w:id="208"/>
      <w:bookmarkEnd w:id="209"/>
      <w:bookmarkEnd w:id="210"/>
      <w:bookmarkEnd w:id="211"/>
      <w:bookmarkEnd w:id="212"/>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213" w:name="_Toc435930251"/>
      <w:bookmarkStart w:id="214" w:name="_Toc438262836"/>
      <w:bookmarkStart w:id="215" w:name="_Toc496925300"/>
      <w:bookmarkStart w:id="216" w:name="_Toc520186377"/>
      <w:bookmarkStart w:id="217" w:name="_Toc137013324"/>
      <w:bookmarkStart w:id="218" w:name="_Toc307412258"/>
      <w:bookmarkStart w:id="219" w:name="_Toc278985398"/>
      <w:r>
        <w:rPr>
          <w:rStyle w:val="CharSectno"/>
        </w:rPr>
        <w:t>26</w:t>
      </w:r>
      <w:r>
        <w:t>.</w:t>
      </w:r>
      <w:r>
        <w:tab/>
      </w:r>
      <w:r>
        <w:rPr>
          <w:snapToGrid w:val="0"/>
        </w:rPr>
        <w:t>Recovery of money owing to Fund</w:t>
      </w:r>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220" w:name="_Toc435930302"/>
      <w:bookmarkStart w:id="221" w:name="_Toc438262887"/>
      <w:bookmarkStart w:id="222" w:name="_Toc496925301"/>
      <w:bookmarkStart w:id="223" w:name="_Toc520186378"/>
      <w:bookmarkStart w:id="224" w:name="_Toc137013325"/>
      <w:bookmarkStart w:id="225" w:name="_Toc307412259"/>
      <w:bookmarkStart w:id="226" w:name="_Toc278985399"/>
      <w:r>
        <w:rPr>
          <w:rStyle w:val="CharSectno"/>
        </w:rPr>
        <w:t>27</w:t>
      </w:r>
      <w:r>
        <w:rPr>
          <w:i/>
          <w:snapToGrid w:val="0"/>
        </w:rPr>
        <w:t>.</w:t>
      </w:r>
      <w:r>
        <w:rPr>
          <w:i/>
          <w:snapToGrid w:val="0"/>
        </w:rPr>
        <w:tab/>
      </w:r>
      <w:bookmarkEnd w:id="220"/>
      <w:bookmarkEnd w:id="221"/>
      <w:r>
        <w:rPr>
          <w:i/>
          <w:snapToGrid w:val="0"/>
        </w:rPr>
        <w:t xml:space="preserve">Unclaimed Money Act 1990 </w:t>
      </w:r>
      <w:r>
        <w:rPr>
          <w:snapToGrid w:val="0"/>
        </w:rPr>
        <w:t>does not apply to unclaimed benefits</w:t>
      </w:r>
      <w:bookmarkEnd w:id="222"/>
      <w:bookmarkEnd w:id="223"/>
      <w:bookmarkEnd w:id="224"/>
      <w:bookmarkEnd w:id="225"/>
      <w:bookmarkEnd w:id="226"/>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227" w:name="_Toc92706099"/>
      <w:bookmarkStart w:id="228" w:name="_Toc137013248"/>
      <w:bookmarkStart w:id="229" w:name="_Toc137013326"/>
      <w:bookmarkStart w:id="230" w:name="_Toc137013404"/>
      <w:bookmarkStart w:id="231" w:name="_Toc139707690"/>
      <w:bookmarkStart w:id="232" w:name="_Toc142898792"/>
      <w:bookmarkStart w:id="233" w:name="_Toc142899372"/>
      <w:bookmarkStart w:id="234" w:name="_Toc143582920"/>
      <w:bookmarkStart w:id="235" w:name="_Toc144012980"/>
      <w:bookmarkStart w:id="236" w:name="_Toc144780896"/>
      <w:bookmarkStart w:id="237" w:name="_Toc158007448"/>
      <w:bookmarkStart w:id="238" w:name="_Toc180571643"/>
      <w:bookmarkStart w:id="239" w:name="_Toc184618394"/>
      <w:bookmarkStart w:id="240" w:name="_Toc184699441"/>
      <w:bookmarkStart w:id="241" w:name="_Toc274312688"/>
      <w:bookmarkStart w:id="242" w:name="_Toc278985400"/>
      <w:bookmarkStart w:id="243" w:name="_Toc307412260"/>
      <w:r>
        <w:rPr>
          <w:rStyle w:val="CharDivNo"/>
        </w:rPr>
        <w:t xml:space="preserve">Division 4 </w:t>
      </w:r>
      <w:r>
        <w:t>—</w:t>
      </w:r>
      <w:r>
        <w:rPr>
          <w:rStyle w:val="CharDivText"/>
        </w:rPr>
        <w:t xml:space="preserve"> Superannuation schemes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amended by No. 25 of 2007 s. 6(2).]</w:t>
      </w:r>
    </w:p>
    <w:p>
      <w:pPr>
        <w:pStyle w:val="Heading5"/>
        <w:keepNext w:val="0"/>
        <w:keepLines w:val="0"/>
      </w:pPr>
      <w:bookmarkStart w:id="244" w:name="_Toc496925302"/>
      <w:bookmarkStart w:id="245" w:name="_Toc520186379"/>
      <w:bookmarkStart w:id="246" w:name="_Toc137013327"/>
      <w:bookmarkStart w:id="247" w:name="_Toc307412261"/>
      <w:bookmarkStart w:id="248" w:name="_Toc278985401"/>
      <w:r>
        <w:rPr>
          <w:rStyle w:val="CharSectno"/>
        </w:rPr>
        <w:t>28</w:t>
      </w:r>
      <w:r>
        <w:t>.</w:t>
      </w:r>
      <w:r>
        <w:tab/>
        <w:t>Superannuation schemes</w:t>
      </w:r>
      <w:bookmarkEnd w:id="244"/>
      <w:bookmarkEnd w:id="245"/>
      <w:bookmarkEnd w:id="246"/>
      <w:bookmarkEnd w:id="247"/>
      <w:bookmarkEnd w:id="248"/>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49" w:name="_Toc496925303"/>
      <w:bookmarkStart w:id="250" w:name="_Toc520186380"/>
      <w:bookmarkStart w:id="251" w:name="_Toc137013328"/>
      <w:bookmarkStart w:id="252" w:name="_Toc307412262"/>
      <w:bookmarkStart w:id="253" w:name="_Toc278985402"/>
      <w:r>
        <w:rPr>
          <w:rStyle w:val="CharSectno"/>
        </w:rPr>
        <w:t>29</w:t>
      </w:r>
      <w:r>
        <w:t>.</w:t>
      </w:r>
      <w:r>
        <w:tab/>
        <w:t>Continuation of superannuation schemes</w:t>
      </w:r>
      <w:bookmarkEnd w:id="249"/>
      <w:bookmarkEnd w:id="250"/>
      <w:bookmarkEnd w:id="251"/>
      <w:bookmarkEnd w:id="252"/>
      <w:bookmarkEnd w:id="253"/>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 xml:space="preserve">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are to be set out in governing rules under section 75E;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54" w:name="_Toc496925304"/>
      <w:bookmarkStart w:id="255" w:name="_Toc520186381"/>
      <w:bookmarkStart w:id="256" w:name="_Toc137013329"/>
      <w:bookmarkStart w:id="257" w:name="_Toc307412263"/>
      <w:bookmarkStart w:id="258" w:name="_Toc278985403"/>
      <w:bookmarkStart w:id="259" w:name="_Toc435930319"/>
      <w:bookmarkStart w:id="260" w:name="_Toc438262904"/>
      <w:r>
        <w:rPr>
          <w:rStyle w:val="CharSectno"/>
        </w:rPr>
        <w:t>30</w:t>
      </w:r>
      <w:r>
        <w:t>.</w:t>
      </w:r>
      <w:r>
        <w:tab/>
        <w:t>O</w:t>
      </w:r>
      <w:r>
        <w:rPr>
          <w:snapToGrid w:val="0"/>
        </w:rPr>
        <w:t>ther public sector superannuation schemes</w:t>
      </w:r>
      <w:bookmarkEnd w:id="254"/>
      <w:bookmarkEnd w:id="255"/>
      <w:bookmarkEnd w:id="256"/>
      <w:bookmarkEnd w:id="257"/>
      <w:bookmarkEnd w:id="258"/>
      <w:r>
        <w:rPr>
          <w:snapToGrid w:val="0"/>
        </w:rPr>
        <w:t xml:space="preserve"> </w:t>
      </w:r>
      <w:bookmarkEnd w:id="259"/>
      <w:bookmarkEnd w:id="260"/>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61" w:name="_Toc92706103"/>
      <w:bookmarkStart w:id="262" w:name="_Toc137013252"/>
      <w:bookmarkStart w:id="263" w:name="_Toc137013330"/>
      <w:bookmarkStart w:id="264" w:name="_Toc137013408"/>
      <w:bookmarkStart w:id="265" w:name="_Toc139707694"/>
      <w:bookmarkStart w:id="266" w:name="_Toc142898796"/>
      <w:bookmarkStart w:id="267" w:name="_Toc142899376"/>
      <w:bookmarkStart w:id="268" w:name="_Toc143582924"/>
      <w:bookmarkStart w:id="269" w:name="_Toc144012984"/>
      <w:bookmarkStart w:id="270" w:name="_Toc144780900"/>
      <w:bookmarkStart w:id="271" w:name="_Toc158007452"/>
      <w:bookmarkStart w:id="272" w:name="_Toc180571647"/>
      <w:bookmarkStart w:id="273" w:name="_Toc184618398"/>
      <w:bookmarkStart w:id="274" w:name="_Toc184699445"/>
      <w:bookmarkStart w:id="275" w:name="_Toc274312692"/>
      <w:bookmarkStart w:id="276" w:name="_Toc278985404"/>
      <w:bookmarkStart w:id="277" w:name="_Toc307412264"/>
      <w:r>
        <w:rPr>
          <w:rStyle w:val="CharDivNo"/>
        </w:rPr>
        <w:t xml:space="preserve">Division 5 </w:t>
      </w:r>
      <w:r>
        <w:t>—</w:t>
      </w:r>
      <w:r>
        <w:rPr>
          <w:rStyle w:val="CharDivText"/>
        </w:rPr>
        <w:t xml:space="preserve"> Government guarantees and appropriation of the </w:t>
      </w:r>
      <w:bookmarkEnd w:id="261"/>
      <w:bookmarkEnd w:id="262"/>
      <w:bookmarkEnd w:id="263"/>
      <w:bookmarkEnd w:id="264"/>
      <w:bookmarkEnd w:id="265"/>
      <w:bookmarkEnd w:id="266"/>
      <w:bookmarkEnd w:id="267"/>
      <w:bookmarkEnd w:id="268"/>
      <w:bookmarkEnd w:id="269"/>
      <w:bookmarkEnd w:id="270"/>
      <w:r>
        <w:rPr>
          <w:rStyle w:val="CharDivText"/>
        </w:rPr>
        <w:t>Consolidated Account</w:t>
      </w:r>
      <w:bookmarkEnd w:id="271"/>
      <w:bookmarkEnd w:id="272"/>
      <w:bookmarkEnd w:id="273"/>
      <w:bookmarkEnd w:id="274"/>
      <w:bookmarkEnd w:id="275"/>
      <w:bookmarkEnd w:id="276"/>
      <w:bookmarkEnd w:id="277"/>
    </w:p>
    <w:p>
      <w:pPr>
        <w:pStyle w:val="Footnoteheading"/>
      </w:pPr>
      <w:r>
        <w:tab/>
        <w:t>[Heading amended by No. 77 of 2006 s. 4; No. 25 of 2007 s. 6(2).]</w:t>
      </w:r>
    </w:p>
    <w:p>
      <w:pPr>
        <w:pStyle w:val="Heading5"/>
        <w:keepNext w:val="0"/>
        <w:keepLines w:val="0"/>
      </w:pPr>
      <w:bookmarkStart w:id="278" w:name="_Toc496925305"/>
      <w:bookmarkStart w:id="279" w:name="_Toc520186382"/>
      <w:bookmarkStart w:id="280" w:name="_Toc137013331"/>
      <w:bookmarkStart w:id="281" w:name="_Toc307412265"/>
      <w:bookmarkStart w:id="282" w:name="_Toc278985405"/>
      <w:r>
        <w:rPr>
          <w:rStyle w:val="CharSectno"/>
        </w:rPr>
        <w:t>31</w:t>
      </w:r>
      <w:r>
        <w:t>.</w:t>
      </w:r>
      <w:r>
        <w:tab/>
        <w:t>Guarantee of benefits and Board’s obligations</w:t>
      </w:r>
      <w:bookmarkEnd w:id="278"/>
      <w:bookmarkEnd w:id="279"/>
      <w:bookmarkEnd w:id="280"/>
      <w:bookmarkEnd w:id="281"/>
      <w:bookmarkEnd w:id="282"/>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83" w:name="_Toc496925306"/>
      <w:bookmarkStart w:id="284" w:name="_Toc520186383"/>
      <w:bookmarkStart w:id="285" w:name="_Toc137013332"/>
      <w:bookmarkStart w:id="286" w:name="_Toc307412266"/>
      <w:bookmarkStart w:id="287" w:name="_Toc278985406"/>
      <w:r>
        <w:rPr>
          <w:rStyle w:val="CharSectno"/>
        </w:rPr>
        <w:t>32</w:t>
      </w:r>
      <w:r>
        <w:rPr>
          <w:snapToGrid w:val="0"/>
        </w:rPr>
        <w:t>.</w:t>
      </w:r>
      <w:r>
        <w:rPr>
          <w:snapToGrid w:val="0"/>
        </w:rPr>
        <w:tab/>
        <w:t>Appropriation to meet contribution and funding obligations</w:t>
      </w:r>
      <w:bookmarkEnd w:id="283"/>
      <w:bookmarkEnd w:id="284"/>
      <w:bookmarkEnd w:id="285"/>
      <w:bookmarkEnd w:id="286"/>
      <w:bookmarkEnd w:id="287"/>
    </w:p>
    <w:p>
      <w:pPr>
        <w:pStyle w:val="Subsection"/>
        <w:rPr>
          <w:snapToGrid w:val="0"/>
        </w:rPr>
      </w:pPr>
      <w:bookmarkStart w:id="288" w:name="_Toc435930267"/>
      <w:bookmarkStart w:id="289" w:name="_Toc438262852"/>
      <w:r>
        <w:tab/>
      </w:r>
      <w:r>
        <w:tab/>
        <w:t xml:space="preserve">The </w:t>
      </w:r>
      <w:r>
        <w:rPr>
          <w:snapToGrid w:val="0"/>
        </w:rPr>
        <w:t>Consolidated Account</w:t>
      </w:r>
      <w:r>
        <w:t xml:space="preserve"> is appropriated to the extent necessary </w:t>
      </w:r>
      <w:bookmarkEnd w:id="288"/>
      <w:bookmarkEnd w:id="289"/>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90" w:name="_Toc92706106"/>
      <w:bookmarkStart w:id="291" w:name="_Toc137013255"/>
      <w:bookmarkStart w:id="292" w:name="_Toc137013333"/>
      <w:bookmarkStart w:id="293" w:name="_Toc137013411"/>
      <w:bookmarkStart w:id="294" w:name="_Toc139707700"/>
      <w:bookmarkStart w:id="295" w:name="_Toc142898799"/>
      <w:bookmarkStart w:id="296" w:name="_Toc142899379"/>
      <w:bookmarkStart w:id="297" w:name="_Toc143582927"/>
      <w:bookmarkStart w:id="298" w:name="_Toc144012987"/>
      <w:bookmarkStart w:id="299" w:name="_Toc144780903"/>
      <w:bookmarkStart w:id="300" w:name="_Toc158007455"/>
      <w:bookmarkStart w:id="301" w:name="_Toc180571650"/>
      <w:bookmarkStart w:id="302" w:name="_Toc184618401"/>
      <w:bookmarkStart w:id="303" w:name="_Toc184699448"/>
      <w:bookmarkStart w:id="304" w:name="_Toc274312695"/>
      <w:bookmarkStart w:id="305" w:name="_Toc278985407"/>
      <w:bookmarkStart w:id="306" w:name="_Toc307412267"/>
      <w:r>
        <w:rPr>
          <w:rStyle w:val="CharDivNo"/>
        </w:rPr>
        <w:t>Division 6</w:t>
      </w:r>
      <w:r>
        <w:t xml:space="preserve"> — </w:t>
      </w:r>
      <w:r>
        <w:rPr>
          <w:rStyle w:val="CharDivText"/>
        </w:rPr>
        <w:t>Miscellaneous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r>
        <w:tab/>
        <w:t>[Heading amended by No. 25 of 2007 s. 6(2).]</w:t>
      </w:r>
    </w:p>
    <w:p>
      <w:pPr>
        <w:pStyle w:val="Heading5"/>
        <w:keepLines w:val="0"/>
      </w:pPr>
      <w:bookmarkStart w:id="307" w:name="_Toc496925307"/>
      <w:bookmarkStart w:id="308" w:name="_Toc520186384"/>
      <w:bookmarkStart w:id="309" w:name="_Toc137013334"/>
      <w:bookmarkStart w:id="310" w:name="_Toc307412268"/>
      <w:bookmarkStart w:id="311" w:name="_Toc278985408"/>
      <w:r>
        <w:rPr>
          <w:rStyle w:val="CharSectno"/>
        </w:rPr>
        <w:t>33</w:t>
      </w:r>
      <w:r>
        <w:t>.</w:t>
      </w:r>
      <w:r>
        <w:tab/>
        <w:t>Treasurer’s approvals and guidelines</w:t>
      </w:r>
      <w:bookmarkEnd w:id="307"/>
      <w:bookmarkEnd w:id="308"/>
      <w:bookmarkEnd w:id="309"/>
      <w:bookmarkEnd w:id="310"/>
      <w:bookmarkEnd w:id="311"/>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312" w:name="_Hlt461855087"/>
      <w:r>
        <w:t> 17</w:t>
      </w:r>
      <w:bookmarkEnd w:id="312"/>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313" w:name="_Toc138751293"/>
      <w:bookmarkStart w:id="314" w:name="_Toc139167034"/>
      <w:bookmarkStart w:id="315" w:name="_Toc307412269"/>
      <w:bookmarkStart w:id="316" w:name="_Toc278985409"/>
      <w:bookmarkStart w:id="317" w:name="_Toc496925308"/>
      <w:bookmarkStart w:id="318" w:name="_Toc520186385"/>
      <w:bookmarkStart w:id="319" w:name="_Toc137013335"/>
      <w:r>
        <w:rPr>
          <w:rStyle w:val="CharSectno"/>
        </w:rPr>
        <w:t>33A</w:t>
      </w:r>
      <w:r>
        <w:t>.</w:t>
      </w:r>
      <w:r>
        <w:tab/>
        <w:t>Duty to observe policy instruments</w:t>
      </w:r>
      <w:bookmarkEnd w:id="313"/>
      <w:bookmarkEnd w:id="314"/>
      <w:bookmarkEnd w:id="315"/>
      <w:bookmarkEnd w:id="316"/>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320" w:name="_Toc138751294"/>
      <w:bookmarkStart w:id="321" w:name="_Toc139167035"/>
      <w:r>
        <w:tab/>
        <w:t>[Section 33A inserted by No. 28 of 2006 s. 434.]</w:t>
      </w:r>
    </w:p>
    <w:p>
      <w:pPr>
        <w:pStyle w:val="Heading5"/>
      </w:pPr>
      <w:bookmarkStart w:id="322" w:name="_Toc307412270"/>
      <w:bookmarkStart w:id="323" w:name="_Toc278985410"/>
      <w:r>
        <w:rPr>
          <w:rStyle w:val="CharSectno"/>
        </w:rPr>
        <w:t>33B</w:t>
      </w:r>
      <w:r>
        <w:t>.</w:t>
      </w:r>
      <w:r>
        <w:tab/>
        <w:t>Strategic development plan and statement of corporate intent</w:t>
      </w:r>
      <w:bookmarkEnd w:id="320"/>
      <w:bookmarkEnd w:id="321"/>
      <w:bookmarkEnd w:id="322"/>
      <w:bookmarkEnd w:id="323"/>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324" w:name="_Toc138751295"/>
      <w:bookmarkStart w:id="325" w:name="_Toc139167036"/>
      <w:r>
        <w:tab/>
        <w:t>[Section 33B inserted by No. 28 of 2006 s. 434; amended by No. 25 of 2007 s. 11.]</w:t>
      </w:r>
    </w:p>
    <w:bookmarkEnd w:id="324"/>
    <w:bookmarkEnd w:id="325"/>
    <w:p>
      <w:pPr>
        <w:pStyle w:val="Ednotesection"/>
      </w:pPr>
      <w:r>
        <w:t>[</w:t>
      </w:r>
      <w:r>
        <w:rPr>
          <w:b/>
          <w:bCs/>
        </w:rPr>
        <w:t>33C.</w:t>
      </w:r>
      <w:r>
        <w:rPr>
          <w:b/>
          <w:bCs/>
        </w:rPr>
        <w:tab/>
      </w:r>
      <w:r>
        <w:t>Deleted by No. 25 of 2007 s. 12.]</w:t>
      </w:r>
    </w:p>
    <w:p>
      <w:pPr>
        <w:pStyle w:val="Heading5"/>
        <w:keepLines w:val="0"/>
        <w:rPr>
          <w:snapToGrid w:val="0"/>
        </w:rPr>
      </w:pPr>
      <w:bookmarkStart w:id="326" w:name="_Toc307412271"/>
      <w:bookmarkStart w:id="327" w:name="_Toc278985411"/>
      <w:r>
        <w:rPr>
          <w:rStyle w:val="CharSectno"/>
        </w:rPr>
        <w:t>34</w:t>
      </w:r>
      <w:r>
        <w:rPr>
          <w:snapToGrid w:val="0"/>
        </w:rPr>
        <w:t>.</w:t>
      </w:r>
      <w:r>
        <w:rPr>
          <w:snapToGrid w:val="0"/>
        </w:rPr>
        <w:tab/>
        <w:t>Directions to Employers as to practice and procedure</w:t>
      </w:r>
      <w:bookmarkEnd w:id="317"/>
      <w:bookmarkEnd w:id="318"/>
      <w:bookmarkEnd w:id="319"/>
      <w:bookmarkEnd w:id="326"/>
      <w:bookmarkEnd w:id="327"/>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328" w:name="_Toc496925309"/>
      <w:bookmarkStart w:id="329" w:name="_Toc520186386"/>
      <w:bookmarkStart w:id="330" w:name="_Toc137013336"/>
      <w:bookmarkStart w:id="331" w:name="_Toc307412272"/>
      <w:bookmarkStart w:id="332" w:name="_Toc278985412"/>
      <w:r>
        <w:rPr>
          <w:rStyle w:val="CharSectno"/>
        </w:rPr>
        <w:t>35</w:t>
      </w:r>
      <w:r>
        <w:t>.</w:t>
      </w:r>
      <w:r>
        <w:tab/>
      </w:r>
      <w:r>
        <w:rPr>
          <w:snapToGrid w:val="0"/>
        </w:rPr>
        <w:t>Minister may give directions to the Board</w:t>
      </w:r>
      <w:bookmarkEnd w:id="328"/>
      <w:bookmarkEnd w:id="329"/>
      <w:bookmarkEnd w:id="330"/>
      <w:bookmarkEnd w:id="331"/>
      <w:bookmarkEnd w:id="332"/>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333" w:name="_Toc435930237"/>
      <w:bookmarkStart w:id="334" w:name="_Toc438262822"/>
      <w:bookmarkStart w:id="335" w:name="_Toc496925310"/>
      <w:bookmarkStart w:id="336" w:name="_Toc520186387"/>
      <w:bookmarkStart w:id="337" w:name="_Toc137013337"/>
      <w:bookmarkStart w:id="338" w:name="_Toc307412273"/>
      <w:bookmarkStart w:id="339" w:name="_Toc278985413"/>
      <w:r>
        <w:rPr>
          <w:rStyle w:val="CharSectno"/>
        </w:rPr>
        <w:t>36</w:t>
      </w:r>
      <w:r>
        <w:rPr>
          <w:snapToGrid w:val="0"/>
        </w:rPr>
        <w:t>.</w:t>
      </w:r>
      <w:r>
        <w:rPr>
          <w:snapToGrid w:val="0"/>
        </w:rPr>
        <w:tab/>
        <w:t>Minister to have access to information</w:t>
      </w:r>
      <w:bookmarkEnd w:id="333"/>
      <w:bookmarkEnd w:id="334"/>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340" w:name="_Toc496925311"/>
      <w:bookmarkStart w:id="341" w:name="_Toc520186388"/>
      <w:bookmarkStart w:id="342" w:name="_Toc137013338"/>
      <w:bookmarkStart w:id="343" w:name="_Toc307412274"/>
      <w:bookmarkStart w:id="344" w:name="_Toc278985414"/>
      <w:r>
        <w:rPr>
          <w:rStyle w:val="CharSectno"/>
        </w:rPr>
        <w:t>37</w:t>
      </w:r>
      <w:r>
        <w:t>.</w:t>
      </w:r>
      <w:r>
        <w:tab/>
        <w:t>Minister to consult with Treasurer</w:t>
      </w:r>
      <w:bookmarkEnd w:id="340"/>
      <w:bookmarkEnd w:id="341"/>
      <w:bookmarkEnd w:id="342"/>
      <w:bookmarkEnd w:id="343"/>
      <w:bookmarkEnd w:id="344"/>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345" w:name="_Toc496925312"/>
      <w:bookmarkStart w:id="346" w:name="_Toc520186389"/>
      <w:bookmarkStart w:id="347" w:name="_Toc137013339"/>
      <w:bookmarkStart w:id="348" w:name="_Toc307412275"/>
      <w:bookmarkStart w:id="349" w:name="_Toc278985415"/>
      <w:r>
        <w:rPr>
          <w:rStyle w:val="CharSectno"/>
        </w:rPr>
        <w:t>38</w:t>
      </w:r>
      <w:r>
        <w:rPr>
          <w:snapToGrid w:val="0"/>
        </w:rPr>
        <w:t>.</w:t>
      </w:r>
      <w:r>
        <w:rPr>
          <w:snapToGrid w:val="0"/>
        </w:rPr>
        <w:tab/>
        <w:t>Regulations</w:t>
      </w:r>
      <w:bookmarkEnd w:id="345"/>
      <w:bookmarkEnd w:id="346"/>
      <w:bookmarkEnd w:id="347"/>
      <w:bookmarkEnd w:id="348"/>
      <w:bookmarkEnd w:id="349"/>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350" w:name="_Toc452795442"/>
      <w:bookmarkStart w:id="351" w:name="_Toc453994027"/>
      <w:bookmarkStart w:id="352" w:name="_Toc496925313"/>
      <w:bookmarkStart w:id="353" w:name="_Toc520186390"/>
      <w:bookmarkStart w:id="354" w:name="_Toc137013340"/>
      <w:bookmarkStart w:id="355" w:name="_Toc307412276"/>
      <w:bookmarkStart w:id="356" w:name="_Toc278985416"/>
      <w:r>
        <w:rPr>
          <w:rStyle w:val="CharSectno"/>
        </w:rPr>
        <w:t>39</w:t>
      </w:r>
      <w:r>
        <w:t>.</w:t>
      </w:r>
      <w:r>
        <w:tab/>
        <w:t>Repeal</w:t>
      </w:r>
      <w:bookmarkEnd w:id="350"/>
      <w:bookmarkEnd w:id="351"/>
      <w:r>
        <w:t>s</w:t>
      </w:r>
      <w:bookmarkEnd w:id="352"/>
      <w:bookmarkEnd w:id="353"/>
      <w:bookmarkEnd w:id="354"/>
      <w:bookmarkEnd w:id="355"/>
      <w:bookmarkEnd w:id="356"/>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57" w:name="_Toc119215682"/>
      <w:bookmarkStart w:id="358" w:name="_Toc119402154"/>
      <w:bookmarkStart w:id="359" w:name="_Toc136390871"/>
      <w:bookmarkStart w:id="360" w:name="_Toc137013341"/>
      <w:bookmarkStart w:id="361" w:name="_Toc307412277"/>
      <w:bookmarkStart w:id="362" w:name="_Toc278985417"/>
      <w:r>
        <w:rPr>
          <w:rStyle w:val="CharSectno"/>
        </w:rPr>
        <w:t>40</w:t>
      </w:r>
      <w:r>
        <w:t>.</w:t>
      </w:r>
      <w:r>
        <w:tab/>
        <w:t>Inconsistent written laws</w:t>
      </w:r>
      <w:bookmarkEnd w:id="357"/>
      <w:bookmarkEnd w:id="358"/>
      <w:bookmarkEnd w:id="359"/>
      <w:bookmarkEnd w:id="360"/>
      <w:bookmarkEnd w:id="361"/>
      <w:bookmarkEnd w:id="362"/>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63" w:name="_Toc184618413"/>
      <w:bookmarkStart w:id="364" w:name="_Toc184699459"/>
      <w:bookmarkStart w:id="365" w:name="_Toc274312706"/>
      <w:bookmarkStart w:id="366" w:name="_Toc278985418"/>
      <w:bookmarkStart w:id="367" w:name="_Toc307412278"/>
      <w:r>
        <w:rPr>
          <w:rStyle w:val="CharPartNo"/>
        </w:rPr>
        <w:t>Part 4</w:t>
      </w:r>
      <w:r>
        <w:t> — </w:t>
      </w:r>
      <w:r>
        <w:rPr>
          <w:rStyle w:val="CharPartText"/>
        </w:rPr>
        <w:t>GESB Superannuation</w:t>
      </w:r>
      <w:bookmarkEnd w:id="363"/>
      <w:bookmarkEnd w:id="364"/>
      <w:bookmarkEnd w:id="365"/>
      <w:bookmarkEnd w:id="366"/>
      <w:bookmarkEnd w:id="367"/>
    </w:p>
    <w:p>
      <w:pPr>
        <w:pStyle w:val="Footnoteheading"/>
      </w:pPr>
      <w:r>
        <w:tab/>
        <w:t>[Heading inserted by No. 25 of 2007 s. 16.]</w:t>
      </w:r>
    </w:p>
    <w:p>
      <w:pPr>
        <w:pStyle w:val="Heading3"/>
      </w:pPr>
      <w:bookmarkStart w:id="368" w:name="_Toc184618414"/>
      <w:bookmarkStart w:id="369" w:name="_Toc184699460"/>
      <w:bookmarkStart w:id="370" w:name="_Toc274312707"/>
      <w:bookmarkStart w:id="371" w:name="_Toc278985419"/>
      <w:bookmarkStart w:id="372" w:name="_Toc307412279"/>
      <w:r>
        <w:rPr>
          <w:rStyle w:val="CharDivNo"/>
        </w:rPr>
        <w:t>Division 1</w:t>
      </w:r>
      <w:r>
        <w:t> — </w:t>
      </w:r>
      <w:r>
        <w:rPr>
          <w:rStyle w:val="CharDivText"/>
        </w:rPr>
        <w:t>Preliminary</w:t>
      </w:r>
      <w:bookmarkEnd w:id="368"/>
      <w:bookmarkEnd w:id="369"/>
      <w:bookmarkEnd w:id="370"/>
      <w:bookmarkEnd w:id="371"/>
      <w:bookmarkEnd w:id="372"/>
    </w:p>
    <w:p>
      <w:pPr>
        <w:pStyle w:val="Footnoteheading"/>
      </w:pPr>
      <w:r>
        <w:tab/>
        <w:t>[Heading inserted by No. 25 of 2007 s. 16.]</w:t>
      </w:r>
    </w:p>
    <w:p>
      <w:pPr>
        <w:pStyle w:val="Heading5"/>
      </w:pPr>
      <w:bookmarkStart w:id="373" w:name="_Toc307412280"/>
      <w:bookmarkStart w:id="374" w:name="_Toc278985420"/>
      <w:r>
        <w:rPr>
          <w:rStyle w:val="CharSectno"/>
        </w:rPr>
        <w:t>41</w:t>
      </w:r>
      <w:r>
        <w:t>.</w:t>
      </w:r>
      <w:r>
        <w:tab/>
        <w:t>Purpose of this Part</w:t>
      </w:r>
      <w:bookmarkEnd w:id="373"/>
      <w:bookmarkEnd w:id="374"/>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75" w:name="_Toc307412281"/>
      <w:bookmarkStart w:id="376" w:name="_Toc278985421"/>
      <w:r>
        <w:rPr>
          <w:rStyle w:val="CharSectno"/>
        </w:rPr>
        <w:t>42</w:t>
      </w:r>
      <w:r>
        <w:t>.</w:t>
      </w:r>
      <w:r>
        <w:tab/>
        <w:t>Terms used in this Part</w:t>
      </w:r>
      <w:bookmarkEnd w:id="375"/>
      <w:bookmarkEnd w:id="376"/>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77" w:name="_Toc184618417"/>
      <w:bookmarkStart w:id="378" w:name="_Toc184699463"/>
      <w:bookmarkStart w:id="379" w:name="_Toc274312710"/>
      <w:bookmarkStart w:id="380" w:name="_Toc278985422"/>
      <w:bookmarkStart w:id="381" w:name="_Toc307412282"/>
      <w:r>
        <w:rPr>
          <w:rStyle w:val="CharDivNo"/>
        </w:rPr>
        <w:t>Division 2</w:t>
      </w:r>
      <w:r>
        <w:t> — </w:t>
      </w:r>
      <w:r>
        <w:rPr>
          <w:rStyle w:val="CharDivText"/>
        </w:rPr>
        <w:t>Formation of companies and superannuation fund</w:t>
      </w:r>
      <w:bookmarkEnd w:id="377"/>
      <w:bookmarkEnd w:id="378"/>
      <w:bookmarkEnd w:id="379"/>
      <w:bookmarkEnd w:id="380"/>
      <w:bookmarkEnd w:id="381"/>
    </w:p>
    <w:p>
      <w:pPr>
        <w:pStyle w:val="Footnoteheading"/>
      </w:pPr>
      <w:r>
        <w:tab/>
        <w:t>[Heading inserted by No. 25 of 2007 s. 16.]</w:t>
      </w:r>
    </w:p>
    <w:p>
      <w:pPr>
        <w:pStyle w:val="Heading5"/>
      </w:pPr>
      <w:bookmarkStart w:id="382" w:name="_Toc307412283"/>
      <w:bookmarkStart w:id="383" w:name="_Toc278985423"/>
      <w:r>
        <w:rPr>
          <w:rStyle w:val="CharSectno"/>
        </w:rPr>
        <w:t>43</w:t>
      </w:r>
      <w:r>
        <w:t>.</w:t>
      </w:r>
      <w:r>
        <w:tab/>
        <w:t>Formation of MutualCo</w:t>
      </w:r>
      <w:bookmarkEnd w:id="382"/>
      <w:bookmarkEnd w:id="383"/>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84" w:name="_Toc307412284"/>
      <w:bookmarkStart w:id="385" w:name="_Toc278985424"/>
      <w:r>
        <w:rPr>
          <w:rStyle w:val="CharSectno"/>
        </w:rPr>
        <w:t>44</w:t>
      </w:r>
      <w:r>
        <w:t>.</w:t>
      </w:r>
      <w:r>
        <w:tab/>
        <w:t>Formation of TrustCo</w:t>
      </w:r>
      <w:bookmarkEnd w:id="384"/>
      <w:bookmarkEnd w:id="385"/>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86" w:name="_Toc307412285"/>
      <w:bookmarkStart w:id="387" w:name="_Toc278985425"/>
      <w:r>
        <w:rPr>
          <w:rStyle w:val="CharSectno"/>
        </w:rPr>
        <w:t>45</w:t>
      </w:r>
      <w:r>
        <w:t>.</w:t>
      </w:r>
      <w:r>
        <w:tab/>
        <w:t>Formation of GESB Superannuation</w:t>
      </w:r>
      <w:bookmarkEnd w:id="386"/>
      <w:bookmarkEnd w:id="387"/>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88" w:name="_Toc307412286"/>
      <w:bookmarkStart w:id="389" w:name="_Toc278985426"/>
      <w:r>
        <w:rPr>
          <w:rStyle w:val="CharSectno"/>
        </w:rPr>
        <w:t>46</w:t>
      </w:r>
      <w:r>
        <w:t>.</w:t>
      </w:r>
      <w:r>
        <w:tab/>
        <w:t>Licences, approvals etc. to be obtained</w:t>
      </w:r>
      <w:bookmarkEnd w:id="388"/>
      <w:bookmarkEnd w:id="389"/>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90" w:name="_Toc307412287"/>
      <w:bookmarkStart w:id="391" w:name="_Toc278985427"/>
      <w:r>
        <w:rPr>
          <w:rStyle w:val="CharSectno"/>
        </w:rPr>
        <w:t>47</w:t>
      </w:r>
      <w:r>
        <w:t>.</w:t>
      </w:r>
      <w:r>
        <w:tab/>
        <w:t>Service agreements</w:t>
      </w:r>
      <w:bookmarkEnd w:id="390"/>
      <w:bookmarkEnd w:id="391"/>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92" w:name="_Toc184618423"/>
      <w:bookmarkStart w:id="393" w:name="_Toc184699469"/>
      <w:bookmarkStart w:id="394" w:name="_Toc274312716"/>
      <w:bookmarkStart w:id="395" w:name="_Toc278985428"/>
      <w:bookmarkStart w:id="396" w:name="_Toc307412288"/>
      <w:r>
        <w:rPr>
          <w:rStyle w:val="CharDivNo"/>
        </w:rPr>
        <w:t>Division 3</w:t>
      </w:r>
      <w:r>
        <w:t> — </w:t>
      </w:r>
      <w:r>
        <w:rPr>
          <w:rStyle w:val="CharDivText"/>
        </w:rPr>
        <w:t>Continuing provisions relating to MutualCo and TrustCo</w:t>
      </w:r>
      <w:bookmarkEnd w:id="392"/>
      <w:bookmarkEnd w:id="393"/>
      <w:bookmarkEnd w:id="394"/>
      <w:bookmarkEnd w:id="395"/>
      <w:bookmarkEnd w:id="396"/>
    </w:p>
    <w:p>
      <w:pPr>
        <w:pStyle w:val="Footnoteheading"/>
      </w:pPr>
      <w:r>
        <w:tab/>
        <w:t>[Heading inserted by No. 25 of 2007 s. 16.]</w:t>
      </w:r>
    </w:p>
    <w:p>
      <w:pPr>
        <w:pStyle w:val="Heading5"/>
      </w:pPr>
      <w:bookmarkStart w:id="397" w:name="_Toc307412289"/>
      <w:bookmarkStart w:id="398" w:name="_Toc278985429"/>
      <w:r>
        <w:rPr>
          <w:rStyle w:val="CharSectno"/>
        </w:rPr>
        <w:t>48</w:t>
      </w:r>
      <w:r>
        <w:t>.</w:t>
      </w:r>
      <w:r>
        <w:tab/>
        <w:t>Constitutions of MutualCo and TrustCo to include certain provisions</w:t>
      </w:r>
      <w:bookmarkEnd w:id="397"/>
      <w:bookmarkEnd w:id="398"/>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 xml:space="preserve">The registered office and principal place of business of the company must be located in </w:t>
            </w:r>
            <w:smartTag w:uri="urn:schemas-microsoft-com:office:smarttags" w:element="State">
              <w:smartTag w:uri="urn:schemas-microsoft-com:office:smarttags" w:element="place">
                <w:r>
                  <w:t>Western Australia</w:t>
                </w:r>
              </w:smartTag>
            </w:smartTag>
            <w:r>
              <w:t>.</w:t>
            </w:r>
          </w:p>
        </w:tc>
      </w:tr>
      <w:tr>
        <w:tc>
          <w:tcPr>
            <w:tcW w:w="709" w:type="dxa"/>
          </w:tcPr>
          <w:p>
            <w:pPr>
              <w:pStyle w:val="zTablet"/>
            </w:pPr>
            <w:r>
              <w:t>2.</w:t>
            </w:r>
          </w:p>
        </w:tc>
        <w:tc>
          <w:tcPr>
            <w:tcW w:w="4394" w:type="dxa"/>
          </w:tcPr>
          <w:p>
            <w:pPr>
              <w:pStyle w:val="zTablet"/>
            </w:pPr>
            <w:r>
              <w:t xml:space="preserve">More than half of the directors of the company must be ordinarily resident in </w:t>
            </w:r>
            <w:smartTag w:uri="urn:schemas-microsoft-com:office:smarttags" w:element="State">
              <w:smartTag w:uri="urn:schemas-microsoft-com:office:smarttags" w:element="place">
                <w:r>
                  <w:t>Western Australia</w:t>
                </w:r>
              </w:smartTag>
            </w:smartTag>
            <w:r>
              <w:t>.</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99" w:name="_Toc307412290"/>
      <w:bookmarkStart w:id="400" w:name="_Toc278985430"/>
      <w:r>
        <w:rPr>
          <w:rStyle w:val="CharSectno"/>
        </w:rPr>
        <w:t>49</w:t>
      </w:r>
      <w:r>
        <w:t>.</w:t>
      </w:r>
      <w:r>
        <w:tab/>
        <w:t>MutualCo and TrustCo not agents of the State</w:t>
      </w:r>
      <w:bookmarkEnd w:id="399"/>
      <w:bookmarkEnd w:id="400"/>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401" w:name="_Toc307412291"/>
      <w:bookmarkStart w:id="402" w:name="_Toc278985431"/>
      <w:r>
        <w:rPr>
          <w:rStyle w:val="CharSectno"/>
        </w:rPr>
        <w:t>50</w:t>
      </w:r>
      <w:r>
        <w:t>.</w:t>
      </w:r>
      <w:r>
        <w:tab/>
        <w:t>Use of names</w:t>
      </w:r>
      <w:bookmarkEnd w:id="401"/>
      <w:bookmarkEnd w:id="402"/>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t>
      </w:r>
      <w:smartTag w:uri="urn:schemas-microsoft-com:office:smarttags" w:element="PlaceName">
        <w:r>
          <w:t>West</w:t>
        </w:r>
      </w:smartTag>
      <w:r>
        <w:t xml:space="preserve"> </w:t>
      </w:r>
      <w:smartTag w:uri="urn:schemas-microsoft-com:office:smarttags" w:element="PlaceType">
        <w:r>
          <w:t>State</w:t>
        </w:r>
      </w:smartTag>
      <w:r>
        <w:t>” or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403" w:name="_Toc307412292"/>
      <w:bookmarkStart w:id="404" w:name="_Toc278985432"/>
      <w:r>
        <w:rPr>
          <w:rStyle w:val="CharSectno"/>
        </w:rPr>
        <w:t>51</w:t>
      </w:r>
      <w:r>
        <w:t>.</w:t>
      </w:r>
      <w:r>
        <w:tab/>
        <w:t>Non</w:t>
      </w:r>
      <w:r>
        <w:noBreakHyphen/>
        <w:t>compliance with veto provisions</w:t>
      </w:r>
      <w:bookmarkEnd w:id="403"/>
      <w:bookmarkEnd w:id="404"/>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405" w:name="_Toc307412293"/>
      <w:bookmarkStart w:id="406" w:name="_Toc278985433"/>
      <w:r>
        <w:rPr>
          <w:rStyle w:val="CharSectno"/>
        </w:rPr>
        <w:t>51A</w:t>
      </w:r>
      <w:r>
        <w:t>.</w:t>
      </w:r>
      <w:r>
        <w:tab/>
        <w:t>Notice of exercise of veto to be tabled</w:t>
      </w:r>
      <w:bookmarkEnd w:id="405"/>
      <w:bookmarkEnd w:id="406"/>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407" w:name="_Toc307412294"/>
      <w:bookmarkStart w:id="408" w:name="_Toc278985434"/>
      <w:r>
        <w:rPr>
          <w:rStyle w:val="CharSectno"/>
        </w:rPr>
        <w:t>52</w:t>
      </w:r>
      <w:r>
        <w:t>.</w:t>
      </w:r>
      <w:r>
        <w:tab/>
        <w:t>Review of special membership</w:t>
      </w:r>
      <w:bookmarkEnd w:id="407"/>
      <w:bookmarkEnd w:id="408"/>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 xml:space="preserve">the effectiveness of the operations and performance of MutualCo, TrustCo,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(c)</w:t>
      </w:r>
      <w:r>
        <w:tab/>
        <w:t xml:space="preserve">the interests of members of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409" w:name="_Toc307412295"/>
      <w:bookmarkStart w:id="410" w:name="_Toc278985435"/>
      <w:r>
        <w:rPr>
          <w:rStyle w:val="CharSectno"/>
        </w:rPr>
        <w:t>53</w:t>
      </w:r>
      <w:r>
        <w:t>.</w:t>
      </w:r>
      <w:r>
        <w:tab/>
        <w:t>Information to be provided in relation to review</w:t>
      </w:r>
      <w:bookmarkEnd w:id="409"/>
      <w:bookmarkEnd w:id="410"/>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411" w:name="_Toc307412296"/>
      <w:bookmarkStart w:id="412" w:name="_Toc278985436"/>
      <w:r>
        <w:rPr>
          <w:rStyle w:val="CharSectno"/>
        </w:rPr>
        <w:t>54</w:t>
      </w:r>
      <w:r>
        <w:t>.</w:t>
      </w:r>
      <w:r>
        <w:tab/>
        <w:t>Expiry of certain sections when special membership ceases</w:t>
      </w:r>
      <w:bookmarkEnd w:id="411"/>
      <w:bookmarkEnd w:id="412"/>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413" w:name="_Toc184618432"/>
      <w:bookmarkStart w:id="414" w:name="_Toc184699478"/>
      <w:bookmarkStart w:id="415" w:name="_Toc274312725"/>
      <w:bookmarkStart w:id="416" w:name="_Toc278985437"/>
      <w:bookmarkStart w:id="417" w:name="_Toc307412297"/>
      <w:r>
        <w:rPr>
          <w:rStyle w:val="CharDivNo"/>
        </w:rPr>
        <w:t>Division 4</w:t>
      </w:r>
      <w:r>
        <w:t> — </w:t>
      </w:r>
      <w:r>
        <w:rPr>
          <w:rStyle w:val="CharDivText"/>
        </w:rPr>
        <w:t>Transfer</w:t>
      </w:r>
      <w:bookmarkEnd w:id="413"/>
      <w:bookmarkEnd w:id="414"/>
      <w:bookmarkEnd w:id="415"/>
      <w:bookmarkEnd w:id="416"/>
      <w:bookmarkEnd w:id="417"/>
    </w:p>
    <w:p>
      <w:pPr>
        <w:pStyle w:val="Footnoteheading"/>
      </w:pPr>
      <w:r>
        <w:tab/>
        <w:t>[Heading inserted by No. 25 of 2007 s. 16.]</w:t>
      </w:r>
    </w:p>
    <w:p>
      <w:pPr>
        <w:pStyle w:val="Heading4"/>
      </w:pPr>
      <w:bookmarkStart w:id="418" w:name="_Toc184618433"/>
      <w:bookmarkStart w:id="419" w:name="_Toc184699479"/>
      <w:bookmarkStart w:id="420" w:name="_Toc274312726"/>
      <w:bookmarkStart w:id="421" w:name="_Toc278985438"/>
      <w:bookmarkStart w:id="422" w:name="_Toc307412298"/>
      <w:r>
        <w:t>Subdivision 1 — Preliminary</w:t>
      </w:r>
      <w:bookmarkEnd w:id="418"/>
      <w:bookmarkEnd w:id="419"/>
      <w:bookmarkEnd w:id="420"/>
      <w:bookmarkEnd w:id="421"/>
      <w:bookmarkEnd w:id="422"/>
    </w:p>
    <w:p>
      <w:pPr>
        <w:pStyle w:val="Footnoteheading"/>
      </w:pPr>
      <w:r>
        <w:tab/>
        <w:t>[Heading inserted by No. 25 of 2007 s. 16.]</w:t>
      </w:r>
    </w:p>
    <w:p>
      <w:pPr>
        <w:pStyle w:val="Heading5"/>
      </w:pPr>
      <w:bookmarkStart w:id="423" w:name="_Toc307412299"/>
      <w:bookmarkStart w:id="424" w:name="_Toc278985439"/>
      <w:r>
        <w:rPr>
          <w:rStyle w:val="CharSectno"/>
        </w:rPr>
        <w:t>55</w:t>
      </w:r>
      <w:r>
        <w:t>.</w:t>
      </w:r>
      <w:r>
        <w:tab/>
        <w:t>Terms used in this Division</w:t>
      </w:r>
      <w:bookmarkEnd w:id="423"/>
      <w:bookmarkEnd w:id="424"/>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425" w:name="_Toc184618435"/>
      <w:bookmarkStart w:id="426" w:name="_Toc184699481"/>
      <w:bookmarkStart w:id="427" w:name="_Toc274312728"/>
      <w:bookmarkStart w:id="428" w:name="_Toc278985440"/>
      <w:bookmarkStart w:id="429" w:name="_Toc307412300"/>
      <w:r>
        <w:t>Subdivision 2 — Transfer of statutory schemes</w:t>
      </w:r>
      <w:bookmarkEnd w:id="425"/>
      <w:bookmarkEnd w:id="426"/>
      <w:bookmarkEnd w:id="427"/>
      <w:bookmarkEnd w:id="428"/>
      <w:bookmarkEnd w:id="429"/>
    </w:p>
    <w:p>
      <w:pPr>
        <w:pStyle w:val="Footnoteheading"/>
      </w:pPr>
      <w:r>
        <w:tab/>
        <w:t>[Heading inserted by No. 25 of 2007 s. 16.]</w:t>
      </w:r>
    </w:p>
    <w:p>
      <w:pPr>
        <w:pStyle w:val="Heading5"/>
      </w:pPr>
      <w:bookmarkStart w:id="430" w:name="_Toc307412301"/>
      <w:bookmarkStart w:id="431" w:name="_Toc278985441"/>
      <w:r>
        <w:rPr>
          <w:rStyle w:val="CharSectno"/>
        </w:rPr>
        <w:t>56</w:t>
      </w:r>
      <w:r>
        <w:t>.</w:t>
      </w:r>
      <w:r>
        <w:tab/>
        <w:t>Treasurer to fix transfer time</w:t>
      </w:r>
      <w:bookmarkEnd w:id="430"/>
      <w:bookmarkEnd w:id="431"/>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432" w:name="_Toc307412302"/>
      <w:bookmarkStart w:id="433" w:name="_Toc278985442"/>
      <w:r>
        <w:rPr>
          <w:rStyle w:val="CharSectno"/>
        </w:rPr>
        <w:t>57</w:t>
      </w:r>
      <w:r>
        <w:t>.</w:t>
      </w:r>
      <w:r>
        <w:tab/>
        <w:t>Treasurer to make transfer order</w:t>
      </w:r>
      <w:bookmarkEnd w:id="432"/>
      <w:bookmarkEnd w:id="433"/>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434" w:name="_Toc307412303"/>
      <w:bookmarkStart w:id="435" w:name="_Toc278985443"/>
      <w:r>
        <w:rPr>
          <w:rStyle w:val="CharSectno"/>
        </w:rPr>
        <w:t>58</w:t>
      </w:r>
      <w:r>
        <w:t>.</w:t>
      </w:r>
      <w:r>
        <w:tab/>
        <w:t>Transfer of assets, liabilities etc.</w:t>
      </w:r>
      <w:bookmarkEnd w:id="434"/>
      <w:bookmarkEnd w:id="435"/>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436" w:name="_Toc307412304"/>
      <w:bookmarkStart w:id="437" w:name="_Toc278985444"/>
      <w:r>
        <w:rPr>
          <w:rStyle w:val="CharSectno"/>
        </w:rPr>
        <w:t>59</w:t>
      </w:r>
      <w:r>
        <w:t>.</w:t>
      </w:r>
      <w:r>
        <w:tab/>
        <w:t>Transfer of members</w:t>
      </w:r>
      <w:bookmarkEnd w:id="436"/>
      <w:bookmarkEnd w:id="437"/>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438" w:name="_Toc307412305"/>
      <w:bookmarkStart w:id="439" w:name="_Toc278985445"/>
      <w:r>
        <w:rPr>
          <w:rStyle w:val="CharSectno"/>
        </w:rPr>
        <w:t>60</w:t>
      </w:r>
      <w:r>
        <w:t>.</w:t>
      </w:r>
      <w:r>
        <w:tab/>
        <w:t>Effect on rights, remedies etc.</w:t>
      </w:r>
      <w:bookmarkEnd w:id="438"/>
      <w:bookmarkEnd w:id="439"/>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440" w:name="_Toc184618441"/>
      <w:bookmarkStart w:id="441" w:name="_Toc184699487"/>
      <w:bookmarkStart w:id="442" w:name="_Toc274312734"/>
      <w:bookmarkStart w:id="443" w:name="_Toc278985446"/>
      <w:bookmarkStart w:id="444" w:name="_Toc307412306"/>
      <w:r>
        <w:t>Subdivision 3 — General provisions relating to transfer</w:t>
      </w:r>
      <w:bookmarkEnd w:id="440"/>
      <w:bookmarkEnd w:id="441"/>
      <w:bookmarkEnd w:id="442"/>
      <w:bookmarkEnd w:id="443"/>
      <w:bookmarkEnd w:id="444"/>
    </w:p>
    <w:p>
      <w:pPr>
        <w:pStyle w:val="Footnoteheading"/>
      </w:pPr>
      <w:r>
        <w:tab/>
        <w:t>[Heading inserted by No. 25 of 2007 s. 16.]</w:t>
      </w:r>
    </w:p>
    <w:p>
      <w:pPr>
        <w:pStyle w:val="Heading5"/>
      </w:pPr>
      <w:bookmarkStart w:id="445" w:name="_Toc307412307"/>
      <w:bookmarkStart w:id="446" w:name="_Toc278985447"/>
      <w:r>
        <w:rPr>
          <w:rStyle w:val="CharSectno"/>
        </w:rPr>
        <w:t>61</w:t>
      </w:r>
      <w:r>
        <w:t>.</w:t>
      </w:r>
      <w:r>
        <w:tab/>
        <w:t>Notification and registration of assignment</w:t>
      </w:r>
      <w:bookmarkEnd w:id="445"/>
      <w:bookmarkEnd w:id="446"/>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447" w:name="_Toc307412308"/>
      <w:bookmarkStart w:id="448" w:name="_Toc278985448"/>
      <w:r>
        <w:rPr>
          <w:rStyle w:val="CharSectno"/>
        </w:rPr>
        <w:t>62</w:t>
      </w:r>
      <w:r>
        <w:t>.</w:t>
      </w:r>
      <w:r>
        <w:tab/>
        <w:t>Completion of necessary transactions</w:t>
      </w:r>
      <w:bookmarkEnd w:id="447"/>
      <w:bookmarkEnd w:id="448"/>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449" w:name="_Toc307412309"/>
      <w:bookmarkStart w:id="450" w:name="_Toc278985449"/>
      <w:r>
        <w:rPr>
          <w:rStyle w:val="CharSectno"/>
        </w:rPr>
        <w:t>63</w:t>
      </w:r>
      <w:r>
        <w:t>.</w:t>
      </w:r>
      <w:r>
        <w:tab/>
        <w:t>Arrangements for custody and use of records</w:t>
      </w:r>
      <w:bookmarkEnd w:id="449"/>
      <w:bookmarkEnd w:id="450"/>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451" w:name="_Toc307412310"/>
      <w:bookmarkStart w:id="452" w:name="_Toc278985450"/>
      <w:r>
        <w:rPr>
          <w:rStyle w:val="CharSectno"/>
        </w:rPr>
        <w:t>64</w:t>
      </w:r>
      <w:r>
        <w:t>.</w:t>
      </w:r>
      <w:r>
        <w:tab/>
      </w:r>
      <w:del w:id="453" w:author="svcMRProcess" w:date="2015-12-14T22:15:00Z">
        <w:r>
          <w:delText>Stamp duty</w:delText>
        </w:r>
      </w:del>
      <w:ins w:id="454" w:author="svcMRProcess" w:date="2015-12-14T22:15:00Z">
        <w:r>
          <w:t>Duty</w:t>
        </w:r>
      </w:ins>
      <w:r>
        <w:t xml:space="preserve"> and other taxes</w:t>
      </w:r>
      <w:bookmarkEnd w:id="451"/>
      <w:bookmarkEnd w:id="452"/>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r>
      <w:del w:id="455" w:author="svcMRProcess" w:date="2015-12-14T22:15:00Z">
        <w:r>
          <w:delText>Stamp duty</w:delText>
        </w:r>
      </w:del>
      <w:ins w:id="456" w:author="svcMRProcess" w:date="2015-12-14T22:15:00Z">
        <w:r>
          <w:t>Duty</w:t>
        </w:r>
      </w:ins>
      <w:r>
        <w:t xml:space="preserve"> under the </w:t>
      </w:r>
      <w:del w:id="457" w:author="svcMRProcess" w:date="2015-12-14T22:15:00Z">
        <w:r>
          <w:rPr>
            <w:i/>
            <w:iCs/>
          </w:rPr>
          <w:delText>Stamp</w:delText>
        </w:r>
      </w:del>
      <w:ins w:id="458" w:author="svcMRProcess" w:date="2015-12-14T22:15:00Z">
        <w:r>
          <w:rPr>
            <w:i/>
            <w:iCs/>
          </w:rPr>
          <w:t>Duties</w:t>
        </w:r>
      </w:ins>
      <w:r>
        <w:rPr>
          <w:i/>
          <w:iCs/>
        </w:rPr>
        <w:t xml:space="preserve"> Act </w:t>
      </w:r>
      <w:del w:id="459" w:author="svcMRProcess" w:date="2015-12-14T22:15:00Z">
        <w:r>
          <w:rPr>
            <w:i/>
            <w:iCs/>
          </w:rPr>
          <w:delText>1921</w:delText>
        </w:r>
      </w:del>
      <w:ins w:id="460" w:author="svcMRProcess" w:date="2015-12-14T22:15:00Z">
        <w:r>
          <w:rPr>
            <w:i/>
            <w:iCs/>
          </w:rPr>
          <w:t>2008</w:t>
        </w:r>
      </w:ins>
      <w:r>
        <w:rPr>
          <w:iCs/>
        </w:rPr>
        <w:t xml:space="preserve"> </w:t>
      </w:r>
      <w:r>
        <w:t>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 xml:space="preserve">The Treasurer or a person authorised by the Treasurer may, at the request of the Board or a person who would, but for subsection (2) or (3), be liable to pay </w:t>
      </w:r>
      <w:del w:id="461" w:author="svcMRProcess" w:date="2015-12-14T22:15:00Z">
        <w:r>
          <w:delText xml:space="preserve">stamp </w:delText>
        </w:r>
      </w:del>
      <w:r>
        <w:t>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w:t>
      </w:r>
      <w:del w:id="462" w:author="svcMRProcess" w:date="2015-12-14T22:15:00Z">
        <w:r>
          <w:delText>16</w:delText>
        </w:r>
      </w:del>
      <w:ins w:id="463" w:author="svcMRProcess" w:date="2015-12-14T22:15:00Z">
        <w:r>
          <w:t>16; amended by No. 47 of 2011 s. 27</w:t>
        </w:r>
      </w:ins>
      <w:r>
        <w:t>.]</w:t>
      </w:r>
    </w:p>
    <w:p>
      <w:pPr>
        <w:pStyle w:val="Heading3"/>
      </w:pPr>
      <w:bookmarkStart w:id="464" w:name="_Toc184618446"/>
      <w:bookmarkStart w:id="465" w:name="_Toc184699492"/>
      <w:bookmarkStart w:id="466" w:name="_Toc274312739"/>
      <w:bookmarkStart w:id="467" w:name="_Toc278985451"/>
      <w:bookmarkStart w:id="468" w:name="_Toc307412311"/>
      <w:r>
        <w:rPr>
          <w:rStyle w:val="CharDivNo"/>
        </w:rPr>
        <w:t>Division 5</w:t>
      </w:r>
      <w:r>
        <w:t> — </w:t>
      </w:r>
      <w:r>
        <w:rPr>
          <w:rStyle w:val="CharDivText"/>
        </w:rPr>
        <w:t>Transfer of staff</w:t>
      </w:r>
      <w:bookmarkEnd w:id="464"/>
      <w:bookmarkEnd w:id="465"/>
      <w:bookmarkEnd w:id="466"/>
      <w:bookmarkEnd w:id="467"/>
      <w:bookmarkEnd w:id="468"/>
    </w:p>
    <w:p>
      <w:pPr>
        <w:pStyle w:val="Footnoteheading"/>
      </w:pPr>
      <w:r>
        <w:tab/>
        <w:t>[Heading inserted by No. 25 of 2007 s. 16.]</w:t>
      </w:r>
    </w:p>
    <w:p>
      <w:pPr>
        <w:pStyle w:val="Heading5"/>
      </w:pPr>
      <w:bookmarkStart w:id="469" w:name="_Toc307412312"/>
      <w:bookmarkStart w:id="470" w:name="_Toc278985452"/>
      <w:r>
        <w:rPr>
          <w:rStyle w:val="CharSectno"/>
        </w:rPr>
        <w:t>65</w:t>
      </w:r>
      <w:r>
        <w:t>.</w:t>
      </w:r>
      <w:r>
        <w:tab/>
        <w:t>Terms used in this Division</w:t>
      </w:r>
      <w:bookmarkEnd w:id="469"/>
      <w:bookmarkEnd w:id="470"/>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471" w:name="_Toc307412313"/>
      <w:bookmarkStart w:id="472" w:name="_Toc278985453"/>
      <w:r>
        <w:rPr>
          <w:rStyle w:val="CharSectno"/>
        </w:rPr>
        <w:t>66</w:t>
      </w:r>
      <w:r>
        <w:t>.</w:t>
      </w:r>
      <w:r>
        <w:tab/>
        <w:t>Transfer of staff to MutualCo</w:t>
      </w:r>
      <w:bookmarkEnd w:id="471"/>
      <w:bookmarkEnd w:id="472"/>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473" w:name="_Toc307412314"/>
      <w:bookmarkStart w:id="474" w:name="_Toc278985454"/>
      <w:r>
        <w:rPr>
          <w:rStyle w:val="CharSectno"/>
        </w:rPr>
        <w:t>67</w:t>
      </w:r>
      <w:r>
        <w:t>.</w:t>
      </w:r>
      <w:r>
        <w:tab/>
        <w:t>Election as to employment</w:t>
      </w:r>
      <w:bookmarkEnd w:id="473"/>
      <w:bookmarkEnd w:id="474"/>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475" w:name="_Toc307412315"/>
      <w:bookmarkStart w:id="476" w:name="_Toc278985455"/>
      <w:r>
        <w:rPr>
          <w:rStyle w:val="CharSectno"/>
        </w:rPr>
        <w:t>68</w:t>
      </w:r>
      <w:r>
        <w:t>.</w:t>
      </w:r>
      <w:r>
        <w:tab/>
        <w:t>Transition payment for staff not electing to return</w:t>
      </w:r>
      <w:bookmarkEnd w:id="475"/>
      <w:bookmarkEnd w:id="476"/>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Public Sector Commissioner.</w:t>
      </w:r>
    </w:p>
    <w:p>
      <w:pPr>
        <w:pStyle w:val="Footnotesection"/>
      </w:pPr>
      <w:r>
        <w:tab/>
        <w:t>[Section 68 inserted by No. 25 of 2007 s. 16; amended by No. 39 of 2010 s. 89.]</w:t>
      </w:r>
    </w:p>
    <w:p>
      <w:pPr>
        <w:pStyle w:val="Heading5"/>
      </w:pPr>
      <w:bookmarkStart w:id="477" w:name="_Toc307412316"/>
      <w:bookmarkStart w:id="478" w:name="_Toc278985456"/>
      <w:r>
        <w:rPr>
          <w:rStyle w:val="CharSectno"/>
        </w:rPr>
        <w:t>69</w:t>
      </w:r>
      <w:r>
        <w:t>.</w:t>
      </w:r>
      <w:r>
        <w:tab/>
        <w:t>Arrangements for return to public sector</w:t>
      </w:r>
      <w:bookmarkEnd w:id="477"/>
      <w:bookmarkEnd w:id="478"/>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479" w:name="_Toc307412317"/>
      <w:bookmarkStart w:id="480" w:name="_Toc278985457"/>
      <w:r>
        <w:rPr>
          <w:rStyle w:val="CharSectno"/>
        </w:rPr>
        <w:t>70</w:t>
      </w:r>
      <w:r>
        <w:t>.</w:t>
      </w:r>
      <w:r>
        <w:tab/>
        <w:t>Employment in public sector</w:t>
      </w:r>
      <w:bookmarkEnd w:id="479"/>
      <w:bookmarkEnd w:id="480"/>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481" w:name="_Toc184618453"/>
      <w:bookmarkStart w:id="482" w:name="_Toc184699499"/>
      <w:bookmarkStart w:id="483" w:name="_Toc274312746"/>
      <w:bookmarkStart w:id="484" w:name="_Toc278985458"/>
      <w:bookmarkStart w:id="485" w:name="_Toc307412318"/>
      <w:r>
        <w:rPr>
          <w:rStyle w:val="CharDivNo"/>
        </w:rPr>
        <w:t>Division 6</w:t>
      </w:r>
      <w:r>
        <w:t> — </w:t>
      </w:r>
      <w:r>
        <w:rPr>
          <w:rStyle w:val="CharDivText"/>
        </w:rPr>
        <w:t>General</w:t>
      </w:r>
      <w:bookmarkEnd w:id="481"/>
      <w:bookmarkEnd w:id="482"/>
      <w:bookmarkEnd w:id="483"/>
      <w:bookmarkEnd w:id="484"/>
      <w:bookmarkEnd w:id="485"/>
    </w:p>
    <w:p>
      <w:pPr>
        <w:pStyle w:val="Footnoteheading"/>
      </w:pPr>
      <w:r>
        <w:tab/>
        <w:t>[Heading inserted by No. 25 of 2007 s. 16.]</w:t>
      </w:r>
    </w:p>
    <w:p>
      <w:pPr>
        <w:pStyle w:val="Heading5"/>
      </w:pPr>
      <w:bookmarkStart w:id="486" w:name="_Toc307412319"/>
      <w:bookmarkStart w:id="487" w:name="_Toc278985459"/>
      <w:r>
        <w:rPr>
          <w:rStyle w:val="CharSectno"/>
        </w:rPr>
        <w:t>71</w:t>
      </w:r>
      <w:r>
        <w:t>.</w:t>
      </w:r>
      <w:r>
        <w:tab/>
        <w:t>Treasurer may give directions</w:t>
      </w:r>
      <w:bookmarkEnd w:id="486"/>
      <w:bookmarkEnd w:id="487"/>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488" w:name="_Toc307412320"/>
      <w:bookmarkStart w:id="489" w:name="_Toc278985460"/>
      <w:r>
        <w:rPr>
          <w:rStyle w:val="CharSectno"/>
        </w:rPr>
        <w:t>72</w:t>
      </w:r>
      <w:r>
        <w:t>.</w:t>
      </w:r>
      <w:r>
        <w:tab/>
        <w:t>Power to remedy insufficiency</w:t>
      </w:r>
      <w:bookmarkEnd w:id="488"/>
      <w:bookmarkEnd w:id="489"/>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490" w:name="_Toc307412321"/>
      <w:bookmarkStart w:id="491" w:name="_Toc278985461"/>
      <w:r>
        <w:rPr>
          <w:rStyle w:val="CharSectno"/>
        </w:rPr>
        <w:t>73</w:t>
      </w:r>
      <w:r>
        <w:t>.</w:t>
      </w:r>
      <w:r>
        <w:tab/>
        <w:t>General powers of Treasurer and Board</w:t>
      </w:r>
      <w:bookmarkEnd w:id="490"/>
      <w:bookmarkEnd w:id="491"/>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492" w:name="_Toc307412322"/>
      <w:bookmarkStart w:id="493" w:name="_Toc278985462"/>
      <w:r>
        <w:rPr>
          <w:rStyle w:val="CharSectno"/>
        </w:rPr>
        <w:t>74</w:t>
      </w:r>
      <w:r>
        <w:t>.</w:t>
      </w:r>
      <w:r>
        <w:tab/>
        <w:t>Use of Board’s staff and facilities</w:t>
      </w:r>
      <w:bookmarkEnd w:id="492"/>
      <w:bookmarkEnd w:id="493"/>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494" w:name="_Toc307412323"/>
      <w:bookmarkStart w:id="495" w:name="_Toc278985463"/>
      <w:r>
        <w:rPr>
          <w:rStyle w:val="CharSectno"/>
        </w:rPr>
        <w:t>75</w:t>
      </w:r>
      <w:r>
        <w:t>.</w:t>
      </w:r>
      <w:r>
        <w:tab/>
        <w:t>No fees payable by members transferred to GESB Superannuation</w:t>
      </w:r>
      <w:bookmarkEnd w:id="494"/>
      <w:bookmarkEnd w:id="495"/>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496" w:name="_Toc184628213"/>
      <w:bookmarkStart w:id="497" w:name="_Toc184699505"/>
      <w:bookmarkStart w:id="498" w:name="_Toc274312752"/>
      <w:bookmarkStart w:id="499" w:name="_Toc278985464"/>
      <w:bookmarkStart w:id="500" w:name="_Toc307412324"/>
      <w:bookmarkStart w:id="501" w:name="_Toc184618459"/>
      <w:r>
        <w:rPr>
          <w:rStyle w:val="CharPartNo"/>
        </w:rPr>
        <w:t>Part 4A</w:t>
      </w:r>
      <w:r>
        <w:rPr>
          <w:b w:val="0"/>
        </w:rPr>
        <w:t> </w:t>
      </w:r>
      <w:r>
        <w:t>—</w:t>
      </w:r>
      <w:r>
        <w:rPr>
          <w:b w:val="0"/>
        </w:rPr>
        <w:t>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496"/>
      <w:bookmarkEnd w:id="497"/>
      <w:bookmarkEnd w:id="498"/>
      <w:bookmarkEnd w:id="499"/>
      <w:bookmarkEnd w:id="500"/>
    </w:p>
    <w:p>
      <w:pPr>
        <w:pStyle w:val="Footnoteheading"/>
      </w:pPr>
      <w:r>
        <w:tab/>
        <w:t>[Heading inserted by No. 25 of 2007 s. 71.]</w:t>
      </w:r>
    </w:p>
    <w:p>
      <w:pPr>
        <w:pStyle w:val="Heading3"/>
      </w:pPr>
      <w:bookmarkStart w:id="502" w:name="_Toc184628214"/>
      <w:bookmarkStart w:id="503" w:name="_Toc184699506"/>
      <w:bookmarkStart w:id="504" w:name="_Toc274312753"/>
      <w:bookmarkStart w:id="505" w:name="_Toc278985465"/>
      <w:bookmarkStart w:id="506" w:name="_Toc307412325"/>
      <w:r>
        <w:rPr>
          <w:rStyle w:val="CharDivNo"/>
        </w:rPr>
        <w:t>Division 1</w:t>
      </w:r>
      <w:r>
        <w:t> — </w:t>
      </w:r>
      <w:r>
        <w:rPr>
          <w:rStyle w:val="CharDivText"/>
        </w:rPr>
        <w:t>Preliminary</w:t>
      </w:r>
      <w:bookmarkEnd w:id="502"/>
      <w:bookmarkEnd w:id="503"/>
      <w:bookmarkEnd w:id="504"/>
      <w:bookmarkEnd w:id="505"/>
      <w:bookmarkEnd w:id="506"/>
    </w:p>
    <w:p>
      <w:pPr>
        <w:pStyle w:val="Footnoteheading"/>
      </w:pPr>
      <w:bookmarkStart w:id="507" w:name="_Toc184628215"/>
      <w:r>
        <w:tab/>
        <w:t>[Heading inserted by No. 25 of 2007 s. 71.]</w:t>
      </w:r>
    </w:p>
    <w:p>
      <w:pPr>
        <w:pStyle w:val="Heading5"/>
      </w:pPr>
      <w:bookmarkStart w:id="508" w:name="_Toc307412326"/>
      <w:bookmarkStart w:id="509" w:name="_Toc278985466"/>
      <w:r>
        <w:rPr>
          <w:rStyle w:val="CharSectno"/>
        </w:rPr>
        <w:t>75A</w:t>
      </w:r>
      <w:r>
        <w:t>.</w:t>
      </w:r>
      <w:r>
        <w:tab/>
        <w:t>Purpose of this Part</w:t>
      </w:r>
      <w:bookmarkEnd w:id="507"/>
      <w:bookmarkEnd w:id="508"/>
      <w:bookmarkEnd w:id="509"/>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 xml:space="preserve">provide for 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set out in governing rules; and</w:t>
      </w:r>
    </w:p>
    <w:p>
      <w:pPr>
        <w:pStyle w:val="Indenta"/>
      </w:pPr>
      <w:r>
        <w:tab/>
        <w:t>(c)</w:t>
      </w:r>
      <w:r>
        <w:tab/>
        <w:t xml:space="preserve">provide for the Board’s powers and duties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transferred to TrustCo; and</w:t>
      </w:r>
    </w:p>
    <w:p>
      <w:pPr>
        <w:pStyle w:val="Indenta"/>
      </w:pPr>
      <w:r>
        <w:tab/>
        <w:t>(d)</w:t>
      </w:r>
      <w:r>
        <w:tab/>
        <w:t xml:space="preserve">enable and facilitate a convenient transition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the new structure.</w:t>
      </w:r>
    </w:p>
    <w:p>
      <w:pPr>
        <w:pStyle w:val="Footnotesection"/>
      </w:pPr>
      <w:r>
        <w:tab/>
        <w:t>[Section 75A inserted by No. 25 of 2007 s. 71.]</w:t>
      </w:r>
    </w:p>
    <w:p>
      <w:pPr>
        <w:pStyle w:val="Heading5"/>
      </w:pPr>
      <w:bookmarkStart w:id="510" w:name="_Toc184628216"/>
      <w:bookmarkStart w:id="511" w:name="_Toc307412327"/>
      <w:bookmarkStart w:id="512" w:name="_Toc278985467"/>
      <w:r>
        <w:rPr>
          <w:rStyle w:val="CharSectno"/>
        </w:rPr>
        <w:t>75B</w:t>
      </w:r>
      <w:r>
        <w:t>.</w:t>
      </w:r>
      <w:r>
        <w:tab/>
        <w:t>Terms used in this Part</w:t>
      </w:r>
      <w:bookmarkEnd w:id="510"/>
      <w:bookmarkEnd w:id="511"/>
      <w:bookmarkEnd w:id="512"/>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r>
        <w:rPr>
          <w:rStyle w:val="CharDefText"/>
        </w:rPr>
        <w:t xml:space="preserve"> member</w:t>
      </w:r>
      <w:r>
        <w:t xml:space="preserve"> means 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513" w:name="_Toc184628217"/>
      <w:r>
        <w:tab/>
        <w:t>[Section 75B inserted by No. 25 of 2007 s. 71.]</w:t>
      </w:r>
    </w:p>
    <w:p>
      <w:pPr>
        <w:pStyle w:val="Heading3"/>
      </w:pPr>
      <w:bookmarkStart w:id="514" w:name="_Toc184699509"/>
      <w:bookmarkStart w:id="515" w:name="_Toc274312756"/>
      <w:bookmarkStart w:id="516" w:name="_Toc278985468"/>
      <w:bookmarkStart w:id="517" w:name="_Toc307412328"/>
      <w:r>
        <w:rPr>
          <w:rStyle w:val="CharDivNo"/>
        </w:rPr>
        <w:t>Division 2</w:t>
      </w:r>
      <w:r>
        <w:t> — </w:t>
      </w:r>
      <w:r>
        <w:rPr>
          <w:rStyle w:val="CharDivText"/>
        </w:rPr>
        <w:t>Responsible entity and governing rules</w:t>
      </w:r>
      <w:bookmarkEnd w:id="513"/>
      <w:bookmarkEnd w:id="514"/>
      <w:bookmarkEnd w:id="515"/>
      <w:bookmarkEnd w:id="516"/>
      <w:bookmarkEnd w:id="517"/>
    </w:p>
    <w:p>
      <w:pPr>
        <w:pStyle w:val="Footnoteheading"/>
      </w:pPr>
      <w:bookmarkStart w:id="518" w:name="_Toc184628218"/>
      <w:r>
        <w:tab/>
        <w:t>[Heading inserted by No. 25 of 2007 s. 71.]</w:t>
      </w:r>
    </w:p>
    <w:p>
      <w:pPr>
        <w:pStyle w:val="Heading5"/>
      </w:pPr>
      <w:bookmarkStart w:id="519" w:name="_Toc307412329"/>
      <w:bookmarkStart w:id="520" w:name="_Toc278985469"/>
      <w:r>
        <w:rPr>
          <w:rStyle w:val="CharSectno"/>
        </w:rPr>
        <w:t>75C</w:t>
      </w:r>
      <w:r>
        <w:t>.</w:t>
      </w:r>
      <w:r>
        <w:tab/>
        <w:t>Responsible entity</w:t>
      </w:r>
      <w:bookmarkEnd w:id="518"/>
      <w:bookmarkEnd w:id="519"/>
      <w:bookmarkEnd w:id="520"/>
    </w:p>
    <w:p>
      <w:pPr>
        <w:pStyle w:val="Subsection"/>
      </w:pPr>
      <w:r>
        <w:tab/>
        <w:t>(1)</w:t>
      </w:r>
      <w:r>
        <w:tab/>
        <w:t xml:space="preserve">At the separation time, TrustCo becomes the responsible entity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521" w:name="_Toc184628219"/>
      <w:r>
        <w:tab/>
        <w:t>[Section 75C inserted by No. 25 of 2007 s. 71.]</w:t>
      </w:r>
    </w:p>
    <w:p>
      <w:pPr>
        <w:pStyle w:val="Heading5"/>
      </w:pPr>
      <w:bookmarkStart w:id="522" w:name="_Toc307412330"/>
      <w:bookmarkStart w:id="523" w:name="_Toc278985470"/>
      <w:r>
        <w:rPr>
          <w:rStyle w:val="CharSectno"/>
        </w:rPr>
        <w:t>75D</w:t>
      </w:r>
      <w:r>
        <w:t>.</w:t>
      </w:r>
      <w:r>
        <w:tab/>
        <w:t>Responsible entity and directors to be indemnified</w:t>
      </w:r>
      <w:bookmarkEnd w:id="521"/>
      <w:bookmarkEnd w:id="522"/>
      <w:bookmarkEnd w:id="523"/>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 xml:space="preserve">fails to act honestly in a matter concerning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intentionally or recklessly fails to exercise due care and diligence in the exercise of the person’s functions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524" w:name="_Toc184628220"/>
      <w:r>
        <w:tab/>
        <w:t>[Section 75D inserted by No. 25 of 2007 s. 71.]</w:t>
      </w:r>
    </w:p>
    <w:p>
      <w:pPr>
        <w:pStyle w:val="Heading5"/>
      </w:pPr>
      <w:bookmarkStart w:id="525" w:name="_Toc307412331"/>
      <w:bookmarkStart w:id="526" w:name="_Toc278985471"/>
      <w:r>
        <w:rPr>
          <w:rStyle w:val="CharSectno"/>
        </w:rPr>
        <w:t>75E</w:t>
      </w:r>
      <w:r>
        <w:t>.</w:t>
      </w:r>
      <w:r>
        <w:tab/>
        <w:t>Governing rules</w:t>
      </w:r>
      <w:bookmarkEnd w:id="524"/>
      <w:bookmarkEnd w:id="525"/>
      <w:bookmarkEnd w:id="526"/>
    </w:p>
    <w:p>
      <w:pPr>
        <w:pStyle w:val="Subsection"/>
      </w:pPr>
      <w:r>
        <w:tab/>
        <w:t>(1)</w:t>
      </w:r>
      <w:r>
        <w:tab/>
        <w:t xml:space="preserve">The Treasurer may make governing rules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527" w:name="_Toc184628221"/>
      <w:r>
        <w:tab/>
        <w:t>[Section 75E inserted by No. 25 of 2007 s. 71.]</w:t>
      </w:r>
    </w:p>
    <w:p>
      <w:pPr>
        <w:pStyle w:val="Heading5"/>
      </w:pPr>
      <w:bookmarkStart w:id="528" w:name="_Toc307412332"/>
      <w:bookmarkStart w:id="529" w:name="_Toc278985472"/>
      <w:r>
        <w:rPr>
          <w:rStyle w:val="CharSectno"/>
        </w:rPr>
        <w:t>75F</w:t>
      </w:r>
      <w:r>
        <w:t>.</w:t>
      </w:r>
      <w:r>
        <w:tab/>
        <w:t>Content of governing rules</w:t>
      </w:r>
      <w:bookmarkEnd w:id="527"/>
      <w:bookmarkEnd w:id="528"/>
      <w:bookmarkEnd w:id="529"/>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 xml:space="preserve">the rights and liabilities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Indenta"/>
      </w:pPr>
      <w:r>
        <w:tab/>
        <w:t>(c)</w:t>
      </w:r>
      <w:r>
        <w:tab/>
        <w:t xml:space="preserve">the rights and liabilities of Employers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(d)</w:t>
      </w:r>
      <w:r>
        <w:tab/>
        <w:t>the appointment of a replacement responsible entity;</w:t>
      </w:r>
    </w:p>
    <w:p>
      <w:pPr>
        <w:pStyle w:val="Indenta"/>
      </w:pPr>
      <w:r>
        <w:tab/>
        <w:t>(e)</w:t>
      </w:r>
      <w:r>
        <w:tab/>
        <w:t xml:space="preserve">the discontinuance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(f)</w:t>
      </w:r>
      <w:r>
        <w:tab/>
        <w:t>amendment of the governing rules;</w:t>
      </w:r>
    </w:p>
    <w:p>
      <w:pPr>
        <w:pStyle w:val="Indenta"/>
      </w:pPr>
      <w:r>
        <w:tab/>
        <w:t>(g)</w:t>
      </w:r>
      <w:r>
        <w:tab/>
        <w:t xml:space="preserve">any other matters that are required, necessary or convenient to be provided for, or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The governing rules may provide that certain provisions of the rules cannot be amended without the approval of the Treasurer.</w:t>
      </w:r>
    </w:p>
    <w:p>
      <w:pPr>
        <w:pStyle w:val="Footnotesection"/>
      </w:pPr>
      <w:bookmarkStart w:id="530" w:name="_Toc184628222"/>
      <w:r>
        <w:tab/>
        <w:t>[Section 75F inserted by No. 25 of 2007 s. 71.]</w:t>
      </w:r>
    </w:p>
    <w:p>
      <w:pPr>
        <w:pStyle w:val="Heading5"/>
      </w:pPr>
      <w:bookmarkStart w:id="531" w:name="_Toc307412333"/>
      <w:bookmarkStart w:id="532" w:name="_Toc278985473"/>
      <w:r>
        <w:rPr>
          <w:rStyle w:val="CharSectno"/>
        </w:rPr>
        <w:t>75G</w:t>
      </w:r>
      <w:r>
        <w:t>.</w:t>
      </w:r>
      <w:r>
        <w:tab/>
        <w:t>Governing rules to contain certain provisions when made</w:t>
      </w:r>
      <w:bookmarkEnd w:id="530"/>
      <w:bookmarkEnd w:id="531"/>
      <w:bookmarkEnd w:id="532"/>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xml:space="preserve">, in relation to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 xml:space="preserve">the coming into operation of the governing rules would not cause any existing member to cease to be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 xml:space="preserve">a </w:t>
      </w:r>
      <w:smartTag w:uri="urn:schemas-microsoft-com:office:smarttags" w:element="PlaceName">
        <w:r>
          <w:t>West</w:t>
        </w:r>
      </w:smartTag>
      <w:r>
        <w:t xml:space="preserve"> </w:t>
      </w:r>
      <w:smartTag w:uri="urn:schemas-microsoft-com:office:smarttags" w:element="PlaceType">
        <w:r>
          <w:t>State</w:t>
        </w:r>
      </w:smartTag>
      <w:r>
        <w:t xml:space="preserve"> member’s benefits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 xml:space="preserve">must, unless the Treasurer otherwise approves, make all reasonable efforts to ensure that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does not cease be a constitutionally protected fund;</w:t>
      </w:r>
    </w:p>
    <w:p>
      <w:pPr>
        <w:pStyle w:val="Indenta"/>
      </w:pPr>
      <w:r>
        <w:tab/>
      </w:r>
      <w:r>
        <w:tab/>
        <w:t>and</w:t>
      </w:r>
    </w:p>
    <w:p>
      <w:pPr>
        <w:pStyle w:val="Indenta"/>
      </w:pPr>
      <w:r>
        <w:tab/>
        <w:t>(c)</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 xml:space="preserve">after the separation time no person can become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533" w:name="_Toc184628223"/>
      <w:r>
        <w:tab/>
        <w:t>[Section 75G inserted by No. 25 of 2007 s. 71.]</w:t>
      </w:r>
    </w:p>
    <w:p>
      <w:pPr>
        <w:pStyle w:val="Heading5"/>
      </w:pPr>
      <w:bookmarkStart w:id="534" w:name="_Toc307412334"/>
      <w:bookmarkStart w:id="535" w:name="_Toc278985474"/>
      <w:r>
        <w:rPr>
          <w:rStyle w:val="CharSectno"/>
        </w:rPr>
        <w:t>75GA</w:t>
      </w:r>
      <w:r>
        <w:t>.</w:t>
      </w:r>
      <w:r>
        <w:tab/>
        <w:t>Notice of refusal of approval to be tabled</w:t>
      </w:r>
      <w:bookmarkEnd w:id="533"/>
      <w:bookmarkEnd w:id="534"/>
      <w:bookmarkEnd w:id="535"/>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536" w:name="_Toc184628224"/>
      <w:r>
        <w:tab/>
        <w:t>[Section 75GA inserted by No. 25 of 2007 s. 71.]</w:t>
      </w:r>
    </w:p>
    <w:p>
      <w:pPr>
        <w:pStyle w:val="Heading3"/>
      </w:pPr>
      <w:bookmarkStart w:id="537" w:name="_Toc184699516"/>
      <w:bookmarkStart w:id="538" w:name="_Toc274312763"/>
      <w:bookmarkStart w:id="539" w:name="_Toc278985475"/>
      <w:bookmarkStart w:id="540" w:name="_Toc307412335"/>
      <w:r>
        <w:rPr>
          <w:rStyle w:val="CharDivNo"/>
        </w:rPr>
        <w:t>Division 3</w:t>
      </w:r>
      <w:r>
        <w:t> — </w:t>
      </w:r>
      <w:r>
        <w:rPr>
          <w:rStyle w:val="CharDivText"/>
        </w:rPr>
        <w:t>Creation of sub</w:t>
      </w:r>
      <w:r>
        <w:rPr>
          <w:rStyle w:val="CharDivText"/>
        </w:rPr>
        <w:noBreakHyphen/>
        <w:t>funds</w:t>
      </w:r>
      <w:bookmarkEnd w:id="536"/>
      <w:bookmarkEnd w:id="537"/>
      <w:bookmarkEnd w:id="538"/>
      <w:bookmarkEnd w:id="539"/>
      <w:bookmarkEnd w:id="540"/>
    </w:p>
    <w:p>
      <w:pPr>
        <w:pStyle w:val="Footnoteheading"/>
      </w:pPr>
      <w:bookmarkStart w:id="541" w:name="_Toc184628225"/>
      <w:r>
        <w:tab/>
        <w:t>[Heading inserted by No. 25 of 2007 s. 71.]</w:t>
      </w:r>
    </w:p>
    <w:p>
      <w:pPr>
        <w:pStyle w:val="Heading5"/>
      </w:pPr>
      <w:bookmarkStart w:id="542" w:name="_Toc307412336"/>
      <w:bookmarkStart w:id="543" w:name="_Toc278985476"/>
      <w:r>
        <w:rPr>
          <w:rStyle w:val="CharSectno"/>
        </w:rPr>
        <w:t>75H</w:t>
      </w:r>
      <w:r>
        <w:t>.</w:t>
      </w:r>
      <w:r>
        <w:tab/>
        <w:t>Terms used in this Division</w:t>
      </w:r>
      <w:bookmarkEnd w:id="541"/>
      <w:bookmarkEnd w:id="542"/>
      <w:bookmarkEnd w:id="543"/>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544" w:name="_Toc184628226"/>
      <w:r>
        <w:tab/>
        <w:t>[Section 75H inserted by No. 25 of 2007 s. 71.]</w:t>
      </w:r>
    </w:p>
    <w:p>
      <w:pPr>
        <w:pStyle w:val="Heading5"/>
      </w:pPr>
      <w:bookmarkStart w:id="545" w:name="_Toc307412337"/>
      <w:bookmarkStart w:id="546" w:name="_Toc278985477"/>
      <w:r>
        <w:rPr>
          <w:rStyle w:val="CharSectno"/>
        </w:rPr>
        <w:t>75I</w:t>
      </w:r>
      <w:r>
        <w:t>.</w:t>
      </w:r>
      <w:r>
        <w:tab/>
        <w:t>Licences, approvals etc. to be obtained</w:t>
      </w:r>
      <w:bookmarkEnd w:id="544"/>
      <w:bookmarkEnd w:id="545"/>
      <w:bookmarkEnd w:id="546"/>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function as a regulated superannuation fund from the separation time.</w:t>
      </w:r>
    </w:p>
    <w:p>
      <w:pPr>
        <w:pStyle w:val="Footnotesection"/>
      </w:pPr>
      <w:bookmarkStart w:id="547" w:name="_Toc184628227"/>
      <w:r>
        <w:tab/>
        <w:t>[Section 75I inserted by No. 25 of 2007 s. 71.]</w:t>
      </w:r>
    </w:p>
    <w:p>
      <w:pPr>
        <w:pStyle w:val="Heading5"/>
      </w:pPr>
      <w:bookmarkStart w:id="548" w:name="_Toc307412338"/>
      <w:bookmarkStart w:id="549" w:name="_Toc278985478"/>
      <w:r>
        <w:rPr>
          <w:rStyle w:val="CharSectno"/>
        </w:rPr>
        <w:t>75J</w:t>
      </w:r>
      <w:r>
        <w:t>.</w:t>
      </w:r>
      <w:r>
        <w:tab/>
        <w:t>Service agreement</w:t>
      </w:r>
      <w:bookmarkEnd w:id="547"/>
      <w:bookmarkEnd w:id="548"/>
      <w:bookmarkEnd w:id="549"/>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550" w:name="_Toc184628228"/>
      <w:r>
        <w:tab/>
        <w:t>[Section 75J inserted by No. 25 of 2007 s. 71.]</w:t>
      </w:r>
    </w:p>
    <w:p>
      <w:pPr>
        <w:pStyle w:val="Heading5"/>
      </w:pPr>
      <w:bookmarkStart w:id="551" w:name="_Toc307412339"/>
      <w:bookmarkStart w:id="552" w:name="_Toc278985479"/>
      <w:r>
        <w:rPr>
          <w:rStyle w:val="CharSectno"/>
        </w:rPr>
        <w:t>75K</w:t>
      </w:r>
      <w:r>
        <w:t>.</w:t>
      </w:r>
      <w:r>
        <w:tab/>
        <w:t>Treasurer to fix separation time</w:t>
      </w:r>
      <w:bookmarkEnd w:id="550"/>
      <w:bookmarkEnd w:id="551"/>
      <w:bookmarkEnd w:id="552"/>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 xml:space="preserve">the investment options selected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and</w:t>
      </w:r>
    </w:p>
    <w:p>
      <w:pPr>
        <w:pStyle w:val="Indenta"/>
      </w:pPr>
      <w:r>
        <w:tab/>
        <w:t>(d)</w:t>
      </w:r>
      <w:r>
        <w:tab/>
        <w:t xml:space="preserve">the level of reserves the actuary reasonably considers a prudent trustee would, in the ordinary course of the prudent management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553" w:name="_Toc184628229"/>
      <w:r>
        <w:tab/>
        <w:t>[Section 75K inserted by No. 25 of 2007 s. 71.]</w:t>
      </w:r>
    </w:p>
    <w:p>
      <w:pPr>
        <w:pStyle w:val="Heading5"/>
      </w:pPr>
      <w:bookmarkStart w:id="554" w:name="_Toc307412340"/>
      <w:bookmarkStart w:id="555" w:name="_Toc278985480"/>
      <w:r>
        <w:rPr>
          <w:rStyle w:val="CharSectno"/>
        </w:rPr>
        <w:t>75L</w:t>
      </w:r>
      <w:r>
        <w:t>.</w:t>
      </w:r>
      <w:r>
        <w:tab/>
        <w:t>Treasurer to make separation order</w:t>
      </w:r>
      <w:bookmarkEnd w:id="553"/>
      <w:bookmarkEnd w:id="554"/>
      <w:bookmarkEnd w:id="555"/>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 xml:space="preserve">not 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556" w:name="_Toc184628230"/>
      <w:r>
        <w:tab/>
        <w:t>[Section 75L inserted by No. 25 of 2007 s. 71.]</w:t>
      </w:r>
    </w:p>
    <w:p>
      <w:pPr>
        <w:pStyle w:val="Heading5"/>
      </w:pPr>
      <w:bookmarkStart w:id="557" w:name="_Toc307412341"/>
      <w:bookmarkStart w:id="558" w:name="_Toc278985481"/>
      <w:r>
        <w:rPr>
          <w:rStyle w:val="CharSectno"/>
        </w:rPr>
        <w:t>75M</w:t>
      </w:r>
      <w:r>
        <w:t>.</w:t>
      </w:r>
      <w:r>
        <w:tab/>
        <w:t>Allocation of assets to sub</w:t>
      </w:r>
      <w:r>
        <w:noBreakHyphen/>
        <w:t>funds</w:t>
      </w:r>
      <w:bookmarkEnd w:id="556"/>
      <w:bookmarkEnd w:id="557"/>
      <w:bookmarkEnd w:id="558"/>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559" w:name="_Toc184628231"/>
      <w:r>
        <w:tab/>
        <w:t>[Section 75M inserted by No. 25 of 2007 s. 71.]</w:t>
      </w:r>
    </w:p>
    <w:p>
      <w:pPr>
        <w:pStyle w:val="Heading5"/>
      </w:pPr>
      <w:bookmarkStart w:id="560" w:name="_Toc307412342"/>
      <w:bookmarkStart w:id="561" w:name="_Toc278985482"/>
      <w:r>
        <w:rPr>
          <w:rStyle w:val="CharSectno"/>
        </w:rPr>
        <w:t>75N</w:t>
      </w:r>
      <w:r>
        <w:t>.</w:t>
      </w:r>
      <w:r>
        <w:tab/>
        <w:t>Transfer of other assets, liabilities etc.</w:t>
      </w:r>
      <w:bookmarkEnd w:id="559"/>
      <w:bookmarkEnd w:id="560"/>
      <w:bookmarkEnd w:id="561"/>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562" w:name="_Toc184628232"/>
      <w:r>
        <w:tab/>
        <w:t>[Section 75N inserted by No. 25 of 2007 s. 71.]</w:t>
      </w:r>
    </w:p>
    <w:p>
      <w:pPr>
        <w:pStyle w:val="Heading5"/>
      </w:pPr>
      <w:bookmarkStart w:id="563" w:name="_Toc307412343"/>
      <w:bookmarkStart w:id="564" w:name="_Toc278985483"/>
      <w:r>
        <w:rPr>
          <w:rStyle w:val="CharSectno"/>
        </w:rPr>
        <w:t>75O</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to become members of MutualCo</w:t>
      </w:r>
      <w:bookmarkEnd w:id="562"/>
      <w:bookmarkEnd w:id="563"/>
      <w:bookmarkEnd w:id="564"/>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 xml:space="preserve">at the separation time every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becomes a member of MutualCo.</w:t>
      </w:r>
    </w:p>
    <w:p>
      <w:pPr>
        <w:pStyle w:val="Subsection"/>
      </w:pPr>
      <w:r>
        <w:tab/>
        <w:t>(2)</w:t>
      </w:r>
      <w:r>
        <w:tab/>
        <w:t xml:space="preserve">For the purposes of subsection (1)(b), the Board is appointed as attorney for each person who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for the purpose of executing any documents the Board considers necessary or desirable —</w:t>
      </w:r>
    </w:p>
    <w:p>
      <w:pPr>
        <w:pStyle w:val="Indenta"/>
      </w:pPr>
      <w:r>
        <w:tab/>
        <w:t>(a)</w:t>
      </w:r>
      <w:r>
        <w:tab/>
        <w:t xml:space="preserve">to enable that person, if he or she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565" w:name="_Toc184628233"/>
      <w:r>
        <w:tab/>
        <w:t>[Section 75O inserted by No. 25 of 2007 s. 71.]</w:t>
      </w:r>
    </w:p>
    <w:p>
      <w:pPr>
        <w:pStyle w:val="Heading5"/>
      </w:pPr>
      <w:bookmarkStart w:id="566" w:name="_Toc307412344"/>
      <w:bookmarkStart w:id="567" w:name="_Toc278985484"/>
      <w:r>
        <w:rPr>
          <w:rStyle w:val="CharSectno"/>
        </w:rPr>
        <w:t>75P</w:t>
      </w:r>
      <w:r>
        <w:t>.</w:t>
      </w:r>
      <w:r>
        <w:tab/>
        <w:t>Effect on rights, remedies etc.</w:t>
      </w:r>
      <w:bookmarkEnd w:id="565"/>
      <w:bookmarkEnd w:id="566"/>
      <w:bookmarkEnd w:id="567"/>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568" w:name="_Toc184628234"/>
      <w:r>
        <w:tab/>
        <w:t>[Section 75P inserted by No. 25 of 2007 s. 71.]</w:t>
      </w:r>
    </w:p>
    <w:p>
      <w:pPr>
        <w:pStyle w:val="Heading5"/>
      </w:pPr>
      <w:bookmarkStart w:id="569" w:name="_Toc307412345"/>
      <w:bookmarkStart w:id="570" w:name="_Toc278985485"/>
      <w:r>
        <w:rPr>
          <w:rStyle w:val="CharSectno"/>
        </w:rPr>
        <w:t>75Q</w:t>
      </w:r>
      <w:r>
        <w:t>.</w:t>
      </w:r>
      <w:r>
        <w:tab/>
        <w:t>Treasurer may give indemnity or guarantee</w:t>
      </w:r>
      <w:bookmarkEnd w:id="568"/>
      <w:bookmarkEnd w:id="569"/>
      <w:bookmarkEnd w:id="570"/>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 xml:space="preserve">any financial obligations of the responsible entity relating to the payment of benefits to or in respect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571" w:name="_Toc184628235"/>
      <w:r>
        <w:tab/>
        <w:t>[Section 75Q inserted by No. 25 of 2007 s. 71.]</w:t>
      </w:r>
    </w:p>
    <w:p>
      <w:pPr>
        <w:pStyle w:val="Heading5"/>
      </w:pPr>
      <w:bookmarkStart w:id="572" w:name="_Toc307412346"/>
      <w:bookmarkStart w:id="573" w:name="_Toc278985486"/>
      <w:r>
        <w:rPr>
          <w:rStyle w:val="CharSectno"/>
        </w:rPr>
        <w:t>75R</w:t>
      </w:r>
      <w:r>
        <w:t>.</w:t>
      </w:r>
      <w:r>
        <w:tab/>
        <w:t>Notification and registration of assignment</w:t>
      </w:r>
      <w:bookmarkEnd w:id="571"/>
      <w:bookmarkEnd w:id="572"/>
      <w:bookmarkEnd w:id="573"/>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574" w:name="_Toc184628236"/>
      <w:r>
        <w:tab/>
        <w:t>[Section 75R inserted by No. 25 of 2007 s. 71.]</w:t>
      </w:r>
    </w:p>
    <w:p>
      <w:pPr>
        <w:pStyle w:val="Heading5"/>
      </w:pPr>
      <w:bookmarkStart w:id="575" w:name="_Toc307412347"/>
      <w:bookmarkStart w:id="576" w:name="_Toc278985487"/>
      <w:r>
        <w:rPr>
          <w:rStyle w:val="CharSectno"/>
        </w:rPr>
        <w:t>75S</w:t>
      </w:r>
      <w:r>
        <w:t>.</w:t>
      </w:r>
      <w:r>
        <w:tab/>
        <w:t>Completion of necessary transactions</w:t>
      </w:r>
      <w:bookmarkEnd w:id="574"/>
      <w:bookmarkEnd w:id="575"/>
      <w:bookmarkEnd w:id="576"/>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577" w:name="_Toc184628237"/>
      <w:r>
        <w:tab/>
        <w:t>[Section 75S inserted by No. 25 of 2007 s. 71.]</w:t>
      </w:r>
    </w:p>
    <w:p>
      <w:pPr>
        <w:pStyle w:val="Heading5"/>
      </w:pPr>
      <w:bookmarkStart w:id="578" w:name="_Toc307412348"/>
      <w:bookmarkStart w:id="579" w:name="_Toc278985488"/>
      <w:r>
        <w:rPr>
          <w:rStyle w:val="CharSectno"/>
        </w:rPr>
        <w:t>75T</w:t>
      </w:r>
      <w:r>
        <w:t>.</w:t>
      </w:r>
      <w:r>
        <w:tab/>
        <w:t>Arrangements for custody and use of records</w:t>
      </w:r>
      <w:bookmarkEnd w:id="577"/>
      <w:bookmarkEnd w:id="578"/>
      <w:bookmarkEnd w:id="579"/>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(c)</w:t>
      </w:r>
      <w:r>
        <w:tab/>
        <w:t xml:space="preserve">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w:t>
      </w:r>
    </w:p>
    <w:p>
      <w:pPr>
        <w:pStyle w:val="Footnotesection"/>
      </w:pPr>
      <w:bookmarkStart w:id="580" w:name="_Toc184628238"/>
      <w:r>
        <w:tab/>
        <w:t>[Section 75T inserted by No. 25 of 2007 s. 71.]</w:t>
      </w:r>
    </w:p>
    <w:p>
      <w:pPr>
        <w:pStyle w:val="Heading5"/>
      </w:pPr>
      <w:bookmarkStart w:id="581" w:name="_Toc307412349"/>
      <w:bookmarkStart w:id="582" w:name="_Toc278985489"/>
      <w:r>
        <w:rPr>
          <w:rStyle w:val="CharSectno"/>
        </w:rPr>
        <w:t>75U</w:t>
      </w:r>
      <w:r>
        <w:t>.</w:t>
      </w:r>
      <w:r>
        <w:tab/>
      </w:r>
      <w:del w:id="583" w:author="svcMRProcess" w:date="2015-12-14T22:15:00Z">
        <w:r>
          <w:delText>Stamp duty</w:delText>
        </w:r>
      </w:del>
      <w:ins w:id="584" w:author="svcMRProcess" w:date="2015-12-14T22:15:00Z">
        <w:r>
          <w:t>Duty</w:t>
        </w:r>
      </w:ins>
      <w:r>
        <w:t xml:space="preserve"> and other taxes</w:t>
      </w:r>
      <w:bookmarkEnd w:id="580"/>
      <w:bookmarkEnd w:id="581"/>
      <w:bookmarkEnd w:id="582"/>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r>
      <w:del w:id="585" w:author="svcMRProcess" w:date="2015-12-14T22:15:00Z">
        <w:r>
          <w:delText>Stamp duty</w:delText>
        </w:r>
      </w:del>
      <w:ins w:id="586" w:author="svcMRProcess" w:date="2015-12-14T22:15:00Z">
        <w:r>
          <w:t>Duty</w:t>
        </w:r>
      </w:ins>
      <w:r>
        <w:t xml:space="preserve"> under the </w:t>
      </w:r>
      <w:del w:id="587" w:author="svcMRProcess" w:date="2015-12-14T22:15:00Z">
        <w:r>
          <w:rPr>
            <w:i/>
            <w:iCs/>
          </w:rPr>
          <w:delText>Stamp</w:delText>
        </w:r>
      </w:del>
      <w:ins w:id="588" w:author="svcMRProcess" w:date="2015-12-14T22:15:00Z">
        <w:r>
          <w:rPr>
            <w:i/>
            <w:iCs/>
          </w:rPr>
          <w:t>Duties</w:t>
        </w:r>
      </w:ins>
      <w:r>
        <w:rPr>
          <w:i/>
          <w:iCs/>
        </w:rPr>
        <w:t xml:space="preserve"> Act </w:t>
      </w:r>
      <w:del w:id="589" w:author="svcMRProcess" w:date="2015-12-14T22:15:00Z">
        <w:r>
          <w:rPr>
            <w:i/>
            <w:iCs/>
          </w:rPr>
          <w:delText>1921</w:delText>
        </w:r>
      </w:del>
      <w:ins w:id="590" w:author="svcMRProcess" w:date="2015-12-14T22:15:00Z">
        <w:r>
          <w:rPr>
            <w:i/>
            <w:iCs/>
          </w:rPr>
          <w:t>2008</w:t>
        </w:r>
      </w:ins>
      <w:r>
        <w:rPr>
          <w:iCs/>
        </w:rPr>
        <w:t xml:space="preserve"> </w:t>
      </w:r>
      <w:r>
        <w:t>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 xml:space="preserve">The Treasurer or a person authorised by the Treasurer may, at the request of the Board or a person who would, but for subsection (2) or (3), be liable to pay </w:t>
      </w:r>
      <w:del w:id="591" w:author="svcMRProcess" w:date="2015-12-14T22:15:00Z">
        <w:r>
          <w:delText xml:space="preserve">stamp </w:delText>
        </w:r>
      </w:del>
      <w:r>
        <w:t>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592" w:name="_Toc184628239"/>
      <w:r>
        <w:tab/>
        <w:t>[Section 75U inserted by No. 25 of 2007 s. </w:t>
      </w:r>
      <w:del w:id="593" w:author="svcMRProcess" w:date="2015-12-14T22:15:00Z">
        <w:r>
          <w:delText>71</w:delText>
        </w:r>
      </w:del>
      <w:ins w:id="594" w:author="svcMRProcess" w:date="2015-12-14T22:15:00Z">
        <w:r>
          <w:t>71; amended by No. 47 of 2011 s. 27</w:t>
        </w:r>
      </w:ins>
      <w:r>
        <w:t>.]</w:t>
      </w:r>
    </w:p>
    <w:p>
      <w:pPr>
        <w:pStyle w:val="Heading3"/>
      </w:pPr>
      <w:bookmarkStart w:id="595" w:name="_Toc184699531"/>
      <w:bookmarkStart w:id="596" w:name="_Toc274312778"/>
      <w:bookmarkStart w:id="597" w:name="_Toc278985490"/>
      <w:bookmarkStart w:id="598" w:name="_Toc307412350"/>
      <w:r>
        <w:rPr>
          <w:rStyle w:val="CharDivNo"/>
        </w:rPr>
        <w:t>Division 4</w:t>
      </w:r>
      <w:r>
        <w:t> — </w:t>
      </w:r>
      <w:r>
        <w:rPr>
          <w:rStyle w:val="CharDivText"/>
        </w:rPr>
        <w:t>General</w:t>
      </w:r>
      <w:bookmarkEnd w:id="592"/>
      <w:bookmarkEnd w:id="595"/>
      <w:bookmarkEnd w:id="596"/>
      <w:bookmarkEnd w:id="597"/>
      <w:bookmarkEnd w:id="598"/>
    </w:p>
    <w:p>
      <w:pPr>
        <w:pStyle w:val="Footnoteheading"/>
      </w:pPr>
      <w:bookmarkStart w:id="599" w:name="_Toc184628240"/>
      <w:r>
        <w:tab/>
        <w:t>[Heading inserted by No. 25 of 2007 s. 71.]</w:t>
      </w:r>
    </w:p>
    <w:p>
      <w:pPr>
        <w:pStyle w:val="Heading5"/>
      </w:pPr>
      <w:bookmarkStart w:id="600" w:name="_Toc307412351"/>
      <w:bookmarkStart w:id="601" w:name="_Toc278985491"/>
      <w:r>
        <w:rPr>
          <w:rStyle w:val="CharSectno"/>
        </w:rPr>
        <w:t>75V</w:t>
      </w:r>
      <w:r>
        <w:t>.</w:t>
      </w:r>
      <w:r>
        <w:tab/>
        <w:t>Treasurer may give directions</w:t>
      </w:r>
      <w:bookmarkEnd w:id="599"/>
      <w:bookmarkEnd w:id="600"/>
      <w:bookmarkEnd w:id="601"/>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602" w:name="_Toc184628241"/>
      <w:r>
        <w:tab/>
        <w:t>[Section 75V inserted by No. 25 of 2007 s. 71.]</w:t>
      </w:r>
    </w:p>
    <w:p>
      <w:pPr>
        <w:pStyle w:val="Heading5"/>
      </w:pPr>
      <w:bookmarkStart w:id="603" w:name="_Toc307412352"/>
      <w:bookmarkStart w:id="604" w:name="_Toc278985492"/>
      <w:r>
        <w:rPr>
          <w:rStyle w:val="CharSectno"/>
        </w:rPr>
        <w:t>75W</w:t>
      </w:r>
      <w:r>
        <w:t>.</w:t>
      </w:r>
      <w:r>
        <w:tab/>
        <w:t>Power to remedy insufficiency</w:t>
      </w:r>
      <w:bookmarkEnd w:id="602"/>
      <w:bookmarkEnd w:id="603"/>
      <w:bookmarkEnd w:id="604"/>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605" w:name="_Toc184628242"/>
      <w:r>
        <w:tab/>
        <w:t>[Section 75W inserted by No. 25 of 2007 s. 71.]</w:t>
      </w:r>
    </w:p>
    <w:p>
      <w:pPr>
        <w:pStyle w:val="Heading5"/>
      </w:pPr>
      <w:bookmarkStart w:id="606" w:name="_Toc307412353"/>
      <w:bookmarkStart w:id="607" w:name="_Toc278985493"/>
      <w:r>
        <w:rPr>
          <w:rStyle w:val="CharSectno"/>
        </w:rPr>
        <w:t>75X</w:t>
      </w:r>
      <w:r>
        <w:t>.</w:t>
      </w:r>
      <w:r>
        <w:tab/>
        <w:t>General powers of Treasurer and Board</w:t>
      </w:r>
      <w:bookmarkEnd w:id="605"/>
      <w:bookmarkEnd w:id="606"/>
      <w:bookmarkEnd w:id="607"/>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608" w:name="_Toc184628243"/>
      <w:r>
        <w:tab/>
        <w:t>[Section 75X inserted by No. 25 of 2007 s. 71.]</w:t>
      </w:r>
    </w:p>
    <w:p>
      <w:pPr>
        <w:pStyle w:val="Heading5"/>
      </w:pPr>
      <w:bookmarkStart w:id="609" w:name="_Toc307412354"/>
      <w:bookmarkStart w:id="610" w:name="_Toc278985494"/>
      <w:r>
        <w:rPr>
          <w:rStyle w:val="CharSectno"/>
        </w:rPr>
        <w:t>75Y</w:t>
      </w:r>
      <w:r>
        <w:t>.</w:t>
      </w:r>
      <w:r>
        <w:tab/>
        <w:t xml:space="preserve">No fees payable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bookmarkEnd w:id="608"/>
      <w:bookmarkEnd w:id="609"/>
      <w:bookmarkEnd w:id="610"/>
    </w:p>
    <w:p>
      <w:pPr>
        <w:pStyle w:val="Subsection"/>
      </w:pPr>
      <w:r>
        <w:tab/>
      </w:r>
      <w:r>
        <w:tab/>
        <w:t xml:space="preserve">No fee or charge is payable by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611" w:name="_Toc184699536"/>
      <w:bookmarkStart w:id="612" w:name="_Toc274312783"/>
      <w:bookmarkStart w:id="613" w:name="_Toc278985495"/>
      <w:bookmarkStart w:id="614" w:name="_Toc307412355"/>
      <w:r>
        <w:rPr>
          <w:rStyle w:val="CharPartNo"/>
        </w:rPr>
        <w:t>Part 5</w:t>
      </w:r>
      <w:r>
        <w:rPr>
          <w:b w:val="0"/>
        </w:rPr>
        <w:t> </w:t>
      </w:r>
      <w:r>
        <w:t>—</w:t>
      </w:r>
      <w:r>
        <w:rPr>
          <w:b w:val="0"/>
        </w:rPr>
        <w:t> </w:t>
      </w:r>
      <w:r>
        <w:rPr>
          <w:rStyle w:val="CharPartText"/>
        </w:rPr>
        <w:t>General</w:t>
      </w:r>
      <w:bookmarkEnd w:id="501"/>
      <w:bookmarkEnd w:id="611"/>
      <w:bookmarkEnd w:id="612"/>
      <w:bookmarkEnd w:id="613"/>
      <w:bookmarkEnd w:id="614"/>
    </w:p>
    <w:p>
      <w:pPr>
        <w:pStyle w:val="Footnoteheading"/>
      </w:pPr>
      <w:r>
        <w:tab/>
        <w:t>[Heading inserted by No. 25 of 2007 s. 16.]</w:t>
      </w:r>
    </w:p>
    <w:p>
      <w:pPr>
        <w:pStyle w:val="Heading5"/>
      </w:pPr>
      <w:bookmarkStart w:id="615" w:name="_Toc307412356"/>
      <w:bookmarkStart w:id="616" w:name="_Toc278985496"/>
      <w:r>
        <w:rPr>
          <w:rStyle w:val="CharSectno"/>
        </w:rPr>
        <w:t>77</w:t>
      </w:r>
      <w:r>
        <w:t>.</w:t>
      </w:r>
      <w:r>
        <w:tab/>
        <w:t>Supplementary provision about Ministerial directions</w:t>
      </w:r>
      <w:bookmarkEnd w:id="615"/>
      <w:bookmarkEnd w:id="616"/>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617" w:name="_Toc307412357"/>
      <w:bookmarkStart w:id="618" w:name="_Toc278985497"/>
      <w:r>
        <w:rPr>
          <w:rStyle w:val="CharSectno"/>
        </w:rPr>
        <w:t>78</w:t>
      </w:r>
      <w:r>
        <w:t>.</w:t>
      </w:r>
      <w:r>
        <w:tab/>
        <w:t>Supplementary provision about laying documents before Parliament</w:t>
      </w:r>
      <w:bookmarkEnd w:id="617"/>
      <w:bookmarkEnd w:id="618"/>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619" w:name="_Toc307412358"/>
      <w:bookmarkStart w:id="620" w:name="_Toc278985498"/>
      <w:r>
        <w:rPr>
          <w:rStyle w:val="CharSectno"/>
        </w:rPr>
        <w:t>79</w:t>
      </w:r>
      <w:r>
        <w:t>.</w:t>
      </w:r>
      <w:r>
        <w:tab/>
        <w:t>Regulations</w:t>
      </w:r>
      <w:bookmarkEnd w:id="619"/>
      <w:bookmarkEnd w:id="620"/>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1" w:name="_Toc137013342"/>
      <w:bookmarkStart w:id="622" w:name="_Toc137013420"/>
      <w:bookmarkStart w:id="623" w:name="_Toc139707709"/>
      <w:bookmarkStart w:id="624" w:name="_Toc142898811"/>
      <w:bookmarkStart w:id="625" w:name="_Toc142899391"/>
      <w:bookmarkStart w:id="626" w:name="_Toc143582939"/>
      <w:bookmarkStart w:id="627" w:name="_Toc144012999"/>
      <w:bookmarkStart w:id="628" w:name="_Toc144780915"/>
      <w:bookmarkStart w:id="629" w:name="_Toc158007467"/>
      <w:bookmarkStart w:id="630" w:name="_Toc180571662"/>
      <w:bookmarkStart w:id="631" w:name="_Toc184618463"/>
      <w:bookmarkStart w:id="632" w:name="_Toc184699540"/>
      <w:bookmarkStart w:id="633" w:name="_Toc274312787"/>
      <w:bookmarkStart w:id="634" w:name="_Toc278985499"/>
      <w:bookmarkStart w:id="635" w:name="_Toc307412359"/>
      <w:r>
        <w:rPr>
          <w:rStyle w:val="CharSchNo"/>
        </w:rPr>
        <w:t>Schedule 1</w:t>
      </w:r>
      <w:r>
        <w:t> — </w:t>
      </w:r>
      <w:r>
        <w:rPr>
          <w:rStyle w:val="CharSchText"/>
        </w:rPr>
        <w:t>Government Employees Superannuation Board</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pPr>
      <w:r>
        <w:t>[s. 8(2)]</w:t>
      </w:r>
    </w:p>
    <w:p>
      <w:pPr>
        <w:pStyle w:val="yHeading5"/>
        <w:outlineLvl w:val="0"/>
      </w:pPr>
      <w:bookmarkStart w:id="636" w:name="_Toc496925314"/>
      <w:bookmarkStart w:id="637" w:name="_Toc520186391"/>
      <w:bookmarkStart w:id="638" w:name="_Toc137013343"/>
      <w:bookmarkStart w:id="639" w:name="_Toc307412360"/>
      <w:bookmarkStart w:id="640" w:name="_Toc278985500"/>
      <w:bookmarkStart w:id="641" w:name="_Toc438262912"/>
      <w:r>
        <w:rPr>
          <w:rStyle w:val="CharSClsNo"/>
        </w:rPr>
        <w:t>1</w:t>
      </w:r>
      <w:r>
        <w:t>.</w:t>
      </w:r>
      <w:r>
        <w:tab/>
        <w:t>Chairman</w:t>
      </w:r>
      <w:bookmarkEnd w:id="636"/>
      <w:bookmarkEnd w:id="637"/>
      <w:bookmarkEnd w:id="638"/>
      <w:bookmarkEnd w:id="639"/>
      <w:bookmarkEnd w:id="640"/>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642" w:name="_Toc496925315"/>
      <w:bookmarkStart w:id="643" w:name="_Toc520186392"/>
      <w:bookmarkStart w:id="644" w:name="_Toc137013344"/>
      <w:bookmarkStart w:id="645" w:name="_Toc307412361"/>
      <w:bookmarkStart w:id="646" w:name="_Toc278985501"/>
      <w:r>
        <w:rPr>
          <w:rStyle w:val="CharSClsNo"/>
        </w:rPr>
        <w:t>2</w:t>
      </w:r>
      <w:r>
        <w:t>.</w:t>
      </w:r>
      <w:r>
        <w:tab/>
      </w:r>
      <w:bookmarkStart w:id="647" w:name="_Toc442678278"/>
      <w:r>
        <w:t>Deputy chairman</w:t>
      </w:r>
      <w:bookmarkEnd w:id="641"/>
      <w:bookmarkEnd w:id="642"/>
      <w:bookmarkEnd w:id="643"/>
      <w:bookmarkEnd w:id="644"/>
      <w:bookmarkEnd w:id="645"/>
      <w:bookmarkEnd w:id="647"/>
      <w:bookmarkEnd w:id="646"/>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648" w:name="_Toc438262913"/>
    </w:p>
    <w:p>
      <w:pPr>
        <w:pStyle w:val="yHeading5"/>
        <w:keepLines w:val="0"/>
        <w:outlineLvl w:val="0"/>
      </w:pPr>
      <w:bookmarkStart w:id="649" w:name="_Toc442678275"/>
      <w:bookmarkStart w:id="650" w:name="_Toc496925316"/>
      <w:bookmarkStart w:id="651" w:name="_Toc520186393"/>
      <w:bookmarkStart w:id="652" w:name="_Toc137013345"/>
      <w:bookmarkStart w:id="653" w:name="_Toc307412362"/>
      <w:bookmarkStart w:id="654" w:name="_Toc278985502"/>
      <w:bookmarkEnd w:id="648"/>
      <w:r>
        <w:rPr>
          <w:rStyle w:val="CharSClsNo"/>
        </w:rPr>
        <w:t>3</w:t>
      </w:r>
      <w:r>
        <w:t>.</w:t>
      </w:r>
      <w:r>
        <w:tab/>
      </w:r>
      <w:bookmarkStart w:id="655" w:name="_Toc438262909"/>
      <w:r>
        <w:t>Election of member directors</w:t>
      </w:r>
      <w:bookmarkEnd w:id="649"/>
      <w:bookmarkEnd w:id="650"/>
      <w:bookmarkEnd w:id="651"/>
      <w:bookmarkEnd w:id="652"/>
      <w:bookmarkEnd w:id="653"/>
      <w:bookmarkEnd w:id="655"/>
      <w:bookmarkEnd w:id="654"/>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656" w:name="_Toc496925317"/>
      <w:bookmarkStart w:id="657" w:name="_Toc520186394"/>
      <w:bookmarkStart w:id="658" w:name="_Toc137013346"/>
      <w:bookmarkStart w:id="659" w:name="_Toc307412363"/>
      <w:bookmarkStart w:id="660" w:name="_Toc278985503"/>
      <w:bookmarkStart w:id="661" w:name="_Toc438262908"/>
      <w:r>
        <w:rPr>
          <w:rStyle w:val="CharSClsNo"/>
        </w:rPr>
        <w:t>4</w:t>
      </w:r>
      <w:r>
        <w:t>.</w:t>
      </w:r>
      <w:r>
        <w:tab/>
        <w:t>Term of office</w:t>
      </w:r>
      <w:bookmarkEnd w:id="656"/>
      <w:bookmarkEnd w:id="657"/>
      <w:bookmarkEnd w:id="658"/>
      <w:bookmarkEnd w:id="659"/>
      <w:bookmarkEnd w:id="660"/>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661"/>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662" w:name="_Toc496925318"/>
      <w:bookmarkStart w:id="663" w:name="_Toc520186395"/>
      <w:bookmarkStart w:id="664" w:name="_Toc137013347"/>
      <w:bookmarkStart w:id="665" w:name="_Toc307412364"/>
      <w:bookmarkStart w:id="666" w:name="_Toc278985504"/>
      <w:r>
        <w:rPr>
          <w:rStyle w:val="CharSClsNo"/>
        </w:rPr>
        <w:t>5</w:t>
      </w:r>
      <w:r>
        <w:t>.</w:t>
      </w:r>
      <w:r>
        <w:tab/>
        <w:t>Directors are part</w:t>
      </w:r>
      <w:r>
        <w:noBreakHyphen/>
        <w:t>time</w:t>
      </w:r>
      <w:bookmarkEnd w:id="662"/>
      <w:bookmarkEnd w:id="663"/>
      <w:bookmarkEnd w:id="664"/>
      <w:bookmarkEnd w:id="665"/>
      <w:bookmarkEnd w:id="666"/>
    </w:p>
    <w:p>
      <w:pPr>
        <w:pStyle w:val="ySubsection"/>
      </w:pPr>
      <w:r>
        <w:tab/>
      </w:r>
      <w:r>
        <w:tab/>
        <w:t>All directors hold their offices on a part</w:t>
      </w:r>
      <w:r>
        <w:noBreakHyphen/>
        <w:t xml:space="preserve">time basis. </w:t>
      </w:r>
    </w:p>
    <w:p>
      <w:pPr>
        <w:pStyle w:val="yHeading5"/>
        <w:keepNext w:val="0"/>
        <w:keepLines w:val="0"/>
        <w:outlineLvl w:val="0"/>
      </w:pPr>
      <w:bookmarkStart w:id="667" w:name="_Toc496925319"/>
      <w:bookmarkStart w:id="668" w:name="_Toc520186396"/>
      <w:bookmarkStart w:id="669" w:name="_Toc137013348"/>
      <w:bookmarkStart w:id="670" w:name="_Toc307412365"/>
      <w:bookmarkStart w:id="671" w:name="_Toc278985505"/>
      <w:bookmarkStart w:id="672" w:name="_Toc442678279"/>
      <w:r>
        <w:rPr>
          <w:rStyle w:val="CharSClsNo"/>
        </w:rPr>
        <w:t>6</w:t>
      </w:r>
      <w:r>
        <w:t>.</w:t>
      </w:r>
      <w:r>
        <w:tab/>
        <w:t>Casual vacancies</w:t>
      </w:r>
      <w:bookmarkEnd w:id="667"/>
      <w:bookmarkEnd w:id="668"/>
      <w:bookmarkEnd w:id="669"/>
      <w:bookmarkEnd w:id="670"/>
      <w:bookmarkEnd w:id="671"/>
      <w:r>
        <w:t xml:space="preserve"> </w:t>
      </w:r>
      <w:bookmarkEnd w:id="672"/>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673" w:name="_Toc496925320"/>
      <w:bookmarkStart w:id="674" w:name="_Toc520186397"/>
      <w:bookmarkStart w:id="675" w:name="_Toc137013349"/>
      <w:bookmarkStart w:id="676" w:name="_Toc307412366"/>
      <w:bookmarkStart w:id="677" w:name="_Toc278985506"/>
      <w:r>
        <w:rPr>
          <w:rStyle w:val="CharSClsNo"/>
        </w:rPr>
        <w:t>7</w:t>
      </w:r>
      <w:r>
        <w:t>.</w:t>
      </w:r>
      <w:r>
        <w:tab/>
        <w:t>Remuneration and allowances</w:t>
      </w:r>
      <w:bookmarkEnd w:id="673"/>
      <w:bookmarkEnd w:id="674"/>
      <w:bookmarkEnd w:id="675"/>
      <w:bookmarkEnd w:id="676"/>
      <w:bookmarkEnd w:id="677"/>
    </w:p>
    <w:p>
      <w:pPr>
        <w:pStyle w:val="ySubsection"/>
      </w:pPr>
      <w:r>
        <w:tab/>
      </w:r>
      <w:r>
        <w:tab/>
        <w:t>A director is entitled to the remuneration and allowances determined by the Minister on the recommendation of the Public Sector Commissioner.</w:t>
      </w:r>
    </w:p>
    <w:p>
      <w:pPr>
        <w:pStyle w:val="yFootnotesection"/>
      </w:pPr>
      <w:r>
        <w:tab/>
        <w:t>[Clause 7 amended by No. 39 of 2010 s. 89.]</w:t>
      </w:r>
    </w:p>
    <w:p>
      <w:pPr>
        <w:pStyle w:val="yScheduleHeading"/>
        <w:outlineLvl w:val="0"/>
      </w:pPr>
      <w:bookmarkStart w:id="678" w:name="_Toc137013350"/>
      <w:bookmarkStart w:id="679" w:name="_Toc137013428"/>
      <w:bookmarkStart w:id="680" w:name="_Toc139707717"/>
      <w:bookmarkStart w:id="681" w:name="_Toc142898819"/>
      <w:bookmarkStart w:id="682" w:name="_Toc142899399"/>
      <w:bookmarkStart w:id="683" w:name="_Toc143582947"/>
      <w:bookmarkStart w:id="684" w:name="_Toc144013007"/>
      <w:bookmarkStart w:id="685" w:name="_Toc144780923"/>
      <w:bookmarkStart w:id="686" w:name="_Toc158007475"/>
      <w:bookmarkStart w:id="687" w:name="_Toc180571670"/>
      <w:bookmarkStart w:id="688" w:name="_Toc184618471"/>
      <w:bookmarkStart w:id="689" w:name="_Toc184699548"/>
      <w:bookmarkStart w:id="690" w:name="_Toc274312795"/>
      <w:bookmarkStart w:id="691" w:name="_Toc278985507"/>
      <w:bookmarkStart w:id="692" w:name="_Toc307412367"/>
      <w:r>
        <w:rPr>
          <w:rStyle w:val="CharSchNo"/>
        </w:rPr>
        <w:t>Schedule 2</w:t>
      </w:r>
      <w:r>
        <w:t> — </w:t>
      </w:r>
      <w:r>
        <w:rPr>
          <w:rStyle w:val="CharSchText"/>
        </w:rPr>
        <w:t>Meetings and procedures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ShoulderClause"/>
      </w:pPr>
      <w:r>
        <w:t>[s. </w:t>
      </w:r>
      <w:bookmarkStart w:id="693" w:name="_Hlt462552637"/>
      <w:r>
        <w:t>10(1)</w:t>
      </w:r>
      <w:bookmarkEnd w:id="693"/>
      <w:r>
        <w:t>]</w:t>
      </w:r>
    </w:p>
    <w:p>
      <w:pPr>
        <w:pStyle w:val="yHeading5"/>
        <w:keepNext w:val="0"/>
        <w:keepLines w:val="0"/>
        <w:outlineLvl w:val="0"/>
      </w:pPr>
      <w:bookmarkStart w:id="694" w:name="_Toc496925321"/>
      <w:bookmarkStart w:id="695" w:name="_Toc520186398"/>
      <w:bookmarkStart w:id="696" w:name="_Toc137013351"/>
      <w:bookmarkStart w:id="697" w:name="_Toc307412368"/>
      <w:bookmarkStart w:id="698" w:name="_Toc278985508"/>
      <w:r>
        <w:rPr>
          <w:rStyle w:val="CharSClsNo"/>
        </w:rPr>
        <w:t>1</w:t>
      </w:r>
      <w:r>
        <w:t>.</w:t>
      </w:r>
      <w:r>
        <w:tab/>
        <w:t>Board to determine own procedure</w:t>
      </w:r>
      <w:bookmarkEnd w:id="694"/>
      <w:bookmarkEnd w:id="695"/>
      <w:bookmarkEnd w:id="696"/>
      <w:bookmarkEnd w:id="697"/>
      <w:bookmarkEnd w:id="698"/>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699" w:name="_Toc438262918"/>
      <w:bookmarkStart w:id="700" w:name="_Toc496925322"/>
      <w:bookmarkStart w:id="701" w:name="_Toc520186399"/>
      <w:bookmarkStart w:id="702" w:name="_Toc137013352"/>
      <w:bookmarkStart w:id="703" w:name="_Toc307412369"/>
      <w:bookmarkStart w:id="704" w:name="_Toc278985509"/>
      <w:r>
        <w:rPr>
          <w:rStyle w:val="CharSClsNo"/>
        </w:rPr>
        <w:t>2</w:t>
      </w:r>
      <w:r>
        <w:t>.</w:t>
      </w:r>
      <w:r>
        <w:tab/>
        <w:t>Quorum</w:t>
      </w:r>
      <w:bookmarkEnd w:id="699"/>
      <w:bookmarkEnd w:id="700"/>
      <w:bookmarkEnd w:id="701"/>
      <w:bookmarkEnd w:id="702"/>
      <w:bookmarkEnd w:id="703"/>
      <w:bookmarkEnd w:id="704"/>
      <w:r>
        <w:t xml:space="preserve"> </w:t>
      </w:r>
    </w:p>
    <w:p>
      <w:pPr>
        <w:pStyle w:val="ySubsection"/>
      </w:pPr>
      <w:r>
        <w:tab/>
      </w:r>
      <w:r>
        <w:tab/>
        <w:t xml:space="preserve">The quorum at a Board meeting is 5 directors. </w:t>
      </w:r>
    </w:p>
    <w:p>
      <w:pPr>
        <w:pStyle w:val="yHeading5"/>
        <w:keepNext w:val="0"/>
        <w:keepLines w:val="0"/>
        <w:outlineLvl w:val="0"/>
      </w:pPr>
      <w:bookmarkStart w:id="705" w:name="_Toc438262916"/>
      <w:bookmarkStart w:id="706" w:name="_Toc496925323"/>
      <w:bookmarkStart w:id="707" w:name="_Toc520186400"/>
      <w:bookmarkStart w:id="708" w:name="_Toc137013353"/>
      <w:bookmarkStart w:id="709" w:name="_Toc307412370"/>
      <w:bookmarkStart w:id="710" w:name="_Toc278985510"/>
      <w:r>
        <w:rPr>
          <w:rStyle w:val="CharSClsNo"/>
        </w:rPr>
        <w:t>3</w:t>
      </w:r>
      <w:r>
        <w:t>.</w:t>
      </w:r>
      <w:r>
        <w:tab/>
        <w:t xml:space="preserve">Presiding </w:t>
      </w:r>
      <w:bookmarkEnd w:id="705"/>
      <w:r>
        <w:t>director</w:t>
      </w:r>
      <w:bookmarkEnd w:id="706"/>
      <w:bookmarkEnd w:id="707"/>
      <w:bookmarkEnd w:id="708"/>
      <w:bookmarkEnd w:id="709"/>
      <w:bookmarkEnd w:id="710"/>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711" w:name="_Toc438262919"/>
      <w:bookmarkStart w:id="712" w:name="_Toc496925324"/>
      <w:bookmarkStart w:id="713" w:name="_Toc520186401"/>
      <w:bookmarkStart w:id="714" w:name="_Toc137013354"/>
      <w:r>
        <w:tab/>
        <w:t>[Clause 3 amended by No. 25 of 2007 s. 19(2).]</w:t>
      </w:r>
    </w:p>
    <w:p>
      <w:pPr>
        <w:pStyle w:val="yHeading5"/>
        <w:keepNext w:val="0"/>
        <w:keepLines w:val="0"/>
        <w:outlineLvl w:val="0"/>
      </w:pPr>
      <w:bookmarkStart w:id="715" w:name="_Toc307412371"/>
      <w:bookmarkStart w:id="716" w:name="_Toc278985511"/>
      <w:r>
        <w:rPr>
          <w:rStyle w:val="CharSClsNo"/>
        </w:rPr>
        <w:t>4</w:t>
      </w:r>
      <w:r>
        <w:t>.</w:t>
      </w:r>
      <w:r>
        <w:tab/>
        <w:t>Voting</w:t>
      </w:r>
      <w:bookmarkEnd w:id="711"/>
      <w:bookmarkEnd w:id="712"/>
      <w:bookmarkEnd w:id="713"/>
      <w:bookmarkEnd w:id="714"/>
      <w:bookmarkEnd w:id="715"/>
      <w:bookmarkEnd w:id="716"/>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717" w:name="_Toc438262920"/>
      <w:bookmarkStart w:id="718" w:name="_Toc496925325"/>
      <w:bookmarkStart w:id="719" w:name="_Toc520186402"/>
      <w:bookmarkStart w:id="720" w:name="_Toc137013355"/>
      <w:bookmarkStart w:id="721" w:name="_Toc307412372"/>
      <w:bookmarkStart w:id="722" w:name="_Toc278985512"/>
      <w:r>
        <w:rPr>
          <w:rStyle w:val="CharSClsNo"/>
        </w:rPr>
        <w:t>5</w:t>
      </w:r>
      <w:r>
        <w:t>.</w:t>
      </w:r>
      <w:r>
        <w:tab/>
        <w:t>Minutes</w:t>
      </w:r>
      <w:bookmarkEnd w:id="717"/>
      <w:bookmarkEnd w:id="718"/>
      <w:bookmarkEnd w:id="719"/>
      <w:bookmarkEnd w:id="720"/>
      <w:bookmarkEnd w:id="721"/>
      <w:bookmarkEnd w:id="722"/>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723" w:name="_Toc496925326"/>
      <w:bookmarkStart w:id="724" w:name="_Toc520186403"/>
      <w:bookmarkStart w:id="725" w:name="_Toc137013356"/>
      <w:bookmarkStart w:id="726" w:name="_Toc307412373"/>
      <w:bookmarkStart w:id="727" w:name="_Toc278985513"/>
      <w:bookmarkStart w:id="728" w:name="_Toc438262915"/>
      <w:r>
        <w:rPr>
          <w:rStyle w:val="CharSClsNo"/>
        </w:rPr>
        <w:t>6</w:t>
      </w:r>
      <w:r>
        <w:t xml:space="preserve">. </w:t>
      </w:r>
      <w:r>
        <w:tab/>
        <w:t>Resolution without meeting</w:t>
      </w:r>
      <w:bookmarkEnd w:id="723"/>
      <w:bookmarkEnd w:id="724"/>
      <w:bookmarkEnd w:id="725"/>
      <w:bookmarkEnd w:id="726"/>
      <w:bookmarkEnd w:id="727"/>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729" w:name="_Toc496925327"/>
      <w:bookmarkStart w:id="730" w:name="_Toc520186404"/>
      <w:bookmarkStart w:id="731" w:name="_Toc137013357"/>
      <w:bookmarkStart w:id="732" w:name="_Toc307412374"/>
      <w:bookmarkStart w:id="733" w:name="_Toc278985514"/>
      <w:r>
        <w:rPr>
          <w:rStyle w:val="CharSClsNo"/>
        </w:rPr>
        <w:t>7</w:t>
      </w:r>
      <w:r>
        <w:t xml:space="preserve">. </w:t>
      </w:r>
      <w:r>
        <w:tab/>
        <w:t>Telephone or video attendance at meetings</w:t>
      </w:r>
      <w:bookmarkEnd w:id="729"/>
      <w:bookmarkEnd w:id="730"/>
      <w:bookmarkEnd w:id="731"/>
      <w:bookmarkEnd w:id="732"/>
      <w:bookmarkEnd w:id="733"/>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734" w:name="_Hlt462558518"/>
      <w:bookmarkStart w:id="735" w:name="_Toc496925328"/>
      <w:bookmarkStart w:id="736" w:name="_Toc520186405"/>
      <w:bookmarkStart w:id="737" w:name="_Toc137013358"/>
      <w:bookmarkStart w:id="738" w:name="_Toc307412375"/>
      <w:bookmarkStart w:id="739" w:name="_Toc278985515"/>
      <w:bookmarkEnd w:id="734"/>
      <w:r>
        <w:rPr>
          <w:rStyle w:val="CharSClsNo"/>
        </w:rPr>
        <w:t>8</w:t>
      </w:r>
      <w:r>
        <w:t xml:space="preserve">. </w:t>
      </w:r>
      <w:r>
        <w:tab/>
        <w:t>Committees</w:t>
      </w:r>
      <w:bookmarkEnd w:id="735"/>
      <w:bookmarkEnd w:id="736"/>
      <w:bookmarkEnd w:id="737"/>
      <w:bookmarkEnd w:id="738"/>
      <w:bookmarkEnd w:id="739"/>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740" w:name="_Toc496925329"/>
      <w:bookmarkStart w:id="741" w:name="_Toc520186406"/>
      <w:bookmarkStart w:id="742" w:name="_Toc137013359"/>
      <w:bookmarkStart w:id="743" w:name="_Toc307412376"/>
      <w:bookmarkStart w:id="744" w:name="_Toc278985516"/>
      <w:bookmarkEnd w:id="728"/>
      <w:r>
        <w:rPr>
          <w:rStyle w:val="CharSClsNo"/>
        </w:rPr>
        <w:t>9</w:t>
      </w:r>
      <w:r>
        <w:t>.</w:t>
      </w:r>
      <w:r>
        <w:tab/>
        <w:t>Material interest</w:t>
      </w:r>
      <w:bookmarkEnd w:id="740"/>
      <w:bookmarkEnd w:id="741"/>
      <w:bookmarkEnd w:id="742"/>
      <w:bookmarkEnd w:id="743"/>
      <w:bookmarkEnd w:id="744"/>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745" w:name="_Toc496925330"/>
      <w:bookmarkStart w:id="746" w:name="_Toc520186407"/>
      <w:bookmarkStart w:id="747" w:name="_Toc137013360"/>
      <w:bookmarkStart w:id="748" w:name="_Toc307412377"/>
      <w:bookmarkStart w:id="749" w:name="_Toc278985517"/>
      <w:r>
        <w:rPr>
          <w:rStyle w:val="CharSClsNo"/>
        </w:rPr>
        <w:t>10</w:t>
      </w:r>
      <w:r>
        <w:t>.</w:t>
      </w:r>
      <w:r>
        <w:tab/>
        <w:t>Disclosure of interests</w:t>
      </w:r>
      <w:bookmarkEnd w:id="745"/>
      <w:bookmarkEnd w:id="746"/>
      <w:bookmarkEnd w:id="747"/>
      <w:bookmarkEnd w:id="748"/>
      <w:bookmarkEnd w:id="749"/>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750" w:name="_Toc496925331"/>
      <w:bookmarkStart w:id="751" w:name="_Toc520186408"/>
      <w:bookmarkStart w:id="752" w:name="_Toc137013361"/>
      <w:r>
        <w:tab/>
        <w:t>[Clause 10 amended by No. 25 of 2007 s. 19(2).]</w:t>
      </w:r>
    </w:p>
    <w:p>
      <w:pPr>
        <w:pStyle w:val="yHeading5"/>
        <w:keepLines w:val="0"/>
        <w:outlineLvl w:val="0"/>
        <w:rPr>
          <w:iCs/>
          <w:snapToGrid w:val="0"/>
          <w:sz w:val="24"/>
        </w:rPr>
      </w:pPr>
      <w:bookmarkStart w:id="753" w:name="_Toc307412378"/>
      <w:bookmarkStart w:id="754" w:name="_Toc278985518"/>
      <w:r>
        <w:rPr>
          <w:rStyle w:val="CharSClsNo"/>
        </w:rPr>
        <w:t>11</w:t>
      </w:r>
      <w:r>
        <w:rPr>
          <w:iCs/>
          <w:snapToGrid w:val="0"/>
          <w:sz w:val="24"/>
        </w:rPr>
        <w:t>.</w:t>
      </w:r>
      <w:r>
        <w:rPr>
          <w:iCs/>
          <w:snapToGrid w:val="0"/>
          <w:sz w:val="24"/>
        </w:rPr>
        <w:tab/>
        <w:t>Voting by interested persons</w:t>
      </w:r>
      <w:bookmarkEnd w:id="750"/>
      <w:bookmarkEnd w:id="751"/>
      <w:bookmarkEnd w:id="752"/>
      <w:bookmarkEnd w:id="753"/>
      <w:bookmarkEnd w:id="754"/>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755" w:name="_Toc496925332"/>
      <w:bookmarkStart w:id="756" w:name="_Toc520186409"/>
      <w:bookmarkStart w:id="757" w:name="_Toc137013362"/>
      <w:bookmarkStart w:id="758" w:name="_Toc307412379"/>
      <w:bookmarkStart w:id="759" w:name="_Toc278985519"/>
      <w:r>
        <w:rPr>
          <w:rStyle w:val="CharSClsNo"/>
        </w:rPr>
        <w:t>12</w:t>
      </w:r>
      <w:r>
        <w:rPr>
          <w:iCs/>
          <w:snapToGrid w:val="0"/>
          <w:sz w:val="24"/>
        </w:rPr>
        <w:t>.</w:t>
      </w:r>
      <w:r>
        <w:rPr>
          <w:iCs/>
          <w:snapToGrid w:val="0"/>
          <w:sz w:val="24"/>
        </w:rPr>
        <w:tab/>
        <w:t>Interested person may be permitted to vote</w:t>
      </w:r>
      <w:bookmarkEnd w:id="755"/>
      <w:bookmarkEnd w:id="756"/>
      <w:bookmarkEnd w:id="757"/>
      <w:bookmarkEnd w:id="758"/>
      <w:bookmarkEnd w:id="759"/>
    </w:p>
    <w:p>
      <w:pPr>
        <w:pStyle w:val="ySubsection"/>
      </w:pPr>
      <w:r>
        <w:tab/>
        <w:t>(1)</w:t>
      </w:r>
      <w:r>
        <w:tab/>
        <w:t>Clause </w:t>
      </w:r>
      <w:bookmarkStart w:id="760" w:name="_Hlt462114270"/>
      <w:r>
        <w:t>11</w:t>
      </w:r>
      <w:bookmarkEnd w:id="760"/>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761" w:name="_Toc130959728"/>
      <w:bookmarkStart w:id="762" w:name="_Toc130959975"/>
      <w:bookmarkStart w:id="763" w:name="_Toc130961941"/>
      <w:bookmarkStart w:id="764" w:name="_Toc130964956"/>
      <w:bookmarkStart w:id="765" w:name="_Toc130965470"/>
      <w:bookmarkStart w:id="766" w:name="_Toc130981272"/>
      <w:bookmarkStart w:id="767" w:name="_Toc130981786"/>
      <w:bookmarkStart w:id="768" w:name="_Toc130981826"/>
      <w:bookmarkStart w:id="769" w:name="_Toc130982212"/>
      <w:bookmarkStart w:id="770" w:name="_Toc131217175"/>
      <w:bookmarkStart w:id="771" w:name="_Toc131217443"/>
      <w:bookmarkStart w:id="772" w:name="_Toc131224763"/>
      <w:bookmarkStart w:id="773" w:name="_Toc131225691"/>
      <w:bookmarkStart w:id="774" w:name="_Toc131225823"/>
      <w:bookmarkStart w:id="775" w:name="_Toc131226994"/>
      <w:bookmarkStart w:id="776" w:name="_Toc131227397"/>
      <w:bookmarkStart w:id="777" w:name="_Toc131228463"/>
      <w:bookmarkStart w:id="778" w:name="_Toc131228664"/>
      <w:bookmarkStart w:id="779" w:name="_Toc131228836"/>
      <w:bookmarkStart w:id="780" w:name="_Toc131231910"/>
      <w:bookmarkStart w:id="781" w:name="_Toc131233070"/>
      <w:bookmarkStart w:id="782" w:name="_Toc131233487"/>
      <w:bookmarkStart w:id="783" w:name="_Toc131237659"/>
      <w:bookmarkStart w:id="784" w:name="_Toc131238011"/>
      <w:bookmarkStart w:id="785" w:name="_Toc131238423"/>
      <w:bookmarkStart w:id="786" w:name="_Toc131307737"/>
      <w:bookmarkStart w:id="787" w:name="_Toc131493281"/>
      <w:bookmarkStart w:id="788" w:name="_Toc131493616"/>
      <w:bookmarkStart w:id="789" w:name="_Toc131843814"/>
      <w:bookmarkStart w:id="790" w:name="_Toc131844778"/>
      <w:bookmarkStart w:id="791" w:name="_Toc131845234"/>
      <w:bookmarkStart w:id="792" w:name="_Toc131907538"/>
      <w:bookmarkStart w:id="793" w:name="_Toc131907661"/>
      <w:bookmarkStart w:id="794" w:name="_Toc131925638"/>
      <w:bookmarkStart w:id="795" w:name="_Toc132005824"/>
      <w:bookmarkStart w:id="796" w:name="_Toc132006017"/>
      <w:bookmarkStart w:id="797" w:name="_Toc132006464"/>
      <w:bookmarkStart w:id="798" w:name="_Toc132006845"/>
      <w:bookmarkStart w:id="799" w:name="_Toc132011480"/>
      <w:bookmarkStart w:id="800" w:name="_Toc132012115"/>
      <w:bookmarkStart w:id="801" w:name="_Toc132016846"/>
      <w:bookmarkStart w:id="802" w:name="_Toc132085308"/>
      <w:bookmarkStart w:id="803" w:name="_Toc132085336"/>
      <w:bookmarkStart w:id="804" w:name="_Toc132085357"/>
      <w:bookmarkStart w:id="805" w:name="_Toc132086513"/>
      <w:bookmarkStart w:id="806" w:name="_Toc132086534"/>
      <w:bookmarkStart w:id="807" w:name="_Toc132092751"/>
      <w:bookmarkStart w:id="808" w:name="_Toc132112821"/>
      <w:bookmarkStart w:id="809" w:name="_Toc132113556"/>
      <w:bookmarkStart w:id="810" w:name="_Toc132113994"/>
      <w:bookmarkStart w:id="811" w:name="_Toc132114106"/>
      <w:bookmarkStart w:id="812" w:name="_Toc132114327"/>
      <w:bookmarkStart w:id="813" w:name="_Toc132114361"/>
      <w:bookmarkStart w:id="814" w:name="_Toc132114540"/>
      <w:bookmarkStart w:id="815" w:name="_Toc132114632"/>
      <w:bookmarkStart w:id="816" w:name="_Toc132115098"/>
      <w:bookmarkStart w:id="817" w:name="_Toc132116506"/>
      <w:bookmarkStart w:id="818" w:name="_Toc132117196"/>
      <w:bookmarkStart w:id="819" w:name="_Toc132117241"/>
      <w:bookmarkStart w:id="820" w:name="_Toc132168245"/>
      <w:bookmarkStart w:id="821" w:name="_Toc132171431"/>
      <w:bookmarkStart w:id="822" w:name="_Toc132174460"/>
      <w:bookmarkStart w:id="823" w:name="_Toc132174570"/>
      <w:bookmarkStart w:id="824" w:name="_Toc132174707"/>
      <w:bookmarkStart w:id="825" w:name="_Toc132174781"/>
      <w:bookmarkStart w:id="826" w:name="_Toc132178366"/>
      <w:bookmarkStart w:id="827" w:name="_Toc132178653"/>
      <w:bookmarkStart w:id="828" w:name="_Toc132178715"/>
      <w:bookmarkStart w:id="829" w:name="_Toc132515578"/>
      <w:bookmarkStart w:id="830" w:name="_Toc136390873"/>
      <w:bookmarkStart w:id="831" w:name="_Toc137013363"/>
      <w:bookmarkStart w:id="832" w:name="_Toc137013441"/>
      <w:bookmarkStart w:id="833" w:name="_Toc139707730"/>
      <w:bookmarkStart w:id="834" w:name="_Toc142898832"/>
      <w:bookmarkStart w:id="835" w:name="_Toc142899412"/>
      <w:bookmarkStart w:id="836" w:name="_Toc143582960"/>
      <w:bookmarkStart w:id="837" w:name="_Toc144013020"/>
      <w:bookmarkStart w:id="838" w:name="_Toc144780936"/>
      <w:bookmarkStart w:id="839" w:name="_Toc158007488"/>
      <w:bookmarkStart w:id="840" w:name="_Toc180571683"/>
      <w:bookmarkStart w:id="841" w:name="_Toc184618484"/>
      <w:bookmarkStart w:id="842" w:name="_Toc184699561"/>
      <w:bookmarkStart w:id="843" w:name="_Toc274312808"/>
      <w:bookmarkStart w:id="844" w:name="_Toc278985520"/>
      <w:bookmarkStart w:id="845" w:name="_Toc307412380"/>
      <w:r>
        <w:rPr>
          <w:rStyle w:val="CharSchNo"/>
        </w:rPr>
        <w:t>Schedule 3</w:t>
      </w:r>
      <w:r>
        <w:t> — </w:t>
      </w:r>
      <w:r>
        <w:rPr>
          <w:rStyle w:val="CharSchText"/>
        </w:rPr>
        <w:t>Provisions to be included in constitution of subsidiary</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pPr>
      <w:r>
        <w:t>[s. 7B]</w:t>
      </w:r>
    </w:p>
    <w:p>
      <w:pPr>
        <w:pStyle w:val="yFootnoteheading"/>
      </w:pPr>
      <w:bookmarkStart w:id="846" w:name="_Toc132092752"/>
      <w:bookmarkStart w:id="847" w:name="_Toc136390874"/>
      <w:bookmarkStart w:id="848" w:name="_Toc137013364"/>
      <w:r>
        <w:tab/>
        <w:t>[Heading inserted by No. 18 of 2006 s. 16.]</w:t>
      </w:r>
    </w:p>
    <w:p>
      <w:pPr>
        <w:pStyle w:val="yHeading5"/>
        <w:outlineLvl w:val="0"/>
      </w:pPr>
      <w:bookmarkStart w:id="849" w:name="_Toc307412381"/>
      <w:bookmarkStart w:id="850" w:name="_Toc278985521"/>
      <w:r>
        <w:rPr>
          <w:rStyle w:val="CharSClsNo"/>
        </w:rPr>
        <w:t>1</w:t>
      </w:r>
      <w:r>
        <w:t>.</w:t>
      </w:r>
      <w:r>
        <w:rPr>
          <w:b w:val="0"/>
        </w:rPr>
        <w:tab/>
      </w:r>
      <w:r>
        <w:t>Definition</w:t>
      </w:r>
      <w:bookmarkEnd w:id="846"/>
      <w:bookmarkEnd w:id="847"/>
      <w:bookmarkEnd w:id="848"/>
      <w:bookmarkEnd w:id="849"/>
      <w:bookmarkEnd w:id="850"/>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851" w:name="_Toc132092753"/>
      <w:bookmarkStart w:id="852" w:name="_Toc136390875"/>
      <w:bookmarkStart w:id="853" w:name="_Toc137013365"/>
      <w:bookmarkStart w:id="854" w:name="_Toc307412382"/>
      <w:bookmarkStart w:id="855" w:name="_Toc278985522"/>
      <w:r>
        <w:rPr>
          <w:rStyle w:val="CharSClsNo"/>
        </w:rPr>
        <w:t>2</w:t>
      </w:r>
      <w:r>
        <w:t>.</w:t>
      </w:r>
      <w:r>
        <w:rPr>
          <w:b w:val="0"/>
        </w:rPr>
        <w:tab/>
      </w:r>
      <w:r>
        <w:t>Disposal of shares</w:t>
      </w:r>
      <w:bookmarkEnd w:id="851"/>
      <w:bookmarkEnd w:id="852"/>
      <w:bookmarkEnd w:id="853"/>
      <w:bookmarkEnd w:id="854"/>
      <w:bookmarkEnd w:id="855"/>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856" w:name="_Toc132092754"/>
      <w:bookmarkStart w:id="857" w:name="_Toc136390876"/>
      <w:bookmarkStart w:id="858" w:name="_Toc137013366"/>
      <w:bookmarkStart w:id="859" w:name="_Toc307412383"/>
      <w:bookmarkStart w:id="860" w:name="_Toc278985523"/>
      <w:r>
        <w:rPr>
          <w:rStyle w:val="CharSClsNo"/>
        </w:rPr>
        <w:t>3</w:t>
      </w:r>
      <w:r>
        <w:t>.</w:t>
      </w:r>
      <w:r>
        <w:tab/>
        <w:t>Directors</w:t>
      </w:r>
      <w:bookmarkEnd w:id="856"/>
      <w:bookmarkEnd w:id="857"/>
      <w:bookmarkEnd w:id="858"/>
      <w:bookmarkEnd w:id="859"/>
      <w:bookmarkEnd w:id="860"/>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861" w:name="_Toc132092755"/>
      <w:bookmarkStart w:id="862" w:name="_Toc136390877"/>
      <w:bookmarkStart w:id="863" w:name="_Toc137013367"/>
      <w:bookmarkStart w:id="864" w:name="_Toc307412384"/>
      <w:bookmarkStart w:id="865" w:name="_Toc278985524"/>
      <w:r>
        <w:rPr>
          <w:rStyle w:val="CharSClsNo"/>
        </w:rPr>
        <w:t>4</w:t>
      </w:r>
      <w:r>
        <w:t>.</w:t>
      </w:r>
      <w:r>
        <w:tab/>
        <w:t>Further shares</w:t>
      </w:r>
      <w:bookmarkEnd w:id="861"/>
      <w:bookmarkEnd w:id="862"/>
      <w:bookmarkEnd w:id="863"/>
      <w:bookmarkEnd w:id="864"/>
      <w:bookmarkEnd w:id="865"/>
    </w:p>
    <w:p>
      <w:pPr>
        <w:pStyle w:val="ySubsection"/>
      </w:pPr>
      <w:r>
        <w:tab/>
      </w:r>
      <w:r>
        <w:tab/>
        <w:t>Shares in the subsidiary must not be issued or transferred without prior approval.</w:t>
      </w:r>
    </w:p>
    <w:p>
      <w:pPr>
        <w:pStyle w:val="yFootnotesection"/>
      </w:pPr>
      <w:bookmarkStart w:id="866" w:name="_Toc132092756"/>
      <w:bookmarkStart w:id="867" w:name="_Toc136390878"/>
      <w:r>
        <w:tab/>
        <w:t>[Clause 4 inserted by No. 18 of 2006 s. 16.]</w:t>
      </w:r>
    </w:p>
    <w:p>
      <w:pPr>
        <w:pStyle w:val="yHeading5"/>
        <w:outlineLvl w:val="0"/>
      </w:pPr>
      <w:bookmarkStart w:id="868" w:name="_Toc137013368"/>
      <w:bookmarkStart w:id="869" w:name="_Toc307412385"/>
      <w:bookmarkStart w:id="870" w:name="_Toc278985525"/>
      <w:r>
        <w:rPr>
          <w:rStyle w:val="CharSClsNo"/>
        </w:rPr>
        <w:t>5</w:t>
      </w:r>
      <w:r>
        <w:t>.</w:t>
      </w:r>
      <w:r>
        <w:rPr>
          <w:b w:val="0"/>
        </w:rPr>
        <w:tab/>
      </w:r>
      <w:r>
        <w:t>Alteration of constitution</w:t>
      </w:r>
      <w:bookmarkEnd w:id="866"/>
      <w:bookmarkEnd w:id="867"/>
      <w:bookmarkEnd w:id="868"/>
      <w:bookmarkEnd w:id="869"/>
      <w:bookmarkEnd w:id="870"/>
    </w:p>
    <w:p>
      <w:pPr>
        <w:pStyle w:val="ySubsection"/>
      </w:pPr>
      <w:r>
        <w:tab/>
      </w:r>
      <w:r>
        <w:tab/>
        <w:t>The constitution of the subsidiary must not be modified or replaced without prior approval.</w:t>
      </w:r>
    </w:p>
    <w:p>
      <w:pPr>
        <w:pStyle w:val="yFootnotesection"/>
      </w:pPr>
      <w:bookmarkStart w:id="871" w:name="_Toc132092757"/>
      <w:bookmarkStart w:id="872" w:name="_Toc136390879"/>
      <w:r>
        <w:tab/>
        <w:t>[Clause 5 inserted by No. 18 of 2006 s. 16.]</w:t>
      </w:r>
    </w:p>
    <w:p>
      <w:pPr>
        <w:pStyle w:val="yHeading5"/>
        <w:outlineLvl w:val="0"/>
      </w:pPr>
      <w:bookmarkStart w:id="873" w:name="_Toc137013369"/>
      <w:bookmarkStart w:id="874" w:name="_Toc307412386"/>
      <w:bookmarkStart w:id="875" w:name="_Toc278985526"/>
      <w:r>
        <w:rPr>
          <w:rStyle w:val="CharSClsNo"/>
        </w:rPr>
        <w:t>6</w:t>
      </w:r>
      <w:r>
        <w:t>.</w:t>
      </w:r>
      <w:r>
        <w:tab/>
        <w:t>Subsidiaries of subsidiary</w:t>
      </w:r>
      <w:bookmarkEnd w:id="871"/>
      <w:bookmarkEnd w:id="872"/>
      <w:bookmarkEnd w:id="873"/>
      <w:bookmarkEnd w:id="874"/>
      <w:bookmarkEnd w:id="875"/>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nHeading2"/>
        <w:outlineLvl w:val="0"/>
      </w:pPr>
      <w:bookmarkStart w:id="876" w:name="UpToHere"/>
      <w:bookmarkStart w:id="877" w:name="_Toc92706135"/>
      <w:bookmarkStart w:id="878" w:name="_Toc137013292"/>
      <w:bookmarkStart w:id="879" w:name="_Toc137013370"/>
      <w:bookmarkStart w:id="880" w:name="_Toc137013448"/>
      <w:bookmarkStart w:id="881" w:name="_Toc139707737"/>
      <w:bookmarkStart w:id="882" w:name="_Toc142898839"/>
      <w:bookmarkStart w:id="883" w:name="_Toc142899419"/>
      <w:bookmarkStart w:id="884" w:name="_Toc143582967"/>
      <w:bookmarkStart w:id="885" w:name="_Toc144013027"/>
      <w:bookmarkStart w:id="886" w:name="_Toc144780943"/>
      <w:bookmarkStart w:id="887" w:name="_Toc158007495"/>
      <w:bookmarkStart w:id="888" w:name="_Toc180571690"/>
      <w:bookmarkStart w:id="889" w:name="_Toc184618491"/>
      <w:bookmarkStart w:id="890" w:name="_Toc184699568"/>
      <w:bookmarkStart w:id="891" w:name="_Toc274312815"/>
      <w:bookmarkStart w:id="892" w:name="_Toc278985527"/>
      <w:bookmarkStart w:id="893" w:name="_Toc307412387"/>
      <w:bookmarkEnd w:id="876"/>
      <w:r>
        <w:t>Notes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894" w:name="_Toc307412388"/>
      <w:bookmarkStart w:id="895" w:name="_Toc278985528"/>
      <w:r>
        <w:rPr>
          <w:snapToGrid w:val="0"/>
        </w:rPr>
        <w:t>Compilation table</w:t>
      </w:r>
      <w:bookmarkEnd w:id="894"/>
      <w:bookmarkEnd w:id="8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34" w:type="dxa"/>
            <w:tcBorders>
              <w:top w:val="nil"/>
              <w:bottom w:val="nil"/>
            </w:tcBorders>
          </w:tcPr>
          <w:p>
            <w:pPr>
              <w:pStyle w:val="nTable"/>
              <w:spacing w:after="40"/>
              <w:rPr>
                <w:snapToGrid w:val="0"/>
                <w:sz w:val="19"/>
                <w:lang w:val="en-US"/>
              </w:rPr>
            </w:pPr>
            <w:r>
              <w:rPr>
                <w:sz w:val="19"/>
              </w:rPr>
              <w:t>16 Oct 2007</w:t>
            </w:r>
          </w:p>
        </w:tc>
        <w:tc>
          <w:tcPr>
            <w:tcW w:w="2547" w:type="dxa"/>
            <w:tcBorders>
              <w:top w:val="nil"/>
              <w:bottom w:val="nil"/>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47" w:type="dxa"/>
            <w:tcBorders>
              <w:top w:val="nil"/>
              <w:bottom w:val="nil"/>
            </w:tcBorders>
          </w:tcPr>
          <w:p>
            <w:pPr>
              <w:pStyle w:val="nTable"/>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ins w:id="896" w:author="svcMRProcess" w:date="2015-12-14T22:15:00Z"/>
        </w:trPr>
        <w:tc>
          <w:tcPr>
            <w:tcW w:w="2268" w:type="dxa"/>
            <w:tcBorders>
              <w:top w:val="nil"/>
              <w:bottom w:val="single" w:sz="8" w:space="0" w:color="auto"/>
            </w:tcBorders>
          </w:tcPr>
          <w:p>
            <w:pPr>
              <w:pStyle w:val="nTable"/>
              <w:spacing w:after="40"/>
              <w:rPr>
                <w:ins w:id="897" w:author="svcMRProcess" w:date="2015-12-14T22:15:00Z"/>
                <w:iCs/>
                <w:snapToGrid w:val="0"/>
                <w:sz w:val="19"/>
                <w:lang w:val="en-US"/>
              </w:rPr>
            </w:pPr>
            <w:ins w:id="898" w:author="svcMRProcess" w:date="2015-12-14T22:15:00Z">
              <w:r>
                <w:rPr>
                  <w:i/>
                  <w:iCs/>
                  <w:snapToGrid w:val="0"/>
                  <w:sz w:val="19"/>
                  <w:lang w:val="en-US"/>
                </w:rPr>
                <w:t>Statutes (Repeals and Minor Amendments) Act 2011</w:t>
              </w:r>
              <w:r>
                <w:rPr>
                  <w:iCs/>
                  <w:snapToGrid w:val="0"/>
                  <w:sz w:val="19"/>
                  <w:lang w:val="en-US"/>
                </w:rPr>
                <w:t xml:space="preserve"> s. 27</w:t>
              </w:r>
            </w:ins>
          </w:p>
        </w:tc>
        <w:tc>
          <w:tcPr>
            <w:tcW w:w="1134" w:type="dxa"/>
            <w:tcBorders>
              <w:top w:val="nil"/>
              <w:bottom w:val="single" w:sz="8" w:space="0" w:color="auto"/>
            </w:tcBorders>
          </w:tcPr>
          <w:p>
            <w:pPr>
              <w:pStyle w:val="nTable"/>
              <w:spacing w:after="40"/>
              <w:rPr>
                <w:ins w:id="899" w:author="svcMRProcess" w:date="2015-12-14T22:15:00Z"/>
                <w:snapToGrid w:val="0"/>
                <w:sz w:val="19"/>
                <w:lang w:val="en-US"/>
              </w:rPr>
            </w:pPr>
            <w:ins w:id="900" w:author="svcMRProcess" w:date="2015-12-14T22:15:00Z">
              <w:r>
                <w:rPr>
                  <w:snapToGrid w:val="0"/>
                  <w:sz w:val="19"/>
                  <w:lang w:val="en-US"/>
                </w:rPr>
                <w:t>47 of 2011</w:t>
              </w:r>
            </w:ins>
          </w:p>
        </w:tc>
        <w:tc>
          <w:tcPr>
            <w:tcW w:w="1134" w:type="dxa"/>
            <w:tcBorders>
              <w:top w:val="nil"/>
              <w:bottom w:val="single" w:sz="8" w:space="0" w:color="auto"/>
            </w:tcBorders>
          </w:tcPr>
          <w:p>
            <w:pPr>
              <w:pStyle w:val="nTable"/>
              <w:spacing w:after="40"/>
              <w:rPr>
                <w:ins w:id="901" w:author="svcMRProcess" w:date="2015-12-14T22:15:00Z"/>
                <w:sz w:val="19"/>
              </w:rPr>
            </w:pPr>
            <w:ins w:id="902" w:author="svcMRProcess" w:date="2015-12-14T22:15:00Z">
              <w:r>
                <w:rPr>
                  <w:snapToGrid w:val="0"/>
                  <w:sz w:val="19"/>
                  <w:lang w:val="en-US"/>
                </w:rPr>
                <w:t>25 Oct 2011</w:t>
              </w:r>
            </w:ins>
          </w:p>
        </w:tc>
        <w:tc>
          <w:tcPr>
            <w:tcW w:w="2547" w:type="dxa"/>
            <w:tcBorders>
              <w:top w:val="nil"/>
              <w:bottom w:val="single" w:sz="8" w:space="0" w:color="auto"/>
            </w:tcBorders>
          </w:tcPr>
          <w:p>
            <w:pPr>
              <w:pStyle w:val="nTable"/>
              <w:rPr>
                <w:ins w:id="903" w:author="svcMRProcess" w:date="2015-12-14T22:15:00Z"/>
                <w:snapToGrid w:val="0"/>
                <w:sz w:val="19"/>
                <w:lang w:val="en-US"/>
              </w:rPr>
            </w:pPr>
            <w:ins w:id="904" w:author="svcMRProcess" w:date="2015-12-14T22:15:00Z">
              <w:r>
                <w:rPr>
                  <w:snapToGrid w:val="0"/>
                  <w:sz w:val="19"/>
                  <w:lang w:val="en-US"/>
                </w:rPr>
                <w:t>26 Oct 2011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905" w:name="_Toc7405065"/>
      <w:bookmarkStart w:id="906" w:name="_Toc307412389"/>
      <w:bookmarkStart w:id="907" w:name="_Toc278985529"/>
      <w:r>
        <w:t>Provisions that have not come into operation</w:t>
      </w:r>
      <w:bookmarkEnd w:id="905"/>
      <w:bookmarkEnd w:id="906"/>
      <w:bookmarkEnd w:id="9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25 of 2007</w:t>
            </w:r>
          </w:p>
        </w:tc>
        <w:tc>
          <w:tcPr>
            <w:tcW w:w="1135" w:type="dxa"/>
            <w:tcBorders>
              <w:top w:val="single" w:sz="4" w:space="0" w:color="auto"/>
              <w:bottom w:val="nil"/>
            </w:tcBorders>
          </w:tcPr>
          <w:p>
            <w:pPr>
              <w:pStyle w:val="nTable"/>
              <w:spacing w:after="40"/>
              <w:rPr>
                <w:snapToGrid w:val="0"/>
                <w:sz w:val="19"/>
                <w:lang w:val="en-US"/>
              </w:rPr>
            </w:pPr>
            <w:r>
              <w:rPr>
                <w:sz w:val="19"/>
              </w:rPr>
              <w:t>16 Oct 2007</w:t>
            </w:r>
          </w:p>
        </w:tc>
        <w:tc>
          <w:tcPr>
            <w:tcW w:w="2552" w:type="dxa"/>
            <w:tcBorders>
              <w:top w:val="single" w:sz="4" w:space="0" w:color="auto"/>
              <w:bottom w:val="nil"/>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State Superannuation Amendment Act 2011</w:t>
            </w:r>
            <w:r>
              <w:rPr>
                <w:snapToGrid w:val="0"/>
                <w:sz w:val="19"/>
                <w:lang w:val="en-US"/>
              </w:rPr>
              <w:t xml:space="preserve"> s. 3, Pt. 2-5</w:t>
            </w:r>
            <w:r>
              <w:rPr>
                <w:snapToGrid w:val="0"/>
                <w:sz w:val="19"/>
                <w:vertAlign w:val="superscript"/>
                <w:lang w:val="en-US"/>
              </w:rPr>
              <w:t> 7</w:t>
            </w:r>
          </w:p>
        </w:tc>
        <w:tc>
          <w:tcPr>
            <w:tcW w:w="1120" w:type="dxa"/>
            <w:tcBorders>
              <w:top w:val="nil"/>
              <w:bottom w:val="single" w:sz="8" w:space="0" w:color="auto"/>
            </w:tcBorders>
          </w:tcPr>
          <w:p>
            <w:pPr>
              <w:pStyle w:val="nTable"/>
              <w:spacing w:after="40"/>
              <w:rPr>
                <w:snapToGrid w:val="0"/>
                <w:sz w:val="19"/>
                <w:lang w:val="en-US"/>
              </w:rPr>
            </w:pPr>
            <w:r>
              <w:rPr>
                <w:snapToGrid w:val="0"/>
                <w:sz w:val="19"/>
                <w:lang w:val="en-US"/>
              </w:rPr>
              <w:t>35 of 2011</w:t>
            </w:r>
          </w:p>
        </w:tc>
        <w:tc>
          <w:tcPr>
            <w:tcW w:w="1135" w:type="dxa"/>
            <w:tcBorders>
              <w:top w:val="nil"/>
              <w:bottom w:val="single" w:sz="8" w:space="0" w:color="auto"/>
            </w:tcBorders>
          </w:tcPr>
          <w:p>
            <w:pPr>
              <w:pStyle w:val="nTable"/>
              <w:spacing w:after="40"/>
              <w:rPr>
                <w:sz w:val="19"/>
              </w:rPr>
            </w:pPr>
            <w:r>
              <w:rPr>
                <w:sz w:val="19"/>
              </w:rPr>
              <w:t>12 Sep 2011</w:t>
            </w:r>
          </w:p>
        </w:tc>
        <w:tc>
          <w:tcPr>
            <w:tcW w:w="2552" w:type="dxa"/>
            <w:tcBorders>
              <w:top w:val="nil"/>
              <w:bottom w:val="single" w:sz="8" w:space="0" w:color="auto"/>
            </w:tcBorders>
          </w:tcPr>
          <w:p>
            <w:pPr>
              <w:pStyle w:val="nTable"/>
              <w:rPr>
                <w:sz w:val="19"/>
              </w:rPr>
            </w:pPr>
            <w:r>
              <w:rPr>
                <w:sz w:val="19"/>
              </w:rPr>
              <w:t>To be proclaimed (see s. 2(b))</w:t>
            </w:r>
          </w:p>
        </w:tc>
      </w:tr>
    </w:tbl>
    <w:p>
      <w:pPr>
        <w:pStyle w:val="nSubsection"/>
        <w:tabs>
          <w:tab w:val="clear" w:pos="454"/>
        </w:tabs>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908" w:name="_Toc471793482"/>
      <w:bookmarkStart w:id="909" w:name="_Toc38091139"/>
      <w:r>
        <w:rPr>
          <w:rStyle w:val="CharSectno"/>
        </w:rPr>
        <w:t>2</w:t>
      </w:r>
      <w:r>
        <w:rPr>
          <w:snapToGrid w:val="0"/>
        </w:rPr>
        <w:t>.</w:t>
      </w:r>
      <w:r>
        <w:rPr>
          <w:snapToGrid w:val="0"/>
        </w:rPr>
        <w:tab/>
        <w:t>Commencement</w:t>
      </w:r>
      <w:bookmarkEnd w:id="908"/>
      <w:bookmarkEnd w:id="90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10" w:name="_Toc38091140"/>
      <w:r>
        <w:rPr>
          <w:rStyle w:val="CharSectno"/>
        </w:rPr>
        <w:t>3</w:t>
      </w:r>
      <w:r>
        <w:t>.</w:t>
      </w:r>
      <w:r>
        <w:tab/>
        <w:t>Interpretation</w:t>
      </w:r>
      <w:bookmarkEnd w:id="91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911" w:name="_Toc38091141"/>
      <w:r>
        <w:rPr>
          <w:rStyle w:val="CharSectno"/>
        </w:rPr>
        <w:t>4</w:t>
      </w:r>
      <w:r>
        <w:t>.</w:t>
      </w:r>
      <w:r>
        <w:tab/>
        <w:t>Validation</w:t>
      </w:r>
      <w:bookmarkEnd w:id="91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912" w:name="_Toc136390881"/>
      <w:r>
        <w:rPr>
          <w:rStyle w:val="CharSectno"/>
        </w:rPr>
        <w:t>17</w:t>
      </w:r>
      <w:r>
        <w:t>.</w:t>
      </w:r>
      <w:r>
        <w:tab/>
        <w:t>Validation of certain payments</w:t>
      </w:r>
      <w:bookmarkEnd w:id="912"/>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913" w:name="_Toc116723332"/>
      <w:bookmarkStart w:id="914" w:name="_Toc119215683"/>
      <w:bookmarkStart w:id="915" w:name="_Toc119402155"/>
      <w:bookmarkStart w:id="916" w:name="_Toc136390882"/>
      <w:r>
        <w:rPr>
          <w:rStyle w:val="CharSectno"/>
        </w:rPr>
        <w:t>18</w:t>
      </w:r>
      <w:r>
        <w:t>.</w:t>
      </w:r>
      <w:r>
        <w:tab/>
        <w:t>Validation of contributions made for visiting medical practitioners</w:t>
      </w:r>
      <w:bookmarkEnd w:id="913"/>
      <w:bookmarkEnd w:id="914"/>
      <w:bookmarkEnd w:id="915"/>
      <w:bookmarkEnd w:id="916"/>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917"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918" w:name="_Toc165269075"/>
      <w:bookmarkStart w:id="919" w:name="_Toc165269805"/>
      <w:bookmarkStart w:id="920" w:name="_Toc165273960"/>
      <w:bookmarkStart w:id="921" w:name="_Toc165280528"/>
      <w:bookmarkStart w:id="922" w:name="_Toc165291362"/>
      <w:bookmarkStart w:id="923" w:name="_Toc165342152"/>
      <w:bookmarkStart w:id="924" w:name="_Toc165351717"/>
      <w:bookmarkStart w:id="925" w:name="_Toc165774854"/>
      <w:bookmarkStart w:id="926" w:name="_Toc165777067"/>
      <w:bookmarkStart w:id="927" w:name="_Toc165781214"/>
      <w:bookmarkStart w:id="928" w:name="_Toc165785163"/>
      <w:bookmarkStart w:id="929" w:name="_Toc165788500"/>
      <w:bookmarkStart w:id="930" w:name="_Toc165803232"/>
      <w:bookmarkStart w:id="931" w:name="_Toc165860551"/>
      <w:bookmarkStart w:id="932" w:name="_Toc165861156"/>
      <w:bookmarkStart w:id="933" w:name="_Toc165864242"/>
      <w:bookmarkStart w:id="934" w:name="_Toc165865860"/>
      <w:bookmarkStart w:id="935" w:name="_Toc165870354"/>
      <w:bookmarkStart w:id="936" w:name="_Toc165944824"/>
      <w:bookmarkStart w:id="937" w:name="_Toc165948971"/>
      <w:bookmarkStart w:id="938" w:name="_Toc165949096"/>
      <w:bookmarkStart w:id="939" w:name="_Toc165949645"/>
      <w:bookmarkStart w:id="940" w:name="_Toc165961659"/>
      <w:bookmarkStart w:id="941" w:name="_Toc165965680"/>
      <w:bookmarkStart w:id="942" w:name="_Toc165965846"/>
      <w:bookmarkStart w:id="943" w:name="_Toc165967301"/>
      <w:bookmarkStart w:id="944" w:name="_Toc165970103"/>
      <w:bookmarkStart w:id="945" w:name="_Toc165974110"/>
      <w:bookmarkStart w:id="946" w:name="_Toc166051716"/>
      <w:bookmarkStart w:id="947" w:name="_Toc166057232"/>
      <w:bookmarkStart w:id="948" w:name="_Toc166057428"/>
      <w:bookmarkStart w:id="949" w:name="_Toc166058120"/>
      <w:bookmarkStart w:id="950" w:name="_Toc166058417"/>
      <w:bookmarkStart w:id="951" w:name="_Toc166058666"/>
      <w:bookmarkStart w:id="952" w:name="_Toc166058791"/>
      <w:bookmarkStart w:id="953" w:name="_Toc166060000"/>
      <w:bookmarkStart w:id="954" w:name="_Toc166061366"/>
      <w:bookmarkStart w:id="955" w:name="_Toc166292293"/>
      <w:bookmarkStart w:id="956" w:name="_Toc166295598"/>
      <w:bookmarkStart w:id="957" w:name="_Toc166296277"/>
      <w:bookmarkStart w:id="958" w:name="_Toc166298107"/>
      <w:bookmarkStart w:id="959" w:name="_Toc166298423"/>
      <w:bookmarkStart w:id="960" w:name="_Toc166298548"/>
      <w:bookmarkStart w:id="961" w:name="_Toc166298673"/>
      <w:bookmarkStart w:id="962" w:name="_Toc166299129"/>
      <w:bookmarkStart w:id="963" w:name="_Toc166384044"/>
      <w:bookmarkStart w:id="964" w:name="_Toc166464056"/>
      <w:bookmarkStart w:id="965" w:name="_Toc166465833"/>
      <w:bookmarkStart w:id="966" w:name="_Toc166465958"/>
      <w:bookmarkStart w:id="967" w:name="_Toc166467563"/>
      <w:bookmarkStart w:id="968" w:name="_Toc166467809"/>
      <w:bookmarkStart w:id="969" w:name="_Toc166468119"/>
      <w:bookmarkStart w:id="970" w:name="_Toc166468286"/>
      <w:bookmarkStart w:id="971" w:name="_Toc166468411"/>
      <w:bookmarkStart w:id="972" w:name="_Toc166468536"/>
      <w:bookmarkStart w:id="973" w:name="_Toc166468661"/>
      <w:bookmarkStart w:id="974" w:name="_Toc166471180"/>
      <w:bookmarkStart w:id="975" w:name="_Toc166471373"/>
      <w:bookmarkStart w:id="976" w:name="_Toc166471498"/>
      <w:bookmarkStart w:id="977" w:name="_Toc166480970"/>
      <w:bookmarkStart w:id="978" w:name="_Toc166482264"/>
      <w:bookmarkStart w:id="979" w:name="_Toc166482703"/>
      <w:bookmarkStart w:id="980" w:name="_Toc166489336"/>
      <w:bookmarkStart w:id="981" w:name="_Toc166492028"/>
      <w:bookmarkStart w:id="982" w:name="_Toc166494210"/>
      <w:bookmarkStart w:id="983" w:name="_Toc166500559"/>
      <w:bookmarkStart w:id="984" w:name="_Toc166501215"/>
      <w:bookmarkStart w:id="985" w:name="_Toc166501347"/>
      <w:bookmarkStart w:id="986" w:name="_Toc166501478"/>
      <w:bookmarkStart w:id="987" w:name="_Toc166549490"/>
      <w:bookmarkStart w:id="988" w:name="_Toc166550300"/>
      <w:bookmarkStart w:id="989" w:name="_Toc166550431"/>
      <w:bookmarkStart w:id="990" w:name="_Toc166554455"/>
      <w:bookmarkStart w:id="991" w:name="_Toc166554873"/>
      <w:bookmarkStart w:id="992" w:name="_Toc166921779"/>
      <w:bookmarkStart w:id="993" w:name="_Toc166921910"/>
      <w:bookmarkStart w:id="994" w:name="_Toc167532492"/>
      <w:bookmarkStart w:id="995" w:name="_Toc167534423"/>
      <w:bookmarkStart w:id="996" w:name="_Toc167534635"/>
      <w:bookmarkStart w:id="997" w:name="_Toc168737275"/>
      <w:bookmarkStart w:id="998" w:name="_Toc168737352"/>
      <w:bookmarkStart w:id="999" w:name="_Toc169524838"/>
      <w:bookmarkStart w:id="1000" w:name="_Toc169525134"/>
      <w:bookmarkStart w:id="1001" w:name="_Toc169574120"/>
      <w:bookmarkStart w:id="1002" w:name="_Toc169577531"/>
      <w:bookmarkStart w:id="1003" w:name="_Toc169578275"/>
      <w:bookmarkStart w:id="1004" w:name="_Toc169586506"/>
      <w:bookmarkStart w:id="1005" w:name="_Toc169587018"/>
      <w:bookmarkStart w:id="1006" w:name="_Toc169590056"/>
      <w:bookmarkStart w:id="1007" w:name="_Toc169590218"/>
      <w:bookmarkStart w:id="1008" w:name="_Toc169595068"/>
      <w:bookmarkStart w:id="1009" w:name="_Toc169596315"/>
      <w:bookmarkStart w:id="1010" w:name="_Toc169601659"/>
      <w:bookmarkStart w:id="1011" w:name="_Toc169609082"/>
      <w:bookmarkStart w:id="1012" w:name="_Toc169610525"/>
      <w:bookmarkStart w:id="1013" w:name="_Toc169610731"/>
      <w:bookmarkStart w:id="1014" w:name="_Toc169660807"/>
      <w:bookmarkStart w:id="1015" w:name="_Toc169663213"/>
      <w:bookmarkStart w:id="1016" w:name="_Toc169663418"/>
      <w:bookmarkStart w:id="1017" w:name="_Toc169663623"/>
      <w:bookmarkStart w:id="1018" w:name="_Toc169667336"/>
      <w:bookmarkStart w:id="1019" w:name="_Toc169667542"/>
      <w:bookmarkStart w:id="1020" w:name="_Toc169667748"/>
      <w:bookmarkStart w:id="1021" w:name="_Toc169682843"/>
      <w:bookmarkStart w:id="1022" w:name="_Toc169687936"/>
      <w:bookmarkStart w:id="1023" w:name="_Toc169690642"/>
      <w:bookmarkStart w:id="1024" w:name="_Toc169761116"/>
      <w:bookmarkStart w:id="1025" w:name="_Toc169762433"/>
      <w:bookmarkStart w:id="1026" w:name="_Toc169765004"/>
      <w:bookmarkStart w:id="1027" w:name="_Toc169765487"/>
      <w:bookmarkStart w:id="1028" w:name="_Toc169765887"/>
      <w:bookmarkStart w:id="1029" w:name="_Toc169766098"/>
      <w:bookmarkStart w:id="1030" w:name="_Toc169931548"/>
      <w:bookmarkStart w:id="1031" w:name="_Toc169950853"/>
      <w:bookmarkStart w:id="1032" w:name="_Toc170010281"/>
      <w:bookmarkStart w:id="1033" w:name="_Toc170011140"/>
      <w:bookmarkStart w:id="1034" w:name="_Toc170012157"/>
      <w:bookmarkStart w:id="1035" w:name="_Toc170013454"/>
      <w:bookmarkStart w:id="1036" w:name="_Toc170015303"/>
      <w:bookmarkStart w:id="1037" w:name="_Toc170015731"/>
      <w:bookmarkStart w:id="1038" w:name="_Toc170033199"/>
      <w:bookmarkStart w:id="1039" w:name="_Toc170033410"/>
      <w:bookmarkStart w:id="1040" w:name="_Toc170033943"/>
      <w:bookmarkStart w:id="1041" w:name="_Toc175634219"/>
      <w:bookmarkStart w:id="1042" w:name="_Toc179277978"/>
      <w:bookmarkStart w:id="1043" w:name="_Toc179687464"/>
      <w:bookmarkStart w:id="1044" w:name="_Toc180401487"/>
      <w:bookmarkStart w:id="1045" w:name="_Toc160935010"/>
      <w:bookmarkStart w:id="1046" w:name="_Toc160953096"/>
      <w:bookmarkStart w:id="1047" w:name="_Toc162171748"/>
      <w:bookmarkStart w:id="1048" w:name="_Toc162228443"/>
      <w:bookmarkStart w:id="1049" w:name="_Toc162331504"/>
      <w:bookmarkStart w:id="1050" w:name="_Toc162347572"/>
      <w:bookmarkStart w:id="1051" w:name="_Toc162408501"/>
      <w:bookmarkStart w:id="1052" w:name="_Toc164856158"/>
      <w:bookmarkStart w:id="1053" w:name="_Toc164942309"/>
      <w:bookmarkStart w:id="1054" w:name="_Toc164943646"/>
      <w:bookmarkStart w:id="1055" w:name="_Toc165088138"/>
      <w:r>
        <w:rPr>
          <w:rStyle w:val="CharPartNo"/>
        </w:rPr>
        <w:t>Part 3</w:t>
      </w:r>
      <w:r>
        <w:rPr>
          <w:rStyle w:val="CharDivNo"/>
        </w:rPr>
        <w:t> </w:t>
      </w:r>
      <w:r>
        <w:t>—</w:t>
      </w:r>
      <w:r>
        <w:rPr>
          <w:rStyle w:val="CharDivText"/>
        </w:rPr>
        <w:t> </w:t>
      </w:r>
      <w:r>
        <w:rPr>
          <w:rStyle w:val="CharPartText"/>
        </w:rPr>
        <w:t>Amendments at transfer</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PartText"/>
        </w:rPr>
        <w:t xml:space="preserve"> time</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nzHeading5"/>
        <w:outlineLvl w:val="0"/>
      </w:pPr>
      <w:bookmarkStart w:id="1056" w:name="_Toc170015732"/>
      <w:bookmarkStart w:id="1057" w:name="_Toc170033200"/>
      <w:bookmarkStart w:id="1058" w:name="_Toc179687465"/>
      <w:bookmarkStart w:id="1059" w:name="_Toc180401488"/>
      <w:bookmarkEnd w:id="1045"/>
      <w:bookmarkEnd w:id="1046"/>
      <w:bookmarkEnd w:id="1047"/>
      <w:bookmarkEnd w:id="1048"/>
      <w:bookmarkEnd w:id="1049"/>
      <w:bookmarkEnd w:id="1050"/>
      <w:bookmarkEnd w:id="1051"/>
      <w:bookmarkEnd w:id="1052"/>
      <w:bookmarkEnd w:id="1053"/>
      <w:bookmarkEnd w:id="1054"/>
      <w:bookmarkEnd w:id="1055"/>
      <w:r>
        <w:rPr>
          <w:rStyle w:val="CharSectno"/>
        </w:rPr>
        <w:t>20</w:t>
      </w:r>
      <w:r>
        <w:t>.</w:t>
      </w:r>
      <w:r>
        <w:tab/>
        <w:t>Section 3 amended</w:t>
      </w:r>
      <w:bookmarkEnd w:id="1056"/>
      <w:bookmarkEnd w:id="1057"/>
      <w:bookmarkEnd w:id="1058"/>
      <w:bookmarkEnd w:id="1059"/>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1060" w:name="_Toc170015733"/>
      <w:bookmarkStart w:id="1061" w:name="_Toc170033201"/>
      <w:bookmarkStart w:id="1062" w:name="_Toc179687466"/>
      <w:bookmarkStart w:id="1063" w:name="_Toc180401489"/>
      <w:r>
        <w:rPr>
          <w:rStyle w:val="CharSectno"/>
        </w:rPr>
        <w:t>21</w:t>
      </w:r>
      <w:r>
        <w:t>.</w:t>
      </w:r>
      <w:r>
        <w:tab/>
        <w:t>Part 2 inserted</w:t>
      </w:r>
      <w:bookmarkEnd w:id="1060"/>
      <w:bookmarkEnd w:id="1061"/>
      <w:bookmarkEnd w:id="1062"/>
      <w:bookmarkEnd w:id="1063"/>
    </w:p>
    <w:p>
      <w:pPr>
        <w:pStyle w:val="nzSubsection"/>
      </w:pPr>
      <w:r>
        <w:tab/>
      </w:r>
      <w:r>
        <w:tab/>
        <w:t>After section 4 the following Part is inserted —</w:t>
      </w:r>
    </w:p>
    <w:p>
      <w:pPr>
        <w:pStyle w:val="MiscOpen"/>
      </w:pPr>
      <w:bookmarkStart w:id="1064" w:name="_Toc169577534"/>
      <w:bookmarkStart w:id="1065" w:name="_Toc169578278"/>
      <w:bookmarkStart w:id="1066" w:name="_Toc169586509"/>
      <w:bookmarkStart w:id="1067" w:name="_Toc169587021"/>
      <w:bookmarkStart w:id="1068" w:name="_Toc169590059"/>
      <w:bookmarkStart w:id="1069" w:name="_Toc169590221"/>
      <w:bookmarkStart w:id="1070" w:name="_Toc169595071"/>
      <w:bookmarkStart w:id="1071" w:name="_Toc169596318"/>
      <w:bookmarkStart w:id="1072" w:name="_Toc169601662"/>
      <w:bookmarkStart w:id="1073" w:name="_Toc169609085"/>
      <w:bookmarkStart w:id="1074" w:name="_Toc169610528"/>
      <w:bookmarkStart w:id="1075" w:name="_Toc169610734"/>
      <w:bookmarkStart w:id="1076" w:name="_Toc169660810"/>
      <w:bookmarkStart w:id="1077" w:name="_Toc169663216"/>
      <w:bookmarkStart w:id="1078" w:name="_Toc169663421"/>
      <w:bookmarkStart w:id="1079" w:name="_Toc169663626"/>
      <w:bookmarkStart w:id="1080" w:name="_Toc169667339"/>
      <w:bookmarkStart w:id="1081" w:name="_Toc169667545"/>
      <w:bookmarkStart w:id="1082" w:name="_Toc169667751"/>
      <w:bookmarkStart w:id="1083" w:name="_Toc169682846"/>
      <w:bookmarkStart w:id="1084" w:name="_Toc169687939"/>
      <w:bookmarkStart w:id="1085" w:name="_Toc169690645"/>
      <w:bookmarkStart w:id="1086" w:name="_Toc169761119"/>
      <w:r>
        <w:t xml:space="preserve">“    </w:t>
      </w:r>
    </w:p>
    <w:p>
      <w:pPr>
        <w:pStyle w:val="nzHeading2"/>
        <w:outlineLvl w:val="0"/>
      </w:pPr>
      <w:bookmarkStart w:id="1087" w:name="_Toc169762436"/>
      <w:bookmarkStart w:id="1088" w:name="_Toc169765007"/>
      <w:bookmarkStart w:id="1089" w:name="_Toc169765490"/>
      <w:bookmarkStart w:id="1090" w:name="_Toc169765890"/>
      <w:bookmarkStart w:id="1091" w:name="_Toc169766101"/>
      <w:bookmarkStart w:id="1092" w:name="_Toc169931551"/>
      <w:bookmarkStart w:id="1093" w:name="_Toc169950856"/>
      <w:bookmarkStart w:id="1094" w:name="_Toc170010284"/>
      <w:bookmarkStart w:id="1095" w:name="_Toc170011143"/>
      <w:bookmarkStart w:id="1096" w:name="_Toc170012160"/>
      <w:bookmarkStart w:id="1097" w:name="_Toc170013457"/>
      <w:bookmarkStart w:id="1098" w:name="_Toc170015306"/>
      <w:bookmarkStart w:id="1099" w:name="_Toc170015734"/>
      <w:bookmarkStart w:id="1100" w:name="_Toc170033202"/>
      <w:bookmarkStart w:id="1101" w:name="_Toc170033413"/>
      <w:bookmarkStart w:id="1102" w:name="_Toc170033946"/>
      <w:bookmarkStart w:id="1103" w:name="_Toc175634222"/>
      <w:bookmarkStart w:id="1104" w:name="_Toc179277981"/>
      <w:bookmarkStart w:id="1105" w:name="_Toc179687467"/>
      <w:bookmarkStart w:id="1106" w:name="_Toc180401490"/>
      <w:r>
        <w:t>Part 2</w:t>
      </w:r>
      <w:r>
        <w:rPr>
          <w:b w:val="0"/>
        </w:rPr>
        <w:t> </w:t>
      </w:r>
      <w:r>
        <w:t>—</w:t>
      </w:r>
      <w:r>
        <w:rPr>
          <w:b w:val="0"/>
        </w:rPr>
        <w:t> </w:t>
      </w:r>
      <w:r>
        <w:t>Employer contribution obligation</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nzHeading5"/>
      </w:pPr>
      <w:bookmarkStart w:id="1107" w:name="_Toc170015735"/>
      <w:bookmarkStart w:id="1108" w:name="_Toc170033203"/>
      <w:bookmarkStart w:id="1109" w:name="_Toc179687468"/>
      <w:bookmarkStart w:id="1110" w:name="_Toc180401491"/>
      <w:r>
        <w:t>4A.</w:t>
      </w:r>
      <w:r>
        <w:tab/>
        <w:t>Terms used in this Part</w:t>
      </w:r>
      <w:bookmarkEnd w:id="1107"/>
      <w:bookmarkEnd w:id="1108"/>
      <w:bookmarkEnd w:id="1109"/>
      <w:bookmarkEnd w:id="1110"/>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1111" w:name="_Toc170015736"/>
      <w:bookmarkStart w:id="1112" w:name="_Toc170033204"/>
      <w:bookmarkStart w:id="1113" w:name="_Toc179687469"/>
      <w:bookmarkStart w:id="1114" w:name="_Toc180401492"/>
      <w:r>
        <w:t>4B.</w:t>
      </w:r>
      <w:r>
        <w:tab/>
        <w:t>Employers to make contributions</w:t>
      </w:r>
      <w:bookmarkEnd w:id="1111"/>
      <w:bookmarkEnd w:id="1112"/>
      <w:bookmarkEnd w:id="1113"/>
      <w:bookmarkEnd w:id="1114"/>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1115" w:name="_Toc170015737"/>
      <w:bookmarkStart w:id="1116" w:name="_Toc170033205"/>
      <w:bookmarkStart w:id="1117" w:name="_Toc179687470"/>
      <w:bookmarkStart w:id="1118" w:name="_Toc180401493"/>
      <w:r>
        <w:t>4C.</w:t>
      </w:r>
      <w:r>
        <w:tab/>
        <w:t>Regulations may require extra contributions</w:t>
      </w:r>
      <w:bookmarkEnd w:id="1115"/>
      <w:bookmarkEnd w:id="1116"/>
      <w:bookmarkEnd w:id="1117"/>
      <w:bookmarkEnd w:id="1118"/>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1119" w:name="_Toc170015738"/>
      <w:bookmarkStart w:id="1120" w:name="_Toc170033206"/>
      <w:bookmarkStart w:id="1121" w:name="_Toc179687471"/>
      <w:bookmarkStart w:id="1122" w:name="_Toc180401494"/>
      <w:r>
        <w:t>4D.</w:t>
      </w:r>
      <w:r>
        <w:tab/>
        <w:t>No contributions to other funds</w:t>
      </w:r>
      <w:bookmarkEnd w:id="1119"/>
      <w:bookmarkEnd w:id="1120"/>
      <w:bookmarkEnd w:id="1121"/>
      <w:bookmarkEnd w:id="1122"/>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1123" w:name="_Toc170015739"/>
      <w:bookmarkStart w:id="1124" w:name="_Toc170033207"/>
      <w:bookmarkStart w:id="1125" w:name="_Toc179687472"/>
      <w:bookmarkStart w:id="1126" w:name="_Toc180401495"/>
      <w:r>
        <w:rPr>
          <w:rStyle w:val="CharSectno"/>
        </w:rPr>
        <w:t>22</w:t>
      </w:r>
      <w:r>
        <w:t>.</w:t>
      </w:r>
      <w:r>
        <w:tab/>
        <w:t>Section 4E amended</w:t>
      </w:r>
      <w:bookmarkEnd w:id="1123"/>
      <w:bookmarkEnd w:id="1124"/>
      <w:bookmarkEnd w:id="1125"/>
      <w:bookmarkEnd w:id="1126"/>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outlineLvl w:val="0"/>
      </w:pPr>
      <w:bookmarkStart w:id="1127" w:name="_Toc170015740"/>
      <w:bookmarkStart w:id="1128" w:name="_Toc170033208"/>
      <w:bookmarkStart w:id="1129" w:name="_Toc179687473"/>
      <w:bookmarkStart w:id="1130" w:name="_Toc180401496"/>
      <w:r>
        <w:rPr>
          <w:rStyle w:val="CharSectno"/>
        </w:rPr>
        <w:t>23</w:t>
      </w:r>
      <w:r>
        <w:t>.</w:t>
      </w:r>
      <w:r>
        <w:tab/>
        <w:t>Division heading amended</w:t>
      </w:r>
      <w:bookmarkEnd w:id="1127"/>
      <w:bookmarkEnd w:id="1128"/>
      <w:bookmarkEnd w:id="1129"/>
      <w:bookmarkEnd w:id="1130"/>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1131" w:name="_Toc170015741"/>
      <w:bookmarkStart w:id="1132" w:name="_Toc170033209"/>
      <w:bookmarkStart w:id="1133" w:name="_Toc179687474"/>
      <w:bookmarkStart w:id="1134" w:name="_Toc180401497"/>
      <w:r>
        <w:rPr>
          <w:rStyle w:val="CharSectno"/>
        </w:rPr>
        <w:t>24</w:t>
      </w:r>
      <w:r>
        <w:t>.</w:t>
      </w:r>
      <w:r>
        <w:tab/>
        <w:t>Section 5 amended</w:t>
      </w:r>
      <w:bookmarkEnd w:id="1131"/>
      <w:bookmarkEnd w:id="1132"/>
      <w:bookmarkEnd w:id="1133"/>
      <w:bookmarkEnd w:id="1134"/>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1135" w:name="_Toc170015742"/>
      <w:bookmarkStart w:id="1136" w:name="_Toc170033210"/>
      <w:bookmarkStart w:id="1137" w:name="_Toc179687475"/>
      <w:bookmarkStart w:id="1138" w:name="_Toc180401498"/>
      <w:r>
        <w:rPr>
          <w:rStyle w:val="CharSectno"/>
        </w:rPr>
        <w:t>25</w:t>
      </w:r>
      <w:r>
        <w:t>.</w:t>
      </w:r>
      <w:r>
        <w:tab/>
        <w:t>Section 6 amended</w:t>
      </w:r>
      <w:bookmarkEnd w:id="1135"/>
      <w:bookmarkEnd w:id="1136"/>
      <w:bookmarkEnd w:id="1137"/>
      <w:bookmarkEnd w:id="1138"/>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1139" w:name="_Toc170015743"/>
      <w:bookmarkStart w:id="1140" w:name="_Toc170033211"/>
      <w:bookmarkStart w:id="1141" w:name="_Toc179687476"/>
      <w:bookmarkStart w:id="1142" w:name="_Toc180401499"/>
      <w:r>
        <w:rPr>
          <w:rStyle w:val="CharSectno"/>
        </w:rPr>
        <w:t>26</w:t>
      </w:r>
      <w:r>
        <w:t>.</w:t>
      </w:r>
      <w:r>
        <w:tab/>
        <w:t>Section 7 amended</w:t>
      </w:r>
      <w:bookmarkEnd w:id="1139"/>
      <w:bookmarkEnd w:id="1140"/>
      <w:bookmarkEnd w:id="1141"/>
      <w:bookmarkEnd w:id="1142"/>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1143" w:name="_Toc170015744"/>
      <w:bookmarkStart w:id="1144" w:name="_Toc170033212"/>
      <w:bookmarkStart w:id="1145" w:name="_Toc179687477"/>
      <w:bookmarkStart w:id="1146" w:name="_Toc180401500"/>
      <w:r>
        <w:rPr>
          <w:rStyle w:val="CharSectno"/>
        </w:rPr>
        <w:t>27</w:t>
      </w:r>
      <w:r>
        <w:t>.</w:t>
      </w:r>
      <w:r>
        <w:tab/>
        <w:t>Sections 7A and 7B repealed</w:t>
      </w:r>
      <w:bookmarkEnd w:id="1143"/>
      <w:bookmarkEnd w:id="1144"/>
      <w:bookmarkEnd w:id="1145"/>
      <w:bookmarkEnd w:id="1146"/>
    </w:p>
    <w:p>
      <w:pPr>
        <w:pStyle w:val="nzSubsection"/>
      </w:pPr>
      <w:r>
        <w:tab/>
      </w:r>
      <w:r>
        <w:tab/>
        <w:t>Sections 7A and 7B are repealed.</w:t>
      </w:r>
    </w:p>
    <w:p>
      <w:pPr>
        <w:pStyle w:val="nzHeading5"/>
        <w:outlineLvl w:val="0"/>
      </w:pPr>
      <w:bookmarkStart w:id="1147" w:name="_Toc170015745"/>
      <w:bookmarkStart w:id="1148" w:name="_Toc170033213"/>
      <w:bookmarkStart w:id="1149" w:name="_Toc179687478"/>
      <w:bookmarkStart w:id="1150" w:name="_Toc180401501"/>
      <w:r>
        <w:rPr>
          <w:rStyle w:val="CharSectno"/>
        </w:rPr>
        <w:t>28</w:t>
      </w:r>
      <w:r>
        <w:t>.</w:t>
      </w:r>
      <w:r>
        <w:tab/>
        <w:t>Section 8 amended</w:t>
      </w:r>
      <w:bookmarkEnd w:id="1147"/>
      <w:bookmarkEnd w:id="1148"/>
      <w:bookmarkEnd w:id="1149"/>
      <w:bookmarkEnd w:id="1150"/>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1151" w:name="_Toc170015746"/>
      <w:bookmarkStart w:id="1152" w:name="_Toc170033214"/>
      <w:bookmarkStart w:id="1153" w:name="_Toc179687479"/>
      <w:bookmarkStart w:id="1154" w:name="_Toc180401502"/>
      <w:r>
        <w:rPr>
          <w:rStyle w:val="CharSectno"/>
        </w:rPr>
        <w:t>29</w:t>
      </w:r>
      <w:r>
        <w:t>.</w:t>
      </w:r>
      <w:r>
        <w:tab/>
        <w:t>Section 11 replaced</w:t>
      </w:r>
      <w:bookmarkEnd w:id="1151"/>
      <w:bookmarkEnd w:id="1152"/>
      <w:bookmarkEnd w:id="1153"/>
      <w:bookmarkEnd w:id="1154"/>
    </w:p>
    <w:p>
      <w:pPr>
        <w:pStyle w:val="nzSubsection"/>
      </w:pPr>
      <w:r>
        <w:tab/>
      </w:r>
      <w:r>
        <w:tab/>
        <w:t>Section 11 is repealed and the following section is inserted instead —</w:t>
      </w:r>
    </w:p>
    <w:p>
      <w:pPr>
        <w:pStyle w:val="MiscOpen"/>
      </w:pPr>
      <w:r>
        <w:t xml:space="preserve">“    </w:t>
      </w:r>
    </w:p>
    <w:p>
      <w:pPr>
        <w:pStyle w:val="nzHeading5"/>
      </w:pPr>
      <w:bookmarkStart w:id="1155" w:name="_Toc170015747"/>
      <w:bookmarkStart w:id="1156" w:name="_Toc170033215"/>
      <w:bookmarkStart w:id="1157" w:name="_Toc179687480"/>
      <w:bookmarkStart w:id="1158" w:name="_Toc180401503"/>
      <w:r>
        <w:t>11.</w:t>
      </w:r>
      <w:r>
        <w:tab/>
        <w:t>Use of government staff and facilities</w:t>
      </w:r>
      <w:bookmarkEnd w:id="1155"/>
      <w:bookmarkEnd w:id="1156"/>
      <w:bookmarkEnd w:id="1157"/>
      <w:bookmarkEnd w:id="1158"/>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1159" w:name="_Toc170015748"/>
      <w:bookmarkStart w:id="1160" w:name="_Toc170033216"/>
      <w:bookmarkStart w:id="1161" w:name="_Toc179687481"/>
      <w:bookmarkStart w:id="1162" w:name="_Toc180401504"/>
      <w:r>
        <w:rPr>
          <w:rStyle w:val="CharSectno"/>
        </w:rPr>
        <w:t>30</w:t>
      </w:r>
      <w:r>
        <w:t>.</w:t>
      </w:r>
      <w:r>
        <w:tab/>
        <w:t>Section 12 amended</w:t>
      </w:r>
      <w:bookmarkEnd w:id="1159"/>
      <w:bookmarkEnd w:id="1160"/>
      <w:bookmarkEnd w:id="1161"/>
      <w:bookmarkEnd w:id="1162"/>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1163" w:name="_Toc170015749"/>
      <w:bookmarkStart w:id="1164" w:name="_Toc170033217"/>
      <w:bookmarkStart w:id="1165" w:name="_Toc179687482"/>
      <w:bookmarkStart w:id="1166" w:name="_Toc180401505"/>
      <w:r>
        <w:rPr>
          <w:rStyle w:val="CharSectno"/>
        </w:rPr>
        <w:t>31</w:t>
      </w:r>
      <w:r>
        <w:t>.</w:t>
      </w:r>
      <w:r>
        <w:tab/>
        <w:t>Division heading amended</w:t>
      </w:r>
      <w:bookmarkEnd w:id="1163"/>
      <w:bookmarkEnd w:id="1164"/>
      <w:bookmarkEnd w:id="1165"/>
      <w:bookmarkEnd w:id="1166"/>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1167" w:name="_Toc170015750"/>
      <w:bookmarkStart w:id="1168" w:name="_Toc170033218"/>
      <w:bookmarkStart w:id="1169" w:name="_Toc179687483"/>
      <w:bookmarkStart w:id="1170" w:name="_Toc180401506"/>
      <w:r>
        <w:rPr>
          <w:rStyle w:val="CharSectno"/>
        </w:rPr>
        <w:t>32</w:t>
      </w:r>
      <w:r>
        <w:t>.</w:t>
      </w:r>
      <w:r>
        <w:tab/>
        <w:t>Section 14 amended</w:t>
      </w:r>
      <w:bookmarkEnd w:id="1167"/>
      <w:bookmarkEnd w:id="1168"/>
      <w:bookmarkEnd w:id="1169"/>
      <w:bookmarkEnd w:id="1170"/>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1171" w:name="_Toc170015751"/>
      <w:bookmarkStart w:id="1172" w:name="_Toc170033219"/>
      <w:bookmarkStart w:id="1173" w:name="_Toc179687484"/>
      <w:bookmarkStart w:id="1174" w:name="_Toc180401507"/>
      <w:r>
        <w:rPr>
          <w:rStyle w:val="CharSectno"/>
        </w:rPr>
        <w:t>33</w:t>
      </w:r>
      <w:r>
        <w:t>.</w:t>
      </w:r>
      <w:r>
        <w:tab/>
        <w:t>Section 15 amended</w:t>
      </w:r>
      <w:bookmarkEnd w:id="1171"/>
      <w:bookmarkEnd w:id="1172"/>
      <w:bookmarkEnd w:id="1173"/>
      <w:bookmarkEnd w:id="1174"/>
    </w:p>
    <w:p>
      <w:pPr>
        <w:pStyle w:val="nzSubsection"/>
      </w:pPr>
      <w:r>
        <w:tab/>
      </w:r>
      <w:r>
        <w:tab/>
        <w:t>Section 15(2)(ba) and “and” after it are deleted.</w:t>
      </w:r>
    </w:p>
    <w:p>
      <w:pPr>
        <w:pStyle w:val="nzHeading5"/>
        <w:outlineLvl w:val="0"/>
      </w:pPr>
      <w:bookmarkStart w:id="1175" w:name="_Toc170015752"/>
      <w:bookmarkStart w:id="1176" w:name="_Toc170033220"/>
      <w:bookmarkStart w:id="1177" w:name="_Toc179687485"/>
      <w:bookmarkStart w:id="1178" w:name="_Toc180401508"/>
      <w:r>
        <w:rPr>
          <w:rStyle w:val="CharSectno"/>
        </w:rPr>
        <w:t>34</w:t>
      </w:r>
      <w:r>
        <w:t>.</w:t>
      </w:r>
      <w:r>
        <w:tab/>
        <w:t>Section 18 amended</w:t>
      </w:r>
      <w:bookmarkEnd w:id="1175"/>
      <w:bookmarkEnd w:id="1176"/>
      <w:bookmarkEnd w:id="1177"/>
      <w:bookmarkEnd w:id="1178"/>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1179" w:name="_Toc170015753"/>
      <w:bookmarkStart w:id="1180" w:name="_Toc170033221"/>
      <w:bookmarkStart w:id="1181" w:name="_Toc179687486"/>
      <w:bookmarkStart w:id="1182" w:name="_Toc180401509"/>
      <w:r>
        <w:rPr>
          <w:rStyle w:val="CharSectno"/>
        </w:rPr>
        <w:t>35</w:t>
      </w:r>
      <w:r>
        <w:t>.</w:t>
      </w:r>
      <w:r>
        <w:tab/>
        <w:t>Section 23 repealed</w:t>
      </w:r>
      <w:bookmarkEnd w:id="1179"/>
      <w:bookmarkEnd w:id="1180"/>
      <w:bookmarkEnd w:id="1181"/>
      <w:bookmarkEnd w:id="1182"/>
    </w:p>
    <w:p>
      <w:pPr>
        <w:pStyle w:val="nzSubsection"/>
      </w:pPr>
      <w:r>
        <w:tab/>
      </w:r>
      <w:r>
        <w:tab/>
        <w:t>Section 23 is repealed.</w:t>
      </w:r>
    </w:p>
    <w:p>
      <w:pPr>
        <w:pStyle w:val="nzHeading5"/>
        <w:outlineLvl w:val="0"/>
      </w:pPr>
      <w:bookmarkStart w:id="1183" w:name="_Toc170015754"/>
      <w:bookmarkStart w:id="1184" w:name="_Toc170033222"/>
      <w:bookmarkStart w:id="1185" w:name="_Toc179687487"/>
      <w:bookmarkStart w:id="1186" w:name="_Toc180401510"/>
      <w:r>
        <w:rPr>
          <w:rStyle w:val="CharSectno"/>
        </w:rPr>
        <w:t>36</w:t>
      </w:r>
      <w:r>
        <w:t>.</w:t>
      </w:r>
      <w:r>
        <w:tab/>
        <w:t>Section 28 replaced</w:t>
      </w:r>
      <w:bookmarkEnd w:id="1183"/>
      <w:bookmarkEnd w:id="1184"/>
      <w:bookmarkEnd w:id="1185"/>
      <w:bookmarkEnd w:id="1186"/>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1187" w:name="_Toc170015755"/>
      <w:bookmarkStart w:id="1188" w:name="_Toc170033223"/>
      <w:bookmarkStart w:id="1189" w:name="_Toc179687488"/>
      <w:bookmarkStart w:id="1190" w:name="_Toc180401511"/>
      <w:r>
        <w:t>28.</w:t>
      </w:r>
      <w:r>
        <w:tab/>
        <w:t xml:space="preserve">Application of </w:t>
      </w:r>
      <w:r>
        <w:rPr>
          <w:i/>
          <w:iCs/>
        </w:rPr>
        <w:t>Financial Management Act 2006</w:t>
      </w:r>
      <w:r>
        <w:t xml:space="preserve"> and </w:t>
      </w:r>
      <w:r>
        <w:rPr>
          <w:i/>
          <w:iCs/>
        </w:rPr>
        <w:t>Auditor General Act 2006</w:t>
      </w:r>
      <w:bookmarkEnd w:id="1187"/>
      <w:bookmarkEnd w:id="1188"/>
      <w:bookmarkEnd w:id="1189"/>
      <w:bookmarkEnd w:id="1190"/>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1191" w:name="_Toc170015756"/>
      <w:bookmarkStart w:id="1192" w:name="_Toc170033224"/>
      <w:bookmarkStart w:id="1193" w:name="_Toc179687489"/>
      <w:bookmarkStart w:id="1194" w:name="_Toc180401512"/>
      <w:r>
        <w:rPr>
          <w:rStyle w:val="CharSectno"/>
        </w:rPr>
        <w:t>37</w:t>
      </w:r>
      <w:r>
        <w:t>.</w:t>
      </w:r>
      <w:r>
        <w:tab/>
        <w:t>Section 30 repealed</w:t>
      </w:r>
      <w:bookmarkEnd w:id="1191"/>
      <w:bookmarkEnd w:id="1192"/>
      <w:bookmarkEnd w:id="1193"/>
      <w:bookmarkEnd w:id="1194"/>
    </w:p>
    <w:p>
      <w:pPr>
        <w:pStyle w:val="nzSubsection"/>
      </w:pPr>
      <w:r>
        <w:tab/>
      </w:r>
      <w:r>
        <w:tab/>
        <w:t>Section 30 is repealed.</w:t>
      </w:r>
    </w:p>
    <w:p>
      <w:pPr>
        <w:pStyle w:val="nzHeading5"/>
        <w:outlineLvl w:val="0"/>
      </w:pPr>
      <w:bookmarkStart w:id="1195" w:name="_Toc170015757"/>
      <w:bookmarkStart w:id="1196" w:name="_Toc170033225"/>
      <w:bookmarkStart w:id="1197" w:name="_Toc179687490"/>
      <w:bookmarkStart w:id="1198" w:name="_Toc180401513"/>
      <w:r>
        <w:rPr>
          <w:rStyle w:val="CharSectno"/>
        </w:rPr>
        <w:t>38</w:t>
      </w:r>
      <w:r>
        <w:t>.</w:t>
      </w:r>
      <w:r>
        <w:tab/>
        <w:t>Section 33 amended</w:t>
      </w:r>
      <w:bookmarkEnd w:id="1195"/>
      <w:bookmarkEnd w:id="1196"/>
      <w:bookmarkEnd w:id="1197"/>
      <w:bookmarkEnd w:id="1198"/>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1199" w:name="_Toc170015758"/>
      <w:bookmarkStart w:id="1200" w:name="_Toc170033226"/>
      <w:bookmarkStart w:id="1201" w:name="_Toc179687491"/>
      <w:bookmarkStart w:id="1202" w:name="_Toc180401514"/>
      <w:r>
        <w:rPr>
          <w:rStyle w:val="CharSectno"/>
        </w:rPr>
        <w:t>39</w:t>
      </w:r>
      <w:r>
        <w:t>.</w:t>
      </w:r>
      <w:r>
        <w:tab/>
        <w:t>Sections 33A and 33B repealed</w:t>
      </w:r>
      <w:bookmarkEnd w:id="1199"/>
      <w:bookmarkEnd w:id="1200"/>
      <w:bookmarkEnd w:id="1201"/>
      <w:bookmarkEnd w:id="1202"/>
    </w:p>
    <w:p>
      <w:pPr>
        <w:pStyle w:val="nzSubsection"/>
      </w:pPr>
      <w:r>
        <w:tab/>
      </w:r>
      <w:r>
        <w:tab/>
        <w:t>Sections 33A and 33B are repealed.</w:t>
      </w:r>
    </w:p>
    <w:p>
      <w:pPr>
        <w:pStyle w:val="nzHeading5"/>
        <w:outlineLvl w:val="0"/>
      </w:pPr>
      <w:bookmarkStart w:id="1203" w:name="_Toc170015759"/>
      <w:bookmarkStart w:id="1204" w:name="_Toc170033227"/>
      <w:bookmarkStart w:id="1205" w:name="_Toc179687492"/>
      <w:bookmarkStart w:id="1206" w:name="_Toc180401515"/>
      <w:r>
        <w:rPr>
          <w:rStyle w:val="CharSectno"/>
        </w:rPr>
        <w:t>40</w:t>
      </w:r>
      <w:r>
        <w:t>.</w:t>
      </w:r>
      <w:r>
        <w:tab/>
        <w:t>Section 36 amended</w:t>
      </w:r>
      <w:bookmarkEnd w:id="1203"/>
      <w:bookmarkEnd w:id="1204"/>
      <w:bookmarkEnd w:id="1205"/>
      <w:bookmarkEnd w:id="1206"/>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1207" w:name="_Toc170015760"/>
      <w:bookmarkStart w:id="1208" w:name="_Toc170033228"/>
      <w:bookmarkStart w:id="1209" w:name="_Toc179687493"/>
      <w:bookmarkStart w:id="1210" w:name="_Toc180401516"/>
      <w:r>
        <w:rPr>
          <w:rStyle w:val="CharSectno"/>
        </w:rPr>
        <w:t>41</w:t>
      </w:r>
      <w:r>
        <w:t>.</w:t>
      </w:r>
      <w:r>
        <w:tab/>
        <w:t>Section 37 repealed</w:t>
      </w:r>
      <w:bookmarkEnd w:id="1207"/>
      <w:bookmarkEnd w:id="1208"/>
      <w:bookmarkEnd w:id="1209"/>
      <w:bookmarkEnd w:id="1210"/>
    </w:p>
    <w:p>
      <w:pPr>
        <w:pStyle w:val="nzSubsection"/>
      </w:pPr>
      <w:r>
        <w:tab/>
      </w:r>
      <w:r>
        <w:tab/>
        <w:t>Section 37 is repealed.</w:t>
      </w:r>
    </w:p>
    <w:p>
      <w:pPr>
        <w:pStyle w:val="nzHeading5"/>
        <w:outlineLvl w:val="0"/>
      </w:pPr>
      <w:bookmarkStart w:id="1211" w:name="_Toc170015761"/>
      <w:bookmarkStart w:id="1212" w:name="_Toc170033229"/>
      <w:bookmarkStart w:id="1213" w:name="_Toc179687494"/>
      <w:bookmarkStart w:id="1214" w:name="_Toc180401517"/>
      <w:r>
        <w:rPr>
          <w:rStyle w:val="CharSectno"/>
        </w:rPr>
        <w:t>42</w:t>
      </w:r>
      <w:r>
        <w:t>.</w:t>
      </w:r>
      <w:r>
        <w:tab/>
        <w:t>Section 38 amended</w:t>
      </w:r>
      <w:bookmarkEnd w:id="1211"/>
      <w:bookmarkEnd w:id="1212"/>
      <w:bookmarkEnd w:id="1213"/>
      <w:bookmarkEnd w:id="1214"/>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 xml:space="preserve">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1215" w:name="_Toc170015762"/>
      <w:bookmarkStart w:id="1216" w:name="_Toc170033230"/>
      <w:bookmarkStart w:id="1217" w:name="_Toc179687495"/>
      <w:bookmarkStart w:id="1218" w:name="_Toc180401518"/>
      <w:r>
        <w:rPr>
          <w:rStyle w:val="CharSectno"/>
        </w:rPr>
        <w:t>43</w:t>
      </w:r>
      <w:r>
        <w:t>.</w:t>
      </w:r>
      <w:r>
        <w:tab/>
        <w:t>Section 76 inserted</w:t>
      </w:r>
      <w:bookmarkEnd w:id="1215"/>
      <w:bookmarkEnd w:id="1216"/>
      <w:bookmarkEnd w:id="1217"/>
      <w:bookmarkEnd w:id="1218"/>
    </w:p>
    <w:p>
      <w:pPr>
        <w:pStyle w:val="nzSubsection"/>
      </w:pPr>
      <w:r>
        <w:tab/>
      </w:r>
      <w:r>
        <w:tab/>
        <w:t>Before section 77 the following section is inserted in Part 5 —</w:t>
      </w:r>
    </w:p>
    <w:p>
      <w:pPr>
        <w:pStyle w:val="MiscOpen"/>
      </w:pPr>
      <w:r>
        <w:t xml:space="preserve">“    </w:t>
      </w:r>
    </w:p>
    <w:p>
      <w:pPr>
        <w:pStyle w:val="nzHeading5"/>
      </w:pPr>
      <w:bookmarkStart w:id="1219" w:name="_Toc170015763"/>
      <w:bookmarkStart w:id="1220" w:name="_Toc170033231"/>
      <w:bookmarkStart w:id="1221" w:name="_Toc179687496"/>
      <w:bookmarkStart w:id="1222" w:name="_Toc180401519"/>
      <w:r>
        <w:t>76.</w:t>
      </w:r>
      <w:r>
        <w:tab/>
        <w:t>Restriction on other public sector superannuation schemes</w:t>
      </w:r>
      <w:bookmarkEnd w:id="1219"/>
      <w:bookmarkEnd w:id="1220"/>
      <w:bookmarkEnd w:id="1221"/>
      <w:bookmarkEnd w:id="1222"/>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1223" w:name="_Toc170015764"/>
      <w:bookmarkStart w:id="1224" w:name="_Toc170033232"/>
      <w:bookmarkStart w:id="1225" w:name="_Toc179687497"/>
      <w:bookmarkStart w:id="1226" w:name="_Toc180401520"/>
      <w:r>
        <w:rPr>
          <w:rStyle w:val="CharSectno"/>
        </w:rPr>
        <w:t>44</w:t>
      </w:r>
      <w:r>
        <w:t>.</w:t>
      </w:r>
      <w:r>
        <w:tab/>
        <w:t>Section 79 amended</w:t>
      </w:r>
      <w:bookmarkEnd w:id="1223"/>
      <w:bookmarkEnd w:id="1224"/>
      <w:bookmarkEnd w:id="1225"/>
      <w:bookmarkEnd w:id="1226"/>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1227" w:name="_Toc170015765"/>
      <w:bookmarkStart w:id="1228" w:name="_Toc170033233"/>
      <w:bookmarkStart w:id="1229" w:name="_Toc179687498"/>
      <w:bookmarkStart w:id="1230" w:name="_Toc180401521"/>
      <w:r>
        <w:rPr>
          <w:rStyle w:val="CharSectno"/>
        </w:rPr>
        <w:t>45</w:t>
      </w:r>
      <w:r>
        <w:t>.</w:t>
      </w:r>
      <w:r>
        <w:tab/>
        <w:t>Section 80 inserted</w:t>
      </w:r>
      <w:bookmarkEnd w:id="1227"/>
      <w:bookmarkEnd w:id="1228"/>
      <w:bookmarkEnd w:id="1229"/>
      <w:bookmarkEnd w:id="1230"/>
    </w:p>
    <w:p>
      <w:pPr>
        <w:pStyle w:val="nzSubsection"/>
      </w:pPr>
      <w:r>
        <w:tab/>
      </w:r>
      <w:r>
        <w:tab/>
        <w:t>After section 79 the following section is inserted —</w:t>
      </w:r>
    </w:p>
    <w:p>
      <w:pPr>
        <w:pStyle w:val="MiscOpen"/>
      </w:pPr>
      <w:r>
        <w:t xml:space="preserve">“    </w:t>
      </w:r>
    </w:p>
    <w:p>
      <w:pPr>
        <w:pStyle w:val="nzHeading5"/>
        <w:outlineLvl w:val="0"/>
      </w:pPr>
      <w:bookmarkStart w:id="1231" w:name="_Toc170015766"/>
      <w:bookmarkStart w:id="1232" w:name="_Toc170033234"/>
      <w:bookmarkStart w:id="1233" w:name="_Toc179687499"/>
      <w:bookmarkStart w:id="1234" w:name="_Toc180401522"/>
      <w:r>
        <w:t>80.</w:t>
      </w:r>
      <w:r>
        <w:tab/>
        <w:t>Transitional and saving provisions</w:t>
      </w:r>
      <w:bookmarkEnd w:id="1231"/>
      <w:bookmarkEnd w:id="1232"/>
      <w:bookmarkEnd w:id="1233"/>
      <w:bookmarkEnd w:id="1234"/>
    </w:p>
    <w:p>
      <w:pPr>
        <w:pStyle w:val="nzSubsection"/>
      </w:pPr>
      <w:r>
        <w:tab/>
      </w:r>
      <w:r>
        <w:tab/>
        <w:t>Schedule 3 sets out transitional and savings provisions.</w:t>
      </w:r>
    </w:p>
    <w:p>
      <w:pPr>
        <w:pStyle w:val="MiscClose"/>
      </w:pPr>
      <w:r>
        <w:t xml:space="preserve">    ”.</w:t>
      </w:r>
    </w:p>
    <w:p>
      <w:pPr>
        <w:pStyle w:val="nzHeading5"/>
        <w:outlineLvl w:val="0"/>
      </w:pPr>
      <w:bookmarkStart w:id="1235" w:name="_Toc170015767"/>
      <w:bookmarkStart w:id="1236" w:name="_Toc170033235"/>
      <w:bookmarkStart w:id="1237" w:name="_Toc179687500"/>
      <w:bookmarkStart w:id="1238" w:name="_Toc180401523"/>
      <w:r>
        <w:rPr>
          <w:rStyle w:val="CharSectno"/>
        </w:rPr>
        <w:t>46</w:t>
      </w:r>
      <w:r>
        <w:t>.</w:t>
      </w:r>
      <w:r>
        <w:tab/>
        <w:t>Schedule 1 amended</w:t>
      </w:r>
      <w:bookmarkEnd w:id="1235"/>
      <w:bookmarkEnd w:id="1236"/>
      <w:bookmarkEnd w:id="1237"/>
      <w:bookmarkEnd w:id="1238"/>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1239" w:name="_Toc170015768"/>
      <w:bookmarkStart w:id="1240" w:name="_Toc170033236"/>
      <w:bookmarkStart w:id="1241" w:name="_Toc179687501"/>
      <w:bookmarkStart w:id="1242" w:name="_Toc180401524"/>
      <w:r>
        <w:rPr>
          <w:rStyle w:val="CharSectno"/>
        </w:rPr>
        <w:t>47</w:t>
      </w:r>
      <w:r>
        <w:t>.</w:t>
      </w:r>
      <w:r>
        <w:tab/>
        <w:t>Schedule 2 amended</w:t>
      </w:r>
      <w:bookmarkEnd w:id="1239"/>
      <w:bookmarkEnd w:id="1240"/>
      <w:bookmarkEnd w:id="1241"/>
      <w:bookmarkEnd w:id="1242"/>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1243" w:name="_Toc170015769"/>
      <w:bookmarkStart w:id="1244" w:name="_Toc170033237"/>
      <w:bookmarkStart w:id="1245" w:name="_Toc179687502"/>
      <w:bookmarkStart w:id="1246" w:name="_Toc180401525"/>
      <w:r>
        <w:rPr>
          <w:rStyle w:val="CharSectno"/>
        </w:rPr>
        <w:t>48</w:t>
      </w:r>
      <w:r>
        <w:t>.</w:t>
      </w:r>
      <w:r>
        <w:tab/>
        <w:t>Schedule 3 replaced</w:t>
      </w:r>
      <w:bookmarkEnd w:id="1243"/>
      <w:bookmarkEnd w:id="1244"/>
      <w:bookmarkEnd w:id="1245"/>
      <w:bookmarkEnd w:id="1246"/>
    </w:p>
    <w:p>
      <w:pPr>
        <w:pStyle w:val="nzSubsection"/>
      </w:pPr>
      <w:r>
        <w:tab/>
      </w:r>
      <w:r>
        <w:tab/>
        <w:t>Schedule 3 is repealed and the following Schedule is inserted instead —</w:t>
      </w:r>
    </w:p>
    <w:p>
      <w:pPr>
        <w:pStyle w:val="MiscOpen"/>
      </w:pPr>
      <w:bookmarkStart w:id="1247" w:name="_Toc169682882"/>
      <w:bookmarkStart w:id="1248" w:name="_Toc169687975"/>
      <w:bookmarkStart w:id="1249" w:name="_Toc169690681"/>
      <w:bookmarkStart w:id="1250" w:name="_Toc169761155"/>
      <w:r>
        <w:t xml:space="preserve">“    </w:t>
      </w:r>
    </w:p>
    <w:p>
      <w:pPr>
        <w:pStyle w:val="nzHeading2"/>
        <w:outlineLvl w:val="0"/>
      </w:pPr>
      <w:bookmarkStart w:id="1251" w:name="_Toc169762472"/>
      <w:bookmarkStart w:id="1252" w:name="_Toc169765043"/>
      <w:bookmarkStart w:id="1253" w:name="_Toc169765526"/>
      <w:bookmarkStart w:id="1254" w:name="_Toc169765926"/>
      <w:bookmarkStart w:id="1255" w:name="_Toc169766137"/>
      <w:bookmarkStart w:id="1256" w:name="_Toc169931587"/>
      <w:bookmarkStart w:id="1257" w:name="_Toc169950892"/>
      <w:bookmarkStart w:id="1258" w:name="_Toc170010320"/>
      <w:bookmarkStart w:id="1259" w:name="_Toc170011179"/>
      <w:bookmarkStart w:id="1260" w:name="_Toc170012196"/>
      <w:bookmarkStart w:id="1261" w:name="_Toc170013493"/>
      <w:bookmarkStart w:id="1262" w:name="_Toc170015342"/>
      <w:bookmarkStart w:id="1263" w:name="_Toc170015770"/>
      <w:bookmarkStart w:id="1264" w:name="_Toc170033238"/>
      <w:bookmarkStart w:id="1265" w:name="_Toc170033449"/>
      <w:bookmarkStart w:id="1266" w:name="_Toc170033982"/>
      <w:bookmarkStart w:id="1267" w:name="_Toc175634258"/>
      <w:bookmarkStart w:id="1268" w:name="_Toc179278017"/>
      <w:bookmarkStart w:id="1269" w:name="_Toc179687503"/>
      <w:bookmarkStart w:id="1270" w:name="_Toc180401526"/>
      <w:r>
        <w:t>Schedule 3 — Transitional and saving provisions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nzMiscellaneousBody"/>
        <w:jc w:val="right"/>
      </w:pPr>
      <w:r>
        <w:t>[s. 80]</w:t>
      </w:r>
    </w:p>
    <w:p>
      <w:pPr>
        <w:pStyle w:val="nzHeading3"/>
      </w:pPr>
      <w:bookmarkStart w:id="1271" w:name="_Toc169682883"/>
      <w:bookmarkStart w:id="1272" w:name="_Toc169687976"/>
      <w:bookmarkStart w:id="1273" w:name="_Toc169690682"/>
      <w:bookmarkStart w:id="1274" w:name="_Toc169761156"/>
      <w:bookmarkStart w:id="1275" w:name="_Toc169762473"/>
      <w:bookmarkStart w:id="1276" w:name="_Toc169765044"/>
      <w:bookmarkStart w:id="1277" w:name="_Toc169765527"/>
      <w:bookmarkStart w:id="1278" w:name="_Toc169765927"/>
      <w:bookmarkStart w:id="1279" w:name="_Toc169766138"/>
      <w:bookmarkStart w:id="1280" w:name="_Toc169931588"/>
      <w:bookmarkStart w:id="1281" w:name="_Toc169950893"/>
      <w:bookmarkStart w:id="1282" w:name="_Toc170010321"/>
      <w:bookmarkStart w:id="1283" w:name="_Toc170011180"/>
      <w:bookmarkStart w:id="1284" w:name="_Toc170012197"/>
      <w:bookmarkStart w:id="1285" w:name="_Toc170013494"/>
      <w:bookmarkStart w:id="1286" w:name="_Toc170015343"/>
      <w:bookmarkStart w:id="1287" w:name="_Toc170015771"/>
      <w:bookmarkStart w:id="1288" w:name="_Toc170033239"/>
      <w:bookmarkStart w:id="1289" w:name="_Toc170033450"/>
      <w:bookmarkStart w:id="1290" w:name="_Toc170033983"/>
      <w:bookmarkStart w:id="1291" w:name="_Toc175634259"/>
      <w:bookmarkStart w:id="1292" w:name="_Toc179278018"/>
      <w:bookmarkStart w:id="1293" w:name="_Toc179687504"/>
      <w:bookmarkStart w:id="1294" w:name="_Toc180401527"/>
      <w:r>
        <w:t>Division 1</w:t>
      </w:r>
      <w:r>
        <w:rPr>
          <w:b w:val="0"/>
        </w:rPr>
        <w:t> — </w:t>
      </w:r>
      <w:r>
        <w:t xml:space="preserve">Provisions for </w:t>
      </w:r>
      <w:r>
        <w:rPr>
          <w:i/>
          <w:iCs/>
        </w:rPr>
        <w:t>State Superannuation Amendment Act 2007</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nzHeading5"/>
        <w:outlineLvl w:val="0"/>
      </w:pPr>
      <w:bookmarkStart w:id="1295" w:name="_Toc170015772"/>
      <w:bookmarkStart w:id="1296" w:name="_Toc170033240"/>
      <w:bookmarkStart w:id="1297" w:name="_Toc179687505"/>
      <w:bookmarkStart w:id="1298" w:name="_Toc180401528"/>
      <w:r>
        <w:t>1.</w:t>
      </w:r>
      <w:r>
        <w:rPr>
          <w:b w:val="0"/>
        </w:rPr>
        <w:tab/>
      </w:r>
      <w:r>
        <w:t>References to Board and Fund</w:t>
      </w:r>
      <w:bookmarkEnd w:id="1295"/>
      <w:bookmarkEnd w:id="1296"/>
      <w:bookmarkEnd w:id="1297"/>
      <w:bookmarkEnd w:id="1298"/>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299" w:name="_Toc170015773"/>
      <w:bookmarkStart w:id="1300" w:name="_Toc170033241"/>
      <w:bookmarkStart w:id="1301" w:name="_Toc179687506"/>
      <w:bookmarkStart w:id="1302" w:name="_Toc180401529"/>
      <w:r>
        <w:t>2.</w:t>
      </w:r>
      <w:r>
        <w:rPr>
          <w:b w:val="0"/>
        </w:rPr>
        <w:tab/>
      </w:r>
      <w:r>
        <w:t>Transitional provision in relation to Minister</w:t>
      </w:r>
      <w:bookmarkEnd w:id="1299"/>
      <w:bookmarkEnd w:id="1300"/>
      <w:bookmarkEnd w:id="1301"/>
      <w:bookmarkEnd w:id="1302"/>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303" w:name="_Toc170015774"/>
      <w:bookmarkStart w:id="1304" w:name="_Toc170033242"/>
      <w:bookmarkStart w:id="1305" w:name="_Toc179687507"/>
      <w:bookmarkStart w:id="1306" w:name="_Toc180401530"/>
      <w:r>
        <w:rPr>
          <w:rStyle w:val="CharSectno"/>
        </w:rPr>
        <w:t>49</w:t>
      </w:r>
      <w:r>
        <w:t>.</w:t>
      </w:r>
      <w:r>
        <w:tab/>
        <w:t>Various references to Minister amended</w:t>
      </w:r>
      <w:bookmarkEnd w:id="1303"/>
      <w:bookmarkEnd w:id="1304"/>
      <w:bookmarkEnd w:id="1305"/>
      <w:bookmarkEnd w:id="1306"/>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307" w:name="_Toc165269076"/>
      <w:bookmarkStart w:id="1308" w:name="_Toc165269806"/>
      <w:bookmarkStart w:id="1309" w:name="_Toc165273961"/>
      <w:bookmarkStart w:id="1310" w:name="_Toc165280529"/>
      <w:bookmarkStart w:id="1311" w:name="_Toc165291389"/>
      <w:bookmarkStart w:id="1312" w:name="_Toc165342193"/>
      <w:bookmarkStart w:id="1313" w:name="_Toc165351758"/>
      <w:bookmarkStart w:id="1314" w:name="_Toc165774896"/>
      <w:bookmarkStart w:id="1315" w:name="_Toc165777109"/>
      <w:bookmarkStart w:id="1316" w:name="_Toc165781255"/>
      <w:bookmarkStart w:id="1317" w:name="_Toc165785204"/>
      <w:bookmarkStart w:id="1318" w:name="_Toc165788541"/>
      <w:bookmarkStart w:id="1319" w:name="_Toc165803273"/>
      <w:bookmarkStart w:id="1320" w:name="_Toc165860592"/>
      <w:bookmarkStart w:id="1321" w:name="_Toc165861197"/>
      <w:bookmarkStart w:id="1322" w:name="_Toc165864283"/>
      <w:bookmarkStart w:id="1323" w:name="_Toc165865901"/>
      <w:bookmarkStart w:id="1324" w:name="_Toc165870395"/>
      <w:bookmarkStart w:id="1325" w:name="_Toc165944865"/>
      <w:bookmarkStart w:id="1326" w:name="_Toc165949012"/>
      <w:bookmarkStart w:id="1327" w:name="_Toc165949137"/>
      <w:bookmarkStart w:id="1328" w:name="_Toc165949686"/>
      <w:bookmarkStart w:id="1329" w:name="_Toc165961700"/>
      <w:bookmarkStart w:id="1330" w:name="_Toc165965721"/>
      <w:bookmarkStart w:id="1331" w:name="_Toc165965887"/>
      <w:bookmarkStart w:id="1332" w:name="_Toc165967342"/>
      <w:bookmarkStart w:id="1333" w:name="_Toc165970144"/>
      <w:bookmarkStart w:id="1334" w:name="_Toc165974151"/>
      <w:bookmarkStart w:id="1335" w:name="_Toc166051757"/>
      <w:bookmarkStart w:id="1336" w:name="_Toc166057273"/>
      <w:bookmarkStart w:id="1337" w:name="_Toc166057469"/>
      <w:bookmarkStart w:id="1338" w:name="_Toc166058161"/>
      <w:bookmarkStart w:id="1339" w:name="_Toc166058458"/>
      <w:bookmarkStart w:id="1340" w:name="_Toc166058707"/>
      <w:bookmarkStart w:id="1341" w:name="_Toc166058832"/>
      <w:bookmarkStart w:id="1342" w:name="_Toc166060041"/>
      <w:bookmarkStart w:id="1343" w:name="_Toc166061407"/>
      <w:bookmarkStart w:id="1344" w:name="_Toc166292334"/>
      <w:bookmarkStart w:id="1345" w:name="_Toc166295639"/>
      <w:bookmarkStart w:id="1346" w:name="_Toc166296318"/>
      <w:bookmarkStart w:id="1347" w:name="_Toc166298148"/>
      <w:bookmarkStart w:id="1348" w:name="_Toc166298464"/>
      <w:bookmarkStart w:id="1349" w:name="_Toc166298589"/>
      <w:bookmarkStart w:id="1350" w:name="_Toc166298714"/>
      <w:bookmarkStart w:id="1351" w:name="_Toc166299170"/>
      <w:bookmarkStart w:id="1352" w:name="_Toc166384085"/>
      <w:bookmarkStart w:id="1353" w:name="_Toc166464097"/>
      <w:bookmarkStart w:id="1354" w:name="_Toc166465874"/>
      <w:bookmarkStart w:id="1355" w:name="_Toc166465999"/>
      <w:bookmarkStart w:id="1356" w:name="_Toc166467604"/>
      <w:bookmarkStart w:id="1357" w:name="_Toc166467850"/>
      <w:bookmarkStart w:id="1358" w:name="_Toc166468160"/>
      <w:bookmarkStart w:id="1359" w:name="_Toc166468327"/>
      <w:bookmarkStart w:id="1360" w:name="_Toc166468452"/>
      <w:bookmarkStart w:id="1361" w:name="_Toc166468577"/>
      <w:bookmarkStart w:id="1362" w:name="_Toc166468702"/>
      <w:bookmarkStart w:id="1363" w:name="_Toc166471221"/>
      <w:bookmarkStart w:id="1364" w:name="_Toc166471414"/>
      <w:bookmarkStart w:id="1365" w:name="_Toc166471539"/>
      <w:bookmarkStart w:id="1366" w:name="_Toc166481011"/>
      <w:bookmarkStart w:id="1367" w:name="_Toc166482305"/>
      <w:bookmarkStart w:id="1368" w:name="_Toc166482744"/>
      <w:bookmarkStart w:id="1369" w:name="_Toc166489377"/>
      <w:bookmarkStart w:id="1370" w:name="_Toc166492070"/>
      <w:bookmarkStart w:id="1371" w:name="_Toc166494252"/>
      <w:bookmarkStart w:id="1372" w:name="_Toc166500601"/>
      <w:bookmarkStart w:id="1373" w:name="_Toc166501257"/>
      <w:bookmarkStart w:id="1374" w:name="_Toc166501388"/>
      <w:bookmarkStart w:id="1375" w:name="_Toc166501519"/>
      <w:bookmarkStart w:id="1376" w:name="_Toc166549531"/>
      <w:bookmarkStart w:id="1377" w:name="_Toc166550341"/>
      <w:bookmarkStart w:id="1378" w:name="_Toc166550472"/>
      <w:bookmarkStart w:id="1379" w:name="_Toc166554496"/>
      <w:bookmarkStart w:id="1380" w:name="_Toc166554914"/>
      <w:bookmarkStart w:id="1381" w:name="_Toc166921820"/>
      <w:bookmarkStart w:id="1382" w:name="_Toc166921951"/>
      <w:bookmarkStart w:id="1383" w:name="_Toc167532533"/>
      <w:bookmarkStart w:id="1384" w:name="_Toc167534464"/>
      <w:bookmarkStart w:id="1385" w:name="_Toc167534676"/>
      <w:bookmarkStart w:id="1386" w:name="_Toc168737316"/>
      <w:bookmarkStart w:id="1387" w:name="_Toc168737354"/>
      <w:bookmarkStart w:id="1388" w:name="_Toc169524840"/>
      <w:bookmarkStart w:id="1389" w:name="_Toc169525136"/>
      <w:bookmarkStart w:id="1390" w:name="_Toc169574122"/>
      <w:bookmarkStart w:id="1391" w:name="_Toc169577545"/>
      <w:bookmarkStart w:id="1392" w:name="_Toc169578289"/>
      <w:bookmarkStart w:id="1393" w:name="_Toc169586544"/>
      <w:bookmarkStart w:id="1394" w:name="_Toc169587056"/>
      <w:bookmarkStart w:id="1395" w:name="_Toc169590094"/>
      <w:bookmarkStart w:id="1396" w:name="_Toc169590256"/>
      <w:bookmarkStart w:id="1397" w:name="_Toc169595106"/>
      <w:bookmarkStart w:id="1398" w:name="_Toc169596353"/>
      <w:bookmarkStart w:id="1399" w:name="_Toc169601697"/>
      <w:bookmarkStart w:id="1400" w:name="_Toc169609120"/>
      <w:bookmarkStart w:id="1401" w:name="_Toc169610563"/>
      <w:bookmarkStart w:id="1402" w:name="_Toc169610769"/>
      <w:bookmarkStart w:id="1403" w:name="_Toc169660845"/>
      <w:bookmarkStart w:id="1404" w:name="_Toc169663251"/>
      <w:bookmarkStart w:id="1405" w:name="_Toc169663456"/>
      <w:bookmarkStart w:id="1406" w:name="_Toc169663661"/>
      <w:bookmarkStart w:id="1407" w:name="_Toc169667374"/>
      <w:bookmarkStart w:id="1408" w:name="_Toc169667580"/>
      <w:bookmarkStart w:id="1409" w:name="_Toc169667786"/>
      <w:bookmarkStart w:id="1410" w:name="_Toc169682887"/>
      <w:bookmarkStart w:id="1411" w:name="_Toc169687980"/>
      <w:bookmarkStart w:id="1412" w:name="_Toc169690686"/>
      <w:bookmarkStart w:id="1413" w:name="_Toc169761160"/>
      <w:bookmarkStart w:id="1414" w:name="_Toc169762477"/>
      <w:bookmarkStart w:id="1415" w:name="_Toc169765048"/>
      <w:bookmarkStart w:id="1416" w:name="_Toc169765531"/>
      <w:bookmarkStart w:id="1417" w:name="_Toc169765931"/>
      <w:bookmarkStart w:id="1418" w:name="_Toc169766142"/>
      <w:bookmarkStart w:id="1419" w:name="_Toc169931592"/>
      <w:bookmarkStart w:id="1420" w:name="_Toc169950897"/>
      <w:bookmarkStart w:id="1421" w:name="_Toc170010325"/>
      <w:bookmarkStart w:id="1422" w:name="_Toc170011184"/>
      <w:bookmarkStart w:id="1423" w:name="_Toc170012201"/>
      <w:bookmarkStart w:id="1424" w:name="_Toc170013498"/>
      <w:bookmarkStart w:id="1425" w:name="_Toc170015347"/>
      <w:bookmarkStart w:id="1426" w:name="_Toc170015775"/>
      <w:bookmarkStart w:id="1427" w:name="_Toc170033243"/>
      <w:bookmarkStart w:id="1428" w:name="_Toc170033454"/>
      <w:bookmarkStart w:id="1429" w:name="_Toc170033987"/>
      <w:bookmarkStart w:id="1430" w:name="_Toc175634263"/>
      <w:bookmarkStart w:id="1431" w:name="_Toc179278022"/>
      <w:bookmarkStart w:id="1432" w:name="_Toc179687508"/>
      <w:bookmarkStart w:id="1433" w:name="_Toc180401531"/>
      <w:bookmarkStart w:id="1434" w:name="_Toc160935011"/>
      <w:bookmarkStart w:id="1435" w:name="_Toc160953097"/>
      <w:bookmarkStart w:id="1436" w:name="_Toc162171749"/>
      <w:bookmarkStart w:id="1437" w:name="_Toc162228444"/>
      <w:bookmarkStart w:id="1438" w:name="_Toc162331505"/>
      <w:bookmarkStart w:id="1439" w:name="_Toc162347573"/>
      <w:bookmarkStart w:id="1440" w:name="_Toc162408502"/>
      <w:bookmarkStart w:id="1441" w:name="_Toc164856159"/>
      <w:bookmarkStart w:id="1442" w:name="_Toc164942310"/>
      <w:bookmarkStart w:id="1443" w:name="_Toc164943647"/>
      <w:bookmarkStart w:id="1444" w:name="_Toc165088139"/>
      <w:r>
        <w:rPr>
          <w:rStyle w:val="CharPartNo"/>
        </w:rPr>
        <w:t>Part 4</w:t>
      </w:r>
      <w:r>
        <w:rPr>
          <w:rStyle w:val="CharDivNo"/>
        </w:rPr>
        <w:t> </w:t>
      </w:r>
      <w:r>
        <w:t>—</w:t>
      </w:r>
      <w:r>
        <w:rPr>
          <w:rStyle w:val="CharDivText"/>
        </w:rPr>
        <w:t> </w:t>
      </w:r>
      <w:r>
        <w:rPr>
          <w:rStyle w:val="CharPartText"/>
        </w:rPr>
        <w:t>Amendments to introduce choice</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nzHeading5"/>
      </w:pPr>
      <w:bookmarkStart w:id="1445" w:name="_Toc170015776"/>
      <w:bookmarkStart w:id="1446" w:name="_Toc170033244"/>
      <w:bookmarkStart w:id="1447" w:name="_Toc179687509"/>
      <w:bookmarkStart w:id="1448" w:name="_Toc180401532"/>
      <w:r>
        <w:rPr>
          <w:rStyle w:val="CharSectno"/>
        </w:rPr>
        <w:t>50</w:t>
      </w:r>
      <w:r>
        <w:t>.</w:t>
      </w:r>
      <w:r>
        <w:tab/>
        <w:t>Section 4B amended</w:t>
      </w:r>
      <w:bookmarkEnd w:id="1445"/>
      <w:bookmarkEnd w:id="1446"/>
      <w:bookmarkEnd w:id="1447"/>
      <w:bookmarkEnd w:id="1448"/>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449" w:name="_Toc170015777"/>
      <w:bookmarkStart w:id="1450" w:name="_Toc170033245"/>
      <w:bookmarkStart w:id="1451" w:name="_Toc179687510"/>
      <w:bookmarkStart w:id="1452" w:name="_Toc180401533"/>
      <w:r>
        <w:rPr>
          <w:rStyle w:val="CharSectno"/>
        </w:rPr>
        <w:t>51</w:t>
      </w:r>
      <w:r>
        <w:t>.</w:t>
      </w:r>
      <w:r>
        <w:tab/>
        <w:t>Section 4D repealed</w:t>
      </w:r>
      <w:bookmarkEnd w:id="1449"/>
      <w:bookmarkEnd w:id="1450"/>
      <w:bookmarkEnd w:id="1451"/>
      <w:bookmarkEnd w:id="1452"/>
    </w:p>
    <w:p>
      <w:pPr>
        <w:pStyle w:val="nzSubsection"/>
      </w:pPr>
      <w:r>
        <w:tab/>
      </w:r>
      <w:r>
        <w:tab/>
        <w:t>Section 4D is repealed.</w:t>
      </w:r>
    </w:p>
    <w:p>
      <w:pPr>
        <w:pStyle w:val="nzHeading2"/>
      </w:pPr>
      <w:bookmarkStart w:id="1453" w:name="_Toc165269077"/>
      <w:bookmarkStart w:id="1454" w:name="_Toc165269807"/>
      <w:bookmarkStart w:id="1455" w:name="_Toc165273962"/>
      <w:bookmarkStart w:id="1456" w:name="_Toc165280530"/>
      <w:bookmarkStart w:id="1457" w:name="_Toc165291390"/>
      <w:bookmarkStart w:id="1458" w:name="_Toc165342194"/>
      <w:bookmarkStart w:id="1459" w:name="_Toc165351760"/>
      <w:bookmarkStart w:id="1460" w:name="_Toc165774898"/>
      <w:bookmarkStart w:id="1461" w:name="_Toc165777111"/>
      <w:bookmarkStart w:id="1462" w:name="_Toc165781257"/>
      <w:bookmarkStart w:id="1463" w:name="_Toc165785206"/>
      <w:bookmarkStart w:id="1464" w:name="_Toc165788543"/>
      <w:bookmarkStart w:id="1465" w:name="_Toc165803275"/>
      <w:bookmarkStart w:id="1466" w:name="_Toc165860594"/>
      <w:bookmarkStart w:id="1467" w:name="_Toc165861199"/>
      <w:bookmarkStart w:id="1468" w:name="_Toc165864285"/>
      <w:bookmarkStart w:id="1469" w:name="_Toc165865903"/>
      <w:bookmarkStart w:id="1470" w:name="_Toc165870397"/>
      <w:bookmarkStart w:id="1471" w:name="_Toc165944867"/>
      <w:bookmarkStart w:id="1472" w:name="_Toc165949014"/>
      <w:bookmarkStart w:id="1473" w:name="_Toc165949139"/>
      <w:bookmarkStart w:id="1474" w:name="_Toc165949688"/>
      <w:bookmarkStart w:id="1475" w:name="_Toc165961702"/>
      <w:bookmarkStart w:id="1476" w:name="_Toc165965723"/>
      <w:bookmarkStart w:id="1477" w:name="_Toc165965889"/>
      <w:bookmarkStart w:id="1478" w:name="_Toc165967344"/>
      <w:bookmarkStart w:id="1479" w:name="_Toc165970146"/>
      <w:bookmarkStart w:id="1480" w:name="_Toc165974153"/>
      <w:bookmarkStart w:id="1481" w:name="_Toc166051759"/>
      <w:bookmarkStart w:id="1482" w:name="_Toc166057275"/>
      <w:bookmarkStart w:id="1483" w:name="_Toc166057471"/>
      <w:bookmarkStart w:id="1484" w:name="_Toc166058163"/>
      <w:bookmarkStart w:id="1485" w:name="_Toc166058460"/>
      <w:bookmarkStart w:id="1486" w:name="_Toc166058709"/>
      <w:bookmarkStart w:id="1487" w:name="_Toc166058834"/>
      <w:bookmarkStart w:id="1488" w:name="_Toc166060043"/>
      <w:bookmarkStart w:id="1489" w:name="_Toc166061409"/>
      <w:bookmarkStart w:id="1490" w:name="_Toc166292336"/>
      <w:bookmarkStart w:id="1491" w:name="_Toc166295641"/>
      <w:bookmarkStart w:id="1492" w:name="_Toc166296320"/>
      <w:bookmarkStart w:id="1493" w:name="_Toc166298150"/>
      <w:bookmarkStart w:id="1494" w:name="_Toc166298466"/>
      <w:bookmarkStart w:id="1495" w:name="_Toc166298591"/>
      <w:bookmarkStart w:id="1496" w:name="_Toc166298716"/>
      <w:bookmarkStart w:id="1497" w:name="_Toc166299172"/>
      <w:bookmarkStart w:id="1498" w:name="_Toc166384087"/>
      <w:bookmarkStart w:id="1499" w:name="_Toc166464099"/>
      <w:bookmarkStart w:id="1500" w:name="_Toc166465876"/>
      <w:bookmarkStart w:id="1501" w:name="_Toc166466001"/>
      <w:bookmarkStart w:id="1502" w:name="_Toc166467606"/>
      <w:bookmarkStart w:id="1503" w:name="_Toc166467852"/>
      <w:bookmarkStart w:id="1504" w:name="_Toc166468162"/>
      <w:bookmarkStart w:id="1505" w:name="_Toc166468329"/>
      <w:bookmarkStart w:id="1506" w:name="_Toc166468454"/>
      <w:bookmarkStart w:id="1507" w:name="_Toc166468579"/>
      <w:bookmarkStart w:id="1508" w:name="_Toc166468704"/>
      <w:bookmarkStart w:id="1509" w:name="_Toc166471223"/>
      <w:bookmarkStart w:id="1510" w:name="_Toc166471416"/>
      <w:bookmarkStart w:id="1511" w:name="_Toc166471541"/>
      <w:bookmarkStart w:id="1512" w:name="_Toc166481013"/>
      <w:bookmarkStart w:id="1513" w:name="_Toc166482307"/>
      <w:bookmarkStart w:id="1514" w:name="_Toc166482746"/>
      <w:bookmarkStart w:id="1515" w:name="_Toc166489379"/>
      <w:bookmarkStart w:id="1516" w:name="_Toc166492072"/>
      <w:bookmarkStart w:id="1517" w:name="_Toc166494254"/>
      <w:bookmarkStart w:id="1518" w:name="_Toc166500603"/>
      <w:bookmarkStart w:id="1519" w:name="_Toc166501259"/>
      <w:bookmarkStart w:id="1520" w:name="_Toc166501390"/>
      <w:bookmarkStart w:id="1521" w:name="_Toc166501521"/>
      <w:bookmarkStart w:id="1522" w:name="_Toc166549533"/>
      <w:bookmarkStart w:id="1523" w:name="_Toc166550343"/>
      <w:bookmarkStart w:id="1524" w:name="_Toc166550474"/>
      <w:bookmarkStart w:id="1525" w:name="_Toc166554498"/>
      <w:bookmarkStart w:id="1526" w:name="_Toc166554916"/>
      <w:bookmarkStart w:id="1527" w:name="_Toc166921822"/>
      <w:bookmarkStart w:id="1528" w:name="_Toc166921953"/>
      <w:bookmarkStart w:id="1529" w:name="_Toc167532535"/>
      <w:bookmarkStart w:id="1530" w:name="_Toc167534466"/>
      <w:bookmarkStart w:id="1531" w:name="_Toc167534678"/>
      <w:bookmarkStart w:id="1532" w:name="_Toc168737318"/>
      <w:bookmarkStart w:id="1533" w:name="_Toc168737356"/>
      <w:bookmarkStart w:id="1534" w:name="_Toc169524842"/>
      <w:bookmarkStart w:id="1535" w:name="_Toc169525138"/>
      <w:bookmarkStart w:id="1536" w:name="_Toc169574125"/>
      <w:bookmarkStart w:id="1537" w:name="_Toc169577548"/>
      <w:bookmarkStart w:id="1538" w:name="_Toc169578292"/>
      <w:bookmarkStart w:id="1539" w:name="_Toc169586547"/>
      <w:bookmarkStart w:id="1540" w:name="_Toc169587059"/>
      <w:bookmarkStart w:id="1541" w:name="_Toc169590097"/>
      <w:bookmarkStart w:id="1542" w:name="_Toc169590259"/>
      <w:bookmarkStart w:id="1543" w:name="_Toc169595109"/>
      <w:bookmarkStart w:id="1544" w:name="_Toc169596356"/>
      <w:bookmarkStart w:id="1545" w:name="_Toc169601700"/>
      <w:bookmarkStart w:id="1546" w:name="_Toc169609123"/>
      <w:bookmarkStart w:id="1547" w:name="_Toc169610566"/>
      <w:bookmarkStart w:id="1548" w:name="_Toc169610772"/>
      <w:bookmarkStart w:id="1549" w:name="_Toc169660848"/>
      <w:bookmarkStart w:id="1550" w:name="_Toc169663254"/>
      <w:bookmarkStart w:id="1551" w:name="_Toc169663459"/>
      <w:bookmarkStart w:id="1552" w:name="_Toc169663664"/>
      <w:bookmarkStart w:id="1553" w:name="_Toc169667377"/>
      <w:bookmarkStart w:id="1554" w:name="_Toc169667583"/>
      <w:bookmarkStart w:id="1555" w:name="_Toc169667789"/>
      <w:bookmarkStart w:id="1556" w:name="_Toc169682890"/>
      <w:bookmarkStart w:id="1557" w:name="_Toc169687983"/>
      <w:bookmarkStart w:id="1558" w:name="_Toc169690689"/>
      <w:bookmarkStart w:id="1559" w:name="_Toc169761163"/>
      <w:bookmarkStart w:id="1560" w:name="_Toc169762480"/>
      <w:bookmarkStart w:id="1561" w:name="_Toc169765051"/>
      <w:bookmarkStart w:id="1562" w:name="_Toc169765534"/>
      <w:bookmarkStart w:id="1563" w:name="_Toc169765934"/>
      <w:bookmarkStart w:id="1564" w:name="_Toc169766145"/>
      <w:bookmarkStart w:id="1565" w:name="_Toc169931595"/>
      <w:bookmarkStart w:id="1566" w:name="_Toc169950900"/>
      <w:bookmarkStart w:id="1567" w:name="_Toc170010328"/>
      <w:bookmarkStart w:id="1568" w:name="_Toc170011187"/>
      <w:bookmarkStart w:id="1569" w:name="_Toc170012204"/>
      <w:bookmarkStart w:id="1570" w:name="_Toc170013501"/>
      <w:bookmarkStart w:id="1571" w:name="_Toc170015350"/>
      <w:bookmarkStart w:id="1572" w:name="_Toc170015778"/>
      <w:bookmarkStart w:id="1573" w:name="_Toc170033246"/>
      <w:bookmarkStart w:id="1574" w:name="_Toc170033457"/>
      <w:bookmarkStart w:id="1575" w:name="_Toc170033990"/>
      <w:bookmarkStart w:id="1576" w:name="_Toc175634266"/>
      <w:bookmarkStart w:id="1577" w:name="_Toc179278025"/>
      <w:bookmarkStart w:id="1578" w:name="_Toc179687511"/>
      <w:bookmarkStart w:id="1579" w:name="_Toc180401534"/>
      <w:bookmarkStart w:id="1580" w:name="_Toc164943648"/>
      <w:bookmarkStart w:id="1581" w:name="_Toc165088140"/>
      <w:bookmarkEnd w:id="1434"/>
      <w:bookmarkEnd w:id="1435"/>
      <w:bookmarkEnd w:id="1436"/>
      <w:bookmarkEnd w:id="1437"/>
      <w:bookmarkEnd w:id="1438"/>
      <w:bookmarkEnd w:id="1439"/>
      <w:bookmarkEnd w:id="1440"/>
      <w:bookmarkEnd w:id="1441"/>
      <w:bookmarkEnd w:id="1442"/>
      <w:bookmarkEnd w:id="1443"/>
      <w:bookmarkEnd w:id="1444"/>
      <w:r>
        <w:rPr>
          <w:rStyle w:val="CharPartNo"/>
        </w:rPr>
        <w:t>Part 5</w:t>
      </w:r>
      <w:r>
        <w:t> — </w:t>
      </w:r>
      <w:r>
        <w:rPr>
          <w:rStyle w:val="CharPartText"/>
        </w:rPr>
        <w:t>Amendments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PartText"/>
        </w:rPr>
        <w:t xml:space="preserve"> relating to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bookmarkEnd w:id="1580"/>
    <w:bookmarkEnd w:id="1581"/>
    <w:p>
      <w:pPr>
        <w:pStyle w:val="nzHeading3"/>
      </w:pPr>
      <w:r>
        <w:rPr>
          <w:rStyle w:val="CharDivNo"/>
        </w:rPr>
        <w:t>Division 3</w:t>
      </w:r>
      <w:r>
        <w:t> — </w:t>
      </w:r>
      <w:bookmarkStart w:id="1582" w:name="_Toc169660880"/>
      <w:bookmarkStart w:id="1583" w:name="_Toc169663286"/>
      <w:bookmarkStart w:id="1584" w:name="_Toc169663491"/>
      <w:bookmarkStart w:id="1585" w:name="_Toc169663696"/>
      <w:bookmarkStart w:id="1586" w:name="_Toc169667409"/>
      <w:bookmarkStart w:id="1587" w:name="_Toc169667615"/>
      <w:bookmarkStart w:id="1588" w:name="_Toc169667821"/>
      <w:bookmarkStart w:id="1589" w:name="_Toc169682922"/>
      <w:bookmarkStart w:id="1590" w:name="_Toc169688015"/>
      <w:bookmarkStart w:id="1591" w:name="_Toc169690721"/>
      <w:bookmarkStart w:id="1592" w:name="_Toc169761195"/>
      <w:bookmarkStart w:id="1593" w:name="_Toc169762512"/>
      <w:bookmarkStart w:id="1594" w:name="_Toc169765083"/>
      <w:bookmarkStart w:id="1595" w:name="_Toc169765566"/>
      <w:bookmarkStart w:id="1596" w:name="_Toc169765966"/>
      <w:bookmarkStart w:id="1597" w:name="_Toc169766177"/>
      <w:bookmarkStart w:id="1598" w:name="_Toc169931627"/>
      <w:bookmarkStart w:id="1599" w:name="_Toc169950932"/>
      <w:bookmarkStart w:id="1600" w:name="_Toc170010360"/>
      <w:bookmarkStart w:id="1601" w:name="_Toc170011219"/>
      <w:bookmarkStart w:id="1602" w:name="_Toc170012236"/>
      <w:bookmarkStart w:id="1603" w:name="_Toc170013533"/>
      <w:bookmarkStart w:id="1604" w:name="_Toc170015382"/>
      <w:bookmarkStart w:id="1605" w:name="_Toc170015810"/>
      <w:bookmarkStart w:id="1606" w:name="_Toc170033278"/>
      <w:bookmarkStart w:id="1607" w:name="_Toc170033489"/>
      <w:bookmarkStart w:id="1608" w:name="_Toc170034022"/>
      <w:bookmarkStart w:id="1609" w:name="_Toc175634298"/>
      <w:bookmarkStart w:id="1610" w:name="_Toc179278057"/>
      <w:bookmarkStart w:id="1611" w:name="_Toc179687543"/>
      <w:bookmarkStart w:id="1612" w:name="_Toc180401566"/>
      <w:smartTag w:uri="urn:schemas-microsoft-com:office:smarttags" w:element="place">
        <w:smartTag w:uri="urn:schemas-microsoft-com:office:smarttags" w:element="PlaceName">
          <w:r>
            <w:rPr>
              <w:rStyle w:val="CharDivText"/>
            </w:rPr>
            <w:t>West</w:t>
          </w:r>
        </w:smartTag>
        <w:r>
          <w:rPr>
            <w:rStyle w:val="CharDivText"/>
          </w:rPr>
          <w:t xml:space="preserve"> </w:t>
        </w:r>
        <w:smartTag w:uri="urn:schemas-microsoft-com:office:smarttags" w:element="PlaceType">
          <w:r>
            <w:rPr>
              <w:rStyle w:val="CharDivText"/>
            </w:rPr>
            <w:t>State</w:t>
          </w:r>
        </w:smartTag>
      </w:smartTag>
      <w:r>
        <w:rPr>
          <w:rStyle w:val="CharDivText"/>
        </w:rPr>
        <w:t xml:space="preserve"> separated into sub</w:t>
      </w:r>
      <w:r>
        <w:rPr>
          <w:rStyle w:val="CharDivText"/>
        </w:rPr>
        <w:noBreakHyphen/>
        <w:t>fund</w:t>
      </w:r>
      <w:bookmarkStart w:id="1613" w:name="_Toc167534469"/>
      <w:bookmarkStart w:id="1614" w:name="_Toc167534681"/>
      <w:bookmarkStart w:id="1615" w:name="_Toc168737325"/>
      <w:bookmarkStart w:id="1616" w:name="_Toc168737363"/>
      <w:bookmarkStart w:id="1617" w:name="_Toc169524849"/>
      <w:bookmarkStart w:id="1618" w:name="_Toc169525145"/>
      <w:bookmarkStart w:id="1619" w:name="_Toc169574132"/>
      <w:bookmarkStart w:id="1620" w:name="_Toc169577555"/>
      <w:bookmarkStart w:id="1621" w:name="_Toc169578299"/>
      <w:bookmarkStart w:id="1622" w:name="_Toc169586554"/>
      <w:bookmarkStart w:id="1623" w:name="_Toc169587066"/>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nzHeading4"/>
      </w:pPr>
      <w:bookmarkStart w:id="1624" w:name="_Toc168737327"/>
      <w:bookmarkStart w:id="1625" w:name="_Toc168737365"/>
      <w:bookmarkStart w:id="1626" w:name="_Toc169524851"/>
      <w:bookmarkStart w:id="1627" w:name="_Toc169525147"/>
      <w:bookmarkStart w:id="1628" w:name="_Toc169574134"/>
      <w:bookmarkStart w:id="1629" w:name="_Toc169577557"/>
      <w:bookmarkStart w:id="1630" w:name="_Toc169578301"/>
      <w:bookmarkStart w:id="1631" w:name="_Toc169586556"/>
      <w:bookmarkStart w:id="1632" w:name="_Toc169587068"/>
      <w:bookmarkStart w:id="1633" w:name="_Toc169590125"/>
      <w:bookmarkStart w:id="1634" w:name="_Toc169590288"/>
      <w:bookmarkStart w:id="1635" w:name="_Toc169595177"/>
      <w:bookmarkStart w:id="1636" w:name="_Toc169596424"/>
      <w:bookmarkStart w:id="1637" w:name="_Toc169601768"/>
      <w:bookmarkStart w:id="1638" w:name="_Toc169609191"/>
      <w:bookmarkStart w:id="1639" w:name="_Toc169610634"/>
      <w:bookmarkStart w:id="1640" w:name="_Toc169610840"/>
      <w:bookmarkStart w:id="1641" w:name="_Toc169660916"/>
      <w:bookmarkStart w:id="1642" w:name="_Toc169663322"/>
      <w:bookmarkStart w:id="1643" w:name="_Toc169663527"/>
      <w:bookmarkStart w:id="1644" w:name="_Toc169663732"/>
      <w:bookmarkStart w:id="1645" w:name="_Toc169667445"/>
      <w:bookmarkStart w:id="1646" w:name="_Toc169667651"/>
      <w:bookmarkStart w:id="1647" w:name="_Toc169667857"/>
      <w:bookmarkStart w:id="1648" w:name="_Toc169682958"/>
      <w:bookmarkStart w:id="1649" w:name="_Toc169688051"/>
      <w:bookmarkStart w:id="1650" w:name="_Toc169690757"/>
      <w:bookmarkStart w:id="1651" w:name="_Toc169761231"/>
      <w:bookmarkStart w:id="1652" w:name="_Toc169762548"/>
      <w:bookmarkStart w:id="1653" w:name="_Toc169765119"/>
      <w:bookmarkStart w:id="1654" w:name="_Toc169765602"/>
      <w:bookmarkStart w:id="1655" w:name="_Toc169766002"/>
      <w:bookmarkStart w:id="1656" w:name="_Toc169766213"/>
      <w:bookmarkStart w:id="1657" w:name="_Toc169931663"/>
      <w:bookmarkStart w:id="1658" w:name="_Toc169950968"/>
      <w:bookmarkStart w:id="1659" w:name="_Toc170010396"/>
      <w:bookmarkStart w:id="1660" w:name="_Toc170011255"/>
      <w:bookmarkStart w:id="1661" w:name="_Toc170012272"/>
      <w:bookmarkStart w:id="1662" w:name="_Toc170013569"/>
      <w:bookmarkStart w:id="1663" w:name="_Toc170015418"/>
      <w:bookmarkStart w:id="1664" w:name="_Toc170015846"/>
      <w:bookmarkStart w:id="1665" w:name="_Toc170033314"/>
      <w:bookmarkStart w:id="1666" w:name="_Toc170033525"/>
      <w:bookmarkStart w:id="1667" w:name="_Toc170034058"/>
      <w:bookmarkStart w:id="1668" w:name="_Toc175634335"/>
      <w:bookmarkStart w:id="1669" w:name="_Toc179278094"/>
      <w:bookmarkStart w:id="1670" w:name="_Toc179687580"/>
      <w:bookmarkStart w:id="1671" w:name="_Toc180401603"/>
      <w:bookmarkEnd w:id="1613"/>
      <w:bookmarkEnd w:id="1614"/>
      <w:bookmarkEnd w:id="1615"/>
      <w:bookmarkEnd w:id="1616"/>
      <w:bookmarkEnd w:id="1617"/>
      <w:bookmarkEnd w:id="1618"/>
      <w:bookmarkEnd w:id="1619"/>
      <w:bookmarkEnd w:id="1620"/>
      <w:bookmarkEnd w:id="1621"/>
      <w:bookmarkEnd w:id="1622"/>
      <w:bookmarkEnd w:id="1623"/>
      <w:r>
        <w:t>Subdivision 2 — Amendments at separation time</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nzHeading5"/>
      </w:pPr>
      <w:bookmarkStart w:id="1672" w:name="_Toc170015847"/>
      <w:bookmarkStart w:id="1673" w:name="_Toc170033315"/>
      <w:bookmarkStart w:id="1674" w:name="_Toc179687581"/>
      <w:bookmarkStart w:id="1675" w:name="_Toc180401604"/>
      <w:r>
        <w:rPr>
          <w:rStyle w:val="CharSectno"/>
        </w:rPr>
        <w:t>72</w:t>
      </w:r>
      <w:r>
        <w:t>.</w:t>
      </w:r>
      <w:r>
        <w:tab/>
        <w:t>Section 4E amended</w:t>
      </w:r>
      <w:bookmarkEnd w:id="1672"/>
      <w:bookmarkEnd w:id="1673"/>
      <w:bookmarkEnd w:id="1674"/>
      <w:bookmarkEnd w:id="1675"/>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676" w:name="_Toc170015848"/>
      <w:bookmarkStart w:id="1677" w:name="_Toc170033316"/>
      <w:bookmarkStart w:id="1678" w:name="_Toc179687582"/>
      <w:bookmarkStart w:id="1679" w:name="_Toc180401605"/>
      <w:r>
        <w:rPr>
          <w:rStyle w:val="CharSectno"/>
        </w:rPr>
        <w:t>73</w:t>
      </w:r>
      <w:r>
        <w:t>.</w:t>
      </w:r>
      <w:r>
        <w:tab/>
        <w:t>Section 22 repealed</w:t>
      </w:r>
      <w:bookmarkEnd w:id="1676"/>
      <w:bookmarkEnd w:id="1677"/>
      <w:bookmarkEnd w:id="1678"/>
      <w:bookmarkEnd w:id="1679"/>
    </w:p>
    <w:p>
      <w:pPr>
        <w:pStyle w:val="nzSubsection"/>
      </w:pPr>
      <w:r>
        <w:tab/>
      </w:r>
      <w:r>
        <w:tab/>
        <w:t>Section 22 is repealed.</w:t>
      </w:r>
    </w:p>
    <w:p>
      <w:pPr>
        <w:pStyle w:val="nzHeading5"/>
      </w:pPr>
      <w:bookmarkStart w:id="1680" w:name="_Toc170015849"/>
      <w:bookmarkStart w:id="1681" w:name="_Toc170033317"/>
      <w:bookmarkStart w:id="1682" w:name="_Toc179687583"/>
      <w:bookmarkStart w:id="1683" w:name="_Toc180401606"/>
      <w:r>
        <w:rPr>
          <w:rStyle w:val="CharSectno"/>
        </w:rPr>
        <w:t>74</w:t>
      </w:r>
      <w:r>
        <w:t>.</w:t>
      </w:r>
      <w:r>
        <w:tab/>
        <w:t>Section 33 amended</w:t>
      </w:r>
      <w:bookmarkEnd w:id="1680"/>
      <w:bookmarkEnd w:id="1681"/>
      <w:bookmarkEnd w:id="1682"/>
      <w:bookmarkEnd w:id="1683"/>
    </w:p>
    <w:p>
      <w:pPr>
        <w:pStyle w:val="nzSubsection"/>
      </w:pPr>
      <w:r>
        <w:tab/>
      </w:r>
      <w:r>
        <w:tab/>
        <w:t>Section 33(2)(g) and “and” after it are deleted.</w:t>
      </w:r>
    </w:p>
    <w:p>
      <w:pPr>
        <w:pStyle w:val="nzHeading5"/>
      </w:pPr>
      <w:bookmarkStart w:id="1684" w:name="_Toc170015850"/>
      <w:bookmarkStart w:id="1685" w:name="_Toc170033318"/>
      <w:bookmarkStart w:id="1686" w:name="_Toc179687584"/>
      <w:bookmarkStart w:id="1687" w:name="_Toc180401607"/>
      <w:r>
        <w:rPr>
          <w:rStyle w:val="CharSectno"/>
        </w:rPr>
        <w:t>75</w:t>
      </w:r>
      <w:r>
        <w:t>.</w:t>
      </w:r>
      <w:r>
        <w:tab/>
        <w:t>Section 38 amended</w:t>
      </w:r>
      <w:bookmarkEnd w:id="1684"/>
      <w:bookmarkEnd w:id="1685"/>
      <w:bookmarkEnd w:id="1686"/>
      <w:bookmarkEnd w:id="1687"/>
    </w:p>
    <w:p>
      <w:pPr>
        <w:pStyle w:val="nzSubsection"/>
      </w:pPr>
      <w:r>
        <w:tab/>
        <w:t>(1)</w:t>
      </w:r>
      <w:r>
        <w:tab/>
        <w:t xml:space="preserve">Section 38(3)(b)(i)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Subsection"/>
      </w:pPr>
      <w:r>
        <w:tab/>
        <w:t>(2)</w:t>
      </w:r>
      <w:r>
        <w:tab/>
        <w:t xml:space="preserve">Section 38(7)(a)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Heading5"/>
      </w:pPr>
      <w:bookmarkStart w:id="1688" w:name="_Toc170015851"/>
      <w:bookmarkStart w:id="1689" w:name="_Toc170033319"/>
      <w:bookmarkStart w:id="1690" w:name="_Toc179687585"/>
      <w:bookmarkStart w:id="1691" w:name="_Toc180401608"/>
      <w:r>
        <w:rPr>
          <w:rStyle w:val="CharSectno"/>
        </w:rPr>
        <w:t>76</w:t>
      </w:r>
      <w:r>
        <w:t>.</w:t>
      </w:r>
      <w:r>
        <w:tab/>
        <w:t>Section 51 amended</w:t>
      </w:r>
      <w:bookmarkEnd w:id="1688"/>
      <w:bookmarkEnd w:id="1689"/>
      <w:bookmarkEnd w:id="1690"/>
      <w:bookmarkEnd w:id="1691"/>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2011</w:t>
      </w:r>
      <w:r>
        <w:rPr>
          <w:snapToGrid w:val="0"/>
        </w:rPr>
        <w:t xml:space="preserve"> s. 3, Pt. 2-5 had not come into operation.  They read as follows:</w:t>
      </w:r>
    </w:p>
    <w:p>
      <w:pPr>
        <w:pStyle w:val="BlankOpen"/>
      </w:pPr>
    </w:p>
    <w:p>
      <w:pPr>
        <w:pStyle w:val="nzHeading5"/>
        <w:rPr>
          <w:snapToGrid w:val="0"/>
        </w:rPr>
      </w:pPr>
      <w:bookmarkStart w:id="1692" w:name="_Toc471793483"/>
      <w:bookmarkStart w:id="1693" w:name="_Toc512746196"/>
      <w:bookmarkStart w:id="1694" w:name="_Toc515958177"/>
      <w:bookmarkStart w:id="1695" w:name="_Toc25483173"/>
      <w:bookmarkStart w:id="1696" w:name="_Toc110755738"/>
      <w:bookmarkStart w:id="1697" w:name="_Toc303666229"/>
      <w:bookmarkStart w:id="1698" w:name="_Toc303666301"/>
      <w:bookmarkStart w:id="1699" w:name="_Toc303666631"/>
      <w:bookmarkStart w:id="1700" w:name="_Toc269307706"/>
      <w:bookmarkStart w:id="1701" w:name="_Toc269377511"/>
      <w:bookmarkStart w:id="1702" w:name="_Toc269378653"/>
      <w:bookmarkStart w:id="1703" w:name="_Toc269396684"/>
      <w:bookmarkStart w:id="1704" w:name="_Toc269467279"/>
      <w:bookmarkStart w:id="1705" w:name="_Toc269469780"/>
      <w:bookmarkStart w:id="1706" w:name="_Toc269476285"/>
      <w:bookmarkStart w:id="1707" w:name="_Toc269482260"/>
      <w:bookmarkStart w:id="1708" w:name="_Toc269487060"/>
      <w:bookmarkStart w:id="1709" w:name="_Toc269487423"/>
      <w:bookmarkStart w:id="1710" w:name="_Toc269487821"/>
      <w:bookmarkStart w:id="1711" w:name="_Toc269488304"/>
      <w:bookmarkStart w:id="1712" w:name="_Toc269809100"/>
      <w:bookmarkStart w:id="1713" w:name="_Toc269816672"/>
      <w:bookmarkStart w:id="1714" w:name="_Toc269816735"/>
      <w:bookmarkStart w:id="1715" w:name="_Toc269816954"/>
      <w:bookmarkStart w:id="1716" w:name="_Toc269819238"/>
      <w:bookmarkStart w:id="1717" w:name="_Toc269819466"/>
      <w:bookmarkStart w:id="1718" w:name="_Toc269822652"/>
      <w:bookmarkStart w:id="1719" w:name="_Toc269822870"/>
      <w:bookmarkStart w:id="1720" w:name="_Toc269896734"/>
      <w:bookmarkStart w:id="1721" w:name="_Toc269896874"/>
      <w:bookmarkStart w:id="1722" w:name="_Toc269897425"/>
      <w:bookmarkStart w:id="1723" w:name="_Toc269898167"/>
      <w:bookmarkStart w:id="1724" w:name="_Toc269898263"/>
      <w:bookmarkStart w:id="1725" w:name="_Toc269898345"/>
      <w:bookmarkStart w:id="1726" w:name="_Toc269898468"/>
      <w:bookmarkStart w:id="1727" w:name="_Toc269898609"/>
      <w:bookmarkStart w:id="1728" w:name="_Toc269898672"/>
      <w:bookmarkStart w:id="1729" w:name="_Toc269900961"/>
      <w:bookmarkStart w:id="1730" w:name="_Toc269901122"/>
      <w:bookmarkStart w:id="1731" w:name="_Toc269912972"/>
      <w:bookmarkStart w:id="1732" w:name="_Toc269913294"/>
      <w:bookmarkStart w:id="1733" w:name="_Toc269913751"/>
      <w:bookmarkStart w:id="1734" w:name="_Toc269913846"/>
      <w:bookmarkStart w:id="1735" w:name="_Toc270317414"/>
      <w:bookmarkStart w:id="1736" w:name="_Toc270317824"/>
      <w:bookmarkStart w:id="1737" w:name="_Toc270318423"/>
      <w:bookmarkStart w:id="1738" w:name="_Toc270319534"/>
      <w:bookmarkStart w:id="1739" w:name="_Toc270320205"/>
      <w:bookmarkStart w:id="1740" w:name="_Toc270322166"/>
      <w:bookmarkStart w:id="1741" w:name="_Toc270325837"/>
      <w:bookmarkStart w:id="1742" w:name="_Toc270325908"/>
      <w:bookmarkStart w:id="1743" w:name="_Toc270327413"/>
      <w:bookmarkStart w:id="1744" w:name="_Toc270333990"/>
      <w:bookmarkStart w:id="1745" w:name="_Toc271270839"/>
      <w:bookmarkStart w:id="1746" w:name="_Toc271290714"/>
      <w:bookmarkStart w:id="1747" w:name="_Toc271293450"/>
      <w:bookmarkStart w:id="1748" w:name="_Toc271293869"/>
      <w:bookmarkStart w:id="1749" w:name="_Toc271534997"/>
      <w:bookmarkStart w:id="1750" w:name="_Toc271535152"/>
      <w:bookmarkStart w:id="1751" w:name="_Toc271535458"/>
      <w:bookmarkStart w:id="1752" w:name="_Toc272234019"/>
      <w:bookmarkStart w:id="1753" w:name="_Toc272236325"/>
      <w:bookmarkStart w:id="1754" w:name="_Toc272246484"/>
      <w:bookmarkStart w:id="1755" w:name="_Toc272317731"/>
      <w:bookmarkStart w:id="1756" w:name="_Toc272317980"/>
      <w:bookmarkStart w:id="1757" w:name="_Toc272331792"/>
      <w:bookmarkStart w:id="1758" w:name="_Toc272331864"/>
      <w:bookmarkStart w:id="1759" w:name="_Toc272403403"/>
      <w:bookmarkStart w:id="1760" w:name="_Toc272403476"/>
      <w:bookmarkStart w:id="1761" w:name="_Toc272411189"/>
      <w:bookmarkStart w:id="1762" w:name="_Toc272498756"/>
      <w:bookmarkStart w:id="1763" w:name="_Toc272762210"/>
      <w:bookmarkStart w:id="1764" w:name="_Toc272762313"/>
      <w:bookmarkStart w:id="1765" w:name="_Toc272762444"/>
      <w:bookmarkStart w:id="1766" w:name="_Toc272762575"/>
      <w:bookmarkStart w:id="1767" w:name="_Toc272762725"/>
      <w:bookmarkStart w:id="1768" w:name="_Toc272764212"/>
      <w:bookmarkStart w:id="1769" w:name="_Toc272765053"/>
      <w:bookmarkStart w:id="1770" w:name="_Toc272765126"/>
      <w:bookmarkStart w:id="1771" w:name="_Toc272765199"/>
      <w:bookmarkStart w:id="1772" w:name="_Toc272765272"/>
      <w:bookmarkStart w:id="1773" w:name="_Toc273437443"/>
      <w:bookmarkStart w:id="1774" w:name="_Toc273439169"/>
      <w:bookmarkStart w:id="1775" w:name="_Toc273448838"/>
      <w:bookmarkStart w:id="1776" w:name="_Toc273451346"/>
      <w:bookmarkStart w:id="1777" w:name="_Toc273452478"/>
      <w:bookmarkStart w:id="1778" w:name="_Toc273452734"/>
      <w:bookmarkStart w:id="1779" w:name="_Toc273452807"/>
      <w:bookmarkStart w:id="1780" w:name="_Toc273606296"/>
      <w:bookmarkStart w:id="1781" w:name="_Toc273609383"/>
      <w:bookmarkStart w:id="1782" w:name="_Toc273619596"/>
      <w:bookmarkStart w:id="1783" w:name="_Toc274559038"/>
      <w:bookmarkStart w:id="1784" w:name="_Toc274639821"/>
      <w:bookmarkStart w:id="1785" w:name="_Toc274655488"/>
      <w:bookmarkStart w:id="1786" w:name="_Toc274657342"/>
      <w:bookmarkStart w:id="1787" w:name="_Toc274657923"/>
      <w:bookmarkStart w:id="1788" w:name="_Toc274735441"/>
      <w:bookmarkStart w:id="1789" w:name="_Toc274744821"/>
      <w:bookmarkStart w:id="1790" w:name="_Toc274745255"/>
      <w:bookmarkStart w:id="1791" w:name="_Toc274746162"/>
      <w:bookmarkStart w:id="1792" w:name="_Toc274833020"/>
      <w:bookmarkStart w:id="1793" w:name="_Toc274901759"/>
      <w:bookmarkStart w:id="1794" w:name="_Toc274916467"/>
      <w:bookmarkStart w:id="1795" w:name="_Toc274918614"/>
      <w:bookmarkStart w:id="1796" w:name="_Toc274918900"/>
      <w:bookmarkStart w:id="1797" w:name="_Toc275241964"/>
      <w:bookmarkStart w:id="1798" w:name="_Toc275242391"/>
      <w:bookmarkStart w:id="1799" w:name="_Toc275268189"/>
      <w:bookmarkStart w:id="1800" w:name="_Toc275444082"/>
      <w:bookmarkStart w:id="1801" w:name="_Toc269301844"/>
      <w:bookmarkStart w:id="1802" w:name="_Toc269307496"/>
      <w:bookmarkStart w:id="1803" w:name="_Toc269307673"/>
      <w:r>
        <w:rPr>
          <w:rStyle w:val="CharSectno"/>
        </w:rPr>
        <w:t>3</w:t>
      </w:r>
      <w:r>
        <w:rPr>
          <w:snapToGrid w:val="0"/>
        </w:rPr>
        <w:t>.</w:t>
      </w:r>
      <w:r>
        <w:rPr>
          <w:snapToGrid w:val="0"/>
        </w:rPr>
        <w:tab/>
        <w:t>Act amended</w:t>
      </w:r>
      <w:bookmarkEnd w:id="1692"/>
      <w:bookmarkEnd w:id="1693"/>
      <w:bookmarkEnd w:id="1694"/>
      <w:bookmarkEnd w:id="1695"/>
      <w:bookmarkEnd w:id="1696"/>
      <w:bookmarkEnd w:id="1697"/>
      <w:bookmarkEnd w:id="1698"/>
      <w:bookmarkEnd w:id="1699"/>
    </w:p>
    <w:p>
      <w:pPr>
        <w:pStyle w:val="nzSubsection"/>
      </w:pPr>
      <w:r>
        <w:tab/>
      </w:r>
      <w:r>
        <w:tab/>
        <w:t xml:space="preserve">This Act, other than Part 2 Division 1, amends the </w:t>
      </w:r>
      <w:r>
        <w:rPr>
          <w:i/>
        </w:rPr>
        <w:t>State Superannuation Act 2000</w:t>
      </w:r>
      <w:r>
        <w:t>.</w:t>
      </w:r>
    </w:p>
    <w:p>
      <w:pPr>
        <w:pStyle w:val="nzHeading2"/>
      </w:pPr>
      <w:bookmarkStart w:id="1804" w:name="_Toc275513346"/>
      <w:bookmarkStart w:id="1805" w:name="_Toc275519223"/>
      <w:bookmarkStart w:id="1806" w:name="_Toc275768505"/>
      <w:bookmarkStart w:id="1807" w:name="_Toc275768590"/>
      <w:bookmarkStart w:id="1808" w:name="_Toc276049597"/>
      <w:bookmarkStart w:id="1809" w:name="_Toc276051808"/>
      <w:bookmarkStart w:id="1810" w:name="_Toc276112673"/>
      <w:bookmarkStart w:id="1811" w:name="_Toc276120061"/>
      <w:bookmarkStart w:id="1812" w:name="_Toc276120650"/>
      <w:bookmarkStart w:id="1813" w:name="_Toc276120912"/>
      <w:bookmarkStart w:id="1814" w:name="_Toc276121736"/>
      <w:bookmarkStart w:id="1815" w:name="_Toc276121860"/>
      <w:bookmarkStart w:id="1816" w:name="_Toc276121932"/>
      <w:bookmarkStart w:id="1817" w:name="_Toc276122004"/>
      <w:bookmarkStart w:id="1818" w:name="_Toc276122030"/>
      <w:bookmarkStart w:id="1819" w:name="_Toc276712608"/>
      <w:bookmarkStart w:id="1820" w:name="_Toc276712962"/>
      <w:bookmarkStart w:id="1821" w:name="_Toc283036010"/>
      <w:bookmarkStart w:id="1822" w:name="_Toc290302255"/>
      <w:bookmarkStart w:id="1823" w:name="_Toc290367624"/>
      <w:bookmarkStart w:id="1824" w:name="_Toc302658528"/>
      <w:bookmarkStart w:id="1825" w:name="_Toc302658600"/>
      <w:bookmarkStart w:id="1826" w:name="_Toc302709487"/>
      <w:bookmarkStart w:id="1827" w:name="_Toc302709559"/>
      <w:bookmarkStart w:id="1828" w:name="_Toc303608784"/>
      <w:bookmarkStart w:id="1829" w:name="_Toc303666158"/>
      <w:bookmarkStart w:id="1830" w:name="_Toc303666230"/>
      <w:bookmarkStart w:id="1831" w:name="_Toc303666302"/>
      <w:bookmarkStart w:id="1832" w:name="_Toc303666632"/>
      <w:r>
        <w:rPr>
          <w:rStyle w:val="CharPartNo"/>
        </w:rPr>
        <w:t>Part 2</w:t>
      </w:r>
      <w:r>
        <w:t> — </w:t>
      </w:r>
      <w:r>
        <w:rPr>
          <w:rStyle w:val="CharPartText"/>
          <w:i/>
          <w:iCs/>
        </w:rPr>
        <w:t>State Superannuation Amendment Act 2007</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Style w:val="CharPartText"/>
        </w:rPr>
        <w:t> repealed</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PartText"/>
        </w:rPr>
        <w:t xml:space="preserve"> and related amendments</w:t>
      </w:r>
      <w:bookmarkEnd w:id="1793"/>
      <w:bookmarkEnd w:id="1794"/>
      <w:bookmarkEnd w:id="1795"/>
      <w:bookmarkEnd w:id="1796"/>
      <w:bookmarkEnd w:id="1797"/>
      <w:bookmarkEnd w:id="1798"/>
      <w:bookmarkEnd w:id="1799"/>
      <w:bookmarkEnd w:id="1800"/>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nzHeading3"/>
      </w:pPr>
      <w:bookmarkStart w:id="1833" w:name="_Toc274901760"/>
      <w:bookmarkStart w:id="1834" w:name="_Toc274916468"/>
      <w:bookmarkStart w:id="1835" w:name="_Toc274918615"/>
      <w:bookmarkStart w:id="1836" w:name="_Toc274918901"/>
      <w:bookmarkStart w:id="1837" w:name="_Toc275241965"/>
      <w:bookmarkStart w:id="1838" w:name="_Toc275242392"/>
      <w:bookmarkStart w:id="1839" w:name="_Toc275268190"/>
      <w:bookmarkStart w:id="1840" w:name="_Toc275444083"/>
      <w:bookmarkStart w:id="1841" w:name="_Toc275513347"/>
      <w:bookmarkStart w:id="1842" w:name="_Toc275519224"/>
      <w:bookmarkStart w:id="1843" w:name="_Toc275768506"/>
      <w:bookmarkStart w:id="1844" w:name="_Toc275768591"/>
      <w:bookmarkStart w:id="1845" w:name="_Toc276049598"/>
      <w:bookmarkStart w:id="1846" w:name="_Toc276051809"/>
      <w:bookmarkStart w:id="1847" w:name="_Toc276112674"/>
      <w:bookmarkStart w:id="1848" w:name="_Toc276120062"/>
      <w:bookmarkStart w:id="1849" w:name="_Toc276120651"/>
      <w:bookmarkStart w:id="1850" w:name="_Toc276120913"/>
      <w:bookmarkStart w:id="1851" w:name="_Toc276121737"/>
      <w:bookmarkStart w:id="1852" w:name="_Toc276121861"/>
      <w:bookmarkStart w:id="1853" w:name="_Toc276121933"/>
      <w:bookmarkStart w:id="1854" w:name="_Toc276122005"/>
      <w:bookmarkStart w:id="1855" w:name="_Toc276122031"/>
      <w:bookmarkStart w:id="1856" w:name="_Toc276712609"/>
      <w:bookmarkStart w:id="1857" w:name="_Toc276712963"/>
      <w:bookmarkStart w:id="1858" w:name="_Toc283036011"/>
      <w:bookmarkStart w:id="1859" w:name="_Toc290302256"/>
      <w:bookmarkStart w:id="1860" w:name="_Toc290367625"/>
      <w:bookmarkStart w:id="1861" w:name="_Toc302658529"/>
      <w:bookmarkStart w:id="1862" w:name="_Toc302658601"/>
      <w:bookmarkStart w:id="1863" w:name="_Toc302709488"/>
      <w:bookmarkStart w:id="1864" w:name="_Toc302709560"/>
      <w:bookmarkStart w:id="1865" w:name="_Toc303608785"/>
      <w:bookmarkStart w:id="1866" w:name="_Toc303666159"/>
      <w:bookmarkStart w:id="1867" w:name="_Toc303666231"/>
      <w:bookmarkStart w:id="1868" w:name="_Toc303666303"/>
      <w:bookmarkStart w:id="1869" w:name="_Toc303666633"/>
      <w:r>
        <w:rPr>
          <w:rStyle w:val="CharDivNo"/>
        </w:rPr>
        <w:t>Division 1</w:t>
      </w:r>
      <w:r>
        <w:t> — </w:t>
      </w:r>
      <w:r>
        <w:rPr>
          <w:rStyle w:val="CharDivText"/>
          <w:i/>
          <w:iCs/>
        </w:rPr>
        <w:t>State Superannuation Amendment Act 2007 </w:t>
      </w:r>
      <w:r>
        <w:rPr>
          <w:rStyle w:val="CharDivText"/>
        </w:rPr>
        <w:t>repealed</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nzHeading5"/>
      </w:pPr>
      <w:bookmarkStart w:id="1870" w:name="_Toc303666232"/>
      <w:bookmarkStart w:id="1871" w:name="_Toc303666304"/>
      <w:bookmarkStart w:id="1872" w:name="_Toc303666634"/>
      <w:r>
        <w:rPr>
          <w:rStyle w:val="CharSectno"/>
        </w:rPr>
        <w:t>4</w:t>
      </w:r>
      <w:r>
        <w:t>.</w:t>
      </w:r>
      <w:r>
        <w:tab/>
        <w:t>Act repealed</w:t>
      </w:r>
      <w:bookmarkEnd w:id="1870"/>
      <w:bookmarkEnd w:id="1871"/>
      <w:bookmarkEnd w:id="1872"/>
    </w:p>
    <w:p>
      <w:pPr>
        <w:pStyle w:val="nzSubsection"/>
      </w:pPr>
      <w:r>
        <w:tab/>
      </w:r>
      <w:r>
        <w:tab/>
        <w:t xml:space="preserve">The </w:t>
      </w:r>
      <w:r>
        <w:rPr>
          <w:i/>
          <w:iCs/>
        </w:rPr>
        <w:t xml:space="preserve">State Superannuation Amendment Act 2007 </w:t>
      </w:r>
      <w:r>
        <w:t>is repealed.</w:t>
      </w:r>
    </w:p>
    <w:p>
      <w:pPr>
        <w:pStyle w:val="nzHeading3"/>
      </w:pPr>
      <w:bookmarkStart w:id="1873" w:name="_Toc269377513"/>
      <w:bookmarkStart w:id="1874" w:name="_Toc269378655"/>
      <w:bookmarkStart w:id="1875" w:name="_Toc269396686"/>
      <w:bookmarkStart w:id="1876" w:name="_Toc269467281"/>
      <w:bookmarkStart w:id="1877" w:name="_Toc269469782"/>
      <w:bookmarkStart w:id="1878" w:name="_Toc269476287"/>
      <w:bookmarkStart w:id="1879" w:name="_Toc269482262"/>
      <w:bookmarkStart w:id="1880" w:name="_Toc269487062"/>
      <w:bookmarkStart w:id="1881" w:name="_Toc269487425"/>
      <w:bookmarkStart w:id="1882" w:name="_Toc269487823"/>
      <w:bookmarkStart w:id="1883" w:name="_Toc269488306"/>
      <w:bookmarkStart w:id="1884" w:name="_Toc269809102"/>
      <w:bookmarkStart w:id="1885" w:name="_Toc269816674"/>
      <w:bookmarkStart w:id="1886" w:name="_Toc269816737"/>
      <w:bookmarkStart w:id="1887" w:name="_Toc269816956"/>
      <w:bookmarkStart w:id="1888" w:name="_Toc269819240"/>
      <w:bookmarkStart w:id="1889" w:name="_Toc269819468"/>
      <w:bookmarkStart w:id="1890" w:name="_Toc269822654"/>
      <w:bookmarkStart w:id="1891" w:name="_Toc269822872"/>
      <w:bookmarkStart w:id="1892" w:name="_Toc269896736"/>
      <w:bookmarkStart w:id="1893" w:name="_Toc269896876"/>
      <w:bookmarkStart w:id="1894" w:name="_Toc269897427"/>
      <w:bookmarkStart w:id="1895" w:name="_Toc269898169"/>
      <w:bookmarkStart w:id="1896" w:name="_Toc269898265"/>
      <w:bookmarkStart w:id="1897" w:name="_Toc269898347"/>
      <w:bookmarkStart w:id="1898" w:name="_Toc269898470"/>
      <w:bookmarkStart w:id="1899" w:name="_Toc269898611"/>
      <w:bookmarkStart w:id="1900" w:name="_Toc269898674"/>
      <w:bookmarkStart w:id="1901" w:name="_Toc269900963"/>
      <w:bookmarkStart w:id="1902" w:name="_Toc269901124"/>
      <w:bookmarkStart w:id="1903" w:name="_Toc269912974"/>
      <w:bookmarkStart w:id="1904" w:name="_Toc269913296"/>
      <w:bookmarkStart w:id="1905" w:name="_Toc269913753"/>
      <w:bookmarkStart w:id="1906" w:name="_Toc269913848"/>
      <w:bookmarkStart w:id="1907" w:name="_Toc270317416"/>
      <w:bookmarkStart w:id="1908" w:name="_Toc270317826"/>
      <w:bookmarkStart w:id="1909" w:name="_Toc270318425"/>
      <w:bookmarkStart w:id="1910" w:name="_Toc270319536"/>
      <w:bookmarkStart w:id="1911" w:name="_Toc270320207"/>
      <w:bookmarkStart w:id="1912" w:name="_Toc270322168"/>
      <w:bookmarkStart w:id="1913" w:name="_Toc270325839"/>
      <w:bookmarkStart w:id="1914" w:name="_Toc270325910"/>
      <w:bookmarkStart w:id="1915" w:name="_Toc270327415"/>
      <w:bookmarkStart w:id="1916" w:name="_Toc270333992"/>
      <w:bookmarkStart w:id="1917" w:name="_Toc271270841"/>
      <w:bookmarkStart w:id="1918" w:name="_Toc271290716"/>
      <w:bookmarkStart w:id="1919" w:name="_Toc271293452"/>
      <w:bookmarkStart w:id="1920" w:name="_Toc271293871"/>
      <w:bookmarkStart w:id="1921" w:name="_Toc271534999"/>
      <w:bookmarkStart w:id="1922" w:name="_Toc271535154"/>
      <w:bookmarkStart w:id="1923" w:name="_Toc271535460"/>
      <w:bookmarkStart w:id="1924" w:name="_Toc272234021"/>
      <w:bookmarkStart w:id="1925" w:name="_Toc272236327"/>
      <w:bookmarkStart w:id="1926" w:name="_Toc272246486"/>
      <w:bookmarkStart w:id="1927" w:name="_Toc272317733"/>
      <w:bookmarkStart w:id="1928" w:name="_Toc272317982"/>
      <w:bookmarkStart w:id="1929" w:name="_Toc272331794"/>
      <w:bookmarkStart w:id="1930" w:name="_Toc272331866"/>
      <w:bookmarkStart w:id="1931" w:name="_Toc272403405"/>
      <w:bookmarkStart w:id="1932" w:name="_Toc272403478"/>
      <w:bookmarkStart w:id="1933" w:name="_Toc272411191"/>
      <w:bookmarkStart w:id="1934" w:name="_Toc272498758"/>
      <w:bookmarkStart w:id="1935" w:name="_Toc272762212"/>
      <w:bookmarkStart w:id="1936" w:name="_Toc272762315"/>
      <w:bookmarkStart w:id="1937" w:name="_Toc272762446"/>
      <w:bookmarkStart w:id="1938" w:name="_Toc272762577"/>
      <w:bookmarkStart w:id="1939" w:name="_Toc272762727"/>
      <w:bookmarkStart w:id="1940" w:name="_Toc272764214"/>
      <w:bookmarkStart w:id="1941" w:name="_Toc272765055"/>
      <w:bookmarkStart w:id="1942" w:name="_Toc272765128"/>
      <w:bookmarkStart w:id="1943" w:name="_Toc272765201"/>
      <w:bookmarkStart w:id="1944" w:name="_Toc272765274"/>
      <w:bookmarkStart w:id="1945" w:name="_Toc273437445"/>
      <w:bookmarkStart w:id="1946" w:name="_Toc273439171"/>
      <w:bookmarkStart w:id="1947" w:name="_Toc273448840"/>
      <w:bookmarkStart w:id="1948" w:name="_Toc273451348"/>
      <w:bookmarkStart w:id="1949" w:name="_Toc273452480"/>
      <w:bookmarkStart w:id="1950" w:name="_Toc273452736"/>
      <w:bookmarkStart w:id="1951" w:name="_Toc273452809"/>
      <w:bookmarkStart w:id="1952" w:name="_Toc273606298"/>
      <w:bookmarkStart w:id="1953" w:name="_Toc273609385"/>
      <w:bookmarkStart w:id="1954" w:name="_Toc273619598"/>
      <w:bookmarkStart w:id="1955" w:name="_Toc274559040"/>
      <w:bookmarkStart w:id="1956" w:name="_Toc274639823"/>
      <w:bookmarkStart w:id="1957" w:name="_Toc274655490"/>
      <w:bookmarkStart w:id="1958" w:name="_Toc274657344"/>
      <w:bookmarkStart w:id="1959" w:name="_Toc274657925"/>
      <w:bookmarkStart w:id="1960" w:name="_Toc274735443"/>
      <w:bookmarkStart w:id="1961" w:name="_Toc274744823"/>
      <w:bookmarkStart w:id="1962" w:name="_Toc274745257"/>
      <w:bookmarkStart w:id="1963" w:name="_Toc274746164"/>
      <w:bookmarkStart w:id="1964" w:name="_Toc274833022"/>
      <w:bookmarkStart w:id="1965" w:name="_Toc274901762"/>
      <w:bookmarkStart w:id="1966" w:name="_Toc274916470"/>
      <w:bookmarkStart w:id="1967" w:name="_Toc274918617"/>
      <w:bookmarkStart w:id="1968" w:name="_Toc274918903"/>
      <w:bookmarkStart w:id="1969" w:name="_Toc275241967"/>
      <w:bookmarkStart w:id="1970" w:name="_Toc275242394"/>
      <w:bookmarkStart w:id="1971" w:name="_Toc275268192"/>
      <w:bookmarkStart w:id="1972" w:name="_Toc275444085"/>
      <w:bookmarkStart w:id="1973" w:name="_Toc275513349"/>
      <w:bookmarkStart w:id="1974" w:name="_Toc275519226"/>
      <w:bookmarkStart w:id="1975" w:name="_Toc275768508"/>
      <w:bookmarkStart w:id="1976" w:name="_Toc275768593"/>
      <w:bookmarkStart w:id="1977" w:name="_Toc276049600"/>
      <w:bookmarkStart w:id="1978" w:name="_Toc276051811"/>
      <w:bookmarkStart w:id="1979" w:name="_Toc276112676"/>
      <w:bookmarkStart w:id="1980" w:name="_Toc276120064"/>
      <w:bookmarkStart w:id="1981" w:name="_Toc276120653"/>
      <w:bookmarkStart w:id="1982" w:name="_Toc276120915"/>
      <w:bookmarkStart w:id="1983" w:name="_Toc276121739"/>
      <w:bookmarkStart w:id="1984" w:name="_Toc276121863"/>
      <w:bookmarkStart w:id="1985" w:name="_Toc276121935"/>
      <w:bookmarkStart w:id="1986" w:name="_Toc276122007"/>
      <w:bookmarkStart w:id="1987" w:name="_Toc276122033"/>
      <w:bookmarkStart w:id="1988" w:name="_Toc276712611"/>
      <w:bookmarkStart w:id="1989" w:name="_Toc276712965"/>
      <w:bookmarkStart w:id="1990" w:name="_Toc283036013"/>
      <w:bookmarkStart w:id="1991" w:name="_Toc290302258"/>
      <w:bookmarkStart w:id="1992" w:name="_Toc290367627"/>
      <w:bookmarkStart w:id="1993" w:name="_Toc302658531"/>
      <w:bookmarkStart w:id="1994" w:name="_Toc302658603"/>
      <w:bookmarkStart w:id="1995" w:name="_Toc302709490"/>
      <w:bookmarkStart w:id="1996" w:name="_Toc302709562"/>
      <w:bookmarkStart w:id="1997" w:name="_Toc303608787"/>
      <w:bookmarkStart w:id="1998" w:name="_Toc303666161"/>
      <w:bookmarkStart w:id="1999" w:name="_Toc303666233"/>
      <w:bookmarkStart w:id="2000" w:name="_Toc303666305"/>
      <w:bookmarkStart w:id="2001" w:name="_Toc303666635"/>
      <w:r>
        <w:rPr>
          <w:rStyle w:val="CharDivNo"/>
        </w:rPr>
        <w:t>Division 2</w:t>
      </w:r>
      <w:r>
        <w:t> — </w:t>
      </w:r>
      <w:r>
        <w:rPr>
          <w:rStyle w:val="CharDivText"/>
        </w:rPr>
        <w:t xml:space="preserve">Provisions related to the repeal of the </w:t>
      </w:r>
      <w:r>
        <w:rPr>
          <w:rStyle w:val="CharDivText"/>
          <w:i/>
          <w:iCs/>
        </w:rPr>
        <w:t>State Superannuation Amendment Act 200</w:t>
      </w:r>
      <w:bookmarkEnd w:id="1801"/>
      <w:bookmarkEnd w:id="1802"/>
      <w:bookmarkEnd w:id="1803"/>
      <w:r>
        <w:rPr>
          <w:rStyle w:val="CharDivText"/>
          <w:i/>
          <w:iCs/>
        </w:rPr>
        <w:t>7</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nzHeading5"/>
      </w:pPr>
      <w:bookmarkStart w:id="2002" w:name="_Toc303666234"/>
      <w:bookmarkStart w:id="2003" w:name="_Toc303666306"/>
      <w:bookmarkStart w:id="2004" w:name="_Toc303666636"/>
      <w:r>
        <w:rPr>
          <w:rStyle w:val="CharSectno"/>
        </w:rPr>
        <w:t>5</w:t>
      </w:r>
      <w:r>
        <w:t>.</w:t>
      </w:r>
      <w:r>
        <w:tab/>
        <w:t>Long title replaced</w:t>
      </w:r>
      <w:bookmarkEnd w:id="2002"/>
      <w:bookmarkEnd w:id="2003"/>
      <w:bookmarkEnd w:id="2004"/>
    </w:p>
    <w:p>
      <w:pPr>
        <w:pStyle w:val="nzSubsection"/>
      </w:pPr>
      <w:r>
        <w:tab/>
      </w:r>
      <w:r>
        <w:tab/>
        <w:t>Delete the long title and insert:</w:t>
      </w:r>
    </w:p>
    <w:p>
      <w:pPr>
        <w:pStyle w:val="BlankOpen"/>
      </w:pPr>
    </w:p>
    <w:p>
      <w:pPr>
        <w:pStyle w:val="zLongTitle"/>
      </w:pPr>
      <w:r>
        <w:t>An Act to provide for superannuation contributions and superannuation schemes for and in respect of people working or formerly working in the public sector and for related purposes.</w:t>
      </w:r>
    </w:p>
    <w:p>
      <w:pPr>
        <w:pStyle w:val="BlankClose"/>
      </w:pPr>
    </w:p>
    <w:p>
      <w:pPr>
        <w:pStyle w:val="nzHeading5"/>
      </w:pPr>
      <w:bookmarkStart w:id="2005" w:name="_Toc303666235"/>
      <w:bookmarkStart w:id="2006" w:name="_Toc303666307"/>
      <w:bookmarkStart w:id="2007" w:name="_Toc303666637"/>
      <w:r>
        <w:rPr>
          <w:rStyle w:val="CharSectno"/>
        </w:rPr>
        <w:t>6</w:t>
      </w:r>
      <w:r>
        <w:t>.</w:t>
      </w:r>
      <w:r>
        <w:tab/>
        <w:t>Section 3 amended</w:t>
      </w:r>
      <w:bookmarkEnd w:id="2005"/>
      <w:bookmarkEnd w:id="2006"/>
      <w:bookmarkEnd w:id="2007"/>
    </w:p>
    <w:p>
      <w:pPr>
        <w:pStyle w:val="nzSubsection"/>
      </w:pPr>
      <w:r>
        <w:tab/>
        <w:t>(1)</w:t>
      </w:r>
      <w:r>
        <w:tab/>
        <w:t>In section 3(1) delete the definitions of:</w:t>
      </w:r>
    </w:p>
    <w:p>
      <w:pPr>
        <w:pStyle w:val="DeleteListSub"/>
        <w:rPr>
          <w:b/>
          <w:bCs/>
          <w:i/>
          <w:iCs/>
        </w:rPr>
      </w:pPr>
      <w:r>
        <w:rPr>
          <w:b/>
          <w:bCs/>
          <w:i/>
          <w:iCs/>
        </w:rPr>
        <w:t>regulated superannuation fund</w:t>
      </w:r>
    </w:p>
    <w:p>
      <w:pPr>
        <w:pStyle w:val="DeleteListSub"/>
        <w:rPr>
          <w:b/>
          <w:bCs/>
          <w:i/>
          <w:iCs/>
        </w:rPr>
      </w:pPr>
      <w:r>
        <w:rPr>
          <w:b/>
          <w:bCs/>
          <w:i/>
          <w:iCs/>
        </w:rPr>
        <w:t>SIS Act</w:t>
      </w:r>
    </w:p>
    <w:p>
      <w:pPr>
        <w:pStyle w:val="DeleteListSub"/>
        <w:rPr>
          <w:b/>
          <w:bCs/>
          <w:i/>
          <w:iCs/>
        </w:rPr>
      </w:pPr>
      <w:r>
        <w:rPr>
          <w:b/>
          <w:bCs/>
          <w:i/>
          <w:iCs/>
        </w:rPr>
        <w:t>transfer time</w:t>
      </w:r>
    </w:p>
    <w:p>
      <w:pPr>
        <w:pStyle w:val="DeleteListSub"/>
        <w:rPr>
          <w:b/>
          <w:bCs/>
          <w:i/>
          <w:iCs/>
        </w:rPr>
      </w:pPr>
      <w:smartTag w:uri="urn:schemas-microsoft-com:office:smarttags" w:element="place">
        <w:smartTag w:uri="urn:schemas-microsoft-com:office:smarttags" w:element="PlaceName">
          <w:r>
            <w:rPr>
              <w:b/>
              <w:bCs/>
              <w:i/>
              <w:iCs/>
            </w:rPr>
            <w:t>West</w:t>
          </w:r>
        </w:smartTag>
        <w:r>
          <w:rPr>
            <w:b/>
            <w:bCs/>
            <w:i/>
            <w:iCs/>
          </w:rPr>
          <w:t xml:space="preserve"> </w:t>
        </w:r>
        <w:smartTag w:uri="urn:schemas-microsoft-com:office:smarttags" w:element="PlaceType">
          <w:r>
            <w:rPr>
              <w:b/>
              <w:bCs/>
              <w:i/>
              <w:iCs/>
            </w:rPr>
            <w:t>State</w:t>
          </w:r>
        </w:smartTag>
      </w:smartTag>
      <w:r>
        <w:rPr>
          <w:b/>
          <w:bCs/>
          <w:i/>
          <w:iCs/>
        </w:rPr>
        <w:t xml:space="preserve"> Scheme</w:t>
      </w:r>
    </w:p>
    <w:p>
      <w:pPr>
        <w:pStyle w:val="DeleteListSub"/>
        <w:rPr>
          <w:b/>
          <w:bCs/>
          <w:i/>
          <w:iCs/>
        </w:rPr>
      </w:pPr>
      <w:r>
        <w:rPr>
          <w:b/>
          <w:bCs/>
          <w:i/>
          <w:iCs/>
        </w:rPr>
        <w:t>working day</w:t>
      </w:r>
    </w:p>
    <w:p>
      <w:pPr>
        <w:pStyle w:val="nzSubsection"/>
      </w:pPr>
      <w:r>
        <w:tab/>
        <w:t>(2)</w:t>
      </w:r>
      <w:r>
        <w:tab/>
        <w:t>In section 3(1) insert in alphabetical order:</w:t>
      </w:r>
    </w:p>
    <w:p>
      <w:pPr>
        <w:pStyle w:val="BlankOpen"/>
      </w:pPr>
    </w:p>
    <w:p>
      <w:pPr>
        <w:pStyle w:val="nzDefstart"/>
      </w:pPr>
      <w:r>
        <w:tab/>
      </w:r>
      <w:r>
        <w:rPr>
          <w:rStyle w:val="CharDefText"/>
        </w:rPr>
        <w:t>benefit</w:t>
      </w:r>
      <w:r>
        <w:t xml:space="preserve"> means a benefit paid or payable under a scheme, whether paid or payable as a lump sum, pension, allowance or annuity or in any other form;</w:t>
      </w:r>
    </w:p>
    <w:p>
      <w:pPr>
        <w:pStyle w:val="nzDefstart"/>
      </w:pPr>
      <w:r>
        <w:tab/>
      </w:r>
      <w:r>
        <w:rPr>
          <w:rStyle w:val="CharDefText"/>
        </w:rPr>
        <w:t>Fund</w:t>
      </w:r>
      <w:r>
        <w:t xml:space="preserve"> means the Government Employees Superannuation Fund under section 14;</w:t>
      </w:r>
    </w:p>
    <w:p>
      <w:pPr>
        <w:pStyle w:val="nzDefstart"/>
      </w:pPr>
      <w:r>
        <w:tab/>
      </w:r>
      <w:r>
        <w:rPr>
          <w:rStyle w:val="CharDefText"/>
        </w:rPr>
        <w:t>Member</w:t>
      </w:r>
      <w:r>
        <w:t xml:space="preserve"> means a member of a scheme;</w:t>
      </w:r>
    </w:p>
    <w:p>
      <w:pPr>
        <w:pStyle w:val="nzDefstart"/>
      </w:pPr>
      <w:r>
        <w:tab/>
      </w:r>
      <w:r>
        <w:rPr>
          <w:rStyle w:val="CharDefText"/>
        </w:rPr>
        <w:t>scheme</w:t>
      </w:r>
      <w:r>
        <w:t>, except in section 30, means a superannuation scheme established or continued under this Act;</w:t>
      </w:r>
    </w:p>
    <w:p>
      <w:pPr>
        <w:pStyle w:val="nzDefstart"/>
      </w:pPr>
      <w:r>
        <w:tab/>
      </w:r>
      <w:r>
        <w:rPr>
          <w:rStyle w:val="CharDefText"/>
        </w:rPr>
        <w:t>subsidiary</w:t>
      </w:r>
      <w:r>
        <w:t xml:space="preserve"> means a body determined under subsection (3) to be a subsidiary of the Board;</w:t>
      </w:r>
    </w:p>
    <w:p>
      <w:pPr>
        <w:pStyle w:val="nzDefstart"/>
      </w:pPr>
      <w:r>
        <w:tab/>
      </w:r>
      <w:r>
        <w:rPr>
          <w:rStyle w:val="CharDefText"/>
        </w:rPr>
        <w:t>Treasurer’s guidelines</w:t>
      </w:r>
      <w:r>
        <w:t xml:space="preserve"> means guidelines issued by the Treasurer under section 33(2).</w:t>
      </w:r>
    </w:p>
    <w:p>
      <w:pPr>
        <w:pStyle w:val="BlankClose"/>
      </w:pPr>
    </w:p>
    <w:p>
      <w:pPr>
        <w:pStyle w:val="nzSubsection"/>
      </w:pPr>
      <w:r>
        <w:tab/>
        <w:t>(3)</w:t>
      </w:r>
      <w:r>
        <w:tab/>
        <w:t>After section 3(2) insert:</w:t>
      </w:r>
    </w:p>
    <w:p>
      <w:pPr>
        <w:pStyle w:val="BlankOpen"/>
      </w:pPr>
    </w:p>
    <w:p>
      <w:pPr>
        <w:pStyle w:val="nzSubsection"/>
      </w:pPr>
      <w:r>
        <w:tab/>
        <w:t>(3)</w:t>
      </w:r>
      <w:r>
        <w:tab/>
        <w:t>Part 1.2 Division 6 of the Corporations Act applies for the purpose of determining whether a body is a subsidiary of the Board.</w:t>
      </w:r>
    </w:p>
    <w:p>
      <w:pPr>
        <w:pStyle w:val="BlankClose"/>
      </w:pPr>
    </w:p>
    <w:p>
      <w:pPr>
        <w:pStyle w:val="nzHeading5"/>
      </w:pPr>
      <w:bookmarkStart w:id="2008" w:name="_Toc303666236"/>
      <w:bookmarkStart w:id="2009" w:name="_Toc303666308"/>
      <w:bookmarkStart w:id="2010" w:name="_Toc303666638"/>
      <w:r>
        <w:rPr>
          <w:rStyle w:val="CharSectno"/>
        </w:rPr>
        <w:t>7</w:t>
      </w:r>
      <w:r>
        <w:t>.</w:t>
      </w:r>
      <w:r>
        <w:tab/>
        <w:t>Part 3 heading deleted</w:t>
      </w:r>
      <w:bookmarkEnd w:id="2008"/>
      <w:bookmarkEnd w:id="2009"/>
      <w:bookmarkEnd w:id="2010"/>
    </w:p>
    <w:p>
      <w:pPr>
        <w:pStyle w:val="nzSubsection"/>
      </w:pPr>
      <w:r>
        <w:tab/>
      </w:r>
      <w:r>
        <w:tab/>
        <w:t>Delete the heading to Part 3.</w:t>
      </w:r>
    </w:p>
    <w:p>
      <w:pPr>
        <w:pStyle w:val="nzHeading5"/>
      </w:pPr>
      <w:bookmarkStart w:id="2011" w:name="_Toc303666237"/>
      <w:bookmarkStart w:id="2012" w:name="_Toc303666309"/>
      <w:bookmarkStart w:id="2013" w:name="_Toc303666639"/>
      <w:r>
        <w:rPr>
          <w:rStyle w:val="CharSectno"/>
        </w:rPr>
        <w:t>8</w:t>
      </w:r>
      <w:r>
        <w:t>.</w:t>
      </w:r>
      <w:r>
        <w:tab/>
        <w:t>Part 3 Division 1 deleted</w:t>
      </w:r>
      <w:bookmarkEnd w:id="2011"/>
      <w:bookmarkEnd w:id="2012"/>
      <w:bookmarkEnd w:id="2013"/>
    </w:p>
    <w:p>
      <w:pPr>
        <w:pStyle w:val="nzSubsection"/>
      </w:pPr>
      <w:r>
        <w:tab/>
      </w:r>
      <w:r>
        <w:tab/>
        <w:t>Delete Part 3 Division 1.</w:t>
      </w:r>
    </w:p>
    <w:p>
      <w:pPr>
        <w:pStyle w:val="nzHeading5"/>
      </w:pPr>
      <w:bookmarkStart w:id="2014" w:name="_Toc303666238"/>
      <w:bookmarkStart w:id="2015" w:name="_Toc303666310"/>
      <w:bookmarkStart w:id="2016" w:name="_Toc303666640"/>
      <w:r>
        <w:rPr>
          <w:rStyle w:val="CharSectno"/>
        </w:rPr>
        <w:t>9</w:t>
      </w:r>
      <w:r>
        <w:t>.</w:t>
      </w:r>
      <w:r>
        <w:tab/>
        <w:t>Part 3 Division 2 heading deleted and Part 2 heading inserted</w:t>
      </w:r>
      <w:bookmarkEnd w:id="2014"/>
      <w:bookmarkEnd w:id="2015"/>
      <w:bookmarkEnd w:id="2016"/>
    </w:p>
    <w:p>
      <w:pPr>
        <w:pStyle w:val="nzSubsection"/>
      </w:pPr>
      <w:r>
        <w:tab/>
      </w:r>
      <w:r>
        <w:tab/>
        <w:t>Delete the heading to Part 3 Division 2 and insert:</w:t>
      </w:r>
    </w:p>
    <w:p>
      <w:pPr>
        <w:pStyle w:val="BlankOpen"/>
      </w:pPr>
    </w:p>
    <w:p>
      <w:pPr>
        <w:pStyle w:val="nzHeading2"/>
      </w:pPr>
      <w:bookmarkStart w:id="2017" w:name="_Toc269283587"/>
      <w:bookmarkStart w:id="2018" w:name="_Toc269290818"/>
      <w:bookmarkStart w:id="2019" w:name="_Toc269301851"/>
      <w:bookmarkStart w:id="2020" w:name="_Toc269307503"/>
      <w:bookmarkStart w:id="2021" w:name="_Toc269307680"/>
      <w:bookmarkStart w:id="2022" w:name="_Toc269377521"/>
      <w:bookmarkStart w:id="2023" w:name="_Toc269378663"/>
      <w:bookmarkStart w:id="2024" w:name="_Toc269396694"/>
      <w:bookmarkStart w:id="2025" w:name="_Toc269467289"/>
      <w:bookmarkStart w:id="2026" w:name="_Toc269469790"/>
      <w:bookmarkStart w:id="2027" w:name="_Toc269476295"/>
      <w:bookmarkStart w:id="2028" w:name="_Toc269482270"/>
      <w:bookmarkStart w:id="2029" w:name="_Toc269487070"/>
      <w:bookmarkStart w:id="2030" w:name="_Toc269487433"/>
      <w:bookmarkStart w:id="2031" w:name="_Toc269487831"/>
      <w:bookmarkStart w:id="2032" w:name="_Toc269488314"/>
      <w:bookmarkStart w:id="2033" w:name="_Toc269809110"/>
      <w:bookmarkStart w:id="2034" w:name="_Toc269816682"/>
      <w:bookmarkStart w:id="2035" w:name="_Toc269816745"/>
      <w:bookmarkStart w:id="2036" w:name="_Toc269816964"/>
      <w:bookmarkStart w:id="2037" w:name="_Toc269819248"/>
      <w:bookmarkStart w:id="2038" w:name="_Toc269819476"/>
      <w:bookmarkStart w:id="2039" w:name="_Toc269822662"/>
      <w:bookmarkStart w:id="2040" w:name="_Toc269822880"/>
      <w:bookmarkStart w:id="2041" w:name="_Toc269896744"/>
      <w:bookmarkStart w:id="2042" w:name="_Toc269896884"/>
      <w:bookmarkStart w:id="2043" w:name="_Toc269897435"/>
      <w:bookmarkStart w:id="2044" w:name="_Toc269898177"/>
      <w:bookmarkStart w:id="2045" w:name="_Toc269898273"/>
      <w:bookmarkStart w:id="2046" w:name="_Toc269898355"/>
      <w:bookmarkStart w:id="2047" w:name="_Toc269898478"/>
      <w:bookmarkStart w:id="2048" w:name="_Toc269898619"/>
      <w:bookmarkStart w:id="2049" w:name="_Toc269898682"/>
      <w:bookmarkStart w:id="2050" w:name="_Toc269900971"/>
      <w:bookmarkStart w:id="2051" w:name="_Toc269901132"/>
      <w:bookmarkStart w:id="2052" w:name="_Toc269912982"/>
      <w:bookmarkStart w:id="2053" w:name="_Toc269913304"/>
      <w:bookmarkStart w:id="2054" w:name="_Toc269913761"/>
      <w:bookmarkStart w:id="2055" w:name="_Toc269913856"/>
      <w:bookmarkStart w:id="2056" w:name="_Toc270317424"/>
      <w:bookmarkStart w:id="2057" w:name="_Toc270317834"/>
      <w:bookmarkStart w:id="2058" w:name="_Toc270318433"/>
      <w:bookmarkStart w:id="2059" w:name="_Toc270319544"/>
      <w:bookmarkStart w:id="2060" w:name="_Toc270320215"/>
      <w:bookmarkStart w:id="2061" w:name="_Toc270322176"/>
      <w:bookmarkStart w:id="2062" w:name="_Toc270325847"/>
      <w:bookmarkStart w:id="2063" w:name="_Toc270325918"/>
      <w:bookmarkStart w:id="2064" w:name="_Toc270327423"/>
      <w:bookmarkStart w:id="2065" w:name="_Toc270334000"/>
      <w:bookmarkStart w:id="2066" w:name="_Toc271270849"/>
      <w:bookmarkStart w:id="2067" w:name="_Toc271290724"/>
      <w:bookmarkStart w:id="2068" w:name="_Toc271293460"/>
      <w:bookmarkStart w:id="2069" w:name="_Toc271293879"/>
      <w:bookmarkStart w:id="2070" w:name="_Toc271535007"/>
      <w:bookmarkStart w:id="2071" w:name="_Toc271535162"/>
      <w:bookmarkStart w:id="2072" w:name="_Toc271535468"/>
      <w:bookmarkStart w:id="2073" w:name="_Toc272234029"/>
      <w:bookmarkStart w:id="2074" w:name="_Toc272236335"/>
      <w:bookmarkStart w:id="2075" w:name="_Toc272246494"/>
      <w:bookmarkStart w:id="2076" w:name="_Toc272317741"/>
      <w:bookmarkStart w:id="2077" w:name="_Toc272317990"/>
      <w:bookmarkStart w:id="2078" w:name="_Toc272331802"/>
      <w:bookmarkStart w:id="2079" w:name="_Toc272331874"/>
      <w:bookmarkStart w:id="2080" w:name="_Toc272403413"/>
      <w:bookmarkStart w:id="2081" w:name="_Toc272403486"/>
      <w:bookmarkStart w:id="2082" w:name="_Toc272411199"/>
      <w:bookmarkStart w:id="2083" w:name="_Toc272498766"/>
      <w:bookmarkStart w:id="2084" w:name="_Toc272762220"/>
      <w:bookmarkStart w:id="2085" w:name="_Toc272762323"/>
      <w:bookmarkStart w:id="2086" w:name="_Toc272762454"/>
      <w:bookmarkStart w:id="2087" w:name="_Toc272762585"/>
      <w:bookmarkStart w:id="2088" w:name="_Toc272762735"/>
      <w:bookmarkStart w:id="2089" w:name="_Toc272764222"/>
      <w:bookmarkStart w:id="2090" w:name="_Toc272765063"/>
      <w:bookmarkStart w:id="2091" w:name="_Toc272765136"/>
      <w:bookmarkStart w:id="2092" w:name="_Toc272765209"/>
      <w:bookmarkStart w:id="2093" w:name="_Toc272765282"/>
      <w:bookmarkStart w:id="2094" w:name="_Toc273437453"/>
      <w:bookmarkStart w:id="2095" w:name="_Toc273439179"/>
      <w:bookmarkStart w:id="2096" w:name="_Toc273448848"/>
      <w:bookmarkStart w:id="2097" w:name="_Toc273451356"/>
      <w:bookmarkStart w:id="2098" w:name="_Toc273452488"/>
      <w:bookmarkStart w:id="2099" w:name="_Toc273452744"/>
      <w:bookmarkStart w:id="2100" w:name="_Toc273452817"/>
      <w:bookmarkStart w:id="2101" w:name="_Toc273606306"/>
      <w:bookmarkStart w:id="2102" w:name="_Toc273609393"/>
      <w:bookmarkStart w:id="2103" w:name="_Toc273619606"/>
      <w:bookmarkStart w:id="2104" w:name="_Toc274559048"/>
      <w:bookmarkStart w:id="2105" w:name="_Toc274639831"/>
      <w:bookmarkStart w:id="2106" w:name="_Toc274655498"/>
      <w:bookmarkStart w:id="2107" w:name="_Toc274657352"/>
      <w:bookmarkStart w:id="2108" w:name="_Toc274657933"/>
      <w:bookmarkStart w:id="2109" w:name="_Toc274735451"/>
      <w:bookmarkStart w:id="2110" w:name="_Toc274744831"/>
      <w:bookmarkStart w:id="2111" w:name="_Toc274745265"/>
      <w:bookmarkStart w:id="2112" w:name="_Toc274746172"/>
      <w:bookmarkStart w:id="2113" w:name="_Toc274833030"/>
      <w:bookmarkStart w:id="2114" w:name="_Toc274901769"/>
      <w:bookmarkStart w:id="2115" w:name="_Toc274916477"/>
      <w:bookmarkStart w:id="2116" w:name="_Toc274918624"/>
      <w:bookmarkStart w:id="2117" w:name="_Toc274918910"/>
      <w:bookmarkStart w:id="2118" w:name="_Toc275241974"/>
      <w:bookmarkStart w:id="2119" w:name="_Toc275242401"/>
      <w:bookmarkStart w:id="2120" w:name="_Toc275268199"/>
      <w:bookmarkStart w:id="2121" w:name="_Toc275444092"/>
      <w:bookmarkStart w:id="2122" w:name="_Toc275513355"/>
      <w:bookmarkStart w:id="2123" w:name="_Toc275519232"/>
      <w:bookmarkStart w:id="2124" w:name="_Toc275768514"/>
      <w:bookmarkStart w:id="2125" w:name="_Toc275768599"/>
      <w:bookmarkStart w:id="2126" w:name="_Toc276049606"/>
      <w:bookmarkStart w:id="2127" w:name="_Toc276051817"/>
      <w:bookmarkStart w:id="2128" w:name="_Toc276112682"/>
      <w:bookmarkStart w:id="2129" w:name="_Toc276120070"/>
      <w:bookmarkStart w:id="2130" w:name="_Toc276120659"/>
      <w:bookmarkStart w:id="2131" w:name="_Toc276120921"/>
      <w:bookmarkStart w:id="2132" w:name="_Toc276121745"/>
      <w:bookmarkStart w:id="2133" w:name="_Toc276121869"/>
      <w:bookmarkStart w:id="2134" w:name="_Toc276121941"/>
      <w:bookmarkStart w:id="2135" w:name="_Toc276122013"/>
      <w:bookmarkStart w:id="2136" w:name="_Toc276122039"/>
      <w:bookmarkStart w:id="2137" w:name="_Toc276712617"/>
      <w:bookmarkStart w:id="2138" w:name="_Toc276712971"/>
      <w:bookmarkStart w:id="2139" w:name="_Toc283036019"/>
      <w:bookmarkStart w:id="2140" w:name="_Toc290302264"/>
      <w:bookmarkStart w:id="2141" w:name="_Toc290367633"/>
      <w:bookmarkStart w:id="2142" w:name="_Toc302658537"/>
      <w:bookmarkStart w:id="2143" w:name="_Toc302658609"/>
      <w:bookmarkStart w:id="2144" w:name="_Toc302709496"/>
      <w:bookmarkStart w:id="2145" w:name="_Toc302709568"/>
      <w:bookmarkStart w:id="2146" w:name="_Toc303608793"/>
      <w:bookmarkStart w:id="2147" w:name="_Toc303666167"/>
      <w:bookmarkStart w:id="2148" w:name="_Toc303666239"/>
      <w:bookmarkStart w:id="2149" w:name="_Toc303666311"/>
      <w:bookmarkStart w:id="2150" w:name="_Toc303666641"/>
      <w:r>
        <w:t>Part 2</w:t>
      </w:r>
      <w:r>
        <w:rPr>
          <w:b w:val="0"/>
        </w:rPr>
        <w:t> </w:t>
      </w:r>
      <w:r>
        <w:t>—</w:t>
      </w:r>
      <w:r>
        <w:rPr>
          <w:b w:val="0"/>
        </w:rPr>
        <w:t> </w:t>
      </w:r>
      <w:r>
        <w:rPr>
          <w:bCs/>
        </w:rPr>
        <w:t>Government Employees Superannuation Board</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BlankClose"/>
      </w:pPr>
    </w:p>
    <w:p>
      <w:pPr>
        <w:pStyle w:val="nzHeading5"/>
      </w:pPr>
      <w:bookmarkStart w:id="2151" w:name="_Toc303666240"/>
      <w:bookmarkStart w:id="2152" w:name="_Toc303666312"/>
      <w:bookmarkStart w:id="2153" w:name="_Toc303666642"/>
      <w:r>
        <w:rPr>
          <w:rStyle w:val="CharSectno"/>
        </w:rPr>
        <w:t>10</w:t>
      </w:r>
      <w:r>
        <w:t>.</w:t>
      </w:r>
      <w:r>
        <w:tab/>
        <w:t>Section 6 amended</w:t>
      </w:r>
      <w:bookmarkEnd w:id="2151"/>
      <w:bookmarkEnd w:id="2152"/>
      <w:bookmarkEnd w:id="2153"/>
    </w:p>
    <w:p>
      <w:pPr>
        <w:pStyle w:val="nzSubsection"/>
      </w:pPr>
      <w:r>
        <w:tab/>
        <w:t>(1)</w:t>
      </w:r>
      <w:r>
        <w:tab/>
        <w:t>Delete section 6(1)(a).</w:t>
      </w:r>
    </w:p>
    <w:p>
      <w:pPr>
        <w:pStyle w:val="nzSubsection"/>
      </w:pPr>
      <w:r>
        <w:tab/>
        <w:t>(2)</w:t>
      </w:r>
      <w:r>
        <w:tab/>
        <w:t>In section 6(1)(e)(i) delete “superannuation schemes administered by the Board under this Part or any other written law; and” and insert:</w:t>
      </w:r>
    </w:p>
    <w:p>
      <w:pPr>
        <w:pStyle w:val="BlankOpen"/>
      </w:pPr>
    </w:p>
    <w:p>
      <w:pPr>
        <w:pStyle w:val="nzSubsection"/>
      </w:pPr>
      <w:r>
        <w:tab/>
      </w:r>
      <w:r>
        <w:tab/>
        <w:t>the schemes; and</w:t>
      </w:r>
    </w:p>
    <w:p>
      <w:pPr>
        <w:pStyle w:val="BlankClose"/>
      </w:pPr>
    </w:p>
    <w:p>
      <w:pPr>
        <w:pStyle w:val="nzHeading5"/>
      </w:pPr>
      <w:bookmarkStart w:id="2154" w:name="_Toc303666241"/>
      <w:bookmarkStart w:id="2155" w:name="_Toc303666313"/>
      <w:bookmarkStart w:id="2156" w:name="_Toc303666643"/>
      <w:r>
        <w:rPr>
          <w:rStyle w:val="CharSectno"/>
        </w:rPr>
        <w:t>11</w:t>
      </w:r>
      <w:r>
        <w:t>.</w:t>
      </w:r>
      <w:r>
        <w:tab/>
        <w:t>Section 7B amended</w:t>
      </w:r>
      <w:bookmarkEnd w:id="2154"/>
      <w:bookmarkEnd w:id="2155"/>
      <w:bookmarkEnd w:id="2156"/>
    </w:p>
    <w:p>
      <w:pPr>
        <w:pStyle w:val="nzSubsection"/>
      </w:pPr>
      <w:r>
        <w:tab/>
        <w:t>(1)</w:t>
      </w:r>
      <w:r>
        <w:tab/>
        <w:t>In section 7B(2)(b) delete “Part; and” and insert:</w:t>
      </w:r>
    </w:p>
    <w:p>
      <w:pPr>
        <w:pStyle w:val="BlankOpen"/>
      </w:pPr>
    </w:p>
    <w:p>
      <w:pPr>
        <w:pStyle w:val="nzSubsection"/>
      </w:pPr>
      <w:r>
        <w:tab/>
      </w:r>
      <w:r>
        <w:tab/>
        <w:t>Act; and</w:t>
      </w:r>
    </w:p>
    <w:p>
      <w:pPr>
        <w:pStyle w:val="BlankClose"/>
      </w:pPr>
    </w:p>
    <w:p>
      <w:pPr>
        <w:pStyle w:val="nzSubsection"/>
      </w:pPr>
      <w:r>
        <w:tab/>
        <w:t>(2)</w:t>
      </w:r>
      <w:r>
        <w:tab/>
        <w:t>In section 7B(2)(c) delete “Part.” and insert:</w:t>
      </w:r>
    </w:p>
    <w:p>
      <w:pPr>
        <w:pStyle w:val="BlankOpen"/>
      </w:pPr>
    </w:p>
    <w:p>
      <w:pPr>
        <w:pStyle w:val="nzSubsection"/>
      </w:pPr>
      <w:r>
        <w:tab/>
      </w:r>
      <w:r>
        <w:tab/>
        <w:t>Act.</w:t>
      </w:r>
    </w:p>
    <w:p>
      <w:pPr>
        <w:pStyle w:val="BlankClose"/>
      </w:pPr>
    </w:p>
    <w:p>
      <w:pPr>
        <w:pStyle w:val="nzSubsection"/>
      </w:pPr>
      <w:r>
        <w:tab/>
        <w:t>(3)</w:t>
      </w:r>
      <w:r>
        <w:tab/>
        <w:t>In section 7B(4) delete “Part” and insert:</w:t>
      </w:r>
    </w:p>
    <w:p>
      <w:pPr>
        <w:pStyle w:val="BlankOpen"/>
      </w:pPr>
    </w:p>
    <w:p>
      <w:pPr>
        <w:pStyle w:val="nzSubsection"/>
      </w:pPr>
      <w:r>
        <w:tab/>
      </w:r>
      <w:r>
        <w:tab/>
        <w:t>Act</w:t>
      </w:r>
    </w:p>
    <w:p>
      <w:pPr>
        <w:pStyle w:val="BlankClose"/>
      </w:pPr>
    </w:p>
    <w:p>
      <w:pPr>
        <w:pStyle w:val="nzHeading5"/>
      </w:pPr>
      <w:bookmarkStart w:id="2157" w:name="_Toc303666242"/>
      <w:bookmarkStart w:id="2158" w:name="_Toc303666314"/>
      <w:bookmarkStart w:id="2159" w:name="_Toc303666644"/>
      <w:r>
        <w:rPr>
          <w:rStyle w:val="CharSectno"/>
        </w:rPr>
        <w:t>12</w:t>
      </w:r>
      <w:r>
        <w:t>.</w:t>
      </w:r>
      <w:r>
        <w:tab/>
        <w:t>Section 9 amended</w:t>
      </w:r>
      <w:bookmarkEnd w:id="2157"/>
      <w:bookmarkEnd w:id="2158"/>
      <w:bookmarkEnd w:id="2159"/>
    </w:p>
    <w:p>
      <w:pPr>
        <w:pStyle w:val="nzSubsection"/>
      </w:pPr>
      <w:r>
        <w:tab/>
        <w:t>(1)</w:t>
      </w:r>
      <w:r>
        <w:tab/>
        <w:t>In section 9(1) delete “Part.” and insert:</w:t>
      </w:r>
    </w:p>
    <w:p>
      <w:pPr>
        <w:pStyle w:val="BlankOpen"/>
      </w:pPr>
    </w:p>
    <w:p>
      <w:pPr>
        <w:pStyle w:val="nzSubsection"/>
      </w:pPr>
      <w:r>
        <w:tab/>
      </w:r>
      <w:r>
        <w:tab/>
        <w:t>Act.</w:t>
      </w:r>
    </w:p>
    <w:p>
      <w:pPr>
        <w:pStyle w:val="BlankClose"/>
      </w:pPr>
    </w:p>
    <w:p>
      <w:pPr>
        <w:pStyle w:val="nzSubsection"/>
      </w:pPr>
      <w:r>
        <w:tab/>
        <w:t>(2)</w:t>
      </w:r>
      <w:r>
        <w:tab/>
        <w:t>In section 9(2) delete “Part” and insert:</w:t>
      </w:r>
    </w:p>
    <w:p>
      <w:pPr>
        <w:pStyle w:val="BlankOpen"/>
      </w:pPr>
    </w:p>
    <w:p>
      <w:pPr>
        <w:pStyle w:val="nzSubsection"/>
      </w:pPr>
      <w:r>
        <w:tab/>
      </w:r>
      <w:r>
        <w:tab/>
        <w:t>Act</w:t>
      </w:r>
    </w:p>
    <w:p>
      <w:pPr>
        <w:pStyle w:val="BlankClose"/>
        <w:keepNext/>
      </w:pPr>
    </w:p>
    <w:p>
      <w:pPr>
        <w:pStyle w:val="nzHeading5"/>
      </w:pPr>
      <w:bookmarkStart w:id="2160" w:name="_Toc303666243"/>
      <w:bookmarkStart w:id="2161" w:name="_Toc303666315"/>
      <w:bookmarkStart w:id="2162" w:name="_Toc303666645"/>
      <w:r>
        <w:rPr>
          <w:rStyle w:val="CharSectno"/>
        </w:rPr>
        <w:t>13</w:t>
      </w:r>
      <w:r>
        <w:t>.</w:t>
      </w:r>
      <w:r>
        <w:tab/>
        <w:t>Part 3 Division 3 heading deleted and Part 3 heading inserted</w:t>
      </w:r>
      <w:bookmarkEnd w:id="2160"/>
      <w:bookmarkEnd w:id="2161"/>
      <w:bookmarkEnd w:id="2162"/>
    </w:p>
    <w:p>
      <w:pPr>
        <w:pStyle w:val="nzSubsection"/>
      </w:pPr>
      <w:r>
        <w:tab/>
      </w:r>
      <w:r>
        <w:tab/>
        <w:t>Delete the heading to Part 3 Division 3 and insert:</w:t>
      </w:r>
    </w:p>
    <w:p>
      <w:pPr>
        <w:pStyle w:val="BlankOpen"/>
      </w:pPr>
    </w:p>
    <w:p>
      <w:pPr>
        <w:pStyle w:val="nzHeading2"/>
      </w:pPr>
      <w:bookmarkStart w:id="2163" w:name="_Toc269283592"/>
      <w:bookmarkStart w:id="2164" w:name="_Toc269290823"/>
      <w:bookmarkStart w:id="2165" w:name="_Toc269301856"/>
      <w:bookmarkStart w:id="2166" w:name="_Toc269307508"/>
      <w:bookmarkStart w:id="2167" w:name="_Toc269307685"/>
      <w:bookmarkStart w:id="2168" w:name="_Toc269377526"/>
      <w:bookmarkStart w:id="2169" w:name="_Toc269378668"/>
      <w:bookmarkStart w:id="2170" w:name="_Toc269396699"/>
      <w:bookmarkStart w:id="2171" w:name="_Toc269467294"/>
      <w:bookmarkStart w:id="2172" w:name="_Toc269469795"/>
      <w:bookmarkStart w:id="2173" w:name="_Toc269476300"/>
      <w:bookmarkStart w:id="2174" w:name="_Toc269482275"/>
      <w:bookmarkStart w:id="2175" w:name="_Toc269487075"/>
      <w:bookmarkStart w:id="2176" w:name="_Toc269487438"/>
      <w:bookmarkStart w:id="2177" w:name="_Toc269487836"/>
      <w:bookmarkStart w:id="2178" w:name="_Toc269488319"/>
      <w:bookmarkStart w:id="2179" w:name="_Toc269809115"/>
      <w:bookmarkStart w:id="2180" w:name="_Toc269816687"/>
      <w:bookmarkStart w:id="2181" w:name="_Toc269816750"/>
      <w:bookmarkStart w:id="2182" w:name="_Toc269816969"/>
      <w:bookmarkStart w:id="2183" w:name="_Toc269819253"/>
      <w:bookmarkStart w:id="2184" w:name="_Toc269819481"/>
      <w:bookmarkStart w:id="2185" w:name="_Toc269822667"/>
      <w:bookmarkStart w:id="2186" w:name="_Toc269822885"/>
      <w:bookmarkStart w:id="2187" w:name="_Toc269896749"/>
      <w:bookmarkStart w:id="2188" w:name="_Toc269896889"/>
      <w:bookmarkStart w:id="2189" w:name="_Toc269897440"/>
      <w:bookmarkStart w:id="2190" w:name="_Toc269898182"/>
      <w:bookmarkStart w:id="2191" w:name="_Toc269898278"/>
      <w:bookmarkStart w:id="2192" w:name="_Toc269898360"/>
      <w:bookmarkStart w:id="2193" w:name="_Toc269898483"/>
      <w:bookmarkStart w:id="2194" w:name="_Toc269898624"/>
      <w:bookmarkStart w:id="2195" w:name="_Toc269898687"/>
      <w:bookmarkStart w:id="2196" w:name="_Toc269900976"/>
      <w:bookmarkStart w:id="2197" w:name="_Toc269901137"/>
      <w:bookmarkStart w:id="2198" w:name="_Toc269912987"/>
      <w:bookmarkStart w:id="2199" w:name="_Toc269913309"/>
      <w:bookmarkStart w:id="2200" w:name="_Toc269913766"/>
      <w:bookmarkStart w:id="2201" w:name="_Toc269913861"/>
      <w:bookmarkStart w:id="2202" w:name="_Toc270317429"/>
      <w:bookmarkStart w:id="2203" w:name="_Toc270317839"/>
      <w:bookmarkStart w:id="2204" w:name="_Toc270318438"/>
      <w:bookmarkStart w:id="2205" w:name="_Toc270319549"/>
      <w:bookmarkStart w:id="2206" w:name="_Toc270320220"/>
      <w:bookmarkStart w:id="2207" w:name="_Toc270322181"/>
      <w:bookmarkStart w:id="2208" w:name="_Toc270325852"/>
      <w:bookmarkStart w:id="2209" w:name="_Toc270325923"/>
      <w:bookmarkStart w:id="2210" w:name="_Toc270327428"/>
      <w:bookmarkStart w:id="2211" w:name="_Toc270334005"/>
      <w:bookmarkStart w:id="2212" w:name="_Toc271270854"/>
      <w:bookmarkStart w:id="2213" w:name="_Toc271290729"/>
      <w:bookmarkStart w:id="2214" w:name="_Toc271293465"/>
      <w:bookmarkStart w:id="2215" w:name="_Toc271293884"/>
      <w:bookmarkStart w:id="2216" w:name="_Toc271535012"/>
      <w:bookmarkStart w:id="2217" w:name="_Toc271535167"/>
      <w:bookmarkStart w:id="2218" w:name="_Toc271535473"/>
      <w:bookmarkStart w:id="2219" w:name="_Toc272234034"/>
      <w:bookmarkStart w:id="2220" w:name="_Toc272236340"/>
      <w:bookmarkStart w:id="2221" w:name="_Toc272246499"/>
      <w:bookmarkStart w:id="2222" w:name="_Toc272317746"/>
      <w:bookmarkStart w:id="2223" w:name="_Toc272317995"/>
      <w:bookmarkStart w:id="2224" w:name="_Toc272331807"/>
      <w:bookmarkStart w:id="2225" w:name="_Toc272331879"/>
      <w:bookmarkStart w:id="2226" w:name="_Toc272403418"/>
      <w:bookmarkStart w:id="2227" w:name="_Toc272403491"/>
      <w:bookmarkStart w:id="2228" w:name="_Toc272411204"/>
      <w:bookmarkStart w:id="2229" w:name="_Toc272498771"/>
      <w:bookmarkStart w:id="2230" w:name="_Toc272762225"/>
      <w:bookmarkStart w:id="2231" w:name="_Toc272762328"/>
      <w:bookmarkStart w:id="2232" w:name="_Toc272762459"/>
      <w:bookmarkStart w:id="2233" w:name="_Toc272762590"/>
      <w:bookmarkStart w:id="2234" w:name="_Toc272762740"/>
      <w:bookmarkStart w:id="2235" w:name="_Toc272764227"/>
      <w:bookmarkStart w:id="2236" w:name="_Toc272765068"/>
      <w:bookmarkStart w:id="2237" w:name="_Toc272765141"/>
      <w:bookmarkStart w:id="2238" w:name="_Toc272765214"/>
      <w:bookmarkStart w:id="2239" w:name="_Toc272765287"/>
      <w:bookmarkStart w:id="2240" w:name="_Toc273437458"/>
      <w:bookmarkStart w:id="2241" w:name="_Toc273439184"/>
      <w:bookmarkStart w:id="2242" w:name="_Toc273448853"/>
      <w:bookmarkStart w:id="2243" w:name="_Toc273451361"/>
      <w:bookmarkStart w:id="2244" w:name="_Toc273452493"/>
      <w:bookmarkStart w:id="2245" w:name="_Toc273452749"/>
      <w:bookmarkStart w:id="2246" w:name="_Toc273452822"/>
      <w:bookmarkStart w:id="2247" w:name="_Toc273606311"/>
      <w:bookmarkStart w:id="2248" w:name="_Toc273609398"/>
      <w:bookmarkStart w:id="2249" w:name="_Toc273619611"/>
      <w:bookmarkStart w:id="2250" w:name="_Toc274559053"/>
      <w:bookmarkStart w:id="2251" w:name="_Toc274639836"/>
      <w:bookmarkStart w:id="2252" w:name="_Toc274655503"/>
      <w:bookmarkStart w:id="2253" w:name="_Toc274657357"/>
      <w:bookmarkStart w:id="2254" w:name="_Toc274657938"/>
      <w:bookmarkStart w:id="2255" w:name="_Toc274735456"/>
      <w:bookmarkStart w:id="2256" w:name="_Toc274744836"/>
      <w:bookmarkStart w:id="2257" w:name="_Toc274745270"/>
      <w:bookmarkStart w:id="2258" w:name="_Toc274746177"/>
      <w:bookmarkStart w:id="2259" w:name="_Toc274833035"/>
      <w:bookmarkStart w:id="2260" w:name="_Toc274901774"/>
      <w:bookmarkStart w:id="2261" w:name="_Toc274916482"/>
      <w:bookmarkStart w:id="2262" w:name="_Toc274918629"/>
      <w:bookmarkStart w:id="2263" w:name="_Toc274918915"/>
      <w:bookmarkStart w:id="2264" w:name="_Toc275241979"/>
      <w:bookmarkStart w:id="2265" w:name="_Toc275242406"/>
      <w:bookmarkStart w:id="2266" w:name="_Toc275268204"/>
      <w:bookmarkStart w:id="2267" w:name="_Toc275444097"/>
      <w:bookmarkStart w:id="2268" w:name="_Toc275513360"/>
      <w:bookmarkStart w:id="2269" w:name="_Toc275519237"/>
      <w:bookmarkStart w:id="2270" w:name="_Toc275768519"/>
      <w:bookmarkStart w:id="2271" w:name="_Toc275768604"/>
      <w:bookmarkStart w:id="2272" w:name="_Toc276049611"/>
      <w:bookmarkStart w:id="2273" w:name="_Toc276051822"/>
      <w:bookmarkStart w:id="2274" w:name="_Toc276112687"/>
      <w:bookmarkStart w:id="2275" w:name="_Toc276120075"/>
      <w:bookmarkStart w:id="2276" w:name="_Toc276120664"/>
      <w:bookmarkStart w:id="2277" w:name="_Toc276120926"/>
      <w:bookmarkStart w:id="2278" w:name="_Toc276121750"/>
      <w:bookmarkStart w:id="2279" w:name="_Toc276121874"/>
      <w:bookmarkStart w:id="2280" w:name="_Toc276121946"/>
      <w:bookmarkStart w:id="2281" w:name="_Toc276122018"/>
      <w:bookmarkStart w:id="2282" w:name="_Toc276122044"/>
      <w:bookmarkStart w:id="2283" w:name="_Toc276712622"/>
      <w:bookmarkStart w:id="2284" w:name="_Toc276712976"/>
      <w:bookmarkStart w:id="2285" w:name="_Toc283036024"/>
      <w:bookmarkStart w:id="2286" w:name="_Toc290302269"/>
      <w:bookmarkStart w:id="2287" w:name="_Toc290367638"/>
      <w:bookmarkStart w:id="2288" w:name="_Toc302658542"/>
      <w:bookmarkStart w:id="2289" w:name="_Toc302658614"/>
      <w:bookmarkStart w:id="2290" w:name="_Toc302709501"/>
      <w:bookmarkStart w:id="2291" w:name="_Toc302709573"/>
      <w:bookmarkStart w:id="2292" w:name="_Toc303608798"/>
      <w:bookmarkStart w:id="2293" w:name="_Toc303666172"/>
      <w:bookmarkStart w:id="2294" w:name="_Toc303666244"/>
      <w:bookmarkStart w:id="2295" w:name="_Toc303666316"/>
      <w:bookmarkStart w:id="2296" w:name="_Toc303666646"/>
      <w:r>
        <w:t>Part 3</w:t>
      </w:r>
      <w:r>
        <w:rPr>
          <w:b w:val="0"/>
        </w:rPr>
        <w:t> </w:t>
      </w:r>
      <w:r>
        <w:t>—</w:t>
      </w:r>
      <w:r>
        <w:rPr>
          <w:b w:val="0"/>
        </w:rPr>
        <w:t> </w:t>
      </w:r>
      <w:r>
        <w:rPr>
          <w:bCs/>
        </w:rPr>
        <w:t>Government Employees Superannuation Fund</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BlankClose"/>
      </w:pPr>
    </w:p>
    <w:p>
      <w:pPr>
        <w:pStyle w:val="nzHeading5"/>
      </w:pPr>
      <w:bookmarkStart w:id="2297" w:name="_Toc303666245"/>
      <w:bookmarkStart w:id="2298" w:name="_Toc303666317"/>
      <w:bookmarkStart w:id="2299" w:name="_Toc303666647"/>
      <w:r>
        <w:rPr>
          <w:rStyle w:val="CharSectno"/>
        </w:rPr>
        <w:t>14</w:t>
      </w:r>
      <w:r>
        <w:t>.</w:t>
      </w:r>
      <w:r>
        <w:tab/>
        <w:t>Section 14 amended</w:t>
      </w:r>
      <w:bookmarkEnd w:id="2297"/>
      <w:bookmarkEnd w:id="2298"/>
      <w:bookmarkEnd w:id="2299"/>
    </w:p>
    <w:p>
      <w:pPr>
        <w:pStyle w:val="nzSubsection"/>
      </w:pPr>
      <w:r>
        <w:tab/>
      </w:r>
      <w:r>
        <w:tab/>
        <w:t>Delete section 14(3) and (4).</w:t>
      </w:r>
    </w:p>
    <w:p>
      <w:pPr>
        <w:pStyle w:val="nzHeading5"/>
      </w:pPr>
      <w:bookmarkStart w:id="2300" w:name="_Toc303666246"/>
      <w:bookmarkStart w:id="2301" w:name="_Toc303666318"/>
      <w:bookmarkStart w:id="2302" w:name="_Toc303666648"/>
      <w:r>
        <w:rPr>
          <w:rStyle w:val="CharSectno"/>
        </w:rPr>
        <w:t>15</w:t>
      </w:r>
      <w:r>
        <w:t>.</w:t>
      </w:r>
      <w:r>
        <w:tab/>
        <w:t>Section 15 amended</w:t>
      </w:r>
      <w:bookmarkEnd w:id="2300"/>
      <w:bookmarkEnd w:id="2301"/>
      <w:bookmarkEnd w:id="2302"/>
    </w:p>
    <w:p>
      <w:pPr>
        <w:pStyle w:val="nzSubsection"/>
      </w:pPr>
      <w:r>
        <w:tab/>
      </w:r>
      <w:r>
        <w:tab/>
        <w:t>In section 15(1)(a) delete “Part; and” and insert:</w:t>
      </w:r>
    </w:p>
    <w:p>
      <w:pPr>
        <w:pStyle w:val="BlankOpen"/>
      </w:pPr>
    </w:p>
    <w:p>
      <w:pPr>
        <w:pStyle w:val="nzSubsection"/>
      </w:pPr>
      <w:r>
        <w:tab/>
      </w:r>
      <w:r>
        <w:tab/>
        <w:t>Act; and</w:t>
      </w:r>
    </w:p>
    <w:p>
      <w:pPr>
        <w:pStyle w:val="BlankClose"/>
      </w:pPr>
    </w:p>
    <w:p>
      <w:pPr>
        <w:pStyle w:val="nzHeading5"/>
      </w:pPr>
      <w:bookmarkStart w:id="2303" w:name="_Toc303666247"/>
      <w:bookmarkStart w:id="2304" w:name="_Toc303666319"/>
      <w:bookmarkStart w:id="2305" w:name="_Toc303666649"/>
      <w:r>
        <w:rPr>
          <w:rStyle w:val="CharSectno"/>
        </w:rPr>
        <w:t>16</w:t>
      </w:r>
      <w:r>
        <w:t>.</w:t>
      </w:r>
      <w:r>
        <w:tab/>
        <w:t>Part 3 Division 4 heading deleted and Part 4 heading inserted</w:t>
      </w:r>
      <w:bookmarkEnd w:id="2303"/>
      <w:bookmarkEnd w:id="2304"/>
      <w:bookmarkEnd w:id="2305"/>
    </w:p>
    <w:p>
      <w:pPr>
        <w:pStyle w:val="nzSubsection"/>
      </w:pPr>
      <w:r>
        <w:tab/>
      </w:r>
      <w:r>
        <w:tab/>
        <w:t>Delete the heading to Part 3 Division 4 and insert:</w:t>
      </w:r>
    </w:p>
    <w:p>
      <w:pPr>
        <w:pStyle w:val="BlankOpen"/>
      </w:pPr>
    </w:p>
    <w:p>
      <w:pPr>
        <w:pStyle w:val="nzHeading2"/>
      </w:pPr>
      <w:bookmarkStart w:id="2306" w:name="_Toc269283596"/>
      <w:bookmarkStart w:id="2307" w:name="_Toc269290827"/>
      <w:bookmarkStart w:id="2308" w:name="_Toc269301860"/>
      <w:bookmarkStart w:id="2309" w:name="_Toc269307512"/>
      <w:bookmarkStart w:id="2310" w:name="_Toc269307689"/>
      <w:bookmarkStart w:id="2311" w:name="_Toc269377530"/>
      <w:bookmarkStart w:id="2312" w:name="_Toc269378672"/>
      <w:bookmarkStart w:id="2313" w:name="_Toc269396703"/>
      <w:bookmarkStart w:id="2314" w:name="_Toc269467298"/>
      <w:bookmarkStart w:id="2315" w:name="_Toc269469799"/>
      <w:bookmarkStart w:id="2316" w:name="_Toc269476304"/>
      <w:bookmarkStart w:id="2317" w:name="_Toc269482279"/>
      <w:bookmarkStart w:id="2318" w:name="_Toc269487079"/>
      <w:bookmarkStart w:id="2319" w:name="_Toc269487442"/>
      <w:bookmarkStart w:id="2320" w:name="_Toc269487840"/>
      <w:bookmarkStart w:id="2321" w:name="_Toc269488323"/>
      <w:bookmarkStart w:id="2322" w:name="_Toc269809119"/>
      <w:bookmarkStart w:id="2323" w:name="_Toc269816691"/>
      <w:bookmarkStart w:id="2324" w:name="_Toc269816754"/>
      <w:bookmarkStart w:id="2325" w:name="_Toc269816973"/>
      <w:bookmarkStart w:id="2326" w:name="_Toc269819257"/>
      <w:bookmarkStart w:id="2327" w:name="_Toc269819485"/>
      <w:bookmarkStart w:id="2328" w:name="_Toc269822671"/>
      <w:bookmarkStart w:id="2329" w:name="_Toc269822889"/>
      <w:bookmarkStart w:id="2330" w:name="_Toc269896753"/>
      <w:bookmarkStart w:id="2331" w:name="_Toc269896893"/>
      <w:bookmarkStart w:id="2332" w:name="_Toc269897444"/>
      <w:bookmarkStart w:id="2333" w:name="_Toc269898186"/>
      <w:bookmarkStart w:id="2334" w:name="_Toc269898282"/>
      <w:bookmarkStart w:id="2335" w:name="_Toc269898364"/>
      <w:bookmarkStart w:id="2336" w:name="_Toc269898487"/>
      <w:bookmarkStart w:id="2337" w:name="_Toc269898628"/>
      <w:bookmarkStart w:id="2338" w:name="_Toc269898691"/>
      <w:bookmarkStart w:id="2339" w:name="_Toc269900980"/>
      <w:bookmarkStart w:id="2340" w:name="_Toc269901141"/>
      <w:bookmarkStart w:id="2341" w:name="_Toc269912991"/>
      <w:bookmarkStart w:id="2342" w:name="_Toc269913313"/>
      <w:bookmarkStart w:id="2343" w:name="_Toc269913770"/>
      <w:bookmarkStart w:id="2344" w:name="_Toc269913865"/>
      <w:bookmarkStart w:id="2345" w:name="_Toc270317433"/>
      <w:bookmarkStart w:id="2346" w:name="_Toc270317843"/>
      <w:bookmarkStart w:id="2347" w:name="_Toc270318442"/>
      <w:bookmarkStart w:id="2348" w:name="_Toc270319553"/>
      <w:bookmarkStart w:id="2349" w:name="_Toc270320224"/>
      <w:bookmarkStart w:id="2350" w:name="_Toc270322185"/>
      <w:bookmarkStart w:id="2351" w:name="_Toc270325856"/>
      <w:bookmarkStart w:id="2352" w:name="_Toc270325927"/>
      <w:bookmarkStart w:id="2353" w:name="_Toc270327432"/>
      <w:bookmarkStart w:id="2354" w:name="_Toc270334009"/>
      <w:bookmarkStart w:id="2355" w:name="_Toc271270858"/>
      <w:bookmarkStart w:id="2356" w:name="_Toc271290733"/>
      <w:bookmarkStart w:id="2357" w:name="_Toc271293469"/>
      <w:bookmarkStart w:id="2358" w:name="_Toc271293888"/>
      <w:bookmarkStart w:id="2359" w:name="_Toc271535016"/>
      <w:bookmarkStart w:id="2360" w:name="_Toc271535171"/>
      <w:bookmarkStart w:id="2361" w:name="_Toc271535477"/>
      <w:bookmarkStart w:id="2362" w:name="_Toc272234038"/>
      <w:bookmarkStart w:id="2363" w:name="_Toc272236344"/>
      <w:bookmarkStart w:id="2364" w:name="_Toc272246503"/>
      <w:bookmarkStart w:id="2365" w:name="_Toc272317750"/>
      <w:bookmarkStart w:id="2366" w:name="_Toc272317999"/>
      <w:bookmarkStart w:id="2367" w:name="_Toc272331811"/>
      <w:bookmarkStart w:id="2368" w:name="_Toc272331883"/>
      <w:bookmarkStart w:id="2369" w:name="_Toc272403422"/>
      <w:bookmarkStart w:id="2370" w:name="_Toc272403495"/>
      <w:bookmarkStart w:id="2371" w:name="_Toc272411208"/>
      <w:bookmarkStart w:id="2372" w:name="_Toc272498775"/>
      <w:bookmarkStart w:id="2373" w:name="_Toc272762229"/>
      <w:bookmarkStart w:id="2374" w:name="_Toc272762332"/>
      <w:bookmarkStart w:id="2375" w:name="_Toc272762463"/>
      <w:bookmarkStart w:id="2376" w:name="_Toc272762594"/>
      <w:bookmarkStart w:id="2377" w:name="_Toc272762744"/>
      <w:bookmarkStart w:id="2378" w:name="_Toc272764231"/>
      <w:bookmarkStart w:id="2379" w:name="_Toc272765072"/>
      <w:bookmarkStart w:id="2380" w:name="_Toc272765145"/>
      <w:bookmarkStart w:id="2381" w:name="_Toc272765218"/>
      <w:bookmarkStart w:id="2382" w:name="_Toc272765291"/>
      <w:bookmarkStart w:id="2383" w:name="_Toc273437462"/>
      <w:bookmarkStart w:id="2384" w:name="_Toc273439188"/>
      <w:bookmarkStart w:id="2385" w:name="_Toc273448857"/>
      <w:bookmarkStart w:id="2386" w:name="_Toc273451365"/>
      <w:bookmarkStart w:id="2387" w:name="_Toc273452497"/>
      <w:bookmarkStart w:id="2388" w:name="_Toc273452753"/>
      <w:bookmarkStart w:id="2389" w:name="_Toc273452826"/>
      <w:bookmarkStart w:id="2390" w:name="_Toc273606315"/>
      <w:bookmarkStart w:id="2391" w:name="_Toc273609402"/>
      <w:bookmarkStart w:id="2392" w:name="_Toc273619615"/>
      <w:bookmarkStart w:id="2393" w:name="_Toc274559057"/>
      <w:bookmarkStart w:id="2394" w:name="_Toc274639840"/>
      <w:bookmarkStart w:id="2395" w:name="_Toc274655507"/>
      <w:bookmarkStart w:id="2396" w:name="_Toc274657361"/>
      <w:bookmarkStart w:id="2397" w:name="_Toc274657942"/>
      <w:bookmarkStart w:id="2398" w:name="_Toc274735460"/>
      <w:bookmarkStart w:id="2399" w:name="_Toc274744840"/>
      <w:bookmarkStart w:id="2400" w:name="_Toc274745274"/>
      <w:bookmarkStart w:id="2401" w:name="_Toc274746181"/>
      <w:bookmarkStart w:id="2402" w:name="_Toc274833039"/>
      <w:bookmarkStart w:id="2403" w:name="_Toc274901778"/>
      <w:bookmarkStart w:id="2404" w:name="_Toc274916486"/>
      <w:bookmarkStart w:id="2405" w:name="_Toc274918633"/>
      <w:bookmarkStart w:id="2406" w:name="_Toc274918919"/>
      <w:bookmarkStart w:id="2407" w:name="_Toc275241983"/>
      <w:bookmarkStart w:id="2408" w:name="_Toc275242410"/>
      <w:bookmarkStart w:id="2409" w:name="_Toc275268208"/>
      <w:bookmarkStart w:id="2410" w:name="_Toc275444101"/>
      <w:bookmarkStart w:id="2411" w:name="_Toc275513364"/>
      <w:bookmarkStart w:id="2412" w:name="_Toc275519241"/>
      <w:bookmarkStart w:id="2413" w:name="_Toc275768523"/>
      <w:bookmarkStart w:id="2414" w:name="_Toc275768608"/>
      <w:bookmarkStart w:id="2415" w:name="_Toc276049615"/>
      <w:bookmarkStart w:id="2416" w:name="_Toc276051826"/>
      <w:bookmarkStart w:id="2417" w:name="_Toc276112691"/>
      <w:bookmarkStart w:id="2418" w:name="_Toc276120079"/>
      <w:bookmarkStart w:id="2419" w:name="_Toc276120668"/>
      <w:bookmarkStart w:id="2420" w:name="_Toc276120930"/>
      <w:bookmarkStart w:id="2421" w:name="_Toc276121754"/>
      <w:bookmarkStart w:id="2422" w:name="_Toc276121878"/>
      <w:bookmarkStart w:id="2423" w:name="_Toc276121950"/>
      <w:bookmarkStart w:id="2424" w:name="_Toc276122022"/>
      <w:bookmarkStart w:id="2425" w:name="_Toc276122048"/>
      <w:bookmarkStart w:id="2426" w:name="_Toc276712626"/>
      <w:bookmarkStart w:id="2427" w:name="_Toc276712980"/>
      <w:bookmarkStart w:id="2428" w:name="_Toc283036028"/>
      <w:bookmarkStart w:id="2429" w:name="_Toc290302273"/>
      <w:bookmarkStart w:id="2430" w:name="_Toc290367642"/>
      <w:bookmarkStart w:id="2431" w:name="_Toc302658546"/>
      <w:bookmarkStart w:id="2432" w:name="_Toc302658618"/>
      <w:bookmarkStart w:id="2433" w:name="_Toc302709505"/>
      <w:bookmarkStart w:id="2434" w:name="_Toc302709577"/>
      <w:bookmarkStart w:id="2435" w:name="_Toc303608802"/>
      <w:bookmarkStart w:id="2436" w:name="_Toc303666176"/>
      <w:bookmarkStart w:id="2437" w:name="_Toc303666248"/>
      <w:bookmarkStart w:id="2438" w:name="_Toc303666320"/>
      <w:bookmarkStart w:id="2439" w:name="_Toc303666650"/>
      <w:r>
        <w:t>Part 4</w:t>
      </w:r>
      <w:r>
        <w:rPr>
          <w:b w:val="0"/>
        </w:rPr>
        <w:t> </w:t>
      </w:r>
      <w:r>
        <w:t>—</w:t>
      </w:r>
      <w:r>
        <w:rPr>
          <w:b w:val="0"/>
        </w:rPr>
        <w:t> </w:t>
      </w:r>
      <w:r>
        <w:rPr>
          <w:bCs/>
        </w:rPr>
        <w:t>Superannuation Schemes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BlankClose"/>
      </w:pPr>
    </w:p>
    <w:p>
      <w:pPr>
        <w:pStyle w:val="nzHeading5"/>
      </w:pPr>
      <w:bookmarkStart w:id="2440" w:name="_Toc303666249"/>
      <w:bookmarkStart w:id="2441" w:name="_Toc303666321"/>
      <w:bookmarkStart w:id="2442" w:name="_Toc303666651"/>
      <w:r>
        <w:rPr>
          <w:rStyle w:val="CharSectno"/>
        </w:rPr>
        <w:t>17</w:t>
      </w:r>
      <w:r>
        <w:t>.</w:t>
      </w:r>
      <w:r>
        <w:tab/>
        <w:t>Section 29 amended</w:t>
      </w:r>
      <w:bookmarkEnd w:id="2440"/>
      <w:bookmarkEnd w:id="2441"/>
      <w:bookmarkEnd w:id="2442"/>
    </w:p>
    <w:p>
      <w:pPr>
        <w:pStyle w:val="nzSubsection"/>
      </w:pPr>
      <w:r>
        <w:tab/>
        <w:t>(1)</w:t>
      </w:r>
      <w:r>
        <w:tab/>
        <w:t>In section 29(1) delete “Part —” and insert:</w:t>
      </w:r>
    </w:p>
    <w:p>
      <w:pPr>
        <w:pStyle w:val="BlankOpen"/>
      </w:pPr>
    </w:p>
    <w:p>
      <w:pPr>
        <w:pStyle w:val="nzSubsection"/>
      </w:pPr>
      <w:r>
        <w:tab/>
      </w:r>
      <w:r>
        <w:tab/>
        <w:t>Act —</w:t>
      </w:r>
    </w:p>
    <w:p>
      <w:pPr>
        <w:pStyle w:val="BlankClose"/>
        <w:keepNext/>
      </w:pPr>
    </w:p>
    <w:p>
      <w:pPr>
        <w:pStyle w:val="nzSubsection"/>
      </w:pPr>
      <w:r>
        <w:tab/>
        <w:t>(2)</w:t>
      </w:r>
      <w:r>
        <w:tab/>
        <w:t>Delete section 29(2).</w:t>
      </w:r>
    </w:p>
    <w:p>
      <w:pPr>
        <w:pStyle w:val="nzHeading5"/>
      </w:pPr>
      <w:bookmarkStart w:id="2443" w:name="_Toc303666250"/>
      <w:bookmarkStart w:id="2444" w:name="_Toc303666322"/>
      <w:bookmarkStart w:id="2445" w:name="_Toc303666652"/>
      <w:r>
        <w:rPr>
          <w:rStyle w:val="CharSectno"/>
        </w:rPr>
        <w:t>18</w:t>
      </w:r>
      <w:r>
        <w:t>.</w:t>
      </w:r>
      <w:r>
        <w:tab/>
        <w:t>Section 30 amended</w:t>
      </w:r>
      <w:bookmarkEnd w:id="2443"/>
      <w:bookmarkEnd w:id="2444"/>
      <w:bookmarkEnd w:id="2445"/>
    </w:p>
    <w:p>
      <w:pPr>
        <w:pStyle w:val="nzSubsection"/>
      </w:pPr>
      <w:r>
        <w:tab/>
      </w:r>
      <w:r>
        <w:tab/>
        <w:t>In section 30(2)(a) delete “Part;” and insert:</w:t>
      </w:r>
    </w:p>
    <w:p>
      <w:pPr>
        <w:pStyle w:val="BlankOpen"/>
      </w:pPr>
    </w:p>
    <w:p>
      <w:pPr>
        <w:pStyle w:val="nzSubsection"/>
      </w:pPr>
      <w:r>
        <w:tab/>
      </w:r>
      <w:r>
        <w:tab/>
        <w:t>Act; or</w:t>
      </w:r>
    </w:p>
    <w:p>
      <w:pPr>
        <w:pStyle w:val="BlankClose"/>
      </w:pPr>
    </w:p>
    <w:p>
      <w:pPr>
        <w:pStyle w:val="nzHeading5"/>
      </w:pPr>
      <w:bookmarkStart w:id="2446" w:name="_Toc303666251"/>
      <w:bookmarkStart w:id="2447" w:name="_Toc303666323"/>
      <w:bookmarkStart w:id="2448" w:name="_Toc303666653"/>
      <w:r>
        <w:rPr>
          <w:rStyle w:val="CharSectno"/>
        </w:rPr>
        <w:t>19</w:t>
      </w:r>
      <w:r>
        <w:t>.</w:t>
      </w:r>
      <w:r>
        <w:tab/>
        <w:t>Part 3 Division 5 heading deleted and Part 5 heading inserted</w:t>
      </w:r>
      <w:bookmarkEnd w:id="2446"/>
      <w:bookmarkEnd w:id="2447"/>
      <w:bookmarkEnd w:id="2448"/>
    </w:p>
    <w:p>
      <w:pPr>
        <w:pStyle w:val="nzSubsection"/>
      </w:pPr>
      <w:r>
        <w:tab/>
      </w:r>
      <w:r>
        <w:tab/>
        <w:t>Delete the heading to Part 3 Division 5 and insert:</w:t>
      </w:r>
    </w:p>
    <w:p>
      <w:pPr>
        <w:pStyle w:val="BlankOpen"/>
      </w:pPr>
    </w:p>
    <w:p>
      <w:pPr>
        <w:pStyle w:val="nzHeading2"/>
      </w:pPr>
      <w:bookmarkStart w:id="2449" w:name="_Toc269301864"/>
      <w:bookmarkStart w:id="2450" w:name="_Toc269307516"/>
      <w:bookmarkStart w:id="2451" w:name="_Toc269307693"/>
      <w:bookmarkStart w:id="2452" w:name="_Toc269377534"/>
      <w:bookmarkStart w:id="2453" w:name="_Toc269378676"/>
      <w:bookmarkStart w:id="2454" w:name="_Toc269396707"/>
      <w:bookmarkStart w:id="2455" w:name="_Toc269467302"/>
      <w:bookmarkStart w:id="2456" w:name="_Toc269469803"/>
      <w:bookmarkStart w:id="2457" w:name="_Toc269476308"/>
      <w:bookmarkStart w:id="2458" w:name="_Toc269482283"/>
      <w:bookmarkStart w:id="2459" w:name="_Toc269487083"/>
      <w:bookmarkStart w:id="2460" w:name="_Toc269487446"/>
      <w:bookmarkStart w:id="2461" w:name="_Toc269487844"/>
      <w:bookmarkStart w:id="2462" w:name="_Toc269488327"/>
      <w:bookmarkStart w:id="2463" w:name="_Toc269809123"/>
      <w:bookmarkStart w:id="2464" w:name="_Toc269816695"/>
      <w:bookmarkStart w:id="2465" w:name="_Toc269816758"/>
      <w:bookmarkStart w:id="2466" w:name="_Toc269816977"/>
      <w:bookmarkStart w:id="2467" w:name="_Toc269819261"/>
      <w:bookmarkStart w:id="2468" w:name="_Toc269819489"/>
      <w:bookmarkStart w:id="2469" w:name="_Toc269822675"/>
      <w:bookmarkStart w:id="2470" w:name="_Toc269822893"/>
      <w:bookmarkStart w:id="2471" w:name="_Toc269896757"/>
      <w:bookmarkStart w:id="2472" w:name="_Toc269896897"/>
      <w:bookmarkStart w:id="2473" w:name="_Toc269897448"/>
      <w:bookmarkStart w:id="2474" w:name="_Toc269898190"/>
      <w:bookmarkStart w:id="2475" w:name="_Toc269898286"/>
      <w:bookmarkStart w:id="2476" w:name="_Toc269898368"/>
      <w:bookmarkStart w:id="2477" w:name="_Toc269898491"/>
      <w:bookmarkStart w:id="2478" w:name="_Toc269898632"/>
      <w:bookmarkStart w:id="2479" w:name="_Toc269898695"/>
      <w:bookmarkStart w:id="2480" w:name="_Toc269900984"/>
      <w:bookmarkStart w:id="2481" w:name="_Toc269901145"/>
      <w:bookmarkStart w:id="2482" w:name="_Toc269912995"/>
      <w:bookmarkStart w:id="2483" w:name="_Toc269913317"/>
      <w:bookmarkStart w:id="2484" w:name="_Toc269913774"/>
      <w:bookmarkStart w:id="2485" w:name="_Toc269913869"/>
      <w:bookmarkStart w:id="2486" w:name="_Toc270317437"/>
      <w:bookmarkStart w:id="2487" w:name="_Toc270317847"/>
      <w:bookmarkStart w:id="2488" w:name="_Toc270318446"/>
      <w:bookmarkStart w:id="2489" w:name="_Toc270319557"/>
      <w:bookmarkStart w:id="2490" w:name="_Toc270320228"/>
      <w:bookmarkStart w:id="2491" w:name="_Toc270322189"/>
      <w:bookmarkStart w:id="2492" w:name="_Toc270325860"/>
      <w:bookmarkStart w:id="2493" w:name="_Toc270325931"/>
      <w:bookmarkStart w:id="2494" w:name="_Toc270327436"/>
      <w:bookmarkStart w:id="2495" w:name="_Toc270334013"/>
      <w:bookmarkStart w:id="2496" w:name="_Toc271270862"/>
      <w:bookmarkStart w:id="2497" w:name="_Toc271290737"/>
      <w:bookmarkStart w:id="2498" w:name="_Toc271293473"/>
      <w:bookmarkStart w:id="2499" w:name="_Toc271293892"/>
      <w:bookmarkStart w:id="2500" w:name="_Toc271535020"/>
      <w:bookmarkStart w:id="2501" w:name="_Toc271535175"/>
      <w:bookmarkStart w:id="2502" w:name="_Toc271535481"/>
      <w:bookmarkStart w:id="2503" w:name="_Toc272234042"/>
      <w:bookmarkStart w:id="2504" w:name="_Toc272236348"/>
      <w:bookmarkStart w:id="2505" w:name="_Toc272246507"/>
      <w:bookmarkStart w:id="2506" w:name="_Toc272317754"/>
      <w:bookmarkStart w:id="2507" w:name="_Toc272318003"/>
      <w:bookmarkStart w:id="2508" w:name="_Toc272331815"/>
      <w:bookmarkStart w:id="2509" w:name="_Toc272331887"/>
      <w:bookmarkStart w:id="2510" w:name="_Toc272403426"/>
      <w:bookmarkStart w:id="2511" w:name="_Toc272403499"/>
      <w:bookmarkStart w:id="2512" w:name="_Toc272411212"/>
      <w:bookmarkStart w:id="2513" w:name="_Toc272498779"/>
      <w:bookmarkStart w:id="2514" w:name="_Toc272762233"/>
      <w:bookmarkStart w:id="2515" w:name="_Toc272762336"/>
      <w:bookmarkStart w:id="2516" w:name="_Toc272762467"/>
      <w:bookmarkStart w:id="2517" w:name="_Toc272762598"/>
      <w:bookmarkStart w:id="2518" w:name="_Toc272762748"/>
      <w:bookmarkStart w:id="2519" w:name="_Toc272764235"/>
      <w:bookmarkStart w:id="2520" w:name="_Toc272765076"/>
      <w:bookmarkStart w:id="2521" w:name="_Toc272765149"/>
      <w:bookmarkStart w:id="2522" w:name="_Toc272765222"/>
      <w:bookmarkStart w:id="2523" w:name="_Toc272765295"/>
      <w:bookmarkStart w:id="2524" w:name="_Toc273437466"/>
      <w:bookmarkStart w:id="2525" w:name="_Toc273439192"/>
      <w:bookmarkStart w:id="2526" w:name="_Toc273448861"/>
      <w:bookmarkStart w:id="2527" w:name="_Toc273451369"/>
      <w:bookmarkStart w:id="2528" w:name="_Toc273452501"/>
      <w:bookmarkStart w:id="2529" w:name="_Toc273452757"/>
      <w:bookmarkStart w:id="2530" w:name="_Toc273452830"/>
      <w:bookmarkStart w:id="2531" w:name="_Toc273606319"/>
      <w:bookmarkStart w:id="2532" w:name="_Toc273609406"/>
      <w:bookmarkStart w:id="2533" w:name="_Toc273619619"/>
      <w:bookmarkStart w:id="2534" w:name="_Toc274559061"/>
      <w:bookmarkStart w:id="2535" w:name="_Toc274639844"/>
      <w:bookmarkStart w:id="2536" w:name="_Toc274655511"/>
      <w:bookmarkStart w:id="2537" w:name="_Toc274657365"/>
      <w:bookmarkStart w:id="2538" w:name="_Toc274657946"/>
      <w:bookmarkStart w:id="2539" w:name="_Toc274735464"/>
      <w:bookmarkStart w:id="2540" w:name="_Toc274744844"/>
      <w:bookmarkStart w:id="2541" w:name="_Toc274745278"/>
      <w:bookmarkStart w:id="2542" w:name="_Toc274746185"/>
      <w:bookmarkStart w:id="2543" w:name="_Toc274833043"/>
      <w:bookmarkStart w:id="2544" w:name="_Toc274901782"/>
      <w:bookmarkStart w:id="2545" w:name="_Toc274916490"/>
      <w:bookmarkStart w:id="2546" w:name="_Toc274918637"/>
      <w:bookmarkStart w:id="2547" w:name="_Toc274918923"/>
      <w:bookmarkStart w:id="2548" w:name="_Toc275241987"/>
      <w:bookmarkStart w:id="2549" w:name="_Toc275242414"/>
      <w:bookmarkStart w:id="2550" w:name="_Toc275268212"/>
      <w:bookmarkStart w:id="2551" w:name="_Toc275444105"/>
      <w:bookmarkStart w:id="2552" w:name="_Toc275513368"/>
      <w:bookmarkStart w:id="2553" w:name="_Toc275519245"/>
      <w:bookmarkStart w:id="2554" w:name="_Toc275768527"/>
      <w:bookmarkStart w:id="2555" w:name="_Toc275768612"/>
      <w:bookmarkStart w:id="2556" w:name="_Toc276049619"/>
      <w:bookmarkStart w:id="2557" w:name="_Toc276051830"/>
      <w:bookmarkStart w:id="2558" w:name="_Toc276112695"/>
      <w:bookmarkStart w:id="2559" w:name="_Toc276120083"/>
      <w:bookmarkStart w:id="2560" w:name="_Toc276120672"/>
      <w:bookmarkStart w:id="2561" w:name="_Toc276120934"/>
      <w:bookmarkStart w:id="2562" w:name="_Toc276121758"/>
      <w:bookmarkStart w:id="2563" w:name="_Toc276121882"/>
      <w:bookmarkStart w:id="2564" w:name="_Toc276121954"/>
      <w:bookmarkStart w:id="2565" w:name="_Toc276122052"/>
      <w:bookmarkStart w:id="2566" w:name="_Toc276712630"/>
      <w:bookmarkStart w:id="2567" w:name="_Toc276712984"/>
      <w:bookmarkStart w:id="2568" w:name="_Toc283036032"/>
      <w:bookmarkStart w:id="2569" w:name="_Toc290302277"/>
      <w:bookmarkStart w:id="2570" w:name="_Toc290367646"/>
      <w:bookmarkStart w:id="2571" w:name="_Toc302658550"/>
      <w:bookmarkStart w:id="2572" w:name="_Toc302658622"/>
      <w:bookmarkStart w:id="2573" w:name="_Toc302709509"/>
      <w:bookmarkStart w:id="2574" w:name="_Toc302709581"/>
      <w:bookmarkStart w:id="2575" w:name="_Toc303608806"/>
      <w:bookmarkStart w:id="2576" w:name="_Toc303666180"/>
      <w:bookmarkStart w:id="2577" w:name="_Toc303666252"/>
      <w:bookmarkStart w:id="2578" w:name="_Toc303666324"/>
      <w:bookmarkStart w:id="2579" w:name="_Toc303666654"/>
      <w:r>
        <w:t>Part 5</w:t>
      </w:r>
      <w:r>
        <w:rPr>
          <w:b w:val="0"/>
        </w:rPr>
        <w:t> </w:t>
      </w:r>
      <w:r>
        <w:t>—</w:t>
      </w:r>
      <w:r>
        <w:rPr>
          <w:b w:val="0"/>
        </w:rPr>
        <w:t> </w:t>
      </w:r>
      <w:r>
        <w:rPr>
          <w:bCs/>
        </w:rPr>
        <w:t>Government guarantees and appropriation of the Consolidated Account</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BlankClose"/>
      </w:pPr>
    </w:p>
    <w:p>
      <w:pPr>
        <w:pStyle w:val="nzHeading5"/>
      </w:pPr>
      <w:bookmarkStart w:id="2580" w:name="_Toc303666253"/>
      <w:bookmarkStart w:id="2581" w:name="_Toc303666325"/>
      <w:bookmarkStart w:id="2582" w:name="_Toc303666655"/>
      <w:r>
        <w:rPr>
          <w:rStyle w:val="CharSectno"/>
        </w:rPr>
        <w:t>20</w:t>
      </w:r>
      <w:r>
        <w:t>.</w:t>
      </w:r>
      <w:r>
        <w:tab/>
        <w:t>Section 31 amended</w:t>
      </w:r>
      <w:bookmarkEnd w:id="2580"/>
      <w:bookmarkEnd w:id="2581"/>
      <w:bookmarkEnd w:id="2582"/>
    </w:p>
    <w:p>
      <w:pPr>
        <w:pStyle w:val="nzSubsection"/>
      </w:pPr>
      <w:r>
        <w:tab/>
      </w:r>
      <w:r>
        <w:tab/>
        <w:t>In section 31(1)(b) delete “Part” and insert:</w:t>
      </w:r>
    </w:p>
    <w:p>
      <w:pPr>
        <w:pStyle w:val="BlankOpen"/>
      </w:pPr>
    </w:p>
    <w:p>
      <w:pPr>
        <w:pStyle w:val="nzSubsection"/>
      </w:pPr>
      <w:r>
        <w:tab/>
      </w:r>
      <w:r>
        <w:tab/>
        <w:t>Act</w:t>
      </w:r>
    </w:p>
    <w:p>
      <w:pPr>
        <w:pStyle w:val="BlankClose"/>
      </w:pPr>
    </w:p>
    <w:p>
      <w:pPr>
        <w:pStyle w:val="nzHeading5"/>
      </w:pPr>
      <w:bookmarkStart w:id="2583" w:name="_Toc303666254"/>
      <w:bookmarkStart w:id="2584" w:name="_Toc303666326"/>
      <w:bookmarkStart w:id="2585" w:name="_Toc303666656"/>
      <w:r>
        <w:rPr>
          <w:rStyle w:val="CharSectno"/>
        </w:rPr>
        <w:t>21</w:t>
      </w:r>
      <w:r>
        <w:t>.</w:t>
      </w:r>
      <w:r>
        <w:tab/>
        <w:t>Part 3 Division 6 heading deleted and Part 6 heading inserted</w:t>
      </w:r>
      <w:bookmarkEnd w:id="2583"/>
      <w:bookmarkEnd w:id="2584"/>
      <w:bookmarkEnd w:id="2585"/>
    </w:p>
    <w:p>
      <w:pPr>
        <w:pStyle w:val="nzSubsection"/>
      </w:pPr>
      <w:r>
        <w:tab/>
      </w:r>
      <w:r>
        <w:tab/>
        <w:t>Delete the heading to Part 3 Division 6 and insert:</w:t>
      </w:r>
    </w:p>
    <w:p>
      <w:pPr>
        <w:pStyle w:val="BlankOpen"/>
      </w:pPr>
    </w:p>
    <w:p>
      <w:pPr>
        <w:pStyle w:val="nzHeading2"/>
      </w:pPr>
      <w:bookmarkStart w:id="2586" w:name="_Toc269301867"/>
      <w:bookmarkStart w:id="2587" w:name="_Toc269307519"/>
      <w:bookmarkStart w:id="2588" w:name="_Toc269307696"/>
      <w:bookmarkStart w:id="2589" w:name="_Toc269377537"/>
      <w:bookmarkStart w:id="2590" w:name="_Toc269378679"/>
      <w:bookmarkStart w:id="2591" w:name="_Toc269396710"/>
      <w:bookmarkStart w:id="2592" w:name="_Toc269467305"/>
      <w:bookmarkStart w:id="2593" w:name="_Toc269469806"/>
      <w:bookmarkStart w:id="2594" w:name="_Toc269476311"/>
      <w:bookmarkStart w:id="2595" w:name="_Toc269482286"/>
      <w:bookmarkStart w:id="2596" w:name="_Toc269487086"/>
      <w:bookmarkStart w:id="2597" w:name="_Toc269487449"/>
      <w:bookmarkStart w:id="2598" w:name="_Toc269487847"/>
      <w:bookmarkStart w:id="2599" w:name="_Toc269488330"/>
      <w:bookmarkStart w:id="2600" w:name="_Toc269809126"/>
      <w:bookmarkStart w:id="2601" w:name="_Toc269816698"/>
      <w:bookmarkStart w:id="2602" w:name="_Toc269816761"/>
      <w:bookmarkStart w:id="2603" w:name="_Toc269816980"/>
      <w:bookmarkStart w:id="2604" w:name="_Toc269819264"/>
      <w:bookmarkStart w:id="2605" w:name="_Toc269819492"/>
      <w:bookmarkStart w:id="2606" w:name="_Toc269822678"/>
      <w:bookmarkStart w:id="2607" w:name="_Toc269822896"/>
      <w:bookmarkStart w:id="2608" w:name="_Toc269896760"/>
      <w:bookmarkStart w:id="2609" w:name="_Toc269896900"/>
      <w:bookmarkStart w:id="2610" w:name="_Toc269897451"/>
      <w:bookmarkStart w:id="2611" w:name="_Toc269898193"/>
      <w:bookmarkStart w:id="2612" w:name="_Toc269898289"/>
      <w:bookmarkStart w:id="2613" w:name="_Toc269898371"/>
      <w:bookmarkStart w:id="2614" w:name="_Toc269898494"/>
      <w:bookmarkStart w:id="2615" w:name="_Toc269898635"/>
      <w:bookmarkStart w:id="2616" w:name="_Toc269898698"/>
      <w:bookmarkStart w:id="2617" w:name="_Toc269900987"/>
      <w:bookmarkStart w:id="2618" w:name="_Toc269901148"/>
      <w:bookmarkStart w:id="2619" w:name="_Toc269912998"/>
      <w:bookmarkStart w:id="2620" w:name="_Toc269913320"/>
      <w:bookmarkStart w:id="2621" w:name="_Toc269913777"/>
      <w:bookmarkStart w:id="2622" w:name="_Toc269913872"/>
      <w:bookmarkStart w:id="2623" w:name="_Toc270317440"/>
      <w:bookmarkStart w:id="2624" w:name="_Toc270317850"/>
      <w:bookmarkStart w:id="2625" w:name="_Toc270318449"/>
      <w:bookmarkStart w:id="2626" w:name="_Toc270319560"/>
      <w:bookmarkStart w:id="2627" w:name="_Toc270320231"/>
      <w:bookmarkStart w:id="2628" w:name="_Toc270322192"/>
      <w:bookmarkStart w:id="2629" w:name="_Toc270325863"/>
      <w:bookmarkStart w:id="2630" w:name="_Toc270325934"/>
      <w:bookmarkStart w:id="2631" w:name="_Toc270327439"/>
      <w:bookmarkStart w:id="2632" w:name="_Toc270334016"/>
      <w:bookmarkStart w:id="2633" w:name="_Toc271270865"/>
      <w:bookmarkStart w:id="2634" w:name="_Toc271290740"/>
      <w:bookmarkStart w:id="2635" w:name="_Toc271293476"/>
      <w:bookmarkStart w:id="2636" w:name="_Toc271293895"/>
      <w:bookmarkStart w:id="2637" w:name="_Toc271535023"/>
      <w:bookmarkStart w:id="2638" w:name="_Toc271535178"/>
      <w:bookmarkStart w:id="2639" w:name="_Toc271535484"/>
      <w:bookmarkStart w:id="2640" w:name="_Toc272234045"/>
      <w:bookmarkStart w:id="2641" w:name="_Toc272236351"/>
      <w:bookmarkStart w:id="2642" w:name="_Toc272246510"/>
      <w:bookmarkStart w:id="2643" w:name="_Toc272317757"/>
      <w:bookmarkStart w:id="2644" w:name="_Toc272318006"/>
      <w:bookmarkStart w:id="2645" w:name="_Toc272331818"/>
      <w:bookmarkStart w:id="2646" w:name="_Toc272331890"/>
      <w:bookmarkStart w:id="2647" w:name="_Toc272403429"/>
      <w:bookmarkStart w:id="2648" w:name="_Toc272403502"/>
      <w:bookmarkStart w:id="2649" w:name="_Toc272411215"/>
      <w:bookmarkStart w:id="2650" w:name="_Toc272498782"/>
      <w:bookmarkStart w:id="2651" w:name="_Toc272762236"/>
      <w:bookmarkStart w:id="2652" w:name="_Toc272762339"/>
      <w:bookmarkStart w:id="2653" w:name="_Toc272762470"/>
      <w:bookmarkStart w:id="2654" w:name="_Toc272762601"/>
      <w:bookmarkStart w:id="2655" w:name="_Toc272762751"/>
      <w:bookmarkStart w:id="2656" w:name="_Toc272764238"/>
      <w:bookmarkStart w:id="2657" w:name="_Toc272765079"/>
      <w:bookmarkStart w:id="2658" w:name="_Toc272765152"/>
      <w:bookmarkStart w:id="2659" w:name="_Toc272765225"/>
      <w:bookmarkStart w:id="2660" w:name="_Toc272765298"/>
      <w:bookmarkStart w:id="2661" w:name="_Toc273437469"/>
      <w:bookmarkStart w:id="2662" w:name="_Toc273439195"/>
      <w:bookmarkStart w:id="2663" w:name="_Toc273448864"/>
      <w:bookmarkStart w:id="2664" w:name="_Toc273451372"/>
      <w:bookmarkStart w:id="2665" w:name="_Toc273452504"/>
      <w:bookmarkStart w:id="2666" w:name="_Toc273452760"/>
      <w:bookmarkStart w:id="2667" w:name="_Toc273452833"/>
      <w:bookmarkStart w:id="2668" w:name="_Toc273606322"/>
      <w:bookmarkStart w:id="2669" w:name="_Toc273609409"/>
      <w:bookmarkStart w:id="2670" w:name="_Toc273619622"/>
      <w:bookmarkStart w:id="2671" w:name="_Toc274559064"/>
      <w:bookmarkStart w:id="2672" w:name="_Toc274639847"/>
      <w:bookmarkStart w:id="2673" w:name="_Toc274655514"/>
      <w:bookmarkStart w:id="2674" w:name="_Toc274657368"/>
      <w:bookmarkStart w:id="2675" w:name="_Toc274657949"/>
      <w:bookmarkStart w:id="2676" w:name="_Toc274735467"/>
      <w:bookmarkStart w:id="2677" w:name="_Toc274744847"/>
      <w:bookmarkStart w:id="2678" w:name="_Toc274745281"/>
      <w:bookmarkStart w:id="2679" w:name="_Toc274746188"/>
      <w:bookmarkStart w:id="2680" w:name="_Toc274833046"/>
      <w:bookmarkStart w:id="2681" w:name="_Toc274901785"/>
      <w:bookmarkStart w:id="2682" w:name="_Toc274916493"/>
      <w:bookmarkStart w:id="2683" w:name="_Toc274918640"/>
      <w:bookmarkStart w:id="2684" w:name="_Toc274918926"/>
      <w:bookmarkStart w:id="2685" w:name="_Toc275241990"/>
      <w:bookmarkStart w:id="2686" w:name="_Toc275242417"/>
      <w:bookmarkStart w:id="2687" w:name="_Toc275268215"/>
      <w:bookmarkStart w:id="2688" w:name="_Toc275444108"/>
      <w:bookmarkStart w:id="2689" w:name="_Toc275513371"/>
      <w:bookmarkStart w:id="2690" w:name="_Toc275519248"/>
      <w:bookmarkStart w:id="2691" w:name="_Toc275768530"/>
      <w:bookmarkStart w:id="2692" w:name="_Toc275768615"/>
      <w:bookmarkStart w:id="2693" w:name="_Toc276049622"/>
      <w:bookmarkStart w:id="2694" w:name="_Toc276051833"/>
      <w:bookmarkStart w:id="2695" w:name="_Toc276112698"/>
      <w:bookmarkStart w:id="2696" w:name="_Toc276120086"/>
      <w:bookmarkStart w:id="2697" w:name="_Toc276120675"/>
      <w:bookmarkStart w:id="2698" w:name="_Toc276120937"/>
      <w:bookmarkStart w:id="2699" w:name="_Toc276121761"/>
      <w:bookmarkStart w:id="2700" w:name="_Toc276121885"/>
      <w:bookmarkStart w:id="2701" w:name="_Toc276121957"/>
      <w:bookmarkStart w:id="2702" w:name="_Toc276122055"/>
      <w:bookmarkStart w:id="2703" w:name="_Toc276712633"/>
      <w:bookmarkStart w:id="2704" w:name="_Toc276712987"/>
      <w:bookmarkStart w:id="2705" w:name="_Toc283036035"/>
      <w:bookmarkStart w:id="2706" w:name="_Toc290302280"/>
      <w:bookmarkStart w:id="2707" w:name="_Toc290367649"/>
      <w:bookmarkStart w:id="2708" w:name="_Toc302658553"/>
      <w:bookmarkStart w:id="2709" w:name="_Toc302658625"/>
      <w:bookmarkStart w:id="2710" w:name="_Toc302709512"/>
      <w:bookmarkStart w:id="2711" w:name="_Toc302709584"/>
      <w:bookmarkStart w:id="2712" w:name="_Toc303608809"/>
      <w:bookmarkStart w:id="2713" w:name="_Toc303666183"/>
      <w:bookmarkStart w:id="2714" w:name="_Toc303666255"/>
      <w:bookmarkStart w:id="2715" w:name="_Toc303666327"/>
      <w:bookmarkStart w:id="2716" w:name="_Toc303666657"/>
      <w:r>
        <w:t>Part 6</w:t>
      </w:r>
      <w:r>
        <w:rPr>
          <w:b w:val="0"/>
        </w:rPr>
        <w:t> </w:t>
      </w:r>
      <w:r>
        <w:t>—</w:t>
      </w:r>
      <w:r>
        <w:rPr>
          <w:b w:val="0"/>
        </w:rPr>
        <w:t> </w:t>
      </w:r>
      <w:r>
        <w:rPr>
          <w:bCs/>
        </w:rPr>
        <w:t>Miscellaneous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BlankClose"/>
      </w:pPr>
    </w:p>
    <w:p>
      <w:pPr>
        <w:pStyle w:val="nzHeading5"/>
      </w:pPr>
      <w:bookmarkStart w:id="2717" w:name="_Toc303666256"/>
      <w:bookmarkStart w:id="2718" w:name="_Toc303666328"/>
      <w:bookmarkStart w:id="2719" w:name="_Toc303666658"/>
      <w:r>
        <w:rPr>
          <w:rStyle w:val="CharSectno"/>
        </w:rPr>
        <w:t>22</w:t>
      </w:r>
      <w:r>
        <w:t>.</w:t>
      </w:r>
      <w:r>
        <w:tab/>
        <w:t>Section 33B amended</w:t>
      </w:r>
      <w:bookmarkEnd w:id="2717"/>
      <w:bookmarkEnd w:id="2718"/>
      <w:bookmarkEnd w:id="2719"/>
    </w:p>
    <w:p>
      <w:pPr>
        <w:pStyle w:val="nzSubsection"/>
      </w:pPr>
      <w:r>
        <w:tab/>
        <w:t>(1)</w:t>
      </w:r>
      <w:r>
        <w:tab/>
        <w:t>In section 33B(3) delete “section 78 —” and insert:</w:t>
      </w:r>
    </w:p>
    <w:p>
      <w:pPr>
        <w:pStyle w:val="BlankOpen"/>
      </w:pPr>
    </w:p>
    <w:p>
      <w:pPr>
        <w:pStyle w:val="nzSubsection"/>
      </w:pPr>
      <w:r>
        <w:tab/>
      </w:r>
      <w:r>
        <w:tab/>
        <w:t xml:space="preserve">section 36A — </w:t>
      </w:r>
    </w:p>
    <w:p>
      <w:pPr>
        <w:pStyle w:val="BlankClose"/>
      </w:pPr>
    </w:p>
    <w:p>
      <w:pPr>
        <w:pStyle w:val="nzSubsection"/>
      </w:pPr>
      <w:r>
        <w:tab/>
        <w:t>(2)</w:t>
      </w:r>
      <w:r>
        <w:tab/>
        <w:t>At the end of section 33B insert:</w:t>
      </w:r>
    </w:p>
    <w:p>
      <w:pPr>
        <w:pStyle w:val="BlankOpen"/>
      </w:pPr>
    </w:p>
    <w:p>
      <w:pPr>
        <w:pStyle w:val="nzSubsection"/>
      </w:pPr>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BlankClose"/>
      </w:pPr>
    </w:p>
    <w:p>
      <w:pPr>
        <w:pStyle w:val="nzHeading5"/>
      </w:pPr>
      <w:bookmarkStart w:id="2720" w:name="_Toc303666257"/>
      <w:bookmarkStart w:id="2721" w:name="_Toc303666329"/>
      <w:bookmarkStart w:id="2722" w:name="_Toc303666659"/>
      <w:r>
        <w:rPr>
          <w:rStyle w:val="CharSectno"/>
        </w:rPr>
        <w:t>23</w:t>
      </w:r>
      <w:r>
        <w:t>.</w:t>
      </w:r>
      <w:r>
        <w:tab/>
        <w:t>Section 34 amended</w:t>
      </w:r>
      <w:bookmarkEnd w:id="2720"/>
      <w:bookmarkEnd w:id="2721"/>
      <w:bookmarkEnd w:id="2722"/>
    </w:p>
    <w:p>
      <w:pPr>
        <w:pStyle w:val="nzSubsection"/>
      </w:pPr>
      <w:r>
        <w:tab/>
      </w:r>
      <w:r>
        <w:tab/>
        <w:t>In section 34(1) delete “Part” and insert:</w:t>
      </w:r>
    </w:p>
    <w:p>
      <w:pPr>
        <w:pStyle w:val="BlankOpen"/>
      </w:pPr>
    </w:p>
    <w:p>
      <w:pPr>
        <w:pStyle w:val="nzSubsection"/>
      </w:pPr>
      <w:r>
        <w:tab/>
      </w:r>
      <w:r>
        <w:tab/>
        <w:t>Act</w:t>
      </w:r>
    </w:p>
    <w:p>
      <w:pPr>
        <w:pStyle w:val="BlankClose"/>
      </w:pPr>
    </w:p>
    <w:p>
      <w:pPr>
        <w:pStyle w:val="nzHeading5"/>
      </w:pPr>
      <w:bookmarkStart w:id="2723" w:name="_Toc303666258"/>
      <w:bookmarkStart w:id="2724" w:name="_Toc303666330"/>
      <w:bookmarkStart w:id="2725" w:name="_Toc303666660"/>
      <w:r>
        <w:rPr>
          <w:rStyle w:val="CharSectno"/>
        </w:rPr>
        <w:t>24</w:t>
      </w:r>
      <w:r>
        <w:t>.</w:t>
      </w:r>
      <w:r>
        <w:tab/>
        <w:t>Section 35 amended</w:t>
      </w:r>
      <w:bookmarkEnd w:id="2723"/>
      <w:bookmarkEnd w:id="2724"/>
      <w:bookmarkEnd w:id="2725"/>
    </w:p>
    <w:p>
      <w:pPr>
        <w:pStyle w:val="nzSubsection"/>
      </w:pPr>
      <w:r>
        <w:tab/>
      </w:r>
      <w:r>
        <w:tab/>
        <w:t>Delete section 35(3) and insert:</w:t>
      </w:r>
    </w:p>
    <w:p>
      <w:pPr>
        <w:pStyle w:val="BlankOpen"/>
      </w:pPr>
    </w:p>
    <w:p>
      <w:pPr>
        <w:pStyle w:val="nzSubsection"/>
      </w:pPr>
      <w:r>
        <w:tab/>
        <w:t>(3)</w:t>
      </w:r>
      <w:r>
        <w:tab/>
        <w:t>Subject to subsections (5) and (6), a direction becomes effective on the expiry of 7 days after the Board receives it or of such longer period as the Treasurer may, at the Board’s request, determine.</w:t>
      </w:r>
    </w:p>
    <w:p>
      <w:pPr>
        <w:pStyle w:val="nz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nz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nz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nzSubsection"/>
      </w:pPr>
      <w:r>
        <w:tab/>
        <w:t>(7)</w:t>
      </w:r>
      <w:r>
        <w:tab/>
        <w:t>The Treasurer must cause a copy of a direction to be laid before each House of Parliament or dealt with under section 36A —</w:t>
      </w:r>
    </w:p>
    <w:p>
      <w:pPr>
        <w:pStyle w:val="nzIndenta"/>
      </w:pPr>
      <w:r>
        <w:tab/>
        <w:t>(a)</w:t>
      </w:r>
      <w:r>
        <w:tab/>
        <w:t>within 14 days after the direction is given; or</w:t>
      </w:r>
    </w:p>
    <w:p>
      <w:pPr>
        <w:pStyle w:val="nz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nz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BlankClose"/>
      </w:pPr>
    </w:p>
    <w:p>
      <w:pPr>
        <w:pStyle w:val="nzHeading5"/>
      </w:pPr>
      <w:bookmarkStart w:id="2726" w:name="_Toc303666259"/>
      <w:bookmarkStart w:id="2727" w:name="_Toc303666331"/>
      <w:bookmarkStart w:id="2728" w:name="_Toc303666661"/>
      <w:r>
        <w:rPr>
          <w:rStyle w:val="CharSectno"/>
        </w:rPr>
        <w:t>25</w:t>
      </w:r>
      <w:r>
        <w:t>.</w:t>
      </w:r>
      <w:r>
        <w:tab/>
        <w:t>Section 36A inserted</w:t>
      </w:r>
      <w:bookmarkEnd w:id="2726"/>
      <w:bookmarkEnd w:id="2727"/>
      <w:bookmarkEnd w:id="2728"/>
    </w:p>
    <w:p>
      <w:pPr>
        <w:pStyle w:val="nzSubsection"/>
      </w:pPr>
      <w:r>
        <w:tab/>
      </w:r>
      <w:r>
        <w:tab/>
        <w:t>After section 35 insert:</w:t>
      </w:r>
    </w:p>
    <w:p>
      <w:pPr>
        <w:pStyle w:val="BlankOpen"/>
      </w:pPr>
    </w:p>
    <w:p>
      <w:pPr>
        <w:pStyle w:val="nzHeading5"/>
      </w:pPr>
      <w:bookmarkStart w:id="2729" w:name="_Toc303666260"/>
      <w:bookmarkStart w:id="2730" w:name="_Toc303666332"/>
      <w:bookmarkStart w:id="2731" w:name="_Toc303666662"/>
      <w:r>
        <w:t>36A.</w:t>
      </w:r>
      <w:r>
        <w:tab/>
        <w:t>Supplementary provision about laying documents before Parliament</w:t>
      </w:r>
      <w:bookmarkEnd w:id="2729"/>
      <w:bookmarkEnd w:id="2730"/>
      <w:bookmarkEnd w:id="2731"/>
    </w:p>
    <w:p>
      <w:pPr>
        <w:pStyle w:val="nzSubsection"/>
      </w:pPr>
      <w:r>
        <w:tab/>
        <w:t>(1)</w:t>
      </w:r>
      <w:r>
        <w:tab/>
        <w:t>If a provision of this Act requires a person to cause a document to be laid before each House of Parliament or dealt with under this section within a period and —</w:t>
      </w:r>
    </w:p>
    <w:p>
      <w:pPr>
        <w:pStyle w:val="nzIndenta"/>
      </w:pPr>
      <w:r>
        <w:tab/>
        <w:t>(a)</w:t>
      </w:r>
      <w:r>
        <w:tab/>
        <w:t>at the commencement of the period, a House of Parliament is not sitting; and</w:t>
      </w:r>
    </w:p>
    <w:p>
      <w:pPr>
        <w:pStyle w:val="nzIndenta"/>
      </w:pPr>
      <w:r>
        <w:tab/>
        <w:t>(b)</w:t>
      </w:r>
      <w:r>
        <w:tab/>
        <w:t>the person is of the opinion that the House will not sit during that period,</w:t>
      </w:r>
    </w:p>
    <w:p>
      <w:pPr>
        <w:pStyle w:val="nzSubsection"/>
      </w:pPr>
      <w:r>
        <w:tab/>
      </w:r>
      <w:r>
        <w:tab/>
        <w:t>the person must transmit a copy of the document to the Clerk of that House.</w:t>
      </w:r>
    </w:p>
    <w:p>
      <w:pPr>
        <w:pStyle w:val="nzSubsection"/>
      </w:pPr>
      <w:r>
        <w:tab/>
        <w:t>(2)</w:t>
      </w:r>
      <w:r>
        <w:tab/>
        <w:t>A copy of a direction transmitted to the Clerk of a House is to be taken to have been laid before that House.</w:t>
      </w:r>
    </w:p>
    <w:p>
      <w:pPr>
        <w:pStyle w:val="nz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5"/>
      </w:pPr>
      <w:bookmarkStart w:id="2732" w:name="_Toc303666261"/>
      <w:bookmarkStart w:id="2733" w:name="_Toc303666333"/>
      <w:bookmarkStart w:id="2734" w:name="_Toc303666663"/>
      <w:r>
        <w:rPr>
          <w:rStyle w:val="CharSectno"/>
        </w:rPr>
        <w:t>26</w:t>
      </w:r>
      <w:r>
        <w:t>.</w:t>
      </w:r>
      <w:r>
        <w:tab/>
        <w:t>Section 38 amended</w:t>
      </w:r>
      <w:bookmarkEnd w:id="2732"/>
      <w:bookmarkEnd w:id="2733"/>
      <w:bookmarkEnd w:id="2734"/>
    </w:p>
    <w:p>
      <w:pPr>
        <w:pStyle w:val="nzSubsection"/>
      </w:pPr>
      <w:r>
        <w:tab/>
        <w:t>(1)</w:t>
      </w:r>
      <w:r>
        <w:tab/>
        <w:t>Before section 38(2) insert:</w:t>
      </w:r>
    </w:p>
    <w:p>
      <w:pPr>
        <w:pStyle w:val="BlankOpen"/>
      </w:pPr>
    </w:p>
    <w:p>
      <w:pPr>
        <w:pStyle w:val="nz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BlankClose"/>
      </w:pPr>
    </w:p>
    <w:p>
      <w:pPr>
        <w:pStyle w:val="nzSubsection"/>
      </w:pPr>
      <w:r>
        <w:tab/>
        <w:t>(2)</w:t>
      </w:r>
      <w:r>
        <w:tab/>
        <w:t>In section 38(2):</w:t>
      </w:r>
    </w:p>
    <w:p>
      <w:pPr>
        <w:pStyle w:val="nzIndenta"/>
      </w:pPr>
      <w:r>
        <w:tab/>
        <w:t>(a)</w:t>
      </w:r>
      <w:r>
        <w:tab/>
        <w:t>delete “section 79 but subject to this section,” and insert:</w:t>
      </w:r>
    </w:p>
    <w:p>
      <w:pPr>
        <w:pStyle w:val="BlankOpen"/>
      </w:pPr>
    </w:p>
    <w:p>
      <w:pPr>
        <w:pStyle w:val="nzIndenta"/>
      </w:pPr>
      <w:r>
        <w:tab/>
      </w:r>
      <w:r>
        <w:tab/>
        <w:t>subsection (1),</w:t>
      </w:r>
    </w:p>
    <w:p>
      <w:pPr>
        <w:pStyle w:val="BlankClose"/>
      </w:pPr>
    </w:p>
    <w:p>
      <w:pPr>
        <w:pStyle w:val="nzIndenta"/>
      </w:pPr>
      <w:r>
        <w:tab/>
        <w:t>(b)</w:t>
      </w:r>
      <w:r>
        <w:tab/>
        <w:t>delete “under section 79” and insert:</w:t>
      </w:r>
    </w:p>
    <w:p>
      <w:pPr>
        <w:pStyle w:val="BlankOpen"/>
      </w:pPr>
    </w:p>
    <w:p>
      <w:pPr>
        <w:pStyle w:val="nzIndenta"/>
      </w:pPr>
      <w:r>
        <w:tab/>
      </w:r>
      <w:r>
        <w:tab/>
        <w:t>under subsection (1)</w:t>
      </w:r>
    </w:p>
    <w:p>
      <w:pPr>
        <w:pStyle w:val="BlankClose"/>
        <w:keepNext/>
      </w:pPr>
    </w:p>
    <w:p>
      <w:pPr>
        <w:pStyle w:val="nzSubsection"/>
      </w:pPr>
      <w:r>
        <w:tab/>
        <w:t>(3)</w:t>
      </w:r>
      <w:r>
        <w:tab/>
        <w:t>Delete section 38(3) and insert:</w:t>
      </w:r>
    </w:p>
    <w:p>
      <w:pPr>
        <w:pStyle w:val="BlankOpen"/>
      </w:pPr>
    </w:p>
    <w:p>
      <w:pPr>
        <w:pStyle w:val="nzSubsection"/>
      </w:pPr>
      <w:r>
        <w:tab/>
        <w:t>(3)</w:t>
      </w:r>
      <w:r>
        <w:tab/>
        <w:t>Regulations cannot be made under subsection (1) if they reduce the amount of a benefit that —</w:t>
      </w:r>
    </w:p>
    <w:p>
      <w:pPr>
        <w:pStyle w:val="nzIndenta"/>
      </w:pPr>
      <w:r>
        <w:tab/>
        <w:t>(a)</w:t>
      </w:r>
      <w:r>
        <w:tab/>
        <w:t>accrued or became payable before the regulations came into operation; or</w:t>
      </w:r>
    </w:p>
    <w:p>
      <w:pPr>
        <w:pStyle w:val="nzIndenta"/>
      </w:pPr>
      <w:r>
        <w:tab/>
        <w:t>(b)</w:t>
      </w:r>
      <w:r>
        <w:tab/>
        <w:t>is, or may become, payable in relation to a period before the regulations came into operation.</w:t>
      </w:r>
    </w:p>
    <w:p>
      <w:pPr>
        <w:pStyle w:val="BlankClose"/>
      </w:pPr>
    </w:p>
    <w:p>
      <w:pPr>
        <w:pStyle w:val="nzSubsection"/>
      </w:pPr>
      <w:r>
        <w:tab/>
        <w:t>(4)</w:t>
      </w:r>
      <w:r>
        <w:tab/>
        <w:t>After section 38(4) insert:</w:t>
      </w:r>
    </w:p>
    <w:p>
      <w:pPr>
        <w:pStyle w:val="BlankOpen"/>
      </w:pPr>
    </w:p>
    <w:p>
      <w:pPr>
        <w:pStyle w:val="nzSubsection"/>
      </w:pPr>
      <w:r>
        <w:tab/>
        <w:t>(5A)</w:t>
      </w:r>
      <w:r>
        <w:tab/>
        <w:t>Regulations cannot be made under subsection (1) in relation to the superannuation schemes continued by section 29(1)(a), (b) or (c) unless —</w:t>
      </w:r>
    </w:p>
    <w:p>
      <w:pPr>
        <w:pStyle w:val="nzIndenta"/>
      </w:pPr>
      <w:r>
        <w:tab/>
        <w:t>(a)</w:t>
      </w:r>
      <w:r>
        <w:tab/>
        <w:t>the Board has certified that it is satisfied that the proposed regulations will not affect contributions or benefits; or</w:t>
      </w:r>
    </w:p>
    <w:p>
      <w:pPr>
        <w:pStyle w:val="nzIndenta"/>
      </w:pPr>
      <w:r>
        <w:tab/>
        <w:t>(b)</w:t>
      </w:r>
      <w:r>
        <w:tab/>
        <w:t>an actuary appointed by the Board has certified that the proposed regulations will not reduce, or have the same effect as reducing —</w:t>
      </w:r>
    </w:p>
    <w:p>
      <w:pPr>
        <w:pStyle w:val="nzIndenti"/>
      </w:pPr>
      <w:r>
        <w:tab/>
        <w:t>(i)</w:t>
      </w:r>
      <w:r>
        <w:tab/>
        <w:t>in the case of a scheme continued by section 29(1)(a) or (b), the multiplying factor for any relevant benefit; or</w:t>
      </w:r>
    </w:p>
    <w:p>
      <w:pPr>
        <w:pStyle w:val="nzIndenti"/>
      </w:pPr>
      <w:r>
        <w:tab/>
        <w:t>(ii)</w:t>
      </w:r>
      <w:r>
        <w:tab/>
        <w:t>in the case of the scheme continued by section 29(1)(c), the pension value factor for any Member of that scheme,</w:t>
      </w:r>
    </w:p>
    <w:p>
      <w:pPr>
        <w:pStyle w:val="nzIndenta"/>
      </w:pPr>
      <w:r>
        <w:tab/>
      </w:r>
      <w:r>
        <w:tab/>
        <w:t>to less than it was immediately before 17 February 2001; or</w:t>
      </w:r>
    </w:p>
    <w:p>
      <w:pPr>
        <w:pStyle w:val="nzIndenta"/>
      </w:pPr>
      <w:r>
        <w:tab/>
        <w:t>(c)</w:t>
      </w:r>
      <w:r>
        <w:tab/>
        <w:t>any reduction of the kind referred to in paragraph (b) will apply only in respect of Members who have agreed with the Board that the reduction is to apply in the calculation of their benefit.</w:t>
      </w:r>
    </w:p>
    <w:p>
      <w:pPr>
        <w:pStyle w:val="nzSubsection"/>
      </w:pPr>
      <w:r>
        <w:tab/>
        <w:t>(5B)</w:t>
      </w:r>
      <w:r>
        <w:tab/>
        <w:t>In subsection (5A) and in this subsection —</w:t>
      </w:r>
    </w:p>
    <w:p>
      <w:pPr>
        <w:pStyle w:val="nz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nzDefstart"/>
      </w:pPr>
      <w:r>
        <w:tab/>
      </w:r>
      <w:r>
        <w:rPr>
          <w:rStyle w:val="CharDefText"/>
        </w:rPr>
        <w:t>pension value factor</w:t>
      </w:r>
      <w:r>
        <w:t xml:space="preserve"> means —</w:t>
      </w:r>
    </w:p>
    <w:p>
      <w:pPr>
        <w:pStyle w:val="nzDefpara"/>
      </w:pPr>
      <w:r>
        <w:tab/>
        <w:t>(a)</w:t>
      </w:r>
      <w:r>
        <w:tab/>
        <w:t>the number of units that a Member may, or may become entitled to, acquire per dollar of the Member’s salary; or</w:t>
      </w:r>
    </w:p>
    <w:p>
      <w:pPr>
        <w:pStyle w:val="nzDefpara"/>
      </w:pPr>
      <w:r>
        <w:tab/>
        <w:t>(b)</w:t>
      </w:r>
      <w:r>
        <w:tab/>
        <w:t>the amount of the pension that will or may become payable in respect of each unit held by a Member;</w:t>
      </w:r>
    </w:p>
    <w:p>
      <w:pPr>
        <w:pStyle w:val="nzDefstart"/>
      </w:pPr>
      <w:r>
        <w:tab/>
      </w:r>
      <w:r>
        <w:rPr>
          <w:rStyle w:val="CharDefText"/>
        </w:rPr>
        <w:t>relevant benefit</w:t>
      </w:r>
      <w:r>
        <w:t xml:space="preserve"> means a benefit, or part of a benefit, the amount of which was, immediately before 17 February 2001, calculated as a multiple of a Member’s salary.</w:t>
      </w:r>
    </w:p>
    <w:p>
      <w:pPr>
        <w:pStyle w:val="nzSubsection"/>
      </w:pPr>
      <w:r>
        <w:tab/>
        <w:t>(5C)</w:t>
      </w:r>
      <w:r>
        <w:tab/>
        <w:t xml:space="preserve">Subsections (3) and (5A) do not apply in respect of regulations that reduce or provide for the reduction of a Member’s benefit if — </w:t>
      </w:r>
    </w:p>
    <w:p>
      <w:pPr>
        <w:pStyle w:val="nzIndenta"/>
      </w:pPr>
      <w:r>
        <w:tab/>
        <w:t>(a)</w:t>
      </w:r>
      <w:r>
        <w:tab/>
        <w:t>a superannuation agreement, flag lifting agreement or splitting order is in force in respect of the Member; and</w:t>
      </w:r>
    </w:p>
    <w:p>
      <w:pPr>
        <w:pStyle w:val="nzIndenta"/>
      </w:pPr>
      <w:r>
        <w:tab/>
        <w:t>(b)</w:t>
      </w:r>
      <w:r>
        <w:tab/>
        <w:t>the reduction does not reduce the Member’s benefit to less than the Member’s entitlement under the agreement or order.</w:t>
      </w:r>
    </w:p>
    <w:p>
      <w:pPr>
        <w:pStyle w:val="nzSubsection"/>
      </w:pPr>
      <w:r>
        <w:tab/>
        <w:t>(5D)</w:t>
      </w:r>
      <w:r>
        <w:tab/>
        <w:t>In subsection (5C) —</w:t>
      </w:r>
    </w:p>
    <w:p>
      <w:pPr>
        <w:pStyle w:val="nzDefstart"/>
      </w:pPr>
      <w:r>
        <w:tab/>
      </w:r>
      <w:r>
        <w:rPr>
          <w:rStyle w:val="CharDefText"/>
        </w:rPr>
        <w:t>flag lifting agreement</w:t>
      </w:r>
      <w:r>
        <w:t xml:space="preserve"> has the meaning given in the </w:t>
      </w:r>
      <w:r>
        <w:rPr>
          <w:i/>
          <w:iCs/>
        </w:rPr>
        <w:t xml:space="preserve">Family Law Act 1975 </w:t>
      </w:r>
      <w:r>
        <w:t>(Commonwealth) section 90MD;</w:t>
      </w:r>
    </w:p>
    <w:p>
      <w:pPr>
        <w:pStyle w:val="nzDefstart"/>
      </w:pPr>
      <w:r>
        <w:tab/>
      </w:r>
      <w:r>
        <w:rPr>
          <w:rStyle w:val="CharDefText"/>
        </w:rPr>
        <w:t>splitting order</w:t>
      </w:r>
      <w:r>
        <w:t xml:space="preserve"> has the meaning given in the </w:t>
      </w:r>
      <w:r>
        <w:rPr>
          <w:i/>
          <w:iCs/>
        </w:rPr>
        <w:t xml:space="preserve">Family Law Act 1975 </w:t>
      </w:r>
      <w:r>
        <w:t>(Commonwealth) section 90MD;</w:t>
      </w:r>
    </w:p>
    <w:p>
      <w:pPr>
        <w:pStyle w:val="nzDefstart"/>
      </w:pPr>
      <w:r>
        <w:tab/>
      </w:r>
      <w:r>
        <w:rPr>
          <w:rStyle w:val="CharDefText"/>
        </w:rPr>
        <w:t>superannuation agreement</w:t>
      </w:r>
      <w:r>
        <w:t xml:space="preserve"> has the meaning given in the </w:t>
      </w:r>
      <w:r>
        <w:rPr>
          <w:i/>
          <w:iCs/>
        </w:rPr>
        <w:t xml:space="preserve">Family Law Act 1975 </w:t>
      </w:r>
      <w:r>
        <w:t>(Commonwealth) section 90MD.</w:t>
      </w:r>
    </w:p>
    <w:p>
      <w:pPr>
        <w:pStyle w:val="nzSubsection"/>
      </w:pPr>
      <w:r>
        <w:tab/>
        <w:t>(5E)</w:t>
      </w:r>
      <w:r>
        <w:tab/>
        <w:t>Regulations under subsection (1) may permit the Board to pay a pension or other benefit under the scheme continued by section 29(1)(c) for the purpose of —</w:t>
      </w:r>
    </w:p>
    <w:p>
      <w:pPr>
        <w:pStyle w:val="nzIndenta"/>
      </w:pPr>
      <w:r>
        <w:tab/>
        <w:t>(a)</w:t>
      </w:r>
      <w:r>
        <w:tab/>
        <w:t>giving effect to a payment split; or</w:t>
      </w:r>
    </w:p>
    <w:p>
      <w:pPr>
        <w:pStyle w:val="nz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nzSubsection"/>
      </w:pPr>
      <w:r>
        <w:tab/>
        <w:t>(5F)</w:t>
      </w:r>
      <w:r>
        <w:tab/>
        <w:t>In subsection (5E) —</w:t>
      </w:r>
    </w:p>
    <w:p>
      <w:pPr>
        <w:pStyle w:val="nzDefstart"/>
      </w:pPr>
      <w:r>
        <w:tab/>
      </w:r>
      <w:r>
        <w:rPr>
          <w:rStyle w:val="CharDefText"/>
        </w:rPr>
        <w:t>payment split</w:t>
      </w:r>
      <w:r>
        <w:t xml:space="preserve"> has the meaning given in the </w:t>
      </w:r>
      <w:r>
        <w:rPr>
          <w:i/>
          <w:iCs/>
        </w:rPr>
        <w:t xml:space="preserve">Family Law Act 1975 </w:t>
      </w:r>
      <w:r>
        <w:t>(Commonwealth) section 90MD;</w:t>
      </w:r>
    </w:p>
    <w:p>
      <w:pPr>
        <w:pStyle w:val="nzDefstart"/>
      </w:pPr>
      <w:r>
        <w:tab/>
      </w:r>
      <w:r>
        <w:rPr>
          <w:rStyle w:val="CharDefText"/>
        </w:rPr>
        <w:t>superannuation interest</w:t>
      </w:r>
      <w:r>
        <w:t xml:space="preserve"> has the meaning given in the </w:t>
      </w:r>
      <w:r>
        <w:rPr>
          <w:i/>
          <w:iCs/>
        </w:rPr>
        <w:t xml:space="preserve">Family Law Act 1975 </w:t>
      </w:r>
      <w:r>
        <w:t>(Commonwealth) section 90MD.</w:t>
      </w:r>
    </w:p>
    <w:p>
      <w:pPr>
        <w:pStyle w:val="BlankClose"/>
      </w:pPr>
    </w:p>
    <w:p>
      <w:pPr>
        <w:pStyle w:val="nzSubsection"/>
      </w:pPr>
      <w:r>
        <w:tab/>
        <w:t>(5)</w:t>
      </w:r>
      <w:r>
        <w:tab/>
        <w:t>In section 38(5):</w:t>
      </w:r>
    </w:p>
    <w:p>
      <w:pPr>
        <w:pStyle w:val="nzIndenta"/>
      </w:pPr>
      <w:r>
        <w:tab/>
        <w:t>(a)</w:t>
      </w:r>
      <w:r>
        <w:tab/>
        <w:t>delete “Regulations that —” and insert:</w:t>
      </w:r>
    </w:p>
    <w:p>
      <w:pPr>
        <w:pStyle w:val="BlankOpen"/>
      </w:pPr>
    </w:p>
    <w:p>
      <w:pPr>
        <w:pStyle w:val="nzSubsection"/>
      </w:pPr>
      <w:r>
        <w:tab/>
      </w:r>
      <w:r>
        <w:tab/>
        <w:t xml:space="preserve">Regulations cannot be made under subsection (1), unless they have been approved by the Treasurer, if they — </w:t>
      </w:r>
    </w:p>
    <w:p>
      <w:pPr>
        <w:pStyle w:val="BlankClose"/>
      </w:pPr>
    </w:p>
    <w:p>
      <w:pPr>
        <w:pStyle w:val="nzIndenta"/>
      </w:pPr>
      <w:r>
        <w:tab/>
        <w:t>(b)</w:t>
      </w:r>
      <w:r>
        <w:tab/>
        <w:t>in paragraph (a) delete “Part to the extent that” and insert:</w:t>
      </w:r>
    </w:p>
    <w:p>
      <w:pPr>
        <w:pStyle w:val="BlankOpen"/>
      </w:pPr>
    </w:p>
    <w:p>
      <w:pPr>
        <w:pStyle w:val="nzIndenta"/>
      </w:pPr>
      <w:r>
        <w:tab/>
      </w:r>
      <w:r>
        <w:tab/>
        <w:t>Act and</w:t>
      </w:r>
    </w:p>
    <w:p>
      <w:pPr>
        <w:pStyle w:val="BlankClose"/>
      </w:pPr>
    </w:p>
    <w:p>
      <w:pPr>
        <w:pStyle w:val="nzIndenta"/>
      </w:pPr>
      <w:r>
        <w:tab/>
        <w:t>(c)</w:t>
      </w:r>
      <w:r>
        <w:tab/>
        <w:t>in paragraph (b) delete “subsection (2)(j),” and insert:</w:t>
      </w:r>
    </w:p>
    <w:p>
      <w:pPr>
        <w:pStyle w:val="BlankOpen"/>
      </w:pPr>
    </w:p>
    <w:p>
      <w:pPr>
        <w:pStyle w:val="nzIndenta"/>
      </w:pPr>
      <w:r>
        <w:tab/>
      </w:r>
      <w:r>
        <w:tab/>
        <w:t>subsection (2)(j).</w:t>
      </w:r>
    </w:p>
    <w:p>
      <w:pPr>
        <w:pStyle w:val="BlankClose"/>
      </w:pPr>
    </w:p>
    <w:p>
      <w:pPr>
        <w:pStyle w:val="nzIndenta"/>
      </w:pPr>
      <w:r>
        <w:tab/>
        <w:t>(d)</w:t>
      </w:r>
      <w:r>
        <w:tab/>
        <w:t>delete “cannot be made unless they have been approved by the Treasurer.”.</w:t>
      </w:r>
    </w:p>
    <w:p>
      <w:pPr>
        <w:pStyle w:val="nzSubsection"/>
      </w:pPr>
      <w:r>
        <w:tab/>
        <w:t>(6)</w:t>
      </w:r>
      <w:r>
        <w:tab/>
        <w:t>Delete section 38(6) and insert:</w:t>
      </w:r>
    </w:p>
    <w:p>
      <w:pPr>
        <w:pStyle w:val="BlankOpen"/>
      </w:pPr>
    </w:p>
    <w:p>
      <w:pPr>
        <w:pStyle w:val="nz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nzSubsection"/>
      </w:pPr>
      <w:r>
        <w:tab/>
        <w:t>(7)</w:t>
      </w:r>
      <w:r>
        <w:tab/>
        <w:t>Regulations of the kind referred to in subsection (6) cannot be made if they will or may affect a person, except the Crown or an Employer, by —</w:t>
      </w:r>
    </w:p>
    <w:p>
      <w:pPr>
        <w:pStyle w:val="nzIndenta"/>
      </w:pPr>
      <w:r>
        <w:tab/>
        <w:t>(a)</w:t>
      </w:r>
      <w:r>
        <w:tab/>
        <w:t>prejudicing rights that existed before the regulation was published; or</w:t>
      </w:r>
    </w:p>
    <w:p>
      <w:pPr>
        <w:pStyle w:val="nzIndenta"/>
      </w:pPr>
      <w:r>
        <w:tab/>
        <w:t>(b)</w:t>
      </w:r>
      <w:r>
        <w:tab/>
        <w:t>imposing liabilities in respect of anything that occurred before the regulation was published.</w:t>
      </w:r>
    </w:p>
    <w:p>
      <w:pPr>
        <w:pStyle w:val="BlankClose"/>
      </w:pPr>
    </w:p>
    <w:p>
      <w:pPr>
        <w:pStyle w:val="nzSubsection"/>
      </w:pPr>
      <w:r>
        <w:tab/>
        <w:t>(7)</w:t>
      </w:r>
      <w:r>
        <w:tab/>
        <w:t>In section 38(8) delete “section 37 or”.</w:t>
      </w:r>
    </w:p>
    <w:p>
      <w:pPr>
        <w:pStyle w:val="nzSubsection"/>
      </w:pPr>
      <w:r>
        <w:tab/>
        <w:t>(8)</w:t>
      </w:r>
      <w:r>
        <w:tab/>
        <w:t>Delete section 38(9) and (10).</w:t>
      </w:r>
    </w:p>
    <w:p>
      <w:pPr>
        <w:pStyle w:val="nzHeading5"/>
      </w:pPr>
      <w:bookmarkStart w:id="2735" w:name="_Toc303666262"/>
      <w:bookmarkStart w:id="2736" w:name="_Toc303666334"/>
      <w:bookmarkStart w:id="2737" w:name="_Toc303666664"/>
      <w:r>
        <w:rPr>
          <w:rStyle w:val="CharSectno"/>
        </w:rPr>
        <w:t>27</w:t>
      </w:r>
      <w:r>
        <w:t>.</w:t>
      </w:r>
      <w:r>
        <w:tab/>
        <w:t>Section 40 amended</w:t>
      </w:r>
      <w:bookmarkEnd w:id="2735"/>
      <w:bookmarkEnd w:id="2736"/>
      <w:bookmarkEnd w:id="2737"/>
    </w:p>
    <w:p>
      <w:pPr>
        <w:pStyle w:val="nzSubsection"/>
      </w:pPr>
      <w:r>
        <w:tab/>
      </w:r>
      <w:r>
        <w:tab/>
        <w:t>In section 40 delete “this Part and the regulations referred to in section 38” and insert:</w:t>
      </w:r>
    </w:p>
    <w:p>
      <w:pPr>
        <w:pStyle w:val="BlankOpen"/>
      </w:pPr>
    </w:p>
    <w:p>
      <w:pPr>
        <w:pStyle w:val="nzSubsection"/>
      </w:pPr>
      <w:r>
        <w:tab/>
      </w:r>
      <w:r>
        <w:tab/>
        <w:t>this Act and the regulations made or applying under it</w:t>
      </w:r>
    </w:p>
    <w:p>
      <w:pPr>
        <w:pStyle w:val="BlankClose"/>
      </w:pPr>
    </w:p>
    <w:p>
      <w:pPr>
        <w:pStyle w:val="nzHeading5"/>
      </w:pPr>
      <w:bookmarkStart w:id="2738" w:name="_Toc303666263"/>
      <w:bookmarkStart w:id="2739" w:name="_Toc303666335"/>
      <w:bookmarkStart w:id="2740" w:name="_Toc303666665"/>
      <w:r>
        <w:rPr>
          <w:rStyle w:val="CharSectno"/>
        </w:rPr>
        <w:t>28</w:t>
      </w:r>
      <w:r>
        <w:t>.</w:t>
      </w:r>
      <w:r>
        <w:tab/>
        <w:t>Parts 4, 4A and 5 deleted</w:t>
      </w:r>
      <w:bookmarkEnd w:id="2738"/>
      <w:bookmarkEnd w:id="2739"/>
      <w:bookmarkEnd w:id="2740"/>
    </w:p>
    <w:p>
      <w:pPr>
        <w:pStyle w:val="nzSubsection"/>
      </w:pPr>
      <w:r>
        <w:tab/>
      </w:r>
      <w:r>
        <w:tab/>
        <w:t>Delete Parts 4, 4A and 5.</w:t>
      </w:r>
    </w:p>
    <w:p>
      <w:pPr>
        <w:pStyle w:val="nzHeading5"/>
      </w:pPr>
      <w:bookmarkStart w:id="2741" w:name="_Toc303666264"/>
      <w:bookmarkStart w:id="2742" w:name="_Toc303666336"/>
      <w:bookmarkStart w:id="2743" w:name="_Toc303666666"/>
      <w:r>
        <w:rPr>
          <w:rStyle w:val="CharSectno"/>
        </w:rPr>
        <w:t>29</w:t>
      </w:r>
      <w:r>
        <w:t>.</w:t>
      </w:r>
      <w:r>
        <w:tab/>
        <w:t>Schedule 1 amended</w:t>
      </w:r>
      <w:bookmarkEnd w:id="2741"/>
      <w:bookmarkEnd w:id="2742"/>
      <w:bookmarkEnd w:id="2743"/>
    </w:p>
    <w:p>
      <w:pPr>
        <w:pStyle w:val="nzSubsection"/>
      </w:pPr>
      <w:r>
        <w:tab/>
      </w:r>
      <w:r>
        <w:tab/>
        <w:t>In Schedule 1 clause 6(2)(e) delete “</w:t>
      </w:r>
      <w:r>
        <w:rPr>
          <w:sz w:val="22"/>
        </w:rPr>
        <w:t>Part 3; or</w:t>
      </w:r>
      <w:r>
        <w:t>” and insert:</w:t>
      </w:r>
    </w:p>
    <w:p>
      <w:pPr>
        <w:pStyle w:val="BlankOpen"/>
      </w:pPr>
    </w:p>
    <w:p>
      <w:pPr>
        <w:pStyle w:val="nzSubsection"/>
      </w:pPr>
      <w:r>
        <w:tab/>
      </w:r>
      <w:r>
        <w:tab/>
      </w:r>
      <w:r>
        <w:rPr>
          <w:sz w:val="22"/>
        </w:rPr>
        <w:t>this Act; or</w:t>
      </w:r>
    </w:p>
    <w:p>
      <w:pPr>
        <w:pStyle w:val="BlankClose"/>
      </w:pPr>
    </w:p>
    <w:p>
      <w:pPr>
        <w:pStyle w:val="nzHeading5"/>
      </w:pPr>
      <w:bookmarkStart w:id="2744" w:name="_Toc303666265"/>
      <w:bookmarkStart w:id="2745" w:name="_Toc303666337"/>
      <w:bookmarkStart w:id="2746" w:name="_Toc303666667"/>
      <w:bookmarkStart w:id="2747" w:name="_Toc269301875"/>
      <w:r>
        <w:rPr>
          <w:rStyle w:val="CharSectno"/>
        </w:rPr>
        <w:t>30</w:t>
      </w:r>
      <w:r>
        <w:t>.</w:t>
      </w:r>
      <w:r>
        <w:tab/>
        <w:t>Schedule 2 amended</w:t>
      </w:r>
      <w:bookmarkEnd w:id="2744"/>
      <w:bookmarkEnd w:id="2745"/>
      <w:bookmarkEnd w:id="2746"/>
    </w:p>
    <w:p>
      <w:pPr>
        <w:pStyle w:val="nzSubsection"/>
      </w:pPr>
      <w:r>
        <w:tab/>
      </w:r>
      <w:r>
        <w:tab/>
        <w:t>In Schedule 2 clause 1 delete “</w:t>
      </w:r>
      <w:r>
        <w:rPr>
          <w:sz w:val="22"/>
        </w:rPr>
        <w:t>Part 3.</w:t>
      </w:r>
      <w:r>
        <w:t>” and insert:</w:t>
      </w:r>
    </w:p>
    <w:p>
      <w:pPr>
        <w:pStyle w:val="BlankOpen"/>
      </w:pPr>
    </w:p>
    <w:p>
      <w:pPr>
        <w:pStyle w:val="nzSubsection"/>
      </w:pPr>
      <w:r>
        <w:tab/>
      </w:r>
      <w:r>
        <w:tab/>
      </w:r>
      <w:r>
        <w:rPr>
          <w:sz w:val="22"/>
        </w:rPr>
        <w:t>this Act.</w:t>
      </w:r>
    </w:p>
    <w:p>
      <w:pPr>
        <w:pStyle w:val="BlankClose"/>
      </w:pPr>
    </w:p>
    <w:p>
      <w:pPr>
        <w:pStyle w:val="nzHeading2"/>
      </w:pPr>
      <w:bookmarkStart w:id="2748" w:name="_Toc272403441"/>
      <w:bookmarkStart w:id="2749" w:name="_Toc272403514"/>
      <w:bookmarkStart w:id="2750" w:name="_Toc272411227"/>
      <w:bookmarkStart w:id="2751" w:name="_Toc272498794"/>
      <w:bookmarkStart w:id="2752" w:name="_Toc272762248"/>
      <w:bookmarkStart w:id="2753" w:name="_Toc272762351"/>
      <w:bookmarkStart w:id="2754" w:name="_Toc272762482"/>
      <w:bookmarkStart w:id="2755" w:name="_Toc272762613"/>
      <w:bookmarkStart w:id="2756" w:name="_Toc272762763"/>
      <w:bookmarkStart w:id="2757" w:name="_Toc272764250"/>
      <w:bookmarkStart w:id="2758" w:name="_Toc272765091"/>
      <w:bookmarkStart w:id="2759" w:name="_Toc272765164"/>
      <w:bookmarkStart w:id="2760" w:name="_Toc272765237"/>
      <w:bookmarkStart w:id="2761" w:name="_Toc272765310"/>
      <w:bookmarkStart w:id="2762" w:name="_Toc273437481"/>
      <w:bookmarkStart w:id="2763" w:name="_Toc273439207"/>
      <w:bookmarkStart w:id="2764" w:name="_Toc273448876"/>
      <w:bookmarkStart w:id="2765" w:name="_Toc273451384"/>
      <w:bookmarkStart w:id="2766" w:name="_Toc273452516"/>
      <w:bookmarkStart w:id="2767" w:name="_Toc273452772"/>
      <w:bookmarkStart w:id="2768" w:name="_Toc273452845"/>
      <w:bookmarkStart w:id="2769" w:name="_Toc273606334"/>
      <w:bookmarkStart w:id="2770" w:name="_Toc273609421"/>
      <w:bookmarkStart w:id="2771" w:name="_Toc273619634"/>
      <w:bookmarkStart w:id="2772" w:name="_Toc274559076"/>
      <w:bookmarkStart w:id="2773" w:name="_Toc274639859"/>
      <w:bookmarkStart w:id="2774" w:name="_Toc274655526"/>
      <w:bookmarkStart w:id="2775" w:name="_Toc274657380"/>
      <w:bookmarkStart w:id="2776" w:name="_Toc274657961"/>
      <w:bookmarkStart w:id="2777" w:name="_Toc274735479"/>
      <w:bookmarkStart w:id="2778" w:name="_Toc274744859"/>
      <w:bookmarkStart w:id="2779" w:name="_Toc274745293"/>
      <w:bookmarkStart w:id="2780" w:name="_Toc274746200"/>
      <w:bookmarkStart w:id="2781" w:name="_Toc274833059"/>
      <w:bookmarkStart w:id="2782" w:name="_Toc274901798"/>
      <w:bookmarkStart w:id="2783" w:name="_Toc274916506"/>
      <w:bookmarkStart w:id="2784" w:name="_Toc274918653"/>
      <w:bookmarkStart w:id="2785" w:name="_Toc274918939"/>
      <w:bookmarkStart w:id="2786" w:name="_Toc275242003"/>
      <w:bookmarkStart w:id="2787" w:name="_Toc275242430"/>
      <w:bookmarkStart w:id="2788" w:name="_Toc275268226"/>
      <w:bookmarkStart w:id="2789" w:name="_Toc275444119"/>
      <w:bookmarkStart w:id="2790" w:name="_Toc275513382"/>
      <w:bookmarkStart w:id="2791" w:name="_Toc275519259"/>
      <w:bookmarkStart w:id="2792" w:name="_Toc275768541"/>
      <w:bookmarkStart w:id="2793" w:name="_Toc275768626"/>
      <w:bookmarkStart w:id="2794" w:name="_Toc276049633"/>
      <w:bookmarkStart w:id="2795" w:name="_Toc276051844"/>
      <w:bookmarkStart w:id="2796" w:name="_Toc276112709"/>
      <w:bookmarkStart w:id="2797" w:name="_Toc276120097"/>
      <w:bookmarkStart w:id="2798" w:name="_Toc276120686"/>
      <w:bookmarkStart w:id="2799" w:name="_Toc276120948"/>
      <w:bookmarkStart w:id="2800" w:name="_Toc276121772"/>
      <w:bookmarkStart w:id="2801" w:name="_Toc276121896"/>
      <w:bookmarkStart w:id="2802" w:name="_Toc276121968"/>
      <w:bookmarkStart w:id="2803" w:name="_Toc276122066"/>
      <w:bookmarkStart w:id="2804" w:name="_Toc276712644"/>
      <w:bookmarkStart w:id="2805" w:name="_Toc276712998"/>
      <w:bookmarkStart w:id="2806" w:name="_Toc283036046"/>
      <w:bookmarkStart w:id="2807" w:name="_Toc290302291"/>
      <w:bookmarkStart w:id="2808" w:name="_Toc290367660"/>
      <w:bookmarkStart w:id="2809" w:name="_Toc302658564"/>
      <w:bookmarkStart w:id="2810" w:name="_Toc302658636"/>
      <w:bookmarkStart w:id="2811" w:name="_Toc302709523"/>
      <w:bookmarkStart w:id="2812" w:name="_Toc302709595"/>
      <w:bookmarkStart w:id="2813" w:name="_Toc303608820"/>
      <w:bookmarkStart w:id="2814" w:name="_Toc303666194"/>
      <w:bookmarkStart w:id="2815" w:name="_Toc303666266"/>
      <w:bookmarkStart w:id="2816" w:name="_Toc303666338"/>
      <w:bookmarkStart w:id="2817" w:name="_Toc303666668"/>
      <w:bookmarkEnd w:id="2747"/>
      <w:r>
        <w:rPr>
          <w:rStyle w:val="CharPartNo"/>
        </w:rPr>
        <w:t>Part 3</w:t>
      </w:r>
      <w:r>
        <w:rPr>
          <w:rStyle w:val="CharDivNo"/>
        </w:rPr>
        <w:t> </w:t>
      </w:r>
      <w:r>
        <w:t>—</w:t>
      </w:r>
      <w:r>
        <w:rPr>
          <w:rStyle w:val="CharDivText"/>
        </w:rPr>
        <w:t> </w:t>
      </w:r>
      <w:r>
        <w:rPr>
          <w:rStyle w:val="CharPartText"/>
        </w:rPr>
        <w:t>Amendments relating to the Treasurer</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nzHeading5"/>
      </w:pPr>
      <w:bookmarkStart w:id="2818" w:name="_Toc303666267"/>
      <w:bookmarkStart w:id="2819" w:name="_Toc303666339"/>
      <w:bookmarkStart w:id="2820" w:name="_Toc303666669"/>
      <w:r>
        <w:rPr>
          <w:rStyle w:val="CharSectno"/>
        </w:rPr>
        <w:t>31</w:t>
      </w:r>
      <w:r>
        <w:t>.</w:t>
      </w:r>
      <w:r>
        <w:tab/>
        <w:t>Various references to “Minister” amended</w:t>
      </w:r>
      <w:bookmarkEnd w:id="2818"/>
      <w:bookmarkEnd w:id="2819"/>
      <w:bookmarkEnd w:id="2820"/>
    </w:p>
    <w:p>
      <w:pPr>
        <w:pStyle w:val="nzSubsection"/>
      </w:pPr>
      <w:r>
        <w:tab/>
      </w:r>
      <w:r>
        <w:tab/>
        <w:t>In the provisions listed in the Table delete “</w:t>
      </w:r>
      <w:r>
        <w:rPr>
          <w:sz w:val="22"/>
        </w:rPr>
        <w:t>Minister</w:t>
      </w:r>
      <w:r>
        <w:t>” (each occurrence) and insert:</w:t>
      </w:r>
    </w:p>
    <w:p>
      <w:pPr>
        <w:pStyle w:val="BlankOpen"/>
      </w:pPr>
    </w:p>
    <w:p>
      <w:pPr>
        <w:pStyle w:val="nzSubsection"/>
      </w:pPr>
      <w:r>
        <w:tab/>
      </w:r>
      <w:r>
        <w:tab/>
      </w:r>
      <w:r>
        <w:rPr>
          <w:sz w:val="22"/>
        </w:rPr>
        <w:t>Treasurer</w:t>
      </w:r>
    </w:p>
    <w:p>
      <w:pPr>
        <w:pStyle w:val="BlankClose"/>
      </w:pP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c>
          <w:tcPr>
            <w:tcW w:w="3118" w:type="dxa"/>
          </w:tcPr>
          <w:p>
            <w:pPr>
              <w:pStyle w:val="TableNAm"/>
              <w:rPr>
                <w:b/>
                <w:bCs/>
                <w:i/>
                <w:iCs/>
                <w:sz w:val="20"/>
              </w:rPr>
            </w:pPr>
            <w:r>
              <w:rPr>
                <w:sz w:val="20"/>
              </w:rPr>
              <w:t xml:space="preserve">s. 3 def. of </w:t>
            </w:r>
            <w:r>
              <w:rPr>
                <w:b/>
                <w:bCs/>
                <w:i/>
                <w:iCs/>
                <w:sz w:val="20"/>
              </w:rPr>
              <w:t>actuary</w:t>
            </w:r>
          </w:p>
        </w:tc>
        <w:tc>
          <w:tcPr>
            <w:tcW w:w="3119" w:type="dxa"/>
          </w:tcPr>
          <w:p>
            <w:pPr>
              <w:pStyle w:val="TableNAm"/>
              <w:rPr>
                <w:sz w:val="20"/>
              </w:rPr>
            </w:pPr>
            <w:r>
              <w:rPr>
                <w:sz w:val="20"/>
              </w:rPr>
              <w:t>s. 7A(1) and (3)</w:t>
            </w:r>
          </w:p>
        </w:tc>
      </w:tr>
      <w:tr>
        <w:tc>
          <w:tcPr>
            <w:tcW w:w="3118" w:type="dxa"/>
          </w:tcPr>
          <w:p>
            <w:pPr>
              <w:pStyle w:val="TableNAm"/>
              <w:rPr>
                <w:sz w:val="20"/>
              </w:rPr>
            </w:pPr>
            <w:r>
              <w:rPr>
                <w:sz w:val="20"/>
              </w:rPr>
              <w:t>s. 7B(5)</w:t>
            </w:r>
          </w:p>
        </w:tc>
        <w:tc>
          <w:tcPr>
            <w:tcW w:w="3119" w:type="dxa"/>
          </w:tcPr>
          <w:p>
            <w:pPr>
              <w:pStyle w:val="TableNAm"/>
              <w:rPr>
                <w:sz w:val="20"/>
              </w:rPr>
            </w:pPr>
            <w:r>
              <w:rPr>
                <w:sz w:val="20"/>
              </w:rPr>
              <w:t>s. 8(1)(a)</w:t>
            </w:r>
          </w:p>
        </w:tc>
      </w:tr>
      <w:tr>
        <w:tc>
          <w:tcPr>
            <w:tcW w:w="3118" w:type="dxa"/>
          </w:tcPr>
          <w:p>
            <w:pPr>
              <w:pStyle w:val="TableNAm"/>
              <w:rPr>
                <w:sz w:val="20"/>
              </w:rPr>
            </w:pPr>
            <w:r>
              <w:rPr>
                <w:sz w:val="20"/>
              </w:rPr>
              <w:t>s. 33B(1) and (3)</w:t>
            </w:r>
          </w:p>
        </w:tc>
        <w:tc>
          <w:tcPr>
            <w:tcW w:w="3119" w:type="dxa"/>
          </w:tcPr>
          <w:p>
            <w:pPr>
              <w:pStyle w:val="TableNAm"/>
              <w:rPr>
                <w:sz w:val="20"/>
              </w:rPr>
            </w:pPr>
            <w:r>
              <w:rPr>
                <w:sz w:val="20"/>
              </w:rPr>
              <w:t>s. 34(1)</w:t>
            </w:r>
          </w:p>
        </w:tc>
      </w:tr>
      <w:tr>
        <w:tc>
          <w:tcPr>
            <w:tcW w:w="3118" w:type="dxa"/>
          </w:tcPr>
          <w:p>
            <w:pPr>
              <w:pStyle w:val="TableNAm"/>
              <w:rPr>
                <w:sz w:val="20"/>
              </w:rPr>
            </w:pPr>
            <w:r>
              <w:rPr>
                <w:sz w:val="20"/>
              </w:rPr>
              <w:t>s. 35(1) and (2)</w:t>
            </w:r>
          </w:p>
        </w:tc>
        <w:tc>
          <w:tcPr>
            <w:tcW w:w="3119" w:type="dxa"/>
          </w:tcPr>
          <w:p>
            <w:pPr>
              <w:pStyle w:val="TableNAm"/>
              <w:rPr>
                <w:b/>
                <w:bCs/>
                <w:i/>
                <w:iCs/>
                <w:sz w:val="20"/>
              </w:rPr>
            </w:pPr>
            <w:r>
              <w:rPr>
                <w:sz w:val="20"/>
              </w:rPr>
              <w:t xml:space="preserve">s. 36(1), (2), (3) and (4) def. of </w:t>
            </w:r>
            <w:r>
              <w:rPr>
                <w:b/>
                <w:bCs/>
                <w:i/>
                <w:iCs/>
                <w:sz w:val="20"/>
              </w:rPr>
              <w:t>information</w:t>
            </w:r>
          </w:p>
        </w:tc>
      </w:tr>
      <w:tr>
        <w:tc>
          <w:tcPr>
            <w:tcW w:w="3118" w:type="dxa"/>
          </w:tcPr>
          <w:p>
            <w:pPr>
              <w:pStyle w:val="TableNAm"/>
              <w:rPr>
                <w:sz w:val="20"/>
              </w:rPr>
            </w:pPr>
            <w:r>
              <w:rPr>
                <w:sz w:val="20"/>
              </w:rPr>
              <w:t>Sch. 1 cl. 1(1)</w:t>
            </w:r>
          </w:p>
        </w:tc>
        <w:tc>
          <w:tcPr>
            <w:tcW w:w="3119" w:type="dxa"/>
          </w:tcPr>
          <w:p>
            <w:pPr>
              <w:pStyle w:val="TableNAm"/>
              <w:rPr>
                <w:sz w:val="20"/>
              </w:rPr>
            </w:pPr>
            <w:r>
              <w:rPr>
                <w:sz w:val="20"/>
              </w:rPr>
              <w:t>Sch. 1 cl. 1(2)</w:t>
            </w:r>
          </w:p>
        </w:tc>
      </w:tr>
      <w:tr>
        <w:tc>
          <w:tcPr>
            <w:tcW w:w="3118" w:type="dxa"/>
          </w:tcPr>
          <w:p>
            <w:pPr>
              <w:pStyle w:val="TableNAm"/>
              <w:rPr>
                <w:sz w:val="20"/>
              </w:rPr>
            </w:pPr>
            <w:r>
              <w:rPr>
                <w:sz w:val="20"/>
              </w:rPr>
              <w:t xml:space="preserve">Sch. 1 cl. 2(1) </w:t>
            </w:r>
          </w:p>
        </w:tc>
        <w:tc>
          <w:tcPr>
            <w:tcW w:w="3119" w:type="dxa"/>
          </w:tcPr>
          <w:p>
            <w:pPr>
              <w:pStyle w:val="TableNAm"/>
              <w:rPr>
                <w:sz w:val="20"/>
              </w:rPr>
            </w:pPr>
            <w:r>
              <w:rPr>
                <w:sz w:val="20"/>
              </w:rPr>
              <w:t>Sch. 1 cl. 2(2)</w:t>
            </w:r>
          </w:p>
        </w:tc>
      </w:tr>
      <w:tr>
        <w:tc>
          <w:tcPr>
            <w:tcW w:w="3118" w:type="dxa"/>
          </w:tcPr>
          <w:p>
            <w:pPr>
              <w:pStyle w:val="TableNAm"/>
              <w:rPr>
                <w:sz w:val="20"/>
              </w:rPr>
            </w:pPr>
            <w:r>
              <w:rPr>
                <w:sz w:val="20"/>
              </w:rPr>
              <w:t>Sch. 1 cl. 6(1)(b) and (d)</w:t>
            </w:r>
          </w:p>
        </w:tc>
        <w:tc>
          <w:tcPr>
            <w:tcW w:w="3119" w:type="dxa"/>
          </w:tcPr>
          <w:p>
            <w:pPr>
              <w:pStyle w:val="TableNAm"/>
              <w:rPr>
                <w:sz w:val="20"/>
              </w:rPr>
            </w:pPr>
            <w:r>
              <w:rPr>
                <w:sz w:val="20"/>
              </w:rPr>
              <w:t>Sch. 1 cl. 6(2)</w:t>
            </w:r>
          </w:p>
        </w:tc>
      </w:tr>
      <w:tr>
        <w:tc>
          <w:tcPr>
            <w:tcW w:w="3118" w:type="dxa"/>
          </w:tcPr>
          <w:p>
            <w:pPr>
              <w:pStyle w:val="TableNAm"/>
              <w:rPr>
                <w:sz w:val="20"/>
              </w:rPr>
            </w:pPr>
            <w:r>
              <w:rPr>
                <w:sz w:val="20"/>
              </w:rPr>
              <w:t>Sch. 1 cl. 6(3)</w:t>
            </w:r>
          </w:p>
        </w:tc>
        <w:tc>
          <w:tcPr>
            <w:tcW w:w="3119" w:type="dxa"/>
          </w:tcPr>
          <w:p>
            <w:pPr>
              <w:pStyle w:val="TableNAm"/>
              <w:rPr>
                <w:sz w:val="20"/>
              </w:rPr>
            </w:pPr>
            <w:r>
              <w:rPr>
                <w:sz w:val="20"/>
              </w:rPr>
              <w:t>Sch. 1 cl. 6(4)</w:t>
            </w:r>
          </w:p>
        </w:tc>
      </w:tr>
      <w:tr>
        <w:tc>
          <w:tcPr>
            <w:tcW w:w="3118" w:type="dxa"/>
          </w:tcPr>
          <w:p>
            <w:pPr>
              <w:pStyle w:val="TableNAm"/>
              <w:rPr>
                <w:sz w:val="20"/>
              </w:rPr>
            </w:pPr>
            <w:r>
              <w:rPr>
                <w:sz w:val="20"/>
              </w:rPr>
              <w:t>Sch. 2 cl. 11(2)</w:t>
            </w:r>
          </w:p>
        </w:tc>
        <w:tc>
          <w:tcPr>
            <w:tcW w:w="3119" w:type="dxa"/>
          </w:tcPr>
          <w:p>
            <w:pPr>
              <w:pStyle w:val="TableNAm"/>
              <w:rPr>
                <w:sz w:val="20"/>
              </w:rPr>
            </w:pPr>
            <w:r>
              <w:rPr>
                <w:sz w:val="20"/>
              </w:rPr>
              <w:t>Sch. 2 cl. 12(3)</w:t>
            </w:r>
          </w:p>
        </w:tc>
      </w:tr>
      <w:tr>
        <w:tc>
          <w:tcPr>
            <w:tcW w:w="3118" w:type="dxa"/>
          </w:tcPr>
          <w:p>
            <w:pPr>
              <w:pStyle w:val="TableNAm"/>
              <w:rPr>
                <w:sz w:val="20"/>
              </w:rPr>
            </w:pPr>
            <w:r>
              <w:rPr>
                <w:sz w:val="20"/>
              </w:rPr>
              <w:t>Sch. 3 cl. 2(2)</w:t>
            </w:r>
          </w:p>
        </w:tc>
        <w:tc>
          <w:tcPr>
            <w:tcW w:w="3119" w:type="dxa"/>
          </w:tcPr>
          <w:p>
            <w:pPr>
              <w:pStyle w:val="TableNAm"/>
              <w:rPr>
                <w:sz w:val="20"/>
              </w:rPr>
            </w:pPr>
            <w:r>
              <w:rPr>
                <w:sz w:val="20"/>
              </w:rPr>
              <w:t>Sch. 3 cl. 3(3)</w:t>
            </w:r>
          </w:p>
        </w:tc>
      </w:tr>
    </w:tbl>
    <w:p>
      <w:pPr>
        <w:pStyle w:val="nzNotesPerm"/>
      </w:pPr>
      <w:r>
        <w:tab/>
        <w:t>Note:</w:t>
      </w:r>
      <w:r>
        <w:tab/>
        <w:t>The heading to amended section 35 is to read:</w:t>
      </w:r>
    </w:p>
    <w:p>
      <w:pPr>
        <w:pStyle w:val="nzNotesPerm"/>
      </w:pPr>
      <w:r>
        <w:tab/>
      </w:r>
      <w:r>
        <w:tab/>
      </w:r>
      <w:r>
        <w:rPr>
          <w:b/>
          <w:bCs/>
        </w:rPr>
        <w:t>Treasurer may give directions to Board</w:t>
      </w:r>
    </w:p>
    <w:p>
      <w:pPr>
        <w:pStyle w:val="nzHeading5"/>
      </w:pPr>
      <w:bookmarkStart w:id="2821" w:name="_Toc303666268"/>
      <w:bookmarkStart w:id="2822" w:name="_Toc303666340"/>
      <w:bookmarkStart w:id="2823" w:name="_Toc303666670"/>
      <w:bookmarkStart w:id="2824" w:name="_Toc269467318"/>
      <w:bookmarkStart w:id="2825" w:name="_Toc269469819"/>
      <w:bookmarkStart w:id="2826" w:name="_Toc269476324"/>
      <w:bookmarkStart w:id="2827" w:name="_Toc269482299"/>
      <w:bookmarkStart w:id="2828" w:name="_Toc269487099"/>
      <w:bookmarkStart w:id="2829" w:name="_Toc269487462"/>
      <w:bookmarkStart w:id="2830" w:name="_Toc269487860"/>
      <w:bookmarkStart w:id="2831" w:name="_Toc269488343"/>
      <w:bookmarkStart w:id="2832" w:name="_Toc269809140"/>
      <w:bookmarkStart w:id="2833" w:name="_Toc269816712"/>
      <w:bookmarkStart w:id="2834" w:name="_Toc269816775"/>
      <w:bookmarkStart w:id="2835" w:name="_Toc269816994"/>
      <w:bookmarkStart w:id="2836" w:name="_Toc269819278"/>
      <w:bookmarkStart w:id="2837" w:name="_Toc269819506"/>
      <w:bookmarkStart w:id="2838" w:name="_Toc269822692"/>
      <w:bookmarkStart w:id="2839" w:name="_Toc269822910"/>
      <w:bookmarkStart w:id="2840" w:name="_Toc269896774"/>
      <w:bookmarkStart w:id="2841" w:name="_Toc269896914"/>
      <w:bookmarkStart w:id="2842" w:name="_Toc269897465"/>
      <w:bookmarkStart w:id="2843" w:name="_Toc269898207"/>
      <w:bookmarkStart w:id="2844" w:name="_Toc269898303"/>
      <w:bookmarkStart w:id="2845" w:name="_Toc269898385"/>
      <w:bookmarkStart w:id="2846" w:name="_Toc269898508"/>
      <w:bookmarkStart w:id="2847" w:name="_Toc269898649"/>
      <w:bookmarkStart w:id="2848" w:name="_Toc269898712"/>
      <w:bookmarkStart w:id="2849" w:name="_Toc269901001"/>
      <w:bookmarkStart w:id="2850" w:name="_Toc269901162"/>
      <w:bookmarkStart w:id="2851" w:name="_Toc269913012"/>
      <w:bookmarkStart w:id="2852" w:name="_Toc269913334"/>
      <w:bookmarkStart w:id="2853" w:name="_Toc269913791"/>
      <w:bookmarkStart w:id="2854" w:name="_Toc269913886"/>
      <w:bookmarkStart w:id="2855" w:name="_Toc270317454"/>
      <w:bookmarkStart w:id="2856" w:name="_Toc270317864"/>
      <w:bookmarkStart w:id="2857" w:name="_Toc270318463"/>
      <w:bookmarkStart w:id="2858" w:name="_Toc270319574"/>
      <w:bookmarkStart w:id="2859" w:name="_Toc270320245"/>
      <w:bookmarkStart w:id="2860" w:name="_Toc270322206"/>
      <w:bookmarkStart w:id="2861" w:name="_Toc270325877"/>
      <w:bookmarkStart w:id="2862" w:name="_Toc270325948"/>
      <w:bookmarkStart w:id="2863" w:name="_Toc270327453"/>
      <w:bookmarkStart w:id="2864" w:name="_Toc270334030"/>
      <w:bookmarkStart w:id="2865" w:name="_Toc271270879"/>
      <w:bookmarkStart w:id="2866" w:name="_Toc271290754"/>
      <w:bookmarkStart w:id="2867" w:name="_Toc271293490"/>
      <w:bookmarkStart w:id="2868" w:name="_Toc271293909"/>
      <w:bookmarkStart w:id="2869" w:name="_Toc271535037"/>
      <w:bookmarkStart w:id="2870" w:name="_Toc271535191"/>
      <w:bookmarkStart w:id="2871" w:name="_Toc271535497"/>
      <w:bookmarkStart w:id="2872" w:name="_Toc272234058"/>
      <w:bookmarkStart w:id="2873" w:name="_Toc272236364"/>
      <w:bookmarkStart w:id="2874" w:name="_Toc272246523"/>
      <w:bookmarkStart w:id="2875" w:name="_Toc272317770"/>
      <w:bookmarkStart w:id="2876" w:name="_Toc272318019"/>
      <w:bookmarkStart w:id="2877" w:name="_Toc272331831"/>
      <w:bookmarkStart w:id="2878" w:name="_Toc272331903"/>
      <w:bookmarkStart w:id="2879" w:name="_Toc269378691"/>
      <w:bookmarkStart w:id="2880" w:name="_Toc269396723"/>
      <w:r>
        <w:rPr>
          <w:rStyle w:val="CharSectno"/>
        </w:rPr>
        <w:t>32</w:t>
      </w:r>
      <w:r>
        <w:t>.</w:t>
      </w:r>
      <w:r>
        <w:tab/>
        <w:t>Section 6 amended</w:t>
      </w:r>
      <w:bookmarkEnd w:id="2821"/>
      <w:bookmarkEnd w:id="2822"/>
      <w:bookmarkEnd w:id="2823"/>
    </w:p>
    <w:p>
      <w:pPr>
        <w:pStyle w:val="nzSubsection"/>
      </w:pPr>
      <w:r>
        <w:tab/>
      </w:r>
      <w:r>
        <w:tab/>
        <w:t>In section 6(1)(d)  delete “the Minister and”.</w:t>
      </w:r>
    </w:p>
    <w:p>
      <w:pPr>
        <w:pStyle w:val="nzHeading5"/>
      </w:pPr>
      <w:bookmarkStart w:id="2881" w:name="_Toc303666269"/>
      <w:bookmarkStart w:id="2882" w:name="_Toc303666341"/>
      <w:bookmarkStart w:id="2883" w:name="_Toc303666671"/>
      <w:r>
        <w:rPr>
          <w:rStyle w:val="CharSectno"/>
        </w:rPr>
        <w:t>33</w:t>
      </w:r>
      <w:r>
        <w:t>.</w:t>
      </w:r>
      <w:r>
        <w:tab/>
        <w:t>Section 7A amended</w:t>
      </w:r>
      <w:bookmarkEnd w:id="2881"/>
      <w:bookmarkEnd w:id="2882"/>
      <w:bookmarkEnd w:id="2883"/>
    </w:p>
    <w:p>
      <w:pPr>
        <w:pStyle w:val="nzSubsection"/>
      </w:pPr>
      <w:r>
        <w:tab/>
      </w:r>
      <w:r>
        <w:tab/>
        <w:t>Delete section 7A(2).</w:t>
      </w:r>
    </w:p>
    <w:p>
      <w:pPr>
        <w:pStyle w:val="nzHeading5"/>
      </w:pPr>
      <w:bookmarkStart w:id="2884" w:name="_Toc303666270"/>
      <w:bookmarkStart w:id="2885" w:name="_Toc303666342"/>
      <w:bookmarkStart w:id="2886" w:name="_Toc303666672"/>
      <w:r>
        <w:rPr>
          <w:rStyle w:val="CharSectno"/>
        </w:rPr>
        <w:t>34</w:t>
      </w:r>
      <w:r>
        <w:t>.</w:t>
      </w:r>
      <w:r>
        <w:tab/>
        <w:t>Section 30 amended</w:t>
      </w:r>
      <w:bookmarkEnd w:id="2884"/>
      <w:bookmarkEnd w:id="2885"/>
      <w:bookmarkEnd w:id="2886"/>
    </w:p>
    <w:p>
      <w:pPr>
        <w:pStyle w:val="nzSubsection"/>
      </w:pPr>
      <w:r>
        <w:tab/>
        <w:t>(1)</w:t>
      </w:r>
      <w:r>
        <w:tab/>
        <w:t>In section 30(1) delete “Minister and the Treasurer have” and insert:</w:t>
      </w:r>
    </w:p>
    <w:p>
      <w:pPr>
        <w:pStyle w:val="BlankOpen"/>
      </w:pPr>
    </w:p>
    <w:p>
      <w:pPr>
        <w:pStyle w:val="nzSubsection"/>
      </w:pPr>
      <w:r>
        <w:tab/>
      </w:r>
      <w:r>
        <w:tab/>
        <w:t>Treasurer has</w:t>
      </w:r>
    </w:p>
    <w:p>
      <w:pPr>
        <w:pStyle w:val="BlankClose"/>
      </w:pPr>
    </w:p>
    <w:p>
      <w:pPr>
        <w:pStyle w:val="nzSubsection"/>
      </w:pPr>
      <w:r>
        <w:tab/>
        <w:t>(2)</w:t>
      </w:r>
      <w:r>
        <w:tab/>
        <w:t>In section 30(2) delete “Minister and the Treasurer have” and insert:</w:t>
      </w:r>
    </w:p>
    <w:p>
      <w:pPr>
        <w:pStyle w:val="BlankOpen"/>
      </w:pPr>
    </w:p>
    <w:p>
      <w:pPr>
        <w:pStyle w:val="nzSubsection"/>
      </w:pPr>
      <w:r>
        <w:tab/>
      </w:r>
      <w:r>
        <w:tab/>
        <w:t>Treasurer has</w:t>
      </w:r>
    </w:p>
    <w:p>
      <w:pPr>
        <w:pStyle w:val="BlankClose"/>
      </w:pPr>
    </w:p>
    <w:p>
      <w:pPr>
        <w:pStyle w:val="nzSubsection"/>
      </w:pPr>
      <w:r>
        <w:tab/>
        <w:t>(3)</w:t>
      </w:r>
      <w:r>
        <w:tab/>
        <w:t>In section 30(3) delete “Minister and the”.</w:t>
      </w:r>
    </w:p>
    <w:p>
      <w:pPr>
        <w:pStyle w:val="nzHeading5"/>
      </w:pPr>
      <w:bookmarkStart w:id="2887" w:name="_Toc303666271"/>
      <w:bookmarkStart w:id="2888" w:name="_Toc303666343"/>
      <w:bookmarkStart w:id="2889" w:name="_Toc303666673"/>
      <w:r>
        <w:rPr>
          <w:rStyle w:val="CharSectno"/>
        </w:rPr>
        <w:t>35</w:t>
      </w:r>
      <w:r>
        <w:t>.</w:t>
      </w:r>
      <w:r>
        <w:tab/>
        <w:t>Section 33B amended</w:t>
      </w:r>
      <w:bookmarkEnd w:id="2887"/>
      <w:bookmarkEnd w:id="2888"/>
      <w:bookmarkEnd w:id="2889"/>
    </w:p>
    <w:p>
      <w:pPr>
        <w:pStyle w:val="nzSubsection"/>
      </w:pPr>
      <w:r>
        <w:tab/>
        <w:t>(1)</w:t>
      </w:r>
      <w:r>
        <w:tab/>
        <w:t>In section 33B(2)(d) delete “Board, the Minister” and insert:</w:t>
      </w:r>
    </w:p>
    <w:p>
      <w:pPr>
        <w:pStyle w:val="BlankOpen"/>
      </w:pPr>
    </w:p>
    <w:p>
      <w:pPr>
        <w:pStyle w:val="nzSubsection"/>
      </w:pPr>
      <w:r>
        <w:tab/>
      </w:r>
      <w:r>
        <w:tab/>
        <w:t>Board</w:t>
      </w:r>
    </w:p>
    <w:p>
      <w:pPr>
        <w:pStyle w:val="BlankClose"/>
      </w:pPr>
    </w:p>
    <w:p>
      <w:pPr>
        <w:pStyle w:val="nzSubsection"/>
      </w:pPr>
      <w:r>
        <w:tab/>
        <w:t>(2)</w:t>
      </w:r>
      <w:r>
        <w:tab/>
        <w:t>Delete section 33B(4).</w:t>
      </w:r>
    </w:p>
    <w:p>
      <w:pPr>
        <w:pStyle w:val="nzHeading5"/>
      </w:pPr>
      <w:bookmarkStart w:id="2890" w:name="_Toc303666272"/>
      <w:bookmarkStart w:id="2891" w:name="_Toc303666344"/>
      <w:bookmarkStart w:id="2892" w:name="_Toc303666674"/>
      <w:r>
        <w:rPr>
          <w:rStyle w:val="CharSectno"/>
        </w:rPr>
        <w:t>36</w:t>
      </w:r>
      <w:r>
        <w:t>.</w:t>
      </w:r>
      <w:r>
        <w:tab/>
        <w:t>Section 36 amended</w:t>
      </w:r>
      <w:bookmarkEnd w:id="2890"/>
      <w:bookmarkEnd w:id="2891"/>
      <w:bookmarkEnd w:id="2892"/>
    </w:p>
    <w:p>
      <w:pPr>
        <w:pStyle w:val="nzSubsection"/>
      </w:pPr>
      <w:r>
        <w:tab/>
      </w:r>
      <w:r>
        <w:tab/>
        <w:t>In section 36(1) delete “Minister’s” and insert:</w:t>
      </w:r>
    </w:p>
    <w:p>
      <w:pPr>
        <w:pStyle w:val="BlankOpen"/>
      </w:pPr>
    </w:p>
    <w:p>
      <w:pPr>
        <w:pStyle w:val="nzSubsection"/>
      </w:pPr>
      <w:r>
        <w:tab/>
      </w:r>
      <w:r>
        <w:tab/>
        <w:t>Treasurer’s</w:t>
      </w:r>
    </w:p>
    <w:p>
      <w:pPr>
        <w:pStyle w:val="BlankClose"/>
      </w:pPr>
    </w:p>
    <w:p>
      <w:pPr>
        <w:pStyle w:val="nzNotesPerm"/>
      </w:pPr>
      <w:r>
        <w:tab/>
        <w:t>Note:</w:t>
      </w:r>
      <w:r>
        <w:tab/>
        <w:t>The heading to amended section 36 is to read:</w:t>
      </w:r>
    </w:p>
    <w:p>
      <w:pPr>
        <w:pStyle w:val="nzNotesPerm"/>
      </w:pPr>
      <w:r>
        <w:tab/>
      </w:r>
      <w:r>
        <w:tab/>
      </w:r>
      <w:r>
        <w:rPr>
          <w:b/>
          <w:bCs/>
        </w:rPr>
        <w:t>Treasurer to have access to information</w:t>
      </w:r>
    </w:p>
    <w:p>
      <w:pPr>
        <w:pStyle w:val="nzHeading5"/>
      </w:pPr>
      <w:bookmarkStart w:id="2893" w:name="_Toc303666273"/>
      <w:bookmarkStart w:id="2894" w:name="_Toc303666345"/>
      <w:bookmarkStart w:id="2895" w:name="_Toc303666675"/>
      <w:r>
        <w:rPr>
          <w:rStyle w:val="CharSectno"/>
        </w:rPr>
        <w:t>37</w:t>
      </w:r>
      <w:r>
        <w:t>.</w:t>
      </w:r>
      <w:r>
        <w:tab/>
        <w:t>Section 37 deleted</w:t>
      </w:r>
      <w:bookmarkEnd w:id="2893"/>
      <w:bookmarkEnd w:id="2894"/>
      <w:bookmarkEnd w:id="2895"/>
    </w:p>
    <w:p>
      <w:pPr>
        <w:pStyle w:val="nzSubsection"/>
      </w:pPr>
      <w:r>
        <w:tab/>
      </w:r>
      <w:r>
        <w:tab/>
        <w:t>Delete section 37.</w:t>
      </w:r>
    </w:p>
    <w:p>
      <w:pPr>
        <w:pStyle w:val="nzHeading5"/>
      </w:pPr>
      <w:bookmarkStart w:id="2896" w:name="_Toc303666274"/>
      <w:bookmarkStart w:id="2897" w:name="_Toc303666346"/>
      <w:bookmarkStart w:id="2898" w:name="_Toc303666676"/>
      <w:r>
        <w:rPr>
          <w:rStyle w:val="CharSectno"/>
        </w:rPr>
        <w:t>38</w:t>
      </w:r>
      <w:r>
        <w:t>.</w:t>
      </w:r>
      <w:r>
        <w:tab/>
        <w:t>Schedule 1 amended</w:t>
      </w:r>
      <w:bookmarkEnd w:id="2896"/>
      <w:bookmarkEnd w:id="2897"/>
      <w:bookmarkEnd w:id="2898"/>
    </w:p>
    <w:p>
      <w:pPr>
        <w:pStyle w:val="nzSubsection"/>
      </w:pPr>
      <w:r>
        <w:tab/>
      </w:r>
      <w:r>
        <w:tab/>
        <w:t>In Schedule 1 clause 7 delete “</w:t>
      </w:r>
      <w:r>
        <w:rPr>
          <w:sz w:val="22"/>
        </w:rPr>
        <w:t>Minister</w:t>
      </w:r>
      <w:r>
        <w:t>” and insert:</w:t>
      </w:r>
    </w:p>
    <w:p>
      <w:pPr>
        <w:pStyle w:val="BlankOpen"/>
      </w:pPr>
    </w:p>
    <w:p>
      <w:pPr>
        <w:pStyle w:val="nzSubsection"/>
      </w:pPr>
      <w:r>
        <w:tab/>
      </w:r>
      <w:r>
        <w:tab/>
      </w:r>
      <w:r>
        <w:rPr>
          <w:sz w:val="22"/>
        </w:rPr>
        <w:t>Treasurer</w:t>
      </w:r>
    </w:p>
    <w:p>
      <w:pPr>
        <w:pStyle w:val="BlankClose"/>
      </w:pPr>
    </w:p>
    <w:p>
      <w:pPr>
        <w:pStyle w:val="nzHeading5"/>
      </w:pPr>
      <w:bookmarkStart w:id="2899" w:name="_Toc303666275"/>
      <w:bookmarkStart w:id="2900" w:name="_Toc303666347"/>
      <w:bookmarkStart w:id="2901" w:name="_Toc303666677"/>
      <w:r>
        <w:rPr>
          <w:rStyle w:val="CharSectno"/>
        </w:rPr>
        <w:t>39</w:t>
      </w:r>
      <w:r>
        <w:t>.</w:t>
      </w:r>
      <w:r>
        <w:tab/>
        <w:t>Schedule 3 amended</w:t>
      </w:r>
      <w:bookmarkEnd w:id="2899"/>
      <w:bookmarkEnd w:id="2900"/>
      <w:bookmarkEnd w:id="2901"/>
    </w:p>
    <w:p>
      <w:pPr>
        <w:pStyle w:val="nzSubsection"/>
      </w:pPr>
      <w:r>
        <w:tab/>
      </w:r>
      <w:r>
        <w:tab/>
        <w:t xml:space="preserve">In Schedule 3 clause 1 in the definition of </w:t>
      </w:r>
      <w:r>
        <w:rPr>
          <w:b/>
          <w:bCs/>
          <w:i/>
          <w:iCs/>
        </w:rPr>
        <w:t xml:space="preserve">prior approval </w:t>
      </w:r>
      <w:r>
        <w:t>delete “</w:t>
      </w:r>
      <w:r>
        <w:rPr>
          <w:sz w:val="22"/>
        </w:rPr>
        <w:t>Minister given with the Treasurer’s concurrence.</w:t>
      </w:r>
      <w:r>
        <w:t>” and insert:</w:t>
      </w:r>
    </w:p>
    <w:p>
      <w:pPr>
        <w:pStyle w:val="BlankOpen"/>
      </w:pPr>
    </w:p>
    <w:p>
      <w:pPr>
        <w:pStyle w:val="nzSubsection"/>
      </w:pPr>
      <w:r>
        <w:tab/>
      </w:r>
      <w:r>
        <w:tab/>
      </w:r>
      <w:r>
        <w:rPr>
          <w:sz w:val="22"/>
        </w:rPr>
        <w:t>Treasurer.</w:t>
      </w:r>
    </w:p>
    <w:p>
      <w:pPr>
        <w:pStyle w:val="BlankClose"/>
      </w:pPr>
    </w:p>
    <w:p>
      <w:pPr>
        <w:pStyle w:val="nzHeading2"/>
      </w:pPr>
      <w:bookmarkStart w:id="2902" w:name="_Toc272403456"/>
      <w:bookmarkStart w:id="2903" w:name="_Toc272403529"/>
      <w:bookmarkStart w:id="2904" w:name="_Toc272411242"/>
      <w:bookmarkStart w:id="2905" w:name="_Toc272498809"/>
      <w:bookmarkStart w:id="2906" w:name="_Toc272762263"/>
      <w:bookmarkStart w:id="2907" w:name="_Toc272762366"/>
      <w:bookmarkStart w:id="2908" w:name="_Toc272762497"/>
      <w:bookmarkStart w:id="2909" w:name="_Toc272762628"/>
      <w:bookmarkStart w:id="2910" w:name="_Toc272762778"/>
      <w:bookmarkStart w:id="2911" w:name="_Toc272764265"/>
      <w:bookmarkStart w:id="2912" w:name="_Toc272765106"/>
      <w:bookmarkStart w:id="2913" w:name="_Toc272765179"/>
      <w:bookmarkStart w:id="2914" w:name="_Toc272765252"/>
      <w:bookmarkStart w:id="2915" w:name="_Toc272765325"/>
      <w:bookmarkStart w:id="2916" w:name="_Toc273437496"/>
      <w:bookmarkStart w:id="2917" w:name="_Toc273439222"/>
      <w:bookmarkStart w:id="2918" w:name="_Toc273448891"/>
      <w:bookmarkStart w:id="2919" w:name="_Toc273451399"/>
      <w:bookmarkStart w:id="2920" w:name="_Toc273452531"/>
      <w:bookmarkStart w:id="2921" w:name="_Toc273452787"/>
      <w:bookmarkStart w:id="2922" w:name="_Toc273452860"/>
      <w:bookmarkStart w:id="2923" w:name="_Toc273606349"/>
      <w:bookmarkStart w:id="2924" w:name="_Toc273609436"/>
      <w:bookmarkStart w:id="2925" w:name="_Toc273619649"/>
      <w:bookmarkStart w:id="2926" w:name="_Toc274559091"/>
      <w:bookmarkStart w:id="2927" w:name="_Toc274639874"/>
      <w:bookmarkStart w:id="2928" w:name="_Toc274655541"/>
      <w:bookmarkStart w:id="2929" w:name="_Toc274657395"/>
      <w:bookmarkStart w:id="2930" w:name="_Toc274657976"/>
      <w:bookmarkStart w:id="2931" w:name="_Toc274735494"/>
      <w:bookmarkStart w:id="2932" w:name="_Toc274744874"/>
      <w:bookmarkStart w:id="2933" w:name="_Toc274745308"/>
      <w:bookmarkStart w:id="2934" w:name="_Toc274746215"/>
      <w:bookmarkStart w:id="2935" w:name="_Toc274833074"/>
      <w:bookmarkStart w:id="2936" w:name="_Toc274901813"/>
      <w:bookmarkStart w:id="2937" w:name="_Toc274916521"/>
      <w:bookmarkStart w:id="2938" w:name="_Toc274918668"/>
      <w:bookmarkStart w:id="2939" w:name="_Toc274918954"/>
      <w:bookmarkStart w:id="2940" w:name="_Toc275242018"/>
      <w:bookmarkStart w:id="2941" w:name="_Toc275242445"/>
      <w:bookmarkStart w:id="2942" w:name="_Toc275268236"/>
      <w:bookmarkStart w:id="2943" w:name="_Toc275444129"/>
      <w:bookmarkStart w:id="2944" w:name="_Toc275513392"/>
      <w:bookmarkStart w:id="2945" w:name="_Toc275519269"/>
      <w:bookmarkStart w:id="2946" w:name="_Toc275768551"/>
      <w:bookmarkStart w:id="2947" w:name="_Toc275768636"/>
      <w:bookmarkStart w:id="2948" w:name="_Toc276049643"/>
      <w:bookmarkStart w:id="2949" w:name="_Toc276051854"/>
      <w:bookmarkStart w:id="2950" w:name="_Toc276112719"/>
      <w:bookmarkStart w:id="2951" w:name="_Toc276120107"/>
      <w:bookmarkStart w:id="2952" w:name="_Toc276120696"/>
      <w:bookmarkStart w:id="2953" w:name="_Toc276120958"/>
      <w:bookmarkStart w:id="2954" w:name="_Toc276121782"/>
      <w:bookmarkStart w:id="2955" w:name="_Toc276121906"/>
      <w:bookmarkStart w:id="2956" w:name="_Toc276121978"/>
      <w:bookmarkStart w:id="2957" w:name="_Toc276122076"/>
      <w:bookmarkStart w:id="2958" w:name="_Toc276712654"/>
      <w:bookmarkStart w:id="2959" w:name="_Toc276713008"/>
      <w:bookmarkStart w:id="2960" w:name="_Toc283036056"/>
      <w:bookmarkStart w:id="2961" w:name="_Toc290302301"/>
      <w:bookmarkStart w:id="2962" w:name="_Toc290367670"/>
      <w:bookmarkStart w:id="2963" w:name="_Toc302658574"/>
      <w:bookmarkStart w:id="2964" w:name="_Toc302658646"/>
      <w:bookmarkStart w:id="2965" w:name="_Toc302709533"/>
      <w:bookmarkStart w:id="2966" w:name="_Toc302709605"/>
      <w:bookmarkStart w:id="2967" w:name="_Toc303608830"/>
      <w:bookmarkStart w:id="2968" w:name="_Toc303666204"/>
      <w:bookmarkStart w:id="2969" w:name="_Toc303666276"/>
      <w:bookmarkStart w:id="2970" w:name="_Toc303666348"/>
      <w:bookmarkStart w:id="2971" w:name="_Toc303666678"/>
      <w:r>
        <w:rPr>
          <w:rStyle w:val="CharPartNo"/>
        </w:rPr>
        <w:t>Part 4</w:t>
      </w:r>
      <w:r>
        <w:rPr>
          <w:rStyle w:val="CharDivNo"/>
        </w:rPr>
        <w:t> </w:t>
      </w:r>
      <w:r>
        <w:t>—</w:t>
      </w:r>
      <w:r>
        <w:rPr>
          <w:rStyle w:val="CharDivText"/>
        </w:rPr>
        <w:t> </w:t>
      </w:r>
      <w:r>
        <w:rPr>
          <w:rStyle w:val="CharPartText"/>
        </w:rPr>
        <w:t>Amendments relating to administration and funding</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nzHeading5"/>
      </w:pPr>
      <w:bookmarkStart w:id="2972" w:name="_Toc303666277"/>
      <w:bookmarkStart w:id="2973" w:name="_Toc303666349"/>
      <w:bookmarkStart w:id="2974" w:name="_Toc303666679"/>
      <w:r>
        <w:rPr>
          <w:rStyle w:val="CharSectno"/>
        </w:rPr>
        <w:t>40</w:t>
      </w:r>
      <w:r>
        <w:t>.</w:t>
      </w:r>
      <w:r>
        <w:tab/>
        <w:t>Section 6 amended</w:t>
      </w:r>
      <w:bookmarkEnd w:id="2972"/>
      <w:bookmarkEnd w:id="2973"/>
      <w:bookmarkEnd w:id="2974"/>
    </w:p>
    <w:p>
      <w:pPr>
        <w:pStyle w:val="nzSubsection"/>
      </w:pPr>
      <w:r>
        <w:tab/>
      </w:r>
      <w:r>
        <w:tab/>
        <w:t>In section 6(1):</w:t>
      </w:r>
    </w:p>
    <w:p>
      <w:pPr>
        <w:pStyle w:val="nzIndenta"/>
      </w:pPr>
      <w:r>
        <w:tab/>
        <w:t>(a)</w:t>
      </w:r>
      <w:r>
        <w:tab/>
        <w:t>in paragraph (c) delete “schemes; and” and insert:</w:t>
      </w:r>
    </w:p>
    <w:p>
      <w:pPr>
        <w:pStyle w:val="BlankOpen"/>
      </w:pPr>
    </w:p>
    <w:p>
      <w:pPr>
        <w:pStyle w:val="nzIndenta"/>
      </w:pPr>
      <w:r>
        <w:tab/>
      </w:r>
      <w:r>
        <w:tab/>
        <w:t>schemes or, in accordance with any relevant Treasurer’s guidelines, select and appoint external administrators of the schemes and monitor their administration; and</w:t>
      </w:r>
    </w:p>
    <w:p>
      <w:pPr>
        <w:pStyle w:val="BlankClose"/>
      </w:pPr>
    </w:p>
    <w:p>
      <w:pPr>
        <w:pStyle w:val="nzIndenta"/>
      </w:pPr>
      <w:r>
        <w:tab/>
        <w:t>(b)</w:t>
      </w:r>
      <w:r>
        <w:tab/>
        <w:t>after paragraph (d) insert:</w:t>
      </w:r>
    </w:p>
    <w:p>
      <w:pPr>
        <w:pStyle w:val="BlankOpen"/>
      </w:pPr>
    </w:p>
    <w:p>
      <w:pPr>
        <w:pStyle w:val="nzIndenta"/>
      </w:pPr>
      <w:r>
        <w:tab/>
        <w:t>(ea)</w:t>
      </w:r>
      <w:r>
        <w:tab/>
        <w:t>so far as practicable, provide information to Members regarding their rights and entitlements under the schemes; and</w:t>
      </w:r>
    </w:p>
    <w:p>
      <w:pPr>
        <w:pStyle w:val="BlankClose"/>
      </w:pPr>
    </w:p>
    <w:p>
      <w:pPr>
        <w:pStyle w:val="nzIndenta"/>
      </w:pPr>
      <w:r>
        <w:tab/>
        <w:t>(c)</w:t>
      </w:r>
      <w:r>
        <w:tab/>
        <w:t>in paragraph (f) after “under” insert:</w:t>
      </w:r>
    </w:p>
    <w:p>
      <w:pPr>
        <w:pStyle w:val="BlankOpen"/>
      </w:pPr>
    </w:p>
    <w:p>
      <w:pPr>
        <w:pStyle w:val="nzIndenta"/>
      </w:pPr>
      <w:r>
        <w:tab/>
      </w:r>
      <w:r>
        <w:tab/>
        <w:t>this Act or</w:t>
      </w:r>
    </w:p>
    <w:p>
      <w:pPr>
        <w:pStyle w:val="BlankClose"/>
      </w:pPr>
    </w:p>
    <w:p>
      <w:pPr>
        <w:pStyle w:val="nzHeading5"/>
      </w:pPr>
      <w:bookmarkStart w:id="2975" w:name="_Toc303666278"/>
      <w:bookmarkStart w:id="2976" w:name="_Toc303666350"/>
      <w:bookmarkStart w:id="2977" w:name="_Toc303666680"/>
      <w:r>
        <w:rPr>
          <w:rStyle w:val="CharSectno"/>
        </w:rPr>
        <w:t>41</w:t>
      </w:r>
      <w:r>
        <w:t>.</w:t>
      </w:r>
      <w:r>
        <w:tab/>
        <w:t>Section 7 amended</w:t>
      </w:r>
      <w:bookmarkEnd w:id="2975"/>
      <w:bookmarkEnd w:id="2976"/>
      <w:bookmarkEnd w:id="2977"/>
    </w:p>
    <w:p>
      <w:pPr>
        <w:pStyle w:val="nzSubsection"/>
      </w:pPr>
      <w:r>
        <w:tab/>
      </w:r>
      <w:r>
        <w:tab/>
        <w:t>In section 7(2):</w:t>
      </w:r>
    </w:p>
    <w:p>
      <w:pPr>
        <w:pStyle w:val="nzIndenta"/>
      </w:pPr>
      <w:r>
        <w:tab/>
        <w:t>(a)</w:t>
      </w:r>
      <w:r>
        <w:tab/>
        <w:t>in paragraph (b) before “enter” insert:</w:t>
      </w:r>
    </w:p>
    <w:p>
      <w:pPr>
        <w:pStyle w:val="BlankOpen"/>
      </w:pPr>
    </w:p>
    <w:p>
      <w:pPr>
        <w:pStyle w:val="nzIndenta"/>
      </w:pPr>
      <w:r>
        <w:tab/>
      </w:r>
      <w:r>
        <w:tab/>
        <w:t>in accordance with any relevant Treasurer’s guidelines,</w:t>
      </w:r>
    </w:p>
    <w:p>
      <w:pPr>
        <w:pStyle w:val="BlankClose"/>
      </w:pPr>
    </w:p>
    <w:p>
      <w:pPr>
        <w:pStyle w:val="nzIndenta"/>
      </w:pPr>
      <w:r>
        <w:tab/>
        <w:t>(b)</w:t>
      </w:r>
      <w:r>
        <w:tab/>
        <w:t>in paragraph (c) before “enter” insert:</w:t>
      </w:r>
    </w:p>
    <w:p>
      <w:pPr>
        <w:pStyle w:val="BlankOpen"/>
      </w:pPr>
    </w:p>
    <w:p>
      <w:pPr>
        <w:pStyle w:val="nzIndenta"/>
      </w:pPr>
      <w:r>
        <w:tab/>
      </w:r>
      <w:r>
        <w:tab/>
        <w:t>in accordance with any relevant Treasurer’s guidelines,</w:t>
      </w:r>
    </w:p>
    <w:p>
      <w:pPr>
        <w:pStyle w:val="BlankClose"/>
      </w:pPr>
    </w:p>
    <w:p>
      <w:pPr>
        <w:pStyle w:val="nzIndenta"/>
      </w:pPr>
      <w:r>
        <w:tab/>
        <w:t>(c)</w:t>
      </w:r>
      <w:r>
        <w:tab/>
        <w:t>in paragraph (ca) delete “subsidiary for the purpose of performing the function referred to in section 6(1)(e); and” and insert:</w:t>
      </w:r>
    </w:p>
    <w:p>
      <w:pPr>
        <w:pStyle w:val="BlankOpen"/>
      </w:pPr>
    </w:p>
    <w:p>
      <w:pPr>
        <w:pStyle w:val="nzIndenta"/>
      </w:pPr>
      <w:r>
        <w:tab/>
      </w:r>
      <w:r>
        <w:tab/>
        <w:t>subsidiary; and</w:t>
      </w:r>
    </w:p>
    <w:p>
      <w:pPr>
        <w:pStyle w:val="BlankClose"/>
      </w:pPr>
    </w:p>
    <w:p>
      <w:pPr>
        <w:pStyle w:val="nzHeading5"/>
      </w:pPr>
      <w:bookmarkStart w:id="2978" w:name="_Toc303666279"/>
      <w:bookmarkStart w:id="2979" w:name="_Toc303666351"/>
      <w:bookmarkStart w:id="2980" w:name="_Toc303666681"/>
      <w:r>
        <w:rPr>
          <w:rStyle w:val="CharSectno"/>
        </w:rPr>
        <w:t>42</w:t>
      </w:r>
      <w:r>
        <w:t>.</w:t>
      </w:r>
      <w:r>
        <w:tab/>
        <w:t>Section 11 amended</w:t>
      </w:r>
      <w:bookmarkEnd w:id="2978"/>
      <w:bookmarkEnd w:id="2979"/>
      <w:bookmarkEnd w:id="2980"/>
    </w:p>
    <w:p>
      <w:pPr>
        <w:pStyle w:val="nzSubsection"/>
      </w:pPr>
      <w:r>
        <w:tab/>
        <w:t>(1)</w:t>
      </w:r>
      <w:r>
        <w:tab/>
        <w:t>In section 11(2) delete “Board.” and insert:</w:t>
      </w:r>
    </w:p>
    <w:p>
      <w:pPr>
        <w:pStyle w:val="BlankOpen"/>
      </w:pPr>
    </w:p>
    <w:p>
      <w:pPr>
        <w:pStyle w:val="nzSubsection"/>
      </w:pPr>
      <w:r>
        <w:tab/>
      </w:r>
      <w:r>
        <w:tab/>
        <w:t>Board on the advice of the Public Sector Commissioner.</w:t>
      </w:r>
    </w:p>
    <w:p>
      <w:pPr>
        <w:pStyle w:val="BlankClose"/>
      </w:pPr>
    </w:p>
    <w:p>
      <w:pPr>
        <w:pStyle w:val="nzSubsection"/>
      </w:pPr>
      <w:r>
        <w:tab/>
        <w:t>(2)</w:t>
      </w:r>
      <w:r>
        <w:tab/>
        <w:t>After section 11(2) insert:</w:t>
      </w:r>
    </w:p>
    <w:p>
      <w:pPr>
        <w:pStyle w:val="BlankOpen"/>
      </w:pPr>
    </w:p>
    <w:p>
      <w:pPr>
        <w:pStyle w:val="nzSubsection"/>
      </w:pPr>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nzIndenta"/>
      </w:pPr>
      <w:r>
        <w:tab/>
        <w:t>(a)</w:t>
      </w:r>
      <w:r>
        <w:tab/>
        <w:t xml:space="preserve">in the case of a Board officer who is a permanent public service officer appointed or employed under subsection (1) — </w:t>
      </w:r>
    </w:p>
    <w:p>
      <w:pPr>
        <w:pStyle w:val="nzIndenti"/>
      </w:pPr>
      <w:r>
        <w:tab/>
        <w:t>(i)</w:t>
      </w:r>
      <w:r>
        <w:tab/>
        <w:t>the right of the Board officer, during a stated period, to resume appointment or employment under subsection (1); and</w:t>
      </w:r>
    </w:p>
    <w:p>
      <w:pPr>
        <w:pStyle w:val="nzIndenti"/>
      </w:pPr>
      <w:r>
        <w:tab/>
        <w:t>(ii)</w:t>
      </w:r>
      <w:r>
        <w:tab/>
        <w:t>the making by the Board of a payment to the Board officer if the offer of employment is accepted and the right of election under subparagraph (i) expires without being exercised;</w:t>
      </w:r>
    </w:p>
    <w:p>
      <w:pPr>
        <w:pStyle w:val="nzIndenta"/>
      </w:pPr>
      <w:r>
        <w:tab/>
      </w:r>
      <w:r>
        <w:tab/>
        <w:t>and</w:t>
      </w:r>
    </w:p>
    <w:p>
      <w:pPr>
        <w:pStyle w:val="nzIndenta"/>
      </w:pPr>
      <w:r>
        <w:tab/>
        <w:t>(b)</w:t>
      </w:r>
      <w:r>
        <w:tab/>
        <w:t xml:space="preserve">in the case of any other Board officer, </w:t>
      </w:r>
      <w:r>
        <w:rPr>
          <w:snapToGrid w:val="0"/>
        </w:rPr>
        <w:t>the making by the Board of a payment to the Board officer if the offer of employment is accepted.</w:t>
      </w:r>
    </w:p>
    <w:p>
      <w:pPr>
        <w:pStyle w:val="BlankClose"/>
      </w:pPr>
    </w:p>
    <w:p>
      <w:pPr>
        <w:pStyle w:val="nzHeading5"/>
      </w:pPr>
      <w:bookmarkStart w:id="2981" w:name="_Toc303666280"/>
      <w:bookmarkStart w:id="2982" w:name="_Toc303666352"/>
      <w:bookmarkStart w:id="2983" w:name="_Toc303666682"/>
      <w:r>
        <w:rPr>
          <w:rStyle w:val="CharSectno"/>
        </w:rPr>
        <w:t>43</w:t>
      </w:r>
      <w:r>
        <w:t>.</w:t>
      </w:r>
      <w:r>
        <w:tab/>
        <w:t>Section 18 amended</w:t>
      </w:r>
      <w:bookmarkEnd w:id="2981"/>
      <w:bookmarkEnd w:id="2982"/>
      <w:bookmarkEnd w:id="2983"/>
    </w:p>
    <w:p>
      <w:pPr>
        <w:pStyle w:val="nzSubsection"/>
      </w:pPr>
      <w:r>
        <w:tab/>
        <w:t>(1)</w:t>
      </w:r>
      <w:r>
        <w:tab/>
        <w:t>Delete section 18(2).</w:t>
      </w:r>
    </w:p>
    <w:p>
      <w:pPr>
        <w:pStyle w:val="nzSubsection"/>
      </w:pPr>
      <w:r>
        <w:tab/>
        <w:t>(2)</w:t>
      </w:r>
      <w:r>
        <w:tab/>
        <w:t xml:space="preserve">In section 18(3) — </w:t>
      </w:r>
    </w:p>
    <w:p>
      <w:pPr>
        <w:pStyle w:val="nzIndenta"/>
      </w:pPr>
      <w:r>
        <w:tab/>
        <w:t>(a)</w:t>
      </w:r>
      <w:r>
        <w:tab/>
        <w:t>in paragraph (b) delete “investment,” and insert:</w:t>
      </w:r>
    </w:p>
    <w:p>
      <w:pPr>
        <w:pStyle w:val="BlankOpen"/>
      </w:pPr>
    </w:p>
    <w:p>
      <w:pPr>
        <w:pStyle w:val="nzIndenta"/>
      </w:pPr>
      <w:r>
        <w:tab/>
      </w:r>
      <w:r>
        <w:tab/>
        <w:t>investment.</w:t>
      </w:r>
    </w:p>
    <w:p>
      <w:pPr>
        <w:pStyle w:val="BlankClose"/>
      </w:pPr>
    </w:p>
    <w:p>
      <w:pPr>
        <w:pStyle w:val="nzIndenta"/>
      </w:pPr>
      <w:r>
        <w:tab/>
        <w:t>(b)</w:t>
      </w:r>
      <w:r>
        <w:tab/>
        <w:t>delete “as it considers appropriate.”.</w:t>
      </w:r>
    </w:p>
    <w:p>
      <w:pPr>
        <w:pStyle w:val="nzHeading5"/>
      </w:pPr>
      <w:bookmarkStart w:id="2984" w:name="_Toc303666281"/>
      <w:bookmarkStart w:id="2985" w:name="_Toc303666353"/>
      <w:bookmarkStart w:id="2986" w:name="_Toc303666683"/>
      <w:r>
        <w:rPr>
          <w:rStyle w:val="CharSectno"/>
        </w:rPr>
        <w:t>44</w:t>
      </w:r>
      <w:r>
        <w:t>.</w:t>
      </w:r>
      <w:r>
        <w:tab/>
        <w:t>Section 19 amended</w:t>
      </w:r>
      <w:bookmarkEnd w:id="2984"/>
      <w:bookmarkEnd w:id="2985"/>
      <w:bookmarkEnd w:id="2986"/>
    </w:p>
    <w:p>
      <w:pPr>
        <w:pStyle w:val="nzSubsection"/>
      </w:pPr>
      <w:r>
        <w:tab/>
        <w:t>(1)</w:t>
      </w:r>
      <w:r>
        <w:tab/>
        <w:t>In section 19(1) delete “and give effect to a broad investment strategy for the investment o</w:t>
      </w:r>
      <w:r>
        <w:rPr>
          <w:spacing w:val="32"/>
        </w:rPr>
        <w:t>f”</w:t>
      </w:r>
      <w:r>
        <w:t xml:space="preserve"> and insert:</w:t>
      </w:r>
    </w:p>
    <w:p>
      <w:pPr>
        <w:pStyle w:val="BlankOpen"/>
      </w:pPr>
    </w:p>
    <w:p>
      <w:pPr>
        <w:pStyle w:val="nzSubsection"/>
      </w:pPr>
      <w:r>
        <w:tab/>
      </w:r>
      <w:r>
        <w:tab/>
        <w:t>a strategy for</w:t>
      </w:r>
    </w:p>
    <w:p>
      <w:pPr>
        <w:pStyle w:val="BlankClose"/>
      </w:pPr>
    </w:p>
    <w:p>
      <w:pPr>
        <w:pStyle w:val="nzSubsection"/>
      </w:pPr>
      <w:r>
        <w:tab/>
        <w:t>(2)</w:t>
      </w:r>
      <w:r>
        <w:tab/>
        <w:t>After section 19(1) insert:</w:t>
      </w:r>
    </w:p>
    <w:p>
      <w:pPr>
        <w:pStyle w:val="BlankOpen"/>
      </w:pPr>
    </w:p>
    <w:p>
      <w:pPr>
        <w:pStyle w:val="nzSubsection"/>
      </w:pPr>
      <w:r>
        <w:tab/>
        <w:t>(2A)</w:t>
      </w:r>
      <w:r>
        <w:tab/>
        <w:t>The Board’s investment strategy for the Fund is to be consistent with any relevant Treasurer’s guidelines.</w:t>
      </w:r>
    </w:p>
    <w:p>
      <w:pPr>
        <w:pStyle w:val="BlankClose"/>
      </w:pPr>
    </w:p>
    <w:p>
      <w:pPr>
        <w:pStyle w:val="nzSubsection"/>
      </w:pPr>
      <w:r>
        <w:tab/>
        <w:t>(3)</w:t>
      </w:r>
      <w:r>
        <w:tab/>
        <w:t>In section 19(2) delete “and in making investment decisions the Board is to endeavour to optimize returns having” and insert:</w:t>
      </w:r>
    </w:p>
    <w:p>
      <w:pPr>
        <w:pStyle w:val="BlankOpen"/>
      </w:pPr>
    </w:p>
    <w:p>
      <w:pPr>
        <w:pStyle w:val="nzSubsection"/>
      </w:pPr>
      <w:r>
        <w:tab/>
      </w:r>
      <w:r>
        <w:tab/>
        <w:t>the Board is to have</w:t>
      </w:r>
    </w:p>
    <w:p>
      <w:pPr>
        <w:pStyle w:val="BlankClose"/>
      </w:pPr>
    </w:p>
    <w:p>
      <w:pPr>
        <w:pStyle w:val="nzSubsection"/>
      </w:pPr>
      <w:r>
        <w:tab/>
        <w:t>(4)</w:t>
      </w:r>
      <w:r>
        <w:tab/>
        <w:t>In section 19(3):</w:t>
      </w:r>
    </w:p>
    <w:p>
      <w:pPr>
        <w:pStyle w:val="nzIndenta"/>
      </w:pPr>
      <w:r>
        <w:tab/>
        <w:t>(a)</w:t>
      </w:r>
      <w:r>
        <w:tab/>
        <w:t>in paragraph (a) delete “broad”;</w:t>
      </w:r>
    </w:p>
    <w:p>
      <w:pPr>
        <w:pStyle w:val="nzIndenta"/>
      </w:pPr>
      <w:r>
        <w:tab/>
        <w:t>(b)</w:t>
      </w:r>
      <w:r>
        <w:tab/>
        <w:t>delete “the Treasurer’s” and insert:</w:t>
      </w:r>
    </w:p>
    <w:p>
      <w:pPr>
        <w:pStyle w:val="BlankOpen"/>
      </w:pPr>
    </w:p>
    <w:p>
      <w:pPr>
        <w:pStyle w:val="nzIndenta"/>
      </w:pPr>
      <w:r>
        <w:tab/>
      </w:r>
      <w:r>
        <w:tab/>
        <w:t>any relevant Treasurer’s</w:t>
      </w:r>
    </w:p>
    <w:p>
      <w:pPr>
        <w:pStyle w:val="BlankClose"/>
      </w:pPr>
    </w:p>
    <w:p>
      <w:pPr>
        <w:pStyle w:val="nzSubsection"/>
      </w:pPr>
      <w:r>
        <w:tab/>
        <w:t>(5)</w:t>
      </w:r>
      <w:r>
        <w:tab/>
        <w:t>After section 19(3) insert:</w:t>
      </w:r>
    </w:p>
    <w:p>
      <w:pPr>
        <w:pStyle w:val="BlankOpen"/>
      </w:pPr>
    </w:p>
    <w:p>
      <w:pPr>
        <w:pStyle w:val="nzSubsection"/>
      </w:pPr>
      <w:r>
        <w:tab/>
        <w:t>(4)</w:t>
      </w:r>
      <w:r>
        <w:tab/>
        <w:t xml:space="preserve">In exercising its powers under section 18 the Board is to — </w:t>
      </w:r>
    </w:p>
    <w:p>
      <w:pPr>
        <w:pStyle w:val="nzIndenta"/>
      </w:pPr>
      <w:r>
        <w:tab/>
        <w:t>(a)</w:t>
      </w:r>
      <w:r>
        <w:tab/>
        <w:t>act in accordance with any relevant Treasurer’s guidelines; and</w:t>
      </w:r>
    </w:p>
    <w:p>
      <w:pPr>
        <w:pStyle w:val="nzIndenta"/>
      </w:pPr>
      <w:r>
        <w:tab/>
        <w:t>(b)</w:t>
      </w:r>
      <w:r>
        <w:tab/>
        <w:t>act so as to give effect to its investment strategy.</w:t>
      </w:r>
    </w:p>
    <w:p>
      <w:pPr>
        <w:pStyle w:val="BlankClose"/>
      </w:pPr>
    </w:p>
    <w:p>
      <w:pPr>
        <w:pStyle w:val="nzNotesPerm"/>
      </w:pPr>
      <w:r>
        <w:tab/>
        <w:t>Note:</w:t>
      </w:r>
      <w:r>
        <w:tab/>
        <w:t>The heading to amended section 19 is to read:</w:t>
      </w:r>
    </w:p>
    <w:p>
      <w:pPr>
        <w:pStyle w:val="nzNotesPerm"/>
      </w:pPr>
      <w:r>
        <w:tab/>
      </w:r>
      <w:r>
        <w:tab/>
      </w:r>
      <w:r>
        <w:rPr>
          <w:b/>
          <w:bCs/>
        </w:rPr>
        <w:t>Exercise of investment powers</w:t>
      </w:r>
    </w:p>
    <w:p>
      <w:pPr>
        <w:pStyle w:val="nzHeading5"/>
      </w:pPr>
      <w:bookmarkStart w:id="2987" w:name="_Toc303666282"/>
      <w:bookmarkStart w:id="2988" w:name="_Toc303666354"/>
      <w:bookmarkStart w:id="2989" w:name="_Toc303666684"/>
      <w:r>
        <w:rPr>
          <w:rStyle w:val="CharSectno"/>
        </w:rPr>
        <w:t>45</w:t>
      </w:r>
      <w:r>
        <w:t>.</w:t>
      </w:r>
      <w:r>
        <w:tab/>
        <w:t>Section 20A inserted</w:t>
      </w:r>
      <w:bookmarkEnd w:id="2987"/>
      <w:bookmarkEnd w:id="2988"/>
      <w:bookmarkEnd w:id="2989"/>
    </w:p>
    <w:p>
      <w:pPr>
        <w:pStyle w:val="nzSubsection"/>
      </w:pPr>
      <w:r>
        <w:tab/>
      </w:r>
      <w:r>
        <w:tab/>
        <w:t>After section 19 insert:</w:t>
      </w:r>
    </w:p>
    <w:p>
      <w:pPr>
        <w:pStyle w:val="BlankOpen"/>
      </w:pPr>
    </w:p>
    <w:p>
      <w:pPr>
        <w:pStyle w:val="nzHeading5"/>
      </w:pPr>
      <w:bookmarkStart w:id="2990" w:name="_Toc303666283"/>
      <w:bookmarkStart w:id="2991" w:name="_Toc303666355"/>
      <w:bookmarkStart w:id="2992" w:name="_Toc303666685"/>
      <w:r>
        <w:t>20A.</w:t>
      </w:r>
      <w:r>
        <w:tab/>
        <w:t>Reserves</w:t>
      </w:r>
      <w:bookmarkEnd w:id="2990"/>
      <w:bookmarkEnd w:id="2991"/>
      <w:bookmarkEnd w:id="2992"/>
    </w:p>
    <w:p>
      <w:pPr>
        <w:pStyle w:val="nzSubsection"/>
      </w:pPr>
      <w:r>
        <w:tab/>
        <w:t>(1)</w:t>
      </w:r>
      <w:r>
        <w:tab/>
        <w:t>The Board may maintain reserves within the Fund.</w:t>
      </w:r>
    </w:p>
    <w:p>
      <w:pPr>
        <w:pStyle w:val="nzSubsection"/>
      </w:pPr>
      <w:r>
        <w:tab/>
        <w:t>(2)</w:t>
      </w:r>
      <w:r>
        <w:tab/>
        <w:t>The Board is to formulate a reserving strategy for the Fund.</w:t>
      </w:r>
    </w:p>
    <w:p>
      <w:pPr>
        <w:pStyle w:val="nzSubsection"/>
      </w:pPr>
      <w:r>
        <w:tab/>
        <w:t>(3)</w:t>
      </w:r>
      <w:r>
        <w:tab/>
        <w:t xml:space="preserve">The Board’s reserving strategy for the Fund is to be consistent with — </w:t>
      </w:r>
    </w:p>
    <w:p>
      <w:pPr>
        <w:pStyle w:val="nzIndenta"/>
      </w:pPr>
      <w:r>
        <w:tab/>
        <w:t>(a)</w:t>
      </w:r>
      <w:r>
        <w:tab/>
        <w:t>the Board’s capacity to discharge the liabilities of the Fund, actual and contingent, as they fall due; and</w:t>
      </w:r>
    </w:p>
    <w:p>
      <w:pPr>
        <w:pStyle w:val="nzIndenta"/>
      </w:pPr>
      <w:r>
        <w:tab/>
        <w:t>(b)</w:t>
      </w:r>
      <w:r>
        <w:tab/>
        <w:t>any relevant Treasurer’s guidelines.</w:t>
      </w:r>
    </w:p>
    <w:p>
      <w:pPr>
        <w:pStyle w:val="nzSubsection"/>
      </w:pPr>
      <w:r>
        <w:tab/>
        <w:t>(4)</w:t>
      </w:r>
      <w:r>
        <w:tab/>
        <w:t>The Board is to review its reserving strategy from time to time in accordance with any relevant Treasurer’s guidelines.</w:t>
      </w:r>
    </w:p>
    <w:p>
      <w:pPr>
        <w:pStyle w:val="nzSubsection"/>
      </w:pPr>
      <w:r>
        <w:tab/>
        <w:t>(5)</w:t>
      </w:r>
      <w:r>
        <w:tab/>
        <w:t xml:space="preserve">In exercising its power under subsection (1) the Board is to — </w:t>
      </w:r>
    </w:p>
    <w:p>
      <w:pPr>
        <w:pStyle w:val="nzIndenta"/>
      </w:pPr>
      <w:r>
        <w:tab/>
        <w:t>(a)</w:t>
      </w:r>
      <w:r>
        <w:tab/>
        <w:t>act in accordance with any relevant Treasurer’s guidelines; and</w:t>
      </w:r>
    </w:p>
    <w:p>
      <w:pPr>
        <w:pStyle w:val="nzIndenta"/>
      </w:pPr>
      <w:r>
        <w:tab/>
        <w:t>(b)</w:t>
      </w:r>
      <w:r>
        <w:tab/>
        <w:t>act so as to give effect to the Fund reserving strategy.</w:t>
      </w:r>
    </w:p>
    <w:p>
      <w:pPr>
        <w:pStyle w:val="BlankClose"/>
      </w:pPr>
      <w:bookmarkStart w:id="2993" w:name="_Toc269467321"/>
      <w:bookmarkStart w:id="2994" w:name="_Toc269469822"/>
    </w:p>
    <w:p>
      <w:pPr>
        <w:pStyle w:val="nzHeading5"/>
      </w:pPr>
      <w:bookmarkStart w:id="2995" w:name="_Toc303666284"/>
      <w:bookmarkStart w:id="2996" w:name="_Toc303666356"/>
      <w:bookmarkStart w:id="2997" w:name="_Toc303666686"/>
      <w:r>
        <w:rPr>
          <w:rStyle w:val="CharSectno"/>
        </w:rPr>
        <w:t>46</w:t>
      </w:r>
      <w:r>
        <w:t>.</w:t>
      </w:r>
      <w:r>
        <w:tab/>
        <w:t>Section 22 replaced</w:t>
      </w:r>
      <w:bookmarkEnd w:id="2995"/>
      <w:bookmarkEnd w:id="2996"/>
      <w:bookmarkEnd w:id="2997"/>
    </w:p>
    <w:p>
      <w:pPr>
        <w:pStyle w:val="nzSubsection"/>
      </w:pPr>
      <w:r>
        <w:tab/>
      </w:r>
      <w:r>
        <w:tab/>
        <w:t>Delete section 22 and insert:</w:t>
      </w:r>
    </w:p>
    <w:p>
      <w:pPr>
        <w:pStyle w:val="BlankOpen"/>
      </w:pPr>
    </w:p>
    <w:p>
      <w:pPr>
        <w:pStyle w:val="nzHeading5"/>
      </w:pPr>
      <w:bookmarkStart w:id="2998" w:name="_Toc303666285"/>
      <w:bookmarkStart w:id="2999" w:name="_Toc303666357"/>
      <w:bookmarkStart w:id="3000" w:name="_Toc303666687"/>
      <w:r>
        <w:t>22.</w:t>
      </w:r>
      <w:r>
        <w:tab/>
        <w:t>Allocation of earnings and costs</w:t>
      </w:r>
      <w:bookmarkEnd w:id="2998"/>
      <w:bookmarkEnd w:id="2999"/>
      <w:bookmarkEnd w:id="3000"/>
    </w:p>
    <w:p>
      <w:pPr>
        <w:pStyle w:val="nzSubsection"/>
      </w:pPr>
      <w:r>
        <w:tab/>
        <w:t>(1)</w:t>
      </w:r>
      <w:r>
        <w:tab/>
        <w:t xml:space="preserve">The Board is to allocate — </w:t>
      </w:r>
    </w:p>
    <w:p>
      <w:pPr>
        <w:pStyle w:val="nzIndenta"/>
      </w:pPr>
      <w:r>
        <w:tab/>
        <w:t>(a)</w:t>
      </w:r>
      <w:r>
        <w:tab/>
        <w:t>earnings derived from the investment of the Fund; and</w:t>
      </w:r>
    </w:p>
    <w:p>
      <w:pPr>
        <w:pStyle w:val="nzIndenta"/>
      </w:pPr>
      <w:r>
        <w:tab/>
        <w:t>(b)</w:t>
      </w:r>
      <w:r>
        <w:tab/>
        <w:t>the costs of managing and administering the Fund and the schemes,</w:t>
      </w:r>
    </w:p>
    <w:p>
      <w:pPr>
        <w:pStyle w:val="nzSubsection"/>
      </w:pPr>
      <w:r>
        <w:tab/>
      </w:r>
      <w:r>
        <w:tab/>
        <w:t>between the schemes and where appropriate between Members.</w:t>
      </w:r>
    </w:p>
    <w:p>
      <w:pPr>
        <w:pStyle w:val="nzSubsection"/>
      </w:pPr>
      <w:r>
        <w:tab/>
        <w:t>(2)</w:t>
      </w:r>
      <w:r>
        <w:tab/>
        <w:t xml:space="preserve">In allocating earnings and costs under subsection (1) the Board is to — </w:t>
      </w:r>
    </w:p>
    <w:p>
      <w:pPr>
        <w:pStyle w:val="nzIndenta"/>
      </w:pPr>
      <w:r>
        <w:tab/>
        <w:t>(a)</w:t>
      </w:r>
      <w:r>
        <w:tab/>
        <w:t>ensure compliance with any relevant guidelines; and</w:t>
      </w:r>
    </w:p>
    <w:p>
      <w:pPr>
        <w:pStyle w:val="nzIndenta"/>
      </w:pPr>
      <w:r>
        <w:tab/>
        <w:t>(b)</w:t>
      </w:r>
      <w:r>
        <w:tab/>
        <w:t>otherwise act in accordance with section 6(2).</w:t>
      </w:r>
    </w:p>
    <w:p>
      <w:pPr>
        <w:pStyle w:val="BlankClose"/>
      </w:pPr>
    </w:p>
    <w:p>
      <w:pPr>
        <w:pStyle w:val="nzHeading5"/>
      </w:pPr>
      <w:bookmarkStart w:id="3001" w:name="_Toc303666286"/>
      <w:bookmarkStart w:id="3002" w:name="_Toc303666358"/>
      <w:bookmarkStart w:id="3003" w:name="_Toc303666688"/>
      <w:r>
        <w:rPr>
          <w:rStyle w:val="CharSectno"/>
        </w:rPr>
        <w:t>47</w:t>
      </w:r>
      <w:r>
        <w:t>.</w:t>
      </w:r>
      <w:r>
        <w:tab/>
        <w:t>Section 23 amended</w:t>
      </w:r>
      <w:bookmarkEnd w:id="3001"/>
      <w:bookmarkEnd w:id="3002"/>
      <w:bookmarkEnd w:id="3003"/>
    </w:p>
    <w:p>
      <w:pPr>
        <w:pStyle w:val="nzSubsection"/>
      </w:pPr>
      <w:r>
        <w:tab/>
      </w:r>
      <w:r>
        <w:tab/>
        <w:t>In section 23(2) delete “the Treasurer’s” and insert:</w:t>
      </w:r>
    </w:p>
    <w:p>
      <w:pPr>
        <w:pStyle w:val="BlankOpen"/>
      </w:pPr>
    </w:p>
    <w:p>
      <w:pPr>
        <w:pStyle w:val="nzSubsection"/>
      </w:pPr>
      <w:r>
        <w:tab/>
      </w:r>
      <w:r>
        <w:tab/>
        <w:t>any relevant Treasurer’s</w:t>
      </w:r>
    </w:p>
    <w:p>
      <w:pPr>
        <w:pStyle w:val="BlankClose"/>
      </w:pPr>
    </w:p>
    <w:p>
      <w:pPr>
        <w:pStyle w:val="nzHeading5"/>
      </w:pPr>
      <w:bookmarkStart w:id="3004" w:name="_Toc303666287"/>
      <w:bookmarkStart w:id="3005" w:name="_Toc303666359"/>
      <w:bookmarkStart w:id="3006" w:name="_Toc303666689"/>
      <w:r>
        <w:rPr>
          <w:rStyle w:val="CharSectno"/>
        </w:rPr>
        <w:t>48</w:t>
      </w:r>
      <w:r>
        <w:t>.</w:t>
      </w:r>
      <w:r>
        <w:tab/>
        <w:t>Section 24 amended</w:t>
      </w:r>
      <w:bookmarkEnd w:id="3004"/>
      <w:bookmarkEnd w:id="3005"/>
      <w:bookmarkEnd w:id="3006"/>
    </w:p>
    <w:p>
      <w:pPr>
        <w:pStyle w:val="nzSubsection"/>
      </w:pPr>
      <w:r>
        <w:tab/>
      </w:r>
      <w:r>
        <w:tab/>
        <w:t>In section 24(1)(c) delete “the Treasurer’s” and insert:</w:t>
      </w:r>
    </w:p>
    <w:p>
      <w:pPr>
        <w:pStyle w:val="BlankOpen"/>
      </w:pPr>
    </w:p>
    <w:p>
      <w:pPr>
        <w:pStyle w:val="nzSubsection"/>
      </w:pPr>
      <w:r>
        <w:tab/>
      </w:r>
      <w:r>
        <w:tab/>
        <w:t>any relevant Treasurer’s</w:t>
      </w:r>
    </w:p>
    <w:p>
      <w:pPr>
        <w:pStyle w:val="BlankClose"/>
      </w:pPr>
    </w:p>
    <w:p>
      <w:pPr>
        <w:pStyle w:val="nzHeading5"/>
      </w:pPr>
      <w:bookmarkStart w:id="3007" w:name="_Toc303666288"/>
      <w:bookmarkStart w:id="3008" w:name="_Toc303666360"/>
      <w:bookmarkStart w:id="3009" w:name="_Toc303666690"/>
      <w:r>
        <w:rPr>
          <w:rStyle w:val="CharSectno"/>
        </w:rPr>
        <w:t>49</w:t>
      </w:r>
      <w:r>
        <w:t>.</w:t>
      </w:r>
      <w:r>
        <w:tab/>
        <w:t>Section 33 amended</w:t>
      </w:r>
      <w:bookmarkEnd w:id="3007"/>
      <w:bookmarkEnd w:id="3008"/>
      <w:bookmarkEnd w:id="3009"/>
    </w:p>
    <w:p>
      <w:pPr>
        <w:pStyle w:val="nzSubsection"/>
      </w:pPr>
      <w:r>
        <w:tab/>
        <w:t>(1)</w:t>
      </w:r>
      <w:r>
        <w:tab/>
        <w:t>In section 33(2):</w:t>
      </w:r>
    </w:p>
    <w:p>
      <w:pPr>
        <w:pStyle w:val="nzIndenta"/>
      </w:pPr>
      <w:r>
        <w:tab/>
        <w:t>(a)</w:t>
      </w:r>
      <w:r>
        <w:tab/>
        <w:t>delete “may issue” and insert:</w:t>
      </w:r>
    </w:p>
    <w:p>
      <w:pPr>
        <w:pStyle w:val="BlankOpen"/>
      </w:pPr>
    </w:p>
    <w:p>
      <w:pPr>
        <w:pStyle w:val="nzIndenta"/>
      </w:pPr>
      <w:r>
        <w:tab/>
      </w:r>
      <w:r>
        <w:tab/>
        <w:t>may, after consulting the Board, issue</w:t>
      </w:r>
    </w:p>
    <w:p>
      <w:pPr>
        <w:pStyle w:val="BlankClose"/>
      </w:pPr>
    </w:p>
    <w:p>
      <w:pPr>
        <w:pStyle w:val="nzIndenta"/>
      </w:pPr>
      <w:r>
        <w:tab/>
        <w:t>(b)</w:t>
      </w:r>
      <w:r>
        <w:tab/>
        <w:t>before paragraph (a) insert:</w:t>
      </w:r>
    </w:p>
    <w:p>
      <w:pPr>
        <w:pStyle w:val="BlankOpen"/>
      </w:pPr>
    </w:p>
    <w:p>
      <w:pPr>
        <w:pStyle w:val="nzIndenta"/>
      </w:pPr>
      <w:r>
        <w:tab/>
        <w:t>(aa)</w:t>
      </w:r>
      <w:r>
        <w:tab/>
        <w:t>the exercise by the Board of its powers under section 6(1)(c) to select and appoint external administrators of the schemes and monitor their administration; and</w:t>
      </w:r>
    </w:p>
    <w:p>
      <w:pPr>
        <w:pStyle w:val="BlankClose"/>
      </w:pPr>
      <w:bookmarkStart w:id="3010" w:name="_Toc269476330"/>
    </w:p>
    <w:p>
      <w:pPr>
        <w:pStyle w:val="nzIndenta"/>
      </w:pPr>
      <w:r>
        <w:tab/>
        <w:t>(c)</w:t>
      </w:r>
      <w:r>
        <w:tab/>
        <w:t>after paragraph (b) insert:</w:t>
      </w:r>
    </w:p>
    <w:p>
      <w:pPr>
        <w:pStyle w:val="BlankOpen"/>
      </w:pPr>
    </w:p>
    <w:p>
      <w:pPr>
        <w:pStyle w:val="nzIndenta"/>
      </w:pPr>
      <w:r>
        <w:tab/>
        <w:t>(ca)</w:t>
      </w:r>
      <w:r>
        <w:tab/>
        <w:t>the exercise by the Board of its powers under section 7(2)(b) and (c); and</w:t>
      </w:r>
    </w:p>
    <w:p>
      <w:pPr>
        <w:pStyle w:val="BlankClose"/>
      </w:pPr>
    </w:p>
    <w:p>
      <w:pPr>
        <w:pStyle w:val="nzIndenta"/>
      </w:pPr>
      <w:r>
        <w:tab/>
        <w:t>(d)</w:t>
      </w:r>
      <w:r>
        <w:tab/>
        <w:t>in paragraph (d) delete “making of investments” and insert:</w:t>
      </w:r>
    </w:p>
    <w:p>
      <w:pPr>
        <w:pStyle w:val="BlankOpen"/>
      </w:pPr>
    </w:p>
    <w:p>
      <w:pPr>
        <w:pStyle w:val="nzIndenta"/>
      </w:pPr>
      <w:r>
        <w:tab/>
      </w:r>
      <w:r>
        <w:tab/>
        <w:t>exercise of the Board’s powers</w:t>
      </w:r>
    </w:p>
    <w:p>
      <w:pPr>
        <w:pStyle w:val="BlankClose"/>
        <w:keepNext/>
      </w:pPr>
    </w:p>
    <w:p>
      <w:pPr>
        <w:pStyle w:val="nzIndenta"/>
      </w:pPr>
      <w:r>
        <w:tab/>
        <w:t>(e)</w:t>
      </w:r>
      <w:r>
        <w:tab/>
        <w:t>after paragraph (e) insert:</w:t>
      </w:r>
    </w:p>
    <w:p>
      <w:pPr>
        <w:pStyle w:val="BlankOpen"/>
      </w:pPr>
    </w:p>
    <w:p>
      <w:pPr>
        <w:pStyle w:val="nzIndenta"/>
      </w:pPr>
      <w:r>
        <w:tab/>
        <w:t>(fa)</w:t>
      </w:r>
      <w:r>
        <w:tab/>
        <w:t>the formulation and review of an investment strategy under section 19; and</w:t>
      </w:r>
    </w:p>
    <w:p>
      <w:pPr>
        <w:pStyle w:val="BlankClose"/>
      </w:pPr>
      <w:bookmarkStart w:id="3011" w:name="_Toc269482306"/>
    </w:p>
    <w:p>
      <w:pPr>
        <w:pStyle w:val="nzIndenta"/>
      </w:pPr>
      <w:r>
        <w:tab/>
        <w:t>(f)</w:t>
      </w:r>
      <w:r>
        <w:tab/>
        <w:t>after paragraph (f) insert:</w:t>
      </w:r>
    </w:p>
    <w:p>
      <w:pPr>
        <w:pStyle w:val="BlankOpen"/>
      </w:pPr>
    </w:p>
    <w:p>
      <w:pPr>
        <w:pStyle w:val="nzIndenta"/>
      </w:pPr>
      <w:r>
        <w:tab/>
        <w:t>(ga)</w:t>
      </w:r>
      <w:r>
        <w:tab/>
        <w:t>the maintenance of reserves and the formulation and review of a reserving strategy under section 20A; and</w:t>
      </w:r>
    </w:p>
    <w:p>
      <w:pPr>
        <w:pStyle w:val="BlankClose"/>
      </w:pPr>
    </w:p>
    <w:p>
      <w:pPr>
        <w:pStyle w:val="nzIndenta"/>
      </w:pPr>
      <w:r>
        <w:tab/>
        <w:t>(g)</w:t>
      </w:r>
      <w:r>
        <w:tab/>
        <w:t>in paragraph (g) after “earnings” insert:</w:t>
      </w:r>
    </w:p>
    <w:p>
      <w:pPr>
        <w:pStyle w:val="BlankOpen"/>
      </w:pPr>
    </w:p>
    <w:p>
      <w:pPr>
        <w:pStyle w:val="nzIndenta"/>
      </w:pPr>
      <w:r>
        <w:tab/>
      </w:r>
      <w:r>
        <w:tab/>
        <w:t>and costs of managing and administering the Fund and the schemes</w:t>
      </w:r>
    </w:p>
    <w:p>
      <w:pPr>
        <w:pStyle w:val="BlankClose"/>
      </w:pPr>
    </w:p>
    <w:p>
      <w:pPr>
        <w:pStyle w:val="nzSubsection"/>
      </w:pPr>
      <w:bookmarkStart w:id="3012" w:name="_Toc269487107"/>
      <w:bookmarkStart w:id="3013" w:name="_Toc269487470"/>
      <w:bookmarkStart w:id="3014" w:name="_Toc269487868"/>
      <w:bookmarkStart w:id="3015" w:name="_Toc269488351"/>
      <w:bookmarkStart w:id="3016" w:name="_Toc269809150"/>
      <w:bookmarkStart w:id="3017" w:name="_Toc269816722"/>
      <w:bookmarkStart w:id="3018" w:name="_Toc269816785"/>
      <w:bookmarkStart w:id="3019" w:name="_Toc269817004"/>
      <w:bookmarkStart w:id="3020" w:name="_Toc269819288"/>
      <w:bookmarkStart w:id="3021" w:name="_Toc269819516"/>
      <w:bookmarkStart w:id="3022" w:name="_Toc269822702"/>
      <w:bookmarkStart w:id="3023" w:name="_Toc269822920"/>
      <w:bookmarkStart w:id="3024" w:name="_Toc269896784"/>
      <w:bookmarkStart w:id="3025" w:name="_Toc269896924"/>
      <w:bookmarkStart w:id="3026" w:name="_Toc269897475"/>
      <w:bookmarkStart w:id="3027" w:name="_Toc269898217"/>
      <w:bookmarkStart w:id="3028" w:name="_Toc269898313"/>
      <w:bookmarkStart w:id="3029" w:name="_Toc269898395"/>
      <w:bookmarkStart w:id="3030" w:name="_Toc269898518"/>
      <w:bookmarkStart w:id="3031" w:name="_Toc269898659"/>
      <w:bookmarkStart w:id="3032" w:name="_Toc269898722"/>
      <w:bookmarkStart w:id="3033" w:name="_Toc269901011"/>
      <w:bookmarkStart w:id="3034" w:name="_Toc269901172"/>
      <w:bookmarkStart w:id="3035" w:name="_Toc269913022"/>
      <w:bookmarkStart w:id="3036" w:name="_Toc269913344"/>
      <w:bookmarkStart w:id="3037" w:name="_Toc269913801"/>
      <w:bookmarkStart w:id="3038" w:name="_Toc269913896"/>
      <w:bookmarkStart w:id="3039" w:name="_Toc270317464"/>
      <w:bookmarkStart w:id="3040" w:name="_Toc270317874"/>
      <w:bookmarkStart w:id="3041" w:name="_Toc270318473"/>
      <w:bookmarkStart w:id="3042" w:name="_Toc270319584"/>
      <w:bookmarkStart w:id="3043" w:name="_Toc270320255"/>
      <w:bookmarkStart w:id="3044" w:name="_Toc270322216"/>
      <w:bookmarkStart w:id="3045" w:name="_Toc270325887"/>
      <w:bookmarkStart w:id="3046" w:name="_Toc270325958"/>
      <w:bookmarkStart w:id="3047" w:name="_Toc270327463"/>
      <w:bookmarkStart w:id="3048" w:name="_Toc270334040"/>
      <w:bookmarkStart w:id="3049" w:name="_Toc271270889"/>
      <w:bookmarkStart w:id="3050" w:name="_Toc271290763"/>
      <w:bookmarkStart w:id="3051" w:name="_Toc271293499"/>
      <w:bookmarkStart w:id="3052" w:name="_Toc271293918"/>
      <w:bookmarkStart w:id="3053" w:name="_Toc271535046"/>
      <w:bookmarkStart w:id="3054" w:name="_Toc271535200"/>
      <w:bookmarkStart w:id="3055" w:name="_Toc271535506"/>
      <w:bookmarkStart w:id="3056" w:name="_Toc272234067"/>
      <w:bookmarkStart w:id="3057" w:name="_Toc272236378"/>
      <w:bookmarkStart w:id="3058" w:name="_Toc272246545"/>
      <w:bookmarkStart w:id="3059" w:name="_Toc272317792"/>
      <w:bookmarkStart w:id="3060" w:name="_Toc272318041"/>
      <w:bookmarkStart w:id="3061" w:name="_Toc272331853"/>
      <w:bookmarkStart w:id="3062" w:name="_Toc272331925"/>
      <w:bookmarkStart w:id="3063" w:name="_Toc272403465"/>
      <w:bookmarkStart w:id="3064" w:name="_Toc272403538"/>
      <w:bookmarkStart w:id="3065" w:name="_Toc272411251"/>
      <w:bookmarkStart w:id="3066" w:name="_Toc272498818"/>
      <w:bookmarkStart w:id="3067" w:name="_Toc272762272"/>
      <w:bookmarkStart w:id="3068" w:name="_Toc272762375"/>
      <w:bookmarkStart w:id="3069" w:name="_Toc272762506"/>
      <w:bookmarkStart w:id="3070" w:name="_Toc272762637"/>
      <w:bookmarkStart w:id="3071" w:name="_Toc272762787"/>
      <w:bookmarkStart w:id="3072" w:name="_Toc272764274"/>
      <w:bookmarkStart w:id="3073" w:name="_Toc272765115"/>
      <w:bookmarkStart w:id="3074" w:name="_Toc272765188"/>
      <w:bookmarkStart w:id="3075" w:name="_Toc272765261"/>
      <w:bookmarkStart w:id="3076" w:name="_Toc272765334"/>
      <w:bookmarkStart w:id="3077" w:name="_Toc273437505"/>
      <w:bookmarkStart w:id="3078" w:name="_Toc273439231"/>
      <w:bookmarkStart w:id="3079" w:name="_Toc273448900"/>
      <w:bookmarkStart w:id="3080" w:name="_Toc273451408"/>
      <w:bookmarkStart w:id="3081" w:name="_Toc273452540"/>
      <w:bookmarkStart w:id="3082" w:name="_Toc273452796"/>
      <w:bookmarkStart w:id="3083" w:name="_Toc273452869"/>
      <w:bookmarkStart w:id="3084" w:name="_Toc273606358"/>
      <w:bookmarkStart w:id="3085" w:name="_Toc273609445"/>
      <w:bookmarkStart w:id="3086" w:name="_Toc273619658"/>
      <w:bookmarkStart w:id="3087" w:name="_Toc274559101"/>
      <w:bookmarkStart w:id="3088" w:name="_Toc274639884"/>
      <w:bookmarkStart w:id="3089" w:name="_Toc274655551"/>
      <w:bookmarkStart w:id="3090" w:name="_Toc274657405"/>
      <w:bookmarkStart w:id="3091" w:name="_Toc274657986"/>
      <w:bookmarkStart w:id="3092" w:name="_Toc274735504"/>
      <w:bookmarkStart w:id="3093" w:name="_Toc274744884"/>
      <w:bookmarkStart w:id="3094" w:name="_Toc274745318"/>
      <w:bookmarkStart w:id="3095" w:name="_Toc274746225"/>
      <w:bookmarkStart w:id="3096" w:name="_Toc274833084"/>
      <w:bookmarkStart w:id="3097" w:name="_Toc274901823"/>
      <w:bookmarkStart w:id="3098" w:name="_Toc274916531"/>
      <w:bookmarkStart w:id="3099" w:name="_Toc274918678"/>
      <w:bookmarkStart w:id="3100" w:name="_Toc274918964"/>
      <w:bookmarkStart w:id="3101" w:name="_Toc275242028"/>
      <w:bookmarkStart w:id="3102" w:name="_Toc275242455"/>
      <w:bookmarkStart w:id="3103" w:name="_Toc275268246"/>
      <w:r>
        <w:tab/>
        <w:t>(2)</w:t>
      </w:r>
      <w:r>
        <w:tab/>
        <w:t>After section 33(3) insert:</w:t>
      </w:r>
    </w:p>
    <w:p>
      <w:pPr>
        <w:pStyle w:val="BlankOpen"/>
      </w:pPr>
    </w:p>
    <w:p>
      <w:pPr>
        <w:pStyle w:val="nzSubsection"/>
      </w:pPr>
      <w:r>
        <w:tab/>
        <w:t>(4A)</w:t>
      </w:r>
      <w:r>
        <w:tab/>
        <w:t>Where guidelines are issued under subsection (2), the Treasurer is to —</w:t>
      </w:r>
    </w:p>
    <w:p>
      <w:pPr>
        <w:pStyle w:val="nzIndenta"/>
      </w:pPr>
      <w:r>
        <w:tab/>
        <w:t>(a)</w:t>
      </w:r>
      <w:r>
        <w:tab/>
        <w:t xml:space="preserve">publish notice of the guidelines in the </w:t>
      </w:r>
      <w:r>
        <w:rPr>
          <w:i/>
          <w:iCs/>
        </w:rPr>
        <w:t>Gazette</w:t>
      </w:r>
      <w:r>
        <w:t xml:space="preserve"> within 21 days of the issue; and</w:t>
      </w:r>
    </w:p>
    <w:p>
      <w:pPr>
        <w:pStyle w:val="nzIndenta"/>
      </w:pPr>
      <w:r>
        <w:tab/>
        <w:t>(b)</w:t>
      </w:r>
      <w:r>
        <w:tab/>
        <w:t>make and, for so long as they remain current, keep the guidelines accessible on or through a website maintained by the Department.</w:t>
      </w:r>
    </w:p>
    <w:p>
      <w:pPr>
        <w:pStyle w:val="nzSubsection"/>
      </w:pPr>
      <w:r>
        <w:tab/>
        <w:t>(4B)</w:t>
      </w:r>
      <w:r>
        <w:tab/>
        <w:t xml:space="preserve">In subsection (4A) — </w:t>
      </w:r>
    </w:p>
    <w:p>
      <w:pPr>
        <w:pStyle w:val="nzDefstart"/>
      </w:pPr>
      <w:r>
        <w:tab/>
      </w:r>
      <w:r>
        <w:rPr>
          <w:rStyle w:val="CharDefText"/>
        </w:rPr>
        <w:t>Department</w:t>
      </w:r>
      <w:r>
        <w:t xml:space="preserve"> means the department of the Public Service principally assisting in the administration of this Act.</w:t>
      </w:r>
    </w:p>
    <w:p>
      <w:pPr>
        <w:pStyle w:val="nzHeading2"/>
      </w:pPr>
      <w:bookmarkStart w:id="3104" w:name="_Toc275444141"/>
      <w:bookmarkStart w:id="3105" w:name="_Toc275513404"/>
      <w:bookmarkStart w:id="3106" w:name="_Toc275519281"/>
      <w:bookmarkStart w:id="3107" w:name="_Toc275768563"/>
      <w:bookmarkStart w:id="3108" w:name="_Toc275768648"/>
      <w:bookmarkStart w:id="3109" w:name="_Toc276049655"/>
      <w:bookmarkStart w:id="3110" w:name="_Toc276051866"/>
      <w:bookmarkStart w:id="3111" w:name="_Toc276112731"/>
      <w:bookmarkStart w:id="3112" w:name="_Toc276120119"/>
      <w:bookmarkStart w:id="3113" w:name="_Toc276120708"/>
      <w:bookmarkStart w:id="3114" w:name="_Toc276120970"/>
      <w:bookmarkStart w:id="3115" w:name="_Toc276121795"/>
      <w:bookmarkStart w:id="3116" w:name="_Toc276121919"/>
      <w:bookmarkStart w:id="3117" w:name="_Toc276121991"/>
      <w:bookmarkStart w:id="3118" w:name="_Toc276122089"/>
      <w:bookmarkStart w:id="3119" w:name="_Toc276712667"/>
      <w:bookmarkStart w:id="3120" w:name="_Toc276713021"/>
      <w:bookmarkStart w:id="3121" w:name="_Toc283036069"/>
      <w:bookmarkStart w:id="3122" w:name="_Toc290302314"/>
      <w:bookmarkStart w:id="3123" w:name="_Toc290367683"/>
      <w:bookmarkStart w:id="3124" w:name="_Toc302658587"/>
      <w:bookmarkStart w:id="3125" w:name="_Toc302658659"/>
      <w:bookmarkStart w:id="3126" w:name="_Toc302709546"/>
      <w:bookmarkStart w:id="3127" w:name="_Toc302709618"/>
      <w:bookmarkStart w:id="3128" w:name="_Toc303608843"/>
      <w:bookmarkStart w:id="3129" w:name="_Toc303666217"/>
      <w:bookmarkStart w:id="3130" w:name="_Toc303666289"/>
      <w:bookmarkStart w:id="3131" w:name="_Toc303666361"/>
      <w:bookmarkStart w:id="3132" w:name="_Toc303666691"/>
      <w:r>
        <w:rPr>
          <w:rStyle w:val="CharPartNo"/>
        </w:rPr>
        <w:t>Part 5</w:t>
      </w:r>
      <w:r>
        <w:rPr>
          <w:rStyle w:val="CharDivNo"/>
        </w:rPr>
        <w:t> </w:t>
      </w:r>
      <w:r>
        <w:t>—</w:t>
      </w:r>
      <w:r>
        <w:rPr>
          <w:rStyle w:val="CharDivText"/>
        </w:rPr>
        <w:t> </w:t>
      </w:r>
      <w:r>
        <w:rPr>
          <w:rStyle w:val="CharPartText"/>
        </w:rPr>
        <w:t>Amendments to introduce choice</w:t>
      </w:r>
      <w:bookmarkEnd w:id="2879"/>
      <w:bookmarkEnd w:id="2880"/>
      <w:bookmarkEnd w:id="2993"/>
      <w:bookmarkEnd w:id="2994"/>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nzHeading5"/>
      </w:pPr>
      <w:bookmarkStart w:id="3133" w:name="_Toc303666290"/>
      <w:bookmarkStart w:id="3134" w:name="_Toc303666362"/>
      <w:bookmarkStart w:id="3135" w:name="_Toc303666692"/>
      <w:r>
        <w:rPr>
          <w:rStyle w:val="CharSectno"/>
        </w:rPr>
        <w:t>50</w:t>
      </w:r>
      <w:r>
        <w:t>.</w:t>
      </w:r>
      <w:r>
        <w:tab/>
        <w:t>Part 2A inserted</w:t>
      </w:r>
      <w:bookmarkEnd w:id="3133"/>
      <w:bookmarkEnd w:id="3134"/>
      <w:bookmarkEnd w:id="3135"/>
    </w:p>
    <w:p>
      <w:pPr>
        <w:pStyle w:val="nzSubsection"/>
      </w:pPr>
      <w:r>
        <w:tab/>
      </w:r>
      <w:r>
        <w:tab/>
        <w:t>After section 4 insert:</w:t>
      </w:r>
    </w:p>
    <w:p>
      <w:pPr>
        <w:pStyle w:val="BlankOpen"/>
      </w:pPr>
    </w:p>
    <w:p>
      <w:pPr>
        <w:pStyle w:val="nzHeading2"/>
      </w:pPr>
      <w:bookmarkStart w:id="3136" w:name="_Toc269378693"/>
      <w:bookmarkStart w:id="3137" w:name="_Toc269396725"/>
      <w:bookmarkStart w:id="3138" w:name="_Toc269467323"/>
      <w:bookmarkStart w:id="3139" w:name="_Toc269469824"/>
      <w:bookmarkStart w:id="3140" w:name="_Toc269476332"/>
      <w:bookmarkStart w:id="3141" w:name="_Toc269482308"/>
      <w:bookmarkStart w:id="3142" w:name="_Toc269487109"/>
      <w:bookmarkStart w:id="3143" w:name="_Toc269487472"/>
      <w:bookmarkStart w:id="3144" w:name="_Toc269487870"/>
      <w:bookmarkStart w:id="3145" w:name="_Toc269488353"/>
      <w:bookmarkStart w:id="3146" w:name="_Toc269809152"/>
      <w:bookmarkStart w:id="3147" w:name="_Toc269816724"/>
      <w:bookmarkStart w:id="3148" w:name="_Toc269816787"/>
      <w:bookmarkStart w:id="3149" w:name="_Toc269817006"/>
      <w:bookmarkStart w:id="3150" w:name="_Toc269819290"/>
      <w:bookmarkStart w:id="3151" w:name="_Toc269819518"/>
      <w:bookmarkStart w:id="3152" w:name="_Toc269822704"/>
      <w:bookmarkStart w:id="3153" w:name="_Toc269822922"/>
      <w:bookmarkStart w:id="3154" w:name="_Toc269896786"/>
      <w:bookmarkStart w:id="3155" w:name="_Toc269896926"/>
      <w:bookmarkStart w:id="3156" w:name="_Toc269897477"/>
      <w:bookmarkStart w:id="3157" w:name="_Toc269898219"/>
      <w:bookmarkStart w:id="3158" w:name="_Toc269898315"/>
      <w:bookmarkStart w:id="3159" w:name="_Toc269898397"/>
      <w:bookmarkStart w:id="3160" w:name="_Toc269898520"/>
      <w:bookmarkStart w:id="3161" w:name="_Toc269898661"/>
      <w:bookmarkStart w:id="3162" w:name="_Toc269898724"/>
      <w:bookmarkStart w:id="3163" w:name="_Toc269901013"/>
      <w:bookmarkStart w:id="3164" w:name="_Toc269901174"/>
      <w:bookmarkStart w:id="3165" w:name="_Toc269913024"/>
      <w:bookmarkStart w:id="3166" w:name="_Toc269913346"/>
      <w:bookmarkStart w:id="3167" w:name="_Toc269913803"/>
      <w:bookmarkStart w:id="3168" w:name="_Toc269913898"/>
      <w:bookmarkStart w:id="3169" w:name="_Toc270317466"/>
      <w:bookmarkStart w:id="3170" w:name="_Toc270317876"/>
      <w:bookmarkStart w:id="3171" w:name="_Toc270318475"/>
      <w:bookmarkStart w:id="3172" w:name="_Toc270319586"/>
      <w:bookmarkStart w:id="3173" w:name="_Toc270320257"/>
      <w:bookmarkStart w:id="3174" w:name="_Toc270322218"/>
      <w:bookmarkStart w:id="3175" w:name="_Toc270325889"/>
      <w:bookmarkStart w:id="3176" w:name="_Toc270325960"/>
      <w:bookmarkStart w:id="3177" w:name="_Toc270327465"/>
      <w:bookmarkStart w:id="3178" w:name="_Toc270334042"/>
      <w:bookmarkStart w:id="3179" w:name="_Toc271270891"/>
      <w:bookmarkStart w:id="3180" w:name="_Toc271290765"/>
      <w:bookmarkStart w:id="3181" w:name="_Toc271293501"/>
      <w:bookmarkStart w:id="3182" w:name="_Toc271293920"/>
      <w:bookmarkStart w:id="3183" w:name="_Toc271535048"/>
      <w:bookmarkStart w:id="3184" w:name="_Toc271535202"/>
      <w:bookmarkStart w:id="3185" w:name="_Toc271535508"/>
      <w:bookmarkStart w:id="3186" w:name="_Toc272234069"/>
      <w:bookmarkStart w:id="3187" w:name="_Toc272236380"/>
      <w:bookmarkStart w:id="3188" w:name="_Toc272246547"/>
      <w:bookmarkStart w:id="3189" w:name="_Toc272317794"/>
      <w:bookmarkStart w:id="3190" w:name="_Toc272318043"/>
      <w:bookmarkStart w:id="3191" w:name="_Toc272331855"/>
      <w:bookmarkStart w:id="3192" w:name="_Toc272331927"/>
      <w:bookmarkStart w:id="3193" w:name="_Toc272403467"/>
      <w:bookmarkStart w:id="3194" w:name="_Toc272403540"/>
      <w:bookmarkStart w:id="3195" w:name="_Toc272411253"/>
      <w:bookmarkStart w:id="3196" w:name="_Toc272498820"/>
      <w:bookmarkStart w:id="3197" w:name="_Toc272762274"/>
      <w:bookmarkStart w:id="3198" w:name="_Toc272762377"/>
      <w:bookmarkStart w:id="3199" w:name="_Toc272762508"/>
      <w:bookmarkStart w:id="3200" w:name="_Toc272762639"/>
      <w:bookmarkStart w:id="3201" w:name="_Toc272762789"/>
      <w:bookmarkStart w:id="3202" w:name="_Toc272764276"/>
      <w:bookmarkStart w:id="3203" w:name="_Toc272765117"/>
      <w:bookmarkStart w:id="3204" w:name="_Toc272765190"/>
      <w:bookmarkStart w:id="3205" w:name="_Toc272765263"/>
      <w:bookmarkStart w:id="3206" w:name="_Toc272765336"/>
      <w:bookmarkStart w:id="3207" w:name="_Toc273437507"/>
      <w:bookmarkStart w:id="3208" w:name="_Toc273439233"/>
      <w:bookmarkStart w:id="3209" w:name="_Toc273448902"/>
      <w:bookmarkStart w:id="3210" w:name="_Toc273451410"/>
      <w:bookmarkStart w:id="3211" w:name="_Toc273452542"/>
      <w:bookmarkStart w:id="3212" w:name="_Toc273452798"/>
      <w:bookmarkStart w:id="3213" w:name="_Toc273452871"/>
      <w:bookmarkStart w:id="3214" w:name="_Toc273606360"/>
      <w:bookmarkStart w:id="3215" w:name="_Toc273609447"/>
      <w:bookmarkStart w:id="3216" w:name="_Toc273619660"/>
      <w:bookmarkStart w:id="3217" w:name="_Toc274559103"/>
      <w:bookmarkStart w:id="3218" w:name="_Toc274639886"/>
      <w:bookmarkStart w:id="3219" w:name="_Toc274655553"/>
      <w:bookmarkStart w:id="3220" w:name="_Toc274657407"/>
      <w:bookmarkStart w:id="3221" w:name="_Toc274657988"/>
      <w:bookmarkStart w:id="3222" w:name="_Toc274735506"/>
      <w:bookmarkStart w:id="3223" w:name="_Toc274744886"/>
      <w:bookmarkStart w:id="3224" w:name="_Toc274745320"/>
      <w:bookmarkStart w:id="3225" w:name="_Toc274746227"/>
      <w:bookmarkStart w:id="3226" w:name="_Toc274833086"/>
      <w:bookmarkStart w:id="3227" w:name="_Toc274901825"/>
      <w:bookmarkStart w:id="3228" w:name="_Toc274916533"/>
      <w:bookmarkStart w:id="3229" w:name="_Toc274918680"/>
      <w:bookmarkStart w:id="3230" w:name="_Toc274918966"/>
      <w:bookmarkStart w:id="3231" w:name="_Toc275242030"/>
      <w:bookmarkStart w:id="3232" w:name="_Toc275242457"/>
      <w:bookmarkStart w:id="3233" w:name="_Toc275268248"/>
      <w:bookmarkStart w:id="3234" w:name="_Toc275444143"/>
      <w:bookmarkStart w:id="3235" w:name="_Toc275513406"/>
      <w:bookmarkStart w:id="3236" w:name="_Toc275519283"/>
      <w:bookmarkStart w:id="3237" w:name="_Toc275768565"/>
      <w:bookmarkStart w:id="3238" w:name="_Toc275768650"/>
      <w:bookmarkStart w:id="3239" w:name="_Toc276049657"/>
      <w:bookmarkStart w:id="3240" w:name="_Toc276051868"/>
      <w:bookmarkStart w:id="3241" w:name="_Toc276112733"/>
      <w:bookmarkStart w:id="3242" w:name="_Toc276120121"/>
      <w:bookmarkStart w:id="3243" w:name="_Toc276120710"/>
      <w:bookmarkStart w:id="3244" w:name="_Toc276120972"/>
      <w:bookmarkStart w:id="3245" w:name="_Toc276121797"/>
      <w:bookmarkStart w:id="3246" w:name="_Toc276121921"/>
      <w:bookmarkStart w:id="3247" w:name="_Toc276121993"/>
      <w:bookmarkStart w:id="3248" w:name="_Toc276122091"/>
      <w:bookmarkStart w:id="3249" w:name="_Toc276712669"/>
      <w:bookmarkStart w:id="3250" w:name="_Toc276713023"/>
      <w:bookmarkStart w:id="3251" w:name="_Toc283036071"/>
      <w:bookmarkStart w:id="3252" w:name="_Toc290302316"/>
      <w:bookmarkStart w:id="3253" w:name="_Toc290367685"/>
      <w:bookmarkStart w:id="3254" w:name="_Toc302658589"/>
      <w:bookmarkStart w:id="3255" w:name="_Toc302658661"/>
      <w:bookmarkStart w:id="3256" w:name="_Toc302709548"/>
      <w:bookmarkStart w:id="3257" w:name="_Toc302709620"/>
      <w:bookmarkStart w:id="3258" w:name="_Toc303608845"/>
      <w:bookmarkStart w:id="3259" w:name="_Toc303666219"/>
      <w:bookmarkStart w:id="3260" w:name="_Toc303666291"/>
      <w:bookmarkStart w:id="3261" w:name="_Toc303666363"/>
      <w:bookmarkStart w:id="3262" w:name="_Toc303666693"/>
      <w:r>
        <w:t>Part 2A</w:t>
      </w:r>
      <w:r>
        <w:rPr>
          <w:b w:val="0"/>
        </w:rPr>
        <w:t> </w:t>
      </w:r>
      <w:r>
        <w:t>—</w:t>
      </w:r>
      <w:r>
        <w:rPr>
          <w:b w:val="0"/>
        </w:rPr>
        <w:t> </w:t>
      </w:r>
      <w:r>
        <w:t>Employer contribution obligation</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nzHeading5"/>
      </w:pPr>
      <w:bookmarkStart w:id="3263" w:name="_Toc303666292"/>
      <w:bookmarkStart w:id="3264" w:name="_Toc303666364"/>
      <w:bookmarkStart w:id="3265" w:name="_Toc303666694"/>
      <w:r>
        <w:t>4A.</w:t>
      </w:r>
      <w:r>
        <w:tab/>
        <w:t>Terms used</w:t>
      </w:r>
      <w:bookmarkEnd w:id="3263"/>
      <w:bookmarkEnd w:id="3264"/>
      <w:bookmarkEnd w:id="3265"/>
    </w:p>
    <w:p>
      <w:pPr>
        <w:pStyle w:val="nzSubsection"/>
      </w:pPr>
      <w:r>
        <w:tab/>
        <w:t>(1)</w:t>
      </w:r>
      <w:r>
        <w:tab/>
        <w:t>In this Part —</w:t>
      </w:r>
    </w:p>
    <w:p>
      <w:pPr>
        <w:pStyle w:val="nzDefstart"/>
      </w:pPr>
      <w:r>
        <w:tab/>
      </w:r>
      <w:r>
        <w:rPr>
          <w:rStyle w:val="CharDefText"/>
        </w:rPr>
        <w:t xml:space="preserve">chosen fund </w:t>
      </w:r>
      <w:r>
        <w:t>means a fund chosen by an employee in accordance with the SGA Act Part 3A Division 4;</w:t>
      </w:r>
    </w:p>
    <w:p>
      <w:pPr>
        <w:pStyle w:val="nzDefstart"/>
      </w:pPr>
      <w:r>
        <w:tab/>
      </w:r>
      <w:r>
        <w:rPr>
          <w:rStyle w:val="CharDefText"/>
        </w:rPr>
        <w:t>default fund</w:t>
      </w:r>
      <w:r>
        <w:t xml:space="preserve"> means — </w:t>
      </w:r>
    </w:p>
    <w:p>
      <w:pPr>
        <w:pStyle w:val="nzDefpara"/>
      </w:pPr>
      <w:r>
        <w:tab/>
        <w:t>(a)</w:t>
      </w:r>
      <w:r>
        <w:tab/>
        <w:t>in relation to an employee who is not an exempt employee, a fund prescribed by the regulations as the default fund for that employee; and</w:t>
      </w:r>
    </w:p>
    <w:p>
      <w:pPr>
        <w:pStyle w:val="nzDefpara"/>
      </w:pPr>
      <w:r>
        <w:tab/>
        <w:t>(b)</w:t>
      </w:r>
      <w:r>
        <w:tab/>
        <w:t>in relation to an exempt employee, a fund named by the Employer of that employee, with the approval of the Treasurer, as the default fund for that employee;</w:t>
      </w:r>
    </w:p>
    <w:p>
      <w:pPr>
        <w:pStyle w:val="nzDefstart"/>
      </w:pPr>
      <w:r>
        <w:tab/>
      </w:r>
      <w:r>
        <w:rPr>
          <w:rStyle w:val="CharDefText"/>
        </w:rPr>
        <w:t>employee</w:t>
      </w:r>
      <w:r>
        <w:t xml:space="preserve"> has the meaning given in the SGA Act section 12;</w:t>
      </w:r>
    </w:p>
    <w:p>
      <w:pPr>
        <w:pStyle w:val="nz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nzDefstart"/>
      </w:pPr>
      <w:r>
        <w:tab/>
      </w:r>
      <w:r>
        <w:rPr>
          <w:rStyle w:val="CharDefText"/>
        </w:rPr>
        <w:t>fund</w:t>
      </w:r>
      <w:r>
        <w:t xml:space="preserve"> has the meaning given in the SGA Act section 32E;</w:t>
      </w:r>
    </w:p>
    <w:p>
      <w:pPr>
        <w:pStyle w:val="nzDefstart"/>
      </w:pPr>
      <w:r>
        <w:tab/>
      </w:r>
      <w:r>
        <w:rPr>
          <w:rStyle w:val="CharDefText"/>
        </w:rPr>
        <w:t>individual superannuation guarantee shortfall</w:t>
      </w:r>
      <w:r>
        <w:t xml:space="preserve"> has the meaning given in the SGA Act section 19;</w:t>
      </w:r>
    </w:p>
    <w:p>
      <w:pPr>
        <w:pStyle w:val="nzDefstart"/>
      </w:pPr>
      <w:r>
        <w:tab/>
      </w:r>
      <w:r>
        <w:rPr>
          <w:rStyle w:val="CharDefText"/>
        </w:rPr>
        <w:t>SGA Act</w:t>
      </w:r>
      <w:r>
        <w:t xml:space="preserve"> means the </w:t>
      </w:r>
      <w:r>
        <w:rPr>
          <w:i/>
          <w:iCs/>
        </w:rPr>
        <w:t xml:space="preserve">Superannuation Guarantee (Administration) Act 1992 </w:t>
      </w:r>
      <w:r>
        <w:t>(Commonwealth);</w:t>
      </w:r>
    </w:p>
    <w:p>
      <w:pPr>
        <w:pStyle w:val="nz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3266" w:name="_Toc303666293"/>
      <w:bookmarkStart w:id="3267" w:name="_Toc303666365"/>
      <w:bookmarkStart w:id="3268" w:name="_Toc303666695"/>
      <w:r>
        <w:t>4B.</w:t>
      </w:r>
      <w:r>
        <w:tab/>
        <w:t>Employers to make contributions</w:t>
      </w:r>
      <w:bookmarkEnd w:id="3266"/>
      <w:bookmarkEnd w:id="3267"/>
      <w:bookmarkEnd w:id="3268"/>
    </w:p>
    <w:p>
      <w:pPr>
        <w:pStyle w:val="nzSubsection"/>
      </w:pPr>
      <w:r>
        <w:tab/>
        <w:t>(1)</w:t>
      </w:r>
      <w:r>
        <w:tab/>
        <w:t>An Employer must make superannuation contributions such that the Employer will avoid incurring an individual superannuation guarantee shortfall for any of its employees.</w:t>
      </w:r>
    </w:p>
    <w:p>
      <w:pPr>
        <w:pStyle w:val="nzSubsection"/>
      </w:pPr>
      <w:r>
        <w:tab/>
        <w:t>(2)</w:t>
      </w:r>
      <w:r>
        <w:tab/>
        <w:t>Where subsection (1) requires an Employer to make contributions for an employee, the Employer must pay the contributions to —</w:t>
      </w:r>
    </w:p>
    <w:p>
      <w:pPr>
        <w:pStyle w:val="nzIndenta"/>
      </w:pPr>
      <w:r>
        <w:tab/>
        <w:t>(a)</w:t>
      </w:r>
      <w:r>
        <w:tab/>
        <w:t>a chosen fund for the employee; or</w:t>
      </w:r>
    </w:p>
    <w:p>
      <w:pPr>
        <w:pStyle w:val="nzIndenta"/>
      </w:pPr>
      <w:r>
        <w:tab/>
        <w:t>(b)</w:t>
      </w:r>
      <w:r>
        <w:tab/>
        <w:t>if at the time the contribution is paid there is no chosen fund for the employee, the default fund.</w:t>
      </w:r>
    </w:p>
    <w:p>
      <w:pPr>
        <w:pStyle w:val="nzSubsection"/>
      </w:pPr>
      <w:r>
        <w:tab/>
        <w:t>(3)</w:t>
      </w:r>
      <w:r>
        <w:tab/>
        <w:t>Except as prescribed in the regulations, an Employer must comply with the requirements of the SGA Act Part 3A Division 6, even if it is not required by that Act to do so.</w:t>
      </w:r>
    </w:p>
    <w:p>
      <w:pPr>
        <w:pStyle w:val="nz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nzSubsection"/>
      </w:pPr>
      <w:r>
        <w:tab/>
        <w:t>(5)</w:t>
      </w:r>
      <w:r>
        <w:tab/>
        <w:t>This section does not apply in relation to an employee who is in a class of employees prescribed by the regulations.</w:t>
      </w:r>
    </w:p>
    <w:p>
      <w:pPr>
        <w:pStyle w:val="nzHeading5"/>
      </w:pPr>
      <w:bookmarkStart w:id="3269" w:name="_Toc303666294"/>
      <w:bookmarkStart w:id="3270" w:name="_Toc303666366"/>
      <w:bookmarkStart w:id="3271" w:name="_Toc303666696"/>
      <w:r>
        <w:t>4C.</w:t>
      </w:r>
      <w:r>
        <w:tab/>
        <w:t>Regulations may require extra contributions</w:t>
      </w:r>
      <w:bookmarkEnd w:id="3269"/>
      <w:bookmarkEnd w:id="3270"/>
      <w:bookmarkEnd w:id="3271"/>
    </w:p>
    <w:p>
      <w:pPr>
        <w:pStyle w:val="nzSubsection"/>
      </w:pPr>
      <w:r>
        <w:tab/>
        <w:t>(1)</w:t>
      </w:r>
      <w:r>
        <w:tab/>
        <w:t>Subject to subsection (2), the regulations may require an Employer to make superannuation contributions which exceed any contributions the Employer is required to make under section 4B or any other written law.</w:t>
      </w:r>
    </w:p>
    <w:p>
      <w:pPr>
        <w:pStyle w:val="nzSubsection"/>
      </w:pPr>
      <w:r>
        <w:tab/>
        <w:t>(2)</w:t>
      </w:r>
      <w:r>
        <w:tab/>
        <w:t xml:space="preserve">Regulations which require an Employer to make contributions to a fund must either — </w:t>
      </w:r>
    </w:p>
    <w:p>
      <w:pPr>
        <w:pStyle w:val="nzIndenta"/>
      </w:pPr>
      <w:r>
        <w:tab/>
        <w:t>(a)</w:t>
      </w:r>
      <w:r>
        <w:tab/>
        <w:t>specify the amount or rate of contributions to be made; or</w:t>
      </w:r>
    </w:p>
    <w:p>
      <w:pPr>
        <w:pStyle w:val="nz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BlankClose"/>
      </w:pPr>
    </w:p>
    <w:p>
      <w:pPr>
        <w:pStyle w:val="nzHeading5"/>
      </w:pPr>
      <w:bookmarkStart w:id="3272" w:name="_Toc303666295"/>
      <w:bookmarkStart w:id="3273" w:name="_Toc303666367"/>
      <w:bookmarkStart w:id="3274" w:name="_Toc303666697"/>
      <w:r>
        <w:rPr>
          <w:rStyle w:val="CharSectno"/>
        </w:rPr>
        <w:t>51</w:t>
      </w:r>
      <w:r>
        <w:t>.</w:t>
      </w:r>
      <w:r>
        <w:tab/>
        <w:t>Section 6 amended</w:t>
      </w:r>
      <w:bookmarkEnd w:id="3272"/>
      <w:bookmarkEnd w:id="3273"/>
      <w:bookmarkEnd w:id="3274"/>
    </w:p>
    <w:p>
      <w:pPr>
        <w:pStyle w:val="nzSubsection"/>
      </w:pPr>
      <w:r>
        <w:tab/>
      </w:r>
      <w:r>
        <w:tab/>
        <w:t>After section 6(1)(a) insert:</w:t>
      </w:r>
    </w:p>
    <w:p>
      <w:pPr>
        <w:pStyle w:val="BlankOpen"/>
      </w:pPr>
    </w:p>
    <w:p>
      <w:pPr>
        <w:pStyle w:val="nzIndenta"/>
      </w:pPr>
      <w:r>
        <w:tab/>
        <w:t>(ba)</w:t>
      </w:r>
      <w:r>
        <w:tab/>
        <w:t xml:space="preserve">if so agreed with the Treasurer, provide a service of receiving superannuation contributions paid by Employers and — </w:t>
      </w:r>
    </w:p>
    <w:p>
      <w:pPr>
        <w:pStyle w:val="nzIndenti"/>
      </w:pPr>
      <w:r>
        <w:tab/>
        <w:t>(i)</w:t>
      </w:r>
      <w:r>
        <w:tab/>
        <w:t xml:space="preserve">crediting them to the Fund; or </w:t>
      </w:r>
    </w:p>
    <w:p>
      <w:pPr>
        <w:pStyle w:val="nzIndenti"/>
      </w:pPr>
      <w:r>
        <w:tab/>
        <w:t>(ii)</w:t>
      </w:r>
      <w:r>
        <w:tab/>
        <w:t>remitting them on behalf of the Employers to other funds,</w:t>
      </w:r>
    </w:p>
    <w:p>
      <w:pPr>
        <w:pStyle w:val="nzIndenta"/>
      </w:pPr>
      <w:r>
        <w:tab/>
      </w:r>
      <w:r>
        <w:tab/>
        <w:t>in accordance with Part 2A; and</w:t>
      </w:r>
    </w:p>
    <w:p>
      <w:pPr>
        <w:pStyle w:val="BlankClose"/>
      </w:pPr>
    </w:p>
    <w:p>
      <w:pPr>
        <w:pStyle w:val="nzHeading5"/>
      </w:pPr>
      <w:bookmarkStart w:id="3275" w:name="_Toc303666296"/>
      <w:bookmarkStart w:id="3276" w:name="_Toc303666368"/>
      <w:bookmarkStart w:id="3277" w:name="_Toc303666698"/>
      <w:r>
        <w:rPr>
          <w:rStyle w:val="CharSectno"/>
        </w:rPr>
        <w:t>52</w:t>
      </w:r>
      <w:r>
        <w:t>.</w:t>
      </w:r>
      <w:r>
        <w:tab/>
        <w:t>Section 15 amended</w:t>
      </w:r>
      <w:bookmarkEnd w:id="3275"/>
      <w:bookmarkEnd w:id="3276"/>
      <w:bookmarkEnd w:id="3277"/>
    </w:p>
    <w:p>
      <w:pPr>
        <w:pStyle w:val="nzSubsection"/>
      </w:pPr>
      <w:r>
        <w:tab/>
      </w:r>
      <w:r>
        <w:tab/>
        <w:t>After section 15(2)(a) insert:</w:t>
      </w:r>
    </w:p>
    <w:p>
      <w:pPr>
        <w:pStyle w:val="BlankOpen"/>
      </w:pPr>
    </w:p>
    <w:p>
      <w:pPr>
        <w:pStyle w:val="nzIndenta"/>
      </w:pPr>
      <w:r>
        <w:tab/>
        <w:t>(aa)</w:t>
      </w:r>
      <w:r>
        <w:tab/>
        <w:t>amounts transferred from the Fund to other superannuation funds; and</w:t>
      </w:r>
    </w:p>
    <w:p>
      <w:pPr>
        <w:pStyle w:val="BlankClose"/>
      </w:pPr>
    </w:p>
    <w:p>
      <w:pPr>
        <w:pStyle w:val="nzHeading5"/>
      </w:pPr>
      <w:bookmarkStart w:id="3278" w:name="_Toc303666297"/>
      <w:bookmarkStart w:id="3279" w:name="_Toc303666369"/>
      <w:bookmarkStart w:id="3280" w:name="_Toc303666699"/>
      <w:r>
        <w:rPr>
          <w:rStyle w:val="CharSectno"/>
        </w:rPr>
        <w:t>53</w:t>
      </w:r>
      <w:r>
        <w:t>.</w:t>
      </w:r>
      <w:r>
        <w:tab/>
        <w:t>Section 30 amended</w:t>
      </w:r>
      <w:bookmarkEnd w:id="3278"/>
      <w:bookmarkEnd w:id="3279"/>
      <w:bookmarkEnd w:id="3280"/>
    </w:p>
    <w:p>
      <w:pPr>
        <w:pStyle w:val="nzSubsection"/>
      </w:pPr>
      <w:r>
        <w:tab/>
        <w:t>(1)</w:t>
      </w:r>
      <w:r>
        <w:tab/>
        <w:t>In section 30(2) delete “and only if the Minister and the Treasurer have” and insert:</w:t>
      </w:r>
    </w:p>
    <w:p>
      <w:pPr>
        <w:pStyle w:val="BlankOpen"/>
      </w:pPr>
    </w:p>
    <w:p>
      <w:pPr>
        <w:pStyle w:val="nzSubsection"/>
      </w:pPr>
      <w:r>
        <w:tab/>
      </w:r>
      <w:r>
        <w:tab/>
        <w:t>the Treasurer has</w:t>
      </w:r>
    </w:p>
    <w:p>
      <w:pPr>
        <w:pStyle w:val="BlankClose"/>
      </w:pPr>
    </w:p>
    <w:p>
      <w:pPr>
        <w:pStyle w:val="nzSubsection"/>
      </w:pPr>
      <w:r>
        <w:tab/>
        <w:t>(2)</w:t>
      </w:r>
      <w:r>
        <w:tab/>
        <w:t>After section 30(2) insert:</w:t>
      </w:r>
    </w:p>
    <w:p>
      <w:pPr>
        <w:pStyle w:val="BlankOpen"/>
      </w:pPr>
    </w:p>
    <w:p>
      <w:pPr>
        <w:pStyle w:val="nzSubsection"/>
      </w:pPr>
      <w:r>
        <w:tab/>
        <w:t>(3A)</w:t>
      </w:r>
      <w:r>
        <w:tab/>
        <w:t xml:space="preserve">An Employer may make superannuation contributions in accordance with section 4B(2) for persons who work for the Employer to a superannuation fund or scheme other than — </w:t>
      </w:r>
    </w:p>
    <w:p>
      <w:pPr>
        <w:pStyle w:val="nzIndenta"/>
      </w:pPr>
      <w:r>
        <w:tab/>
        <w:t>(a)</w:t>
      </w:r>
      <w:r>
        <w:tab/>
        <w:t>a scheme under this Act; or</w:t>
      </w:r>
    </w:p>
    <w:p>
      <w:pPr>
        <w:pStyle w:val="nzIndenta"/>
      </w:pPr>
      <w:r>
        <w:tab/>
        <w:t>(b)</w:t>
      </w:r>
      <w:r>
        <w:tab/>
        <w:t>a superannuation scheme or fund established in accordance with subsection (1); or</w:t>
      </w:r>
    </w:p>
    <w:p>
      <w:pPr>
        <w:pStyle w:val="nzIndenta"/>
      </w:pPr>
      <w:r>
        <w:tab/>
        <w:t>(c)</w:t>
      </w:r>
      <w:r>
        <w:tab/>
        <w:t>a superannuation scheme or fund established before 28 December 1989.</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917"/>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611"/>
    <w:docVar w:name="WAFER_20151211084611" w:val="RemoveTrackChanges"/>
    <w:docVar w:name="WAFER_20151211084611_GUID" w:val="8a094472-e3c3-47e5-85ba-83d4b3a1cc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28777</Words>
  <Characters>137557</Characters>
  <Application>Microsoft Office Word</Application>
  <DocSecurity>0</DocSecurity>
  <Lines>4045</Lines>
  <Paragraphs>2598</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163736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01-h0-02 - 01-i0-02</dc:title>
  <dc:subject/>
  <dc:creator/>
  <cp:keywords/>
  <dc:description/>
  <cp:lastModifiedBy>svcMRProcess</cp:lastModifiedBy>
  <cp:revision>2</cp:revision>
  <cp:lastPrinted>2006-08-22T04:31:00Z</cp:lastPrinted>
  <dcterms:created xsi:type="dcterms:W3CDTF">2015-12-14T14:15:00Z</dcterms:created>
  <dcterms:modified xsi:type="dcterms:W3CDTF">2015-12-14T14:15:00Z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12 Sep 2011</vt:lpwstr>
  </property>
  <property fmtid="{D5CDD505-2E9C-101B-9397-08002B2CF9AE}" pid="9" name="ToSuffix">
    <vt:lpwstr>01-i0-02</vt:lpwstr>
  </property>
  <property fmtid="{D5CDD505-2E9C-101B-9397-08002B2CF9AE}" pid="10" name="ToAsAtDate">
    <vt:lpwstr>26 Oct 2011</vt:lpwstr>
  </property>
</Properties>
</file>