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bookmarkStart w:id="28" w:name="_Toc268257897"/>
      <w:bookmarkStart w:id="29" w:name="_Toc272330446"/>
      <w:bookmarkStart w:id="30" w:name="_Toc3074124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6815617"/>
      <w:bookmarkStart w:id="32" w:name="_Toc487618011"/>
      <w:bookmarkStart w:id="33" w:name="_Toc508084286"/>
      <w:bookmarkStart w:id="34" w:name="_Toc21316746"/>
      <w:bookmarkStart w:id="35" w:name="_Toc124052278"/>
      <w:bookmarkStart w:id="36" w:name="_Toc307412417"/>
      <w:bookmarkStart w:id="37" w:name="_Toc272330447"/>
      <w:r>
        <w:rPr>
          <w:rStyle w:val="CharSectno"/>
        </w:rPr>
        <w:t>1</w:t>
      </w:r>
      <w:r>
        <w:rPr>
          <w:snapToGrid w:val="0"/>
        </w:rPr>
        <w:t>.</w:t>
      </w:r>
      <w:r>
        <w:rPr>
          <w:snapToGrid w:val="0"/>
        </w:rPr>
        <w:tab/>
        <w:t>Short title and commencement</w:t>
      </w:r>
      <w:bookmarkEnd w:id="31"/>
      <w:bookmarkEnd w:id="32"/>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38" w:name="_Toc487618012"/>
      <w:bookmarkStart w:id="39" w:name="_Toc508084287"/>
      <w:bookmarkStart w:id="40" w:name="_Toc21316747"/>
      <w:bookmarkStart w:id="41" w:name="_Toc124052279"/>
      <w:bookmarkStart w:id="42" w:name="_Toc307412418"/>
      <w:bookmarkStart w:id="43" w:name="_Toc272330448"/>
      <w:r>
        <w:rPr>
          <w:rStyle w:val="CharSectno"/>
        </w:rPr>
        <w:t>3</w:t>
      </w:r>
      <w:r>
        <w:rPr>
          <w:snapToGrid w:val="0"/>
        </w:rPr>
        <w:t>.</w:t>
      </w:r>
      <w:r>
        <w:rPr>
          <w:snapToGrid w:val="0"/>
        </w:rPr>
        <w:tab/>
        <w:t>Repeal and savings</w:t>
      </w:r>
      <w:bookmarkEnd w:id="38"/>
      <w:bookmarkEnd w:id="39"/>
      <w:bookmarkEnd w:id="40"/>
      <w:bookmarkEnd w:id="41"/>
      <w:bookmarkEnd w:id="42"/>
      <w:bookmarkEnd w:id="43"/>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lastRenderedPageBreak/>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44" w:name="_Toc406815619"/>
      <w:bookmarkStart w:id="45" w:name="_Toc487618013"/>
      <w:bookmarkStart w:id="46" w:name="_Toc508084288"/>
      <w:bookmarkStart w:id="47" w:name="_Toc21316748"/>
      <w:bookmarkStart w:id="48" w:name="_Toc124052280"/>
      <w:bookmarkStart w:id="49" w:name="_Toc307412419"/>
      <w:bookmarkStart w:id="50" w:name="_Toc272330449"/>
      <w:r>
        <w:rPr>
          <w:rStyle w:val="CharSectno"/>
        </w:rPr>
        <w:t>4</w:t>
      </w:r>
      <w:r>
        <w:rPr>
          <w:snapToGrid w:val="0"/>
        </w:rPr>
        <w:t>.</w:t>
      </w:r>
      <w:r>
        <w:rPr>
          <w:snapToGrid w:val="0"/>
        </w:rPr>
        <w:tab/>
      </w:r>
      <w:bookmarkEnd w:id="44"/>
      <w:bookmarkEnd w:id="45"/>
      <w:bookmarkEnd w:id="46"/>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Street">
        <w:smartTag w:uri="urn:schemas-microsoft-com:office:smarttags" w:element="address">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51" w:name="_Toc406815620"/>
      <w:bookmarkStart w:id="52" w:name="_Toc487618014"/>
      <w:bookmarkStart w:id="53" w:name="_Toc508084289"/>
      <w:bookmarkStart w:id="54" w:name="_Toc21316749"/>
      <w:bookmarkStart w:id="55" w:name="_Toc124052281"/>
      <w:bookmarkStart w:id="56" w:name="_Toc307412420"/>
      <w:bookmarkStart w:id="57" w:name="_Toc272330450"/>
      <w:r>
        <w:rPr>
          <w:rStyle w:val="CharSectno"/>
        </w:rPr>
        <w:t>4A</w:t>
      </w:r>
      <w:r>
        <w:rPr>
          <w:snapToGrid w:val="0"/>
        </w:rPr>
        <w:t>.</w:t>
      </w:r>
      <w:r>
        <w:rPr>
          <w:snapToGrid w:val="0"/>
        </w:rPr>
        <w:tab/>
        <w:t>Application</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58" w:name="_Toc487618015"/>
      <w:bookmarkStart w:id="59" w:name="_Toc508084290"/>
      <w:bookmarkStart w:id="60" w:name="_Toc21316750"/>
      <w:bookmarkStart w:id="61" w:name="_Toc124052282"/>
      <w:bookmarkStart w:id="62" w:name="_Toc307412421"/>
      <w:bookmarkStart w:id="63" w:name="_Toc272330451"/>
      <w:r>
        <w:rPr>
          <w:rStyle w:val="CharSectno"/>
        </w:rPr>
        <w:t>5</w:t>
      </w:r>
      <w:r>
        <w:rPr>
          <w:snapToGrid w:val="0"/>
        </w:rPr>
        <w:t>.</w:t>
      </w:r>
      <w:r>
        <w:rPr>
          <w:snapToGrid w:val="0"/>
        </w:rPr>
        <w:tab/>
        <w:t>Construction of other Acts and documents</w:t>
      </w:r>
      <w:bookmarkEnd w:id="58"/>
      <w:bookmarkEnd w:id="59"/>
      <w:bookmarkEnd w:id="60"/>
      <w:bookmarkEnd w:id="61"/>
      <w:bookmarkEnd w:id="62"/>
      <w:bookmarkEnd w:id="63"/>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64" w:name="_Toc83627108"/>
      <w:bookmarkStart w:id="65" w:name="_Toc83791415"/>
      <w:bookmarkStart w:id="66" w:name="_Toc106508020"/>
      <w:bookmarkStart w:id="67" w:name="_Toc108320915"/>
      <w:bookmarkStart w:id="68" w:name="_Toc108414813"/>
      <w:bookmarkStart w:id="69" w:name="_Toc108515385"/>
      <w:bookmarkStart w:id="70" w:name="_Toc109194267"/>
      <w:bookmarkStart w:id="71" w:name="_Toc111879059"/>
      <w:bookmarkStart w:id="72" w:name="_Toc111881237"/>
      <w:bookmarkStart w:id="73" w:name="_Toc112491092"/>
      <w:bookmarkStart w:id="74" w:name="_Toc114905792"/>
      <w:bookmarkStart w:id="75" w:name="_Toc121556448"/>
      <w:bookmarkStart w:id="76" w:name="_Toc124052166"/>
      <w:bookmarkStart w:id="77" w:name="_Toc124052283"/>
      <w:bookmarkStart w:id="78" w:name="_Toc124138944"/>
      <w:bookmarkStart w:id="79" w:name="_Toc158019848"/>
      <w:bookmarkStart w:id="80" w:name="_Toc193189439"/>
      <w:bookmarkStart w:id="81" w:name="_Toc196735286"/>
      <w:bookmarkStart w:id="82" w:name="_Toc199813801"/>
      <w:bookmarkStart w:id="83" w:name="_Toc203541026"/>
      <w:bookmarkStart w:id="84" w:name="_Toc210116926"/>
      <w:bookmarkStart w:id="85" w:name="_Toc211066827"/>
      <w:bookmarkStart w:id="86" w:name="_Toc211142514"/>
      <w:bookmarkStart w:id="87" w:name="_Toc211142699"/>
      <w:bookmarkStart w:id="88" w:name="_Toc212538607"/>
      <w:bookmarkStart w:id="89" w:name="_Toc214782461"/>
      <w:bookmarkStart w:id="90" w:name="_Toc223495364"/>
      <w:bookmarkStart w:id="91" w:name="_Toc268257903"/>
      <w:bookmarkStart w:id="92" w:name="_Toc272330452"/>
      <w:bookmarkStart w:id="93" w:name="_Toc307412422"/>
      <w:r>
        <w:rPr>
          <w:rStyle w:val="CharPartNo"/>
        </w:rPr>
        <w:t>Part II</w:t>
      </w:r>
      <w:r>
        <w:rPr>
          <w:rStyle w:val="CharDivNo"/>
        </w:rPr>
        <w:t> </w:t>
      </w:r>
      <w:r>
        <w:t>—</w:t>
      </w:r>
      <w:r>
        <w:rPr>
          <w:rStyle w:val="CharDivText"/>
        </w:rPr>
        <w:t> </w:t>
      </w:r>
      <w:r>
        <w:rPr>
          <w:rStyle w:val="CharPartText"/>
        </w:rPr>
        <w:t>Constitution of the Supreme Court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102724217"/>
      <w:bookmarkStart w:id="95" w:name="_Toc124052284"/>
      <w:bookmarkStart w:id="96" w:name="_Toc307412423"/>
      <w:bookmarkStart w:id="97" w:name="_Toc272330453"/>
      <w:bookmarkStart w:id="98" w:name="_Toc406815623"/>
      <w:bookmarkStart w:id="99" w:name="_Toc487618018"/>
      <w:bookmarkStart w:id="100" w:name="_Toc508084293"/>
      <w:bookmarkStart w:id="101" w:name="_Toc21316753"/>
      <w:r>
        <w:rPr>
          <w:rStyle w:val="CharSectno"/>
        </w:rPr>
        <w:t>6</w:t>
      </w:r>
      <w:r>
        <w:t>.</w:t>
      </w:r>
      <w:r>
        <w:tab/>
        <w:t xml:space="preserve">Supreme Court of </w:t>
      </w:r>
      <w:smartTag w:uri="urn:schemas-microsoft-com:office:smarttags" w:element="State">
        <w:smartTag w:uri="urn:schemas-microsoft-com:office:smarttags" w:element="place">
          <w:r>
            <w:t>Western Australia</w:t>
          </w:r>
        </w:smartTag>
      </w:smartTag>
      <w:bookmarkEnd w:id="94"/>
      <w:bookmarkEnd w:id="95"/>
      <w:bookmarkEnd w:id="96"/>
      <w:bookmarkEnd w:id="97"/>
    </w:p>
    <w:p>
      <w:pPr>
        <w:pStyle w:val="Subsection"/>
      </w:pPr>
      <w:r>
        <w:tab/>
        <w:t>(1)</w:t>
      </w:r>
      <w:r>
        <w:tab/>
        <w:t xml:space="preserve">The previously established court called the Supreme Court of Western Australia continues in existence for the State of </w:t>
      </w:r>
      <w:smartTag w:uri="urn:schemas-microsoft-com:office:smarttags" w:element="State">
        <w:smartTag w:uri="urn:schemas-microsoft-com:office:smarttags" w:element="plac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02" w:name="_Toc102724218"/>
      <w:bookmarkStart w:id="103" w:name="_Toc124052285"/>
      <w:bookmarkStart w:id="104" w:name="_Toc307412424"/>
      <w:bookmarkStart w:id="105" w:name="_Toc272330454"/>
      <w:r>
        <w:rPr>
          <w:rStyle w:val="CharSectno"/>
        </w:rPr>
        <w:t>7</w:t>
      </w:r>
      <w:r>
        <w:t>.</w:t>
      </w:r>
      <w:r>
        <w:tab/>
        <w:t>Divisions of the Court</w:t>
      </w:r>
      <w:bookmarkEnd w:id="102"/>
      <w:bookmarkEnd w:id="103"/>
      <w:bookmarkEnd w:id="104"/>
      <w:bookmarkEnd w:id="105"/>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106" w:name="_Toc102724219"/>
      <w:bookmarkStart w:id="107" w:name="_Toc124052286"/>
      <w:bookmarkStart w:id="108" w:name="_Toc307412425"/>
      <w:bookmarkStart w:id="109" w:name="_Toc272330455"/>
      <w:r>
        <w:rPr>
          <w:rStyle w:val="CharSectno"/>
        </w:rPr>
        <w:t>7A</w:t>
      </w:r>
      <w:r>
        <w:t>.</w:t>
      </w:r>
      <w:r>
        <w:tab/>
        <w:t>Appointment of judges, judges of appeal, Chief Justice and President</w:t>
      </w:r>
      <w:bookmarkEnd w:id="106"/>
      <w:bookmarkEnd w:id="107"/>
      <w:bookmarkEnd w:id="108"/>
      <w:bookmarkEnd w:id="109"/>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10" w:name="_Toc124052287"/>
      <w:bookmarkStart w:id="111" w:name="_Toc307412426"/>
      <w:bookmarkStart w:id="112" w:name="_Toc272330456"/>
      <w:r>
        <w:rPr>
          <w:rStyle w:val="CharSectno"/>
        </w:rPr>
        <w:t>8</w:t>
      </w:r>
      <w:r>
        <w:t>.</w:t>
      </w:r>
      <w:r>
        <w:tab/>
        <w:t>Qualification of judges and acting judges</w:t>
      </w:r>
      <w:bookmarkEnd w:id="98"/>
      <w:bookmarkEnd w:id="99"/>
      <w:bookmarkEnd w:id="100"/>
      <w:bookmarkEnd w:id="101"/>
      <w:bookmarkEnd w:id="110"/>
      <w:bookmarkEnd w:id="111"/>
      <w:bookmarkEnd w:id="112"/>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13" w:name="_Toc406815625"/>
      <w:bookmarkStart w:id="114" w:name="_Toc487618019"/>
      <w:bookmarkStart w:id="115" w:name="_Toc508084294"/>
      <w:bookmarkStart w:id="116" w:name="_Toc21316754"/>
      <w:bookmarkStart w:id="117" w:name="_Toc124052288"/>
      <w:bookmarkStart w:id="118" w:name="_Toc307412427"/>
      <w:bookmarkStart w:id="119" w:name="_Toc272330457"/>
      <w:r>
        <w:rPr>
          <w:rStyle w:val="CharSectno"/>
        </w:rPr>
        <w:t>9</w:t>
      </w:r>
      <w:r>
        <w:rPr>
          <w:snapToGrid w:val="0"/>
        </w:rPr>
        <w:t>.</w:t>
      </w:r>
      <w:r>
        <w:rPr>
          <w:snapToGrid w:val="0"/>
        </w:rPr>
        <w:tab/>
        <w:t>Tenure of judges and oaths of office</w:t>
      </w:r>
      <w:bookmarkEnd w:id="113"/>
      <w:bookmarkEnd w:id="114"/>
      <w:bookmarkEnd w:id="115"/>
      <w:bookmarkEnd w:id="116"/>
      <w:bookmarkEnd w:id="117"/>
      <w:bookmarkEnd w:id="118"/>
      <w:bookmarkEnd w:id="11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20" w:name="_Toc406815626"/>
      <w:bookmarkStart w:id="121" w:name="_Toc487618020"/>
      <w:bookmarkStart w:id="122" w:name="_Toc508084295"/>
      <w:bookmarkStart w:id="123"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deleted]</w:t>
      </w:r>
    </w:p>
    <w:p>
      <w:pPr>
        <w:pStyle w:val="Footnotesection"/>
      </w:pPr>
      <w:r>
        <w:tab/>
        <w:t>[Section 9 amended by No. 65 of 2003 s. 130(3); No. 45 of 2004 s. 6; No. 24 of 2005 s. 29.]</w:t>
      </w:r>
    </w:p>
    <w:p>
      <w:pPr>
        <w:pStyle w:val="Heading5"/>
      </w:pPr>
      <w:bookmarkStart w:id="124" w:name="_Toc102724222"/>
      <w:bookmarkStart w:id="125" w:name="_Toc124052289"/>
      <w:bookmarkStart w:id="126" w:name="_Toc307412428"/>
      <w:bookmarkStart w:id="127" w:name="_Toc272330458"/>
      <w:r>
        <w:rPr>
          <w:rStyle w:val="CharSectno"/>
        </w:rPr>
        <w:t>9A</w:t>
      </w:r>
      <w:r>
        <w:t>.</w:t>
      </w:r>
      <w:r>
        <w:tab/>
        <w:t>Resignation of judges</w:t>
      </w:r>
      <w:bookmarkEnd w:id="124"/>
      <w:bookmarkEnd w:id="125"/>
      <w:bookmarkEnd w:id="126"/>
      <w:bookmarkEnd w:id="127"/>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28" w:name="_Toc102724223"/>
      <w:bookmarkStart w:id="129" w:name="_Toc124052290"/>
      <w:bookmarkStart w:id="130" w:name="_Toc307412429"/>
      <w:bookmarkStart w:id="131" w:name="_Toc272330459"/>
      <w:r>
        <w:rPr>
          <w:rStyle w:val="CharSectno"/>
        </w:rPr>
        <w:t>9B</w:t>
      </w:r>
      <w:r>
        <w:t>.</w:t>
      </w:r>
      <w:r>
        <w:tab/>
        <w:t>Seniority</w:t>
      </w:r>
      <w:bookmarkEnd w:id="128"/>
      <w:bookmarkEnd w:id="129"/>
      <w:bookmarkEnd w:id="130"/>
      <w:bookmarkEnd w:id="131"/>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32" w:name="_Toc124052291"/>
      <w:bookmarkStart w:id="133" w:name="_Toc307412430"/>
      <w:bookmarkStart w:id="134" w:name="_Toc272330460"/>
      <w:r>
        <w:rPr>
          <w:rStyle w:val="CharSectno"/>
        </w:rPr>
        <w:t>10</w:t>
      </w:r>
      <w:r>
        <w:rPr>
          <w:snapToGrid w:val="0"/>
        </w:rPr>
        <w:t>.</w:t>
      </w:r>
      <w:r>
        <w:rPr>
          <w:snapToGrid w:val="0"/>
        </w:rPr>
        <w:tab/>
        <w:t>Acting Chief Justice</w:t>
      </w:r>
      <w:bookmarkEnd w:id="120"/>
      <w:bookmarkEnd w:id="121"/>
      <w:bookmarkEnd w:id="122"/>
      <w:bookmarkEnd w:id="123"/>
      <w:bookmarkEnd w:id="132"/>
      <w:bookmarkEnd w:id="133"/>
      <w:bookmarkEnd w:id="134"/>
      <w:r>
        <w:rPr>
          <w:snapToGrid w:val="0"/>
        </w:rPr>
        <w:t xml:space="preserve"> </w:t>
      </w:r>
    </w:p>
    <w:p>
      <w:pPr>
        <w:pStyle w:val="Subsection"/>
        <w:rPr>
          <w:snapToGrid w:val="0"/>
        </w:rPr>
      </w:pPr>
      <w:bookmarkStart w:id="135" w:name="_Toc406815627"/>
      <w:bookmarkStart w:id="136" w:name="_Toc487618021"/>
      <w:bookmarkStart w:id="137" w:name="_Toc508084296"/>
      <w:bookmarkStart w:id="138"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39" w:name="_Toc102724225"/>
      <w:bookmarkStart w:id="140" w:name="_Toc124052292"/>
      <w:bookmarkStart w:id="141" w:name="_Toc307412431"/>
      <w:bookmarkStart w:id="142" w:name="_Toc272330461"/>
      <w:r>
        <w:rPr>
          <w:rStyle w:val="CharSectno"/>
        </w:rPr>
        <w:t>10A</w:t>
      </w:r>
      <w:r>
        <w:t>.</w:t>
      </w:r>
      <w:r>
        <w:tab/>
        <w:t>Acting President</w:t>
      </w:r>
      <w:bookmarkEnd w:id="139"/>
      <w:bookmarkEnd w:id="140"/>
      <w:bookmarkEnd w:id="141"/>
      <w:bookmarkEnd w:id="14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43" w:name="_Toc102724226"/>
      <w:bookmarkStart w:id="144" w:name="_Toc124052293"/>
      <w:bookmarkStart w:id="145" w:name="_Toc307412432"/>
      <w:bookmarkStart w:id="146" w:name="_Toc272330462"/>
      <w:r>
        <w:rPr>
          <w:rStyle w:val="CharSectno"/>
        </w:rPr>
        <w:t>10B</w:t>
      </w:r>
      <w:r>
        <w:t>.</w:t>
      </w:r>
      <w:r>
        <w:tab/>
        <w:t>Acting judges of appeal</w:t>
      </w:r>
      <w:bookmarkEnd w:id="143"/>
      <w:bookmarkEnd w:id="144"/>
      <w:bookmarkEnd w:id="145"/>
      <w:bookmarkEnd w:id="146"/>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47" w:name="_Toc102724227"/>
      <w:bookmarkStart w:id="148" w:name="_Toc124052294"/>
      <w:bookmarkStart w:id="149" w:name="_Toc307412433"/>
      <w:bookmarkStart w:id="150" w:name="_Toc272330463"/>
      <w:r>
        <w:rPr>
          <w:rStyle w:val="CharSectno"/>
        </w:rPr>
        <w:t>10C</w:t>
      </w:r>
      <w:r>
        <w:t>.</w:t>
      </w:r>
      <w:r>
        <w:tab/>
        <w:t>Judge of appeal may sit in General Division if approved</w:t>
      </w:r>
      <w:bookmarkEnd w:id="147"/>
      <w:bookmarkEnd w:id="148"/>
      <w:bookmarkEnd w:id="149"/>
      <w:bookmarkEnd w:id="150"/>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51" w:name="_Toc124052295"/>
      <w:bookmarkStart w:id="152" w:name="_Toc307412434"/>
      <w:bookmarkStart w:id="153" w:name="_Toc272330464"/>
      <w:r>
        <w:rPr>
          <w:rStyle w:val="CharSectno"/>
        </w:rPr>
        <w:t>11</w:t>
      </w:r>
      <w:r>
        <w:rPr>
          <w:snapToGrid w:val="0"/>
        </w:rPr>
        <w:t>.</w:t>
      </w:r>
      <w:r>
        <w:rPr>
          <w:snapToGrid w:val="0"/>
        </w:rPr>
        <w:tab/>
        <w:t>Acting judges</w:t>
      </w:r>
      <w:bookmarkEnd w:id="135"/>
      <w:bookmarkEnd w:id="136"/>
      <w:bookmarkEnd w:id="137"/>
      <w:bookmarkEnd w:id="138"/>
      <w:bookmarkEnd w:id="151"/>
      <w:bookmarkEnd w:id="152"/>
      <w:bookmarkEnd w:id="153"/>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54" w:name="_Toc406815628"/>
      <w:bookmarkStart w:id="155" w:name="_Toc487618022"/>
      <w:bookmarkStart w:id="156" w:name="_Toc508084297"/>
      <w:bookmarkStart w:id="157" w:name="_Toc21316757"/>
      <w:bookmarkStart w:id="158" w:name="_Toc124052296"/>
      <w:bookmarkStart w:id="159" w:name="_Toc307412435"/>
      <w:bookmarkStart w:id="160" w:name="_Toc272330465"/>
      <w:r>
        <w:rPr>
          <w:rStyle w:val="CharSectno"/>
        </w:rPr>
        <w:t>11AA</w:t>
      </w:r>
      <w:r>
        <w:rPr>
          <w:snapToGrid w:val="0"/>
        </w:rPr>
        <w:t>.</w:t>
      </w:r>
      <w:r>
        <w:rPr>
          <w:snapToGrid w:val="0"/>
        </w:rPr>
        <w:tab/>
        <w:t>Auxiliary judges</w:t>
      </w:r>
      <w:bookmarkEnd w:id="154"/>
      <w:bookmarkEnd w:id="155"/>
      <w:bookmarkEnd w:id="156"/>
      <w:bookmarkEnd w:id="157"/>
      <w:bookmarkEnd w:id="158"/>
      <w:bookmarkEnd w:id="159"/>
      <w:bookmarkEnd w:id="160"/>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61" w:name="_Toc406815629"/>
      <w:bookmarkStart w:id="162" w:name="_Toc487618023"/>
      <w:bookmarkStart w:id="163" w:name="_Toc508084298"/>
      <w:bookmarkStart w:id="164" w:name="_Toc21316758"/>
      <w:bookmarkStart w:id="165" w:name="_Toc124052297"/>
      <w:bookmarkStart w:id="166" w:name="_Toc307412436"/>
      <w:bookmarkStart w:id="167" w:name="_Toc272330466"/>
      <w:r>
        <w:rPr>
          <w:rStyle w:val="CharSectno"/>
        </w:rPr>
        <w:t>11A</w:t>
      </w:r>
      <w:r>
        <w:rPr>
          <w:snapToGrid w:val="0"/>
        </w:rPr>
        <w:t>.</w:t>
      </w:r>
      <w:r>
        <w:rPr>
          <w:snapToGrid w:val="0"/>
        </w:rPr>
        <w:tab/>
        <w:t>Masters</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del w:id="168" w:author="svcMRProcess" w:date="2018-09-09T08:41:00Z">
        <w:r>
          <w:rPr>
            <w:rFonts w:ascii="Times" w:hAnsi="Times"/>
            <w:snapToGrid w:val="0"/>
          </w:rPr>
          <w:delText>provisions of section 11B(4) and (5),</w:delText>
        </w:r>
      </w:del>
      <w:ins w:id="169" w:author="svcMRProcess" w:date="2018-09-09T08:41:00Z">
        <w:r>
          <w:rPr>
            <w:i/>
          </w:rPr>
          <w:t>Judges’ Retirement Act 1937</w:t>
        </w:r>
        <w:r>
          <w:t>,</w:t>
        </w:r>
      </w:ins>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bookmarkStart w:id="170" w:name="_Toc406815630"/>
      <w:bookmarkStart w:id="171" w:name="_Toc487618024"/>
      <w:bookmarkStart w:id="172" w:name="_Toc508084299"/>
      <w:bookmarkStart w:id="173" w:name="_Toc21316759"/>
      <w:r>
        <w:tab/>
        <w:t>[Section 11A inserted by No. 67 of 1979 s. 6; amended by No. 47 of 1983 s. 3 and 13; No. 37 of 1989 s. 10; No. 25 of 1990 s. 3; No. 65 of 2003 s. 69(3)-(5); No. 45 of 2004 s. 11; No. 24 of 2005 s. 32; No. 21 of 2008 s. 709(5) and (6</w:t>
      </w:r>
      <w:del w:id="174" w:author="svcMRProcess" w:date="2018-09-09T08:41:00Z">
        <w:r>
          <w:delText>).]</w:delText>
        </w:r>
      </w:del>
      <w:ins w:id="175" w:author="svcMRProcess" w:date="2018-09-09T08:41:00Z">
        <w:r>
          <w:t>)</w:t>
        </w:r>
        <w:r>
          <w:rPr>
            <w:spacing w:val="-4"/>
          </w:rPr>
          <w:t>; No. 47 of 2011 s.</w:t>
        </w:r>
        <w:r>
          <w:t> 27.]</w:t>
        </w:r>
      </w:ins>
      <w:r>
        <w:t xml:space="preserve"> </w:t>
      </w:r>
    </w:p>
    <w:p>
      <w:pPr>
        <w:pStyle w:val="Heading5"/>
        <w:rPr>
          <w:snapToGrid w:val="0"/>
        </w:rPr>
      </w:pPr>
      <w:bookmarkStart w:id="176" w:name="_Toc124052298"/>
      <w:bookmarkStart w:id="177" w:name="_Toc307412437"/>
      <w:bookmarkStart w:id="178" w:name="_Toc272330467"/>
      <w:r>
        <w:rPr>
          <w:rStyle w:val="CharSectno"/>
        </w:rPr>
        <w:t>11B</w:t>
      </w:r>
      <w:r>
        <w:rPr>
          <w:snapToGrid w:val="0"/>
        </w:rPr>
        <w:t xml:space="preserve">. </w:t>
      </w:r>
      <w:r>
        <w:rPr>
          <w:snapToGrid w:val="0"/>
        </w:rPr>
        <w:tab/>
        <w:t>Master</w:t>
      </w:r>
      <w:bookmarkEnd w:id="170"/>
      <w:r>
        <w:rPr>
          <w:snapToGrid w:val="0"/>
        </w:rPr>
        <w:t>, terms of appointment</w:t>
      </w:r>
      <w:bookmarkEnd w:id="171"/>
      <w:bookmarkEnd w:id="172"/>
      <w:bookmarkEnd w:id="173"/>
      <w:bookmarkEnd w:id="176"/>
      <w:bookmarkEnd w:id="177"/>
      <w:bookmarkEnd w:id="17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79" w:name="_Toc406815631"/>
      <w:bookmarkStart w:id="180" w:name="_Toc487618025"/>
      <w:bookmarkStart w:id="181" w:name="_Toc508084300"/>
      <w:bookmarkStart w:id="182"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183" w:name="_Toc406815632"/>
      <w:bookmarkStart w:id="184" w:name="_Toc487618026"/>
      <w:bookmarkStart w:id="185" w:name="_Toc508084301"/>
      <w:bookmarkStart w:id="186" w:name="_Toc21316761"/>
      <w:bookmarkStart w:id="187" w:name="_Toc124052299"/>
      <w:bookmarkStart w:id="188" w:name="_Toc307412438"/>
      <w:bookmarkStart w:id="189" w:name="_Toc272330468"/>
      <w:bookmarkEnd w:id="179"/>
      <w:bookmarkEnd w:id="180"/>
      <w:bookmarkEnd w:id="181"/>
      <w:bookmarkEnd w:id="182"/>
      <w:r>
        <w:rPr>
          <w:rStyle w:val="CharSectno"/>
        </w:rPr>
        <w:t>11D</w:t>
      </w:r>
      <w:r>
        <w:rPr>
          <w:snapToGrid w:val="0"/>
        </w:rPr>
        <w:t>.</w:t>
      </w:r>
      <w:r>
        <w:rPr>
          <w:snapToGrid w:val="0"/>
        </w:rPr>
        <w:tab/>
      </w:r>
      <w:bookmarkEnd w:id="183"/>
      <w:r>
        <w:rPr>
          <w:snapToGrid w:val="0"/>
        </w:rPr>
        <w:t>Acting masters</w:t>
      </w:r>
      <w:bookmarkEnd w:id="184"/>
      <w:bookmarkEnd w:id="185"/>
      <w:bookmarkEnd w:id="186"/>
      <w:bookmarkEnd w:id="187"/>
      <w:bookmarkEnd w:id="188"/>
      <w:bookmarkEnd w:id="189"/>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90" w:name="_Toc406815633"/>
      <w:bookmarkStart w:id="191" w:name="_Toc487618027"/>
      <w:bookmarkStart w:id="192" w:name="_Toc508084302"/>
      <w:bookmarkStart w:id="193" w:name="_Toc21316762"/>
      <w:bookmarkStart w:id="194" w:name="_Toc124052300"/>
      <w:bookmarkStart w:id="195" w:name="_Toc307412439"/>
      <w:bookmarkStart w:id="196" w:name="_Toc272330469"/>
      <w:r>
        <w:rPr>
          <w:rStyle w:val="CharSectno"/>
        </w:rPr>
        <w:t>11E</w:t>
      </w:r>
      <w:r>
        <w:rPr>
          <w:snapToGrid w:val="0"/>
        </w:rPr>
        <w:t>.</w:t>
      </w:r>
      <w:r>
        <w:rPr>
          <w:snapToGrid w:val="0"/>
        </w:rPr>
        <w:tab/>
        <w:t>References to the master in other Acts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197" w:name="_Toc406815634"/>
      <w:bookmarkStart w:id="198" w:name="_Toc487618028"/>
      <w:bookmarkStart w:id="199" w:name="_Toc508084303"/>
      <w:bookmarkStart w:id="200" w:name="_Toc21316763"/>
      <w:bookmarkStart w:id="201" w:name="_Toc124052301"/>
      <w:bookmarkStart w:id="202" w:name="_Toc307412440"/>
      <w:bookmarkStart w:id="203" w:name="_Toc272330470"/>
      <w:r>
        <w:rPr>
          <w:rStyle w:val="CharSectno"/>
        </w:rPr>
        <w:t>12</w:t>
      </w:r>
      <w:r>
        <w:rPr>
          <w:snapToGrid w:val="0"/>
        </w:rPr>
        <w:t>.</w:t>
      </w:r>
      <w:r>
        <w:rPr>
          <w:snapToGrid w:val="0"/>
        </w:rPr>
        <w:tab/>
        <w:t xml:space="preserve">Judge or master may act in cases of rates </w:t>
      </w:r>
      <w:bookmarkEnd w:id="197"/>
      <w:r>
        <w:rPr>
          <w:snapToGrid w:val="0"/>
        </w:rPr>
        <w:t>etc. even if a ratepayer etc</w:t>
      </w:r>
      <w:bookmarkEnd w:id="198"/>
      <w:bookmarkEnd w:id="199"/>
      <w:bookmarkEnd w:id="200"/>
      <w:bookmarkEnd w:id="201"/>
      <w:r>
        <w:rPr>
          <w:snapToGrid w:val="0"/>
        </w:rPr>
        <w:t>.</w:t>
      </w:r>
      <w:bookmarkEnd w:id="202"/>
      <w:bookmarkEnd w:id="203"/>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04" w:name="_Toc124052302"/>
      <w:bookmarkStart w:id="205" w:name="_Toc307412441"/>
      <w:bookmarkStart w:id="206" w:name="_Toc272330471"/>
      <w:r>
        <w:rPr>
          <w:rStyle w:val="CharSectno"/>
        </w:rPr>
        <w:t>13</w:t>
      </w:r>
      <w:r>
        <w:t>.</w:t>
      </w:r>
      <w:r>
        <w:tab/>
        <w:t>Oath of office</w:t>
      </w:r>
      <w:bookmarkEnd w:id="204"/>
      <w:bookmarkEnd w:id="205"/>
      <w:bookmarkEnd w:id="206"/>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207" w:name="_Toc406815635"/>
      <w:bookmarkStart w:id="208" w:name="_Toc487618029"/>
      <w:bookmarkStart w:id="209" w:name="_Toc508084304"/>
      <w:bookmarkStart w:id="210" w:name="_Toc21316764"/>
      <w:bookmarkStart w:id="211" w:name="_Toc124052303"/>
      <w:bookmarkStart w:id="212" w:name="_Toc307412442"/>
      <w:bookmarkStart w:id="213" w:name="_Toc272330472"/>
      <w:r>
        <w:rPr>
          <w:rStyle w:val="CharSectno"/>
        </w:rPr>
        <w:t>15</w:t>
      </w:r>
      <w:r>
        <w:rPr>
          <w:snapToGrid w:val="0"/>
        </w:rPr>
        <w:t>.</w:t>
      </w:r>
      <w:r>
        <w:rPr>
          <w:snapToGrid w:val="0"/>
        </w:rPr>
        <w:tab/>
        <w:t>Seal of Supreme Court</w:t>
      </w:r>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14" w:name="_Toc83627123"/>
      <w:bookmarkStart w:id="215" w:name="_Toc83791430"/>
      <w:bookmarkStart w:id="216" w:name="_Toc106508040"/>
      <w:bookmarkStart w:id="217" w:name="_Toc108320935"/>
      <w:bookmarkStart w:id="218" w:name="_Toc108414833"/>
      <w:bookmarkStart w:id="219" w:name="_Toc108515405"/>
      <w:bookmarkStart w:id="220" w:name="_Toc109194287"/>
      <w:bookmarkStart w:id="221" w:name="_Toc111879079"/>
      <w:bookmarkStart w:id="222" w:name="_Toc111881257"/>
      <w:bookmarkStart w:id="223" w:name="_Toc112491112"/>
      <w:bookmarkStart w:id="224" w:name="_Toc114905812"/>
      <w:bookmarkStart w:id="225" w:name="_Toc121556468"/>
      <w:bookmarkStart w:id="226" w:name="_Toc124052187"/>
      <w:bookmarkStart w:id="227" w:name="_Toc124052304"/>
      <w:bookmarkStart w:id="228" w:name="_Toc124138965"/>
      <w:bookmarkStart w:id="229" w:name="_Toc158019869"/>
      <w:bookmarkStart w:id="230" w:name="_Toc193189460"/>
      <w:bookmarkStart w:id="231" w:name="_Toc196735307"/>
      <w:bookmarkStart w:id="232" w:name="_Toc199813822"/>
      <w:bookmarkStart w:id="233" w:name="_Toc203541047"/>
      <w:bookmarkStart w:id="234" w:name="_Toc210116947"/>
      <w:bookmarkStart w:id="235" w:name="_Toc211066848"/>
      <w:bookmarkStart w:id="236" w:name="_Toc211142535"/>
      <w:bookmarkStart w:id="237" w:name="_Toc211142720"/>
      <w:bookmarkStart w:id="238" w:name="_Toc212538628"/>
      <w:bookmarkStart w:id="239" w:name="_Toc214782482"/>
      <w:bookmarkStart w:id="240" w:name="_Toc223495385"/>
      <w:bookmarkStart w:id="241" w:name="_Toc268257924"/>
      <w:bookmarkStart w:id="242" w:name="_Toc272330473"/>
      <w:bookmarkStart w:id="243" w:name="_Toc307412443"/>
      <w:r>
        <w:rPr>
          <w:rStyle w:val="CharPartNo"/>
        </w:rPr>
        <w:t>Part III</w:t>
      </w:r>
      <w:r>
        <w:t> — </w:t>
      </w:r>
      <w:r>
        <w:rPr>
          <w:rStyle w:val="CharPartText"/>
        </w:rPr>
        <w:t>Jurisdiction and law</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268257925"/>
      <w:bookmarkStart w:id="245" w:name="_Toc272330474"/>
      <w:bookmarkStart w:id="246" w:name="_Toc307412444"/>
      <w:r>
        <w:rPr>
          <w:rStyle w:val="CharDivNo"/>
        </w:rPr>
        <w:t>Division 1</w:t>
      </w:r>
      <w:r>
        <w:t> — </w:t>
      </w:r>
      <w:r>
        <w:rPr>
          <w:rStyle w:val="CharDivText"/>
        </w:rPr>
        <w:t>Jurisdiction</w:t>
      </w:r>
      <w:bookmarkEnd w:id="244"/>
      <w:bookmarkEnd w:id="245"/>
      <w:bookmarkEnd w:id="246"/>
    </w:p>
    <w:p>
      <w:pPr>
        <w:pStyle w:val="Footnoteheading"/>
      </w:pPr>
      <w:r>
        <w:tab/>
        <w:t>[Heading inserted by No. 19 of 2010 s. 44(2).]</w:t>
      </w:r>
    </w:p>
    <w:p>
      <w:pPr>
        <w:pStyle w:val="Heading5"/>
        <w:rPr>
          <w:snapToGrid w:val="0"/>
        </w:rPr>
      </w:pPr>
      <w:bookmarkStart w:id="247" w:name="_Toc406815636"/>
      <w:bookmarkStart w:id="248" w:name="_Toc487618030"/>
      <w:bookmarkStart w:id="249" w:name="_Toc508084305"/>
      <w:bookmarkStart w:id="250" w:name="_Toc21316765"/>
      <w:bookmarkStart w:id="251" w:name="_Toc124052306"/>
      <w:bookmarkStart w:id="252" w:name="_Toc307412445"/>
      <w:bookmarkStart w:id="253" w:name="_Toc272330475"/>
      <w:r>
        <w:rPr>
          <w:rStyle w:val="CharSectno"/>
        </w:rPr>
        <w:t>16</w:t>
      </w:r>
      <w:r>
        <w:rPr>
          <w:snapToGrid w:val="0"/>
        </w:rPr>
        <w:t>.</w:t>
      </w:r>
      <w:r>
        <w:rPr>
          <w:snapToGrid w:val="0"/>
        </w:rPr>
        <w:tab/>
        <w:t>General jurisdiction</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54" w:name="_Toc102724239"/>
      <w:bookmarkStart w:id="255" w:name="_Toc124052307"/>
      <w:bookmarkStart w:id="256" w:name="_Toc307412446"/>
      <w:bookmarkStart w:id="257" w:name="_Toc272330476"/>
      <w:bookmarkStart w:id="258" w:name="_Toc406815637"/>
      <w:bookmarkStart w:id="259" w:name="_Toc487618031"/>
      <w:bookmarkStart w:id="260" w:name="_Toc508084306"/>
      <w:bookmarkStart w:id="261" w:name="_Toc21316766"/>
      <w:r>
        <w:rPr>
          <w:rStyle w:val="CharSectno"/>
        </w:rPr>
        <w:t>17</w:t>
      </w:r>
      <w:r>
        <w:t>.</w:t>
      </w:r>
      <w:r>
        <w:tab/>
        <w:t>Court may transfer case to lower court</w:t>
      </w:r>
      <w:bookmarkEnd w:id="254"/>
      <w:bookmarkEnd w:id="255"/>
      <w:bookmarkEnd w:id="256"/>
      <w:bookmarkEnd w:id="257"/>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Street">
        <w:smartTag w:uri="urn:schemas-microsoft-com:office:smarttags" w:element="address">
          <w:r>
            <w:t>Magistrates Court</w:t>
          </w:r>
        </w:smartTag>
      </w:smartTag>
      <w:r>
        <w: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62" w:name="_Toc124052308"/>
      <w:bookmarkStart w:id="263" w:name="_Toc307412447"/>
      <w:bookmarkStart w:id="264" w:name="_Toc272330477"/>
      <w:r>
        <w:rPr>
          <w:rStyle w:val="CharSectno"/>
        </w:rPr>
        <w:t>18</w:t>
      </w:r>
      <w:r>
        <w:rPr>
          <w:snapToGrid w:val="0"/>
        </w:rPr>
        <w:t>.</w:t>
      </w:r>
      <w:r>
        <w:rPr>
          <w:snapToGrid w:val="0"/>
        </w:rPr>
        <w:tab/>
        <w:t>Probate jurisdiction</w:t>
      </w:r>
      <w:bookmarkEnd w:id="258"/>
      <w:bookmarkEnd w:id="259"/>
      <w:bookmarkEnd w:id="260"/>
      <w:bookmarkEnd w:id="261"/>
      <w:bookmarkEnd w:id="262"/>
      <w:bookmarkEnd w:id="263"/>
      <w:bookmarkEnd w:id="264"/>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265" w:name="_Toc102724241"/>
      <w:bookmarkStart w:id="266" w:name="_Toc124052309"/>
      <w:bookmarkStart w:id="267" w:name="_Toc307412448"/>
      <w:bookmarkStart w:id="268" w:name="_Toc272330478"/>
      <w:bookmarkStart w:id="269" w:name="_Toc406815639"/>
      <w:bookmarkStart w:id="270" w:name="_Toc487618033"/>
      <w:bookmarkStart w:id="271" w:name="_Toc508084308"/>
      <w:bookmarkStart w:id="272" w:name="_Toc21316768"/>
      <w:r>
        <w:rPr>
          <w:rStyle w:val="CharSectno"/>
        </w:rPr>
        <w:t>20</w:t>
      </w:r>
      <w:r>
        <w:t>.</w:t>
      </w:r>
      <w:r>
        <w:tab/>
        <w:t>Appellate jurisdiction</w:t>
      </w:r>
      <w:bookmarkEnd w:id="265"/>
      <w:bookmarkEnd w:id="266"/>
      <w:bookmarkEnd w:id="267"/>
      <w:bookmarkEnd w:id="268"/>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73" w:name="_Toc124052310"/>
      <w:bookmarkStart w:id="274" w:name="_Toc307412449"/>
      <w:bookmarkStart w:id="275" w:name="_Toc272330479"/>
      <w:r>
        <w:rPr>
          <w:rStyle w:val="CharSectno"/>
        </w:rPr>
        <w:t>21</w:t>
      </w:r>
      <w:r>
        <w:rPr>
          <w:snapToGrid w:val="0"/>
        </w:rPr>
        <w:t>.</w:t>
      </w:r>
      <w:r>
        <w:rPr>
          <w:snapToGrid w:val="0"/>
        </w:rPr>
        <w:tab/>
        <w:t>Jurisdiction to be exercised in accordance with this Act and rules of court</w:t>
      </w:r>
      <w:bookmarkEnd w:id="269"/>
      <w:bookmarkEnd w:id="270"/>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76" w:name="_Toc406815640"/>
      <w:bookmarkStart w:id="277" w:name="_Toc487618034"/>
      <w:bookmarkStart w:id="278" w:name="_Toc508084309"/>
      <w:bookmarkStart w:id="279" w:name="_Toc21316769"/>
      <w:bookmarkStart w:id="280" w:name="_Toc124052311"/>
      <w:bookmarkStart w:id="281" w:name="_Toc307412450"/>
      <w:bookmarkStart w:id="282" w:name="_Toc272330480"/>
      <w:r>
        <w:rPr>
          <w:rStyle w:val="CharSectno"/>
        </w:rPr>
        <w:t>22</w:t>
      </w:r>
      <w:r>
        <w:rPr>
          <w:snapToGrid w:val="0"/>
        </w:rPr>
        <w:t>.</w:t>
      </w:r>
      <w:r>
        <w:rPr>
          <w:snapToGrid w:val="0"/>
        </w:rPr>
        <w:tab/>
        <w:t>Saving of former procedure</w:t>
      </w:r>
      <w:bookmarkEnd w:id="276"/>
      <w:bookmarkEnd w:id="277"/>
      <w:bookmarkEnd w:id="278"/>
      <w:bookmarkEnd w:id="279"/>
      <w:bookmarkEnd w:id="280"/>
      <w:bookmarkEnd w:id="281"/>
      <w:bookmarkEnd w:id="28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83" w:name="_Toc406815641"/>
      <w:bookmarkStart w:id="284" w:name="_Toc487618035"/>
      <w:bookmarkStart w:id="285" w:name="_Toc508084310"/>
      <w:bookmarkStart w:id="286"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87" w:name="_Toc124052312"/>
      <w:bookmarkStart w:id="288" w:name="_Toc307412451"/>
      <w:bookmarkStart w:id="289" w:name="_Toc272330481"/>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country-region">
        <w:smartTag w:uri="urn:schemas-microsoft-com:office:smarttags" w:element="place">
          <w:r>
            <w:rPr>
              <w:snapToGrid w:val="0"/>
            </w:rPr>
            <w:t>England</w:t>
          </w:r>
        </w:smartTag>
      </w:smartTag>
      <w:bookmarkEnd w:id="283"/>
      <w:bookmarkEnd w:id="284"/>
      <w:bookmarkEnd w:id="285"/>
      <w:bookmarkEnd w:id="286"/>
      <w:bookmarkEnd w:id="287"/>
      <w:bookmarkEnd w:id="288"/>
      <w:bookmarkEnd w:id="289"/>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290" w:name="_Toc268257933"/>
      <w:bookmarkStart w:id="291" w:name="_Toc272330482"/>
      <w:bookmarkStart w:id="292" w:name="_Toc307412452"/>
      <w:r>
        <w:rPr>
          <w:rStyle w:val="CharDivNo"/>
        </w:rPr>
        <w:t>Division 2</w:t>
      </w:r>
      <w:r>
        <w:t> — </w:t>
      </w:r>
      <w:r>
        <w:rPr>
          <w:rStyle w:val="CharDivText"/>
        </w:rPr>
        <w:t>Law and equity</w:t>
      </w:r>
      <w:bookmarkEnd w:id="290"/>
      <w:bookmarkEnd w:id="291"/>
      <w:bookmarkEnd w:id="292"/>
    </w:p>
    <w:p>
      <w:pPr>
        <w:pStyle w:val="Footnoteheading"/>
      </w:pPr>
      <w:r>
        <w:tab/>
        <w:t>[Heading inserted by No. 19 of 2010 s. 44(2).]</w:t>
      </w:r>
    </w:p>
    <w:p>
      <w:pPr>
        <w:pStyle w:val="Heading5"/>
        <w:rPr>
          <w:snapToGrid w:val="0"/>
        </w:rPr>
      </w:pPr>
      <w:bookmarkStart w:id="293" w:name="_Toc406815642"/>
      <w:bookmarkStart w:id="294" w:name="_Toc487618036"/>
      <w:bookmarkStart w:id="295" w:name="_Toc508084311"/>
      <w:bookmarkStart w:id="296" w:name="_Toc21316771"/>
      <w:bookmarkStart w:id="297" w:name="_Toc124052314"/>
      <w:bookmarkStart w:id="298" w:name="_Toc307412453"/>
      <w:bookmarkStart w:id="299" w:name="_Toc272330483"/>
      <w:r>
        <w:rPr>
          <w:rStyle w:val="CharSectno"/>
        </w:rPr>
        <w:t>24</w:t>
      </w:r>
      <w:r>
        <w:rPr>
          <w:snapToGrid w:val="0"/>
        </w:rPr>
        <w:t>.</w:t>
      </w:r>
      <w:r>
        <w:rPr>
          <w:snapToGrid w:val="0"/>
        </w:rPr>
        <w:tab/>
        <w:t>Law and equity to be concurrently administered</w:t>
      </w:r>
      <w:bookmarkEnd w:id="293"/>
      <w:bookmarkEnd w:id="294"/>
      <w:bookmarkEnd w:id="295"/>
      <w:bookmarkEnd w:id="296"/>
      <w:bookmarkEnd w:id="297"/>
      <w:bookmarkEnd w:id="298"/>
      <w:bookmarkEnd w:id="299"/>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300" w:name="_Toc268257935"/>
      <w:bookmarkStart w:id="301" w:name="_Toc272330484"/>
      <w:bookmarkStart w:id="302" w:name="_Toc307412454"/>
      <w:r>
        <w:rPr>
          <w:rStyle w:val="CharDivNo"/>
        </w:rPr>
        <w:t>Division 3</w:t>
      </w:r>
      <w:r>
        <w:t> — </w:t>
      </w:r>
      <w:r>
        <w:rPr>
          <w:rStyle w:val="CharDivText"/>
        </w:rPr>
        <w:t>Miscellaneous rules of law</w:t>
      </w:r>
      <w:bookmarkEnd w:id="300"/>
      <w:bookmarkEnd w:id="301"/>
      <w:bookmarkEnd w:id="302"/>
    </w:p>
    <w:p>
      <w:pPr>
        <w:pStyle w:val="Footnoteheading"/>
      </w:pPr>
      <w:r>
        <w:tab/>
        <w:t>[Heading inserted by No. 19 of 2010 s. 44(2).]</w:t>
      </w:r>
    </w:p>
    <w:p>
      <w:pPr>
        <w:pStyle w:val="Heading5"/>
        <w:rPr>
          <w:snapToGrid w:val="0"/>
        </w:rPr>
      </w:pPr>
      <w:bookmarkStart w:id="303" w:name="_Toc406815643"/>
      <w:bookmarkStart w:id="304" w:name="_Toc487618037"/>
      <w:bookmarkStart w:id="305" w:name="_Toc508084312"/>
      <w:bookmarkStart w:id="306" w:name="_Toc21316772"/>
      <w:bookmarkStart w:id="307" w:name="_Toc124052316"/>
      <w:bookmarkStart w:id="308" w:name="_Toc307412455"/>
      <w:bookmarkStart w:id="309" w:name="_Toc272330485"/>
      <w:r>
        <w:rPr>
          <w:rStyle w:val="CharSectno"/>
        </w:rPr>
        <w:t>25</w:t>
      </w:r>
      <w:r>
        <w:rPr>
          <w:snapToGrid w:val="0"/>
        </w:rPr>
        <w:t>.</w:t>
      </w:r>
      <w:r>
        <w:rPr>
          <w:snapToGrid w:val="0"/>
        </w:rPr>
        <w:tab/>
        <w:t>Rules of law upon certain points</w:t>
      </w:r>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repealed]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17; No. 19 of 2010 s. 51.]</w:t>
      </w:r>
    </w:p>
    <w:p>
      <w:pPr>
        <w:pStyle w:val="Heading5"/>
        <w:rPr>
          <w:snapToGrid w:val="0"/>
        </w:rPr>
      </w:pPr>
      <w:bookmarkStart w:id="310" w:name="_Toc406815644"/>
      <w:bookmarkStart w:id="311" w:name="_Toc487618038"/>
      <w:bookmarkStart w:id="312" w:name="_Toc508084313"/>
      <w:bookmarkStart w:id="313" w:name="_Toc21316773"/>
      <w:bookmarkStart w:id="314" w:name="_Toc124052317"/>
      <w:bookmarkStart w:id="315" w:name="_Toc307412456"/>
      <w:bookmarkStart w:id="316" w:name="_Toc272330486"/>
      <w:r>
        <w:rPr>
          <w:rStyle w:val="CharSectno"/>
        </w:rPr>
        <w:t>26</w:t>
      </w:r>
      <w:r>
        <w:rPr>
          <w:snapToGrid w:val="0"/>
        </w:rPr>
        <w:t>.</w:t>
      </w:r>
      <w:r>
        <w:rPr>
          <w:snapToGrid w:val="0"/>
        </w:rPr>
        <w:tab/>
      </w:r>
      <w:bookmarkEnd w:id="310"/>
      <w:r>
        <w:rPr>
          <w:snapToGrid w:val="0"/>
        </w:rPr>
        <w:t>Liability for damage to property due to fault of 2 or more vessels</w:t>
      </w:r>
      <w:bookmarkEnd w:id="311"/>
      <w:bookmarkEnd w:id="312"/>
      <w:bookmarkEnd w:id="313"/>
      <w:bookmarkEnd w:id="314"/>
      <w:bookmarkEnd w:id="315"/>
      <w:bookmarkEnd w:id="316"/>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del w:id="317" w:author="svcMRProcess" w:date="2018-09-09T08:41:00Z">
        <w:r>
          <w:rPr>
            <w:snapToGrid w:val="0"/>
          </w:rPr>
          <w:delText xml:space="preserve">the 3 next succeeding </w:delText>
        </w:r>
      </w:del>
      <w:r>
        <w:t>sections</w:t>
      </w:r>
      <w:ins w:id="318" w:author="svcMRProcess" w:date="2018-09-09T08:41:00Z">
        <w:r>
          <w:t> 27 and 28</w:t>
        </w:r>
      </w:ins>
      <w:r>
        <w:t xml:space="preserve">,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w:t>
      </w:r>
      <w:del w:id="319" w:author="svcMRProcess" w:date="2018-09-09T08:41:00Z">
        <w:r>
          <w:delText>51</w:delText>
        </w:r>
      </w:del>
      <w:ins w:id="320" w:author="svcMRProcess" w:date="2018-09-09T08:41:00Z">
        <w:r>
          <w:t>51</w:t>
        </w:r>
        <w:r>
          <w:rPr>
            <w:spacing w:val="-4"/>
          </w:rPr>
          <w:t>; No. 47 of 2011 s.</w:t>
        </w:r>
        <w:r>
          <w:t> 27</w:t>
        </w:r>
      </w:ins>
      <w:r>
        <w:t>.]</w:t>
      </w:r>
    </w:p>
    <w:p>
      <w:pPr>
        <w:pStyle w:val="Heading5"/>
        <w:rPr>
          <w:snapToGrid w:val="0"/>
        </w:rPr>
      </w:pPr>
      <w:bookmarkStart w:id="321" w:name="_Toc406815645"/>
      <w:bookmarkStart w:id="322" w:name="_Toc487618039"/>
      <w:bookmarkStart w:id="323" w:name="_Toc508084314"/>
      <w:bookmarkStart w:id="324" w:name="_Toc21316774"/>
      <w:bookmarkStart w:id="325" w:name="_Toc124052318"/>
      <w:bookmarkStart w:id="326" w:name="_Toc307412457"/>
      <w:bookmarkStart w:id="327" w:name="_Toc272330487"/>
      <w:r>
        <w:rPr>
          <w:rStyle w:val="CharSectno"/>
        </w:rPr>
        <w:t>27</w:t>
      </w:r>
      <w:r>
        <w:rPr>
          <w:snapToGrid w:val="0"/>
        </w:rPr>
        <w:t>.</w:t>
      </w:r>
      <w:r>
        <w:rPr>
          <w:snapToGrid w:val="0"/>
        </w:rPr>
        <w:tab/>
        <w:t xml:space="preserve">Liability for loss of life etc. </w:t>
      </w:r>
      <w:bookmarkEnd w:id="321"/>
      <w:r>
        <w:rPr>
          <w:snapToGrid w:val="0"/>
        </w:rPr>
        <w:t>due to fault of 2 or more vessels</w:t>
      </w:r>
      <w:bookmarkEnd w:id="322"/>
      <w:bookmarkEnd w:id="323"/>
      <w:bookmarkEnd w:id="324"/>
      <w:bookmarkEnd w:id="325"/>
      <w:bookmarkEnd w:id="326"/>
      <w:bookmarkEnd w:id="327"/>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28" w:name="_Toc406815646"/>
      <w:bookmarkStart w:id="329" w:name="_Toc487618040"/>
      <w:bookmarkStart w:id="330" w:name="_Toc508084315"/>
      <w:bookmarkStart w:id="331" w:name="_Toc21316775"/>
      <w:bookmarkStart w:id="332" w:name="_Toc124052319"/>
      <w:bookmarkStart w:id="333" w:name="_Toc307412458"/>
      <w:bookmarkStart w:id="334" w:name="_Toc272330488"/>
      <w:r>
        <w:rPr>
          <w:rStyle w:val="CharSectno"/>
        </w:rPr>
        <w:t>28</w:t>
      </w:r>
      <w:r>
        <w:rPr>
          <w:snapToGrid w:val="0"/>
        </w:rPr>
        <w:t>.</w:t>
      </w:r>
      <w:r>
        <w:rPr>
          <w:snapToGrid w:val="0"/>
        </w:rPr>
        <w:tab/>
        <w:t xml:space="preserve">Right of contribution </w:t>
      </w:r>
      <w:bookmarkEnd w:id="328"/>
      <w:r>
        <w:rPr>
          <w:snapToGrid w:val="0"/>
        </w:rPr>
        <w:t>where liability for loss of life etc. due to fault of 2 or more vessels</w:t>
      </w:r>
      <w:bookmarkEnd w:id="329"/>
      <w:bookmarkEnd w:id="330"/>
      <w:bookmarkEnd w:id="331"/>
      <w:bookmarkEnd w:id="332"/>
      <w:bookmarkEnd w:id="333"/>
      <w:bookmarkEnd w:id="334"/>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335" w:name="_Toc406815648"/>
      <w:bookmarkStart w:id="336" w:name="_Toc487618042"/>
      <w:bookmarkStart w:id="337" w:name="_Toc508084317"/>
      <w:bookmarkStart w:id="338" w:name="_Toc21316777"/>
      <w:bookmarkStart w:id="339" w:name="_Toc124052320"/>
      <w:bookmarkStart w:id="340" w:name="_Toc307412459"/>
      <w:bookmarkStart w:id="341" w:name="_Toc272330489"/>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335"/>
      <w:bookmarkEnd w:id="336"/>
      <w:bookmarkEnd w:id="337"/>
      <w:bookmarkEnd w:id="338"/>
      <w:bookmarkEnd w:id="339"/>
      <w:bookmarkEnd w:id="340"/>
      <w:bookmarkEnd w:id="341"/>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42" w:name="_Toc406815649"/>
      <w:bookmarkStart w:id="343" w:name="_Toc487618043"/>
      <w:bookmarkStart w:id="344" w:name="_Toc508084318"/>
      <w:bookmarkStart w:id="345" w:name="_Toc21316778"/>
      <w:bookmarkStart w:id="346" w:name="_Toc124052321"/>
      <w:bookmarkStart w:id="347" w:name="_Toc307412460"/>
      <w:bookmarkStart w:id="348" w:name="_Toc272330490"/>
      <w:r>
        <w:rPr>
          <w:rStyle w:val="CharSectno"/>
        </w:rPr>
        <w:t>31</w:t>
      </w:r>
      <w:r>
        <w:rPr>
          <w:snapToGrid w:val="0"/>
        </w:rPr>
        <w:t>.</w:t>
      </w:r>
      <w:r>
        <w:rPr>
          <w:snapToGrid w:val="0"/>
        </w:rPr>
        <w:tab/>
        <w:t xml:space="preserve">Interest payable under contract </w:t>
      </w:r>
      <w:bookmarkEnd w:id="342"/>
      <w:r>
        <w:rPr>
          <w:snapToGrid w:val="0"/>
        </w:rPr>
        <w:t>and otherwise</w:t>
      </w:r>
      <w:bookmarkEnd w:id="343"/>
      <w:bookmarkEnd w:id="344"/>
      <w:bookmarkEnd w:id="345"/>
      <w:bookmarkEnd w:id="346"/>
      <w:bookmarkEnd w:id="347"/>
      <w:bookmarkEnd w:id="348"/>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349" w:name="_Toc406815650"/>
      <w:bookmarkStart w:id="350" w:name="_Toc487618044"/>
      <w:bookmarkStart w:id="351" w:name="_Toc508084319"/>
      <w:bookmarkStart w:id="352" w:name="_Toc21316779"/>
      <w:bookmarkStart w:id="353" w:name="_Toc124052322"/>
      <w:bookmarkStart w:id="354" w:name="_Toc307412461"/>
      <w:bookmarkStart w:id="355" w:name="_Toc272330491"/>
      <w:r>
        <w:rPr>
          <w:rStyle w:val="CharSectno"/>
        </w:rPr>
        <w:t>32</w:t>
      </w:r>
      <w:r>
        <w:rPr>
          <w:snapToGrid w:val="0"/>
        </w:rPr>
        <w:t>.</w:t>
      </w:r>
      <w:r>
        <w:rPr>
          <w:snapToGrid w:val="0"/>
        </w:rPr>
        <w:tab/>
        <w:t>Court may order pre</w:t>
      </w:r>
      <w:r>
        <w:rPr>
          <w:snapToGrid w:val="0"/>
        </w:rPr>
        <w:noBreakHyphen/>
        <w:t>judgment interest</w:t>
      </w:r>
      <w:bookmarkEnd w:id="349"/>
      <w:bookmarkEnd w:id="350"/>
      <w:bookmarkEnd w:id="351"/>
      <w:bookmarkEnd w:id="352"/>
      <w:bookmarkEnd w:id="353"/>
      <w:bookmarkEnd w:id="354"/>
      <w:bookmarkEnd w:id="355"/>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56" w:name="_Toc406815651"/>
      <w:bookmarkStart w:id="357" w:name="_Toc487618045"/>
      <w:bookmarkStart w:id="358" w:name="_Toc508084320"/>
      <w:bookmarkStart w:id="359" w:name="_Toc21316780"/>
      <w:r>
        <w:tab/>
        <w:t xml:space="preserve">[Section 32 inserted by No. 47 of 1982 s. 3; amended by No. 50 of 1986 s. 6 </w:t>
      </w:r>
      <w:r>
        <w:rPr>
          <w:vertAlign w:val="superscript"/>
        </w:rPr>
        <w:t>9</w:t>
      </w:r>
      <w:r>
        <w:t>; No. 59 of 2004 s. 128.]</w:t>
      </w:r>
    </w:p>
    <w:p>
      <w:pPr>
        <w:pStyle w:val="Heading5"/>
      </w:pPr>
      <w:bookmarkStart w:id="360" w:name="_Toc102472937"/>
      <w:bookmarkStart w:id="361" w:name="_Toc102724256"/>
      <w:bookmarkStart w:id="362" w:name="_Toc124052323"/>
      <w:bookmarkStart w:id="363" w:name="_Toc307412462"/>
      <w:bookmarkStart w:id="364" w:name="_Toc272330492"/>
      <w:r>
        <w:rPr>
          <w:rStyle w:val="CharSectno"/>
        </w:rPr>
        <w:t>33</w:t>
      </w:r>
      <w:r>
        <w:t>.</w:t>
      </w:r>
      <w:r>
        <w:tab/>
        <w:t>Judgments and orders, correction of</w:t>
      </w:r>
      <w:bookmarkEnd w:id="360"/>
      <w:bookmarkEnd w:id="361"/>
      <w:bookmarkEnd w:id="362"/>
      <w:bookmarkEnd w:id="363"/>
      <w:bookmarkEnd w:id="364"/>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65" w:name="_Toc124052324"/>
      <w:bookmarkStart w:id="366" w:name="_Toc307412463"/>
      <w:bookmarkStart w:id="367" w:name="_Toc272330493"/>
      <w:r>
        <w:rPr>
          <w:rStyle w:val="CharSectno"/>
        </w:rPr>
        <w:t>34</w:t>
      </w:r>
      <w:r>
        <w:rPr>
          <w:snapToGrid w:val="0"/>
        </w:rPr>
        <w:t>.</w:t>
      </w:r>
      <w:r>
        <w:rPr>
          <w:snapToGrid w:val="0"/>
        </w:rPr>
        <w:tab/>
        <w:t>Rules of law in this Act to apply in all courts</w:t>
      </w:r>
      <w:bookmarkEnd w:id="356"/>
      <w:bookmarkEnd w:id="357"/>
      <w:bookmarkEnd w:id="358"/>
      <w:bookmarkEnd w:id="359"/>
      <w:bookmarkEnd w:id="365"/>
      <w:bookmarkEnd w:id="366"/>
      <w:bookmarkEnd w:id="367"/>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State">
        <w:smartTag w:uri="urn:schemas-microsoft-com:office:smarttags" w:element="place">
          <w:r>
            <w:rPr>
              <w:snapToGrid w:val="0"/>
            </w:rPr>
            <w:t>Western Australia</w:t>
          </w:r>
        </w:smartTag>
      </w:smartTag>
      <w:r>
        <w:rPr>
          <w:snapToGrid w:val="0"/>
        </w:rPr>
        <w:t xml:space="preserve"> so far as the matters to which such rules relate shall be respectively cognizable by such courts.</w:t>
      </w:r>
    </w:p>
    <w:p>
      <w:pPr>
        <w:pStyle w:val="Ednotesection"/>
      </w:pPr>
      <w:bookmarkStart w:id="368" w:name="_Toc406815653"/>
      <w:bookmarkStart w:id="369" w:name="_Toc487618047"/>
      <w:bookmarkStart w:id="370" w:name="_Toc508084322"/>
      <w:bookmarkStart w:id="371" w:name="_Toc21316782"/>
      <w:r>
        <w:t>[</w:t>
      </w:r>
      <w:r>
        <w:rPr>
          <w:b/>
        </w:rPr>
        <w:t>35.</w:t>
      </w:r>
      <w:r>
        <w:tab/>
        <w:t>Deleted by No. 59 of 2004 s. 128.]</w:t>
      </w:r>
    </w:p>
    <w:p>
      <w:pPr>
        <w:pStyle w:val="Heading5"/>
        <w:rPr>
          <w:snapToGrid w:val="0"/>
        </w:rPr>
      </w:pPr>
      <w:bookmarkStart w:id="372" w:name="_Toc124052325"/>
      <w:bookmarkStart w:id="373" w:name="_Toc307412464"/>
      <w:bookmarkStart w:id="374" w:name="_Toc272330494"/>
      <w:r>
        <w:rPr>
          <w:rStyle w:val="CharSectno"/>
        </w:rPr>
        <w:t>36</w:t>
      </w:r>
      <w:r>
        <w:rPr>
          <w:snapToGrid w:val="0"/>
        </w:rPr>
        <w:t>.</w:t>
      </w:r>
      <w:r>
        <w:rPr>
          <w:snapToGrid w:val="0"/>
        </w:rPr>
        <w:tab/>
      </w:r>
      <w:bookmarkEnd w:id="368"/>
      <w:bookmarkEnd w:id="369"/>
      <w:r>
        <w:rPr>
          <w:i/>
          <w:snapToGrid w:val="0"/>
        </w:rPr>
        <w:t>Quo warranto</w:t>
      </w:r>
      <w:bookmarkEnd w:id="370"/>
      <w:bookmarkEnd w:id="371"/>
      <w:bookmarkEnd w:id="372"/>
      <w:bookmarkEnd w:id="373"/>
      <w:bookmarkEnd w:id="374"/>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75" w:name="_Toc406815654"/>
      <w:bookmarkStart w:id="376" w:name="_Toc487618048"/>
      <w:bookmarkStart w:id="377" w:name="_Toc508084323"/>
      <w:bookmarkStart w:id="378" w:name="_Toc21316783"/>
      <w:bookmarkStart w:id="379" w:name="_Toc124052326"/>
      <w:bookmarkStart w:id="380" w:name="_Toc307412465"/>
      <w:bookmarkStart w:id="381" w:name="_Toc272330495"/>
      <w:r>
        <w:rPr>
          <w:rStyle w:val="CharSectno"/>
        </w:rPr>
        <w:t>37</w:t>
      </w:r>
      <w:r>
        <w:rPr>
          <w:snapToGrid w:val="0"/>
        </w:rPr>
        <w:t>.</w:t>
      </w:r>
      <w:r>
        <w:rPr>
          <w:snapToGrid w:val="0"/>
        </w:rPr>
        <w:tab/>
        <w:t>Costs</w:t>
      </w:r>
      <w:bookmarkEnd w:id="375"/>
      <w:bookmarkEnd w:id="376"/>
      <w:bookmarkEnd w:id="377"/>
      <w:bookmarkEnd w:id="378"/>
      <w:bookmarkEnd w:id="379"/>
      <w:bookmarkEnd w:id="380"/>
      <w:bookmarkEnd w:id="381"/>
    </w:p>
    <w:p>
      <w:pPr>
        <w:pStyle w:val="Subsection"/>
        <w:rPr>
          <w:snapToGrid w:val="0"/>
        </w:rPr>
      </w:pPr>
      <w:bookmarkStart w:id="382" w:name="_Toc83627146"/>
      <w:bookmarkStart w:id="383"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84" w:name="_Toc106508064"/>
      <w:bookmarkStart w:id="385" w:name="_Toc108320959"/>
      <w:bookmarkStart w:id="386" w:name="_Toc108414857"/>
      <w:bookmarkStart w:id="387" w:name="_Toc108515429"/>
      <w:bookmarkStart w:id="388" w:name="_Toc109194311"/>
      <w:bookmarkStart w:id="389" w:name="_Toc111879103"/>
      <w:bookmarkStart w:id="390" w:name="_Toc111881281"/>
      <w:bookmarkStart w:id="391" w:name="_Toc112491136"/>
      <w:bookmarkStart w:id="392" w:name="_Toc114905836"/>
      <w:bookmarkStart w:id="393" w:name="_Toc121556491"/>
      <w:bookmarkStart w:id="394" w:name="_Toc124052210"/>
      <w:bookmarkStart w:id="395" w:name="_Toc124052327"/>
      <w:bookmarkStart w:id="396" w:name="_Toc124138988"/>
      <w:bookmarkStart w:id="397" w:name="_Toc158019892"/>
      <w:bookmarkStart w:id="398" w:name="_Toc193189483"/>
      <w:bookmarkStart w:id="399" w:name="_Toc196735330"/>
      <w:bookmarkStart w:id="400" w:name="_Toc199813845"/>
      <w:bookmarkStart w:id="401" w:name="_Toc203541070"/>
      <w:bookmarkStart w:id="402" w:name="_Toc210116970"/>
      <w:bookmarkStart w:id="403" w:name="_Toc211066871"/>
      <w:bookmarkStart w:id="404" w:name="_Toc211142558"/>
      <w:bookmarkStart w:id="405" w:name="_Toc211142743"/>
      <w:bookmarkStart w:id="406" w:name="_Toc212538651"/>
      <w:bookmarkStart w:id="407" w:name="_Toc214782505"/>
      <w:bookmarkStart w:id="408" w:name="_Toc223495408"/>
      <w:bookmarkStart w:id="409" w:name="_Toc268257947"/>
      <w:bookmarkStart w:id="410" w:name="_Toc272330496"/>
      <w:bookmarkStart w:id="411" w:name="_Toc307412466"/>
      <w:r>
        <w:rPr>
          <w:rStyle w:val="CharPartNo"/>
        </w:rPr>
        <w:t>Part IV</w:t>
      </w:r>
      <w:r>
        <w:t> — </w:t>
      </w:r>
      <w:r>
        <w:rPr>
          <w:rStyle w:val="CharPartText"/>
        </w:rPr>
        <w:t>Sittings and distribution of business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pPr>
      <w:bookmarkStart w:id="412" w:name="_Toc268257948"/>
      <w:bookmarkStart w:id="413" w:name="_Toc272330497"/>
      <w:bookmarkStart w:id="414" w:name="_Toc307412467"/>
      <w:r>
        <w:rPr>
          <w:rStyle w:val="CharDivNo"/>
        </w:rPr>
        <w:t>Division 1</w:t>
      </w:r>
      <w:r>
        <w:t> — </w:t>
      </w:r>
      <w:r>
        <w:rPr>
          <w:rStyle w:val="CharDivText"/>
        </w:rPr>
        <w:t>Sittings and vacations</w:t>
      </w:r>
      <w:bookmarkEnd w:id="412"/>
      <w:bookmarkEnd w:id="413"/>
      <w:bookmarkEnd w:id="414"/>
    </w:p>
    <w:p>
      <w:pPr>
        <w:pStyle w:val="Footnoteheading"/>
      </w:pPr>
      <w:r>
        <w:tab/>
        <w:t>[Heading inserted by No. 19 of 2010 s. 44(2).]</w:t>
      </w:r>
    </w:p>
    <w:p>
      <w:pPr>
        <w:pStyle w:val="Heading5"/>
        <w:spacing w:before="160"/>
        <w:rPr>
          <w:snapToGrid w:val="0"/>
        </w:rPr>
      </w:pPr>
      <w:bookmarkStart w:id="415" w:name="_Toc406815655"/>
      <w:bookmarkStart w:id="416" w:name="_Toc487618049"/>
      <w:bookmarkStart w:id="417" w:name="_Toc508084324"/>
      <w:bookmarkStart w:id="418" w:name="_Toc21316784"/>
      <w:bookmarkStart w:id="419" w:name="_Toc124052329"/>
      <w:bookmarkStart w:id="420" w:name="_Toc307412468"/>
      <w:bookmarkStart w:id="421" w:name="_Toc272330498"/>
      <w:r>
        <w:rPr>
          <w:rStyle w:val="CharSectno"/>
        </w:rPr>
        <w:t>38</w:t>
      </w:r>
      <w:r>
        <w:rPr>
          <w:snapToGrid w:val="0"/>
        </w:rPr>
        <w:t>.</w:t>
      </w:r>
      <w:r>
        <w:rPr>
          <w:snapToGrid w:val="0"/>
        </w:rPr>
        <w:tab/>
        <w:t>Court</w:t>
      </w:r>
      <w:bookmarkEnd w:id="415"/>
      <w:r>
        <w:rPr>
          <w:snapToGrid w:val="0"/>
        </w:rPr>
        <w:t xml:space="preserve"> may sit at any time and at any place</w:t>
      </w:r>
      <w:bookmarkEnd w:id="416"/>
      <w:bookmarkEnd w:id="417"/>
      <w:bookmarkEnd w:id="418"/>
      <w:bookmarkEnd w:id="419"/>
      <w:bookmarkEnd w:id="420"/>
      <w:bookmarkEnd w:id="421"/>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22" w:name="_Toc406815656"/>
      <w:bookmarkStart w:id="423" w:name="_Toc487618050"/>
      <w:bookmarkStart w:id="424" w:name="_Toc508084325"/>
      <w:bookmarkStart w:id="425"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26" w:name="_Toc124052330"/>
      <w:bookmarkStart w:id="427" w:name="_Toc307412469"/>
      <w:bookmarkStart w:id="428" w:name="_Toc272330499"/>
      <w:r>
        <w:rPr>
          <w:rStyle w:val="CharSectno"/>
        </w:rPr>
        <w:t>39</w:t>
      </w:r>
      <w:r>
        <w:rPr>
          <w:snapToGrid w:val="0"/>
        </w:rPr>
        <w:t>.</w:t>
      </w:r>
      <w:r>
        <w:rPr>
          <w:snapToGrid w:val="0"/>
        </w:rPr>
        <w:tab/>
        <w:t xml:space="preserve">Civil sittings in </w:t>
      </w:r>
      <w:smartTag w:uri="urn:schemas-microsoft-com:office:smarttags" w:element="City">
        <w:smartTag w:uri="urn:schemas-microsoft-com:office:smarttags" w:element="place">
          <w:r>
            <w:rPr>
              <w:snapToGrid w:val="0"/>
            </w:rPr>
            <w:t>Perth</w:t>
          </w:r>
        </w:smartTag>
      </w:smartTag>
      <w:bookmarkEnd w:id="422"/>
      <w:bookmarkEnd w:id="423"/>
      <w:bookmarkEnd w:id="424"/>
      <w:bookmarkEnd w:id="425"/>
      <w:bookmarkEnd w:id="426"/>
      <w:bookmarkEnd w:id="427"/>
      <w:bookmarkEnd w:id="42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29" w:name="_Toc406815657"/>
      <w:bookmarkStart w:id="430" w:name="_Toc487618051"/>
      <w:bookmarkStart w:id="431" w:name="_Toc508084326"/>
      <w:bookmarkStart w:id="432" w:name="_Toc21316786"/>
      <w:bookmarkStart w:id="433" w:name="_Toc124052331"/>
      <w:bookmarkStart w:id="434" w:name="_Toc307412470"/>
      <w:bookmarkStart w:id="435" w:name="_Toc272330500"/>
      <w:r>
        <w:rPr>
          <w:rStyle w:val="CharSectno"/>
        </w:rPr>
        <w:t>40</w:t>
      </w:r>
      <w:r>
        <w:rPr>
          <w:snapToGrid w:val="0"/>
        </w:rPr>
        <w:t>.</w:t>
      </w:r>
      <w:r>
        <w:rPr>
          <w:snapToGrid w:val="0"/>
        </w:rPr>
        <w:tab/>
        <w:t xml:space="preserve">Criminal sittings in </w:t>
      </w:r>
      <w:smartTag w:uri="urn:schemas-microsoft-com:office:smarttags" w:element="City">
        <w:smartTag w:uri="urn:schemas-microsoft-com:office:smarttags" w:element="place">
          <w:r>
            <w:rPr>
              <w:snapToGrid w:val="0"/>
            </w:rPr>
            <w:t>Perth</w:t>
          </w:r>
        </w:smartTag>
      </w:smartTag>
      <w:bookmarkEnd w:id="429"/>
      <w:bookmarkEnd w:id="430"/>
      <w:bookmarkEnd w:id="431"/>
      <w:bookmarkEnd w:id="432"/>
      <w:bookmarkEnd w:id="433"/>
      <w:bookmarkEnd w:id="434"/>
      <w:bookmarkEnd w:id="435"/>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City">
        <w:smartTag w:uri="urn:schemas-microsoft-com:office:smarttags" w:element="place">
          <w:r>
            <w:rPr>
              <w:snapToGrid w:val="0"/>
              <w:spacing w:val="-4"/>
            </w:rPr>
            <w:t>Perth</w:t>
          </w:r>
        </w:smartTag>
      </w:smartTag>
      <w:r>
        <w:rPr>
          <w:snapToGrid w:val="0"/>
          <w:spacing w:val="-4"/>
        </w:rPr>
        <w:t xml:space="preserve"> in each month.</w:t>
      </w:r>
    </w:p>
    <w:p>
      <w:pPr>
        <w:pStyle w:val="Footnotesection"/>
      </w:pPr>
      <w:r>
        <w:tab/>
        <w:t xml:space="preserve">[Section 40 inserted by No. 39 of 1971 s. 5; amended by No. 110 of 1976 s. 2.] </w:t>
      </w:r>
    </w:p>
    <w:p>
      <w:pPr>
        <w:pStyle w:val="Heading5"/>
        <w:spacing w:before="160"/>
        <w:rPr>
          <w:snapToGrid w:val="0"/>
        </w:rPr>
      </w:pPr>
      <w:bookmarkStart w:id="436" w:name="_Toc406815658"/>
      <w:bookmarkStart w:id="437" w:name="_Toc487618052"/>
      <w:bookmarkStart w:id="438" w:name="_Toc508084327"/>
      <w:bookmarkStart w:id="439" w:name="_Toc21316787"/>
      <w:bookmarkStart w:id="440" w:name="_Toc102724265"/>
      <w:bookmarkStart w:id="441" w:name="_Toc124052332"/>
      <w:bookmarkStart w:id="442" w:name="_Toc307412471"/>
      <w:bookmarkStart w:id="443" w:name="_Toc272330501"/>
      <w:bookmarkStart w:id="444" w:name="_Toc406815659"/>
      <w:bookmarkStart w:id="445" w:name="_Toc487618053"/>
      <w:bookmarkStart w:id="446" w:name="_Toc508084328"/>
      <w:bookmarkStart w:id="447" w:name="_Toc21316788"/>
      <w:r>
        <w:rPr>
          <w:rStyle w:val="CharSectno"/>
        </w:rPr>
        <w:t>41</w:t>
      </w:r>
      <w:r>
        <w:rPr>
          <w:snapToGrid w:val="0"/>
        </w:rPr>
        <w:t>.</w:t>
      </w:r>
      <w:r>
        <w:rPr>
          <w:snapToGrid w:val="0"/>
        </w:rPr>
        <w:tab/>
        <w:t>Single judge</w:t>
      </w:r>
      <w:bookmarkEnd w:id="436"/>
      <w:r>
        <w:rPr>
          <w:snapToGrid w:val="0"/>
        </w:rPr>
        <w:t xml:space="preserve"> to preside unless </w:t>
      </w:r>
      <w:r>
        <w:t>Court of Appeal</w:t>
      </w:r>
      <w:r>
        <w:rPr>
          <w:snapToGrid w:val="0"/>
        </w:rPr>
        <w:t xml:space="preserve"> to do so</w:t>
      </w:r>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48" w:name="_Toc124052333"/>
      <w:bookmarkStart w:id="449" w:name="_Toc307412472"/>
      <w:bookmarkStart w:id="450" w:name="_Toc272330502"/>
      <w:r>
        <w:rPr>
          <w:rStyle w:val="CharSectno"/>
        </w:rPr>
        <w:t>42</w:t>
      </w:r>
      <w:r>
        <w:rPr>
          <w:snapToGrid w:val="0"/>
        </w:rPr>
        <w:t>.</w:t>
      </w:r>
      <w:r>
        <w:rPr>
          <w:snapToGrid w:val="0"/>
        </w:rPr>
        <w:tab/>
        <w:t>Civil actions, trial with or without jury</w:t>
      </w:r>
      <w:bookmarkEnd w:id="444"/>
      <w:bookmarkEnd w:id="445"/>
      <w:bookmarkEnd w:id="446"/>
      <w:bookmarkEnd w:id="447"/>
      <w:bookmarkEnd w:id="448"/>
      <w:bookmarkEnd w:id="449"/>
      <w:bookmarkEnd w:id="450"/>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451" w:name="_Toc406815660"/>
      <w:bookmarkStart w:id="452" w:name="_Toc487618054"/>
      <w:bookmarkStart w:id="453" w:name="_Toc508084329"/>
      <w:bookmarkStart w:id="454" w:name="_Toc21316789"/>
      <w:bookmarkStart w:id="455" w:name="_Toc102724267"/>
      <w:bookmarkStart w:id="456" w:name="_Toc124052334"/>
      <w:bookmarkStart w:id="457" w:name="_Toc307412473"/>
      <w:bookmarkStart w:id="458" w:name="_Toc272330503"/>
      <w:bookmarkStart w:id="459" w:name="_Toc406815661"/>
      <w:bookmarkStart w:id="460" w:name="_Toc487618055"/>
      <w:bookmarkStart w:id="461" w:name="_Toc508084330"/>
      <w:bookmarkStart w:id="462" w:name="_Toc21316790"/>
      <w:r>
        <w:rPr>
          <w:rStyle w:val="CharSectno"/>
        </w:rPr>
        <w:t>43</w:t>
      </w:r>
      <w:r>
        <w:rPr>
          <w:snapToGrid w:val="0"/>
        </w:rPr>
        <w:t>.</w:t>
      </w:r>
      <w:r>
        <w:rPr>
          <w:snapToGrid w:val="0"/>
        </w:rPr>
        <w:tab/>
        <w:t xml:space="preserve">Judge may reserve case etc. for </w:t>
      </w:r>
      <w:bookmarkEnd w:id="451"/>
      <w:bookmarkEnd w:id="452"/>
      <w:bookmarkEnd w:id="453"/>
      <w:bookmarkEnd w:id="454"/>
      <w:r>
        <w:t>Court of Appeal</w:t>
      </w:r>
      <w:bookmarkEnd w:id="455"/>
      <w:bookmarkEnd w:id="456"/>
      <w:bookmarkEnd w:id="457"/>
      <w:bookmarkEnd w:id="458"/>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63" w:name="_Toc124052335"/>
      <w:bookmarkStart w:id="464" w:name="_Toc307412474"/>
      <w:bookmarkStart w:id="465" w:name="_Toc272330504"/>
      <w:r>
        <w:rPr>
          <w:rStyle w:val="CharSectno"/>
        </w:rPr>
        <w:t>44</w:t>
      </w:r>
      <w:r>
        <w:rPr>
          <w:snapToGrid w:val="0"/>
        </w:rPr>
        <w:t>.</w:t>
      </w:r>
      <w:r>
        <w:rPr>
          <w:snapToGrid w:val="0"/>
        </w:rPr>
        <w:tab/>
        <w:t>Court vacations</w:t>
      </w:r>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66" w:name="_Toc406815662"/>
      <w:bookmarkStart w:id="467" w:name="_Toc487618056"/>
      <w:bookmarkStart w:id="468" w:name="_Toc508084331"/>
      <w:bookmarkStart w:id="469" w:name="_Toc21316791"/>
      <w:bookmarkStart w:id="470" w:name="_Toc124052336"/>
      <w:bookmarkStart w:id="471" w:name="_Toc307412475"/>
      <w:bookmarkStart w:id="472" w:name="_Toc272330505"/>
      <w:r>
        <w:rPr>
          <w:rStyle w:val="CharSectno"/>
        </w:rPr>
        <w:t>45</w:t>
      </w:r>
      <w:r>
        <w:rPr>
          <w:snapToGrid w:val="0"/>
        </w:rPr>
        <w:t>.</w:t>
      </w:r>
      <w:r>
        <w:rPr>
          <w:snapToGrid w:val="0"/>
        </w:rPr>
        <w:tab/>
        <w:t>Hearings during court vacation</w:t>
      </w:r>
      <w:bookmarkEnd w:id="466"/>
      <w:r>
        <w:rPr>
          <w:snapToGrid w:val="0"/>
        </w:rPr>
        <w:t>s</w:t>
      </w:r>
      <w:bookmarkEnd w:id="467"/>
      <w:bookmarkEnd w:id="468"/>
      <w:bookmarkEnd w:id="469"/>
      <w:bookmarkEnd w:id="470"/>
      <w:bookmarkEnd w:id="471"/>
      <w:bookmarkEnd w:id="472"/>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City">
        <w:smartTag w:uri="urn:schemas-microsoft-com:office:smarttags" w:element="place">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473" w:name="_Toc268257957"/>
      <w:bookmarkStart w:id="474" w:name="_Toc272330506"/>
      <w:bookmarkStart w:id="475" w:name="_Toc307412476"/>
      <w:r>
        <w:rPr>
          <w:rStyle w:val="CharDivNo"/>
        </w:rPr>
        <w:t>Division 2</w:t>
      </w:r>
      <w:r>
        <w:t> — </w:t>
      </w:r>
      <w:r>
        <w:rPr>
          <w:rStyle w:val="CharDivText"/>
        </w:rPr>
        <w:t>Circuit towns</w:t>
      </w:r>
      <w:bookmarkEnd w:id="473"/>
      <w:bookmarkEnd w:id="474"/>
      <w:bookmarkEnd w:id="475"/>
    </w:p>
    <w:p>
      <w:pPr>
        <w:pStyle w:val="Footnoteheading"/>
      </w:pPr>
      <w:bookmarkStart w:id="476" w:name="_Toc406815663"/>
      <w:bookmarkStart w:id="477" w:name="_Toc487618057"/>
      <w:bookmarkStart w:id="478" w:name="_Toc508084332"/>
      <w:bookmarkStart w:id="479" w:name="_Toc21316792"/>
      <w:bookmarkStart w:id="480" w:name="_Toc124052338"/>
      <w:r>
        <w:tab/>
        <w:t>[Heading inserted by No. 19 of 2010 s. 44(2).]</w:t>
      </w:r>
    </w:p>
    <w:p>
      <w:pPr>
        <w:pStyle w:val="Heading5"/>
        <w:rPr>
          <w:snapToGrid w:val="0"/>
        </w:rPr>
      </w:pPr>
      <w:bookmarkStart w:id="481" w:name="_Toc307412477"/>
      <w:bookmarkStart w:id="482" w:name="_Toc272330507"/>
      <w:r>
        <w:rPr>
          <w:rStyle w:val="CharSectno"/>
        </w:rPr>
        <w:t>46</w:t>
      </w:r>
      <w:r>
        <w:rPr>
          <w:snapToGrid w:val="0"/>
        </w:rPr>
        <w:t>.</w:t>
      </w:r>
      <w:r>
        <w:rPr>
          <w:snapToGrid w:val="0"/>
        </w:rPr>
        <w:tab/>
        <w:t xml:space="preserve">Circuit towns, and sittings </w:t>
      </w:r>
      <w:bookmarkEnd w:id="476"/>
      <w:r>
        <w:rPr>
          <w:snapToGrid w:val="0"/>
        </w:rPr>
        <w:t>in them</w:t>
      </w:r>
      <w:bookmarkEnd w:id="477"/>
      <w:bookmarkEnd w:id="478"/>
      <w:bookmarkEnd w:id="479"/>
      <w:bookmarkEnd w:id="480"/>
      <w:bookmarkEnd w:id="481"/>
      <w:bookmarkEnd w:id="482"/>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State">
        <w:smartTag w:uri="urn:schemas-microsoft-com:office:smarttags" w:element="plac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483" w:name="_Toc406815664"/>
      <w:bookmarkStart w:id="484" w:name="_Toc487618058"/>
      <w:bookmarkStart w:id="485" w:name="_Toc508084333"/>
      <w:bookmarkStart w:id="486" w:name="_Toc21316793"/>
      <w:bookmarkStart w:id="487" w:name="_Toc124052339"/>
      <w:bookmarkStart w:id="488" w:name="_Toc307412478"/>
      <w:bookmarkStart w:id="489" w:name="_Toc272330508"/>
      <w:r>
        <w:rPr>
          <w:rStyle w:val="CharSectno"/>
        </w:rPr>
        <w:t>48</w:t>
      </w:r>
      <w:r>
        <w:rPr>
          <w:snapToGrid w:val="0"/>
        </w:rPr>
        <w:t>.</w:t>
      </w:r>
      <w:r>
        <w:rPr>
          <w:snapToGrid w:val="0"/>
        </w:rPr>
        <w:tab/>
      </w:r>
      <w:bookmarkEnd w:id="483"/>
      <w:bookmarkEnd w:id="484"/>
      <w:bookmarkEnd w:id="485"/>
      <w:bookmarkEnd w:id="486"/>
      <w:bookmarkEnd w:id="487"/>
      <w:r>
        <w:rPr>
          <w:snapToGrid w:val="0"/>
        </w:rPr>
        <w:t>Meaning of “circuit court”</w:t>
      </w:r>
      <w:bookmarkEnd w:id="488"/>
      <w:bookmarkEnd w:id="489"/>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490" w:name="_Toc268257960"/>
      <w:bookmarkStart w:id="491" w:name="_Toc272330509"/>
      <w:bookmarkStart w:id="492" w:name="_Toc307412479"/>
      <w:r>
        <w:rPr>
          <w:rStyle w:val="CharDivNo"/>
        </w:rPr>
        <w:t>Division 3</w:t>
      </w:r>
      <w:r>
        <w:t> — </w:t>
      </w:r>
      <w:r>
        <w:rPr>
          <w:rStyle w:val="CharDivText"/>
        </w:rPr>
        <w:t>Jurisdiction of a commissioner</w:t>
      </w:r>
      <w:bookmarkEnd w:id="490"/>
      <w:bookmarkEnd w:id="491"/>
      <w:bookmarkEnd w:id="492"/>
    </w:p>
    <w:p>
      <w:pPr>
        <w:pStyle w:val="Footnoteheading"/>
      </w:pPr>
      <w:r>
        <w:tab/>
        <w:t>[Heading inserted by No. 19 of 2010 s. 44(2).]</w:t>
      </w:r>
    </w:p>
    <w:p>
      <w:pPr>
        <w:pStyle w:val="Heading5"/>
        <w:rPr>
          <w:snapToGrid w:val="0"/>
        </w:rPr>
      </w:pPr>
      <w:bookmarkStart w:id="493" w:name="_Toc406815665"/>
      <w:bookmarkStart w:id="494" w:name="_Toc487618059"/>
      <w:bookmarkStart w:id="495" w:name="_Toc508084334"/>
      <w:bookmarkStart w:id="496" w:name="_Toc21316794"/>
      <w:bookmarkStart w:id="497" w:name="_Toc124052341"/>
      <w:bookmarkStart w:id="498" w:name="_Toc307412480"/>
      <w:bookmarkStart w:id="499" w:name="_Toc272330510"/>
      <w:r>
        <w:rPr>
          <w:rStyle w:val="CharSectno"/>
        </w:rPr>
        <w:t>49</w:t>
      </w:r>
      <w:r>
        <w:rPr>
          <w:snapToGrid w:val="0"/>
        </w:rPr>
        <w:t>.</w:t>
      </w:r>
      <w:r>
        <w:rPr>
          <w:snapToGrid w:val="0"/>
        </w:rPr>
        <w:tab/>
        <w:t>Commissioner</w:t>
      </w:r>
      <w:bookmarkEnd w:id="493"/>
      <w:r>
        <w:rPr>
          <w:snapToGrid w:val="0"/>
        </w:rPr>
        <w:t>s, jurisdiction of etc</w:t>
      </w:r>
      <w:bookmarkEnd w:id="494"/>
      <w:bookmarkEnd w:id="495"/>
      <w:bookmarkEnd w:id="496"/>
      <w:bookmarkEnd w:id="497"/>
      <w:r>
        <w:rPr>
          <w:snapToGrid w:val="0"/>
        </w:rPr>
        <w:t>.</w:t>
      </w:r>
      <w:bookmarkEnd w:id="498"/>
      <w:bookmarkEnd w:id="499"/>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00" w:name="_Toc83627161"/>
      <w:bookmarkStart w:id="501" w:name="_Toc83791468"/>
      <w:r>
        <w:tab/>
        <w:t>[Section 49 amended by No. 39 of 1971 s. 8; No. 67 of 1979 s. 9; No. 47 of 1983 s. 7 and 13; No. 37 of 1989 s. 8; No. 65 of 2003 s. 69(6); No. 59 of 2004 s. 128; No. 24 of 2005 s. 34.]</w:t>
      </w:r>
    </w:p>
    <w:p>
      <w:pPr>
        <w:pStyle w:val="Heading3"/>
      </w:pPr>
      <w:bookmarkStart w:id="502" w:name="_Toc268257962"/>
      <w:bookmarkStart w:id="503" w:name="_Toc272330511"/>
      <w:bookmarkStart w:id="504" w:name="_Toc307412481"/>
      <w:bookmarkEnd w:id="500"/>
      <w:bookmarkEnd w:id="501"/>
      <w:r>
        <w:rPr>
          <w:rStyle w:val="CharDivNo"/>
        </w:rPr>
        <w:t>Division 4</w:t>
      </w:r>
      <w:r>
        <w:t> — </w:t>
      </w:r>
      <w:r>
        <w:rPr>
          <w:rStyle w:val="CharDivText"/>
        </w:rPr>
        <w:t>Inquiries and trials by referees</w:t>
      </w:r>
      <w:bookmarkEnd w:id="502"/>
      <w:bookmarkEnd w:id="503"/>
      <w:bookmarkEnd w:id="504"/>
    </w:p>
    <w:p>
      <w:pPr>
        <w:pStyle w:val="Footnoteheading"/>
      </w:pPr>
      <w:r>
        <w:tab/>
        <w:t>[Heading inserted by No. 19 of 2010 s. 44(2).]</w:t>
      </w:r>
    </w:p>
    <w:p>
      <w:pPr>
        <w:pStyle w:val="Heading5"/>
        <w:rPr>
          <w:snapToGrid w:val="0"/>
        </w:rPr>
      </w:pPr>
      <w:bookmarkStart w:id="505" w:name="_Toc406815666"/>
      <w:bookmarkStart w:id="506" w:name="_Toc487618060"/>
      <w:bookmarkStart w:id="507" w:name="_Toc508084335"/>
      <w:bookmarkStart w:id="508" w:name="_Toc21316795"/>
      <w:bookmarkStart w:id="509" w:name="_Toc124052343"/>
      <w:bookmarkStart w:id="510" w:name="_Toc307412482"/>
      <w:bookmarkStart w:id="511" w:name="_Toc272330512"/>
      <w:r>
        <w:rPr>
          <w:rStyle w:val="CharSectno"/>
        </w:rPr>
        <w:t>50</w:t>
      </w:r>
      <w:r>
        <w:rPr>
          <w:snapToGrid w:val="0"/>
        </w:rPr>
        <w:t>.</w:t>
      </w:r>
      <w:r>
        <w:rPr>
          <w:snapToGrid w:val="0"/>
        </w:rPr>
        <w:tab/>
      </w:r>
      <w:bookmarkEnd w:id="505"/>
      <w:r>
        <w:rPr>
          <w:snapToGrid w:val="0"/>
        </w:rPr>
        <w:t>Question in civil matter may be referred to referee etc</w:t>
      </w:r>
      <w:bookmarkEnd w:id="506"/>
      <w:bookmarkEnd w:id="507"/>
      <w:bookmarkEnd w:id="508"/>
      <w:bookmarkEnd w:id="509"/>
      <w:r>
        <w:rPr>
          <w:snapToGrid w:val="0"/>
        </w:rPr>
        <w:t>.</w:t>
      </w:r>
      <w:bookmarkEnd w:id="510"/>
      <w:bookmarkEnd w:id="51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12" w:name="_Toc406815667"/>
      <w:bookmarkStart w:id="513" w:name="_Toc487618061"/>
      <w:bookmarkStart w:id="514" w:name="_Toc508084336"/>
      <w:bookmarkStart w:id="515" w:name="_Toc21316796"/>
      <w:bookmarkStart w:id="516" w:name="_Toc124052344"/>
      <w:bookmarkStart w:id="517" w:name="_Toc307412483"/>
      <w:bookmarkStart w:id="518" w:name="_Toc272330513"/>
      <w:r>
        <w:rPr>
          <w:rStyle w:val="CharSectno"/>
        </w:rPr>
        <w:t>51</w:t>
      </w:r>
      <w:r>
        <w:rPr>
          <w:snapToGrid w:val="0"/>
        </w:rPr>
        <w:t>.</w:t>
      </w:r>
      <w:r>
        <w:rPr>
          <w:snapToGrid w:val="0"/>
        </w:rPr>
        <w:tab/>
        <w:t>Trial</w:t>
      </w:r>
      <w:bookmarkEnd w:id="512"/>
      <w:r>
        <w:rPr>
          <w:snapToGrid w:val="0"/>
        </w:rPr>
        <w:t xml:space="preserve"> of civil matter may be referred to referee etc</w:t>
      </w:r>
      <w:bookmarkEnd w:id="513"/>
      <w:bookmarkEnd w:id="514"/>
      <w:bookmarkEnd w:id="515"/>
      <w:bookmarkEnd w:id="516"/>
      <w:r>
        <w:rPr>
          <w:snapToGrid w:val="0"/>
        </w:rPr>
        <w:t>.</w:t>
      </w:r>
      <w:bookmarkEnd w:id="517"/>
      <w:bookmarkEnd w:id="518"/>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19" w:name="_Toc406815668"/>
      <w:bookmarkStart w:id="520" w:name="_Toc487618062"/>
      <w:bookmarkStart w:id="521" w:name="_Toc508084337"/>
      <w:bookmarkStart w:id="522" w:name="_Toc21316797"/>
      <w:bookmarkStart w:id="523" w:name="_Toc124052345"/>
      <w:bookmarkStart w:id="524" w:name="_Toc307412484"/>
      <w:bookmarkStart w:id="525" w:name="_Toc272330514"/>
      <w:r>
        <w:rPr>
          <w:rStyle w:val="CharSectno"/>
        </w:rPr>
        <w:t>52</w:t>
      </w:r>
      <w:r>
        <w:rPr>
          <w:snapToGrid w:val="0"/>
        </w:rPr>
        <w:t>.</w:t>
      </w:r>
      <w:r>
        <w:rPr>
          <w:snapToGrid w:val="0"/>
        </w:rPr>
        <w:tab/>
        <w:t>Referee’s powers and remuneration</w:t>
      </w:r>
      <w:bookmarkEnd w:id="519"/>
      <w:r>
        <w:rPr>
          <w:snapToGrid w:val="0"/>
        </w:rPr>
        <w:t>; effect of referee’s report</w:t>
      </w:r>
      <w:bookmarkEnd w:id="520"/>
      <w:bookmarkEnd w:id="521"/>
      <w:bookmarkEnd w:id="522"/>
      <w:bookmarkEnd w:id="523"/>
      <w:bookmarkEnd w:id="524"/>
      <w:bookmarkEnd w:id="525"/>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26" w:name="_Toc406815669"/>
      <w:bookmarkStart w:id="527" w:name="_Toc487618063"/>
      <w:bookmarkStart w:id="528" w:name="_Toc508084338"/>
      <w:bookmarkStart w:id="529" w:name="_Toc21316798"/>
      <w:bookmarkStart w:id="530" w:name="_Toc124052346"/>
      <w:bookmarkStart w:id="531" w:name="_Toc307412485"/>
      <w:bookmarkStart w:id="532" w:name="_Toc272330515"/>
      <w:r>
        <w:rPr>
          <w:rStyle w:val="CharSectno"/>
        </w:rPr>
        <w:t>53</w:t>
      </w:r>
      <w:r>
        <w:rPr>
          <w:snapToGrid w:val="0"/>
        </w:rPr>
        <w:t>.</w:t>
      </w:r>
      <w:r>
        <w:rPr>
          <w:snapToGrid w:val="0"/>
        </w:rPr>
        <w:tab/>
        <w:t>Court to have powers as to references by consent</w:t>
      </w:r>
      <w:bookmarkEnd w:id="526"/>
      <w:bookmarkEnd w:id="527"/>
      <w:bookmarkEnd w:id="528"/>
      <w:bookmarkEnd w:id="529"/>
      <w:bookmarkEnd w:id="530"/>
      <w:bookmarkEnd w:id="531"/>
      <w:bookmarkEnd w:id="532"/>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533" w:name="_Toc406815670"/>
      <w:bookmarkStart w:id="534" w:name="_Toc487618064"/>
      <w:bookmarkStart w:id="535" w:name="_Toc508084339"/>
      <w:bookmarkStart w:id="536" w:name="_Toc21316799"/>
      <w:bookmarkStart w:id="537" w:name="_Toc124052347"/>
      <w:bookmarkStart w:id="538" w:name="_Toc307412486"/>
      <w:bookmarkStart w:id="539" w:name="_Toc272330516"/>
      <w:r>
        <w:rPr>
          <w:rStyle w:val="CharSectno"/>
        </w:rPr>
        <w:t>54</w:t>
      </w:r>
      <w:r>
        <w:rPr>
          <w:snapToGrid w:val="0"/>
        </w:rPr>
        <w:t>.</w:t>
      </w:r>
      <w:r>
        <w:rPr>
          <w:snapToGrid w:val="0"/>
        </w:rPr>
        <w:tab/>
      </w:r>
      <w:bookmarkEnd w:id="533"/>
      <w:r>
        <w:rPr>
          <w:snapToGrid w:val="0"/>
        </w:rPr>
        <w:t>Referee may state case on question of law</w:t>
      </w:r>
      <w:bookmarkEnd w:id="534"/>
      <w:bookmarkEnd w:id="535"/>
      <w:bookmarkEnd w:id="536"/>
      <w:bookmarkEnd w:id="537"/>
      <w:bookmarkEnd w:id="538"/>
      <w:bookmarkEnd w:id="539"/>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40" w:name="_Toc406815671"/>
      <w:bookmarkStart w:id="541" w:name="_Toc487618065"/>
      <w:bookmarkStart w:id="542" w:name="_Toc508084340"/>
      <w:bookmarkStart w:id="543" w:name="_Toc21316800"/>
      <w:bookmarkStart w:id="544" w:name="_Toc124052348"/>
      <w:bookmarkStart w:id="545" w:name="_Toc307412487"/>
      <w:bookmarkStart w:id="546" w:name="_Toc272330517"/>
      <w:r>
        <w:rPr>
          <w:rStyle w:val="CharSectno"/>
        </w:rPr>
        <w:t>55</w:t>
      </w:r>
      <w:r>
        <w:rPr>
          <w:snapToGrid w:val="0"/>
        </w:rPr>
        <w:t>.</w:t>
      </w:r>
      <w:r>
        <w:rPr>
          <w:snapToGrid w:val="0"/>
        </w:rPr>
        <w:tab/>
        <w:t>Costs etc</w:t>
      </w:r>
      <w:bookmarkEnd w:id="540"/>
      <w:r>
        <w:rPr>
          <w:snapToGrid w:val="0"/>
        </w:rPr>
        <w:t>. of reference</w:t>
      </w:r>
      <w:bookmarkEnd w:id="541"/>
      <w:bookmarkEnd w:id="542"/>
      <w:bookmarkEnd w:id="543"/>
      <w:bookmarkEnd w:id="544"/>
      <w:bookmarkEnd w:id="545"/>
      <w:bookmarkEnd w:id="54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547" w:name="_Toc268257969"/>
      <w:bookmarkStart w:id="548" w:name="_Toc272330518"/>
      <w:bookmarkStart w:id="549" w:name="_Toc307412488"/>
      <w:r>
        <w:rPr>
          <w:rStyle w:val="CharDivNo"/>
        </w:rPr>
        <w:t>Division 5</w:t>
      </w:r>
      <w:r>
        <w:t> — </w:t>
      </w:r>
      <w:r>
        <w:rPr>
          <w:rStyle w:val="CharDivText"/>
        </w:rPr>
        <w:t>Assessors</w:t>
      </w:r>
      <w:bookmarkEnd w:id="547"/>
      <w:bookmarkEnd w:id="548"/>
      <w:bookmarkEnd w:id="549"/>
    </w:p>
    <w:p>
      <w:pPr>
        <w:pStyle w:val="Footnoteheading"/>
      </w:pPr>
      <w:r>
        <w:tab/>
        <w:t>[Heading inserted by No. 19 of 2010 s. 44(2).]</w:t>
      </w:r>
    </w:p>
    <w:p>
      <w:pPr>
        <w:pStyle w:val="Heading5"/>
        <w:rPr>
          <w:snapToGrid w:val="0"/>
        </w:rPr>
      </w:pPr>
      <w:bookmarkStart w:id="550" w:name="_Toc406815672"/>
      <w:bookmarkStart w:id="551" w:name="_Toc487618066"/>
      <w:bookmarkStart w:id="552" w:name="_Toc508084341"/>
      <w:bookmarkStart w:id="553" w:name="_Toc21316801"/>
      <w:bookmarkStart w:id="554" w:name="_Toc124052350"/>
      <w:bookmarkStart w:id="555" w:name="_Toc307412489"/>
      <w:bookmarkStart w:id="556" w:name="_Toc272330519"/>
      <w:r>
        <w:rPr>
          <w:rStyle w:val="CharSectno"/>
        </w:rPr>
        <w:t>56</w:t>
      </w:r>
      <w:r>
        <w:rPr>
          <w:snapToGrid w:val="0"/>
        </w:rPr>
        <w:t>.</w:t>
      </w:r>
      <w:r>
        <w:rPr>
          <w:snapToGrid w:val="0"/>
        </w:rPr>
        <w:tab/>
        <w:t>Trial with assessors</w:t>
      </w:r>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557" w:name="_Toc268257971"/>
      <w:bookmarkStart w:id="558" w:name="_Toc272330520"/>
      <w:bookmarkStart w:id="559" w:name="_Toc307412490"/>
      <w:bookmarkStart w:id="560" w:name="_Toc406815674"/>
      <w:bookmarkStart w:id="561" w:name="_Toc487618068"/>
      <w:bookmarkStart w:id="562" w:name="_Toc508084343"/>
      <w:bookmarkStart w:id="563" w:name="_Toc21316803"/>
      <w:r>
        <w:rPr>
          <w:rStyle w:val="CharDivNo"/>
        </w:rPr>
        <w:t>Division 6</w:t>
      </w:r>
      <w:r>
        <w:t> — </w:t>
      </w:r>
      <w:r>
        <w:rPr>
          <w:rStyle w:val="CharDivText"/>
        </w:rPr>
        <w:t>The Court of Appeal</w:t>
      </w:r>
      <w:bookmarkEnd w:id="557"/>
      <w:bookmarkEnd w:id="558"/>
      <w:bookmarkEnd w:id="559"/>
    </w:p>
    <w:p>
      <w:pPr>
        <w:pStyle w:val="Footnoteheading"/>
      </w:pPr>
      <w:r>
        <w:tab/>
        <w:t>[Heading inserted by No. 19 of 2010 s. 44(2).]</w:t>
      </w:r>
    </w:p>
    <w:p>
      <w:pPr>
        <w:pStyle w:val="Heading5"/>
      </w:pPr>
      <w:bookmarkStart w:id="564" w:name="_Toc102724285"/>
      <w:bookmarkStart w:id="565" w:name="_Toc124052352"/>
      <w:bookmarkStart w:id="566" w:name="_Toc307412491"/>
      <w:bookmarkStart w:id="567" w:name="_Toc272330521"/>
      <w:r>
        <w:rPr>
          <w:rStyle w:val="CharSectno"/>
        </w:rPr>
        <w:t>57</w:t>
      </w:r>
      <w:r>
        <w:t>.</w:t>
      </w:r>
      <w:r>
        <w:tab/>
        <w:t>Court of Appeal, constitution of</w:t>
      </w:r>
      <w:bookmarkEnd w:id="564"/>
      <w:bookmarkEnd w:id="565"/>
      <w:bookmarkEnd w:id="566"/>
      <w:bookmarkEnd w:id="567"/>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68" w:name="_Toc102724286"/>
      <w:bookmarkStart w:id="569" w:name="_Toc124052353"/>
      <w:bookmarkStart w:id="570" w:name="_Toc307412492"/>
      <w:bookmarkStart w:id="571" w:name="_Toc272330522"/>
      <w:bookmarkStart w:id="572" w:name="_Toc83627177"/>
      <w:bookmarkStart w:id="573" w:name="_Toc83791484"/>
      <w:bookmarkEnd w:id="560"/>
      <w:bookmarkEnd w:id="561"/>
      <w:bookmarkEnd w:id="562"/>
      <w:bookmarkEnd w:id="563"/>
      <w:r>
        <w:rPr>
          <w:rStyle w:val="CharSectno"/>
        </w:rPr>
        <w:t>58</w:t>
      </w:r>
      <w:r>
        <w:rPr>
          <w:snapToGrid w:val="0"/>
        </w:rPr>
        <w:t>.</w:t>
      </w:r>
      <w:r>
        <w:rPr>
          <w:snapToGrid w:val="0"/>
        </w:rPr>
        <w:tab/>
      </w:r>
      <w:r>
        <w:t>Court of Appeal</w:t>
      </w:r>
      <w:r>
        <w:rPr>
          <w:snapToGrid w:val="0"/>
        </w:rPr>
        <w:t>, jurisdiction</w:t>
      </w:r>
      <w:bookmarkEnd w:id="568"/>
      <w:bookmarkEnd w:id="569"/>
      <w:bookmarkEnd w:id="570"/>
      <w:bookmarkEnd w:id="571"/>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574" w:name="_Toc406815675"/>
      <w:bookmarkStart w:id="575" w:name="_Toc487618069"/>
      <w:bookmarkStart w:id="576" w:name="_Toc508084344"/>
      <w:bookmarkStart w:id="577" w:name="_Toc21316804"/>
      <w:bookmarkStart w:id="578" w:name="_Toc102724287"/>
      <w:bookmarkStart w:id="579" w:name="_Toc124052354"/>
      <w:bookmarkStart w:id="580" w:name="_Toc307412493"/>
      <w:bookmarkStart w:id="581" w:name="_Toc272330523"/>
      <w:r>
        <w:rPr>
          <w:rStyle w:val="CharSectno"/>
        </w:rPr>
        <w:t>59</w:t>
      </w:r>
      <w:r>
        <w:rPr>
          <w:snapToGrid w:val="0"/>
        </w:rPr>
        <w:t>.</w:t>
      </w:r>
      <w:r>
        <w:rPr>
          <w:snapToGrid w:val="0"/>
        </w:rPr>
        <w:tab/>
      </w:r>
      <w:bookmarkEnd w:id="574"/>
      <w:r>
        <w:rPr>
          <w:snapToGrid w:val="0"/>
        </w:rPr>
        <w:t>New trial etc., application for and ordering</w:t>
      </w:r>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82" w:name="_Toc406815676"/>
      <w:bookmarkStart w:id="583" w:name="_Toc487618070"/>
      <w:bookmarkStart w:id="584" w:name="_Toc508084345"/>
      <w:bookmarkStart w:id="585" w:name="_Toc21316805"/>
      <w:bookmarkStart w:id="586" w:name="_Toc102724288"/>
      <w:bookmarkStart w:id="587" w:name="_Toc124052355"/>
      <w:bookmarkStart w:id="588" w:name="_Toc307412494"/>
      <w:bookmarkStart w:id="589" w:name="_Toc272330524"/>
      <w:r>
        <w:rPr>
          <w:rStyle w:val="CharSectno"/>
        </w:rPr>
        <w:t>60</w:t>
      </w:r>
      <w:r>
        <w:rPr>
          <w:snapToGrid w:val="0"/>
        </w:rPr>
        <w:t>.</w:t>
      </w:r>
      <w:r>
        <w:rPr>
          <w:snapToGrid w:val="0"/>
        </w:rPr>
        <w:tab/>
        <w:t>Restriction on appeals</w:t>
      </w:r>
      <w:bookmarkEnd w:id="582"/>
      <w:bookmarkEnd w:id="583"/>
      <w:bookmarkEnd w:id="584"/>
      <w:bookmarkEnd w:id="585"/>
      <w:bookmarkEnd w:id="586"/>
      <w:bookmarkEnd w:id="587"/>
      <w:bookmarkEnd w:id="588"/>
      <w:bookmarkEnd w:id="589"/>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590" w:name="_Toc102724289"/>
      <w:bookmarkStart w:id="591" w:name="_Toc124052356"/>
      <w:bookmarkStart w:id="592" w:name="_Toc307412495"/>
      <w:bookmarkStart w:id="593" w:name="_Toc272330525"/>
      <w:bookmarkStart w:id="594" w:name="_Toc406815678"/>
      <w:bookmarkStart w:id="595" w:name="_Toc487618072"/>
      <w:bookmarkStart w:id="596" w:name="_Toc508084347"/>
      <w:bookmarkStart w:id="597" w:name="_Toc21316807"/>
      <w:r>
        <w:rPr>
          <w:rStyle w:val="CharSectno"/>
        </w:rPr>
        <w:t>61</w:t>
      </w:r>
      <w:r>
        <w:t>.</w:t>
      </w:r>
      <w:r>
        <w:tab/>
        <w:t>Powers of single judge of appeal and master</w:t>
      </w:r>
      <w:bookmarkEnd w:id="590"/>
      <w:bookmarkEnd w:id="591"/>
      <w:bookmarkEnd w:id="592"/>
      <w:bookmarkEnd w:id="593"/>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598" w:name="_Toc102724290"/>
      <w:bookmarkStart w:id="599" w:name="_Toc124052357"/>
      <w:bookmarkStart w:id="600" w:name="_Toc307412496"/>
      <w:bookmarkStart w:id="601" w:name="_Toc272330526"/>
      <w:bookmarkEnd w:id="594"/>
      <w:bookmarkEnd w:id="595"/>
      <w:bookmarkEnd w:id="596"/>
      <w:bookmarkEnd w:id="597"/>
      <w:r>
        <w:rPr>
          <w:rStyle w:val="CharSectno"/>
        </w:rPr>
        <w:t>62</w:t>
      </w:r>
      <w:r>
        <w:t>.</w:t>
      </w:r>
      <w:r>
        <w:tab/>
        <w:t>Divided decisions, effect of</w:t>
      </w:r>
      <w:bookmarkEnd w:id="598"/>
      <w:bookmarkEnd w:id="599"/>
      <w:bookmarkEnd w:id="600"/>
      <w:bookmarkEnd w:id="601"/>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02" w:name="_Toc106508095"/>
      <w:bookmarkStart w:id="603" w:name="_Toc108320990"/>
      <w:bookmarkStart w:id="604" w:name="_Toc108414888"/>
      <w:bookmarkStart w:id="605" w:name="_Toc108515460"/>
      <w:bookmarkStart w:id="606" w:name="_Toc109194342"/>
      <w:bookmarkStart w:id="607" w:name="_Toc111879134"/>
      <w:bookmarkStart w:id="608" w:name="_Toc111881312"/>
      <w:bookmarkStart w:id="609" w:name="_Toc112491167"/>
      <w:bookmarkStart w:id="610" w:name="_Toc114905867"/>
      <w:bookmarkStart w:id="611" w:name="_Toc121556522"/>
      <w:bookmarkStart w:id="612" w:name="_Toc124052241"/>
      <w:bookmarkStart w:id="613" w:name="_Toc124052358"/>
      <w:bookmarkStart w:id="614" w:name="_Toc124139019"/>
      <w:bookmarkStart w:id="615" w:name="_Toc158019923"/>
      <w:bookmarkStart w:id="616" w:name="_Toc193189514"/>
      <w:bookmarkStart w:id="617" w:name="_Toc196735361"/>
      <w:bookmarkStart w:id="618" w:name="_Toc199813876"/>
      <w:bookmarkStart w:id="619" w:name="_Toc203541101"/>
      <w:bookmarkStart w:id="620" w:name="_Toc210117001"/>
      <w:bookmarkStart w:id="621" w:name="_Toc211066902"/>
      <w:bookmarkStart w:id="622" w:name="_Toc211142589"/>
      <w:bookmarkStart w:id="623" w:name="_Toc211142774"/>
      <w:bookmarkStart w:id="624" w:name="_Toc212538682"/>
      <w:bookmarkStart w:id="625" w:name="_Toc214782536"/>
      <w:bookmarkStart w:id="626" w:name="_Toc223495439"/>
      <w:bookmarkStart w:id="627" w:name="_Toc268257978"/>
      <w:bookmarkStart w:id="628" w:name="_Toc272330527"/>
      <w:bookmarkStart w:id="629" w:name="_Toc307412497"/>
      <w:r>
        <w:rPr>
          <w:rStyle w:val="CharPartNo"/>
        </w:rPr>
        <w:t>Part V</w:t>
      </w:r>
      <w:r>
        <w:rPr>
          <w:rStyle w:val="CharDivNo"/>
        </w:rPr>
        <w:t> </w:t>
      </w:r>
      <w:r>
        <w:t>—</w:t>
      </w:r>
      <w:r>
        <w:rPr>
          <w:rStyle w:val="CharDivText"/>
        </w:rPr>
        <w:t> </w:t>
      </w:r>
      <w:r>
        <w:rPr>
          <w:rStyle w:val="CharPartText"/>
        </w:rPr>
        <w:t>Arrest in pending actions</w:t>
      </w:r>
      <w:bookmarkEnd w:id="572"/>
      <w:bookmarkEnd w:id="573"/>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406815679"/>
      <w:bookmarkStart w:id="631" w:name="_Toc487618073"/>
      <w:bookmarkStart w:id="632" w:name="_Toc508084348"/>
      <w:bookmarkStart w:id="633" w:name="_Toc21316808"/>
      <w:bookmarkStart w:id="634" w:name="_Toc124052359"/>
      <w:bookmarkStart w:id="635" w:name="_Toc307412498"/>
      <w:bookmarkStart w:id="636" w:name="_Toc272330528"/>
      <w:r>
        <w:rPr>
          <w:rStyle w:val="CharSectno"/>
        </w:rPr>
        <w:t>63</w:t>
      </w:r>
      <w:r>
        <w:rPr>
          <w:snapToGrid w:val="0"/>
        </w:rPr>
        <w:t>.</w:t>
      </w:r>
      <w:r>
        <w:rPr>
          <w:snapToGrid w:val="0"/>
        </w:rPr>
        <w:tab/>
      </w:r>
      <w:bookmarkEnd w:id="630"/>
      <w:r>
        <w:rPr>
          <w:snapToGrid w:val="0"/>
        </w:rPr>
        <w:t>Defendant about to leave jurisdiction, arrest of</w:t>
      </w:r>
      <w:bookmarkEnd w:id="631"/>
      <w:bookmarkEnd w:id="632"/>
      <w:bookmarkEnd w:id="633"/>
      <w:bookmarkEnd w:id="634"/>
      <w:bookmarkEnd w:id="635"/>
      <w:bookmarkEnd w:id="636"/>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637" w:name="_Toc406815680"/>
      <w:bookmarkStart w:id="638" w:name="_Toc487618074"/>
      <w:bookmarkStart w:id="639" w:name="_Toc508084349"/>
      <w:bookmarkStart w:id="640" w:name="_Toc21316809"/>
      <w:bookmarkStart w:id="641" w:name="_Toc124052360"/>
      <w:bookmarkStart w:id="642" w:name="_Toc307412499"/>
      <w:bookmarkStart w:id="643" w:name="_Toc272330529"/>
      <w:r>
        <w:rPr>
          <w:rStyle w:val="CharSectno"/>
        </w:rPr>
        <w:t>64</w:t>
      </w:r>
      <w:r>
        <w:rPr>
          <w:snapToGrid w:val="0"/>
        </w:rPr>
        <w:t>.</w:t>
      </w:r>
      <w:r>
        <w:rPr>
          <w:snapToGrid w:val="0"/>
        </w:rPr>
        <w:tab/>
        <w:t>Security</w:t>
      </w:r>
      <w:bookmarkEnd w:id="637"/>
      <w:r>
        <w:rPr>
          <w:snapToGrid w:val="0"/>
        </w:rPr>
        <w:t xml:space="preserve"> by defendant</w:t>
      </w:r>
      <w:bookmarkEnd w:id="638"/>
      <w:bookmarkEnd w:id="639"/>
      <w:bookmarkEnd w:id="640"/>
      <w:bookmarkEnd w:id="641"/>
      <w:bookmarkEnd w:id="642"/>
      <w:bookmarkEnd w:id="643"/>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44" w:name="_Toc406815681"/>
      <w:bookmarkStart w:id="645" w:name="_Toc487618075"/>
      <w:bookmarkStart w:id="646" w:name="_Toc508084350"/>
      <w:bookmarkStart w:id="647" w:name="_Toc21316810"/>
      <w:bookmarkStart w:id="648" w:name="_Toc124052361"/>
      <w:bookmarkStart w:id="649" w:name="_Toc307412500"/>
      <w:bookmarkStart w:id="650" w:name="_Toc272330530"/>
      <w:r>
        <w:rPr>
          <w:rStyle w:val="CharSectno"/>
        </w:rPr>
        <w:t>65</w:t>
      </w:r>
      <w:r>
        <w:rPr>
          <w:snapToGrid w:val="0"/>
        </w:rPr>
        <w:t>.</w:t>
      </w:r>
      <w:r>
        <w:rPr>
          <w:snapToGrid w:val="0"/>
        </w:rPr>
        <w:tab/>
      </w:r>
      <w:bookmarkEnd w:id="644"/>
      <w:r>
        <w:rPr>
          <w:snapToGrid w:val="0"/>
        </w:rPr>
        <w:t>Security etc. to be subject to the Court</w:t>
      </w:r>
      <w:bookmarkEnd w:id="645"/>
      <w:bookmarkEnd w:id="646"/>
      <w:bookmarkEnd w:id="647"/>
      <w:bookmarkEnd w:id="648"/>
      <w:bookmarkEnd w:id="649"/>
      <w:bookmarkEnd w:id="650"/>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51" w:name="_Toc406815682"/>
      <w:bookmarkStart w:id="652" w:name="_Toc487618076"/>
      <w:bookmarkStart w:id="653" w:name="_Toc508084351"/>
      <w:bookmarkStart w:id="654" w:name="_Toc21316811"/>
      <w:bookmarkStart w:id="655" w:name="_Toc124052362"/>
      <w:bookmarkStart w:id="656" w:name="_Toc307412501"/>
      <w:bookmarkStart w:id="657" w:name="_Toc272330531"/>
      <w:r>
        <w:rPr>
          <w:rStyle w:val="CharSectno"/>
        </w:rPr>
        <w:t>66</w:t>
      </w:r>
      <w:r>
        <w:rPr>
          <w:snapToGrid w:val="0"/>
        </w:rPr>
        <w:t>.</w:t>
      </w:r>
      <w:r>
        <w:rPr>
          <w:snapToGrid w:val="0"/>
        </w:rPr>
        <w:tab/>
        <w:t>Costs</w:t>
      </w:r>
      <w:bookmarkEnd w:id="651"/>
      <w:bookmarkEnd w:id="652"/>
      <w:bookmarkEnd w:id="653"/>
      <w:bookmarkEnd w:id="654"/>
      <w:bookmarkEnd w:id="655"/>
      <w:bookmarkEnd w:id="656"/>
      <w:bookmarkEnd w:id="657"/>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58" w:name="_Toc406815683"/>
      <w:bookmarkStart w:id="659" w:name="_Toc487618077"/>
      <w:bookmarkStart w:id="660" w:name="_Toc508084352"/>
      <w:bookmarkStart w:id="661" w:name="_Toc21316812"/>
      <w:bookmarkStart w:id="662" w:name="_Toc124052363"/>
      <w:bookmarkStart w:id="663" w:name="_Toc307412502"/>
      <w:bookmarkStart w:id="664" w:name="_Toc272330532"/>
      <w:r>
        <w:rPr>
          <w:rStyle w:val="CharSectno"/>
        </w:rPr>
        <w:t>67</w:t>
      </w:r>
      <w:r>
        <w:rPr>
          <w:snapToGrid w:val="0"/>
        </w:rPr>
        <w:t>.</w:t>
      </w:r>
      <w:r>
        <w:rPr>
          <w:snapToGrid w:val="0"/>
        </w:rPr>
        <w:tab/>
        <w:t>Discharge of defendant</w:t>
      </w:r>
      <w:bookmarkEnd w:id="658"/>
      <w:r>
        <w:rPr>
          <w:snapToGrid w:val="0"/>
        </w:rPr>
        <w:t xml:space="preserve"> from custody</w:t>
      </w:r>
      <w:bookmarkEnd w:id="659"/>
      <w:bookmarkEnd w:id="660"/>
      <w:bookmarkEnd w:id="661"/>
      <w:bookmarkEnd w:id="662"/>
      <w:bookmarkEnd w:id="663"/>
      <w:bookmarkEnd w:id="664"/>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65" w:name="_Toc406815684"/>
      <w:bookmarkStart w:id="666" w:name="_Toc487618078"/>
      <w:bookmarkStart w:id="667" w:name="_Toc508084353"/>
      <w:bookmarkStart w:id="668" w:name="_Toc21316813"/>
      <w:bookmarkStart w:id="669" w:name="_Toc124052364"/>
      <w:bookmarkStart w:id="670" w:name="_Toc307412503"/>
      <w:bookmarkStart w:id="671" w:name="_Toc272330533"/>
      <w:r>
        <w:rPr>
          <w:rStyle w:val="CharSectno"/>
        </w:rPr>
        <w:t>68</w:t>
      </w:r>
      <w:r>
        <w:rPr>
          <w:snapToGrid w:val="0"/>
        </w:rPr>
        <w:t>.</w:t>
      </w:r>
      <w:r>
        <w:rPr>
          <w:snapToGrid w:val="0"/>
        </w:rPr>
        <w:tab/>
      </w:r>
      <w:bookmarkEnd w:id="665"/>
      <w:r>
        <w:rPr>
          <w:snapToGrid w:val="0"/>
        </w:rPr>
        <w:t>Sheriff etc. to indorse date of arrest</w:t>
      </w:r>
      <w:bookmarkEnd w:id="666"/>
      <w:bookmarkEnd w:id="667"/>
      <w:bookmarkEnd w:id="668"/>
      <w:bookmarkEnd w:id="669"/>
      <w:bookmarkEnd w:id="670"/>
      <w:bookmarkEnd w:id="671"/>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72" w:name="_Toc83627184"/>
      <w:bookmarkStart w:id="673" w:name="_Toc83791491"/>
      <w:bookmarkStart w:id="674" w:name="_Toc106508102"/>
      <w:bookmarkStart w:id="675" w:name="_Toc108320997"/>
      <w:bookmarkStart w:id="676" w:name="_Toc108414895"/>
      <w:bookmarkStart w:id="677" w:name="_Toc108515467"/>
      <w:bookmarkStart w:id="678" w:name="_Toc109194349"/>
      <w:bookmarkStart w:id="679" w:name="_Toc111879141"/>
      <w:bookmarkStart w:id="680" w:name="_Toc111881319"/>
      <w:bookmarkStart w:id="681" w:name="_Toc112491174"/>
      <w:bookmarkStart w:id="682" w:name="_Toc114905874"/>
      <w:bookmarkStart w:id="683" w:name="_Toc121556529"/>
      <w:bookmarkStart w:id="684" w:name="_Toc124052248"/>
      <w:bookmarkStart w:id="685" w:name="_Toc124052365"/>
      <w:bookmarkStart w:id="686" w:name="_Toc124139026"/>
      <w:bookmarkStart w:id="687" w:name="_Toc158019930"/>
      <w:bookmarkStart w:id="688" w:name="_Toc193189521"/>
      <w:bookmarkStart w:id="689" w:name="_Toc196735368"/>
      <w:bookmarkStart w:id="690" w:name="_Toc199813883"/>
      <w:bookmarkStart w:id="691" w:name="_Toc203541108"/>
      <w:bookmarkStart w:id="692" w:name="_Toc210117008"/>
      <w:bookmarkStart w:id="693" w:name="_Toc211066909"/>
      <w:bookmarkStart w:id="694" w:name="_Toc211142596"/>
      <w:bookmarkStart w:id="695" w:name="_Toc211142781"/>
      <w:bookmarkStart w:id="696" w:name="_Toc212538689"/>
      <w:bookmarkStart w:id="697" w:name="_Toc214782543"/>
      <w:bookmarkStart w:id="698" w:name="_Toc223495446"/>
      <w:bookmarkStart w:id="699" w:name="_Toc268257985"/>
      <w:bookmarkStart w:id="700" w:name="_Toc272330534"/>
      <w:bookmarkStart w:id="701" w:name="_Toc307412504"/>
      <w:r>
        <w:rPr>
          <w:rStyle w:val="CharPartNo"/>
        </w:rPr>
        <w:t>Part VI</w:t>
      </w:r>
      <w:r>
        <w:t> — </w:t>
      </w:r>
      <w:r>
        <w:rPr>
          <w:rStyle w:val="CharPartText"/>
        </w:rPr>
        <w:t>Mediation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ind w:left="890"/>
      </w:pPr>
      <w:r>
        <w:tab/>
        <w:t>[Heading inserted by No. 27 of 2000 s. 18.]</w:t>
      </w:r>
    </w:p>
    <w:p>
      <w:pPr>
        <w:pStyle w:val="Heading5"/>
      </w:pPr>
      <w:bookmarkStart w:id="702" w:name="_Toc487618079"/>
      <w:bookmarkStart w:id="703" w:name="_Toc508084354"/>
      <w:bookmarkStart w:id="704" w:name="_Toc21316814"/>
      <w:bookmarkStart w:id="705" w:name="_Toc124052366"/>
      <w:bookmarkStart w:id="706" w:name="_Toc307412505"/>
      <w:bookmarkStart w:id="707" w:name="_Toc272330535"/>
      <w:r>
        <w:rPr>
          <w:rStyle w:val="CharSectno"/>
        </w:rPr>
        <w:t>69</w:t>
      </w:r>
      <w:r>
        <w:t>.</w:t>
      </w:r>
      <w:r>
        <w:tab/>
      </w:r>
      <w:bookmarkEnd w:id="702"/>
      <w:bookmarkEnd w:id="703"/>
      <w:bookmarkEnd w:id="704"/>
      <w:bookmarkEnd w:id="705"/>
      <w:r>
        <w:t>Terms used in this Part</w:t>
      </w:r>
      <w:bookmarkEnd w:id="706"/>
      <w:bookmarkEnd w:id="707"/>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708" w:name="_Toc487618080"/>
      <w:bookmarkStart w:id="709" w:name="_Toc508084355"/>
      <w:bookmarkStart w:id="710" w:name="_Toc21316815"/>
      <w:bookmarkStart w:id="711" w:name="_Toc124052367"/>
      <w:bookmarkStart w:id="712" w:name="_Toc307412506"/>
      <w:bookmarkStart w:id="713" w:name="_Toc272330536"/>
      <w:r>
        <w:rPr>
          <w:rStyle w:val="CharSectno"/>
        </w:rPr>
        <w:t>70</w:t>
      </w:r>
      <w:r>
        <w:t>.</w:t>
      </w:r>
      <w:r>
        <w:tab/>
        <w:t>Protection of mediator</w:t>
      </w:r>
      <w:bookmarkEnd w:id="708"/>
      <w:bookmarkEnd w:id="709"/>
      <w:bookmarkEnd w:id="710"/>
      <w:bookmarkEnd w:id="711"/>
      <w:bookmarkEnd w:id="712"/>
      <w:bookmarkEnd w:id="713"/>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14" w:name="_Toc487618081"/>
      <w:bookmarkStart w:id="715" w:name="_Toc508084356"/>
      <w:bookmarkStart w:id="716" w:name="_Toc21316816"/>
      <w:bookmarkStart w:id="717" w:name="_Toc124052368"/>
      <w:bookmarkStart w:id="718" w:name="_Toc307412507"/>
      <w:bookmarkStart w:id="719" w:name="_Toc272330537"/>
      <w:r>
        <w:rPr>
          <w:rStyle w:val="CharSectno"/>
        </w:rPr>
        <w:t>71</w:t>
      </w:r>
      <w:r>
        <w:t>.</w:t>
      </w:r>
      <w:r>
        <w:tab/>
        <w:t>Privilege</w:t>
      </w:r>
      <w:bookmarkEnd w:id="714"/>
      <w:bookmarkEnd w:id="715"/>
      <w:bookmarkEnd w:id="716"/>
      <w:bookmarkEnd w:id="717"/>
      <w:bookmarkEnd w:id="718"/>
      <w:bookmarkEnd w:id="719"/>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20" w:name="_Toc487618082"/>
      <w:bookmarkStart w:id="721" w:name="_Toc508084357"/>
      <w:bookmarkStart w:id="722" w:name="_Toc21316817"/>
      <w:bookmarkStart w:id="723" w:name="_Toc124052369"/>
      <w:bookmarkStart w:id="724" w:name="_Toc307412508"/>
      <w:bookmarkStart w:id="725" w:name="_Toc272330538"/>
      <w:r>
        <w:rPr>
          <w:rStyle w:val="CharSectno"/>
        </w:rPr>
        <w:t>72</w:t>
      </w:r>
      <w:r>
        <w:t>.</w:t>
      </w:r>
      <w:r>
        <w:tab/>
        <w:t>Confidentiality</w:t>
      </w:r>
      <w:bookmarkEnd w:id="720"/>
      <w:bookmarkEnd w:id="721"/>
      <w:bookmarkEnd w:id="722"/>
      <w:bookmarkEnd w:id="723"/>
      <w:bookmarkEnd w:id="724"/>
      <w:bookmarkEnd w:id="72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147-153) deleted by No. 12 of 1963 s. 4.]</w:t>
      </w:r>
    </w:p>
    <w:p>
      <w:pPr>
        <w:pStyle w:val="Heading2"/>
      </w:pPr>
      <w:bookmarkStart w:id="726" w:name="_Toc83627228"/>
      <w:bookmarkStart w:id="727" w:name="_Toc83791535"/>
      <w:bookmarkStart w:id="728" w:name="_Toc106508107"/>
      <w:bookmarkStart w:id="729" w:name="_Toc108321002"/>
      <w:bookmarkStart w:id="730" w:name="_Toc108414900"/>
      <w:bookmarkStart w:id="731" w:name="_Toc108515472"/>
      <w:bookmarkStart w:id="732" w:name="_Toc109194354"/>
      <w:bookmarkStart w:id="733" w:name="_Toc111879146"/>
      <w:bookmarkStart w:id="734" w:name="_Toc111881324"/>
      <w:bookmarkStart w:id="735" w:name="_Toc112491179"/>
      <w:bookmarkStart w:id="736" w:name="_Toc114905879"/>
      <w:bookmarkStart w:id="737" w:name="_Toc121556534"/>
      <w:bookmarkStart w:id="738" w:name="_Toc124052253"/>
      <w:bookmarkStart w:id="739" w:name="_Toc124052370"/>
      <w:bookmarkStart w:id="740" w:name="_Toc124139031"/>
      <w:bookmarkStart w:id="741" w:name="_Toc158019935"/>
      <w:bookmarkStart w:id="742" w:name="_Toc193189526"/>
      <w:bookmarkStart w:id="743" w:name="_Toc196735373"/>
      <w:bookmarkStart w:id="744" w:name="_Toc199813888"/>
      <w:bookmarkStart w:id="745" w:name="_Toc203541113"/>
      <w:bookmarkStart w:id="746" w:name="_Toc210117013"/>
      <w:bookmarkStart w:id="747" w:name="_Toc211066914"/>
      <w:bookmarkStart w:id="748" w:name="_Toc211142601"/>
      <w:bookmarkStart w:id="749" w:name="_Toc211142786"/>
      <w:bookmarkStart w:id="750" w:name="_Toc212538694"/>
      <w:bookmarkStart w:id="751" w:name="_Toc214782548"/>
      <w:bookmarkStart w:id="752" w:name="_Toc223495451"/>
      <w:bookmarkStart w:id="753" w:name="_Toc268257990"/>
      <w:bookmarkStart w:id="754" w:name="_Toc272330539"/>
      <w:bookmarkStart w:id="755" w:name="_Toc307412509"/>
      <w:r>
        <w:rPr>
          <w:rStyle w:val="CharPartNo"/>
        </w:rPr>
        <w:t>Part IX</w:t>
      </w:r>
      <w:r>
        <w:rPr>
          <w:rStyle w:val="CharDivNo"/>
        </w:rPr>
        <w:t> </w:t>
      </w:r>
      <w:r>
        <w:t>—</w:t>
      </w:r>
      <w:r>
        <w:rPr>
          <w:rStyle w:val="CharDivText"/>
        </w:rPr>
        <w:t> </w:t>
      </w:r>
      <w:r>
        <w:rPr>
          <w:rStyle w:val="CharPartText"/>
        </w:rPr>
        <w:t>Officers and offices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406815715"/>
      <w:bookmarkStart w:id="757" w:name="_Toc487618113"/>
      <w:bookmarkStart w:id="758" w:name="_Toc508084388"/>
      <w:bookmarkStart w:id="759" w:name="_Toc21316848"/>
      <w:bookmarkStart w:id="760" w:name="_Toc124052371"/>
      <w:bookmarkStart w:id="761" w:name="_Toc307412510"/>
      <w:bookmarkStart w:id="762" w:name="_Toc272330540"/>
      <w:r>
        <w:rPr>
          <w:rStyle w:val="CharSectno"/>
        </w:rPr>
        <w:t>154</w:t>
      </w:r>
      <w:r>
        <w:rPr>
          <w:snapToGrid w:val="0"/>
        </w:rPr>
        <w:t>.</w:t>
      </w:r>
      <w:r>
        <w:rPr>
          <w:snapToGrid w:val="0"/>
        </w:rPr>
        <w:tab/>
        <w:t>Attorney General</w:t>
      </w:r>
      <w:bookmarkEnd w:id="756"/>
      <w:bookmarkEnd w:id="757"/>
      <w:bookmarkEnd w:id="758"/>
      <w:bookmarkEnd w:id="759"/>
      <w:bookmarkEnd w:id="760"/>
      <w:bookmarkEnd w:id="761"/>
      <w:bookmarkEnd w:id="762"/>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country-region">
        <w:smartTag w:uri="urn:schemas-microsoft-com:office:smarttags" w:element="place">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763" w:name="_Toc487618115"/>
      <w:bookmarkStart w:id="764" w:name="_Toc508084390"/>
      <w:bookmarkStart w:id="765"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766" w:name="_Toc406815716"/>
      <w:bookmarkStart w:id="767" w:name="_Toc487618114"/>
      <w:bookmarkStart w:id="768" w:name="_Toc508084389"/>
      <w:bookmarkStart w:id="769" w:name="_Toc21316849"/>
      <w:bookmarkStart w:id="770" w:name="_Toc102724305"/>
      <w:bookmarkStart w:id="771" w:name="_Toc124052372"/>
      <w:bookmarkStart w:id="772" w:name="_Toc307412511"/>
      <w:bookmarkStart w:id="773" w:name="_Toc272330541"/>
      <w:r>
        <w:rPr>
          <w:rStyle w:val="CharSectno"/>
        </w:rPr>
        <w:t>155</w:t>
      </w:r>
      <w:r>
        <w:rPr>
          <w:snapToGrid w:val="0"/>
        </w:rPr>
        <w:t>.</w:t>
      </w:r>
      <w:r>
        <w:rPr>
          <w:snapToGrid w:val="0"/>
        </w:rPr>
        <w:tab/>
        <w:t>Registrars and other officers</w:t>
      </w:r>
      <w:bookmarkEnd w:id="766"/>
      <w:bookmarkEnd w:id="767"/>
      <w:bookmarkEnd w:id="768"/>
      <w:bookmarkEnd w:id="769"/>
      <w:bookmarkEnd w:id="770"/>
      <w:bookmarkEnd w:id="771"/>
      <w:bookmarkEnd w:id="772"/>
      <w:bookmarkEnd w:id="77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774" w:name="_Toc124052373"/>
      <w:bookmarkStart w:id="775" w:name="_Toc307412512"/>
      <w:bookmarkStart w:id="776" w:name="_Toc272330542"/>
      <w:r>
        <w:rPr>
          <w:rStyle w:val="CharSectno"/>
        </w:rPr>
        <w:t>155A</w:t>
      </w:r>
      <w:r>
        <w:t>.</w:t>
      </w:r>
      <w:r>
        <w:tab/>
        <w:t>Employment of personal staff for judges and masters</w:t>
      </w:r>
      <w:bookmarkEnd w:id="763"/>
      <w:bookmarkEnd w:id="764"/>
      <w:bookmarkEnd w:id="765"/>
      <w:bookmarkEnd w:id="774"/>
      <w:bookmarkEnd w:id="775"/>
      <w:bookmarkEnd w:id="776"/>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777" w:name="_Toc406815717"/>
      <w:bookmarkStart w:id="778" w:name="_Toc487618116"/>
      <w:bookmarkStart w:id="779" w:name="_Toc508084391"/>
      <w:bookmarkStart w:id="780" w:name="_Toc21316851"/>
      <w:bookmarkStart w:id="781" w:name="_Toc124052374"/>
      <w:bookmarkStart w:id="782" w:name="_Toc307412513"/>
      <w:bookmarkStart w:id="783" w:name="_Toc272330543"/>
      <w:r>
        <w:rPr>
          <w:rStyle w:val="CharSectno"/>
        </w:rPr>
        <w:t>156</w:t>
      </w:r>
      <w:r>
        <w:rPr>
          <w:snapToGrid w:val="0"/>
        </w:rPr>
        <w:t>.</w:t>
      </w:r>
      <w:r>
        <w:rPr>
          <w:snapToGrid w:val="0"/>
        </w:rPr>
        <w:tab/>
        <w:t>Sheriff</w:t>
      </w:r>
      <w:bookmarkEnd w:id="777"/>
      <w:bookmarkEnd w:id="778"/>
      <w:bookmarkEnd w:id="779"/>
      <w:bookmarkEnd w:id="780"/>
      <w:bookmarkEnd w:id="781"/>
      <w:bookmarkEnd w:id="782"/>
      <w:bookmarkEnd w:id="783"/>
    </w:p>
    <w:p>
      <w:pPr>
        <w:pStyle w:val="Subsection"/>
        <w:rPr>
          <w:snapToGrid w:val="0"/>
        </w:rPr>
      </w:pPr>
      <w:bookmarkStart w:id="784" w:name="_Toc406815719"/>
      <w:bookmarkStart w:id="785" w:name="_Toc487618118"/>
      <w:bookmarkStart w:id="786" w:name="_Toc508084393"/>
      <w:bookmarkStart w:id="787"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smartTag w:uri="urn:schemas-microsoft-com:office:smarttags" w:element="address">
          <w:r>
            <w:t>Magistrates Court</w:t>
          </w:r>
        </w:smartTag>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788" w:name="_Toc124052375"/>
      <w:bookmarkStart w:id="789" w:name="_Toc307412514"/>
      <w:bookmarkStart w:id="790" w:name="_Toc272330544"/>
      <w:r>
        <w:rPr>
          <w:rStyle w:val="CharSectno"/>
        </w:rPr>
        <w:t>158</w:t>
      </w:r>
      <w:r>
        <w:rPr>
          <w:snapToGrid w:val="0"/>
        </w:rPr>
        <w:t>.</w:t>
      </w:r>
      <w:r>
        <w:rPr>
          <w:snapToGrid w:val="0"/>
        </w:rPr>
        <w:tab/>
        <w:t>Sheriff may appoint deputies</w:t>
      </w:r>
      <w:bookmarkEnd w:id="784"/>
      <w:bookmarkEnd w:id="785"/>
      <w:bookmarkEnd w:id="786"/>
      <w:bookmarkEnd w:id="787"/>
      <w:bookmarkEnd w:id="788"/>
      <w:bookmarkEnd w:id="789"/>
      <w:bookmarkEnd w:id="790"/>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bookmarkStart w:id="791" w:name="_Toc406815725"/>
      <w:bookmarkStart w:id="792" w:name="_Toc487618124"/>
      <w:bookmarkStart w:id="793" w:name="_Toc508084399"/>
      <w:bookmarkStart w:id="794" w:name="_Toc21316859"/>
      <w:r>
        <w:t>[</w:t>
      </w:r>
      <w:r>
        <w:rPr>
          <w:b/>
        </w:rPr>
        <w:t>162</w:t>
      </w:r>
      <w:r>
        <w:rPr>
          <w:b/>
        </w:rPr>
        <w:noBreakHyphen/>
        <w:t>164.</w:t>
      </w:r>
      <w:r>
        <w:tab/>
        <w:t>Deleted by No. 59 of 2004 s. 128.]</w:t>
      </w:r>
    </w:p>
    <w:p>
      <w:pPr>
        <w:pStyle w:val="Heading5"/>
        <w:rPr>
          <w:snapToGrid w:val="0"/>
        </w:rPr>
      </w:pPr>
      <w:bookmarkStart w:id="795" w:name="_Toc124052376"/>
      <w:bookmarkStart w:id="796" w:name="_Toc307412515"/>
      <w:bookmarkStart w:id="797" w:name="_Toc272330545"/>
      <w:r>
        <w:rPr>
          <w:rStyle w:val="CharSectno"/>
        </w:rPr>
        <w:t>165</w:t>
      </w:r>
      <w:r>
        <w:rPr>
          <w:snapToGrid w:val="0"/>
        </w:rPr>
        <w:t>.</w:t>
      </w:r>
      <w:r>
        <w:rPr>
          <w:snapToGrid w:val="0"/>
        </w:rPr>
        <w:tab/>
        <w:t>Saving</w:t>
      </w:r>
      <w:bookmarkEnd w:id="791"/>
      <w:r>
        <w:rPr>
          <w:snapToGrid w:val="0"/>
        </w:rPr>
        <w:t xml:space="preserve"> of sheriff’s common law rights etc</w:t>
      </w:r>
      <w:bookmarkEnd w:id="792"/>
      <w:bookmarkEnd w:id="793"/>
      <w:bookmarkEnd w:id="794"/>
      <w:bookmarkEnd w:id="795"/>
      <w:r>
        <w:rPr>
          <w:snapToGrid w:val="0"/>
        </w:rPr>
        <w:t>.</w:t>
      </w:r>
      <w:bookmarkEnd w:id="796"/>
      <w:bookmarkEnd w:id="797"/>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98" w:name="_Toc406815726"/>
      <w:bookmarkStart w:id="799" w:name="_Toc487618125"/>
      <w:bookmarkStart w:id="800" w:name="_Toc508084400"/>
      <w:bookmarkStart w:id="801" w:name="_Toc21316860"/>
      <w:r>
        <w:tab/>
        <w:t>[(2)</w:t>
      </w:r>
      <w:r>
        <w:tab/>
        <w:t>deleted]</w:t>
      </w:r>
    </w:p>
    <w:p>
      <w:pPr>
        <w:pStyle w:val="Footnotesection"/>
      </w:pPr>
      <w:r>
        <w:tab/>
        <w:t>[Section 165 amended by No. 59 of 2004 s. 128.]</w:t>
      </w:r>
    </w:p>
    <w:p>
      <w:pPr>
        <w:pStyle w:val="Heading5"/>
        <w:keepNext w:val="0"/>
        <w:keepLines w:val="0"/>
        <w:rPr>
          <w:snapToGrid w:val="0"/>
        </w:rPr>
      </w:pPr>
      <w:bookmarkStart w:id="802" w:name="_Toc124052377"/>
      <w:bookmarkStart w:id="803" w:name="_Toc307412516"/>
      <w:bookmarkStart w:id="804" w:name="_Toc272330546"/>
      <w:r>
        <w:rPr>
          <w:rStyle w:val="CharSectno"/>
        </w:rPr>
        <w:t>166</w:t>
      </w:r>
      <w:r>
        <w:rPr>
          <w:snapToGrid w:val="0"/>
        </w:rPr>
        <w:t>.</w:t>
      </w:r>
      <w:r>
        <w:rPr>
          <w:snapToGrid w:val="0"/>
        </w:rPr>
        <w:tab/>
        <w:t>Central Office</w:t>
      </w:r>
      <w:bookmarkEnd w:id="798"/>
      <w:bookmarkEnd w:id="799"/>
      <w:bookmarkEnd w:id="800"/>
      <w:bookmarkEnd w:id="801"/>
      <w:bookmarkEnd w:id="802"/>
      <w:bookmarkEnd w:id="803"/>
      <w:bookmarkEnd w:id="804"/>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05" w:name="_Toc88025296"/>
      <w:bookmarkStart w:id="806" w:name="_Toc89755139"/>
      <w:bookmarkStart w:id="807" w:name="_Toc92788298"/>
      <w:bookmarkStart w:id="808" w:name="_Toc94608820"/>
      <w:bookmarkStart w:id="809" w:name="_Toc101777544"/>
      <w:bookmarkStart w:id="810" w:name="_Toc102468573"/>
      <w:bookmarkStart w:id="811" w:name="_Toc102724311"/>
      <w:bookmarkStart w:id="812" w:name="_Toc106508115"/>
      <w:bookmarkStart w:id="813" w:name="_Toc108321010"/>
      <w:bookmarkStart w:id="814" w:name="_Toc108414908"/>
      <w:bookmarkStart w:id="815" w:name="_Toc108515480"/>
      <w:bookmarkStart w:id="816" w:name="_Toc109194362"/>
      <w:bookmarkStart w:id="817" w:name="_Toc111879154"/>
      <w:bookmarkStart w:id="818" w:name="_Toc111881332"/>
      <w:bookmarkStart w:id="819" w:name="_Toc112491187"/>
      <w:bookmarkStart w:id="820" w:name="_Toc114905887"/>
      <w:bookmarkStart w:id="821" w:name="_Toc121556542"/>
      <w:bookmarkStart w:id="822" w:name="_Toc124052261"/>
      <w:bookmarkStart w:id="823" w:name="_Toc124052378"/>
      <w:bookmarkStart w:id="824" w:name="_Toc124139039"/>
      <w:bookmarkStart w:id="825" w:name="_Toc158019943"/>
      <w:bookmarkStart w:id="826" w:name="_Toc193189534"/>
      <w:bookmarkStart w:id="827" w:name="_Toc196735381"/>
      <w:bookmarkStart w:id="828" w:name="_Toc199813896"/>
      <w:bookmarkStart w:id="829" w:name="_Toc203541121"/>
      <w:bookmarkStart w:id="830" w:name="_Toc210117021"/>
      <w:bookmarkStart w:id="831" w:name="_Toc211066922"/>
      <w:bookmarkStart w:id="832" w:name="_Toc211142609"/>
      <w:bookmarkStart w:id="833" w:name="_Toc211142794"/>
      <w:bookmarkStart w:id="834" w:name="_Toc212538702"/>
      <w:bookmarkStart w:id="835" w:name="_Toc214782556"/>
      <w:bookmarkStart w:id="836" w:name="_Toc223495459"/>
      <w:bookmarkStart w:id="837" w:name="_Toc268257998"/>
      <w:bookmarkStart w:id="838" w:name="_Toc272330547"/>
      <w:bookmarkStart w:id="839" w:name="_Toc307412517"/>
      <w:bookmarkStart w:id="840" w:name="_Toc406815727"/>
      <w:bookmarkStart w:id="841" w:name="_Toc487618126"/>
      <w:bookmarkStart w:id="842" w:name="_Toc508084401"/>
      <w:bookmarkStart w:id="843" w:name="_Toc21316861"/>
      <w:r>
        <w:rPr>
          <w:rStyle w:val="CharPartNo"/>
        </w:rPr>
        <w:t>Part X</w:t>
      </w:r>
      <w:r>
        <w:rPr>
          <w:rStyle w:val="CharDivNo"/>
        </w:rPr>
        <w:t> </w:t>
      </w:r>
      <w:r>
        <w:t>—</w:t>
      </w:r>
      <w:r>
        <w:rPr>
          <w:rStyle w:val="CharDivText"/>
        </w:rPr>
        <w:t> </w:t>
      </w:r>
      <w:r>
        <w:rPr>
          <w:rStyle w:val="CharPartText"/>
        </w:rPr>
        <w:t>Rules of court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tabs>
          <w:tab w:val="left" w:pos="851"/>
        </w:tabs>
      </w:pPr>
      <w:r>
        <w:tab/>
        <w:t>[Heading amended by No. 84 of 2004 s. 69.]</w:t>
      </w:r>
    </w:p>
    <w:p>
      <w:pPr>
        <w:pStyle w:val="Heading5"/>
        <w:rPr>
          <w:snapToGrid w:val="0"/>
        </w:rPr>
      </w:pPr>
      <w:bookmarkStart w:id="844" w:name="_Toc124052379"/>
      <w:bookmarkStart w:id="845" w:name="_Toc307412518"/>
      <w:bookmarkStart w:id="846" w:name="_Toc272330548"/>
      <w:r>
        <w:rPr>
          <w:rStyle w:val="CharSectno"/>
        </w:rPr>
        <w:t>167</w:t>
      </w:r>
      <w:r>
        <w:rPr>
          <w:snapToGrid w:val="0"/>
        </w:rPr>
        <w:t>.</w:t>
      </w:r>
      <w:r>
        <w:rPr>
          <w:snapToGrid w:val="0"/>
        </w:rPr>
        <w:tab/>
        <w:t>Rules of court</w:t>
      </w:r>
      <w:bookmarkEnd w:id="840"/>
      <w:r>
        <w:rPr>
          <w:snapToGrid w:val="0"/>
        </w:rPr>
        <w:t>, content</w:t>
      </w:r>
      <w:bookmarkEnd w:id="841"/>
      <w:bookmarkEnd w:id="842"/>
      <w:bookmarkEnd w:id="843"/>
      <w:bookmarkEnd w:id="844"/>
      <w:bookmarkEnd w:id="845"/>
      <w:bookmarkEnd w:id="846"/>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847" w:name="_Toc406815728"/>
      <w:bookmarkStart w:id="848" w:name="_Toc487618127"/>
      <w:bookmarkStart w:id="849" w:name="_Toc508084402"/>
      <w:bookmarkStart w:id="850" w:name="_Toc21316862"/>
      <w:bookmarkStart w:id="851" w:name="_Toc124052380"/>
      <w:bookmarkStart w:id="852" w:name="_Toc307412519"/>
      <w:bookmarkStart w:id="853" w:name="_Toc272330549"/>
      <w:r>
        <w:rPr>
          <w:rStyle w:val="CharSectno"/>
        </w:rPr>
        <w:t>168</w:t>
      </w:r>
      <w:r>
        <w:rPr>
          <w:snapToGrid w:val="0"/>
        </w:rPr>
        <w:t>.</w:t>
      </w:r>
      <w:r>
        <w:rPr>
          <w:snapToGrid w:val="0"/>
        </w:rPr>
        <w:tab/>
      </w:r>
      <w:bookmarkEnd w:id="847"/>
      <w:r>
        <w:rPr>
          <w:snapToGrid w:val="0"/>
        </w:rPr>
        <w:t>Rules of court, making</w:t>
      </w:r>
      <w:bookmarkEnd w:id="848"/>
      <w:bookmarkEnd w:id="849"/>
      <w:bookmarkEnd w:id="850"/>
      <w:bookmarkEnd w:id="851"/>
      <w:bookmarkEnd w:id="852"/>
      <w:bookmarkEnd w:id="85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854" w:name="_Toc406815730"/>
      <w:bookmarkStart w:id="855" w:name="_Toc487618129"/>
      <w:bookmarkStart w:id="856" w:name="_Toc508084404"/>
      <w:bookmarkStart w:id="857" w:name="_Toc21316863"/>
      <w:bookmarkStart w:id="858" w:name="_Toc124052381"/>
      <w:bookmarkStart w:id="859" w:name="_Toc307412520"/>
      <w:bookmarkStart w:id="860" w:name="_Toc272330550"/>
      <w:r>
        <w:rPr>
          <w:rStyle w:val="CharSectno"/>
        </w:rPr>
        <w:t>170</w:t>
      </w:r>
      <w:r>
        <w:rPr>
          <w:snapToGrid w:val="0"/>
        </w:rPr>
        <w:t>.</w:t>
      </w:r>
      <w:r>
        <w:rPr>
          <w:snapToGrid w:val="0"/>
        </w:rPr>
        <w:tab/>
        <w:t>Rules of court to be laid before Parliament</w:t>
      </w:r>
      <w:bookmarkEnd w:id="854"/>
      <w:r>
        <w:rPr>
          <w:snapToGrid w:val="0"/>
        </w:rPr>
        <w:t>, disallowance</w:t>
      </w:r>
      <w:bookmarkEnd w:id="855"/>
      <w:bookmarkEnd w:id="856"/>
      <w:bookmarkEnd w:id="857"/>
      <w:bookmarkEnd w:id="858"/>
      <w:bookmarkEnd w:id="859"/>
      <w:bookmarkEnd w:id="860"/>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 xml:space="preserve">[Section 170 amended by </w:t>
      </w:r>
      <w:bookmarkStart w:id="861" w:name="UpToHere"/>
      <w:bookmarkEnd w:id="861"/>
      <w:r>
        <w:t>No. 27 of 2000 s. 24; No. 19 of 2010 s. 51.]</w:t>
      </w:r>
    </w:p>
    <w:p>
      <w:pPr>
        <w:pStyle w:val="Heading5"/>
      </w:pPr>
      <w:bookmarkStart w:id="862" w:name="_Toc102724315"/>
      <w:bookmarkStart w:id="863" w:name="_Toc124052382"/>
      <w:bookmarkStart w:id="864" w:name="_Toc307412521"/>
      <w:bookmarkStart w:id="865" w:name="_Toc272330551"/>
      <w:bookmarkStart w:id="866" w:name="_Toc406815731"/>
      <w:bookmarkStart w:id="867" w:name="_Toc487618130"/>
      <w:bookmarkStart w:id="868" w:name="_Toc508084405"/>
      <w:bookmarkStart w:id="869" w:name="_Toc21316865"/>
      <w:r>
        <w:rPr>
          <w:rStyle w:val="CharSectno"/>
        </w:rPr>
        <w:t>171</w:t>
      </w:r>
      <w:r>
        <w:t>.</w:t>
      </w:r>
      <w:r>
        <w:tab/>
        <w:t>Fees, regulations may prescribe</w:t>
      </w:r>
      <w:bookmarkEnd w:id="862"/>
      <w:bookmarkEnd w:id="863"/>
      <w:bookmarkEnd w:id="864"/>
      <w:bookmarkEnd w:id="86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870" w:name="_Toc102472941"/>
      <w:bookmarkStart w:id="871" w:name="_Toc102724316"/>
      <w:bookmarkStart w:id="872" w:name="_Toc106508120"/>
      <w:bookmarkStart w:id="873" w:name="_Toc108321015"/>
      <w:bookmarkStart w:id="874" w:name="_Toc108414913"/>
      <w:bookmarkStart w:id="875" w:name="_Toc108515485"/>
      <w:bookmarkStart w:id="876" w:name="_Toc109194367"/>
      <w:bookmarkStart w:id="877" w:name="_Toc111879159"/>
      <w:bookmarkStart w:id="878" w:name="_Toc111881337"/>
      <w:bookmarkStart w:id="879" w:name="_Toc112491192"/>
      <w:bookmarkStart w:id="880" w:name="_Toc114905892"/>
      <w:bookmarkStart w:id="881" w:name="_Toc121556547"/>
      <w:bookmarkStart w:id="882" w:name="_Toc124052266"/>
      <w:bookmarkStart w:id="883" w:name="_Toc124052383"/>
      <w:bookmarkStart w:id="884" w:name="_Toc124139044"/>
      <w:bookmarkStart w:id="885" w:name="_Toc158019948"/>
      <w:bookmarkStart w:id="886" w:name="_Toc193189539"/>
      <w:bookmarkStart w:id="887" w:name="_Toc196735386"/>
      <w:bookmarkStart w:id="888" w:name="_Toc199813901"/>
      <w:bookmarkStart w:id="889" w:name="_Toc203541126"/>
      <w:bookmarkStart w:id="890" w:name="_Toc210117026"/>
      <w:bookmarkStart w:id="891" w:name="_Toc211066927"/>
      <w:bookmarkStart w:id="892" w:name="_Toc211142614"/>
      <w:bookmarkStart w:id="893" w:name="_Toc211142799"/>
      <w:bookmarkStart w:id="894" w:name="_Toc212538707"/>
      <w:bookmarkStart w:id="895" w:name="_Toc214782561"/>
      <w:bookmarkStart w:id="896" w:name="_Toc223495464"/>
      <w:bookmarkStart w:id="897" w:name="_Toc268258003"/>
      <w:bookmarkStart w:id="898" w:name="_Toc272330552"/>
      <w:bookmarkStart w:id="899" w:name="_Toc307412522"/>
      <w:r>
        <w:rPr>
          <w:rStyle w:val="CharPartNo"/>
        </w:rPr>
        <w:t>Part XI</w:t>
      </w:r>
      <w:r>
        <w:rPr>
          <w:rStyle w:val="CharDivNo"/>
        </w:rPr>
        <w:t> </w:t>
      </w:r>
      <w:r>
        <w:t>—</w:t>
      </w:r>
      <w:r>
        <w:rPr>
          <w:rStyle w:val="CharDivText"/>
        </w:rPr>
        <w:t> </w:t>
      </w:r>
      <w:r>
        <w:rPr>
          <w:rStyle w:val="CharPartText"/>
        </w:rPr>
        <w:t>Miscellaneous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tabs>
          <w:tab w:val="left" w:pos="851"/>
        </w:tabs>
      </w:pPr>
      <w:r>
        <w:tab/>
        <w:t>[Heading inserted by No. 84 of 2004 s. 70.]</w:t>
      </w:r>
    </w:p>
    <w:p>
      <w:pPr>
        <w:pStyle w:val="Heading5"/>
        <w:rPr>
          <w:snapToGrid w:val="0"/>
        </w:rPr>
      </w:pPr>
      <w:bookmarkStart w:id="900" w:name="_Toc124052384"/>
      <w:bookmarkStart w:id="901" w:name="_Toc307412523"/>
      <w:bookmarkStart w:id="902" w:name="_Toc272330553"/>
      <w:r>
        <w:rPr>
          <w:rStyle w:val="CharSectno"/>
        </w:rPr>
        <w:t>172</w:t>
      </w:r>
      <w:r>
        <w:rPr>
          <w:snapToGrid w:val="0"/>
        </w:rPr>
        <w:t>.</w:t>
      </w:r>
      <w:r>
        <w:rPr>
          <w:snapToGrid w:val="0"/>
        </w:rPr>
        <w:tab/>
        <w:t>Foreign law question to be decided by judge</w:t>
      </w:r>
      <w:bookmarkEnd w:id="866"/>
      <w:bookmarkEnd w:id="867"/>
      <w:bookmarkEnd w:id="868"/>
      <w:bookmarkEnd w:id="869"/>
      <w:bookmarkEnd w:id="900"/>
      <w:bookmarkEnd w:id="901"/>
      <w:bookmarkEnd w:id="902"/>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903" w:name="_Toc406815732"/>
      <w:bookmarkStart w:id="904" w:name="_Toc487618131"/>
      <w:bookmarkStart w:id="905" w:name="_Toc508084406"/>
      <w:bookmarkStart w:id="906" w:name="_Toc21316866"/>
      <w:bookmarkStart w:id="907" w:name="_Toc124052385"/>
      <w:bookmarkStart w:id="908" w:name="_Toc307412524"/>
      <w:bookmarkStart w:id="909" w:name="_Toc272330554"/>
      <w:r>
        <w:rPr>
          <w:rStyle w:val="CharSectno"/>
        </w:rPr>
        <w:t>173</w:t>
      </w:r>
      <w:r>
        <w:rPr>
          <w:snapToGrid w:val="0"/>
        </w:rPr>
        <w:t>.</w:t>
      </w:r>
      <w:r>
        <w:rPr>
          <w:snapToGrid w:val="0"/>
        </w:rPr>
        <w:tab/>
        <w:t>Consent order for judgment to be filed</w:t>
      </w:r>
      <w:bookmarkEnd w:id="903"/>
      <w:bookmarkEnd w:id="904"/>
      <w:bookmarkEnd w:id="905"/>
      <w:bookmarkEnd w:id="906"/>
      <w:bookmarkEnd w:id="907"/>
      <w:bookmarkEnd w:id="908"/>
      <w:bookmarkEnd w:id="909"/>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910" w:name="_Toc406815733"/>
      <w:bookmarkStart w:id="911" w:name="_Toc487618132"/>
      <w:bookmarkStart w:id="912" w:name="_Toc508084407"/>
      <w:bookmarkStart w:id="913" w:name="_Toc21316867"/>
      <w:bookmarkStart w:id="914" w:name="_Toc124052386"/>
      <w:bookmarkStart w:id="915" w:name="_Toc307412525"/>
      <w:bookmarkStart w:id="916" w:name="_Toc272330555"/>
      <w:r>
        <w:rPr>
          <w:rStyle w:val="CharSectno"/>
        </w:rPr>
        <w:t>174</w:t>
      </w:r>
      <w:r>
        <w:rPr>
          <w:snapToGrid w:val="0"/>
        </w:rPr>
        <w:t>.</w:t>
      </w:r>
      <w:r>
        <w:rPr>
          <w:snapToGrid w:val="0"/>
        </w:rPr>
        <w:tab/>
        <w:t>Officers etc. may be authorised to administer oaths</w:t>
      </w:r>
      <w:bookmarkEnd w:id="910"/>
      <w:bookmarkEnd w:id="911"/>
      <w:bookmarkEnd w:id="912"/>
      <w:bookmarkEnd w:id="913"/>
      <w:bookmarkEnd w:id="914"/>
      <w:bookmarkEnd w:id="915"/>
      <w:bookmarkEnd w:id="916"/>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17" w:name="_Toc102472943"/>
      <w:bookmarkStart w:id="918" w:name="_Toc102724323"/>
      <w:r>
        <w:t>[</w:t>
      </w:r>
      <w:r>
        <w:rPr>
          <w:b/>
        </w:rPr>
        <w:t>175-177.</w:t>
      </w:r>
      <w:r>
        <w:tab/>
        <w:t>Deleted by No. 24 of 2005 s. 35.]</w:t>
      </w:r>
    </w:p>
    <w:p>
      <w:pPr>
        <w:pStyle w:val="Heading5"/>
      </w:pPr>
      <w:bookmarkStart w:id="919" w:name="_Toc124052387"/>
      <w:bookmarkStart w:id="920" w:name="_Toc307412526"/>
      <w:bookmarkStart w:id="921" w:name="_Toc272330556"/>
      <w:r>
        <w:rPr>
          <w:rStyle w:val="CharSectno"/>
        </w:rPr>
        <w:t>178</w:t>
      </w:r>
      <w:r>
        <w:t>.</w:t>
      </w:r>
      <w:r>
        <w:tab/>
        <w:t>Habeas corpus proceedings</w:t>
      </w:r>
      <w:bookmarkEnd w:id="917"/>
      <w:bookmarkEnd w:id="918"/>
      <w:bookmarkEnd w:id="919"/>
      <w:bookmarkEnd w:id="920"/>
      <w:bookmarkEnd w:id="92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22" w:name="_Toc21316871"/>
      <w:bookmarkStart w:id="923" w:name="_Toc108414921"/>
      <w:bookmarkStart w:id="924" w:name="_Toc108515493"/>
      <w:bookmarkStart w:id="925" w:name="_Toc109194375"/>
      <w:bookmarkStart w:id="926" w:name="_Toc111879167"/>
      <w:bookmarkStart w:id="927" w:name="_Toc111881345"/>
      <w:bookmarkStart w:id="928" w:name="_Toc112491200"/>
      <w:bookmarkStart w:id="929" w:name="_Toc114905900"/>
      <w:bookmarkStart w:id="930" w:name="_Toc121556555"/>
      <w:bookmarkStart w:id="931" w:name="_Toc124052388"/>
      <w:bookmarkStart w:id="932" w:name="_Toc124139049"/>
      <w:bookmarkStart w:id="933" w:name="_Toc158019953"/>
      <w:bookmarkStart w:id="934" w:name="_Toc193189544"/>
      <w:bookmarkStart w:id="935" w:name="_Toc196735391"/>
      <w:bookmarkStart w:id="936" w:name="_Toc199813906"/>
      <w:bookmarkStart w:id="937" w:name="_Toc203541131"/>
      <w:bookmarkStart w:id="938" w:name="_Toc210117031"/>
      <w:bookmarkStart w:id="939" w:name="_Toc211066932"/>
      <w:bookmarkStart w:id="940" w:name="_Toc211142619"/>
      <w:bookmarkStart w:id="941" w:name="_Toc211142804"/>
      <w:bookmarkStart w:id="942" w:name="_Toc212538712"/>
      <w:bookmarkStart w:id="943" w:name="_Toc214782566"/>
      <w:bookmarkStart w:id="944" w:name="_Toc223495469"/>
      <w:bookmarkStart w:id="945" w:name="_Toc268258008"/>
      <w:bookmarkStart w:id="946" w:name="_Toc272330557"/>
      <w:bookmarkStart w:id="947" w:name="_Toc307412527"/>
      <w:r>
        <w:rPr>
          <w:rStyle w:val="CharSchNo"/>
        </w:rPr>
        <w:t>First Schedule</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t xml:space="preserve"> — </w:t>
      </w:r>
      <w:r>
        <w:rPr>
          <w:rStyle w:val="CharSchText"/>
        </w:rPr>
        <w:t>Enactments repealed</w:t>
      </w:r>
      <w:bookmarkEnd w:id="945"/>
      <w:bookmarkEnd w:id="946"/>
      <w:bookmarkEnd w:id="947"/>
    </w:p>
    <w:p>
      <w:pPr>
        <w:pStyle w:val="yShoulderClause"/>
        <w:spacing w:before="0"/>
        <w:rPr>
          <w:snapToGrid w:val="0"/>
        </w:rPr>
      </w:pPr>
      <w:r>
        <w:rPr>
          <w:snapToGrid w:val="0"/>
        </w:rPr>
        <w:t>[s. 3]</w:t>
      </w:r>
    </w:p>
    <w:p>
      <w:pPr>
        <w:pStyle w:val="yFootnotesection"/>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948" w:name="_Toc124052390"/>
      <w:bookmarkStart w:id="949" w:name="_Toc124139051"/>
      <w:bookmarkStart w:id="950" w:name="_Toc158019955"/>
      <w:bookmarkStart w:id="951" w:name="_Toc193189546"/>
      <w:bookmarkStart w:id="952" w:name="_Toc196735393"/>
      <w:bookmarkStart w:id="953" w:name="_Toc199813908"/>
      <w:bookmarkStart w:id="954" w:name="_Toc203541133"/>
      <w:bookmarkStart w:id="955" w:name="_Toc210117033"/>
      <w:bookmarkStart w:id="956" w:name="_Toc211066934"/>
      <w:bookmarkStart w:id="957" w:name="_Toc211142621"/>
      <w:bookmarkStart w:id="958" w:name="_Toc211142806"/>
      <w:bookmarkStart w:id="959" w:name="_Toc212538714"/>
      <w:bookmarkStart w:id="960" w:name="_Toc214782568"/>
      <w:bookmarkStart w:id="961" w:name="_Toc223495471"/>
      <w:bookmarkStart w:id="962" w:name="_Toc268258009"/>
      <w:bookmarkStart w:id="963" w:name="_Toc272330558"/>
      <w:bookmarkStart w:id="964" w:name="_Toc307412528"/>
      <w:r>
        <w:rPr>
          <w:rStyle w:val="CharSchNo"/>
        </w:rPr>
        <w:t>Second Schedule</w:t>
      </w:r>
      <w:r>
        <w:t> — </w:t>
      </w:r>
      <w:r>
        <w:rPr>
          <w:rStyle w:val="CharSchText"/>
        </w:rPr>
        <w:t>Oath and affirmation of office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65" w:name="_Toc83627255"/>
      <w:bookmarkStart w:id="966" w:name="_Toc83791562"/>
      <w:bookmarkStart w:id="967" w:name="_Toc106508130"/>
      <w:bookmarkStart w:id="968" w:name="_Toc108321025"/>
      <w:bookmarkStart w:id="969" w:name="_Toc108414925"/>
      <w:bookmarkStart w:id="970" w:name="_Toc108515497"/>
      <w:bookmarkStart w:id="971" w:name="_Toc109194379"/>
      <w:bookmarkStart w:id="972" w:name="_Toc111879171"/>
      <w:bookmarkStart w:id="973" w:name="_Toc111881349"/>
      <w:bookmarkStart w:id="974" w:name="_Toc112491204"/>
      <w:bookmarkStart w:id="975" w:name="_Toc114905904"/>
      <w:bookmarkStart w:id="976" w:name="_Toc121556559"/>
      <w:bookmarkStart w:id="977" w:name="_Toc124052274"/>
      <w:bookmarkStart w:id="978" w:name="_Toc124052391"/>
      <w:bookmarkStart w:id="979" w:name="_Toc124139052"/>
      <w:bookmarkStart w:id="980" w:name="_Toc158019956"/>
      <w:bookmarkStart w:id="981" w:name="_Toc193189547"/>
      <w:bookmarkStart w:id="982" w:name="_Toc196735394"/>
      <w:bookmarkStart w:id="983" w:name="_Toc199813909"/>
      <w:bookmarkStart w:id="984" w:name="_Toc203541134"/>
      <w:bookmarkStart w:id="985" w:name="_Toc210117034"/>
      <w:bookmarkStart w:id="986" w:name="_Toc211066935"/>
      <w:bookmarkStart w:id="987" w:name="_Toc211142622"/>
      <w:bookmarkStart w:id="988" w:name="_Toc211142807"/>
      <w:bookmarkStart w:id="989" w:name="_Toc212538715"/>
      <w:bookmarkStart w:id="990" w:name="_Toc214782569"/>
      <w:bookmarkStart w:id="991" w:name="_Toc223495472"/>
      <w:bookmarkStart w:id="992" w:name="_Toc268258010"/>
      <w:bookmarkStart w:id="993" w:name="_Toc272330559"/>
      <w:bookmarkStart w:id="994" w:name="_Toc307412529"/>
      <w:r>
        <w:t>Notes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995" w:name="_Toc307412530"/>
      <w:bookmarkStart w:id="996" w:name="_Toc272330560"/>
      <w:r>
        <w:t>Compilation table</w:t>
      </w:r>
      <w:bookmarkEnd w:id="995"/>
      <w:bookmarkEnd w:id="996"/>
    </w:p>
    <w:tbl>
      <w:tblPr>
        <w:tblW w:w="0" w:type="auto"/>
        <w:tblInd w:w="28" w:type="dxa"/>
        <w:tblLayout w:type="fixed"/>
        <w:tblCellMar>
          <w:left w:w="56" w:type="dxa"/>
          <w:right w:w="56" w:type="dxa"/>
        </w:tblCellMar>
        <w:tblLook w:val="0000" w:firstRow="0" w:lastRow="0" w:firstColumn="0" w:lastColumn="0" w:noHBand="0" w:noVBand="0"/>
      </w:tblPr>
      <w:tblGrid>
        <w:gridCol w:w="26"/>
        <w:gridCol w:w="2268"/>
        <w:gridCol w:w="1134"/>
        <w:gridCol w:w="1134"/>
        <w:gridCol w:w="2579"/>
      </w:tblGrid>
      <w:tr>
        <w:trPr>
          <w:gridBefore w:val="1"/>
          <w:wBefore w:w="26" w:type="dxa"/>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79"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gridBefore w:val="1"/>
          <w:wBefore w:w="26" w:type="dxa"/>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79" w:type="dxa"/>
          </w:tcPr>
          <w:p>
            <w:pPr>
              <w:pStyle w:val="nTable"/>
              <w:spacing w:after="40"/>
              <w:rPr>
                <w:sz w:val="19"/>
              </w:rPr>
            </w:pPr>
            <w:r>
              <w:rPr>
                <w:sz w:val="19"/>
              </w:rPr>
              <w:t>8 Dec 1937</w:t>
            </w:r>
          </w:p>
        </w:tc>
      </w:tr>
      <w:tr>
        <w:trPr>
          <w:gridBefore w:val="1"/>
          <w:wBefore w:w="26" w:type="dxa"/>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79" w:type="dxa"/>
          </w:tcPr>
          <w:p>
            <w:pPr>
              <w:pStyle w:val="nTable"/>
              <w:spacing w:after="40"/>
              <w:rPr>
                <w:sz w:val="19"/>
              </w:rPr>
            </w:pPr>
            <w:r>
              <w:rPr>
                <w:sz w:val="19"/>
              </w:rPr>
              <w:t>13 Dec 1945</w:t>
            </w:r>
          </w:p>
        </w:tc>
      </w:tr>
      <w:tr>
        <w:trPr>
          <w:gridBefore w:val="1"/>
          <w:wBefore w:w="26" w:type="dxa"/>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79"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gridBefore w:val="1"/>
          <w:wBefore w:w="26" w:type="dxa"/>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79" w:type="dxa"/>
          </w:tcPr>
          <w:p>
            <w:pPr>
              <w:pStyle w:val="nTable"/>
              <w:spacing w:after="40"/>
              <w:rPr>
                <w:sz w:val="19"/>
              </w:rPr>
            </w:pPr>
            <w:r>
              <w:rPr>
                <w:sz w:val="19"/>
              </w:rPr>
              <w:t>24 Jan 1947</w:t>
            </w:r>
          </w:p>
        </w:tc>
      </w:tr>
      <w:tr>
        <w:trPr>
          <w:gridBefore w:val="1"/>
          <w:wBefore w:w="26" w:type="dxa"/>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79" w:type="dxa"/>
          </w:tcPr>
          <w:p>
            <w:pPr>
              <w:pStyle w:val="nTable"/>
              <w:spacing w:after="40"/>
              <w:rPr>
                <w:sz w:val="19"/>
              </w:rPr>
            </w:pPr>
            <w:r>
              <w:rPr>
                <w:sz w:val="19"/>
              </w:rPr>
              <w:t>10 Oct 1947</w:t>
            </w:r>
          </w:p>
        </w:tc>
      </w:tr>
      <w:tr>
        <w:trPr>
          <w:gridBefore w:val="1"/>
          <w:wBefore w:w="26" w:type="dxa"/>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79"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gridBefore w:val="1"/>
          <w:wBefore w:w="26" w:type="dxa"/>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79"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gridBefore w:val="1"/>
          <w:wBefore w:w="26" w:type="dxa"/>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79" w:type="dxa"/>
          </w:tcPr>
          <w:p>
            <w:pPr>
              <w:pStyle w:val="nTable"/>
              <w:spacing w:after="40"/>
              <w:rPr>
                <w:sz w:val="19"/>
              </w:rPr>
            </w:pPr>
            <w:r>
              <w:rPr>
                <w:sz w:val="19"/>
              </w:rPr>
              <w:t>16 Dec 1950</w:t>
            </w:r>
          </w:p>
        </w:tc>
      </w:tr>
      <w:tr>
        <w:trPr>
          <w:gridBefore w:val="1"/>
          <w:wBefore w:w="26" w:type="dxa"/>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79" w:type="dxa"/>
          </w:tcPr>
          <w:p>
            <w:pPr>
              <w:pStyle w:val="nTable"/>
              <w:spacing w:after="40"/>
              <w:rPr>
                <w:sz w:val="19"/>
              </w:rPr>
            </w:pPr>
            <w:r>
              <w:rPr>
                <w:sz w:val="19"/>
              </w:rPr>
              <w:t>7 Oct 1954</w:t>
            </w:r>
          </w:p>
        </w:tc>
      </w:tr>
      <w:tr>
        <w:trPr>
          <w:gridBefore w:val="1"/>
          <w:wBefore w:w="26" w:type="dxa"/>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79"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gridBefore w:val="1"/>
          <w:wBefore w:w="26" w:type="dxa"/>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79" w:type="dxa"/>
          </w:tcPr>
          <w:p>
            <w:pPr>
              <w:pStyle w:val="nTable"/>
              <w:spacing w:after="40"/>
              <w:rPr>
                <w:sz w:val="19"/>
              </w:rPr>
            </w:pPr>
            <w:r>
              <w:rPr>
                <w:sz w:val="19"/>
              </w:rPr>
              <w:t>6 Dec 1957</w:t>
            </w:r>
          </w:p>
        </w:tc>
      </w:tr>
      <w:tr>
        <w:trPr>
          <w:gridBefore w:val="1"/>
          <w:wBefore w:w="26" w:type="dxa"/>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7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gridBefore w:val="1"/>
          <w:wBefore w:w="26" w:type="dxa"/>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79" w:type="dxa"/>
          </w:tcPr>
          <w:p>
            <w:pPr>
              <w:pStyle w:val="nTable"/>
              <w:spacing w:after="40"/>
              <w:rPr>
                <w:sz w:val="19"/>
              </w:rPr>
            </w:pPr>
            <w:r>
              <w:rPr>
                <w:sz w:val="19"/>
              </w:rPr>
              <w:t>6 Oct 1960</w:t>
            </w:r>
          </w:p>
        </w:tc>
      </w:tr>
      <w:tr>
        <w:trPr>
          <w:gridBefore w:val="1"/>
          <w:wBefore w:w="26" w:type="dxa"/>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79"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gridBefore w:val="1"/>
          <w:wBefore w:w="26" w:type="dxa"/>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79" w:type="dxa"/>
          </w:tcPr>
          <w:p>
            <w:pPr>
              <w:pStyle w:val="nTable"/>
              <w:spacing w:after="40"/>
              <w:rPr>
                <w:sz w:val="19"/>
              </w:rPr>
            </w:pPr>
            <w:r>
              <w:rPr>
                <w:sz w:val="19"/>
              </w:rPr>
              <w:t>12 Nov 1964</w:t>
            </w:r>
          </w:p>
        </w:tc>
      </w:tr>
      <w:tr>
        <w:trPr>
          <w:gridBefore w:val="1"/>
          <w:wBefore w:w="26" w:type="dxa"/>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79" w:type="dxa"/>
          </w:tcPr>
          <w:p>
            <w:pPr>
              <w:pStyle w:val="nTable"/>
              <w:spacing w:after="40"/>
              <w:rPr>
                <w:sz w:val="19"/>
              </w:rPr>
            </w:pPr>
            <w:r>
              <w:rPr>
                <w:sz w:val="19"/>
              </w:rPr>
              <w:t>Act other than s. 4-9: 21 Dec 1965 (see s. 2(1));</w:t>
            </w:r>
            <w:r>
              <w:rPr>
                <w:sz w:val="19"/>
              </w:rPr>
              <w:br/>
              <w:t>s. 4-9: 14 Feb 1966 (see s. 2(2))</w:t>
            </w:r>
          </w:p>
        </w:tc>
      </w:tr>
      <w:tr>
        <w:trPr>
          <w:gridBefore w:val="1"/>
          <w:wBefore w:w="26" w:type="dxa"/>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79"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gridBefore w:val="1"/>
          <w:wBefore w:w="26" w:type="dxa"/>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79" w:type="dxa"/>
          </w:tcPr>
          <w:p>
            <w:pPr>
              <w:pStyle w:val="nTable"/>
              <w:spacing w:after="40"/>
              <w:rPr>
                <w:sz w:val="19"/>
              </w:rPr>
            </w:pPr>
            <w:r>
              <w:rPr>
                <w:sz w:val="19"/>
              </w:rPr>
              <w:t>10 Dec 1971</w:t>
            </w:r>
          </w:p>
        </w:tc>
      </w:tr>
      <w:tr>
        <w:trPr>
          <w:gridBefore w:val="1"/>
          <w:wBefore w:w="26" w:type="dxa"/>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79"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gridBefore w:val="1"/>
          <w:wBefore w:w="26" w:type="dxa"/>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79"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gridBefore w:val="1"/>
          <w:wBefore w:w="26" w:type="dxa"/>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79" w:type="dxa"/>
          </w:tcPr>
          <w:p>
            <w:pPr>
              <w:pStyle w:val="nTable"/>
              <w:spacing w:after="40"/>
              <w:rPr>
                <w:sz w:val="19"/>
              </w:rPr>
            </w:pPr>
            <w:r>
              <w:rPr>
                <w:sz w:val="19"/>
              </w:rPr>
              <w:t>3 Jun 1976</w:t>
            </w:r>
          </w:p>
        </w:tc>
      </w:tr>
      <w:tr>
        <w:trPr>
          <w:gridBefore w:val="1"/>
          <w:wBefore w:w="26" w:type="dxa"/>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79" w:type="dxa"/>
          </w:tcPr>
          <w:p>
            <w:pPr>
              <w:pStyle w:val="nTable"/>
              <w:spacing w:after="40"/>
              <w:rPr>
                <w:sz w:val="19"/>
              </w:rPr>
            </w:pPr>
            <w:r>
              <w:rPr>
                <w:sz w:val="19"/>
              </w:rPr>
              <w:t>25 Nov 1976</w:t>
            </w:r>
          </w:p>
        </w:tc>
      </w:tr>
      <w:tr>
        <w:trPr>
          <w:gridBefore w:val="1"/>
          <w:wBefore w:w="26" w:type="dxa"/>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79" w:type="dxa"/>
          </w:tcPr>
          <w:p>
            <w:pPr>
              <w:pStyle w:val="nTable"/>
              <w:spacing w:after="40"/>
              <w:rPr>
                <w:sz w:val="19"/>
              </w:rPr>
            </w:pPr>
            <w:r>
              <w:rPr>
                <w:sz w:val="19"/>
              </w:rPr>
              <w:t>25 Nov 1976</w:t>
            </w:r>
          </w:p>
        </w:tc>
      </w:tr>
      <w:tr>
        <w:trPr>
          <w:gridBefore w:val="1"/>
          <w:wBefore w:w="26" w:type="dxa"/>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79" w:type="dxa"/>
          </w:tcPr>
          <w:p>
            <w:pPr>
              <w:pStyle w:val="nTable"/>
              <w:spacing w:after="40"/>
              <w:rPr>
                <w:sz w:val="19"/>
              </w:rPr>
            </w:pPr>
            <w:r>
              <w:rPr>
                <w:sz w:val="19"/>
              </w:rPr>
              <w:t>1 Apr 1970 (see s. 2)</w:t>
            </w:r>
          </w:p>
        </w:tc>
      </w:tr>
      <w:tr>
        <w:trPr>
          <w:gridBefore w:val="1"/>
          <w:wBefore w:w="26" w:type="dxa"/>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7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gridBefore w:val="1"/>
          <w:wBefore w:w="26" w:type="dxa"/>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79" w:type="dxa"/>
          </w:tcPr>
          <w:p>
            <w:pPr>
              <w:pStyle w:val="nTable"/>
              <w:spacing w:after="40"/>
              <w:rPr>
                <w:sz w:val="19"/>
              </w:rPr>
            </w:pPr>
            <w:r>
              <w:rPr>
                <w:sz w:val="19"/>
              </w:rPr>
              <w:t>6 May 1982</w:t>
            </w:r>
          </w:p>
        </w:tc>
      </w:tr>
      <w:tr>
        <w:trPr>
          <w:gridBefore w:val="1"/>
          <w:wBefore w:w="26" w:type="dxa"/>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79" w:type="dxa"/>
          </w:tcPr>
          <w:p>
            <w:pPr>
              <w:pStyle w:val="nTable"/>
              <w:spacing w:after="40"/>
              <w:rPr>
                <w:sz w:val="19"/>
              </w:rPr>
            </w:pPr>
            <w:r>
              <w:rPr>
                <w:sz w:val="19"/>
              </w:rPr>
              <w:t>6 May 1982</w:t>
            </w:r>
          </w:p>
        </w:tc>
      </w:tr>
      <w:tr>
        <w:trPr>
          <w:gridBefore w:val="1"/>
          <w:wBefore w:w="26" w:type="dxa"/>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79"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6" w:type="dxa"/>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79"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gridBefore w:val="1"/>
          <w:wBefore w:w="26" w:type="dxa"/>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79" w:type="dxa"/>
          </w:tcPr>
          <w:p>
            <w:pPr>
              <w:pStyle w:val="nTable"/>
              <w:spacing w:after="40"/>
              <w:rPr>
                <w:sz w:val="19"/>
              </w:rPr>
            </w:pPr>
            <w:r>
              <w:rPr>
                <w:sz w:val="19"/>
              </w:rPr>
              <w:t>1 Dec 1983</w:t>
            </w:r>
          </w:p>
        </w:tc>
      </w:tr>
      <w:tr>
        <w:trPr>
          <w:gridBefore w:val="1"/>
          <w:wBefore w:w="26" w:type="dxa"/>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79" w:type="dxa"/>
          </w:tcPr>
          <w:p>
            <w:pPr>
              <w:pStyle w:val="nTable"/>
              <w:spacing w:after="40"/>
              <w:rPr>
                <w:sz w:val="19"/>
              </w:rPr>
            </w:pPr>
            <w:r>
              <w:rPr>
                <w:sz w:val="19"/>
              </w:rPr>
              <w:t>18 May 1984</w:t>
            </w:r>
          </w:p>
        </w:tc>
      </w:tr>
      <w:tr>
        <w:trPr>
          <w:gridBefore w:val="1"/>
          <w:wBefore w:w="26" w:type="dxa"/>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79" w:type="dxa"/>
          </w:tcPr>
          <w:p>
            <w:pPr>
              <w:pStyle w:val="nTable"/>
              <w:spacing w:after="40"/>
              <w:rPr>
                <w:sz w:val="19"/>
              </w:rPr>
            </w:pPr>
            <w:r>
              <w:rPr>
                <w:sz w:val="19"/>
              </w:rPr>
              <w:t>24 Dec 1984</w:t>
            </w:r>
          </w:p>
        </w:tc>
      </w:tr>
      <w:tr>
        <w:trPr>
          <w:gridBefore w:val="1"/>
          <w:wBefore w:w="26" w:type="dxa"/>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79"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Before w:val="1"/>
          <w:wBefore w:w="26" w:type="dxa"/>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7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Before w:val="1"/>
          <w:wBefore w:w="26" w:type="dxa"/>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79"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gridBefore w:val="1"/>
          <w:wBefore w:w="26" w:type="dxa"/>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79"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gridBefore w:val="1"/>
          <w:wBefore w:w="26" w:type="dxa"/>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79"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6" w:type="dxa"/>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79" w:type="dxa"/>
          </w:tcPr>
          <w:p>
            <w:pPr>
              <w:pStyle w:val="nTable"/>
              <w:spacing w:after="40"/>
              <w:rPr>
                <w:sz w:val="19"/>
              </w:rPr>
            </w:pPr>
            <w:r>
              <w:rPr>
                <w:sz w:val="19"/>
              </w:rPr>
              <w:t>1 Dec 1987 (see s. 2)</w:t>
            </w:r>
          </w:p>
        </w:tc>
      </w:tr>
      <w:tr>
        <w:trPr>
          <w:gridBefore w:val="1"/>
          <w:wBefore w:w="26" w:type="dxa"/>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79" w:type="dxa"/>
          </w:tcPr>
          <w:p>
            <w:pPr>
              <w:pStyle w:val="nTable"/>
              <w:spacing w:after="40"/>
              <w:rPr>
                <w:sz w:val="19"/>
              </w:rPr>
            </w:pPr>
            <w:r>
              <w:rPr>
                <w:sz w:val="19"/>
              </w:rPr>
              <w:t>6 Sep 1988 (see s. 2)</w:t>
            </w:r>
          </w:p>
        </w:tc>
      </w:tr>
      <w:tr>
        <w:trPr>
          <w:gridBefore w:val="1"/>
          <w:wBefore w:w="26" w:type="dxa"/>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79" w:type="dxa"/>
          </w:tcPr>
          <w:p>
            <w:pPr>
              <w:pStyle w:val="nTable"/>
              <w:spacing w:after="40"/>
              <w:rPr>
                <w:sz w:val="19"/>
              </w:rPr>
            </w:pPr>
            <w:r>
              <w:rPr>
                <w:sz w:val="19"/>
              </w:rPr>
              <w:t>21 Dec 1989 (see s. 2)</w:t>
            </w:r>
          </w:p>
        </w:tc>
      </w:tr>
      <w:tr>
        <w:trPr>
          <w:gridBefore w:val="1"/>
          <w:wBefore w:w="26" w:type="dxa"/>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79" w:type="dxa"/>
          </w:tcPr>
          <w:p>
            <w:pPr>
              <w:pStyle w:val="nTable"/>
              <w:spacing w:after="40"/>
              <w:rPr>
                <w:sz w:val="19"/>
              </w:rPr>
            </w:pPr>
            <w:r>
              <w:rPr>
                <w:sz w:val="19"/>
              </w:rPr>
              <w:t>18 Sep 1990 (see s. 2)</w:t>
            </w:r>
          </w:p>
        </w:tc>
      </w:tr>
      <w:tr>
        <w:trPr>
          <w:gridBefore w:val="1"/>
          <w:wBefore w:w="26" w:type="dxa"/>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79" w:type="dxa"/>
          </w:tcPr>
          <w:p>
            <w:pPr>
              <w:pStyle w:val="nTable"/>
              <w:spacing w:after="40"/>
              <w:rPr>
                <w:sz w:val="19"/>
              </w:rPr>
            </w:pPr>
            <w:r>
              <w:rPr>
                <w:sz w:val="19"/>
              </w:rPr>
              <w:t>21 Jun 1991 (see s. 2)</w:t>
            </w:r>
          </w:p>
        </w:tc>
      </w:tr>
      <w:tr>
        <w:trPr>
          <w:gridBefore w:val="1"/>
          <w:wBefore w:w="26" w:type="dxa"/>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79" w:type="dxa"/>
          </w:tcPr>
          <w:p>
            <w:pPr>
              <w:pStyle w:val="nTable"/>
              <w:spacing w:after="40"/>
              <w:rPr>
                <w:sz w:val="19"/>
              </w:rPr>
            </w:pPr>
            <w:r>
              <w:rPr>
                <w:sz w:val="19"/>
              </w:rPr>
              <w:t>18 Aug 1993 (see s. 2)</w:t>
            </w:r>
          </w:p>
        </w:tc>
      </w:tr>
      <w:tr>
        <w:trPr>
          <w:gridBefore w:val="1"/>
          <w:wBefore w:w="26" w:type="dxa"/>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gridBefore w:val="1"/>
          <w:wBefore w:w="26" w:type="dxa"/>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79"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gridBefore w:val="1"/>
          <w:wBefore w:w="26" w:type="dxa"/>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79" w:type="dxa"/>
          </w:tcPr>
          <w:p>
            <w:pPr>
              <w:pStyle w:val="nTable"/>
              <w:spacing w:after="40"/>
              <w:rPr>
                <w:sz w:val="19"/>
              </w:rPr>
            </w:pPr>
            <w:r>
              <w:rPr>
                <w:sz w:val="19"/>
              </w:rPr>
              <w:t>1 Jul 1996 (see s. 2)</w:t>
            </w:r>
          </w:p>
        </w:tc>
      </w:tr>
      <w:tr>
        <w:trPr>
          <w:gridBefore w:val="1"/>
          <w:wBefore w:w="26" w:type="dxa"/>
          <w:cantSplit/>
        </w:trPr>
        <w:tc>
          <w:tcPr>
            <w:tcW w:w="2268" w:type="dxa"/>
          </w:tcPr>
          <w:p>
            <w:pPr>
              <w:pStyle w:val="nTable"/>
              <w:spacing w:after="40"/>
              <w:rPr>
                <w:sz w:val="19"/>
              </w:rPr>
            </w:pPr>
            <w:r>
              <w:rPr>
                <w:i/>
                <w:sz w:val="19"/>
              </w:rPr>
              <w:t>Consumer Credit (</w:t>
            </w:r>
            <w:smartTag w:uri="urn:schemas-microsoft-com:office:smarttags" w:element="State">
              <w:smartTag w:uri="urn:schemas-microsoft-com:office:smarttags" w:element="place">
                <w:r>
                  <w:rPr>
                    <w:i/>
                    <w:sz w:val="19"/>
                  </w:rPr>
                  <w:t>Western Australia</w:t>
                </w:r>
              </w:smartTag>
            </w:smartTag>
            <w:r>
              <w:rPr>
                <w:i/>
                <w:sz w:val="19"/>
              </w:rPr>
              <w:t>)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79" w:type="dxa"/>
          </w:tcPr>
          <w:p>
            <w:pPr>
              <w:pStyle w:val="nTable"/>
              <w:spacing w:after="40"/>
              <w:rPr>
                <w:sz w:val="19"/>
              </w:rPr>
            </w:pPr>
            <w:r>
              <w:rPr>
                <w:sz w:val="19"/>
              </w:rPr>
              <w:t>1 Nov 1996 (see s. 2)</w:t>
            </w:r>
          </w:p>
        </w:tc>
      </w:tr>
      <w:tr>
        <w:trPr>
          <w:gridBefore w:val="1"/>
          <w:wBefore w:w="26"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79" w:type="dxa"/>
            <w:tcBorders>
              <w:bottom w:val="nil"/>
            </w:tcBorders>
          </w:tcPr>
          <w:p>
            <w:pPr>
              <w:pStyle w:val="nTable"/>
              <w:spacing w:after="40"/>
              <w:rPr>
                <w:sz w:val="19"/>
              </w:rPr>
            </w:pPr>
            <w:r>
              <w:rPr>
                <w:sz w:val="19"/>
              </w:rPr>
              <w:t>13 Nov 1997 (see s. 2)</w:t>
            </w:r>
          </w:p>
        </w:tc>
      </w:tr>
      <w:tr>
        <w:trPr>
          <w:gridBefore w:val="1"/>
          <w:wBefore w:w="26" w:type="dxa"/>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79" w:type="dxa"/>
          </w:tcPr>
          <w:p>
            <w:pPr>
              <w:pStyle w:val="nTable"/>
              <w:spacing w:after="40"/>
              <w:rPr>
                <w:sz w:val="19"/>
              </w:rPr>
            </w:pPr>
            <w:r>
              <w:rPr>
                <w:sz w:val="19"/>
              </w:rPr>
              <w:t>18 Sep 1997 (see s. 2)</w:t>
            </w:r>
          </w:p>
        </w:tc>
      </w:tr>
      <w:tr>
        <w:tblPrEx>
          <w:tblBorders>
            <w:bottom w:val="single" w:sz="4" w:space="0" w:color="auto"/>
          </w:tblBorders>
        </w:tblPrEx>
        <w:trPr>
          <w:gridBefore w:val="1"/>
          <w:wBefore w:w="26" w:type="dxa"/>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79"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79" w:type="dxa"/>
            <w:tcBorders>
              <w:bottom w:val="nil"/>
            </w:tcBorders>
          </w:tcPr>
          <w:p>
            <w:pPr>
              <w:pStyle w:val="nTable"/>
              <w:spacing w:after="40"/>
              <w:rPr>
                <w:sz w:val="19"/>
              </w:rPr>
            </w:pPr>
            <w:r>
              <w:rPr>
                <w:sz w:val="19"/>
              </w:rPr>
              <w:t>3 Jul 1998 (see s. 2)</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79"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gridBefore w:val="1"/>
          <w:wBefore w:w="26" w:type="dxa"/>
          <w:cantSplit/>
        </w:trPr>
        <w:tc>
          <w:tcPr>
            <w:tcW w:w="7115"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gridBefore w:val="1"/>
          <w:wBefore w:w="26" w:type="dxa"/>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79"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gridBefore w:val="1"/>
          <w:wBefore w:w="26" w:type="dxa"/>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79"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gridBefore w:val="1"/>
          <w:wBefore w:w="26" w:type="dxa"/>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79"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79"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79"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gridBefore w:val="1"/>
          <w:wBefore w:w="26" w:type="dxa"/>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79"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gridBefore w:val="1"/>
          <w:wBefore w:w="26"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79"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gridBefore w:val="1"/>
          <w:wBefore w:w="26" w:type="dxa"/>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79"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gridBefore w:val="1"/>
          <w:wBefore w:w="26" w:type="dxa"/>
          <w:cantSplit/>
        </w:trPr>
        <w:tc>
          <w:tcPr>
            <w:tcW w:w="7115"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rPr>
          <w:gridBefore w:val="1"/>
          <w:wBefore w:w="26"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79" w:type="dxa"/>
          </w:tcPr>
          <w:p>
            <w:pPr>
              <w:pStyle w:val="nTable"/>
              <w:spacing w:after="40"/>
              <w:rPr>
                <w:snapToGrid w:val="0"/>
                <w:sz w:val="19"/>
                <w:lang w:val="en-US"/>
              </w:rPr>
            </w:pPr>
            <w:r>
              <w:rPr>
                <w:snapToGrid w:val="0"/>
                <w:sz w:val="19"/>
                <w:lang w:val="en-US"/>
              </w:rPr>
              <w:t>15 Nov 2005 (see s. 2(1))</w:t>
            </w:r>
          </w:p>
        </w:tc>
      </w:tr>
      <w:tr>
        <w:trPr>
          <w:gridBefore w:val="1"/>
          <w:wBefore w:w="26" w:type="dxa"/>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79"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6" w:type="dxa"/>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79"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26" w:type="dxa"/>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79"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Before w:val="1"/>
          <w:wBefore w:w="26" w:type="dxa"/>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79"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6" w:type="dxa"/>
          <w:cantSplit/>
        </w:trPr>
        <w:tc>
          <w:tcPr>
            <w:tcW w:w="2268" w:type="dxa"/>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79"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79"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6" w:type="dxa"/>
          <w:cantSplit/>
        </w:trPr>
        <w:tc>
          <w:tcPr>
            <w:tcW w:w="7115" w:type="dxa"/>
            <w:gridSpan w:val="4"/>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r>
        <w:trPr>
          <w:cantSplit/>
        </w:trPr>
        <w:tc>
          <w:tcPr>
            <w:tcW w:w="2294" w:type="dxa"/>
            <w:gridSpan w:val="2"/>
          </w:tcPr>
          <w:p>
            <w:pPr>
              <w:pStyle w:val="nTable"/>
              <w:spacing w:after="40"/>
              <w:ind w:right="113"/>
              <w:rPr>
                <w:iCs/>
                <w:sz w:val="19"/>
              </w:rPr>
            </w:pPr>
            <w:r>
              <w:rPr>
                <w:i/>
                <w:sz w:val="19"/>
              </w:rPr>
              <w:t>Statutes (Repeals and Miscellaneous Amendments) Act 2009</w:t>
            </w:r>
            <w:r>
              <w:rPr>
                <w:iCs/>
                <w:sz w:val="19"/>
              </w:rPr>
              <w:t xml:space="preserve"> s. 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94" w:type="dxa"/>
            <w:gridSpan w:val="2"/>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s. 13</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79"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cantSplit/>
        </w:trPr>
        <w:tc>
          <w:tcPr>
            <w:tcW w:w="2294" w:type="dxa"/>
            <w:gridSpan w:val="2"/>
          </w:tcPr>
          <w:p>
            <w:pPr>
              <w:pStyle w:val="nTable"/>
              <w:spacing w:after="40"/>
              <w:ind w:right="113"/>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44(2)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79"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997" w:author="svcMRProcess" w:date="2018-09-09T08:41:00Z"/>
        </w:trPr>
        <w:tc>
          <w:tcPr>
            <w:tcW w:w="2294" w:type="dxa"/>
            <w:gridSpan w:val="2"/>
            <w:tcBorders>
              <w:bottom w:val="single" w:sz="4" w:space="0" w:color="auto"/>
            </w:tcBorders>
          </w:tcPr>
          <w:p>
            <w:pPr>
              <w:pStyle w:val="nTable"/>
              <w:spacing w:after="40"/>
              <w:ind w:right="113"/>
              <w:rPr>
                <w:ins w:id="998" w:author="svcMRProcess" w:date="2018-09-09T08:41:00Z"/>
                <w:snapToGrid w:val="0"/>
                <w:sz w:val="19"/>
                <w:lang w:val="en-US"/>
              </w:rPr>
            </w:pPr>
            <w:ins w:id="999" w:author="svcMRProcess" w:date="2018-09-09T08:41:00Z">
              <w:r>
                <w:rPr>
                  <w:i/>
                  <w:snapToGrid w:val="0"/>
                  <w:sz w:val="19"/>
                  <w:lang w:val="en-US"/>
                </w:rPr>
                <w:t>Statutes (Repeals and Minor Amendments) Act 2011</w:t>
              </w:r>
              <w:r>
                <w:rPr>
                  <w:snapToGrid w:val="0"/>
                  <w:sz w:val="19"/>
                  <w:lang w:val="en-US"/>
                </w:rPr>
                <w:t xml:space="preserve"> s. 27</w:t>
              </w:r>
            </w:ins>
          </w:p>
        </w:tc>
        <w:tc>
          <w:tcPr>
            <w:tcW w:w="1134" w:type="dxa"/>
            <w:tcBorders>
              <w:bottom w:val="single" w:sz="4" w:space="0" w:color="auto"/>
            </w:tcBorders>
          </w:tcPr>
          <w:p>
            <w:pPr>
              <w:pStyle w:val="nTable"/>
              <w:spacing w:after="40"/>
              <w:rPr>
                <w:ins w:id="1000" w:author="svcMRProcess" w:date="2018-09-09T08:41:00Z"/>
                <w:snapToGrid w:val="0"/>
                <w:sz w:val="19"/>
                <w:lang w:val="en-US"/>
              </w:rPr>
            </w:pPr>
            <w:ins w:id="1001" w:author="svcMRProcess" w:date="2018-09-09T08:41:00Z">
              <w:r>
                <w:rPr>
                  <w:snapToGrid w:val="0"/>
                  <w:sz w:val="19"/>
                  <w:lang w:val="en-US"/>
                </w:rPr>
                <w:t>47 of 2011</w:t>
              </w:r>
            </w:ins>
          </w:p>
        </w:tc>
        <w:tc>
          <w:tcPr>
            <w:tcW w:w="1134" w:type="dxa"/>
            <w:tcBorders>
              <w:bottom w:val="single" w:sz="4" w:space="0" w:color="auto"/>
            </w:tcBorders>
          </w:tcPr>
          <w:p>
            <w:pPr>
              <w:pStyle w:val="nTable"/>
              <w:spacing w:after="40"/>
              <w:rPr>
                <w:ins w:id="1002" w:author="svcMRProcess" w:date="2018-09-09T08:41:00Z"/>
                <w:snapToGrid w:val="0"/>
                <w:sz w:val="19"/>
                <w:lang w:val="en-US"/>
              </w:rPr>
            </w:pPr>
            <w:ins w:id="1003" w:author="svcMRProcess" w:date="2018-09-09T08:41:00Z">
              <w:r>
                <w:rPr>
                  <w:snapToGrid w:val="0"/>
                  <w:sz w:val="19"/>
                  <w:lang w:val="en-US"/>
                </w:rPr>
                <w:t>25 Oct 2011</w:t>
              </w:r>
            </w:ins>
          </w:p>
        </w:tc>
        <w:tc>
          <w:tcPr>
            <w:tcW w:w="2579" w:type="dxa"/>
            <w:tcBorders>
              <w:bottom w:val="single" w:sz="4" w:space="0" w:color="auto"/>
            </w:tcBorders>
          </w:tcPr>
          <w:p>
            <w:pPr>
              <w:pStyle w:val="nTable"/>
              <w:spacing w:after="40"/>
              <w:rPr>
                <w:ins w:id="1004" w:author="svcMRProcess" w:date="2018-09-09T08:41:00Z"/>
                <w:snapToGrid w:val="0"/>
                <w:sz w:val="19"/>
                <w:lang w:val="en-US"/>
              </w:rPr>
            </w:pPr>
            <w:ins w:id="1005" w:author="svcMRProcess" w:date="2018-09-09T08:41:00Z">
              <w:r>
                <w:rPr>
                  <w:snapToGrid w:val="0"/>
                  <w:sz w:val="19"/>
                  <w:lang w:val="en-US"/>
                </w:rPr>
                <w:t>26 Oct 2011 (see s. 2(b))</w:t>
              </w:r>
            </w:ins>
          </w:p>
        </w:tc>
      </w:tr>
    </w:tbl>
    <w:p>
      <w:pPr>
        <w:pStyle w:val="nSubsection"/>
        <w:spacing w:before="360"/>
        <w:ind w:left="482" w:hanging="482"/>
      </w:pPr>
      <w:r>
        <w:rPr>
          <w:vertAlign w:val="superscript"/>
        </w:rPr>
        <w:t>1a</w:t>
      </w:r>
      <w:r>
        <w:tab/>
        <w:t>On the date as at which thi</w:t>
      </w:r>
      <w:bookmarkStart w:id="1006" w:name="_Hlt507390729"/>
      <w:bookmarkEnd w:id="100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7" w:name="_Toc307412531"/>
      <w:bookmarkStart w:id="1008" w:name="_Toc272330561"/>
      <w:r>
        <w:t>Provisions that have not come into operation</w:t>
      </w:r>
      <w:bookmarkEnd w:id="1007"/>
      <w:bookmarkEnd w:id="100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4"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8" w:type="dxa"/>
            <w:tcBorders>
              <w:top w:val="single" w:sz="8" w:space="0" w:color="auto"/>
              <w:bottom w:val="single" w:sz="4" w:space="0" w:color="auto"/>
            </w:tcBorders>
          </w:tcPr>
          <w:p>
            <w:pPr>
              <w:pStyle w:val="nTable"/>
              <w:spacing w:after="40"/>
              <w:rPr>
                <w:sz w:val="19"/>
              </w:rPr>
            </w:pPr>
            <w:r>
              <w:rPr>
                <w:sz w:val="19"/>
              </w:rPr>
              <w:t>43 of 2000</w:t>
            </w:r>
          </w:p>
        </w:tc>
        <w:tc>
          <w:tcPr>
            <w:tcW w:w="1135" w:type="dxa"/>
            <w:tcBorders>
              <w:top w:val="single" w:sz="8" w:space="0" w:color="auto"/>
              <w:bottom w:val="single" w:sz="4" w:space="0" w:color="auto"/>
            </w:tcBorders>
          </w:tcPr>
          <w:p>
            <w:pPr>
              <w:pStyle w:val="nTable"/>
              <w:spacing w:after="40"/>
              <w:rPr>
                <w:sz w:val="19"/>
              </w:rPr>
            </w:pPr>
            <w:r>
              <w:rPr>
                <w:sz w:val="19"/>
              </w:rPr>
              <w:t>2 Nov 2000</w:t>
            </w:r>
          </w:p>
        </w:tc>
        <w:tc>
          <w:tcPr>
            <w:tcW w:w="2553"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spacing w:before="60"/>
        <w:rPr>
          <w:snapToGrid w:val="0"/>
        </w:rPr>
      </w:pPr>
      <w:r>
        <w:rPr>
          <w:snapToGrid w:val="0"/>
          <w:vertAlign w:val="superscript"/>
        </w:rPr>
        <w:t>2</w:t>
      </w:r>
      <w:r>
        <w:rPr>
          <w:snapToGrid w:val="0"/>
        </w:rPr>
        <w:tab/>
        <w:t>Footnote no longer applicable.</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see section 18 of the </w:t>
      </w:r>
      <w:r>
        <w:rPr>
          <w:i/>
        </w:rPr>
        <w:t>Companies (Application of Laws) Act 1981</w:t>
      </w:r>
      <w:r>
        <w:t xml:space="preserve">.  The </w:t>
      </w:r>
      <w:r>
        <w:rPr>
          <w:i/>
        </w:rPr>
        <w:t>Companies (</w:t>
      </w:r>
      <w:smartTag w:uri="urn:schemas-microsoft-com:office:smarttags" w:element="State">
        <w:smartTag w:uri="urn:schemas-microsoft-com:office:smarttags" w:element="place">
          <w:r>
            <w:rPr>
              <w:i/>
            </w:rPr>
            <w:t>Western Australia</w:t>
          </w:r>
        </w:smartTag>
      </w:smartTag>
      <w:r>
        <w:rPr>
          <w:i/>
        </w:rPr>
        <w:t>) Code</w:t>
      </w:r>
      <w:r>
        <w:t xml:space="preserve"> was superseded by the Corporations Law which, on 15 July 2001, was superseded by the </w:t>
      </w:r>
      <w:r>
        <w:rPr>
          <w:i/>
        </w:rPr>
        <w:t>Corporations Act 2001</w:t>
      </w:r>
      <w:r>
        <w:t xml:space="preserve"> of the Commonwealth.  See Part 13 Division 2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09" w:name="_Toc88630546"/>
      <w:r>
        <w:rPr>
          <w:rStyle w:val="CharSectno"/>
        </w:rPr>
        <w:t>143</w:t>
      </w:r>
      <w:r>
        <w:t>.</w:t>
      </w:r>
      <w:r>
        <w:tab/>
        <w:t>Interpretation</w:t>
      </w:r>
      <w:bookmarkEnd w:id="1009"/>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10" w:name="_Toc88630547"/>
      <w:r>
        <w:rPr>
          <w:rStyle w:val="CharSectno"/>
        </w:rPr>
        <w:t>144</w:t>
      </w:r>
      <w:r>
        <w:t>.</w:t>
      </w:r>
      <w:r>
        <w:tab/>
        <w:t>Judgments not satisfied before commencement</w:t>
      </w:r>
      <w:bookmarkEnd w:id="1010"/>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11" w:name="_Toc88630548"/>
      <w:r>
        <w:rPr>
          <w:rStyle w:val="CharSectno"/>
        </w:rPr>
        <w:t>145</w:t>
      </w:r>
      <w:r>
        <w:t>.</w:t>
      </w:r>
      <w:r>
        <w:tab/>
        <w:t>Pending proceedings to enforce a judgment</w:t>
      </w:r>
      <w:bookmarkEnd w:id="1011"/>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12" w:name="_Toc88630549"/>
      <w:r>
        <w:rPr>
          <w:rStyle w:val="CharSectno"/>
        </w:rPr>
        <w:t>146</w:t>
      </w:r>
      <w:r>
        <w:t>.</w:t>
      </w:r>
      <w:r>
        <w:tab/>
        <w:t>Pending process to enforce a judgment</w:t>
      </w:r>
      <w:bookmarkEnd w:id="101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13" w:name="_Toc88630550"/>
      <w:r>
        <w:rPr>
          <w:rStyle w:val="CharSectno"/>
        </w:rPr>
        <w:t>147</w:t>
      </w:r>
      <w:r>
        <w:t>.</w:t>
      </w:r>
      <w:r>
        <w:tab/>
        <w:t>Existing bailiffs and their assistants, termination of appointment etc.</w:t>
      </w:r>
      <w:bookmarkEnd w:id="101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14" w:name="_Toc88630551"/>
      <w:r>
        <w:rPr>
          <w:rStyle w:val="CharSectno"/>
        </w:rPr>
        <w:t>148</w:t>
      </w:r>
      <w:r>
        <w:t>.</w:t>
      </w:r>
      <w:r>
        <w:tab/>
        <w:t>Transitional regulations</w:t>
      </w:r>
      <w:bookmarkEnd w:id="101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bookmarkStart w:id="1015" w:name="_Toc497533387"/>
      <w:r>
        <w:rPr>
          <w:rStyle w:val="CharSectno"/>
        </w:rPr>
        <w:t>68</w:t>
      </w:r>
      <w:r>
        <w:t>.</w:t>
      </w:r>
      <w:r>
        <w:tab/>
      </w:r>
      <w:r>
        <w:rPr>
          <w:i/>
        </w:rPr>
        <w:t>Supreme Court Act 1935</w:t>
      </w:r>
      <w:r>
        <w:t xml:space="preserve"> amended</w:t>
      </w:r>
      <w:bookmarkEnd w:id="1015"/>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85C6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58272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27238</Words>
  <Characters>121214</Characters>
  <Application>Microsoft Office Word</Application>
  <DocSecurity>0</DocSecurity>
  <Lines>3463</Lines>
  <Paragraphs>1649</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08-e0-01 - 08-f0-01</dc:title>
  <dc:subject/>
  <dc:creator/>
  <cp:keywords/>
  <dc:description/>
  <cp:lastModifiedBy>svcMRProcess</cp:lastModifiedBy>
  <cp:revision>2</cp:revision>
  <cp:lastPrinted>2008-11-10T05:34:00Z</cp:lastPrinted>
  <dcterms:created xsi:type="dcterms:W3CDTF">2018-09-09T00:41:00Z</dcterms:created>
  <dcterms:modified xsi:type="dcterms:W3CDTF">2018-09-09T00:41:00Z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230</vt:i4>
  </property>
  <property fmtid="{D5CDD505-2E9C-101B-9397-08002B2CF9AE}" pid="6" name="ReprintNo">
    <vt:lpwstr>8</vt:lpwstr>
  </property>
  <property fmtid="{D5CDD505-2E9C-101B-9397-08002B2CF9AE}" pid="7" name="FromSuffix">
    <vt:lpwstr>08-e0-01</vt:lpwstr>
  </property>
  <property fmtid="{D5CDD505-2E9C-101B-9397-08002B2CF9AE}" pid="8" name="FromAsAtDate">
    <vt:lpwstr>11 Sep 2010</vt:lpwstr>
  </property>
  <property fmtid="{D5CDD505-2E9C-101B-9397-08002B2CF9AE}" pid="9" name="ToSuffix">
    <vt:lpwstr>08-f0-01</vt:lpwstr>
  </property>
  <property fmtid="{D5CDD505-2E9C-101B-9397-08002B2CF9AE}" pid="10" name="ToAsAtDate">
    <vt:lpwstr>26 Oct 2011</vt:lpwstr>
  </property>
</Properties>
</file>