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May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00-e2-01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7486610"/>
      <w:bookmarkStart w:id="1" w:name="_Toc26135328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7486611"/>
      <w:bookmarkStart w:id="4" w:name="_Toc26135328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68 Milligan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  <w:ins w:id="5" w:author="Master Repository Process" w:date="2021-09-12T15:55:00Z"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6" w:author="Master Repository Process" w:date="2021-09-12T15:55:00Z"/>
              </w:rPr>
            </w:pPr>
            <w:ins w:id="7" w:author="Master Repository Process" w:date="2021-09-12T15:55:00Z">
              <w:r>
                <w:t>Wyndham</w:t>
              </w:r>
            </w:ins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8" w:author="Master Repository Process" w:date="2021-09-12T15:55:00Z"/>
              </w:rPr>
            </w:pPr>
            <w:ins w:id="9" w:author="Master Repository Process" w:date="2021-09-12T15:55:00Z">
              <w:r>
                <w:t>Department of Corrective Services Regional Youth Justice Centre, 174 Kangaroo Drive</w:t>
              </w:r>
            </w:ins>
          </w:p>
        </w:tc>
      </w:tr>
    </w:tbl>
    <w:p>
      <w:pPr>
        <w:pStyle w:val="Footnotesection"/>
        <w:rPr>
          <w:ins w:id="10" w:author="Master Repository Process" w:date="2021-09-12T15:55:00Z"/>
        </w:rPr>
      </w:pPr>
      <w:ins w:id="11" w:author="Master Repository Process" w:date="2021-09-12T15:55:00Z">
        <w:r>
          <w:tab/>
          <w:t>[Table 2 amended in Gazette 3 May 2011 p. 1578.]</w:t>
        </w:r>
      </w:ins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2" w:name="_Toc307486612"/>
      <w:bookmarkStart w:id="13" w:name="_Toc26135328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113695922"/>
      <w:bookmarkStart w:id="15" w:name="_Toc261276493"/>
      <w:bookmarkStart w:id="16" w:name="_Toc261340586"/>
      <w:bookmarkStart w:id="17" w:name="_Toc261342868"/>
      <w:bookmarkStart w:id="18" w:name="_Toc261350408"/>
      <w:bookmarkStart w:id="19" w:name="_Toc261351569"/>
      <w:bookmarkStart w:id="20" w:name="_Toc261351996"/>
      <w:bookmarkStart w:id="21" w:name="_Toc261352608"/>
      <w:bookmarkStart w:id="22" w:name="_Toc261353283"/>
      <w:bookmarkStart w:id="23" w:name="_Toc307486613"/>
      <w:r>
        <w:t>Notes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4" w:name="_Toc70311430"/>
      <w:bookmarkStart w:id="25" w:name="_Toc113695923"/>
      <w:bookmarkStart w:id="26" w:name="_Toc307486614"/>
      <w:bookmarkStart w:id="27" w:name="_Toc261353284"/>
      <w:r>
        <w:t>Compilation table</w:t>
      </w:r>
      <w:bookmarkEnd w:id="24"/>
      <w:bookmarkEnd w:id="25"/>
      <w:bookmarkEnd w:id="26"/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bookmarkStart w:id="28" w:name="UpToHere" w:colFirst="3" w:colLast="3"/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bookmarkEnd w:id="28"/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rPr>
          <w:ins w:id="29" w:author="Master Repository Process" w:date="2021-09-12T15:5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" w:author="Master Repository Process" w:date="2021-09-12T15:55:00Z"/>
                <w:i/>
                <w:sz w:val="19"/>
              </w:rPr>
            </w:pPr>
            <w:ins w:id="31" w:author="Master Repository Process" w:date="2021-09-12T15:55:00Z">
              <w:r>
                <w:rPr>
                  <w:i/>
                  <w:sz w:val="19"/>
                </w:rPr>
                <w:t>Sentence Administration (Community Corrections Centres) Amendment Notice (No. 3)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" w:author="Master Repository Process" w:date="2021-09-12T15:55:00Z"/>
                <w:sz w:val="19"/>
              </w:rPr>
            </w:pPr>
            <w:ins w:id="33" w:author="Master Repository Process" w:date="2021-09-12T15:55:00Z">
              <w:r>
                <w:rPr>
                  <w:sz w:val="19"/>
                </w:rPr>
                <w:t>3 May 2011 p. 1577</w:t>
              </w:r>
              <w:r>
                <w:rPr>
                  <w:sz w:val="19"/>
                </w:rPr>
                <w:noBreakHyphen/>
                <w:t>8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5:55:00Z"/>
                <w:sz w:val="19"/>
              </w:rPr>
            </w:pPr>
            <w:ins w:id="35" w:author="Master Repository Process" w:date="2021-09-12T15:55:00Z">
              <w:r>
                <w:rPr>
                  <w:sz w:val="19"/>
                </w:rPr>
                <w:t>cl. 1 and 2: 3 May 2011 (see cl. 2(a));</w:t>
              </w:r>
              <w:r>
                <w:rPr>
                  <w:sz w:val="19"/>
                </w:rPr>
                <w:br/>
                <w:t>Notice other than cl. 1 and 2: 4 May 2011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3DDDCFB-D6A2-488F-AD55-E36E83E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1579</Words>
  <Characters>9780</Characters>
  <Application>Microsoft Office Word</Application>
  <DocSecurity>0</DocSecurity>
  <Lines>815</Lines>
  <Paragraphs>668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00-e0-01 - 00-e2-01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2021-09-12T07:54:00Z</dcterms:created>
  <dcterms:modified xsi:type="dcterms:W3CDTF">2021-09-12T07:55:00Z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20110504</vt:lpwstr>
  </property>
  <property fmtid="{D5CDD505-2E9C-101B-9397-08002B2CF9AE}" pid="4" name="DocumentType">
    <vt:lpwstr>Reg</vt:lpwstr>
  </property>
  <property fmtid="{D5CDD505-2E9C-101B-9397-08002B2CF9AE}" pid="5" name="OwlsUID">
    <vt:i4>38525</vt:i4>
  </property>
  <property fmtid="{D5CDD505-2E9C-101B-9397-08002B2CF9AE}" pid="6" name="FromSuffix">
    <vt:lpwstr>00-e0-01</vt:lpwstr>
  </property>
  <property fmtid="{D5CDD505-2E9C-101B-9397-08002B2CF9AE}" pid="7" name="FromAsAtDate">
    <vt:lpwstr>07 May 2010</vt:lpwstr>
  </property>
  <property fmtid="{D5CDD505-2E9C-101B-9397-08002B2CF9AE}" pid="8" name="ToSuffix">
    <vt:lpwstr>00-e2-01</vt:lpwstr>
  </property>
  <property fmtid="{D5CDD505-2E9C-101B-9397-08002B2CF9AE}" pid="9" name="ToAsAtDate">
    <vt:lpwstr>04 May 2011</vt:lpwstr>
  </property>
</Properties>
</file>