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Juries Act 1957</w:t>
      </w:r>
    </w:p>
    <w:p>
      <w:pPr>
        <w:pStyle w:val="NameofActReg"/>
      </w:pPr>
      <w:r>
        <w:t>Juries Regulations 2008</w:t>
      </w:r>
    </w:p>
    <w:p>
      <w:pPr>
        <w:pStyle w:val="Heading2"/>
        <w:keepNext w:val="0"/>
        <w:pageBreakBefore w:val="0"/>
        <w:spacing w:before="240"/>
      </w:pPr>
      <w:bookmarkStart w:id="0" w:name="_Toc205789535"/>
      <w:bookmarkStart w:id="1" w:name="_Toc205859746"/>
      <w:bookmarkStart w:id="2" w:name="_Toc205863330"/>
      <w:bookmarkStart w:id="3" w:name="_Toc205864939"/>
      <w:bookmarkStart w:id="4" w:name="_Toc205865420"/>
      <w:bookmarkStart w:id="5" w:name="_Toc205865499"/>
      <w:bookmarkStart w:id="6" w:name="_Toc205959664"/>
      <w:bookmarkStart w:id="7" w:name="_Toc205959882"/>
      <w:bookmarkStart w:id="8" w:name="_Toc205960031"/>
      <w:bookmarkStart w:id="9" w:name="_Toc205960099"/>
      <w:bookmarkStart w:id="10" w:name="_Toc205977925"/>
      <w:bookmarkStart w:id="11" w:name="_Toc206227327"/>
      <w:bookmarkStart w:id="12" w:name="_Toc206229045"/>
      <w:bookmarkStart w:id="13" w:name="_Toc206229121"/>
      <w:bookmarkStart w:id="14" w:name="_Toc206229368"/>
      <w:bookmarkStart w:id="15" w:name="_Toc206828145"/>
      <w:bookmarkStart w:id="16" w:name="_Toc206831875"/>
      <w:bookmarkStart w:id="17" w:name="_Toc208030182"/>
      <w:bookmarkStart w:id="18" w:name="_Toc208030381"/>
      <w:bookmarkStart w:id="19" w:name="_Toc208030415"/>
      <w:bookmarkStart w:id="20" w:name="_Toc208035477"/>
      <w:bookmarkStart w:id="21" w:name="_Toc208111298"/>
      <w:bookmarkStart w:id="22" w:name="_Toc208122762"/>
      <w:bookmarkStart w:id="23" w:name="_Toc208124267"/>
      <w:bookmarkStart w:id="24" w:name="_Toc208124286"/>
      <w:bookmarkStart w:id="25" w:name="_Toc208213581"/>
      <w:bookmarkStart w:id="26" w:name="_Toc208213702"/>
      <w:bookmarkStart w:id="27" w:name="_Toc208383192"/>
      <w:bookmarkStart w:id="28" w:name="_Toc208383211"/>
      <w:bookmarkStart w:id="29" w:name="_Toc208383223"/>
      <w:bookmarkStart w:id="30" w:name="_Toc208389484"/>
      <w:bookmarkStart w:id="31" w:name="_Toc208389615"/>
      <w:bookmarkStart w:id="32" w:name="_Toc208389832"/>
      <w:bookmarkStart w:id="33" w:name="_Toc208818012"/>
      <w:bookmarkStart w:id="34" w:name="_Toc208818046"/>
      <w:bookmarkStart w:id="35" w:name="_Toc208974745"/>
      <w:bookmarkStart w:id="36" w:name="_Toc208975087"/>
      <w:bookmarkStart w:id="37" w:name="_Toc208977049"/>
      <w:bookmarkStart w:id="38" w:name="_Toc208978349"/>
      <w:bookmarkStart w:id="39" w:name="_Toc209237245"/>
      <w:bookmarkStart w:id="40" w:name="_Toc209314666"/>
      <w:bookmarkStart w:id="41" w:name="_Toc209315367"/>
      <w:bookmarkStart w:id="42" w:name="_Toc209315416"/>
      <w:bookmarkStart w:id="43" w:name="_Toc209315647"/>
      <w:bookmarkStart w:id="44" w:name="_Toc209315748"/>
      <w:bookmarkStart w:id="45" w:name="_Toc210201967"/>
      <w:bookmarkStart w:id="46" w:name="_Toc210202154"/>
      <w:bookmarkStart w:id="47" w:name="_Toc210531447"/>
      <w:bookmarkStart w:id="48" w:name="_Toc210532570"/>
      <w:bookmarkStart w:id="49" w:name="_Toc297296285"/>
      <w:bookmarkStart w:id="50" w:name="_Toc307491461"/>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209315749"/>
      <w:bookmarkStart w:id="60" w:name="_Toc307491462"/>
      <w:bookmarkStart w:id="61" w:name="_Toc297296286"/>
      <w:r>
        <w:rPr>
          <w:rStyle w:val="CharSectno"/>
        </w:rPr>
        <w:t>1</w:t>
      </w:r>
      <w:r>
        <w:t>.</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regulations</w:t>
      </w:r>
      <w:r>
        <w:t xml:space="preserve"> are the </w:t>
      </w:r>
      <w:r>
        <w:rPr>
          <w:i/>
        </w:rPr>
        <w:t>Juries Regulations 2008</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209315750"/>
      <w:bookmarkStart w:id="71" w:name="_Toc307491463"/>
      <w:bookmarkStart w:id="72" w:name="_Toc297296287"/>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p>
    <w:p>
      <w:pPr>
        <w:pStyle w:val="Heading2"/>
      </w:pPr>
      <w:bookmarkStart w:id="73" w:name="_Toc297296288"/>
      <w:bookmarkStart w:id="74" w:name="_Toc307491464"/>
      <w:r>
        <w:rPr>
          <w:rStyle w:val="CharPartNo"/>
        </w:rPr>
        <w:t>Part 2A</w:t>
      </w:r>
      <w:r>
        <w:rPr>
          <w:rStyle w:val="CharDivNo"/>
        </w:rPr>
        <w:t> </w:t>
      </w:r>
      <w:r>
        <w:t>—</w:t>
      </w:r>
      <w:r>
        <w:rPr>
          <w:rStyle w:val="CharDivText"/>
        </w:rPr>
        <w:t> </w:t>
      </w:r>
      <w:r>
        <w:rPr>
          <w:rStyle w:val="CharPartText"/>
        </w:rPr>
        <w:t>Jury Pools</w:t>
      </w:r>
      <w:bookmarkEnd w:id="73"/>
      <w:bookmarkEnd w:id="74"/>
    </w:p>
    <w:p>
      <w:pPr>
        <w:pStyle w:val="Footnoteheading"/>
      </w:pPr>
      <w:r>
        <w:tab/>
        <w:t>[Heading inserted in Gazette 30 Jun 2011 p. 2616.]</w:t>
      </w:r>
    </w:p>
    <w:p>
      <w:pPr>
        <w:pStyle w:val="Heading5"/>
      </w:pPr>
      <w:bookmarkStart w:id="75" w:name="_Toc307491465"/>
      <w:bookmarkStart w:id="76" w:name="_Toc297296289"/>
      <w:r>
        <w:rPr>
          <w:rStyle w:val="CharSectno"/>
        </w:rPr>
        <w:t>3A</w:t>
      </w:r>
      <w:r>
        <w:t>.</w:t>
      </w:r>
      <w:r>
        <w:tab/>
        <w:t>Jury pool summons</w:t>
      </w:r>
      <w:bookmarkEnd w:id="75"/>
      <w:bookmarkEnd w:id="76"/>
    </w:p>
    <w:p>
      <w:pPr>
        <w:pStyle w:val="Subsection"/>
      </w:pPr>
      <w:r>
        <w:tab/>
      </w:r>
      <w:r>
        <w:tab/>
        <w:t>A summons issued under section 32D of the Act is to be in the form of Form 1 in Schedule 1.</w:t>
      </w:r>
    </w:p>
    <w:p>
      <w:pPr>
        <w:pStyle w:val="Footnotesection"/>
      </w:pPr>
      <w:r>
        <w:tab/>
        <w:t>[Regulation 3A inserted in Gazette 30 Jun 2011 p. 2616.]</w:t>
      </w:r>
    </w:p>
    <w:p>
      <w:pPr>
        <w:pStyle w:val="Heading5"/>
      </w:pPr>
      <w:bookmarkStart w:id="77" w:name="_Toc307491466"/>
      <w:bookmarkStart w:id="78" w:name="_Toc297296290"/>
      <w:r>
        <w:rPr>
          <w:rStyle w:val="CharSectno"/>
        </w:rPr>
        <w:t>3B</w:t>
      </w:r>
      <w:r>
        <w:t>.</w:t>
      </w:r>
      <w:r>
        <w:tab/>
        <w:t>Pool precept</w:t>
      </w:r>
      <w:bookmarkEnd w:id="77"/>
      <w:bookmarkEnd w:id="78"/>
    </w:p>
    <w:p>
      <w:pPr>
        <w:pStyle w:val="Subsection"/>
      </w:pPr>
      <w:r>
        <w:tab/>
      </w:r>
      <w:r>
        <w:tab/>
        <w:t>A pool precept issued under section 32G of the Act is to be in the form of Form 2 in Schedule 1.</w:t>
      </w:r>
    </w:p>
    <w:p>
      <w:pPr>
        <w:pStyle w:val="Footnotesection"/>
      </w:pPr>
      <w:r>
        <w:tab/>
        <w:t>[Regulation 3B inserted in Gazette 30 Jun 2011 p. 2616.]</w:t>
      </w:r>
    </w:p>
    <w:p>
      <w:pPr>
        <w:pStyle w:val="Heading5"/>
      </w:pPr>
      <w:bookmarkStart w:id="79" w:name="_Toc307491467"/>
      <w:bookmarkStart w:id="80" w:name="_Toc297296291"/>
      <w:r>
        <w:rPr>
          <w:rStyle w:val="CharSectno"/>
        </w:rPr>
        <w:t>3C</w:t>
      </w:r>
      <w:r>
        <w:t>.</w:t>
      </w:r>
      <w:r>
        <w:tab/>
        <w:t>Failure to attend</w:t>
      </w:r>
      <w:bookmarkEnd w:id="79"/>
      <w:bookmarkEnd w:id="80"/>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in Gazette 30 Jun 2011 p. 2616.]</w:t>
      </w:r>
    </w:p>
    <w:p>
      <w:pPr>
        <w:pStyle w:val="Heading5"/>
      </w:pPr>
      <w:bookmarkStart w:id="81" w:name="_Toc307491468"/>
      <w:bookmarkStart w:id="82" w:name="_Toc297296292"/>
      <w:r>
        <w:rPr>
          <w:rStyle w:val="CharSectno"/>
        </w:rPr>
        <w:t>3D</w:t>
      </w:r>
      <w:r>
        <w:t>.</w:t>
      </w:r>
      <w:r>
        <w:tab/>
        <w:t>Selection of jurors</w:t>
      </w:r>
      <w:bookmarkEnd w:id="81"/>
      <w:bookmarkEnd w:id="82"/>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in Gazette 30 Jun 2011 p. 2616.]</w:t>
      </w:r>
    </w:p>
    <w:p>
      <w:pPr>
        <w:pStyle w:val="Heading2"/>
      </w:pPr>
      <w:bookmarkStart w:id="83" w:name="_Toc205789538"/>
      <w:bookmarkStart w:id="84" w:name="_Toc205859749"/>
      <w:bookmarkStart w:id="85" w:name="_Toc205863333"/>
      <w:bookmarkStart w:id="86" w:name="_Toc205864942"/>
      <w:bookmarkStart w:id="87" w:name="_Toc205865423"/>
      <w:bookmarkStart w:id="88" w:name="_Toc205865502"/>
      <w:bookmarkStart w:id="89" w:name="_Toc205959667"/>
      <w:bookmarkStart w:id="90" w:name="_Toc205959885"/>
      <w:bookmarkStart w:id="91" w:name="_Toc205960034"/>
      <w:bookmarkStart w:id="92" w:name="_Toc205960102"/>
      <w:bookmarkStart w:id="93" w:name="_Toc205977928"/>
      <w:bookmarkStart w:id="94" w:name="_Toc206227330"/>
      <w:bookmarkStart w:id="95" w:name="_Toc206229048"/>
      <w:bookmarkStart w:id="96" w:name="_Toc206229124"/>
      <w:bookmarkStart w:id="97" w:name="_Toc206229371"/>
      <w:bookmarkStart w:id="98" w:name="_Toc206828148"/>
      <w:bookmarkStart w:id="99" w:name="_Toc206831878"/>
      <w:bookmarkStart w:id="100" w:name="_Toc208030185"/>
      <w:bookmarkStart w:id="101" w:name="_Toc208030384"/>
      <w:bookmarkStart w:id="102" w:name="_Toc208030418"/>
      <w:bookmarkStart w:id="103" w:name="_Toc208035480"/>
      <w:bookmarkStart w:id="104" w:name="_Toc208111301"/>
      <w:bookmarkStart w:id="105" w:name="_Toc208122765"/>
      <w:bookmarkStart w:id="106" w:name="_Toc208124270"/>
      <w:bookmarkStart w:id="107" w:name="_Toc208124289"/>
      <w:bookmarkStart w:id="108" w:name="_Toc208213584"/>
      <w:bookmarkStart w:id="109" w:name="_Toc208213705"/>
      <w:bookmarkStart w:id="110" w:name="_Toc208383195"/>
      <w:bookmarkStart w:id="111" w:name="_Toc208383214"/>
      <w:bookmarkStart w:id="112" w:name="_Toc208383226"/>
      <w:bookmarkStart w:id="113" w:name="_Toc208389487"/>
      <w:bookmarkStart w:id="114" w:name="_Toc208389618"/>
      <w:bookmarkStart w:id="115" w:name="_Toc208389835"/>
      <w:bookmarkStart w:id="116" w:name="_Toc208818015"/>
      <w:bookmarkStart w:id="117" w:name="_Toc208818049"/>
      <w:bookmarkStart w:id="118" w:name="_Toc208974748"/>
      <w:bookmarkStart w:id="119" w:name="_Toc208975090"/>
      <w:bookmarkStart w:id="120" w:name="_Toc208977052"/>
      <w:bookmarkStart w:id="121" w:name="_Toc208978352"/>
      <w:bookmarkStart w:id="122" w:name="_Toc209237248"/>
      <w:bookmarkStart w:id="123" w:name="_Toc209314669"/>
      <w:bookmarkStart w:id="124" w:name="_Toc209315370"/>
      <w:bookmarkStart w:id="125" w:name="_Toc209315419"/>
      <w:bookmarkStart w:id="126" w:name="_Toc209315650"/>
      <w:bookmarkStart w:id="127" w:name="_Toc209315751"/>
      <w:bookmarkStart w:id="128" w:name="_Toc210201970"/>
      <w:bookmarkStart w:id="129" w:name="_Toc210202157"/>
      <w:bookmarkStart w:id="130" w:name="_Toc210531450"/>
      <w:bookmarkStart w:id="131" w:name="_Toc210532573"/>
      <w:bookmarkStart w:id="132" w:name="_Toc297296293"/>
      <w:bookmarkStart w:id="133" w:name="_Toc307491469"/>
      <w:r>
        <w:rPr>
          <w:rStyle w:val="CharPartNo"/>
        </w:rPr>
        <w:t>Part 2</w:t>
      </w:r>
      <w:r>
        <w:rPr>
          <w:rStyle w:val="CharDivNo"/>
        </w:rPr>
        <w:t> </w:t>
      </w:r>
      <w:r>
        <w:t>—</w:t>
      </w:r>
      <w:r>
        <w:rPr>
          <w:rStyle w:val="CharDivText"/>
        </w:rPr>
        <w:t> </w:t>
      </w:r>
      <w:r>
        <w:rPr>
          <w:rStyle w:val="CharPartText"/>
        </w:rPr>
        <w:t>Payments for juries in civil trials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209315752"/>
      <w:bookmarkStart w:id="135" w:name="_Toc307491470"/>
      <w:bookmarkStart w:id="136" w:name="_Toc297296294"/>
      <w:r>
        <w:rPr>
          <w:rStyle w:val="CharSectno"/>
        </w:rPr>
        <w:t>3</w:t>
      </w:r>
      <w:r>
        <w:t>.</w:t>
      </w:r>
      <w:r>
        <w:tab/>
        <w:t>Prescribed time and amounts</w:t>
      </w:r>
      <w:bookmarkEnd w:id="134"/>
      <w:bookmarkEnd w:id="135"/>
      <w:bookmarkEnd w:id="136"/>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137" w:name="_Toc205789540"/>
      <w:bookmarkStart w:id="138" w:name="_Toc205859751"/>
      <w:bookmarkStart w:id="139" w:name="_Toc205863335"/>
      <w:bookmarkStart w:id="140" w:name="_Toc205864944"/>
      <w:bookmarkStart w:id="141" w:name="_Toc205865425"/>
      <w:bookmarkStart w:id="142" w:name="_Toc205865504"/>
      <w:bookmarkStart w:id="143" w:name="_Toc205959669"/>
      <w:bookmarkStart w:id="144" w:name="_Toc205959887"/>
      <w:bookmarkStart w:id="145" w:name="_Toc205960036"/>
      <w:bookmarkStart w:id="146" w:name="_Toc205960104"/>
      <w:bookmarkStart w:id="147" w:name="_Toc205977930"/>
      <w:bookmarkStart w:id="148" w:name="_Toc206227332"/>
      <w:bookmarkStart w:id="149" w:name="_Toc206229050"/>
      <w:bookmarkStart w:id="150" w:name="_Toc206229126"/>
      <w:bookmarkStart w:id="151" w:name="_Toc206229373"/>
      <w:bookmarkStart w:id="152" w:name="_Toc206828150"/>
      <w:bookmarkStart w:id="153" w:name="_Toc206831880"/>
      <w:bookmarkStart w:id="154" w:name="_Toc208030187"/>
      <w:bookmarkStart w:id="155" w:name="_Toc208030386"/>
      <w:bookmarkStart w:id="156" w:name="_Toc208030420"/>
      <w:bookmarkStart w:id="157" w:name="_Toc208035482"/>
      <w:bookmarkStart w:id="158" w:name="_Toc208111303"/>
      <w:bookmarkStart w:id="159" w:name="_Toc208122767"/>
      <w:bookmarkStart w:id="160" w:name="_Toc208124272"/>
      <w:bookmarkStart w:id="161" w:name="_Toc208124291"/>
      <w:bookmarkStart w:id="162" w:name="_Toc208213586"/>
      <w:bookmarkStart w:id="163" w:name="_Toc208213707"/>
      <w:bookmarkStart w:id="164" w:name="_Toc208383197"/>
      <w:bookmarkStart w:id="165" w:name="_Toc208383216"/>
      <w:bookmarkStart w:id="166" w:name="_Toc208383228"/>
      <w:bookmarkStart w:id="167" w:name="_Toc208389489"/>
      <w:bookmarkStart w:id="168" w:name="_Toc208389620"/>
      <w:bookmarkStart w:id="169" w:name="_Toc208389837"/>
      <w:bookmarkStart w:id="170" w:name="_Toc208818017"/>
      <w:bookmarkStart w:id="171" w:name="_Toc208818051"/>
      <w:bookmarkStart w:id="172" w:name="_Toc208974750"/>
      <w:bookmarkStart w:id="173" w:name="_Toc208975092"/>
      <w:bookmarkStart w:id="174" w:name="_Toc208977054"/>
      <w:bookmarkStart w:id="175" w:name="_Toc208978354"/>
      <w:bookmarkStart w:id="176" w:name="_Toc209237250"/>
      <w:bookmarkStart w:id="177" w:name="_Toc209314671"/>
      <w:bookmarkStart w:id="178" w:name="_Toc209315372"/>
      <w:bookmarkStart w:id="179" w:name="_Toc209315421"/>
      <w:bookmarkStart w:id="180" w:name="_Toc209315652"/>
      <w:bookmarkStart w:id="181" w:name="_Toc209315753"/>
      <w:bookmarkStart w:id="182" w:name="_Toc210201972"/>
      <w:bookmarkStart w:id="183" w:name="_Toc210202159"/>
      <w:bookmarkStart w:id="184" w:name="_Toc210531452"/>
      <w:bookmarkStart w:id="185" w:name="_Toc210532575"/>
      <w:bookmarkStart w:id="186" w:name="_Toc297296295"/>
      <w:bookmarkStart w:id="187" w:name="_Toc307491471"/>
      <w:r>
        <w:rPr>
          <w:rStyle w:val="CharPartNo"/>
        </w:rPr>
        <w:t>Part 3</w:t>
      </w:r>
      <w:r>
        <w:rPr>
          <w:rStyle w:val="CharDivNo"/>
        </w:rPr>
        <w:t> </w:t>
      </w:r>
      <w:r>
        <w:t>—</w:t>
      </w:r>
      <w:r>
        <w:rPr>
          <w:rStyle w:val="CharDivText"/>
        </w:rPr>
        <w:t> </w:t>
      </w:r>
      <w:r>
        <w:rPr>
          <w:rStyle w:val="CharPartText"/>
        </w:rPr>
        <w:t>Fees, allowances</w:t>
      </w:r>
      <w:bookmarkEnd w:id="137"/>
      <w:bookmarkEnd w:id="138"/>
      <w:r>
        <w:rPr>
          <w:rStyle w:val="CharPartText"/>
        </w:rPr>
        <w:t xml:space="preserve"> and expenses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209315754"/>
      <w:bookmarkStart w:id="189" w:name="_Toc307491472"/>
      <w:bookmarkStart w:id="190" w:name="_Toc297296296"/>
      <w:r>
        <w:rPr>
          <w:rStyle w:val="CharSectno"/>
        </w:rPr>
        <w:t>4</w:t>
      </w:r>
      <w:r>
        <w:t>.</w:t>
      </w:r>
      <w:r>
        <w:tab/>
        <w:t>Fees for doing jury service</w:t>
      </w:r>
      <w:bookmarkEnd w:id="188"/>
      <w:bookmarkEnd w:id="189"/>
      <w:bookmarkEnd w:id="190"/>
    </w:p>
    <w:p>
      <w:pPr>
        <w:pStyle w:val="Subsection"/>
      </w:pPr>
      <w:r>
        <w:tab/>
        <w:t>(1)</w:t>
      </w:r>
      <w:r>
        <w:tab/>
        <w:t>Subject to these regulations, for the purposes of section 58B(</w:t>
      </w:r>
      <w:del w:id="191" w:author="Master Repository Process" w:date="2021-08-28T19:56:00Z">
        <w:r>
          <w:delText>5</w:delText>
        </w:r>
      </w:del>
      <w:ins w:id="192" w:author="Master Repository Process" w:date="2021-08-28T19:56:00Z">
        <w:r>
          <w:t>4</w:t>
        </w:r>
      </w:ins>
      <w:r>
        <w:t>) and (</w:t>
      </w:r>
      <w:del w:id="193" w:author="Master Repository Process" w:date="2021-08-28T19:56:00Z">
        <w:r>
          <w:delText>6</w:delText>
        </w:r>
      </w:del>
      <w:ins w:id="194" w:author="Master Repository Process" w:date="2021-08-28T19:56:00Z">
        <w:r>
          <w:t>5</w:t>
        </w:r>
      </w:ins>
      <w:r>
        <w:t>) of the Act, the sums set out in the Table to this subregulation are prescribed as a fee in respect of doing jury service.</w:t>
      </w:r>
    </w:p>
    <w:p>
      <w:pPr>
        <w:pStyle w:val="MiscellaneousHeading"/>
        <w:spacing w:after="120"/>
        <w:rPr>
          <w:b/>
        </w:rPr>
      </w:pPr>
      <w:r>
        <w:rPr>
          <w:b/>
        </w:rP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
              <w:spacing w:before="0" w:line="240" w:lineRule="auto"/>
              <w:ind w:left="567"/>
              <w:jc w:val="center"/>
              <w:rPr>
                <w:b/>
              </w:rPr>
            </w:pPr>
          </w:p>
        </w:tc>
        <w:tc>
          <w:tcPr>
            <w:tcW w:w="851" w:type="dxa"/>
            <w:tcBorders>
              <w:top w:val="single" w:sz="4" w:space="0" w:color="auto"/>
              <w:bottom w:val="single" w:sz="4" w:space="0" w:color="auto"/>
            </w:tcBorders>
          </w:tcPr>
          <w:p>
            <w:pPr>
              <w:pStyle w:val="Table"/>
              <w:tabs>
                <w:tab w:val="left" w:pos="1452"/>
              </w:tabs>
              <w:spacing w:before="0" w:line="240" w:lineRule="auto"/>
              <w:ind w:left="-108"/>
              <w:jc w:val="center"/>
              <w:rPr>
                <w:b/>
              </w:rPr>
            </w:pPr>
            <w:r>
              <w:rPr>
                <w:b/>
              </w:rPr>
              <w:t>$</w:t>
            </w:r>
          </w:p>
        </w:tc>
      </w:tr>
      <w:tr>
        <w:tc>
          <w:tcPr>
            <w:tcW w:w="5244" w:type="dxa"/>
          </w:tcPr>
          <w:p>
            <w:pPr>
              <w:pStyle w:val="Table"/>
              <w:tabs>
                <w:tab w:val="right" w:leader="dot" w:pos="5136"/>
              </w:tabs>
            </w:pPr>
            <w:r>
              <w:rPr>
                <w:sz w:val="24"/>
              </w:rPr>
              <w:br w:type="page"/>
            </w:r>
            <w:r>
              <w:t>If the time of attendance does not exceed one half</w:t>
            </w:r>
            <w:r>
              <w:noBreakHyphen/>
              <w:t xml:space="preserve">day </w:t>
            </w:r>
            <w:r>
              <w:tab/>
            </w:r>
          </w:p>
        </w:tc>
        <w:tc>
          <w:tcPr>
            <w:tcW w:w="851" w:type="dxa"/>
          </w:tcPr>
          <w:p>
            <w:pPr>
              <w:pStyle w:val="Table"/>
            </w:pPr>
            <w:r>
              <w:t>10.00</w:t>
            </w:r>
          </w:p>
        </w:tc>
      </w:tr>
      <w:tr>
        <w:tc>
          <w:tcPr>
            <w:tcW w:w="5244" w:type="dxa"/>
          </w:tcPr>
          <w:p>
            <w:pPr>
              <w:pStyle w:val="Table"/>
              <w:tabs>
                <w:tab w:val="right" w:leader="dot" w:pos="5136"/>
              </w:tabs>
            </w:pPr>
            <w:r>
              <w:t>If the time of attendance exceeds one half</w:t>
            </w:r>
            <w:r>
              <w:noBreakHyphen/>
              <w:t xml:space="preserve">day but does not exceed 3 days, for each day </w:t>
            </w:r>
            <w:r>
              <w:tab/>
            </w:r>
          </w:p>
        </w:tc>
        <w:tc>
          <w:tcPr>
            <w:tcW w:w="851" w:type="dxa"/>
          </w:tcPr>
          <w:p>
            <w:pPr>
              <w:pStyle w:val="Table"/>
            </w:pPr>
            <w:r>
              <w:br/>
              <w:t>15.00</w:t>
            </w:r>
          </w:p>
        </w:tc>
      </w:tr>
      <w:tr>
        <w:tc>
          <w:tcPr>
            <w:tcW w:w="5244" w:type="dxa"/>
            <w:tcBorders>
              <w:bottom w:val="single" w:sz="4" w:space="0" w:color="auto"/>
            </w:tcBorders>
          </w:tcPr>
          <w:p>
            <w:pPr>
              <w:pStyle w:val="Table"/>
              <w:tabs>
                <w:tab w:val="right" w:leader="dot" w:pos="5387"/>
              </w:tabs>
            </w:pPr>
            <w:r>
              <w:t xml:space="preserve">If the time of attendance exceeds 3 days, for each day after the third day </w:t>
            </w:r>
            <w:r>
              <w:tab/>
            </w:r>
          </w:p>
        </w:tc>
        <w:tc>
          <w:tcPr>
            <w:tcW w:w="851" w:type="dxa"/>
            <w:tcBorders>
              <w:bottom w:val="single" w:sz="4" w:space="0" w:color="auto"/>
            </w:tcBorders>
          </w:tcPr>
          <w:p>
            <w:pPr>
              <w:pStyle w:val="Table"/>
            </w:pPr>
            <w:r>
              <w:br/>
              <w:t>20.00</w:t>
            </w:r>
          </w:p>
        </w:tc>
      </w:tr>
    </w:tbl>
    <w:p>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pPr>
        <w:pStyle w:val="Footnotesection"/>
        <w:rPr>
          <w:ins w:id="195" w:author="Master Repository Process" w:date="2021-08-28T19:56:00Z"/>
        </w:rPr>
      </w:pPr>
      <w:ins w:id="196" w:author="Master Repository Process" w:date="2021-08-28T19:56:00Z">
        <w:r>
          <w:tab/>
          <w:t>[Regulation 4 amended in Gazette 30 Jun 2011 p. 2617.]</w:t>
        </w:r>
      </w:ins>
    </w:p>
    <w:p>
      <w:pPr>
        <w:pStyle w:val="Heading5"/>
      </w:pPr>
      <w:bookmarkStart w:id="197" w:name="_Toc209315755"/>
      <w:bookmarkStart w:id="198" w:name="_Toc307491473"/>
      <w:bookmarkStart w:id="199" w:name="_Toc297296297"/>
      <w:r>
        <w:rPr>
          <w:rStyle w:val="CharSectno"/>
        </w:rPr>
        <w:t>5</w:t>
      </w:r>
      <w:r>
        <w:t>.</w:t>
      </w:r>
      <w:r>
        <w:tab/>
        <w:t>Travel allowance or expenses</w:t>
      </w:r>
      <w:bookmarkEnd w:id="197"/>
      <w:bookmarkEnd w:id="198"/>
      <w:bookmarkEnd w:id="199"/>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00" w:name="_Toc209315756"/>
      <w:bookmarkStart w:id="201" w:name="_Toc307491474"/>
      <w:bookmarkStart w:id="202" w:name="_Toc297296298"/>
      <w:r>
        <w:rPr>
          <w:rStyle w:val="CharSectno"/>
        </w:rPr>
        <w:t>6</w:t>
      </w:r>
      <w:r>
        <w:t>.</w:t>
      </w:r>
      <w:r>
        <w:tab/>
        <w:t>Prescribed class of employer</w:t>
      </w:r>
      <w:bookmarkEnd w:id="200"/>
      <w:bookmarkEnd w:id="201"/>
      <w:bookmarkEnd w:id="202"/>
    </w:p>
    <w:p>
      <w:pPr>
        <w:pStyle w:val="Subsection"/>
      </w:pPr>
      <w:r>
        <w:tab/>
      </w:r>
      <w:r>
        <w:tab/>
        <w:t>For the purposes of section 58B(</w:t>
      </w:r>
      <w:del w:id="203" w:author="Master Repository Process" w:date="2021-08-28T19:56:00Z">
        <w:r>
          <w:delText>4</w:delText>
        </w:r>
      </w:del>
      <w:ins w:id="204" w:author="Master Repository Process" w:date="2021-08-28T19:56:00Z">
        <w:r>
          <w:t>3</w:t>
        </w:r>
      </w:ins>
      <w:r>
        <w:t xml:space="preserve">)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rPr>
          <w:ins w:id="205" w:author="Master Repository Process" w:date="2021-08-28T19:56:00Z"/>
        </w:rPr>
      </w:pPr>
      <w:ins w:id="206" w:author="Master Repository Process" w:date="2021-08-28T19:56:00Z">
        <w:r>
          <w:tab/>
          <w:t>[Regulation 6 amended in Gazette 30 Jun 2011 p. 2617.]</w:t>
        </w:r>
      </w:ins>
    </w:p>
    <w:p>
      <w:pPr>
        <w:pStyle w:val="Heading5"/>
      </w:pPr>
      <w:bookmarkStart w:id="207" w:name="_Toc209315757"/>
      <w:bookmarkStart w:id="208" w:name="_Toc307491475"/>
      <w:bookmarkStart w:id="209" w:name="_Toc297296299"/>
      <w:r>
        <w:rPr>
          <w:rStyle w:val="CharSectno"/>
        </w:rPr>
        <w:t>7</w:t>
      </w:r>
      <w:r>
        <w:t>.</w:t>
      </w:r>
      <w:r>
        <w:tab/>
        <w:t>Juror who is employed under a contract of service</w:t>
      </w:r>
      <w:bookmarkEnd w:id="207"/>
      <w:bookmarkEnd w:id="208"/>
      <w:bookmarkEnd w:id="209"/>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10" w:name="_Toc209315758"/>
      <w:bookmarkStart w:id="211" w:name="_Toc307491476"/>
      <w:bookmarkStart w:id="212" w:name="_Toc297296300"/>
      <w:r>
        <w:rPr>
          <w:rStyle w:val="CharSectno"/>
        </w:rPr>
        <w:t>8</w:t>
      </w:r>
      <w:r>
        <w:t>.</w:t>
      </w:r>
      <w:r>
        <w:tab/>
        <w:t>Reimbursement of employer</w:t>
      </w:r>
      <w:bookmarkEnd w:id="210"/>
      <w:bookmarkEnd w:id="211"/>
      <w:bookmarkEnd w:id="212"/>
    </w:p>
    <w:p>
      <w:pPr>
        <w:pStyle w:val="Subsection"/>
      </w:pPr>
      <w:r>
        <w:tab/>
        <w:t>(1)</w:t>
      </w:r>
      <w:r>
        <w:tab/>
        <w:t xml:space="preserve">If the employer under a contract of service of a person who does jury service (the </w:t>
      </w:r>
      <w:r>
        <w:rPr>
          <w:rStyle w:val="CharDefText"/>
        </w:rPr>
        <w:t>juror</w:t>
      </w:r>
      <w:r>
        <w:t>) applies to the summoning officer under section 58B(</w:t>
      </w:r>
      <w:del w:id="213" w:author="Master Repository Process" w:date="2021-08-28T19:56:00Z">
        <w:r>
          <w:delText>4</w:delText>
        </w:r>
      </w:del>
      <w:ins w:id="214" w:author="Master Repository Process" w:date="2021-08-28T19:56:00Z">
        <w:r>
          <w:t>3</w:t>
        </w:r>
      </w:ins>
      <w:r>
        <w:t>)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del w:id="215" w:author="Master Repository Process" w:date="2021-08-28T19:56:00Z">
        <w:r>
          <w:delText>[</w:delText>
        </w:r>
        <w:r>
          <w:rPr>
            <w:b/>
          </w:rPr>
          <w:delText>9.</w:delText>
        </w:r>
        <w:r>
          <w:rPr>
            <w:b/>
          </w:rPr>
          <w:tab/>
        </w:r>
        <w:r>
          <w:delText>Deleted</w:delText>
        </w:r>
      </w:del>
      <w:ins w:id="216" w:author="Master Repository Process" w:date="2021-08-28T19:56:00Z">
        <w:r>
          <w:tab/>
          <w:t>[Regulation 8 amended</w:t>
        </w:r>
      </w:ins>
      <w:r>
        <w:t xml:space="preserve"> in Gazette 30 Jun 2011 p. 2617.]</w:t>
      </w:r>
    </w:p>
    <w:p>
      <w:pPr>
        <w:rPr>
          <w:del w:id="217" w:author="Master Repository Process" w:date="2021-08-28T19:56: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18" w:name="_Toc307491477"/>
      <w:bookmarkStart w:id="219" w:name="_Toc119746908"/>
    </w:p>
    <w:p>
      <w:pPr>
        <w:pStyle w:val="yScheduleHeading"/>
        <w:rPr>
          <w:del w:id="220" w:author="Master Repository Process" w:date="2021-08-28T19:56:00Z"/>
        </w:rPr>
      </w:pPr>
      <w:del w:id="221" w:author="Master Repository Process" w:date="2021-08-28T19:56:00Z">
        <w:r>
          <w:rPr>
            <w:rStyle w:val="CharSchNo"/>
          </w:rPr>
          <w:delText>Schedule 1</w:delText>
        </w:r>
        <w:r>
          <w:delText> — </w:delText>
        </w:r>
        <w:r>
          <w:rPr>
            <w:rStyle w:val="CharSchText"/>
          </w:rPr>
          <w:delText>Forms</w:delText>
        </w:r>
      </w:del>
    </w:p>
    <w:p>
      <w:pPr>
        <w:pStyle w:val="Heading2"/>
        <w:rPr>
          <w:ins w:id="222" w:author="Master Repository Process" w:date="2021-08-28T19:56:00Z"/>
        </w:rPr>
      </w:pPr>
      <w:ins w:id="223" w:author="Master Repository Process" w:date="2021-08-28T19:56:00Z">
        <w:r>
          <w:rPr>
            <w:rStyle w:val="CharPartNo"/>
          </w:rPr>
          <w:t>Part 4</w:t>
        </w:r>
        <w:r>
          <w:rPr>
            <w:rStyle w:val="CharDivNo"/>
          </w:rPr>
          <w:t> </w:t>
        </w:r>
        <w:r>
          <w:t>—</w:t>
        </w:r>
        <w:r>
          <w:rPr>
            <w:rStyle w:val="CharDivText"/>
          </w:rPr>
          <w:t> </w:t>
        </w:r>
        <w:r>
          <w:rPr>
            <w:rStyle w:val="CharPartText"/>
          </w:rPr>
          <w:t>Infringement notices</w:t>
        </w:r>
        <w:bookmarkEnd w:id="218"/>
      </w:ins>
    </w:p>
    <w:p>
      <w:pPr>
        <w:pStyle w:val="Footnoteheading"/>
        <w:rPr>
          <w:ins w:id="224" w:author="Master Repository Process" w:date="2021-08-28T19:56:00Z"/>
        </w:rPr>
      </w:pPr>
      <w:ins w:id="225" w:author="Master Repository Process" w:date="2021-08-28T19:56:00Z">
        <w:r>
          <w:tab/>
          <w:t>[Heading inserted in Gazette 27 Oct 2011 p. 4553.]</w:t>
        </w:r>
      </w:ins>
    </w:p>
    <w:p>
      <w:pPr>
        <w:pStyle w:val="Heading5"/>
        <w:rPr>
          <w:ins w:id="226" w:author="Master Repository Process" w:date="2021-08-28T19:56:00Z"/>
        </w:rPr>
      </w:pPr>
      <w:bookmarkStart w:id="227" w:name="_Toc307491478"/>
      <w:ins w:id="228" w:author="Master Repository Process" w:date="2021-08-28T19:56:00Z">
        <w:r>
          <w:rPr>
            <w:rStyle w:val="CharSectno"/>
          </w:rPr>
          <w:t>9</w:t>
        </w:r>
        <w:r>
          <w:t>.</w:t>
        </w:r>
        <w:r>
          <w:tab/>
          <w:t>Prescribed offences and modified penalties</w:t>
        </w:r>
        <w:bookmarkEnd w:id="227"/>
      </w:ins>
    </w:p>
    <w:p>
      <w:pPr>
        <w:pStyle w:val="Subsection"/>
        <w:rPr>
          <w:ins w:id="229" w:author="Master Repository Process" w:date="2021-08-28T19:56:00Z"/>
        </w:rPr>
      </w:pPr>
      <w:ins w:id="230" w:author="Master Repository Process" w:date="2021-08-28T19:56:00Z">
        <w:r>
          <w:tab/>
          <w:t>(1)</w:t>
        </w:r>
        <w:r>
          <w:tab/>
          <w:t xml:space="preserve">The offences specified in Schedule 2 are offences for which an infringement notice may be issued under the </w:t>
        </w:r>
        <w:r>
          <w:rPr>
            <w:i/>
          </w:rPr>
          <w:t>Criminal Procedure Act 2004</w:t>
        </w:r>
        <w:r>
          <w:t xml:space="preserve"> Part 2.</w:t>
        </w:r>
      </w:ins>
    </w:p>
    <w:p>
      <w:pPr>
        <w:pStyle w:val="Subsection"/>
        <w:rPr>
          <w:ins w:id="231" w:author="Master Repository Process" w:date="2021-08-28T19:56:00Z"/>
        </w:rPr>
      </w:pPr>
      <w:ins w:id="232" w:author="Master Repository Process" w:date="2021-08-28T19:56:00Z">
        <w:r>
          <w:tab/>
          <w:t>(2)</w:t>
        </w:r>
        <w:r>
          <w:tab/>
          <w:t xml:space="preserve">The modified penalty specified opposite an offence in Schedule 2 is the modified penalty for that offence for the purposes of the </w:t>
        </w:r>
        <w:r>
          <w:rPr>
            <w:i/>
          </w:rPr>
          <w:t>Criminal Procedure Act 2004</w:t>
        </w:r>
        <w:r>
          <w:t xml:space="preserve"> section 5(3).</w:t>
        </w:r>
      </w:ins>
    </w:p>
    <w:p>
      <w:pPr>
        <w:pStyle w:val="Subsection"/>
        <w:rPr>
          <w:ins w:id="233" w:author="Master Repository Process" w:date="2021-08-28T19:56:00Z"/>
          <w:i/>
        </w:rPr>
      </w:pPr>
      <w:ins w:id="234" w:author="Master Repository Process" w:date="2021-08-28T19:56:00Z">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ins>
    </w:p>
    <w:p>
      <w:pPr>
        <w:pStyle w:val="Subsection"/>
        <w:rPr>
          <w:ins w:id="235" w:author="Master Repository Process" w:date="2021-08-28T19:56:00Z"/>
        </w:rPr>
      </w:pPr>
      <w:ins w:id="236" w:author="Master Repository Process" w:date="2021-08-28T19:56:00Z">
        <w:r>
          <w:tab/>
          <w:t>(4)</w:t>
        </w:r>
        <w:r>
          <w:tab/>
          <w:t>The Sheriff of Western Australia is to issue to each authorised officer a certificate, badge or identity card identifying the officer as a person authorised to issue infringement notices.</w:t>
        </w:r>
      </w:ins>
    </w:p>
    <w:p>
      <w:pPr>
        <w:pStyle w:val="Footnotesection"/>
        <w:rPr>
          <w:ins w:id="237" w:author="Master Repository Process" w:date="2021-08-28T19:56:00Z"/>
        </w:rPr>
      </w:pPr>
      <w:ins w:id="238" w:author="Master Repository Process" w:date="2021-08-28T19:56:00Z">
        <w:r>
          <w:tab/>
          <w:t>[Regulation 9 inserted in Gazette 27 Oct 2011 p. 4553.]</w:t>
        </w:r>
      </w:ins>
    </w:p>
    <w:p>
      <w:pPr>
        <w:pStyle w:val="Heading5"/>
        <w:rPr>
          <w:ins w:id="239" w:author="Master Repository Process" w:date="2021-08-28T19:56:00Z"/>
        </w:rPr>
      </w:pPr>
      <w:bookmarkStart w:id="240" w:name="_Toc307491479"/>
      <w:ins w:id="241" w:author="Master Repository Process" w:date="2021-08-28T19:56:00Z">
        <w:r>
          <w:rPr>
            <w:rStyle w:val="CharSectno"/>
          </w:rPr>
          <w:t>10</w:t>
        </w:r>
        <w:r>
          <w:t>.</w:t>
        </w:r>
        <w:r>
          <w:tab/>
          <w:t>Forms concerning prescribed offences</w:t>
        </w:r>
        <w:bookmarkEnd w:id="240"/>
      </w:ins>
    </w:p>
    <w:p>
      <w:pPr>
        <w:pStyle w:val="Subsection"/>
        <w:rPr>
          <w:ins w:id="242" w:author="Master Repository Process" w:date="2021-08-28T19:56:00Z"/>
        </w:rPr>
      </w:pPr>
      <w:ins w:id="243" w:author="Master Repository Process" w:date="2021-08-28T19:56:00Z">
        <w:r>
          <w:tab/>
        </w:r>
        <w:r>
          <w:tab/>
          <w:t>The forms set out in Schedule 3 are prescribed in relation to the matters set out in those forms.</w:t>
        </w:r>
      </w:ins>
    </w:p>
    <w:p>
      <w:pPr>
        <w:pStyle w:val="Footnotesection"/>
        <w:rPr>
          <w:ins w:id="244" w:author="Master Repository Process" w:date="2021-08-28T19:56:00Z"/>
        </w:rPr>
      </w:pPr>
      <w:ins w:id="245" w:author="Master Repository Process" w:date="2021-08-28T19:56:00Z">
        <w:r>
          <w:tab/>
          <w:t>[Regulation 10 inserted in Gazette 27 Oct 2011 p. 4553.]</w:t>
        </w:r>
      </w:ins>
    </w:p>
    <w:p>
      <w:pPr>
        <w:rPr>
          <w:ins w:id="246" w:author="Master Repository Process" w:date="2021-08-28T19:56: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247" w:author="Master Repository Process" w:date="2021-08-28T19:56:00Z"/>
        </w:rPr>
      </w:pPr>
      <w:bookmarkStart w:id="248" w:name="_Toc297296301"/>
      <w:bookmarkStart w:id="249" w:name="_Toc307491480"/>
      <w:ins w:id="250" w:author="Master Repository Process" w:date="2021-08-28T19:56:00Z">
        <w:r>
          <w:rPr>
            <w:rStyle w:val="CharSchNo"/>
          </w:rPr>
          <w:t>Schedule 1</w:t>
        </w:r>
        <w:r>
          <w:rPr>
            <w:rStyle w:val="CharSDivNo"/>
          </w:rPr>
          <w:t> </w:t>
        </w:r>
        <w:r>
          <w:t>—</w:t>
        </w:r>
        <w:r>
          <w:rPr>
            <w:rStyle w:val="CharSDivText"/>
          </w:rPr>
          <w:t> </w:t>
        </w:r>
        <w:r>
          <w:rPr>
            <w:rStyle w:val="CharSchText"/>
          </w:rPr>
          <w:t>Forms</w:t>
        </w:r>
        <w:bookmarkEnd w:id="248"/>
        <w:r>
          <w:rPr>
            <w:rStyle w:val="CharSchText"/>
          </w:rPr>
          <w:t xml:space="preserve"> concerning jury pools</w:t>
        </w:r>
        <w:bookmarkEnd w:id="249"/>
      </w:ins>
    </w:p>
    <w:p>
      <w:pPr>
        <w:pStyle w:val="yShoulderClause"/>
      </w:pPr>
      <w:r>
        <w:t>[r.</w:t>
      </w:r>
      <w:del w:id="251" w:author="Master Repository Process" w:date="2021-08-28T19:56:00Z">
        <w:r>
          <w:delText xml:space="preserve"> 4</w:delText>
        </w:r>
      </w:del>
      <w:ins w:id="252" w:author="Master Repository Process" w:date="2021-08-28T19:56:00Z">
        <w:r>
          <w:t> 3A</w:t>
        </w:r>
      </w:ins>
      <w:r>
        <w:t xml:space="preserve"> and </w:t>
      </w:r>
      <w:del w:id="253" w:author="Master Repository Process" w:date="2021-08-28T19:56:00Z">
        <w:r>
          <w:delText>5</w:delText>
        </w:r>
      </w:del>
      <w:ins w:id="254" w:author="Master Repository Process" w:date="2021-08-28T19:56:00Z">
        <w:r>
          <w:t>3B</w:t>
        </w:r>
      </w:ins>
      <w:r>
        <w:t>]</w:t>
      </w:r>
    </w:p>
    <w:p>
      <w:pPr>
        <w:pStyle w:val="yFootnoteheading"/>
        <w:spacing w:after="60"/>
      </w:pPr>
      <w:r>
        <w:tab/>
        <w:t>[Heading inserted in Gazette 30 Jun 2011 p. 2618</w:t>
      </w:r>
      <w:ins w:id="255" w:author="Master Repository Process" w:date="2021-08-28T19:56:00Z">
        <w:r>
          <w:t>; amended in Gazette 27 Oct 2011 p. 4553</w:t>
        </w:r>
      </w:ins>
      <w:r>
        <w:t>.]</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rPr>
          <w:snapToGrid w:val="0"/>
        </w:rPr>
      </w:pPr>
      <w:r>
        <w:rPr>
          <w:snapToGrid w:val="0"/>
        </w:rPr>
        <w:t>Dated the</w:t>
      </w:r>
      <w:r>
        <w:rPr>
          <w:snapToGrid w:val="0"/>
        </w:rPr>
        <w:tab/>
        <w:t xml:space="preserve">day of </w:t>
      </w:r>
      <w:r>
        <w:rPr>
          <w:snapToGrid w:val="0"/>
        </w:rPr>
        <w:tab/>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in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rPr>
          <w:snapToGrid w:val="0"/>
        </w:rPr>
      </w:pPr>
      <w:r>
        <w:rPr>
          <w:snapToGrid w:val="0"/>
        </w:rPr>
        <w:t xml:space="preserve">Dated at .............................. this </w:t>
      </w:r>
      <w:r>
        <w:rPr>
          <w:snapToGrid w:val="0"/>
        </w:rPr>
        <w:tab/>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in Gazette 30 Jun 2011 p. 2619.]</w:t>
      </w:r>
    </w:p>
    <w:p>
      <w:pPr>
        <w:pStyle w:val="yScheduleHeading"/>
        <w:rPr>
          <w:ins w:id="256" w:author="Master Repository Process" w:date="2021-08-28T19:56:00Z"/>
        </w:rPr>
      </w:pPr>
      <w:bookmarkStart w:id="257" w:name="_Toc307491481"/>
      <w:bookmarkStart w:id="258" w:name="_Toc210201979"/>
      <w:bookmarkStart w:id="259" w:name="_Toc210202166"/>
      <w:bookmarkStart w:id="260" w:name="_Toc210531459"/>
      <w:bookmarkStart w:id="261" w:name="_Toc210532582"/>
      <w:ins w:id="262" w:author="Master Repository Process" w:date="2021-08-28T19:56:00Z">
        <w:r>
          <w:rPr>
            <w:rStyle w:val="CharSchNo"/>
          </w:rPr>
          <w:t>Schedule 2</w:t>
        </w:r>
        <w:r>
          <w:t> — </w:t>
        </w:r>
        <w:r>
          <w:rPr>
            <w:rStyle w:val="CharSchText"/>
          </w:rPr>
          <w:t>Prescribed offences and modified penalties</w:t>
        </w:r>
        <w:bookmarkEnd w:id="257"/>
      </w:ins>
    </w:p>
    <w:p>
      <w:pPr>
        <w:pStyle w:val="yShoulderClause"/>
        <w:rPr>
          <w:ins w:id="263" w:author="Master Repository Process" w:date="2021-08-28T19:56:00Z"/>
        </w:rPr>
      </w:pPr>
      <w:ins w:id="264" w:author="Master Repository Process" w:date="2021-08-28T19:56:00Z">
        <w:r>
          <w:t>[r. 9]</w:t>
        </w:r>
      </w:ins>
    </w:p>
    <w:p>
      <w:pPr>
        <w:pStyle w:val="yFootnoteheading"/>
        <w:spacing w:after="120"/>
        <w:rPr>
          <w:ins w:id="265" w:author="Master Repository Process" w:date="2021-08-28T19:56:00Z"/>
        </w:rPr>
      </w:pPr>
      <w:ins w:id="266" w:author="Master Repository Process" w:date="2021-08-28T19:56:00Z">
        <w:r>
          <w:tab/>
          <w:t>[Heading inserted in Gazette 27 Oct 2011 p. 4554.]</w:t>
        </w:r>
      </w:ins>
    </w:p>
    <w:tbl>
      <w:tblPr>
        <w:tblW w:w="0" w:type="auto"/>
        <w:tblInd w:w="341" w:type="dxa"/>
        <w:tblLayout w:type="fixed"/>
        <w:tblCellMar>
          <w:left w:w="57" w:type="dxa"/>
          <w:right w:w="57" w:type="dxa"/>
        </w:tblCellMar>
        <w:tblLook w:val="0000" w:firstRow="0" w:lastRow="0" w:firstColumn="0" w:lastColumn="0" w:noHBand="0" w:noVBand="0"/>
      </w:tblPr>
      <w:tblGrid>
        <w:gridCol w:w="1134"/>
        <w:gridCol w:w="4487"/>
        <w:gridCol w:w="992"/>
      </w:tblGrid>
      <w:tr>
        <w:trPr>
          <w:cantSplit/>
          <w:trHeight w:val="28"/>
          <w:tblHeader/>
          <w:ins w:id="267" w:author="Master Repository Process" w:date="2021-08-28T19:56:00Z"/>
        </w:trPr>
        <w:tc>
          <w:tcPr>
            <w:tcW w:w="5621" w:type="dxa"/>
            <w:gridSpan w:val="2"/>
            <w:tcBorders>
              <w:top w:val="single" w:sz="4" w:space="0" w:color="auto"/>
              <w:bottom w:val="single" w:sz="4" w:space="0" w:color="auto"/>
            </w:tcBorders>
          </w:tcPr>
          <w:p>
            <w:pPr>
              <w:pStyle w:val="yTableNAm"/>
              <w:rPr>
                <w:ins w:id="268" w:author="Master Repository Process" w:date="2021-08-28T19:56:00Z"/>
                <w:b/>
              </w:rPr>
            </w:pPr>
            <w:ins w:id="269" w:author="Master Repository Process" w:date="2021-08-28T19:56:00Z">
              <w:r>
                <w:rPr>
                  <w:b/>
                </w:rPr>
                <w:t xml:space="preserve">Offences under </w:t>
              </w:r>
              <w:r>
                <w:rPr>
                  <w:b/>
                  <w:i/>
                </w:rPr>
                <w:t>Juries Act 1957</w:t>
              </w:r>
            </w:ins>
          </w:p>
        </w:tc>
        <w:tc>
          <w:tcPr>
            <w:tcW w:w="992" w:type="dxa"/>
            <w:tcBorders>
              <w:top w:val="single" w:sz="4" w:space="0" w:color="auto"/>
              <w:bottom w:val="single" w:sz="4" w:space="0" w:color="auto"/>
            </w:tcBorders>
          </w:tcPr>
          <w:p>
            <w:pPr>
              <w:pStyle w:val="yTableNAm"/>
              <w:rPr>
                <w:ins w:id="270" w:author="Master Repository Process" w:date="2021-08-28T19:56:00Z"/>
                <w:b/>
              </w:rPr>
            </w:pPr>
            <w:ins w:id="271" w:author="Master Repository Process" w:date="2021-08-28T19:56:00Z">
              <w:r>
                <w:rPr>
                  <w:b/>
                </w:rPr>
                <w:t>Modified penalty</w:t>
              </w:r>
            </w:ins>
          </w:p>
        </w:tc>
      </w:tr>
      <w:tr>
        <w:trPr>
          <w:cantSplit/>
          <w:trHeight w:val="21"/>
          <w:ins w:id="272" w:author="Master Repository Process" w:date="2021-08-28T19:56:00Z"/>
        </w:trPr>
        <w:tc>
          <w:tcPr>
            <w:tcW w:w="1134" w:type="dxa"/>
          </w:tcPr>
          <w:p>
            <w:pPr>
              <w:pStyle w:val="yTableNAm"/>
              <w:rPr>
                <w:ins w:id="273" w:author="Master Repository Process" w:date="2021-08-28T19:56:00Z"/>
              </w:rPr>
            </w:pPr>
            <w:ins w:id="274" w:author="Master Repository Process" w:date="2021-08-28T19:56:00Z">
              <w:r>
                <w:t>s. 55(1)</w:t>
              </w:r>
            </w:ins>
          </w:p>
        </w:tc>
        <w:tc>
          <w:tcPr>
            <w:tcW w:w="4487" w:type="dxa"/>
          </w:tcPr>
          <w:p>
            <w:pPr>
              <w:pStyle w:val="yTableNAm"/>
              <w:tabs>
                <w:tab w:val="left" w:leader="dot" w:pos="5330"/>
              </w:tabs>
              <w:rPr>
                <w:ins w:id="275" w:author="Master Repository Process" w:date="2021-08-28T19:56:00Z"/>
              </w:rPr>
            </w:pPr>
            <w:ins w:id="276" w:author="Master Repository Process" w:date="2021-08-28T19:56:00Z">
              <w:r>
                <w:t xml:space="preserve">Failing without reasonable excuse to obey summons that has been served </w:t>
              </w:r>
              <w:r>
                <w:tab/>
              </w:r>
            </w:ins>
          </w:p>
        </w:tc>
        <w:tc>
          <w:tcPr>
            <w:tcW w:w="992" w:type="dxa"/>
          </w:tcPr>
          <w:p>
            <w:pPr>
              <w:pStyle w:val="yTableNAm"/>
              <w:rPr>
                <w:ins w:id="277" w:author="Master Repository Process" w:date="2021-08-28T19:56:00Z"/>
              </w:rPr>
            </w:pPr>
            <w:ins w:id="278" w:author="Master Repository Process" w:date="2021-08-28T19:56:00Z">
              <w:r>
                <w:br/>
                <w:t>$800</w:t>
              </w:r>
            </w:ins>
          </w:p>
        </w:tc>
      </w:tr>
      <w:tr>
        <w:trPr>
          <w:cantSplit/>
          <w:trHeight w:val="21"/>
          <w:ins w:id="279" w:author="Master Repository Process" w:date="2021-08-28T19:56:00Z"/>
        </w:trPr>
        <w:tc>
          <w:tcPr>
            <w:tcW w:w="1134" w:type="dxa"/>
            <w:tcBorders>
              <w:bottom w:val="single" w:sz="4" w:space="0" w:color="auto"/>
            </w:tcBorders>
          </w:tcPr>
          <w:p>
            <w:pPr>
              <w:pStyle w:val="yTableNAm"/>
              <w:rPr>
                <w:ins w:id="280" w:author="Master Repository Process" w:date="2021-08-28T19:56:00Z"/>
              </w:rPr>
            </w:pPr>
            <w:ins w:id="281" w:author="Master Repository Process" w:date="2021-08-28T19:56:00Z">
              <w:r>
                <w:t>s. 55(2)</w:t>
              </w:r>
            </w:ins>
          </w:p>
        </w:tc>
        <w:tc>
          <w:tcPr>
            <w:tcW w:w="4487" w:type="dxa"/>
            <w:tcBorders>
              <w:bottom w:val="single" w:sz="4" w:space="0" w:color="auto"/>
            </w:tcBorders>
          </w:tcPr>
          <w:p>
            <w:pPr>
              <w:pStyle w:val="yTableNAm"/>
              <w:tabs>
                <w:tab w:val="left" w:leader="dot" w:pos="5330"/>
              </w:tabs>
              <w:rPr>
                <w:ins w:id="282" w:author="Master Repository Process" w:date="2021-08-28T19:56:00Z"/>
              </w:rPr>
            </w:pPr>
            <w:ins w:id="283" w:author="Master Repository Process" w:date="2021-08-28T19:56:00Z">
              <w:r>
                <w:t xml:space="preserve">Failing without reasonable excuse to obey direction given under section 32H(4) </w:t>
              </w:r>
              <w:r>
                <w:tab/>
              </w:r>
            </w:ins>
          </w:p>
        </w:tc>
        <w:tc>
          <w:tcPr>
            <w:tcW w:w="992" w:type="dxa"/>
            <w:tcBorders>
              <w:bottom w:val="single" w:sz="4" w:space="0" w:color="auto"/>
            </w:tcBorders>
          </w:tcPr>
          <w:p>
            <w:pPr>
              <w:pStyle w:val="yTableNAm"/>
              <w:rPr>
                <w:ins w:id="284" w:author="Master Repository Process" w:date="2021-08-28T19:56:00Z"/>
              </w:rPr>
            </w:pPr>
            <w:ins w:id="285" w:author="Master Repository Process" w:date="2021-08-28T19:56:00Z">
              <w:r>
                <w:br/>
                <w:t>$800</w:t>
              </w:r>
            </w:ins>
          </w:p>
        </w:tc>
      </w:tr>
    </w:tbl>
    <w:p>
      <w:pPr>
        <w:pStyle w:val="yFootnotesection"/>
        <w:rPr>
          <w:ins w:id="286" w:author="Master Repository Process" w:date="2021-08-28T19:56:00Z"/>
        </w:rPr>
      </w:pPr>
      <w:ins w:id="287" w:author="Master Repository Process" w:date="2021-08-28T19:56:00Z">
        <w:r>
          <w:tab/>
          <w:t>[Schedule 2 inserted in Gazette 27 Oct 2011 p. 4554.]</w:t>
        </w:r>
      </w:ins>
    </w:p>
    <w:p>
      <w:pPr>
        <w:pStyle w:val="yScheduleHeading"/>
        <w:rPr>
          <w:ins w:id="288" w:author="Master Repository Process" w:date="2021-08-28T19:56:00Z"/>
        </w:rPr>
      </w:pPr>
      <w:bookmarkStart w:id="289" w:name="_Toc307491482"/>
      <w:ins w:id="290" w:author="Master Repository Process" w:date="2021-08-28T19:56:00Z">
        <w:r>
          <w:rPr>
            <w:rStyle w:val="CharSchNo"/>
          </w:rPr>
          <w:t>Schedule 3</w:t>
        </w:r>
        <w:r>
          <w:t> — </w:t>
        </w:r>
        <w:r>
          <w:rPr>
            <w:rStyle w:val="CharSchText"/>
          </w:rPr>
          <w:t>Forms concerning prescribed offences</w:t>
        </w:r>
        <w:bookmarkEnd w:id="289"/>
      </w:ins>
    </w:p>
    <w:p>
      <w:pPr>
        <w:pStyle w:val="yShoulderClause"/>
        <w:rPr>
          <w:ins w:id="291" w:author="Master Repository Process" w:date="2021-08-28T19:56:00Z"/>
        </w:rPr>
      </w:pPr>
      <w:ins w:id="292" w:author="Master Repository Process" w:date="2021-08-28T19:56:00Z">
        <w:r>
          <w:t>[r. 10]</w:t>
        </w:r>
      </w:ins>
    </w:p>
    <w:p>
      <w:pPr>
        <w:pStyle w:val="yFootnoteheading"/>
        <w:rPr>
          <w:ins w:id="293" w:author="Master Repository Process" w:date="2021-08-28T19:56:00Z"/>
        </w:rPr>
      </w:pPr>
      <w:ins w:id="294" w:author="Master Repository Process" w:date="2021-08-28T19:56:00Z">
        <w:r>
          <w:tab/>
          <w:t>[Heading inserted in Gazette 27 Oct 2011 p. 4554.]</w:t>
        </w:r>
      </w:ins>
    </w:p>
    <w:p>
      <w:pPr>
        <w:pStyle w:val="zyMiscellaneousHeading"/>
        <w:ind w:left="426"/>
        <w:rPr>
          <w:ins w:id="295" w:author="Master Repository Process" w:date="2021-08-28T19:56:00Z"/>
          <w:b/>
        </w:rPr>
      </w:pPr>
      <w:ins w:id="296" w:author="Master Repository Process" w:date="2021-08-28T19:56:00Z">
        <w:r>
          <w:rPr>
            <w:b/>
          </w:rPr>
          <w:t>Form 3 — Infringement Notice</w:t>
        </w:r>
      </w:ins>
    </w:p>
    <w:p>
      <w:pPr>
        <w:pStyle w:val="zyMiscellaneousHeading"/>
        <w:spacing w:after="160"/>
        <w:ind w:left="426"/>
        <w:rPr>
          <w:ins w:id="297" w:author="Master Repository Process" w:date="2021-08-28T19:56:00Z"/>
          <w:sz w:val="20"/>
        </w:rPr>
      </w:pPr>
      <w:ins w:id="298" w:author="Master Repository Process" w:date="2021-08-28T19:56:00Z">
        <w:r>
          <w:rPr>
            <w:i/>
            <w:sz w:val="20"/>
          </w:rPr>
          <w:t>Juries Act 1957</w:t>
        </w:r>
        <w:r>
          <w:rPr>
            <w:sz w:val="20"/>
          </w:rPr>
          <w:t xml:space="preserve"> section 55</w:t>
        </w:r>
      </w:ins>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62"/>
      </w:tblGrid>
      <w:tr>
        <w:trPr>
          <w:ins w:id="299" w:author="Master Repository Process" w:date="2021-08-28T19:56:00Z"/>
        </w:trPr>
        <w:tc>
          <w:tcPr>
            <w:tcW w:w="6662" w:type="dxa"/>
            <w:vAlign w:val="center"/>
          </w:tcPr>
          <w:p>
            <w:pPr>
              <w:pStyle w:val="zyTableNAm"/>
              <w:spacing w:before="0"/>
              <w:rPr>
                <w:ins w:id="300" w:author="Master Repository Process" w:date="2021-08-28T19:56:00Z"/>
                <w:b/>
                <w:bCs/>
              </w:rPr>
            </w:pPr>
            <w:ins w:id="301" w:author="Master Repository Process" w:date="2021-08-28T19:56:00Z">
              <w:r>
                <w:rPr>
                  <w:b/>
                  <w:bCs/>
                </w:rPr>
                <w:t>Name:</w:t>
              </w:r>
            </w:ins>
          </w:p>
          <w:p>
            <w:pPr>
              <w:pStyle w:val="zyTableNAm"/>
              <w:spacing w:before="0"/>
              <w:rPr>
                <w:ins w:id="302" w:author="Master Repository Process" w:date="2021-08-28T19:56:00Z"/>
                <w:b/>
                <w:bCs/>
              </w:rPr>
            </w:pPr>
          </w:p>
          <w:p>
            <w:pPr>
              <w:pStyle w:val="zyTableNAm"/>
              <w:spacing w:before="0"/>
              <w:rPr>
                <w:ins w:id="303" w:author="Master Repository Process" w:date="2021-08-28T19:56:00Z"/>
                <w:b/>
                <w:bCs/>
              </w:rPr>
            </w:pPr>
            <w:ins w:id="304" w:author="Master Repository Process" w:date="2021-08-28T19:56:00Z">
              <w:r>
                <w:rPr>
                  <w:b/>
                  <w:bCs/>
                </w:rPr>
                <w:t>Address:</w:t>
              </w:r>
            </w:ins>
          </w:p>
          <w:p>
            <w:pPr>
              <w:pStyle w:val="zyTableNAm"/>
              <w:rPr>
                <w:ins w:id="305" w:author="Master Repository Process" w:date="2021-08-28T19:56:00Z"/>
                <w:b/>
                <w:bCs/>
              </w:rPr>
            </w:pPr>
          </w:p>
        </w:tc>
      </w:tr>
    </w:tbl>
    <w:p>
      <w:pPr>
        <w:pStyle w:val="zyMiscellaneousBody"/>
        <w:spacing w:before="0"/>
        <w:rPr>
          <w:ins w:id="306" w:author="Master Repository Process" w:date="2021-08-28T19:56:00Z"/>
        </w:rPr>
      </w:pPr>
    </w:p>
    <w:tbl>
      <w:tblPr>
        <w:tblStyle w:val="TableGrid"/>
        <w:tblW w:w="666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3402"/>
      </w:tblGrid>
      <w:tr>
        <w:trPr>
          <w:trHeight w:val="345"/>
          <w:ins w:id="307" w:author="Master Repository Process" w:date="2021-08-28T19:56:00Z"/>
        </w:trPr>
        <w:tc>
          <w:tcPr>
            <w:tcW w:w="3260" w:type="dxa"/>
            <w:vMerge w:val="restart"/>
          </w:tcPr>
          <w:p>
            <w:pPr>
              <w:pStyle w:val="zyTableNAm"/>
              <w:spacing w:before="0"/>
              <w:rPr>
                <w:ins w:id="308" w:author="Master Repository Process" w:date="2021-08-28T19:56:00Z"/>
                <w:b/>
                <w:bCs/>
              </w:rPr>
            </w:pPr>
            <w:ins w:id="309" w:author="Master Repository Process" w:date="2021-08-28T19:56:00Z">
              <w:r>
                <w:rPr>
                  <w:b/>
                  <w:bCs/>
                </w:rPr>
                <w:t>Infringement Number:</w:t>
              </w:r>
            </w:ins>
          </w:p>
          <w:p>
            <w:pPr>
              <w:pStyle w:val="zyTableNAm"/>
              <w:spacing w:before="0"/>
              <w:rPr>
                <w:ins w:id="310" w:author="Master Repository Process" w:date="2021-08-28T19:56:00Z"/>
                <w:b/>
                <w:bCs/>
              </w:rPr>
            </w:pPr>
          </w:p>
        </w:tc>
        <w:tc>
          <w:tcPr>
            <w:tcW w:w="3402" w:type="dxa"/>
            <w:vAlign w:val="center"/>
          </w:tcPr>
          <w:p>
            <w:pPr>
              <w:pStyle w:val="zyTableNAm"/>
              <w:spacing w:before="0"/>
              <w:rPr>
                <w:ins w:id="311" w:author="Master Repository Process" w:date="2021-08-28T19:56:00Z"/>
                <w:b/>
                <w:bCs/>
              </w:rPr>
            </w:pPr>
            <w:ins w:id="312" w:author="Master Repository Process" w:date="2021-08-28T19:56:00Z">
              <w:r>
                <w:rPr>
                  <w:b/>
                  <w:bCs/>
                </w:rPr>
                <w:t>Modified Penalty: $800</w:t>
              </w:r>
            </w:ins>
          </w:p>
        </w:tc>
      </w:tr>
      <w:tr>
        <w:trPr>
          <w:trHeight w:val="345"/>
          <w:ins w:id="313" w:author="Master Repository Process" w:date="2021-08-28T19:56:00Z"/>
        </w:trPr>
        <w:tc>
          <w:tcPr>
            <w:tcW w:w="3260" w:type="dxa"/>
            <w:vMerge/>
            <w:vAlign w:val="center"/>
          </w:tcPr>
          <w:p>
            <w:pPr>
              <w:pStyle w:val="zyTableNAm"/>
              <w:spacing w:before="0"/>
              <w:rPr>
                <w:ins w:id="314" w:author="Master Repository Process" w:date="2021-08-28T19:56:00Z"/>
                <w:b/>
                <w:bCs/>
              </w:rPr>
            </w:pPr>
          </w:p>
        </w:tc>
        <w:tc>
          <w:tcPr>
            <w:tcW w:w="3402" w:type="dxa"/>
            <w:shd w:val="clear" w:color="auto" w:fill="E0E0E0"/>
            <w:vAlign w:val="center"/>
          </w:tcPr>
          <w:p>
            <w:pPr>
              <w:pStyle w:val="zyTableNAm"/>
              <w:spacing w:before="0"/>
              <w:rPr>
                <w:ins w:id="315" w:author="Master Repository Process" w:date="2021-08-28T19:56:00Z"/>
                <w:b/>
                <w:bCs/>
              </w:rPr>
            </w:pPr>
            <w:ins w:id="316" w:author="Master Repository Process" w:date="2021-08-28T19:56:00Z">
              <w:r>
                <w:rPr>
                  <w:b/>
                  <w:bCs/>
                </w:rPr>
                <w:t>Due Date:</w:t>
              </w:r>
            </w:ins>
          </w:p>
        </w:tc>
      </w:tr>
    </w:tbl>
    <w:p>
      <w:pPr>
        <w:pStyle w:val="zyMiscellaneousBody"/>
        <w:spacing w:before="0"/>
        <w:ind w:left="426"/>
        <w:rPr>
          <w:ins w:id="317" w:author="Master Repository Process" w:date="2021-08-28T19:56:00Z"/>
        </w:rPr>
      </w:pPr>
    </w:p>
    <w:p>
      <w:pPr>
        <w:pStyle w:val="yMiscellaneousBody"/>
        <w:ind w:left="360"/>
        <w:rPr>
          <w:ins w:id="318" w:author="Master Repository Process" w:date="2021-08-28T19:56:00Z"/>
        </w:rPr>
      </w:pPr>
      <w:ins w:id="319" w:author="Master Repository Process" w:date="2021-08-28T19:56:00Z">
        <w:r>
          <w:rPr>
            <w:b/>
          </w:rPr>
          <w:t xml:space="preserve">It is alleged that you failed without reasonable excuse to obey a summons served upon you /a direction given under </w:t>
        </w:r>
        <w:r>
          <w:rPr>
            <w:b/>
            <w:i/>
          </w:rPr>
          <w:t xml:space="preserve">Juries Act 1957 </w:t>
        </w:r>
        <w:r>
          <w:rPr>
            <w:b/>
          </w:rPr>
          <w:t>section 23H(4) that required you to attend at ...................... on ...................... at ...................... a.m./p.m.</w:t>
        </w:r>
      </w:ins>
    </w:p>
    <w:p>
      <w:pPr>
        <w:pStyle w:val="yMiscellaneousBody"/>
        <w:spacing w:before="200"/>
        <w:ind w:left="357"/>
        <w:rPr>
          <w:ins w:id="320" w:author="Master Repository Process" w:date="2021-08-28T19:56:00Z"/>
          <w:i/>
        </w:rPr>
      </w:pPr>
      <w:ins w:id="321" w:author="Master Repository Process" w:date="2021-08-28T19:56:00Z">
        <w:r>
          <w:rPr>
            <w:i/>
          </w:rPr>
          <w:t>Section 55(1) states: “A person who, without a reasonable excuse, does not obey a summons that has been served on the person under this Act commits an offence.”</w:t>
        </w:r>
      </w:ins>
    </w:p>
    <w:p>
      <w:pPr>
        <w:pStyle w:val="yMiscellaneousBody"/>
        <w:ind w:left="360"/>
        <w:rPr>
          <w:ins w:id="322" w:author="Master Repository Process" w:date="2021-08-28T19:56:00Z"/>
          <w:i/>
        </w:rPr>
      </w:pPr>
      <w:ins w:id="323" w:author="Master Repository Process" w:date="2021-08-28T19:56:00Z">
        <w:r>
          <w:rPr>
            <w:i/>
          </w:rPr>
          <w:t>OR</w:t>
        </w:r>
      </w:ins>
    </w:p>
    <w:p>
      <w:pPr>
        <w:pStyle w:val="yMiscellaneousBody"/>
        <w:ind w:left="360"/>
        <w:rPr>
          <w:ins w:id="324" w:author="Master Repository Process" w:date="2021-08-28T19:56:00Z"/>
          <w:i/>
        </w:rPr>
      </w:pPr>
      <w:ins w:id="325" w:author="Master Repository Process" w:date="2021-08-28T19:56:00Z">
        <w:r>
          <w:rPr>
            <w:i/>
          </w:rPr>
          <w:t>Section 55(2) states: “A person who, without a reasonable excuse, does not obey a direction given under section 32H(4) commits an offence.”</w:t>
        </w:r>
      </w:ins>
    </w:p>
    <w:p>
      <w:pPr>
        <w:pStyle w:val="zyMiscellaneousBody"/>
        <w:spacing w:before="0"/>
        <w:rPr>
          <w:ins w:id="326" w:author="Master Repository Process" w:date="2021-08-28T19:56:00Z"/>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2"/>
      </w:tblGrid>
      <w:tr>
        <w:trPr>
          <w:ins w:id="327" w:author="Master Repository Process" w:date="2021-08-28T19:56:00Z"/>
        </w:trPr>
        <w:tc>
          <w:tcPr>
            <w:tcW w:w="6662" w:type="dxa"/>
          </w:tcPr>
          <w:p>
            <w:pPr>
              <w:pStyle w:val="yTableNAm"/>
              <w:rPr>
                <w:ins w:id="328" w:author="Master Repository Process" w:date="2021-08-28T19:56:00Z"/>
                <w:b/>
              </w:rPr>
            </w:pPr>
            <w:ins w:id="329" w:author="Master Repository Process" w:date="2021-08-28T19:56:00Z">
              <w:r>
                <w:rPr>
                  <w:b/>
                </w:rPr>
                <w:t>PAYMENT OPTIONS</w:t>
              </w:r>
            </w:ins>
          </w:p>
        </w:tc>
      </w:tr>
      <w:tr>
        <w:tblPrEx>
          <w:tblLook w:val="0000" w:firstRow="0" w:lastRow="0" w:firstColumn="0" w:lastColumn="0" w:noHBand="0" w:noVBand="0"/>
        </w:tblPrEx>
        <w:trPr>
          <w:trHeight w:val="1143"/>
          <w:ins w:id="330" w:author="Master Repository Process" w:date="2021-08-28T19:56:00Z"/>
        </w:trPr>
        <w:tc>
          <w:tcPr>
            <w:tcW w:w="6662" w:type="dxa"/>
          </w:tcPr>
          <w:p>
            <w:pPr>
              <w:pStyle w:val="yTableNAm"/>
              <w:rPr>
                <w:ins w:id="331" w:author="Master Repository Process" w:date="2021-08-28T19:56:00Z"/>
              </w:rPr>
            </w:pPr>
            <w:ins w:id="332" w:author="Master Repository Process" w:date="2021-08-28T19:56:00Z">
              <w:r>
                <w:t>Payment can be made:</w:t>
              </w:r>
            </w:ins>
          </w:p>
          <w:p>
            <w:pPr>
              <w:pStyle w:val="yTableNAm"/>
              <w:numPr>
                <w:ilvl w:val="0"/>
                <w:numId w:val="16"/>
              </w:numPr>
              <w:rPr>
                <w:ins w:id="333" w:author="Master Repository Process" w:date="2021-08-28T19:56:00Z"/>
              </w:rPr>
            </w:pPr>
            <w:ins w:id="334" w:author="Master Repository Process" w:date="2021-08-28T19:56:00Z">
              <w:r>
                <w:tab/>
                <w:t xml:space="preserve">In person at any magistrate courthouse in the state of Western Australia. </w:t>
              </w:r>
            </w:ins>
          </w:p>
          <w:p>
            <w:pPr>
              <w:pStyle w:val="yTableNAm"/>
              <w:numPr>
                <w:ilvl w:val="0"/>
                <w:numId w:val="16"/>
              </w:numPr>
              <w:rPr>
                <w:ins w:id="335" w:author="Master Repository Process" w:date="2021-08-28T19:56:00Z"/>
              </w:rPr>
            </w:pPr>
            <w:ins w:id="336" w:author="Master Repository Process" w:date="2021-08-28T19:56:00Z">
              <w:r>
                <w:tab/>
                <w:t>A cheque or money order made payable to: Jury Services posted to:</w:t>
              </w:r>
            </w:ins>
          </w:p>
          <w:p>
            <w:pPr>
              <w:pStyle w:val="yTableNAm"/>
              <w:spacing w:before="80"/>
              <w:rPr>
                <w:ins w:id="337" w:author="Master Repository Process" w:date="2021-08-28T19:56:00Z"/>
              </w:rPr>
            </w:pPr>
            <w:ins w:id="338" w:author="Master Repository Process" w:date="2021-08-28T19:56:00Z">
              <w:r>
                <w:tab/>
              </w:r>
              <w:r>
                <w:tab/>
                <w:t>Sheriffs Office</w:t>
              </w:r>
            </w:ins>
          </w:p>
          <w:p>
            <w:pPr>
              <w:pStyle w:val="yTableNAm"/>
              <w:spacing w:before="0"/>
              <w:rPr>
                <w:ins w:id="339" w:author="Master Repository Process" w:date="2021-08-28T19:56:00Z"/>
              </w:rPr>
            </w:pPr>
            <w:ins w:id="340" w:author="Master Repository Process" w:date="2021-08-28T19:56:00Z">
              <w:r>
                <w:tab/>
              </w:r>
              <w:r>
                <w:tab/>
                <w:t>Level 2, 500 Hay Street</w:t>
              </w:r>
            </w:ins>
          </w:p>
          <w:p>
            <w:pPr>
              <w:pStyle w:val="yTableNAm"/>
              <w:spacing w:before="0"/>
              <w:rPr>
                <w:ins w:id="341" w:author="Master Repository Process" w:date="2021-08-28T19:56:00Z"/>
              </w:rPr>
            </w:pPr>
            <w:ins w:id="342" w:author="Master Repository Process" w:date="2021-08-28T19:56:00Z">
              <w:r>
                <w:tab/>
              </w:r>
              <w:r>
                <w:tab/>
                <w:t>PERTH WA 6000</w:t>
              </w:r>
            </w:ins>
          </w:p>
          <w:p>
            <w:pPr>
              <w:pStyle w:val="yTableNAm"/>
              <w:rPr>
                <w:ins w:id="343" w:author="Master Repository Process" w:date="2021-08-28T19:56:00Z"/>
              </w:rPr>
            </w:pPr>
            <w:ins w:id="344" w:author="Master Repository Process" w:date="2021-08-28T19:56:00Z">
              <w:r>
                <w:rPr>
                  <w:i/>
                </w:rPr>
                <w:t>If you do not pay or respond to the Infringement Notice by the due date, further action will be taken and you will incur further costs</w:t>
              </w:r>
              <w:r>
                <w:t>.</w:t>
              </w:r>
            </w:ins>
          </w:p>
        </w:tc>
      </w:tr>
    </w:tbl>
    <w:p>
      <w:pPr>
        <w:pStyle w:val="zyMiscellaneousBody"/>
        <w:spacing w:before="0"/>
        <w:rPr>
          <w:ins w:id="345" w:author="Master Repository Process" w:date="2021-08-28T19:56:00Z"/>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2"/>
      </w:tblGrid>
      <w:tr>
        <w:trPr>
          <w:ins w:id="346" w:author="Master Repository Process" w:date="2021-08-28T19:56:00Z"/>
        </w:trPr>
        <w:tc>
          <w:tcPr>
            <w:tcW w:w="6662" w:type="dxa"/>
          </w:tcPr>
          <w:p>
            <w:pPr>
              <w:pStyle w:val="yTableNAm"/>
              <w:rPr>
                <w:ins w:id="347" w:author="Master Repository Process" w:date="2021-08-28T19:56:00Z"/>
                <w:b/>
              </w:rPr>
            </w:pPr>
            <w:ins w:id="348" w:author="Master Repository Process" w:date="2021-08-28T19:56:00Z">
              <w:r>
                <w:rPr>
                  <w:b/>
                </w:rPr>
                <w:t>DISPUTING THE ALLEGATION</w:t>
              </w:r>
            </w:ins>
          </w:p>
        </w:tc>
      </w:tr>
      <w:tr>
        <w:tblPrEx>
          <w:tblLook w:val="0000" w:firstRow="0" w:lastRow="0" w:firstColumn="0" w:lastColumn="0" w:noHBand="0" w:noVBand="0"/>
        </w:tblPrEx>
        <w:trPr>
          <w:trHeight w:val="1143"/>
          <w:ins w:id="349" w:author="Master Repository Process" w:date="2021-08-28T19:56:00Z"/>
        </w:trPr>
        <w:tc>
          <w:tcPr>
            <w:tcW w:w="6662" w:type="dxa"/>
          </w:tcPr>
          <w:p>
            <w:pPr>
              <w:pStyle w:val="yTableNAm"/>
              <w:rPr>
                <w:ins w:id="350" w:author="Master Repository Process" w:date="2021-08-28T19:56:00Z"/>
              </w:rPr>
            </w:pPr>
            <w:ins w:id="351" w:author="Master Repository Process" w:date="2021-08-28T19:56:00Z">
              <w:r>
                <w:t>If you wish the matter to be dealt with by a court, do not pay the Infringement Notice.</w:t>
              </w:r>
            </w:ins>
          </w:p>
          <w:p>
            <w:pPr>
              <w:pStyle w:val="yTableNAm"/>
              <w:rPr>
                <w:ins w:id="352" w:author="Master Repository Process" w:date="2021-08-28T19:56:00Z"/>
              </w:rPr>
            </w:pPr>
            <w:ins w:id="353" w:author="Master Repository Process" w:date="2021-08-28T19:56:00Z">
              <w:r>
                <w:t>You should advise Jury Services of your intentions in writing to the address below before the due date.</w:t>
              </w:r>
            </w:ins>
          </w:p>
          <w:p>
            <w:pPr>
              <w:pStyle w:val="yTableNAm"/>
              <w:rPr>
                <w:ins w:id="354" w:author="Master Repository Process" w:date="2021-08-28T19:56:00Z"/>
              </w:rPr>
            </w:pPr>
            <w:ins w:id="355" w:author="Master Repository Process" w:date="2021-08-28T19:56:00Z">
              <w:r>
                <w:t>If you wish to discuss this further, please contact Jury Services as stated below.</w:t>
              </w:r>
            </w:ins>
          </w:p>
          <w:p>
            <w:pPr>
              <w:pStyle w:val="yTableNAm"/>
              <w:rPr>
                <w:ins w:id="356" w:author="Master Repository Process" w:date="2021-08-28T19:56:00Z"/>
              </w:rPr>
            </w:pPr>
            <w:ins w:id="357" w:author="Master Repository Process" w:date="2021-08-28T19:56:00Z">
              <w:r>
                <w:rPr>
                  <w:i/>
                </w:rPr>
                <w:t>Under the Juries Act 1957 section 55, the maximum penalty is $5 000</w:t>
              </w:r>
              <w:r>
                <w:t>.</w:t>
              </w:r>
            </w:ins>
          </w:p>
        </w:tc>
      </w:tr>
    </w:tbl>
    <w:p>
      <w:pPr>
        <w:pStyle w:val="zyMiscellaneousBody"/>
        <w:spacing w:before="0"/>
        <w:rPr>
          <w:ins w:id="358" w:author="Master Repository Process" w:date="2021-08-28T19:56:00Z"/>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62"/>
      </w:tblGrid>
      <w:tr>
        <w:trPr>
          <w:ins w:id="359" w:author="Master Repository Process" w:date="2021-08-28T19:56:00Z"/>
        </w:trPr>
        <w:tc>
          <w:tcPr>
            <w:tcW w:w="6662" w:type="dxa"/>
          </w:tcPr>
          <w:p>
            <w:pPr>
              <w:pStyle w:val="yTableNAm"/>
              <w:rPr>
                <w:ins w:id="360" w:author="Master Repository Process" w:date="2021-08-28T19:56:00Z"/>
                <w:b/>
              </w:rPr>
            </w:pPr>
            <w:ins w:id="361" w:author="Master Repository Process" w:date="2021-08-28T19:56:00Z">
              <w:r>
                <w:rPr>
                  <w:b/>
                </w:rPr>
                <w:t>JURY SERVICES CONTACT DETAILS</w:t>
              </w:r>
            </w:ins>
          </w:p>
        </w:tc>
      </w:tr>
      <w:tr>
        <w:tblPrEx>
          <w:tblLook w:val="0000" w:firstRow="0" w:lastRow="0" w:firstColumn="0" w:lastColumn="0" w:noHBand="0" w:noVBand="0"/>
        </w:tblPrEx>
        <w:trPr>
          <w:trHeight w:val="1143"/>
          <w:ins w:id="362" w:author="Master Repository Process" w:date="2021-08-28T19:56:00Z"/>
        </w:trPr>
        <w:tc>
          <w:tcPr>
            <w:tcW w:w="6662" w:type="dxa"/>
            <w:vAlign w:val="center"/>
          </w:tcPr>
          <w:p>
            <w:pPr>
              <w:pStyle w:val="yTableNAm"/>
              <w:tabs>
                <w:tab w:val="left" w:pos="1408"/>
                <w:tab w:val="left" w:pos="3617"/>
                <w:tab w:val="left" w:pos="4122"/>
              </w:tabs>
              <w:spacing w:before="0"/>
              <w:rPr>
                <w:ins w:id="363" w:author="Master Repository Process" w:date="2021-08-28T19:56:00Z"/>
                <w:sz w:val="18"/>
                <w:szCs w:val="18"/>
              </w:rPr>
            </w:pPr>
            <w:ins w:id="364" w:author="Master Repository Process" w:date="2021-08-28T19:56:00Z">
              <w:r>
                <w:rPr>
                  <w:b/>
                  <w:sz w:val="18"/>
                  <w:szCs w:val="18"/>
                </w:rPr>
                <w:t>Address:</w:t>
              </w:r>
              <w:r>
                <w:rPr>
                  <w:sz w:val="18"/>
                  <w:szCs w:val="18"/>
                </w:rPr>
                <w:t xml:space="preserve"> </w:t>
              </w:r>
              <w:r>
                <w:rPr>
                  <w:sz w:val="18"/>
                  <w:szCs w:val="18"/>
                </w:rPr>
                <w:tab/>
                <w:t>Level 2, 500 Hay Street</w:t>
              </w:r>
              <w:r>
                <w:rPr>
                  <w:sz w:val="18"/>
                  <w:szCs w:val="18"/>
                </w:rPr>
                <w:tab/>
              </w:r>
              <w:r>
                <w:rPr>
                  <w:b/>
                  <w:sz w:val="18"/>
                  <w:szCs w:val="18"/>
                </w:rPr>
                <w:t>Email:</w:t>
              </w:r>
              <w:r>
                <w:rPr>
                  <w:sz w:val="18"/>
                  <w:szCs w:val="18"/>
                </w:rPr>
                <w:tab/>
                <w:t>jurors@justice.wa.gov.au</w:t>
              </w:r>
            </w:ins>
          </w:p>
          <w:p>
            <w:pPr>
              <w:pStyle w:val="yTableNAm"/>
              <w:tabs>
                <w:tab w:val="left" w:pos="1408"/>
                <w:tab w:val="left" w:pos="3617"/>
                <w:tab w:val="left" w:pos="4122"/>
              </w:tabs>
              <w:spacing w:before="0"/>
              <w:rPr>
                <w:ins w:id="365" w:author="Master Repository Process" w:date="2021-08-28T19:56:00Z"/>
                <w:sz w:val="18"/>
                <w:szCs w:val="18"/>
              </w:rPr>
            </w:pPr>
            <w:ins w:id="366" w:author="Master Repository Process" w:date="2021-08-28T19:56:00Z">
              <w:r>
                <w:rPr>
                  <w:sz w:val="18"/>
                  <w:szCs w:val="18"/>
                </w:rPr>
                <w:tab/>
              </w:r>
              <w:r>
                <w:rPr>
                  <w:sz w:val="18"/>
                  <w:szCs w:val="18"/>
                </w:rPr>
                <w:tab/>
                <w:t>PERTH WA 6000</w:t>
              </w:r>
              <w:r>
                <w:rPr>
                  <w:sz w:val="18"/>
                  <w:szCs w:val="18"/>
                </w:rPr>
                <w:tab/>
              </w:r>
              <w:r>
                <w:rPr>
                  <w:b/>
                  <w:sz w:val="18"/>
                  <w:szCs w:val="18"/>
                </w:rPr>
                <w:t>Website:</w:t>
              </w:r>
              <w:r>
                <w:rPr>
                  <w:sz w:val="18"/>
                  <w:szCs w:val="18"/>
                </w:rPr>
                <w:tab/>
                <w:t>www.justice.wa.gov.au</w:t>
              </w:r>
            </w:ins>
          </w:p>
          <w:p>
            <w:pPr>
              <w:pStyle w:val="yTableNAm"/>
              <w:tabs>
                <w:tab w:val="left" w:pos="1408"/>
                <w:tab w:val="left" w:pos="3617"/>
                <w:tab w:val="left" w:pos="4122"/>
              </w:tabs>
              <w:spacing w:before="0"/>
              <w:rPr>
                <w:ins w:id="367" w:author="Master Repository Process" w:date="2021-08-28T19:56:00Z"/>
                <w:sz w:val="18"/>
                <w:szCs w:val="18"/>
              </w:rPr>
            </w:pPr>
            <w:ins w:id="368" w:author="Master Repository Process" w:date="2021-08-28T19:56:00Z">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ins>
          </w:p>
          <w:p>
            <w:pPr>
              <w:pStyle w:val="yTableNAm"/>
              <w:tabs>
                <w:tab w:val="left" w:pos="1408"/>
              </w:tabs>
              <w:spacing w:before="0"/>
              <w:rPr>
                <w:ins w:id="369" w:author="Master Repository Process" w:date="2021-08-28T19:56:00Z"/>
                <w:sz w:val="20"/>
              </w:rPr>
            </w:pPr>
            <w:ins w:id="370" w:author="Master Repository Process" w:date="2021-08-28T19:56:00Z">
              <w:r>
                <w:rPr>
                  <w:b/>
                  <w:sz w:val="18"/>
                  <w:szCs w:val="18"/>
                </w:rPr>
                <w:t>Office Hours:</w:t>
              </w:r>
              <w:r>
                <w:rPr>
                  <w:sz w:val="18"/>
                  <w:szCs w:val="18"/>
                </w:rPr>
                <w:tab/>
                <w:t xml:space="preserve">8:30 a.m. </w:t>
              </w:r>
              <w:r>
                <w:rPr>
                  <w:sz w:val="18"/>
                  <w:szCs w:val="18"/>
                </w:rPr>
                <w:noBreakHyphen/>
                <w:t xml:space="preserve"> 4:30 p.m.</w:t>
              </w:r>
            </w:ins>
          </w:p>
        </w:tc>
      </w:tr>
    </w:tbl>
    <w:p>
      <w:pPr>
        <w:pStyle w:val="yMiscellaneousBody"/>
        <w:ind w:left="360"/>
        <w:rPr>
          <w:ins w:id="371" w:author="Master Repository Process" w:date="2021-08-28T19:56:00Z"/>
        </w:rPr>
      </w:pPr>
      <w:ins w:id="372" w:author="Master Repository Process" w:date="2021-08-28T19:56:00Z">
        <w:r>
          <w:t>Authorising Officer: ________________</w:t>
        </w:r>
        <w:r>
          <w:tab/>
          <w:t>Issue Date: __________</w:t>
        </w:r>
      </w:ins>
    </w:p>
    <w:p>
      <w:pPr>
        <w:pStyle w:val="yMiscellaneousBody"/>
        <w:ind w:left="360"/>
        <w:rPr>
          <w:ins w:id="373" w:author="Master Repository Process" w:date="2021-08-28T19:56:00Z"/>
        </w:rPr>
      </w:pPr>
      <w:ins w:id="374" w:author="Master Repository Process" w:date="2021-08-28T19:56:00Z">
        <w:r>
          <w:t>Signature: ________________________</w:t>
        </w:r>
        <w:r>
          <w:tab/>
          <w:t>Issue Location: _________</w:t>
        </w:r>
      </w:ins>
    </w:p>
    <w:p>
      <w:pPr>
        <w:pStyle w:val="yMiscellaneousBody"/>
        <w:ind w:left="360"/>
        <w:jc w:val="center"/>
        <w:rPr>
          <w:ins w:id="375" w:author="Master Repository Process" w:date="2021-08-28T19:56:00Z"/>
          <w:b/>
          <w:bCs/>
        </w:rPr>
      </w:pPr>
      <w:ins w:id="376" w:author="Master Repository Process" w:date="2021-08-28T19:56:00Z">
        <w:r>
          <w:rPr>
            <w:b/>
            <w:bCs/>
          </w:rPr>
          <w:t>Form 4 — Notice Of Withdrawal</w:t>
        </w:r>
      </w:ins>
    </w:p>
    <w:p>
      <w:pPr>
        <w:pStyle w:val="yMiscellaneousBody"/>
        <w:ind w:left="360"/>
        <w:jc w:val="center"/>
        <w:rPr>
          <w:ins w:id="377" w:author="Master Repository Process" w:date="2021-08-28T19:56:00Z"/>
          <w:i/>
          <w:sz w:val="20"/>
        </w:rPr>
      </w:pPr>
      <w:ins w:id="378" w:author="Master Repository Process" w:date="2021-08-28T19:56:00Z">
        <w:r>
          <w:rPr>
            <w:i/>
            <w:sz w:val="20"/>
          </w:rPr>
          <w:t>Juries Act 1957</w:t>
        </w:r>
      </w:ins>
    </w:p>
    <w:p>
      <w:pPr>
        <w:pStyle w:val="yMiscellaneousBody"/>
        <w:ind w:left="360"/>
        <w:jc w:val="center"/>
        <w:rPr>
          <w:ins w:id="379" w:author="Master Repository Process" w:date="2021-08-28T19:56:00Z"/>
          <w:i/>
          <w:sz w:val="20"/>
        </w:rPr>
      </w:pPr>
      <w:ins w:id="380" w:author="Master Repository Process" w:date="2021-08-28T19:56:00Z">
        <w:r>
          <w:rPr>
            <w:i/>
            <w:sz w:val="20"/>
          </w:rPr>
          <w:t>Criminal Procedure Act 2004 section 15</w:t>
        </w:r>
      </w:ins>
    </w:p>
    <w:p>
      <w:pPr>
        <w:pStyle w:val="yMiscellaneousBody"/>
        <w:ind w:left="360"/>
        <w:rPr>
          <w:ins w:id="381" w:author="Master Repository Process" w:date="2021-08-28T19:56:00Z"/>
          <w:b/>
          <w:bCs/>
          <w:szCs w:val="22"/>
        </w:rPr>
      </w:pPr>
      <w:ins w:id="382" w:author="Master Repository Process" w:date="2021-08-28T19:56:00Z">
        <w:r>
          <w:rPr>
            <w:b/>
            <w:bCs/>
            <w:szCs w:val="22"/>
          </w:rPr>
          <w:t>Infringement Notice Number: _____________</w:t>
        </w:r>
      </w:ins>
    </w:p>
    <w:p>
      <w:pPr>
        <w:pStyle w:val="yMiscellaneousBody"/>
        <w:spacing w:before="240"/>
        <w:ind w:left="357"/>
        <w:rPr>
          <w:ins w:id="383" w:author="Master Repository Process" w:date="2021-08-28T19:56:00Z"/>
          <w:bCs/>
          <w:szCs w:val="22"/>
        </w:rPr>
      </w:pPr>
      <w:ins w:id="384" w:author="Master Repository Process" w:date="2021-08-28T19:56:00Z">
        <w:r>
          <w:rPr>
            <w:bCs/>
            <w:szCs w:val="22"/>
          </w:rPr>
          <w:t>(Name)</w:t>
        </w:r>
        <w:r>
          <w:rPr>
            <w:bCs/>
            <w:szCs w:val="22"/>
          </w:rPr>
          <w:br/>
          <w:t>(Address)</w:t>
        </w:r>
      </w:ins>
    </w:p>
    <w:p>
      <w:pPr>
        <w:pStyle w:val="zyMiscellaneousBody"/>
        <w:spacing w:before="0"/>
        <w:ind w:left="426"/>
        <w:rPr>
          <w:ins w:id="385" w:author="Master Repository Process" w:date="2021-08-28T19:56:00Z"/>
          <w:bCs/>
          <w:szCs w:val="22"/>
        </w:rPr>
      </w:pPr>
    </w:p>
    <w:tbl>
      <w:tblPr>
        <w:tblStyle w:val="TableGrid"/>
        <w:tblW w:w="0" w:type="auto"/>
        <w:tblInd w:w="392" w:type="dxa"/>
        <w:tblLook w:val="01E0" w:firstRow="1" w:lastRow="1" w:firstColumn="1" w:lastColumn="1" w:noHBand="0" w:noVBand="0"/>
      </w:tblPr>
      <w:tblGrid>
        <w:gridCol w:w="2268"/>
        <w:gridCol w:w="4394"/>
      </w:tblGrid>
      <w:tr>
        <w:trPr>
          <w:ins w:id="386" w:author="Master Repository Process" w:date="2021-08-28T19:56:00Z"/>
        </w:trPr>
        <w:tc>
          <w:tcPr>
            <w:tcW w:w="6662" w:type="dxa"/>
            <w:gridSpan w:val="2"/>
          </w:tcPr>
          <w:p>
            <w:pPr>
              <w:pStyle w:val="yTableNAm"/>
              <w:rPr>
                <w:ins w:id="387" w:author="Master Repository Process" w:date="2021-08-28T19:56:00Z"/>
                <w:b/>
              </w:rPr>
            </w:pPr>
            <w:ins w:id="388" w:author="Master Repository Process" w:date="2021-08-28T19:56:00Z">
              <w:r>
                <w:rPr>
                  <w:b/>
                </w:rPr>
                <w:t>DETAILS OF INFRINGEMENT NOTICE AND ALLEGED OFFENCE</w:t>
              </w:r>
            </w:ins>
          </w:p>
        </w:tc>
      </w:tr>
      <w:tr>
        <w:trPr>
          <w:ins w:id="389" w:author="Master Repository Process" w:date="2021-08-28T19:56:00Z"/>
        </w:trPr>
        <w:tc>
          <w:tcPr>
            <w:tcW w:w="2268" w:type="dxa"/>
          </w:tcPr>
          <w:p>
            <w:pPr>
              <w:pStyle w:val="yTableNAm"/>
              <w:rPr>
                <w:ins w:id="390" w:author="Master Repository Process" w:date="2021-08-28T19:56:00Z"/>
              </w:rPr>
            </w:pPr>
            <w:ins w:id="391" w:author="Master Repository Process" w:date="2021-08-28T19:56:00Z">
              <w:r>
                <w:t>Infringement Notice Number:</w:t>
              </w:r>
            </w:ins>
          </w:p>
        </w:tc>
        <w:tc>
          <w:tcPr>
            <w:tcW w:w="4394" w:type="dxa"/>
          </w:tcPr>
          <w:p>
            <w:pPr>
              <w:pStyle w:val="yTableNAm"/>
              <w:rPr>
                <w:ins w:id="392" w:author="Master Repository Process" w:date="2021-08-28T19:56:00Z"/>
              </w:rPr>
            </w:pPr>
          </w:p>
        </w:tc>
      </w:tr>
      <w:tr>
        <w:trPr>
          <w:ins w:id="393" w:author="Master Repository Process" w:date="2021-08-28T19:56:00Z"/>
        </w:trPr>
        <w:tc>
          <w:tcPr>
            <w:tcW w:w="2268" w:type="dxa"/>
          </w:tcPr>
          <w:p>
            <w:pPr>
              <w:pStyle w:val="yTableNAm"/>
              <w:rPr>
                <w:ins w:id="394" w:author="Master Repository Process" w:date="2021-08-28T19:56:00Z"/>
              </w:rPr>
            </w:pPr>
            <w:ins w:id="395" w:author="Master Repository Process" w:date="2021-08-28T19:56:00Z">
              <w:r>
                <w:t>Date of Issue:</w:t>
              </w:r>
            </w:ins>
          </w:p>
        </w:tc>
        <w:tc>
          <w:tcPr>
            <w:tcW w:w="4394" w:type="dxa"/>
          </w:tcPr>
          <w:p>
            <w:pPr>
              <w:pStyle w:val="yTableNAm"/>
              <w:rPr>
                <w:ins w:id="396" w:author="Master Repository Process" w:date="2021-08-28T19:56:00Z"/>
              </w:rPr>
            </w:pPr>
          </w:p>
        </w:tc>
      </w:tr>
      <w:tr>
        <w:trPr>
          <w:trHeight w:val="686"/>
          <w:ins w:id="397" w:author="Master Repository Process" w:date="2021-08-28T19:56:00Z"/>
        </w:trPr>
        <w:tc>
          <w:tcPr>
            <w:tcW w:w="2268" w:type="dxa"/>
          </w:tcPr>
          <w:p>
            <w:pPr>
              <w:pStyle w:val="yTableNAm"/>
              <w:rPr>
                <w:ins w:id="398" w:author="Master Repository Process" w:date="2021-08-28T19:56:00Z"/>
              </w:rPr>
            </w:pPr>
            <w:ins w:id="399" w:author="Master Repository Process" w:date="2021-08-28T19:56:00Z">
              <w:r>
                <w:t>Alleged Offence:</w:t>
              </w:r>
            </w:ins>
          </w:p>
        </w:tc>
        <w:tc>
          <w:tcPr>
            <w:tcW w:w="4394" w:type="dxa"/>
          </w:tcPr>
          <w:p>
            <w:pPr>
              <w:pStyle w:val="yTableNAm"/>
              <w:rPr>
                <w:ins w:id="400" w:author="Master Repository Process" w:date="2021-08-28T19:56:00Z"/>
              </w:rPr>
            </w:pPr>
            <w:ins w:id="401" w:author="Master Repository Process" w:date="2021-08-28T19:56:00Z">
              <w:r>
                <w:t xml:space="preserve">Failure to obey summons for jury duty/direction under </w:t>
              </w:r>
              <w:r>
                <w:rPr>
                  <w:i/>
                </w:rPr>
                <w:t xml:space="preserve">Juries Act 1957 </w:t>
              </w:r>
              <w:r>
                <w:t>section 32H(4)</w:t>
              </w:r>
            </w:ins>
          </w:p>
        </w:tc>
      </w:tr>
    </w:tbl>
    <w:p>
      <w:pPr>
        <w:pStyle w:val="yMiscellaneousBody"/>
        <w:ind w:left="360"/>
        <w:rPr>
          <w:ins w:id="402" w:author="Master Repository Process" w:date="2021-08-28T19:56:00Z"/>
        </w:rPr>
      </w:pPr>
      <w:ins w:id="403" w:author="Master Repository Process" w:date="2021-08-28T19:56:00Z">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ins>
    </w:p>
    <w:p>
      <w:pPr>
        <w:pStyle w:val="yMiscellaneousBody"/>
        <w:tabs>
          <w:tab w:val="left" w:pos="3960"/>
        </w:tabs>
        <w:ind w:left="360"/>
        <w:rPr>
          <w:ins w:id="404" w:author="Master Repository Process" w:date="2021-08-28T19:56:00Z"/>
        </w:rPr>
      </w:pPr>
      <w:ins w:id="405" w:author="Master Repository Process" w:date="2021-08-28T19:56:00Z">
        <w:r>
          <w:t>...................................................</w:t>
        </w:r>
        <w:r>
          <w:tab/>
          <w:t>....................................................</w:t>
        </w:r>
      </w:ins>
    </w:p>
    <w:p>
      <w:pPr>
        <w:pStyle w:val="yMiscellaneousBody"/>
        <w:tabs>
          <w:tab w:val="left" w:pos="3960"/>
        </w:tabs>
        <w:spacing w:before="0"/>
        <w:ind w:left="357"/>
        <w:rPr>
          <w:ins w:id="406" w:author="Master Repository Process" w:date="2021-08-28T19:56:00Z"/>
        </w:rPr>
      </w:pPr>
      <w:ins w:id="407" w:author="Master Repository Process" w:date="2021-08-28T19:56:00Z">
        <w:r>
          <w:t>Approving Officer (</w:t>
        </w:r>
        <w:r>
          <w:rPr>
            <w:i/>
          </w:rPr>
          <w:t>name</w:t>
        </w:r>
        <w:r>
          <w:t>)</w:t>
        </w:r>
        <w:r>
          <w:tab/>
          <w:t xml:space="preserve">Signature </w:t>
        </w:r>
      </w:ins>
    </w:p>
    <w:p>
      <w:pPr>
        <w:pStyle w:val="yMiscellaneousBody"/>
        <w:tabs>
          <w:tab w:val="left" w:pos="3960"/>
        </w:tabs>
        <w:ind w:left="360"/>
        <w:rPr>
          <w:ins w:id="408" w:author="Master Repository Process" w:date="2021-08-28T19:56:00Z"/>
          <w:rFonts w:ascii="Arial" w:hAnsi="Arial" w:cs="Arial"/>
          <w:sz w:val="20"/>
        </w:rPr>
      </w:pPr>
      <w:ins w:id="409" w:author="Master Repository Process" w:date="2021-08-28T19:56:00Z">
        <w:r>
          <w:rPr>
            <w:rFonts w:ascii="Arial" w:hAnsi="Arial" w:cs="Arial"/>
            <w:sz w:val="20"/>
          </w:rPr>
          <w:tab/>
          <w:t>....................................................</w:t>
        </w:r>
      </w:ins>
    </w:p>
    <w:p>
      <w:pPr>
        <w:pStyle w:val="yMiscellaneousBody"/>
        <w:tabs>
          <w:tab w:val="left" w:pos="3960"/>
        </w:tabs>
        <w:spacing w:before="0"/>
        <w:ind w:left="357"/>
        <w:rPr>
          <w:ins w:id="410" w:author="Master Repository Process" w:date="2021-08-28T19:56:00Z"/>
        </w:rPr>
      </w:pPr>
      <w:ins w:id="411" w:author="Master Repository Process" w:date="2021-08-28T19:56:00Z">
        <w:r>
          <w:tab/>
          <w:t>Issue Date</w:t>
        </w:r>
      </w:ins>
    </w:p>
    <w:p>
      <w:pPr>
        <w:pStyle w:val="yFootnotesection"/>
        <w:rPr>
          <w:ins w:id="412" w:author="Master Repository Process" w:date="2021-08-28T19:56:00Z"/>
        </w:rPr>
      </w:pPr>
      <w:ins w:id="413" w:author="Master Repository Process" w:date="2021-08-28T19:56:00Z">
        <w:r>
          <w:tab/>
          <w:t>[Schedule 3 inserted in Gazette 27 Oct 2011 p. 4554</w:t>
        </w:r>
        <w:r>
          <w:noBreakHyphen/>
          <w:t>6.]</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14" w:name="_Toc297296302"/>
      <w:bookmarkStart w:id="415" w:name="_Toc307491483"/>
      <w:r>
        <w:t>Notes</w:t>
      </w:r>
      <w:bookmarkEnd w:id="219"/>
      <w:bookmarkEnd w:id="258"/>
      <w:bookmarkEnd w:id="259"/>
      <w:bookmarkEnd w:id="260"/>
      <w:bookmarkEnd w:id="261"/>
      <w:bookmarkEnd w:id="414"/>
      <w:bookmarkEnd w:id="415"/>
    </w:p>
    <w:p>
      <w:pPr>
        <w:pStyle w:val="nSubsection"/>
        <w:rPr>
          <w:snapToGrid w:val="0"/>
        </w:rPr>
      </w:pPr>
      <w:r>
        <w:rPr>
          <w:snapToGrid w:val="0"/>
          <w:vertAlign w:val="superscript"/>
        </w:rPr>
        <w:t>1</w:t>
      </w:r>
      <w:r>
        <w:rPr>
          <w:snapToGrid w:val="0"/>
        </w:rPr>
        <w:tab/>
        <w:t xml:space="preserve">This is a compilation of the </w:t>
      </w:r>
      <w:r>
        <w:rPr>
          <w:i/>
          <w:snapToGrid w:val="0"/>
        </w:rPr>
        <w:t>Juries Regulations 2008</w:t>
      </w:r>
      <w:r>
        <w:rPr>
          <w:snapToGrid w:val="0"/>
        </w:rPr>
        <w:t xml:space="preserve"> and includes the amendments made by the other written laws referred to in the following table.</w:t>
      </w:r>
    </w:p>
    <w:p>
      <w:pPr>
        <w:pStyle w:val="nHeading3"/>
        <w:rPr>
          <w:snapToGrid w:val="0"/>
        </w:rPr>
      </w:pPr>
      <w:bookmarkStart w:id="416" w:name="_Toc512403484"/>
      <w:bookmarkStart w:id="417" w:name="_Toc512403627"/>
      <w:bookmarkStart w:id="418" w:name="_Toc36369351"/>
      <w:bookmarkStart w:id="419" w:name="_Toc307491484"/>
      <w:bookmarkStart w:id="420" w:name="_Toc297296303"/>
      <w:r>
        <w:rPr>
          <w:snapToGrid w:val="0"/>
        </w:rPr>
        <w:t>Compilation table</w:t>
      </w:r>
      <w:bookmarkEnd w:id="416"/>
      <w:bookmarkEnd w:id="417"/>
      <w:bookmarkEnd w:id="418"/>
      <w:bookmarkEnd w:id="419"/>
      <w:bookmarkEnd w:id="4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Juries Regulations 2008</w:t>
            </w:r>
          </w:p>
        </w:tc>
        <w:tc>
          <w:tcPr>
            <w:tcW w:w="1276" w:type="dxa"/>
            <w:tcBorders>
              <w:bottom w:val="nil"/>
            </w:tcBorders>
          </w:tcPr>
          <w:p>
            <w:pPr>
              <w:pStyle w:val="nTable"/>
              <w:spacing w:after="40"/>
              <w:rPr>
                <w:sz w:val="19"/>
              </w:rPr>
            </w:pPr>
            <w:r>
              <w:rPr>
                <w:sz w:val="19"/>
              </w:rPr>
              <w:t>26 Sep 2008 p. 4393-401</w:t>
            </w:r>
          </w:p>
        </w:tc>
        <w:tc>
          <w:tcPr>
            <w:tcW w:w="2693" w:type="dxa"/>
            <w:tcBorders>
              <w:bottom w:val="nil"/>
            </w:tcBorders>
          </w:tcPr>
          <w:p>
            <w:pPr>
              <w:pStyle w:val="nTable"/>
              <w:spacing w:after="40"/>
              <w:rPr>
                <w:sz w:val="19"/>
              </w:rPr>
            </w:pPr>
            <w:r>
              <w:rPr>
                <w:sz w:val="19"/>
              </w:rPr>
              <w:t>r. 1 and 2: 26 Sep 2008 (see r. 2(a));</w:t>
            </w:r>
            <w:r>
              <w:rPr>
                <w:sz w:val="19"/>
              </w:rPr>
              <w:br/>
              <w:t xml:space="preserve">Regulations other than r. 1 and 2: 30 Sep 2008 (see r. 2(b) and </w:t>
            </w:r>
            <w:r>
              <w:rPr>
                <w:i/>
                <w:iCs/>
                <w:sz w:val="19"/>
              </w:rPr>
              <w:t>Gazette</w:t>
            </w:r>
            <w:r>
              <w:rPr>
                <w:sz w:val="19"/>
              </w:rPr>
              <w:t xml:space="preserve"> 11 Jul 2008 p. 3253)</w:t>
            </w:r>
          </w:p>
        </w:tc>
      </w:tr>
      <w:tr>
        <w:tc>
          <w:tcPr>
            <w:tcW w:w="3118" w:type="dxa"/>
            <w:tcBorders>
              <w:top w:val="nil"/>
              <w:bottom w:val="nil"/>
            </w:tcBorders>
          </w:tcPr>
          <w:p>
            <w:pPr>
              <w:pStyle w:val="nTable"/>
              <w:spacing w:after="40"/>
              <w:rPr>
                <w:i/>
                <w:sz w:val="19"/>
              </w:rPr>
            </w:pPr>
            <w:r>
              <w:rPr>
                <w:i/>
                <w:sz w:val="19"/>
              </w:rPr>
              <w:t>Juries Amendment Regulations 2011 </w:t>
            </w:r>
            <w:r>
              <w:rPr>
                <w:sz w:val="19"/>
              </w:rPr>
              <w:t xml:space="preserve">Pt. </w:t>
            </w:r>
            <w:del w:id="421" w:author="Master Repository Process" w:date="2021-08-28T19:56:00Z">
              <w:r>
                <w:rPr>
                  <w:sz w:val="19"/>
                </w:rPr>
                <w:delText>2 (other than r. 5</w:delText>
              </w:r>
              <w:r>
                <w:rPr>
                  <w:sz w:val="19"/>
                </w:rPr>
                <w:noBreakHyphen/>
                <w:delText>7)</w:delText>
              </w:r>
            </w:del>
            <w:ins w:id="422" w:author="Master Repository Process" w:date="2021-08-28T19:56:00Z">
              <w:r>
                <w:rPr>
                  <w:sz w:val="19"/>
                </w:rPr>
                <w:t xml:space="preserve">2 </w:t>
              </w:r>
            </w:ins>
          </w:p>
        </w:tc>
        <w:tc>
          <w:tcPr>
            <w:tcW w:w="1276" w:type="dxa"/>
            <w:tcBorders>
              <w:top w:val="nil"/>
              <w:bottom w:val="nil"/>
            </w:tcBorders>
          </w:tcPr>
          <w:p>
            <w:pPr>
              <w:pStyle w:val="nTable"/>
              <w:spacing w:after="40"/>
              <w:rPr>
                <w:sz w:val="19"/>
              </w:rPr>
            </w:pPr>
            <w:r>
              <w:rPr>
                <w:sz w:val="19"/>
              </w:rPr>
              <w:t>30 Jun 2011 p. 2615</w:t>
            </w:r>
            <w:r>
              <w:rPr>
                <w:sz w:val="19"/>
              </w:rPr>
              <w:noBreakHyphen/>
              <w:t>20</w:t>
            </w:r>
          </w:p>
        </w:tc>
        <w:tc>
          <w:tcPr>
            <w:tcW w:w="2693" w:type="dxa"/>
            <w:tcBorders>
              <w:top w:val="nil"/>
              <w:bottom w:val="nil"/>
            </w:tcBorders>
          </w:tcPr>
          <w:p>
            <w:pPr>
              <w:pStyle w:val="nTable"/>
              <w:spacing w:after="40"/>
              <w:rPr>
                <w:i/>
                <w:sz w:val="19"/>
              </w:rPr>
            </w:pPr>
            <w:del w:id="423" w:author="Master Repository Process" w:date="2021-08-28T19:56:00Z">
              <w:r>
                <w:rPr>
                  <w:snapToGrid w:val="0"/>
                  <w:spacing w:val="-2"/>
                  <w:sz w:val="19"/>
                  <w:lang w:val="en-US"/>
                </w:rPr>
                <w:delText>1 Jul 2011 (see r. 2(b))</w:delText>
              </w:r>
            </w:del>
            <w:ins w:id="424" w:author="Master Repository Process" w:date="2021-08-28T19:56:00Z">
              <w:r>
                <w:rPr>
                  <w:snapToGrid w:val="0"/>
                  <w:spacing w:val="-2"/>
                  <w:sz w:val="19"/>
                  <w:lang w:val="en-US"/>
                </w:rPr>
                <w:t>r. 3: 30 Jun 2011 (see r. 2(a);</w:t>
              </w:r>
              <w:r>
                <w:rPr>
                  <w:snapToGrid w:val="0"/>
                  <w:spacing w:val="-2"/>
                  <w:sz w:val="19"/>
                  <w:lang w:val="en-US"/>
                </w:rPr>
                <w:br/>
                <w:t>Pt. 2 (other than r.  3, 5</w:t>
              </w:r>
              <w:r>
                <w:rPr>
                  <w:snapToGrid w:val="0"/>
                  <w:spacing w:val="-2"/>
                  <w:sz w:val="19"/>
                  <w:lang w:val="en-US"/>
                </w:rPr>
                <w:noBreakHyphen/>
                <w:t>7): 1 Jul 2011 (see r. 2(b));</w:t>
              </w:r>
              <w:r>
                <w:rPr>
                  <w:snapToGrid w:val="0"/>
                  <w:spacing w:val="-2"/>
                  <w:sz w:val="19"/>
                  <w:lang w:val="en-US"/>
                </w:rPr>
                <w:br/>
                <w:t>r. 5</w:t>
              </w:r>
              <w:r>
                <w:rPr>
                  <w:snapToGrid w:val="0"/>
                  <w:spacing w:val="-2"/>
                  <w:sz w:val="19"/>
                  <w:lang w:val="en-US"/>
                </w:rPr>
                <w:noBreakHyphen/>
                <w:t xml:space="preserve">7: 28 Oct 2011 (see r. 2(c) and </w:t>
              </w:r>
              <w:r>
                <w:rPr>
                  <w:i/>
                  <w:snapToGrid w:val="0"/>
                  <w:spacing w:val="-2"/>
                  <w:sz w:val="19"/>
                  <w:lang w:val="en-US"/>
                </w:rPr>
                <w:t xml:space="preserve">Gazette </w:t>
              </w:r>
              <w:r>
                <w:rPr>
                  <w:snapToGrid w:val="0"/>
                  <w:spacing w:val="-2"/>
                  <w:sz w:val="19"/>
                  <w:lang w:val="en-US"/>
                </w:rPr>
                <w:t>27 Oct 2011</w:t>
              </w:r>
              <w:r>
                <w:rPr>
                  <w:i/>
                  <w:snapToGrid w:val="0"/>
                  <w:spacing w:val="-2"/>
                  <w:sz w:val="19"/>
                  <w:lang w:val="en-US"/>
                </w:rPr>
                <w:t xml:space="preserve"> </w:t>
              </w:r>
              <w:r>
                <w:rPr>
                  <w:snapToGrid w:val="0"/>
                  <w:spacing w:val="-2"/>
                  <w:sz w:val="19"/>
                  <w:lang w:val="en-US"/>
                </w:rPr>
                <w:t>p. 4551)</w:t>
              </w:r>
            </w:ins>
          </w:p>
        </w:tc>
      </w:tr>
      <w:tr>
        <w:trPr>
          <w:ins w:id="425" w:author="Master Repository Process" w:date="2021-08-28T19:56:00Z"/>
        </w:trPr>
        <w:tc>
          <w:tcPr>
            <w:tcW w:w="3118" w:type="dxa"/>
            <w:tcBorders>
              <w:top w:val="nil"/>
              <w:bottom w:val="single" w:sz="4" w:space="0" w:color="auto"/>
            </w:tcBorders>
          </w:tcPr>
          <w:p>
            <w:pPr>
              <w:pStyle w:val="nTable"/>
              <w:spacing w:after="40"/>
              <w:rPr>
                <w:ins w:id="426" w:author="Master Repository Process" w:date="2021-08-28T19:56:00Z"/>
                <w:i/>
                <w:sz w:val="19"/>
              </w:rPr>
            </w:pPr>
            <w:ins w:id="427" w:author="Master Repository Process" w:date="2021-08-28T19:56:00Z">
              <w:r>
                <w:rPr>
                  <w:i/>
                  <w:sz w:val="19"/>
                </w:rPr>
                <w:t xml:space="preserve">Juries Amendment Regulations (No. 2) 2011 </w:t>
              </w:r>
            </w:ins>
          </w:p>
        </w:tc>
        <w:tc>
          <w:tcPr>
            <w:tcW w:w="1276" w:type="dxa"/>
            <w:tcBorders>
              <w:top w:val="nil"/>
              <w:bottom w:val="single" w:sz="4" w:space="0" w:color="auto"/>
            </w:tcBorders>
          </w:tcPr>
          <w:p>
            <w:pPr>
              <w:pStyle w:val="nTable"/>
              <w:spacing w:after="40"/>
              <w:rPr>
                <w:ins w:id="428" w:author="Master Repository Process" w:date="2021-08-28T19:56:00Z"/>
                <w:sz w:val="19"/>
              </w:rPr>
            </w:pPr>
            <w:ins w:id="429" w:author="Master Repository Process" w:date="2021-08-28T19:56:00Z">
              <w:r>
                <w:rPr>
                  <w:sz w:val="19"/>
                </w:rPr>
                <w:t>27 Oct 2011 p. 4552</w:t>
              </w:r>
              <w:r>
                <w:rPr>
                  <w:sz w:val="19"/>
                </w:rPr>
                <w:noBreakHyphen/>
                <w:t>6</w:t>
              </w:r>
            </w:ins>
          </w:p>
        </w:tc>
        <w:tc>
          <w:tcPr>
            <w:tcW w:w="2693" w:type="dxa"/>
            <w:tcBorders>
              <w:top w:val="nil"/>
              <w:bottom w:val="single" w:sz="4" w:space="0" w:color="auto"/>
            </w:tcBorders>
          </w:tcPr>
          <w:p>
            <w:pPr>
              <w:pStyle w:val="nTable"/>
              <w:spacing w:after="40"/>
              <w:rPr>
                <w:ins w:id="430" w:author="Master Repository Process" w:date="2021-08-28T19:56:00Z"/>
                <w:snapToGrid w:val="0"/>
                <w:spacing w:val="-2"/>
                <w:sz w:val="19"/>
                <w:lang w:val="en-US"/>
              </w:rPr>
            </w:pPr>
            <w:ins w:id="431" w:author="Master Repository Process" w:date="2021-08-28T19:56:00Z">
              <w:r>
                <w:rPr>
                  <w:snapToGrid w:val="0"/>
                  <w:spacing w:val="-2"/>
                  <w:sz w:val="19"/>
                  <w:lang w:val="en-US"/>
                </w:rPr>
                <w:t>r. 1 and 2: 27 Oct 2011 (see r. 2(a));</w:t>
              </w:r>
              <w:r>
                <w:rPr>
                  <w:snapToGrid w:val="0"/>
                  <w:spacing w:val="-2"/>
                  <w:sz w:val="19"/>
                  <w:lang w:val="en-US"/>
                </w:rPr>
                <w:br/>
                <w:t>Regulations other than r. 1 and 2: 28 Oct 2011 (see r. 2(b))</w:t>
              </w:r>
            </w:ins>
          </w:p>
        </w:tc>
      </w:tr>
    </w:tbl>
    <w:p>
      <w:pPr>
        <w:pStyle w:val="nSubsection"/>
        <w:rPr>
          <w:del w:id="432" w:author="Master Repository Process" w:date="2021-08-28T19:56:00Z"/>
          <w:snapToGrid w:val="0"/>
        </w:rPr>
      </w:pPr>
      <w:del w:id="433" w:author="Master Repository Process" w:date="2021-08-28T19: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4" w:author="Master Repository Process" w:date="2021-08-28T19:56:00Z"/>
          <w:snapToGrid w:val="0"/>
        </w:rPr>
      </w:pPr>
      <w:bookmarkStart w:id="435" w:name="_Toc534778309"/>
      <w:bookmarkStart w:id="436" w:name="_Toc7405063"/>
      <w:bookmarkStart w:id="437" w:name="_Toc296601212"/>
      <w:bookmarkStart w:id="438" w:name="_Toc297296304"/>
      <w:del w:id="439" w:author="Master Repository Process" w:date="2021-08-28T19:56:00Z">
        <w:r>
          <w:rPr>
            <w:snapToGrid w:val="0"/>
          </w:rPr>
          <w:delText>Provisions that have not come into operation</w:delText>
        </w:r>
        <w:bookmarkEnd w:id="435"/>
        <w:bookmarkEnd w:id="436"/>
        <w:bookmarkEnd w:id="437"/>
        <w:bookmarkEnd w:id="43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0" w:author="Master Repository Process" w:date="2021-08-28T19:56:00Z"/>
        </w:trPr>
        <w:tc>
          <w:tcPr>
            <w:tcW w:w="3118" w:type="dxa"/>
          </w:tcPr>
          <w:p>
            <w:pPr>
              <w:pStyle w:val="nTable"/>
              <w:spacing w:after="40"/>
              <w:rPr>
                <w:del w:id="441" w:author="Master Repository Process" w:date="2021-08-28T19:56:00Z"/>
                <w:b/>
                <w:sz w:val="19"/>
              </w:rPr>
            </w:pPr>
            <w:del w:id="442" w:author="Master Repository Process" w:date="2021-08-28T19:56:00Z">
              <w:r>
                <w:rPr>
                  <w:b/>
                  <w:sz w:val="19"/>
                </w:rPr>
                <w:delText>Citation</w:delText>
              </w:r>
            </w:del>
          </w:p>
        </w:tc>
        <w:tc>
          <w:tcPr>
            <w:tcW w:w="1276" w:type="dxa"/>
          </w:tcPr>
          <w:p>
            <w:pPr>
              <w:pStyle w:val="nTable"/>
              <w:spacing w:after="40"/>
              <w:rPr>
                <w:del w:id="443" w:author="Master Repository Process" w:date="2021-08-28T19:56:00Z"/>
                <w:b/>
                <w:sz w:val="19"/>
              </w:rPr>
            </w:pPr>
            <w:del w:id="444" w:author="Master Repository Process" w:date="2021-08-28T19:56:00Z">
              <w:r>
                <w:rPr>
                  <w:b/>
                  <w:sz w:val="19"/>
                </w:rPr>
                <w:delText>Gazettal</w:delText>
              </w:r>
            </w:del>
          </w:p>
        </w:tc>
        <w:tc>
          <w:tcPr>
            <w:tcW w:w="2693" w:type="dxa"/>
          </w:tcPr>
          <w:p>
            <w:pPr>
              <w:pStyle w:val="nTable"/>
              <w:spacing w:after="40"/>
              <w:rPr>
                <w:del w:id="445" w:author="Master Repository Process" w:date="2021-08-28T19:56:00Z"/>
                <w:b/>
                <w:sz w:val="19"/>
              </w:rPr>
            </w:pPr>
            <w:del w:id="446" w:author="Master Repository Process" w:date="2021-08-28T19:56:00Z">
              <w:r>
                <w:rPr>
                  <w:b/>
                  <w:sz w:val="19"/>
                </w:rPr>
                <w:delText>Commencement</w:delText>
              </w:r>
            </w:del>
          </w:p>
        </w:tc>
      </w:tr>
      <w:tr>
        <w:trPr>
          <w:del w:id="447" w:author="Master Repository Process" w:date="2021-08-28T19:56:00Z"/>
        </w:trPr>
        <w:tc>
          <w:tcPr>
            <w:tcW w:w="3118" w:type="dxa"/>
            <w:tcBorders>
              <w:top w:val="nil"/>
              <w:bottom w:val="single" w:sz="4" w:space="0" w:color="auto"/>
            </w:tcBorders>
          </w:tcPr>
          <w:p>
            <w:pPr>
              <w:pStyle w:val="nTable"/>
              <w:spacing w:after="40"/>
              <w:rPr>
                <w:del w:id="448" w:author="Master Repository Process" w:date="2021-08-28T19:56:00Z"/>
                <w:i/>
                <w:sz w:val="19"/>
                <w:vertAlign w:val="superscript"/>
              </w:rPr>
            </w:pPr>
            <w:del w:id="449" w:author="Master Repository Process" w:date="2021-08-28T19:56:00Z">
              <w:r>
                <w:rPr>
                  <w:i/>
                  <w:sz w:val="19"/>
                </w:rPr>
                <w:delText>Juries Amendment Regulations 2011 </w:delText>
              </w:r>
              <w:r>
                <w:rPr>
                  <w:sz w:val="19"/>
                </w:rPr>
                <w:delText xml:space="preserve"> r. 5</w:delText>
              </w:r>
              <w:r>
                <w:rPr>
                  <w:sz w:val="19"/>
                </w:rPr>
                <w:noBreakHyphen/>
                <w:delText>7 </w:delText>
              </w:r>
              <w:r>
                <w:rPr>
                  <w:sz w:val="19"/>
                  <w:vertAlign w:val="superscript"/>
                </w:rPr>
                <w:delText>2</w:delText>
              </w:r>
            </w:del>
          </w:p>
        </w:tc>
        <w:tc>
          <w:tcPr>
            <w:tcW w:w="1276" w:type="dxa"/>
            <w:tcBorders>
              <w:top w:val="nil"/>
              <w:bottom w:val="single" w:sz="4" w:space="0" w:color="auto"/>
            </w:tcBorders>
          </w:tcPr>
          <w:p>
            <w:pPr>
              <w:pStyle w:val="nTable"/>
              <w:spacing w:after="40"/>
              <w:rPr>
                <w:del w:id="450" w:author="Master Repository Process" w:date="2021-08-28T19:56:00Z"/>
                <w:sz w:val="19"/>
              </w:rPr>
            </w:pPr>
            <w:del w:id="451" w:author="Master Repository Process" w:date="2021-08-28T19:56:00Z">
              <w:r>
                <w:rPr>
                  <w:sz w:val="19"/>
                </w:rPr>
                <w:delText>30 Jun 2011 p. 2615</w:delText>
              </w:r>
              <w:r>
                <w:rPr>
                  <w:sz w:val="19"/>
                </w:rPr>
                <w:noBreakHyphen/>
                <w:delText>20</w:delText>
              </w:r>
            </w:del>
          </w:p>
        </w:tc>
        <w:tc>
          <w:tcPr>
            <w:tcW w:w="2693" w:type="dxa"/>
            <w:tcBorders>
              <w:top w:val="nil"/>
              <w:bottom w:val="single" w:sz="4" w:space="0" w:color="auto"/>
            </w:tcBorders>
          </w:tcPr>
          <w:p>
            <w:pPr>
              <w:pStyle w:val="nTable"/>
              <w:spacing w:after="40"/>
              <w:rPr>
                <w:del w:id="452" w:author="Master Repository Process" w:date="2021-08-28T19:56:00Z"/>
                <w:sz w:val="19"/>
              </w:rPr>
            </w:pPr>
            <w:del w:id="453" w:author="Master Repository Process" w:date="2021-08-28T19:56:00Z">
              <w:r>
                <w:rPr>
                  <w:snapToGrid w:val="0"/>
                  <w:spacing w:val="-2"/>
                  <w:sz w:val="19"/>
                  <w:lang w:val="en-US"/>
                </w:rPr>
                <w:delText xml:space="preserve">On commencement of the </w:delText>
              </w:r>
              <w:r>
                <w:rPr>
                  <w:i/>
                  <w:snapToGrid w:val="0"/>
                  <w:spacing w:val="-2"/>
                  <w:sz w:val="19"/>
                  <w:lang w:val="en-US"/>
                </w:rPr>
                <w:delText xml:space="preserve">Juries Legislation Amendment Act 2011 </w:delText>
              </w:r>
              <w:r>
                <w:rPr>
                  <w:snapToGrid w:val="0"/>
                  <w:spacing w:val="-2"/>
                  <w:sz w:val="19"/>
                  <w:lang w:val="en-US"/>
                </w:rPr>
                <w:delText>s. 43 (see r. 2(c))</w:delText>
              </w:r>
            </w:del>
          </w:p>
        </w:tc>
      </w:tr>
    </w:tbl>
    <w:p>
      <w:pPr>
        <w:pStyle w:val="nSubsection"/>
        <w:keepLines/>
        <w:spacing w:before="60"/>
        <w:rPr>
          <w:del w:id="454" w:author="Master Repository Process" w:date="2021-08-28T19:56:00Z"/>
          <w:snapToGrid w:val="0"/>
        </w:rPr>
      </w:pPr>
      <w:del w:id="455" w:author="Master Repository Process" w:date="2021-08-28T19:5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Juries Amendment Regulations 2011</w:delText>
        </w:r>
        <w:r>
          <w:rPr>
            <w:snapToGrid w:val="0"/>
          </w:rPr>
          <w:delText xml:space="preserve"> r. 5</w:delText>
        </w:r>
        <w:r>
          <w:rPr>
            <w:snapToGrid w:val="0"/>
          </w:rPr>
          <w:noBreakHyphen/>
          <w:delText>7 had not come into operation.  They read as follows:</w:delText>
        </w:r>
      </w:del>
    </w:p>
    <w:p>
      <w:pPr>
        <w:pStyle w:val="BlankOpen"/>
        <w:rPr>
          <w:del w:id="456" w:author="Master Repository Process" w:date="2021-08-28T19:56:00Z"/>
          <w:snapToGrid w:val="0"/>
        </w:rPr>
      </w:pPr>
    </w:p>
    <w:p>
      <w:pPr>
        <w:pStyle w:val="nzHeading5"/>
        <w:rPr>
          <w:del w:id="457" w:author="Master Repository Process" w:date="2021-08-28T19:56:00Z"/>
        </w:rPr>
      </w:pPr>
      <w:del w:id="458" w:author="Master Repository Process" w:date="2021-08-28T19:56:00Z">
        <w:r>
          <w:rPr>
            <w:rStyle w:val="CharSectno"/>
          </w:rPr>
          <w:delText>5</w:delText>
        </w:r>
        <w:r>
          <w:delText>.</w:delText>
        </w:r>
        <w:r>
          <w:tab/>
          <w:delText>Regulation 4 amended</w:delText>
        </w:r>
      </w:del>
    </w:p>
    <w:p>
      <w:pPr>
        <w:pStyle w:val="nzSubsection"/>
        <w:rPr>
          <w:del w:id="459" w:author="Master Repository Process" w:date="2021-08-28T19:56:00Z"/>
        </w:rPr>
      </w:pPr>
      <w:del w:id="460" w:author="Master Repository Process" w:date="2021-08-28T19:56:00Z">
        <w:r>
          <w:tab/>
        </w:r>
        <w:r>
          <w:tab/>
          <w:delText>In regulation 4(1) delete “section 58B(5) and (6)” and insert:</w:delText>
        </w:r>
      </w:del>
    </w:p>
    <w:p>
      <w:pPr>
        <w:pStyle w:val="BlankOpen"/>
        <w:rPr>
          <w:del w:id="461" w:author="Master Repository Process" w:date="2021-08-28T19:56:00Z"/>
        </w:rPr>
      </w:pPr>
    </w:p>
    <w:p>
      <w:pPr>
        <w:pStyle w:val="nzSubsection"/>
        <w:rPr>
          <w:del w:id="462" w:author="Master Repository Process" w:date="2021-08-28T19:56:00Z"/>
        </w:rPr>
      </w:pPr>
      <w:del w:id="463" w:author="Master Repository Process" w:date="2021-08-28T19:56:00Z">
        <w:r>
          <w:tab/>
        </w:r>
        <w:r>
          <w:tab/>
          <w:delText>section 58B(4) and (5)</w:delText>
        </w:r>
      </w:del>
    </w:p>
    <w:p>
      <w:pPr>
        <w:pStyle w:val="BlankClose"/>
        <w:rPr>
          <w:del w:id="464" w:author="Master Repository Process" w:date="2021-08-28T19:56:00Z"/>
        </w:rPr>
      </w:pPr>
    </w:p>
    <w:p>
      <w:pPr>
        <w:pStyle w:val="nzHeading5"/>
        <w:rPr>
          <w:del w:id="465" w:author="Master Repository Process" w:date="2021-08-28T19:56:00Z"/>
        </w:rPr>
      </w:pPr>
      <w:del w:id="466" w:author="Master Repository Process" w:date="2021-08-28T19:56:00Z">
        <w:r>
          <w:rPr>
            <w:rStyle w:val="CharSectno"/>
          </w:rPr>
          <w:delText>6</w:delText>
        </w:r>
        <w:r>
          <w:delText>.</w:delText>
        </w:r>
        <w:r>
          <w:tab/>
          <w:delText>Regulation 6 amended</w:delText>
        </w:r>
      </w:del>
    </w:p>
    <w:p>
      <w:pPr>
        <w:pStyle w:val="nzSubsection"/>
        <w:rPr>
          <w:del w:id="467" w:author="Master Repository Process" w:date="2021-08-28T19:56:00Z"/>
        </w:rPr>
      </w:pPr>
      <w:del w:id="468" w:author="Master Repository Process" w:date="2021-08-28T19:56:00Z">
        <w:r>
          <w:tab/>
        </w:r>
        <w:r>
          <w:tab/>
          <w:delText>In regulation 6 delete “section 58B(4)” and insert:</w:delText>
        </w:r>
      </w:del>
    </w:p>
    <w:p>
      <w:pPr>
        <w:pStyle w:val="BlankOpen"/>
        <w:rPr>
          <w:del w:id="469" w:author="Master Repository Process" w:date="2021-08-28T19:56:00Z"/>
        </w:rPr>
      </w:pPr>
    </w:p>
    <w:p>
      <w:pPr>
        <w:pStyle w:val="nzSubsection"/>
        <w:rPr>
          <w:del w:id="470" w:author="Master Repository Process" w:date="2021-08-28T19:56:00Z"/>
        </w:rPr>
      </w:pPr>
      <w:del w:id="471" w:author="Master Repository Process" w:date="2021-08-28T19:56:00Z">
        <w:r>
          <w:tab/>
        </w:r>
        <w:r>
          <w:tab/>
          <w:delText>section 58B(3)</w:delText>
        </w:r>
      </w:del>
    </w:p>
    <w:p>
      <w:pPr>
        <w:pStyle w:val="BlankClose"/>
        <w:rPr>
          <w:del w:id="472" w:author="Master Repository Process" w:date="2021-08-28T19:56:00Z"/>
        </w:rPr>
      </w:pPr>
    </w:p>
    <w:p>
      <w:pPr>
        <w:pStyle w:val="nzHeading5"/>
        <w:rPr>
          <w:del w:id="473" w:author="Master Repository Process" w:date="2021-08-28T19:56:00Z"/>
        </w:rPr>
      </w:pPr>
      <w:del w:id="474" w:author="Master Repository Process" w:date="2021-08-28T19:56:00Z">
        <w:r>
          <w:rPr>
            <w:rStyle w:val="CharSectno"/>
          </w:rPr>
          <w:delText>7</w:delText>
        </w:r>
        <w:r>
          <w:delText>.</w:delText>
        </w:r>
        <w:r>
          <w:tab/>
          <w:delText>Regulation 8 amended</w:delText>
        </w:r>
      </w:del>
    </w:p>
    <w:p>
      <w:pPr>
        <w:pStyle w:val="nzSubsection"/>
        <w:rPr>
          <w:del w:id="475" w:author="Master Repository Process" w:date="2021-08-28T19:56:00Z"/>
        </w:rPr>
      </w:pPr>
      <w:del w:id="476" w:author="Master Repository Process" w:date="2021-08-28T19:56:00Z">
        <w:r>
          <w:tab/>
        </w:r>
        <w:r>
          <w:tab/>
          <w:delText>In regulation 8(1) delete “section 58B(4)” and insert:</w:delText>
        </w:r>
      </w:del>
    </w:p>
    <w:p>
      <w:pPr>
        <w:pStyle w:val="BlankOpen"/>
        <w:rPr>
          <w:del w:id="477" w:author="Master Repository Process" w:date="2021-08-28T19:56:00Z"/>
        </w:rPr>
      </w:pPr>
    </w:p>
    <w:p>
      <w:pPr>
        <w:pStyle w:val="nzSubsection"/>
        <w:rPr>
          <w:del w:id="478" w:author="Master Repository Process" w:date="2021-08-28T19:56:00Z"/>
        </w:rPr>
      </w:pPr>
      <w:del w:id="479" w:author="Master Repository Process" w:date="2021-08-28T19:56:00Z">
        <w:r>
          <w:tab/>
        </w:r>
        <w:r>
          <w:tab/>
          <w:delText>section 58B(3)</w:delText>
        </w:r>
      </w:del>
    </w:p>
    <w:p>
      <w:pPr>
        <w:pStyle w:val="BlankOpen"/>
        <w:rPr>
          <w:del w:id="480" w:author="Master Repository Process" w:date="2021-08-28T19:56:00Z"/>
          <w:snapToGrid w:val="0"/>
        </w:rPr>
      </w:pPr>
    </w:p>
    <w:p>
      <w:pPr>
        <w:pStyle w:val="BlankOpen"/>
        <w:rPr>
          <w:del w:id="481" w:author="Master Repository Process" w:date="2021-08-28T19:56:00Z"/>
          <w:snapToGrid w:val="0"/>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Regulations 2008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Regulations 2008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Regulations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Fees, allowances and expenses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Regulations 2008</w:t>
            </w:r>
          </w:fldSimple>
        </w:p>
      </w:tc>
    </w:tr>
    <w:tr>
      <w:tc>
        <w:tcPr>
          <w:tcW w:w="5715" w:type="dxa"/>
        </w:tcPr>
        <w:p>
          <w:pPr>
            <w:pStyle w:val="HeaderTextRight"/>
          </w:pPr>
          <w:fldSimple w:instr=" styleref CharPartText ">
            <w:r>
              <w:rPr>
                <w:noProof/>
              </w:rPr>
              <w:t>Fees, allowances and expenses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FE4F3A"/>
    <w:multiLevelType w:val="hybridMultilevel"/>
    <w:tmpl w:val="4A5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9230D4"/>
    <w:multiLevelType w:val="hybridMultilevel"/>
    <w:tmpl w:val="06E8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4"/>
  </w:num>
  <w:num w:numId="16">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DC93BA-5987-4CF8-BC19-4A29971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10352</Characters>
  <Application>Microsoft Office Word</Application>
  <DocSecurity>0</DocSecurity>
  <Lines>356</Lines>
  <Paragraphs>239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
      <vt:lpstr>Western Australia</vt:lpstr>
      <vt:lpstr>    Part 1 — Preliminary</vt:lpstr>
      <vt:lpstr>    Part 2A — Jury Pools</vt:lpstr>
      <vt:lpstr>    Part 2 — Payments for juries in civil trials</vt:lpstr>
      <vt:lpstr>    Part 3 — Fees, allowances and expenses</vt:lpstr>
      <vt:lpstr>    Part 4 — Infringement notices</vt:lpstr>
      <vt:lpstr>    Schedule 1 — Forms concerning jury pools</vt:lpstr>
      <vt:lpstr>    Schedule 2 — Prescribed offences and modified penalties</vt:lpstr>
      <vt:lpstr>    Schedule 3 — Forms concerning prescribed offences</vt:lpstr>
      <vt:lpstr>    Notes</vt:lpstr>
    </vt:vector>
  </TitlesOfParts>
  <Manager/>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00-b0-03 - 00-c0-02</dc:title>
  <dc:subject/>
  <dc:creator/>
  <cp:keywords/>
  <dc:description/>
  <cp:lastModifiedBy>Master Repository Process</cp:lastModifiedBy>
  <cp:revision>2</cp:revision>
  <cp:lastPrinted>2008-09-15T00:27:00Z</cp:lastPrinted>
  <dcterms:created xsi:type="dcterms:W3CDTF">2021-08-28T11:56:00Z</dcterms:created>
  <dcterms:modified xsi:type="dcterms:W3CDTF">2021-08-28T11:56:00Z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20111028</vt:lpwstr>
  </property>
  <property fmtid="{D5CDD505-2E9C-101B-9397-08002B2CF9AE}" pid="4" name="OwlsUID">
    <vt:i4>40269</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01 Jul 2011</vt:lpwstr>
  </property>
  <property fmtid="{D5CDD505-2E9C-101B-9397-08002B2CF9AE}" pid="8" name="ToSuffix">
    <vt:lpwstr>00-c0-02</vt:lpwstr>
  </property>
  <property fmtid="{D5CDD505-2E9C-101B-9397-08002B2CF9AE}" pid="9" name="ToAsAtDate">
    <vt:lpwstr>28 Oct 2011</vt:lpwstr>
  </property>
</Properties>
</file>