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2011</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28 Oct 2011</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31343"/>
      <w:bookmarkStart w:id="181" w:name="_Toc95034909"/>
      <w:bookmarkStart w:id="182" w:name="_Toc95118590"/>
      <w:bookmarkStart w:id="183" w:name="_Toc95118783"/>
      <w:bookmarkStart w:id="184" w:name="_Toc95122913"/>
      <w:bookmarkStart w:id="185" w:name="_Toc95197828"/>
      <w:bookmarkStart w:id="186" w:name="_Toc95199451"/>
      <w:bookmarkStart w:id="187" w:name="_Toc95288084"/>
      <w:bookmarkStart w:id="188" w:name="_Toc95288281"/>
      <w:bookmarkStart w:id="189" w:name="_Toc95296095"/>
      <w:bookmarkStart w:id="190" w:name="_Toc95298392"/>
      <w:bookmarkStart w:id="191" w:name="_Toc95298593"/>
      <w:bookmarkStart w:id="192" w:name="_Toc95298794"/>
      <w:bookmarkStart w:id="193" w:name="_Toc95298994"/>
      <w:bookmarkStart w:id="194" w:name="_Toc95299598"/>
      <w:bookmarkStart w:id="195" w:name="_Toc95365782"/>
      <w:bookmarkStart w:id="196" w:name="_Toc95367150"/>
      <w:bookmarkStart w:id="197" w:name="_Toc95367350"/>
      <w:bookmarkStart w:id="198" w:name="_Toc95369790"/>
      <w:bookmarkStart w:id="199" w:name="_Toc95370682"/>
      <w:bookmarkStart w:id="200" w:name="_Toc95371283"/>
      <w:bookmarkStart w:id="201" w:name="_Toc95371514"/>
      <w:bookmarkStart w:id="202" w:name="_Toc95383308"/>
      <w:bookmarkStart w:id="203" w:name="_Toc95553910"/>
      <w:bookmarkStart w:id="204" w:name="_Toc95557506"/>
      <w:bookmarkStart w:id="205" w:name="_Toc95558125"/>
      <w:bookmarkStart w:id="206" w:name="_Toc95558559"/>
      <w:bookmarkStart w:id="207" w:name="_Toc95725556"/>
      <w:bookmarkStart w:id="208" w:name="_Toc95733648"/>
      <w:bookmarkStart w:id="209" w:name="_Toc95793849"/>
      <w:bookmarkStart w:id="210" w:name="_Toc95805562"/>
      <w:bookmarkStart w:id="211" w:name="_Toc95809482"/>
      <w:bookmarkStart w:id="212" w:name="_Toc95891946"/>
      <w:bookmarkStart w:id="213" w:name="_Toc96829463"/>
      <w:bookmarkStart w:id="214" w:name="_Toc98036152"/>
      <w:bookmarkStart w:id="215" w:name="_Toc98133581"/>
      <w:bookmarkStart w:id="216" w:name="_Toc98144394"/>
      <w:bookmarkStart w:id="217" w:name="_Toc98211386"/>
      <w:bookmarkStart w:id="218" w:name="_Toc98219279"/>
      <w:bookmarkStart w:id="219" w:name="_Toc98226567"/>
      <w:bookmarkStart w:id="220" w:name="_Toc98229553"/>
      <w:bookmarkStart w:id="221" w:name="_Toc98229880"/>
      <w:bookmarkStart w:id="222" w:name="_Toc98230075"/>
      <w:bookmarkStart w:id="223" w:name="_Toc98297931"/>
      <w:bookmarkStart w:id="224" w:name="_Toc98298545"/>
      <w:bookmarkStart w:id="225" w:name="_Toc98298876"/>
      <w:bookmarkStart w:id="226" w:name="_Toc98303280"/>
      <w:bookmarkStart w:id="227" w:name="_Toc98310223"/>
      <w:bookmarkStart w:id="228" w:name="_Toc98313700"/>
      <w:bookmarkStart w:id="229" w:name="_Toc98319624"/>
      <w:bookmarkStart w:id="230" w:name="_Toc98834007"/>
      <w:bookmarkStart w:id="231" w:name="_Toc98837021"/>
      <w:bookmarkStart w:id="232" w:name="_Toc98842814"/>
      <w:bookmarkStart w:id="233" w:name="_Toc98901600"/>
      <w:bookmarkStart w:id="234" w:name="_Toc98902894"/>
      <w:bookmarkStart w:id="235" w:name="_Toc99253376"/>
      <w:bookmarkStart w:id="236" w:name="_Toc99253574"/>
      <w:bookmarkStart w:id="237" w:name="_Toc99254829"/>
      <w:bookmarkStart w:id="238" w:name="_Toc99255167"/>
      <w:bookmarkStart w:id="239" w:name="_Toc99269034"/>
      <w:bookmarkStart w:id="240" w:name="_Toc99269232"/>
      <w:bookmarkStart w:id="241" w:name="_Toc99339061"/>
      <w:bookmarkStart w:id="242" w:name="_Toc99350315"/>
      <w:bookmarkStart w:id="243" w:name="_Toc99431018"/>
      <w:bookmarkStart w:id="244" w:name="_Toc99431774"/>
      <w:bookmarkStart w:id="245" w:name="_Toc100049219"/>
      <w:bookmarkStart w:id="246" w:name="_Toc100117778"/>
      <w:bookmarkStart w:id="247" w:name="_Toc100370382"/>
      <w:bookmarkStart w:id="248" w:name="_Toc100465819"/>
      <w:bookmarkStart w:id="249" w:name="_Toc100468108"/>
      <w:bookmarkStart w:id="250" w:name="_Toc100469733"/>
      <w:bookmarkStart w:id="251" w:name="_Toc100546353"/>
      <w:bookmarkStart w:id="252" w:name="_Toc100549691"/>
      <w:bookmarkStart w:id="253" w:name="_Toc100555897"/>
      <w:bookmarkStart w:id="254" w:name="_Toc100561343"/>
      <w:bookmarkStart w:id="255" w:name="_Toc100566292"/>
      <w:bookmarkStart w:id="256" w:name="_Toc100629412"/>
      <w:bookmarkStart w:id="257" w:name="_Toc100629663"/>
      <w:bookmarkStart w:id="258" w:name="_Toc100630051"/>
      <w:bookmarkStart w:id="259" w:name="_Toc100630232"/>
      <w:bookmarkStart w:id="260" w:name="_Toc100630410"/>
      <w:bookmarkStart w:id="261" w:name="_Toc100631253"/>
      <w:bookmarkStart w:id="262" w:name="_Toc100631889"/>
      <w:bookmarkStart w:id="263" w:name="_Toc100634223"/>
      <w:bookmarkStart w:id="264" w:name="_Toc100635055"/>
      <w:bookmarkStart w:id="265" w:name="_Toc100635437"/>
      <w:bookmarkStart w:id="266" w:name="_Toc100644223"/>
      <w:bookmarkStart w:id="267" w:name="_Toc100644397"/>
      <w:bookmarkStart w:id="268" w:name="_Toc100717948"/>
      <w:bookmarkStart w:id="269" w:name="_Toc100722332"/>
      <w:bookmarkStart w:id="270" w:name="_Toc100723637"/>
      <w:bookmarkStart w:id="271" w:name="_Toc100724071"/>
      <w:bookmarkStart w:id="272" w:name="_Toc100724345"/>
      <w:bookmarkStart w:id="273" w:name="_Toc101584706"/>
      <w:bookmarkStart w:id="274" w:name="_Toc101674546"/>
      <w:bookmarkStart w:id="275" w:name="_Toc101675251"/>
      <w:bookmarkStart w:id="276" w:name="_Toc101675898"/>
      <w:bookmarkStart w:id="277" w:name="_Toc102452740"/>
      <w:bookmarkStart w:id="278" w:name="_Toc102452968"/>
      <w:bookmarkStart w:id="279" w:name="_Toc175644481"/>
      <w:bookmarkStart w:id="280" w:name="_Toc175644653"/>
      <w:bookmarkStart w:id="281" w:name="_Toc175646243"/>
      <w:bookmarkStart w:id="282" w:name="_Toc175720862"/>
      <w:bookmarkStart w:id="283" w:name="_Toc200255301"/>
      <w:bookmarkStart w:id="284" w:name="_Toc207769285"/>
      <w:bookmarkStart w:id="285" w:name="_Toc230493808"/>
      <w:bookmarkStart w:id="286" w:name="_Toc230493996"/>
      <w:bookmarkStart w:id="287" w:name="_Toc233685955"/>
      <w:bookmarkStart w:id="288" w:name="_Toc235432083"/>
      <w:bookmarkStart w:id="289" w:name="_Toc237058101"/>
      <w:bookmarkStart w:id="290" w:name="_Toc237674290"/>
      <w:bookmarkStart w:id="291" w:name="_Toc265751563"/>
      <w:bookmarkStart w:id="292" w:name="_Toc290385378"/>
      <w:bookmarkStart w:id="293" w:name="_Toc293649306"/>
      <w:r>
        <w:rPr>
          <w:rStyle w:val="CharPartNo"/>
        </w:rPr>
        <w:t>P</w:t>
      </w:r>
      <w:bookmarkStart w:id="294" w:name="_GoBack"/>
      <w:bookmarkEnd w:id="29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spacing w:before="180"/>
      </w:pPr>
      <w:bookmarkStart w:id="295" w:name="_Toc423332722"/>
      <w:bookmarkStart w:id="296" w:name="_Toc425219441"/>
      <w:bookmarkStart w:id="297" w:name="_Toc426249308"/>
      <w:bookmarkStart w:id="298" w:name="_Toc449924704"/>
      <w:bookmarkStart w:id="299" w:name="_Toc449947722"/>
      <w:bookmarkStart w:id="300" w:name="_Toc454185713"/>
      <w:bookmarkStart w:id="301" w:name="_Toc101675899"/>
      <w:bookmarkStart w:id="302" w:name="_Toc102452969"/>
      <w:bookmarkStart w:id="303" w:name="_Toc293649307"/>
      <w:r>
        <w:rPr>
          <w:rStyle w:val="CharSectno"/>
        </w:rPr>
        <w:t>1</w:t>
      </w:r>
      <w:r>
        <w:t>.</w:t>
      </w:r>
      <w:r>
        <w:tab/>
        <w:t>Citation</w:t>
      </w:r>
      <w:bookmarkEnd w:id="295"/>
      <w:bookmarkEnd w:id="296"/>
      <w:bookmarkEnd w:id="297"/>
      <w:bookmarkEnd w:id="298"/>
      <w:bookmarkEnd w:id="299"/>
      <w:bookmarkEnd w:id="300"/>
      <w:bookmarkEnd w:id="301"/>
      <w:bookmarkEnd w:id="302"/>
      <w:bookmarkEnd w:id="303"/>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180"/>
      </w:pPr>
      <w:bookmarkStart w:id="304" w:name="_Toc423332723"/>
      <w:bookmarkStart w:id="305" w:name="_Toc425219442"/>
      <w:bookmarkStart w:id="306" w:name="_Toc426249309"/>
      <w:bookmarkStart w:id="307" w:name="_Toc449924705"/>
      <w:bookmarkStart w:id="308" w:name="_Toc449947723"/>
      <w:bookmarkStart w:id="309" w:name="_Toc454185714"/>
      <w:bookmarkStart w:id="310" w:name="_Toc101675900"/>
      <w:bookmarkStart w:id="311" w:name="_Toc102452970"/>
      <w:bookmarkStart w:id="312" w:name="_Toc293649308"/>
      <w:r>
        <w:rPr>
          <w:rStyle w:val="CharSectno"/>
        </w:rPr>
        <w:t>2</w:t>
      </w:r>
      <w:r>
        <w:t>.</w:t>
      </w:r>
      <w:r>
        <w:tab/>
        <w:t>Commencement</w:t>
      </w:r>
      <w:bookmarkEnd w:id="304"/>
      <w:bookmarkEnd w:id="305"/>
      <w:bookmarkEnd w:id="306"/>
      <w:bookmarkEnd w:id="307"/>
      <w:bookmarkEnd w:id="308"/>
      <w:bookmarkEnd w:id="309"/>
      <w:bookmarkEnd w:id="310"/>
      <w:bookmarkEnd w:id="311"/>
      <w:bookmarkEnd w:id="312"/>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180"/>
        <w:rPr>
          <w:i/>
          <w:iCs/>
        </w:rPr>
      </w:pPr>
      <w:bookmarkStart w:id="313" w:name="_Toc101675901"/>
      <w:bookmarkStart w:id="314" w:name="_Toc102452971"/>
      <w:bookmarkStart w:id="315" w:name="_Toc293649309"/>
      <w:r>
        <w:rPr>
          <w:rStyle w:val="CharSectno"/>
        </w:rPr>
        <w:t>3</w:t>
      </w:r>
      <w:r>
        <w:t>.</w:t>
      </w:r>
      <w:r>
        <w:tab/>
        <w:t xml:space="preserve">These rules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bookmarkEnd w:id="313"/>
      <w:bookmarkEnd w:id="314"/>
      <w:bookmarkEnd w:id="315"/>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180"/>
      </w:pPr>
      <w:bookmarkStart w:id="316" w:name="_Toc101675902"/>
      <w:bookmarkStart w:id="317" w:name="_Toc102452972"/>
      <w:bookmarkStart w:id="318" w:name="_Toc293649310"/>
      <w:r>
        <w:rPr>
          <w:rStyle w:val="CharSectno"/>
        </w:rPr>
        <w:t>4</w:t>
      </w:r>
      <w:r>
        <w:t>.</w:t>
      </w:r>
      <w:r>
        <w:tab/>
        <w:t>Terms used</w:t>
      </w:r>
      <w:bookmarkEnd w:id="316"/>
      <w:bookmarkEnd w:id="317"/>
      <w:bookmarkEnd w:id="318"/>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19" w:name="_Toc87259763"/>
      <w:bookmarkStart w:id="320" w:name="_Toc87259862"/>
      <w:bookmarkStart w:id="321"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22" w:name="_Toc101675903"/>
      <w:bookmarkStart w:id="323" w:name="_Toc102452973"/>
      <w:bookmarkStart w:id="324" w:name="_Toc293649311"/>
      <w:bookmarkStart w:id="325" w:name="_Toc88039476"/>
      <w:bookmarkStart w:id="326" w:name="_Toc88278831"/>
      <w:bookmarkStart w:id="327" w:name="_Toc88293626"/>
      <w:bookmarkStart w:id="328" w:name="_Toc88293734"/>
      <w:bookmarkStart w:id="329" w:name="_Toc88455528"/>
      <w:bookmarkStart w:id="330" w:name="_Toc88533209"/>
      <w:bookmarkStart w:id="331" w:name="_Toc88618095"/>
      <w:bookmarkStart w:id="332" w:name="_Toc88620126"/>
      <w:bookmarkStart w:id="333" w:name="_Toc88886585"/>
      <w:bookmarkStart w:id="334" w:name="_Toc89056093"/>
      <w:bookmarkStart w:id="335" w:name="_Toc89149463"/>
      <w:bookmarkStart w:id="336" w:name="_Toc89149885"/>
      <w:bookmarkStart w:id="337" w:name="_Toc89150459"/>
      <w:bookmarkStart w:id="338" w:name="_Toc89163830"/>
      <w:bookmarkStart w:id="339" w:name="_Toc89224170"/>
      <w:bookmarkStart w:id="340" w:name="_Toc89224506"/>
      <w:bookmarkStart w:id="341" w:name="_Toc89250997"/>
      <w:bookmarkStart w:id="342" w:name="_Toc89493154"/>
      <w:bookmarkStart w:id="343" w:name="_Toc89593657"/>
      <w:bookmarkStart w:id="344" w:name="_Toc89659413"/>
      <w:bookmarkStart w:id="345" w:name="_Toc89679888"/>
      <w:bookmarkStart w:id="346" w:name="_Toc90174255"/>
      <w:bookmarkStart w:id="347" w:name="_Toc90183634"/>
      <w:bookmarkStart w:id="348" w:name="_Toc90200815"/>
      <w:bookmarkStart w:id="349" w:name="_Toc90201063"/>
      <w:bookmarkStart w:id="350" w:name="_Toc90285231"/>
      <w:bookmarkStart w:id="351" w:name="_Toc90287379"/>
      <w:bookmarkStart w:id="352" w:name="_Toc90357189"/>
      <w:bookmarkStart w:id="353" w:name="_Toc90360913"/>
      <w:bookmarkStart w:id="354" w:name="_Toc90361165"/>
      <w:bookmarkStart w:id="355" w:name="_Toc90365984"/>
      <w:bookmarkStart w:id="356" w:name="_Toc90368741"/>
      <w:bookmarkStart w:id="357" w:name="_Toc90369123"/>
      <w:bookmarkStart w:id="358" w:name="_Toc90372057"/>
      <w:bookmarkStart w:id="359" w:name="_Toc90372635"/>
      <w:bookmarkStart w:id="360" w:name="_Toc90373092"/>
      <w:bookmarkStart w:id="361" w:name="_Toc90373714"/>
      <w:bookmarkStart w:id="362" w:name="_Toc90374547"/>
      <w:bookmarkStart w:id="363" w:name="_Toc90457167"/>
      <w:bookmarkStart w:id="364" w:name="_Toc90457533"/>
      <w:bookmarkStart w:id="365" w:name="_Toc90458802"/>
      <w:bookmarkStart w:id="366" w:name="_Toc90711532"/>
      <w:bookmarkStart w:id="367" w:name="_Toc90719316"/>
      <w:bookmarkStart w:id="368" w:name="_Toc90781470"/>
      <w:bookmarkStart w:id="369" w:name="_Toc90781772"/>
      <w:bookmarkStart w:id="370" w:name="_Toc90787717"/>
      <w:bookmarkStart w:id="371" w:name="_Toc90803614"/>
      <w:bookmarkStart w:id="372" w:name="_Toc90804345"/>
      <w:bookmarkStart w:id="373" w:name="_Toc90804669"/>
      <w:bookmarkStart w:id="374" w:name="_Toc90868865"/>
      <w:bookmarkStart w:id="375" w:name="_Toc90880737"/>
      <w:bookmarkStart w:id="376" w:name="_Toc90892686"/>
      <w:bookmarkStart w:id="377" w:name="_Toc90893789"/>
      <w:bookmarkStart w:id="378" w:name="_Toc90960232"/>
      <w:bookmarkStart w:id="379" w:name="_Toc90962914"/>
      <w:bookmarkStart w:id="380" w:name="_Toc90964892"/>
      <w:bookmarkStart w:id="381" w:name="_Toc90971349"/>
      <w:bookmarkStart w:id="382" w:name="_Toc90973176"/>
      <w:bookmarkStart w:id="383" w:name="_Toc90974340"/>
      <w:bookmarkStart w:id="384" w:name="_Toc90975867"/>
      <w:bookmarkStart w:id="385" w:name="_Toc90977211"/>
      <w:bookmarkStart w:id="386" w:name="_Toc90978517"/>
      <w:bookmarkStart w:id="387" w:name="_Toc90979180"/>
      <w:bookmarkStart w:id="388" w:name="_Toc91046260"/>
      <w:bookmarkStart w:id="389" w:name="_Toc91046424"/>
      <w:bookmarkStart w:id="390" w:name="_Toc91387489"/>
      <w:bookmarkStart w:id="391" w:name="_Toc91388169"/>
      <w:bookmarkStart w:id="392" w:name="_Toc91390375"/>
      <w:bookmarkStart w:id="393" w:name="_Toc91392958"/>
      <w:bookmarkStart w:id="394" w:name="_Toc91395106"/>
      <w:bookmarkStart w:id="395" w:name="_Toc91407523"/>
      <w:bookmarkStart w:id="396" w:name="_Toc91408605"/>
      <w:bookmarkStart w:id="397" w:name="_Toc91408857"/>
      <w:bookmarkStart w:id="398" w:name="_Toc91409637"/>
      <w:bookmarkStart w:id="399" w:name="_Toc91410042"/>
      <w:bookmarkStart w:id="400" w:name="_Toc91410140"/>
      <w:bookmarkStart w:id="401" w:name="_Toc91496126"/>
      <w:bookmarkStart w:id="402" w:name="_Toc91499002"/>
      <w:bookmarkStart w:id="403" w:name="_Toc92618725"/>
      <w:bookmarkStart w:id="404" w:name="_Toc92694098"/>
      <w:bookmarkStart w:id="405" w:name="_Toc92774582"/>
      <w:bookmarkStart w:id="406" w:name="_Toc92777900"/>
      <w:bookmarkStart w:id="407" w:name="_Toc92794390"/>
      <w:bookmarkStart w:id="408" w:name="_Toc92854006"/>
      <w:bookmarkStart w:id="409" w:name="_Toc92867782"/>
      <w:bookmarkStart w:id="410" w:name="_Toc92873124"/>
      <w:bookmarkStart w:id="411" w:name="_Toc92874408"/>
      <w:bookmarkStart w:id="412" w:name="_Toc93112362"/>
      <w:bookmarkStart w:id="413" w:name="_Toc93217758"/>
      <w:bookmarkStart w:id="414" w:name="_Toc93286365"/>
      <w:bookmarkStart w:id="415" w:name="_Toc93308166"/>
      <w:bookmarkStart w:id="416" w:name="_Toc93312041"/>
      <w:bookmarkStart w:id="417" w:name="_Toc93313813"/>
      <w:bookmarkStart w:id="418" w:name="_Toc93371346"/>
      <w:bookmarkStart w:id="419" w:name="_Toc93371496"/>
      <w:bookmarkStart w:id="420" w:name="_Toc93371957"/>
      <w:bookmarkStart w:id="421" w:name="_Toc93372083"/>
      <w:bookmarkStart w:id="422" w:name="_Toc93372395"/>
      <w:bookmarkStart w:id="423" w:name="_Toc93396039"/>
      <w:bookmarkStart w:id="424" w:name="_Toc93399642"/>
      <w:bookmarkStart w:id="425" w:name="_Toc93399788"/>
      <w:bookmarkStart w:id="426" w:name="_Toc93400667"/>
      <w:bookmarkStart w:id="427" w:name="_Toc93463584"/>
      <w:bookmarkStart w:id="428" w:name="_Toc93476075"/>
      <w:bookmarkStart w:id="429" w:name="_Toc93481547"/>
      <w:bookmarkStart w:id="430" w:name="_Toc93483976"/>
      <w:bookmarkStart w:id="431" w:name="_Toc93484189"/>
      <w:bookmarkStart w:id="432" w:name="_Toc93484393"/>
      <w:bookmarkStart w:id="433" w:name="_Toc93484520"/>
      <w:bookmarkStart w:id="434" w:name="_Toc93485740"/>
      <w:bookmarkStart w:id="435" w:name="_Toc93732699"/>
      <w:bookmarkStart w:id="436" w:name="_Toc93734376"/>
      <w:bookmarkStart w:id="437" w:name="_Toc93734703"/>
      <w:bookmarkStart w:id="438" w:name="_Toc93823656"/>
      <w:bookmarkStart w:id="439" w:name="_Toc93903184"/>
      <w:bookmarkStart w:id="440" w:name="_Toc93987683"/>
      <w:bookmarkStart w:id="441" w:name="_Toc93988159"/>
      <w:bookmarkStart w:id="442" w:name="_Toc93988332"/>
      <w:bookmarkStart w:id="443" w:name="_Toc94074194"/>
      <w:bookmarkStart w:id="444" w:name="_Toc94080114"/>
      <w:bookmarkStart w:id="445" w:name="_Toc94083977"/>
      <w:bookmarkStart w:id="446" w:name="_Toc94085268"/>
      <w:bookmarkStart w:id="447" w:name="_Toc94087191"/>
      <w:bookmarkStart w:id="448" w:name="_Toc94090134"/>
      <w:bookmarkStart w:id="449" w:name="_Toc94090279"/>
      <w:bookmarkStart w:id="450" w:name="_Toc94091516"/>
      <w:bookmarkStart w:id="451" w:name="_Toc94328972"/>
      <w:bookmarkStart w:id="452" w:name="_Toc94331522"/>
      <w:bookmarkStart w:id="453" w:name="_Toc94335644"/>
      <w:bookmarkStart w:id="454" w:name="_Toc94350499"/>
      <w:bookmarkStart w:id="455" w:name="_Toc94419168"/>
      <w:bookmarkStart w:id="456" w:name="_Toc94424383"/>
      <w:bookmarkStart w:id="457" w:name="_Toc94432294"/>
      <w:bookmarkStart w:id="458" w:name="_Toc94581288"/>
      <w:bookmarkStart w:id="459" w:name="_Toc94581815"/>
      <w:bookmarkStart w:id="460" w:name="_Toc94581990"/>
      <w:bookmarkStart w:id="461" w:name="_Toc94582335"/>
      <w:bookmarkStart w:id="462" w:name="_Toc94582924"/>
      <w:bookmarkStart w:id="463" w:name="_Toc94583116"/>
      <w:bookmarkStart w:id="464" w:name="_Toc94583282"/>
      <w:bookmarkStart w:id="465" w:name="_Toc94583445"/>
      <w:bookmarkStart w:id="466" w:name="_Toc94583607"/>
      <w:bookmarkStart w:id="467" w:name="_Toc94583935"/>
      <w:bookmarkStart w:id="468" w:name="_Toc94594404"/>
      <w:bookmarkStart w:id="469" w:name="_Toc94594627"/>
      <w:bookmarkStart w:id="470" w:name="_Toc94597218"/>
      <w:bookmarkStart w:id="471" w:name="_Toc94607574"/>
      <w:bookmarkStart w:id="472" w:name="_Toc94607751"/>
      <w:bookmarkStart w:id="473" w:name="_Toc94667011"/>
      <w:bookmarkStart w:id="474" w:name="_Toc94667538"/>
      <w:bookmarkStart w:id="475" w:name="_Toc94668450"/>
      <w:bookmarkStart w:id="476" w:name="_Toc94668999"/>
      <w:bookmarkStart w:id="477" w:name="_Toc94669237"/>
      <w:bookmarkStart w:id="478" w:name="_Toc94669405"/>
      <w:bookmarkStart w:id="479" w:name="_Toc94669573"/>
      <w:bookmarkStart w:id="480" w:name="_Toc94683552"/>
      <w:bookmarkStart w:id="481" w:name="_Toc94691181"/>
      <w:bookmarkStart w:id="482" w:name="_Toc94693918"/>
      <w:bookmarkStart w:id="483" w:name="_Toc94694175"/>
      <w:bookmarkStart w:id="484" w:name="_Toc94694409"/>
      <w:bookmarkStart w:id="485" w:name="_Toc94930388"/>
      <w:bookmarkStart w:id="486" w:name="_Toc94931232"/>
      <w:bookmarkStart w:id="487" w:name="_Toc94936156"/>
      <w:bookmarkStart w:id="488" w:name="_Toc94952244"/>
      <w:bookmarkStart w:id="489" w:name="_Toc94953103"/>
      <w:bookmarkStart w:id="490" w:name="_Toc95019145"/>
      <w:bookmarkStart w:id="491" w:name="_Toc95031350"/>
      <w:bookmarkStart w:id="492" w:name="_Toc95034914"/>
      <w:bookmarkStart w:id="493" w:name="_Toc95118595"/>
      <w:bookmarkStart w:id="494" w:name="_Toc95118788"/>
      <w:bookmarkStart w:id="495" w:name="_Toc95122918"/>
      <w:bookmarkStart w:id="496" w:name="_Toc95197833"/>
      <w:bookmarkStart w:id="497" w:name="_Toc95199456"/>
      <w:bookmarkStart w:id="498" w:name="_Toc95288089"/>
      <w:bookmarkStart w:id="499" w:name="_Toc95288286"/>
      <w:bookmarkStart w:id="500" w:name="_Toc95296100"/>
      <w:bookmarkStart w:id="501" w:name="_Toc95298397"/>
      <w:bookmarkStart w:id="502" w:name="_Toc95298598"/>
      <w:bookmarkStart w:id="503" w:name="_Toc95298799"/>
      <w:bookmarkStart w:id="504" w:name="_Toc95298999"/>
      <w:bookmarkStart w:id="505" w:name="_Toc95299603"/>
      <w:bookmarkStart w:id="506" w:name="_Toc95365787"/>
      <w:bookmarkStart w:id="507" w:name="_Toc95367155"/>
      <w:bookmarkStart w:id="508" w:name="_Toc95367355"/>
      <w:bookmarkStart w:id="509" w:name="_Toc95369795"/>
      <w:bookmarkStart w:id="510" w:name="_Toc95370687"/>
      <w:bookmarkStart w:id="511" w:name="_Toc95371288"/>
      <w:bookmarkStart w:id="512" w:name="_Toc95371519"/>
      <w:bookmarkStart w:id="513" w:name="_Toc95383313"/>
      <w:bookmarkStart w:id="514" w:name="_Toc95553915"/>
      <w:bookmarkStart w:id="515" w:name="_Toc95557511"/>
      <w:bookmarkStart w:id="516" w:name="_Toc95558130"/>
      <w:bookmarkStart w:id="517" w:name="_Toc95558564"/>
      <w:bookmarkStart w:id="518" w:name="_Toc95725561"/>
      <w:bookmarkStart w:id="519" w:name="_Toc95733654"/>
      <w:bookmarkStart w:id="520" w:name="_Toc95793854"/>
      <w:bookmarkStart w:id="521" w:name="_Toc95805567"/>
      <w:bookmarkStart w:id="522" w:name="_Toc95809487"/>
      <w:bookmarkStart w:id="523" w:name="_Toc95891951"/>
      <w:bookmarkStart w:id="524" w:name="_Toc96829468"/>
      <w:bookmarkStart w:id="525" w:name="_Toc98036157"/>
      <w:bookmarkStart w:id="526" w:name="_Toc98133586"/>
      <w:bookmarkStart w:id="527" w:name="_Toc98144399"/>
      <w:bookmarkStart w:id="528" w:name="_Toc98211391"/>
      <w:bookmarkStart w:id="529" w:name="_Toc98219284"/>
      <w:bookmarkStart w:id="530" w:name="_Toc98226572"/>
      <w:bookmarkStart w:id="531" w:name="_Toc98229558"/>
      <w:bookmarkStart w:id="532" w:name="_Toc98229885"/>
      <w:bookmarkStart w:id="533" w:name="_Toc98230080"/>
      <w:bookmarkStart w:id="534" w:name="_Toc98297936"/>
      <w:bookmarkStart w:id="535" w:name="_Toc98298550"/>
      <w:bookmarkStart w:id="536" w:name="_Toc98298881"/>
      <w:bookmarkStart w:id="537" w:name="_Toc98303285"/>
      <w:bookmarkStart w:id="538" w:name="_Toc98310228"/>
      <w:bookmarkStart w:id="539" w:name="_Toc98313705"/>
      <w:bookmarkStart w:id="540" w:name="_Toc98319629"/>
      <w:bookmarkStart w:id="541" w:name="_Toc98834012"/>
      <w:bookmarkStart w:id="542" w:name="_Toc98837026"/>
      <w:bookmarkStart w:id="543" w:name="_Toc98842819"/>
      <w:bookmarkStart w:id="544" w:name="_Toc98901605"/>
      <w:bookmarkStart w:id="545" w:name="_Toc98902899"/>
      <w:bookmarkStart w:id="546" w:name="_Toc99253381"/>
      <w:bookmarkStart w:id="547" w:name="_Toc99253579"/>
      <w:bookmarkStart w:id="548" w:name="_Toc99254834"/>
      <w:bookmarkStart w:id="549" w:name="_Toc99255172"/>
      <w:bookmarkStart w:id="550" w:name="_Toc99269039"/>
      <w:bookmarkStart w:id="551" w:name="_Toc99269237"/>
      <w:bookmarkStart w:id="552" w:name="_Toc99339066"/>
      <w:bookmarkStart w:id="553" w:name="_Toc99350320"/>
      <w:bookmarkStart w:id="554" w:name="_Toc99431023"/>
      <w:bookmarkStart w:id="555" w:name="_Toc99431779"/>
      <w:bookmarkStart w:id="556" w:name="_Toc100049224"/>
      <w:bookmarkStart w:id="557" w:name="_Toc100117783"/>
      <w:bookmarkStart w:id="558" w:name="_Toc100370387"/>
      <w:bookmarkStart w:id="559" w:name="_Toc100465824"/>
      <w:bookmarkStart w:id="560" w:name="_Toc100468113"/>
      <w:bookmarkStart w:id="561" w:name="_Toc100469738"/>
      <w:bookmarkStart w:id="562" w:name="_Toc100546359"/>
      <w:r>
        <w:rPr>
          <w:rStyle w:val="CharSectno"/>
        </w:rPr>
        <w:t>5</w:t>
      </w:r>
      <w:r>
        <w:t>.</w:t>
      </w:r>
      <w:r>
        <w:tab/>
        <w:t>Application of these rules</w:t>
      </w:r>
      <w:bookmarkEnd w:id="322"/>
      <w:bookmarkEnd w:id="323"/>
      <w:bookmarkEnd w:id="324"/>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63" w:name="_Toc100549697"/>
      <w:bookmarkStart w:id="564" w:name="_Toc100555903"/>
      <w:bookmarkStart w:id="565" w:name="_Toc100561349"/>
      <w:bookmarkStart w:id="566" w:name="_Toc100566298"/>
      <w:bookmarkStart w:id="567" w:name="_Toc100629418"/>
      <w:bookmarkStart w:id="568" w:name="_Toc100629669"/>
      <w:bookmarkStart w:id="569" w:name="_Toc100630057"/>
      <w:bookmarkStart w:id="570" w:name="_Toc100630238"/>
      <w:bookmarkStart w:id="571" w:name="_Toc100630416"/>
      <w:bookmarkStart w:id="572" w:name="_Toc100631259"/>
      <w:bookmarkStart w:id="573" w:name="_Toc100631895"/>
      <w:bookmarkStart w:id="574" w:name="_Toc100634229"/>
      <w:bookmarkStart w:id="575" w:name="_Toc100635061"/>
      <w:bookmarkStart w:id="576" w:name="_Toc100635443"/>
      <w:bookmarkStart w:id="577" w:name="_Toc100644229"/>
      <w:bookmarkStart w:id="578" w:name="_Toc100644403"/>
      <w:bookmarkStart w:id="579" w:name="_Toc100717954"/>
      <w:bookmarkStart w:id="580" w:name="_Toc100722338"/>
      <w:bookmarkStart w:id="581" w:name="_Toc100723643"/>
      <w:bookmarkStart w:id="582" w:name="_Toc100724077"/>
      <w:bookmarkStart w:id="583" w:name="_Toc100724351"/>
      <w:bookmarkStart w:id="584" w:name="_Toc101584712"/>
      <w:bookmarkStart w:id="585" w:name="_Toc101674552"/>
      <w:bookmarkStart w:id="586" w:name="_Toc101675257"/>
      <w:bookmarkStart w:id="587" w:name="_Toc101675904"/>
      <w:bookmarkStart w:id="588" w:name="_Toc102452746"/>
      <w:bookmarkStart w:id="589" w:name="_Toc102452974"/>
      <w:bookmarkStart w:id="590" w:name="_Toc175644487"/>
      <w:bookmarkStart w:id="591" w:name="_Toc175644659"/>
      <w:bookmarkStart w:id="592" w:name="_Toc175646249"/>
      <w:bookmarkStart w:id="593" w:name="_Toc175720868"/>
      <w:bookmarkStart w:id="594" w:name="_Toc200255307"/>
      <w:bookmarkStart w:id="595" w:name="_Toc207769291"/>
      <w:bookmarkStart w:id="596" w:name="_Toc230493814"/>
      <w:bookmarkStart w:id="597" w:name="_Toc230494002"/>
      <w:bookmarkStart w:id="598" w:name="_Toc233685961"/>
      <w:bookmarkStart w:id="599" w:name="_Toc235432089"/>
      <w:bookmarkStart w:id="600" w:name="_Toc237058107"/>
      <w:bookmarkStart w:id="601" w:name="_Toc237674296"/>
      <w:bookmarkStart w:id="602" w:name="_Toc265751569"/>
      <w:bookmarkStart w:id="603" w:name="_Toc290385384"/>
      <w:bookmarkStart w:id="604" w:name="_Toc293649312"/>
      <w:r>
        <w:rPr>
          <w:rStyle w:val="CharPartNo"/>
        </w:rPr>
        <w:t>Part 2</w:t>
      </w:r>
      <w:r>
        <w:t> — </w:t>
      </w:r>
      <w:r>
        <w:rPr>
          <w:rStyle w:val="CharPartText"/>
        </w:rPr>
        <w:t>C</w:t>
      </w:r>
      <w:bookmarkEnd w:id="325"/>
      <w:bookmarkEnd w:id="326"/>
      <w:bookmarkEnd w:id="327"/>
      <w:r>
        <w:rPr>
          <w:rStyle w:val="CharPartText"/>
        </w:rPr>
        <w:t>laims generally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293649313"/>
      <w:bookmarkStart w:id="606" w:name="_Toc91499004"/>
      <w:bookmarkStart w:id="607" w:name="_Toc101675908"/>
      <w:bookmarkStart w:id="608" w:name="_Toc102452978"/>
      <w:bookmarkStart w:id="609" w:name="_Toc88620127"/>
      <w:bookmarkStart w:id="610" w:name="_Toc88886586"/>
      <w:bookmarkStart w:id="611" w:name="_Toc89056094"/>
      <w:bookmarkStart w:id="612" w:name="_Toc89149464"/>
      <w:bookmarkStart w:id="613" w:name="_Toc89149886"/>
      <w:bookmarkStart w:id="614" w:name="_Toc89150460"/>
      <w:bookmarkStart w:id="615" w:name="_Toc89163831"/>
      <w:bookmarkStart w:id="616" w:name="_Toc89224171"/>
      <w:bookmarkStart w:id="617" w:name="_Toc89224507"/>
      <w:bookmarkStart w:id="618" w:name="_Toc89250998"/>
      <w:bookmarkStart w:id="619" w:name="_Toc89493155"/>
      <w:bookmarkStart w:id="620" w:name="_Toc89593658"/>
      <w:bookmarkStart w:id="621" w:name="_Toc89659414"/>
      <w:bookmarkStart w:id="622" w:name="_Toc89679889"/>
      <w:bookmarkStart w:id="623" w:name="_Toc90174256"/>
      <w:bookmarkStart w:id="624" w:name="_Toc90183635"/>
      <w:bookmarkStart w:id="625" w:name="_Toc90200816"/>
      <w:bookmarkStart w:id="626" w:name="_Toc90201064"/>
      <w:bookmarkStart w:id="627" w:name="_Toc90285232"/>
      <w:bookmarkStart w:id="628" w:name="_Toc90287380"/>
      <w:bookmarkStart w:id="629" w:name="_Toc90357190"/>
      <w:bookmarkStart w:id="630" w:name="_Toc90360914"/>
      <w:bookmarkStart w:id="631" w:name="_Toc90361166"/>
      <w:bookmarkStart w:id="632" w:name="_Toc90365985"/>
      <w:bookmarkStart w:id="633" w:name="_Toc90368742"/>
      <w:bookmarkStart w:id="634" w:name="_Toc90369124"/>
      <w:r>
        <w:rPr>
          <w:rStyle w:val="CharSectno"/>
        </w:rPr>
        <w:t>6</w:t>
      </w:r>
      <w:r>
        <w:t>.</w:t>
      </w:r>
      <w:r>
        <w:tab/>
        <w:t>Application of this Part</w:t>
      </w:r>
      <w:bookmarkEnd w:id="605"/>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35" w:name="_Toc293649314"/>
      <w:r>
        <w:rPr>
          <w:rStyle w:val="CharSectno"/>
        </w:rPr>
        <w:t>7</w:t>
      </w:r>
      <w:r>
        <w:t>.</w:t>
      </w:r>
      <w:r>
        <w:tab/>
        <w:t>Making an originating claim</w:t>
      </w:r>
      <w:bookmarkEnd w:id="63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36" w:name="_Toc293649315"/>
      <w:r>
        <w:rPr>
          <w:rStyle w:val="CharSectno"/>
        </w:rPr>
        <w:t>8</w:t>
      </w:r>
      <w:r>
        <w:t>.</w:t>
      </w:r>
      <w:r>
        <w:tab/>
        <w:t>Making a counterclaim or third party claim</w:t>
      </w:r>
      <w:bookmarkEnd w:id="636"/>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37" w:name="_Toc293649316"/>
      <w:r>
        <w:rPr>
          <w:rStyle w:val="CharSectno"/>
        </w:rPr>
        <w:t>9</w:t>
      </w:r>
      <w:r>
        <w:t>.</w:t>
      </w:r>
      <w:r>
        <w:tab/>
        <w:t>Response to a claim</w:t>
      </w:r>
      <w:bookmarkEnd w:id="606"/>
      <w:bookmarkEnd w:id="607"/>
      <w:bookmarkEnd w:id="608"/>
      <w:bookmarkEnd w:id="637"/>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38" w:name="_Toc101675909"/>
      <w:bookmarkStart w:id="639" w:name="_Toc102452979"/>
      <w:r>
        <w:tab/>
        <w:t>[Rule 9 amended in Gazette 3 Jun 2008 p. 2124.]</w:t>
      </w:r>
    </w:p>
    <w:p>
      <w:pPr>
        <w:pStyle w:val="Ednotesection"/>
      </w:pPr>
      <w:bookmarkStart w:id="640" w:name="_Toc95557527"/>
      <w:bookmarkStart w:id="641" w:name="_Toc95558138"/>
      <w:bookmarkStart w:id="642" w:name="_Toc95558572"/>
      <w:bookmarkStart w:id="643" w:name="_Toc95725569"/>
      <w:bookmarkStart w:id="644" w:name="_Toc95733662"/>
      <w:bookmarkStart w:id="645" w:name="_Toc95793862"/>
      <w:bookmarkStart w:id="646" w:name="_Toc95805575"/>
      <w:bookmarkStart w:id="647" w:name="_Toc95809495"/>
      <w:bookmarkStart w:id="648" w:name="_Toc95891959"/>
      <w:bookmarkStart w:id="649" w:name="_Toc96829476"/>
      <w:bookmarkStart w:id="650" w:name="_Toc98036165"/>
      <w:bookmarkStart w:id="651" w:name="_Toc98133594"/>
      <w:bookmarkStart w:id="652" w:name="_Toc98144407"/>
      <w:bookmarkStart w:id="653" w:name="_Toc98211399"/>
      <w:bookmarkStart w:id="654" w:name="_Toc98219292"/>
      <w:bookmarkStart w:id="655" w:name="_Toc98226580"/>
      <w:bookmarkStart w:id="656" w:name="_Toc98229566"/>
      <w:bookmarkStart w:id="657" w:name="_Toc98229893"/>
      <w:bookmarkStart w:id="658" w:name="_Toc98230088"/>
      <w:bookmarkStart w:id="659" w:name="_Toc98297944"/>
      <w:bookmarkStart w:id="660" w:name="_Toc98298558"/>
      <w:bookmarkStart w:id="661" w:name="_Toc98298889"/>
      <w:bookmarkStart w:id="662" w:name="_Toc98303293"/>
      <w:bookmarkStart w:id="663" w:name="_Toc98310236"/>
      <w:bookmarkStart w:id="664" w:name="_Toc98313713"/>
      <w:bookmarkStart w:id="665" w:name="_Toc98319637"/>
      <w:bookmarkStart w:id="666" w:name="_Toc98834020"/>
      <w:bookmarkStart w:id="667" w:name="_Toc98837034"/>
      <w:bookmarkStart w:id="668" w:name="_Toc98842827"/>
      <w:bookmarkStart w:id="669" w:name="_Toc98901613"/>
      <w:bookmarkStart w:id="670" w:name="_Toc98902907"/>
      <w:bookmarkStart w:id="671" w:name="_Toc99253389"/>
      <w:bookmarkStart w:id="672" w:name="_Toc99253587"/>
      <w:bookmarkStart w:id="673" w:name="_Toc99254842"/>
      <w:bookmarkStart w:id="674" w:name="_Toc99255180"/>
      <w:bookmarkStart w:id="675" w:name="_Toc99269047"/>
      <w:bookmarkStart w:id="676" w:name="_Toc99269245"/>
      <w:bookmarkStart w:id="677" w:name="_Toc99339074"/>
      <w:bookmarkStart w:id="678" w:name="_Toc99350328"/>
      <w:bookmarkStart w:id="679" w:name="_Toc99431031"/>
      <w:bookmarkStart w:id="680" w:name="_Toc99431787"/>
      <w:bookmarkStart w:id="681" w:name="_Toc100049232"/>
      <w:bookmarkStart w:id="682" w:name="_Toc100117791"/>
      <w:bookmarkStart w:id="683" w:name="_Toc100370395"/>
      <w:bookmarkStart w:id="684" w:name="_Toc100465832"/>
      <w:bookmarkStart w:id="685" w:name="_Toc100468121"/>
      <w:bookmarkStart w:id="686" w:name="_Toc100469746"/>
      <w:bookmarkStart w:id="687" w:name="_Toc100546367"/>
      <w:bookmarkStart w:id="688" w:name="_Toc100549705"/>
      <w:bookmarkStart w:id="689" w:name="_Toc100555911"/>
      <w:bookmarkStart w:id="690" w:name="_Toc100561357"/>
      <w:bookmarkStart w:id="691" w:name="_Toc100566306"/>
      <w:bookmarkStart w:id="692" w:name="_Toc100629426"/>
      <w:bookmarkStart w:id="693" w:name="_Toc100629677"/>
      <w:bookmarkStart w:id="694" w:name="_Toc100630065"/>
      <w:bookmarkStart w:id="695" w:name="_Toc100630246"/>
      <w:bookmarkStart w:id="696" w:name="_Toc100630424"/>
      <w:bookmarkStart w:id="697" w:name="_Toc100631267"/>
      <w:bookmarkStart w:id="698" w:name="_Toc100631903"/>
      <w:bookmarkStart w:id="699" w:name="_Toc100634237"/>
      <w:bookmarkStart w:id="700" w:name="_Toc100635069"/>
      <w:bookmarkStart w:id="701" w:name="_Toc100635451"/>
      <w:bookmarkStart w:id="702" w:name="_Toc100644237"/>
      <w:bookmarkStart w:id="703" w:name="_Toc100644411"/>
      <w:bookmarkStart w:id="704" w:name="_Toc100717962"/>
      <w:bookmarkStart w:id="705" w:name="_Toc100722346"/>
      <w:bookmarkStart w:id="706" w:name="_Toc100723651"/>
      <w:bookmarkStart w:id="707" w:name="_Toc100724085"/>
      <w:bookmarkStart w:id="708" w:name="_Toc100724359"/>
      <w:bookmarkStart w:id="709" w:name="_Toc101584720"/>
      <w:bookmarkStart w:id="710" w:name="_Toc101674560"/>
      <w:bookmarkStart w:id="711" w:name="_Toc101675265"/>
      <w:bookmarkStart w:id="712" w:name="_Toc101675912"/>
      <w:bookmarkStart w:id="713" w:name="_Toc102452754"/>
      <w:bookmarkStart w:id="714" w:name="_Toc102452982"/>
      <w:bookmarkStart w:id="715" w:name="_Toc175644495"/>
      <w:bookmarkStart w:id="716" w:name="_Toc175644667"/>
      <w:bookmarkStart w:id="717" w:name="_Toc175646257"/>
      <w:bookmarkStart w:id="718" w:name="_Toc175720876"/>
      <w:bookmarkStart w:id="719" w:name="_Toc200255315"/>
      <w:bookmarkStart w:id="720" w:name="_Toc94583549"/>
      <w:bookmarkStart w:id="721" w:name="_Toc94583711"/>
      <w:bookmarkStart w:id="722" w:name="_Toc94584039"/>
      <w:bookmarkStart w:id="723" w:name="_Toc94594508"/>
      <w:bookmarkStart w:id="724" w:name="_Toc94594731"/>
      <w:bookmarkStart w:id="725" w:name="_Toc94597321"/>
      <w:bookmarkStart w:id="726" w:name="_Toc94607678"/>
      <w:bookmarkStart w:id="727" w:name="_Toc94607856"/>
      <w:bookmarkStart w:id="728" w:name="_Toc94667115"/>
      <w:bookmarkStart w:id="729" w:name="_Toc94667642"/>
      <w:bookmarkStart w:id="730" w:name="_Toc94668556"/>
      <w:bookmarkStart w:id="731" w:name="_Toc94669105"/>
      <w:bookmarkStart w:id="732" w:name="_Toc94669343"/>
      <w:bookmarkStart w:id="733" w:name="_Toc94669511"/>
      <w:bookmarkStart w:id="734" w:name="_Toc94669679"/>
      <w:bookmarkStart w:id="735" w:name="_Toc94683658"/>
      <w:bookmarkStart w:id="736" w:name="_Toc94691287"/>
      <w:bookmarkStart w:id="737" w:name="_Toc94694024"/>
      <w:bookmarkStart w:id="738" w:name="_Toc94694281"/>
      <w:bookmarkStart w:id="739" w:name="_Toc94694515"/>
      <w:bookmarkStart w:id="740" w:name="_Toc94930494"/>
      <w:bookmarkStart w:id="741" w:name="_Toc94931338"/>
      <w:bookmarkStart w:id="742" w:name="_Toc94936262"/>
      <w:bookmarkStart w:id="743" w:name="_Toc94952349"/>
      <w:bookmarkStart w:id="744" w:name="_Toc94953208"/>
      <w:bookmarkStart w:id="745" w:name="_Toc95019250"/>
      <w:bookmarkStart w:id="746" w:name="_Toc95031450"/>
      <w:bookmarkStart w:id="747" w:name="_Toc95035014"/>
      <w:bookmarkStart w:id="748" w:name="_Toc95118707"/>
      <w:bookmarkStart w:id="749" w:name="_Toc95118900"/>
      <w:bookmarkStart w:id="750" w:name="_Toc95123008"/>
      <w:bookmarkStart w:id="751" w:name="_Toc95197923"/>
      <w:bookmarkStart w:id="752" w:name="_Toc95199546"/>
      <w:bookmarkStart w:id="753" w:name="_Toc95288182"/>
      <w:bookmarkStart w:id="754" w:name="_Toc95288382"/>
      <w:bookmarkStart w:id="755" w:name="_Toc95296196"/>
      <w:bookmarkStart w:id="756" w:name="_Toc95298493"/>
      <w:bookmarkStart w:id="757" w:name="_Toc95298717"/>
      <w:bookmarkStart w:id="758" w:name="_Toc95298924"/>
      <w:bookmarkStart w:id="759" w:name="_Toc95299124"/>
      <w:bookmarkStart w:id="760" w:name="_Toc95299728"/>
      <w:bookmarkStart w:id="761" w:name="_Toc95365878"/>
      <w:bookmarkStart w:id="762" w:name="_Toc95367162"/>
      <w:bookmarkStart w:id="763" w:name="_Toc95367362"/>
      <w:bookmarkStart w:id="764" w:name="_Toc95369802"/>
      <w:bookmarkStart w:id="765" w:name="_Toc95370694"/>
      <w:bookmarkStart w:id="766" w:name="_Toc95371295"/>
      <w:bookmarkStart w:id="767" w:name="_Toc95371526"/>
      <w:bookmarkStart w:id="768" w:name="_Toc95383320"/>
      <w:bookmarkStart w:id="769" w:name="_Toc95553922"/>
      <w:bookmarkStart w:id="770" w:name="_Toc95557519"/>
      <w:bookmarkStart w:id="771" w:name="_Toc94583226"/>
      <w:bookmarkStart w:id="772" w:name="_Toc94583392"/>
      <w:bookmarkStart w:id="773" w:name="_Toc94669244"/>
      <w:bookmarkStart w:id="774" w:name="_Toc94669412"/>
      <w:bookmarkStart w:id="775" w:name="_Toc94669580"/>
      <w:bookmarkStart w:id="776" w:name="_Toc94683559"/>
      <w:bookmarkStart w:id="777" w:name="_Toc94691188"/>
      <w:bookmarkStart w:id="778" w:name="_Toc94693925"/>
      <w:bookmarkStart w:id="779" w:name="_Toc94694182"/>
      <w:bookmarkStart w:id="780" w:name="_Toc94694416"/>
      <w:bookmarkStart w:id="781" w:name="_Toc94930395"/>
      <w:bookmarkStart w:id="782" w:name="_Toc94931239"/>
      <w:bookmarkStart w:id="783" w:name="_Toc94936163"/>
      <w:bookmarkStart w:id="784" w:name="_Toc94952250"/>
      <w:bookmarkStart w:id="785" w:name="_Toc94953109"/>
      <w:bookmarkStart w:id="786" w:name="_Toc95019152"/>
      <w:bookmarkStart w:id="787" w:name="_Toc95031357"/>
      <w:bookmarkStart w:id="788" w:name="_Toc95034921"/>
      <w:bookmarkStart w:id="789" w:name="_Toc95118602"/>
      <w:bookmarkStart w:id="790" w:name="_Toc95118795"/>
      <w:bookmarkStart w:id="791" w:name="_Toc95122942"/>
      <w:bookmarkStart w:id="792" w:name="_Toc95197857"/>
      <w:bookmarkStart w:id="793" w:name="_Toc95199480"/>
      <w:bookmarkStart w:id="794" w:name="_Toc95288116"/>
      <w:bookmarkStart w:id="795" w:name="_Toc95288316"/>
      <w:bookmarkStart w:id="796" w:name="_Toc95296130"/>
      <w:bookmarkStart w:id="797" w:name="_Toc95298404"/>
      <w:bookmarkStart w:id="798" w:name="_Toc95298605"/>
      <w:bookmarkStart w:id="799" w:name="_Toc95298806"/>
      <w:bookmarkStart w:id="800" w:name="_Toc95299006"/>
      <w:bookmarkStart w:id="801" w:name="_Toc95299610"/>
      <w:bookmarkStart w:id="802" w:name="_Toc95365794"/>
      <w:bookmarkStart w:id="803" w:name="_Toc89149482"/>
      <w:bookmarkStart w:id="804" w:name="_Toc89149904"/>
      <w:bookmarkStart w:id="805" w:name="_Toc89150478"/>
      <w:bookmarkStart w:id="806" w:name="_Toc89163850"/>
      <w:bookmarkStart w:id="807" w:name="_Toc89224189"/>
      <w:bookmarkStart w:id="808" w:name="_Toc89224525"/>
      <w:bookmarkStart w:id="809" w:name="_Toc89251016"/>
      <w:bookmarkStart w:id="810" w:name="_Toc89493173"/>
      <w:bookmarkStart w:id="811" w:name="_Toc89593676"/>
      <w:bookmarkStart w:id="812" w:name="_Toc89659432"/>
      <w:bookmarkStart w:id="813" w:name="_Toc89679907"/>
      <w:bookmarkStart w:id="814" w:name="_Toc90174274"/>
      <w:bookmarkStart w:id="815" w:name="_Toc90183653"/>
      <w:bookmarkStart w:id="816" w:name="_Toc90200835"/>
      <w:bookmarkStart w:id="817" w:name="_Toc90201083"/>
      <w:bookmarkStart w:id="818" w:name="_Toc90285251"/>
      <w:bookmarkStart w:id="819" w:name="_Toc90287399"/>
      <w:bookmarkStart w:id="820" w:name="_Toc90357209"/>
      <w:bookmarkStart w:id="821" w:name="_Toc90360933"/>
      <w:bookmarkStart w:id="822" w:name="_Toc90361185"/>
      <w:bookmarkStart w:id="823" w:name="_Toc90366004"/>
      <w:bookmarkStart w:id="824" w:name="_Toc90368761"/>
      <w:bookmarkStart w:id="825" w:name="_Toc90369143"/>
      <w:bookmarkStart w:id="826" w:name="_Toc90372067"/>
      <w:bookmarkStart w:id="827" w:name="_Toc90372645"/>
      <w:bookmarkStart w:id="828" w:name="_Toc90373102"/>
      <w:bookmarkStart w:id="829" w:name="_Toc90373724"/>
      <w:bookmarkStart w:id="830" w:name="_Toc90374557"/>
      <w:bookmarkStart w:id="831" w:name="_Toc90457177"/>
      <w:bookmarkStart w:id="832" w:name="_Toc90457543"/>
      <w:bookmarkStart w:id="833" w:name="_Toc90458812"/>
      <w:bookmarkStart w:id="834" w:name="_Toc90711542"/>
      <w:bookmarkStart w:id="835" w:name="_Toc90719326"/>
      <w:bookmarkStart w:id="836" w:name="_Toc90781480"/>
      <w:bookmarkStart w:id="837" w:name="_Toc90781782"/>
      <w:bookmarkStart w:id="838" w:name="_Toc90787727"/>
      <w:bookmarkStart w:id="839" w:name="_Toc90803624"/>
      <w:bookmarkStart w:id="840" w:name="_Toc90804355"/>
      <w:bookmarkStart w:id="841" w:name="_Toc90804679"/>
      <w:bookmarkStart w:id="842" w:name="_Toc90868875"/>
      <w:bookmarkStart w:id="843" w:name="_Toc90880747"/>
      <w:bookmarkStart w:id="844" w:name="_Toc90892696"/>
      <w:bookmarkStart w:id="845" w:name="_Toc90893799"/>
      <w:bookmarkStart w:id="846" w:name="_Toc90960242"/>
      <w:bookmarkStart w:id="847" w:name="_Toc90962924"/>
      <w:bookmarkStart w:id="848" w:name="_Toc90964902"/>
      <w:bookmarkStart w:id="849" w:name="_Toc90971359"/>
      <w:bookmarkStart w:id="850" w:name="_Toc90973186"/>
      <w:bookmarkStart w:id="851" w:name="_Toc90974350"/>
      <w:bookmarkStart w:id="852" w:name="_Toc90975877"/>
      <w:bookmarkStart w:id="853" w:name="_Toc90977221"/>
      <w:bookmarkStart w:id="854" w:name="_Toc90978527"/>
      <w:bookmarkStart w:id="855" w:name="_Toc90979190"/>
      <w:bookmarkStart w:id="856" w:name="_Toc91046270"/>
      <w:bookmarkStart w:id="857" w:name="_Toc91046434"/>
      <w:bookmarkStart w:id="858" w:name="_Toc91387499"/>
      <w:bookmarkStart w:id="859" w:name="_Toc91388179"/>
      <w:bookmarkStart w:id="860" w:name="_Toc91390385"/>
      <w:bookmarkStart w:id="861" w:name="_Toc91392968"/>
      <w:bookmarkStart w:id="862" w:name="_Toc91395116"/>
      <w:bookmarkStart w:id="863" w:name="_Toc91407533"/>
      <w:bookmarkStart w:id="864" w:name="_Toc91408615"/>
      <w:bookmarkStart w:id="865" w:name="_Toc91408867"/>
      <w:bookmarkStart w:id="866" w:name="_Toc91409647"/>
      <w:bookmarkStart w:id="867" w:name="_Toc91410052"/>
      <w:bookmarkStart w:id="868" w:name="_Toc91410150"/>
      <w:bookmarkStart w:id="869" w:name="_Toc91496136"/>
      <w:bookmarkStart w:id="870" w:name="_Toc91499012"/>
      <w:bookmarkStart w:id="871" w:name="_Toc92618735"/>
      <w:bookmarkStart w:id="872" w:name="_Toc92694108"/>
      <w:bookmarkStart w:id="873" w:name="_Toc92774592"/>
      <w:bookmarkStart w:id="874" w:name="_Toc92777910"/>
      <w:bookmarkStart w:id="875" w:name="_Toc92794400"/>
      <w:bookmarkStart w:id="876" w:name="_Toc92854016"/>
      <w:bookmarkStart w:id="877" w:name="_Toc92867792"/>
      <w:bookmarkStart w:id="878" w:name="_Toc92873134"/>
      <w:bookmarkStart w:id="879" w:name="_Toc92874418"/>
      <w:bookmarkStart w:id="880" w:name="_Toc93112372"/>
      <w:bookmarkStart w:id="881" w:name="_Toc93217768"/>
      <w:bookmarkStart w:id="882" w:name="_Toc93286375"/>
      <w:bookmarkStart w:id="883" w:name="_Toc93308175"/>
      <w:bookmarkStart w:id="884" w:name="_Toc93312050"/>
      <w:bookmarkStart w:id="885" w:name="_Toc93313822"/>
      <w:bookmarkStart w:id="886" w:name="_Toc93371355"/>
      <w:bookmarkStart w:id="887" w:name="_Toc93371505"/>
      <w:bookmarkStart w:id="888" w:name="_Toc93371966"/>
      <w:bookmarkStart w:id="889" w:name="_Toc93372092"/>
      <w:bookmarkStart w:id="890" w:name="_Toc93372404"/>
      <w:bookmarkStart w:id="891" w:name="_Toc93396048"/>
      <w:bookmarkStart w:id="892" w:name="_Toc93399651"/>
      <w:bookmarkStart w:id="893" w:name="_Toc93399797"/>
      <w:bookmarkStart w:id="894" w:name="_Toc93400676"/>
      <w:bookmarkStart w:id="895" w:name="_Toc93463593"/>
      <w:bookmarkStart w:id="896" w:name="_Toc93476084"/>
      <w:bookmarkStart w:id="897" w:name="_Toc93481556"/>
      <w:bookmarkStart w:id="898" w:name="_Toc93483985"/>
      <w:bookmarkStart w:id="899" w:name="_Toc93484198"/>
      <w:bookmarkStart w:id="900" w:name="_Toc93484402"/>
      <w:bookmarkStart w:id="901" w:name="_Toc93484529"/>
      <w:bookmarkStart w:id="902" w:name="_Toc93485749"/>
      <w:bookmarkStart w:id="903" w:name="_Toc93732708"/>
      <w:bookmarkStart w:id="904" w:name="_Toc93734385"/>
      <w:bookmarkStart w:id="905" w:name="_Toc93734712"/>
      <w:bookmarkStart w:id="906" w:name="_Toc93823665"/>
      <w:bookmarkStart w:id="907" w:name="_Toc93903193"/>
      <w:bookmarkStart w:id="908" w:name="_Toc93987692"/>
      <w:bookmarkStart w:id="909" w:name="_Toc93988168"/>
      <w:bookmarkStart w:id="910" w:name="_Toc93988341"/>
      <w:bookmarkStart w:id="911" w:name="_Toc94074204"/>
      <w:bookmarkStart w:id="912" w:name="_Toc94080124"/>
      <w:bookmarkStart w:id="913" w:name="_Toc94083987"/>
      <w:bookmarkStart w:id="914" w:name="_Toc94085278"/>
      <w:bookmarkStart w:id="915" w:name="_Toc94087201"/>
      <w:bookmarkStart w:id="916" w:name="_Toc94090144"/>
      <w:bookmarkStart w:id="917" w:name="_Toc94090289"/>
      <w:bookmarkStart w:id="918" w:name="_Toc94091526"/>
      <w:bookmarkStart w:id="919" w:name="_Toc94328982"/>
      <w:bookmarkStart w:id="920" w:name="_Toc94331532"/>
      <w:bookmarkStart w:id="921" w:name="_Toc94335654"/>
      <w:bookmarkStart w:id="922" w:name="_Toc94350509"/>
      <w:bookmarkStart w:id="923" w:name="_Toc94419178"/>
      <w:bookmarkStart w:id="924" w:name="_Toc94424393"/>
      <w:bookmarkStart w:id="925" w:name="_Toc94432304"/>
      <w:bookmarkStart w:id="926" w:name="_Toc94581295"/>
      <w:bookmarkStart w:id="927" w:name="_Toc94581822"/>
      <w:bookmarkStart w:id="928" w:name="_Toc94581997"/>
      <w:bookmarkStart w:id="929" w:name="_Toc94582342"/>
      <w:bookmarkStart w:id="930" w:name="_Toc94582931"/>
      <w:bookmarkStart w:id="931" w:name="_Toc94583123"/>
      <w:bookmarkStart w:id="932" w:name="_Toc94583289"/>
      <w:bookmarkStart w:id="933" w:name="_Toc94583452"/>
      <w:bookmarkStart w:id="934" w:name="_Toc94583614"/>
      <w:bookmarkStart w:id="935" w:name="_Toc94583942"/>
      <w:bookmarkStart w:id="936" w:name="_Toc94594411"/>
      <w:bookmarkStart w:id="937" w:name="_Toc94594634"/>
      <w:bookmarkStart w:id="938" w:name="_Toc94597225"/>
      <w:bookmarkStart w:id="939" w:name="_Toc94607581"/>
      <w:bookmarkStart w:id="940" w:name="_Toc94607758"/>
      <w:bookmarkStart w:id="941" w:name="_Toc94667018"/>
      <w:bookmarkStart w:id="942" w:name="_Toc94667545"/>
      <w:bookmarkStart w:id="943" w:name="_Toc94668457"/>
      <w:bookmarkStart w:id="944" w:name="_Toc94669006"/>
      <w:bookmarkStart w:id="945" w:name="_Toc94669249"/>
      <w:bookmarkStart w:id="946" w:name="_Toc94669417"/>
      <w:bookmarkStart w:id="947" w:name="_Toc94669585"/>
      <w:bookmarkStart w:id="948" w:name="_Toc94683564"/>
      <w:bookmarkStart w:id="949" w:name="_Toc94691193"/>
      <w:bookmarkStart w:id="950" w:name="_Toc94693930"/>
      <w:bookmarkStart w:id="951" w:name="_Toc94694187"/>
      <w:bookmarkStart w:id="952" w:name="_Toc94694421"/>
      <w:bookmarkStart w:id="953" w:name="_Toc94930400"/>
      <w:bookmarkStart w:id="954" w:name="_Toc94931244"/>
      <w:bookmarkStart w:id="955" w:name="_Toc94936168"/>
      <w:bookmarkStart w:id="956" w:name="_Toc94952255"/>
      <w:bookmarkStart w:id="957" w:name="_Toc94953114"/>
      <w:bookmarkStart w:id="958" w:name="_Toc95019157"/>
      <w:bookmarkStart w:id="959" w:name="_Toc95031362"/>
      <w:bookmarkStart w:id="960" w:name="_Toc95034926"/>
      <w:bookmarkStart w:id="961" w:name="_Toc95118607"/>
      <w:bookmarkStart w:id="962" w:name="_Toc95118800"/>
      <w:bookmarkStart w:id="963" w:name="_Toc89149486"/>
      <w:bookmarkStart w:id="964" w:name="_Toc89149908"/>
      <w:bookmarkStart w:id="965" w:name="_Toc89150482"/>
      <w:bookmarkStart w:id="966" w:name="_Toc89163854"/>
      <w:bookmarkStart w:id="967" w:name="_Toc89224193"/>
      <w:bookmarkStart w:id="968" w:name="_Toc89224529"/>
      <w:bookmarkStart w:id="969" w:name="_Toc89251019"/>
      <w:bookmarkStart w:id="970" w:name="_Toc89493177"/>
      <w:bookmarkStart w:id="971" w:name="_Toc89593680"/>
      <w:bookmarkStart w:id="972" w:name="_Toc89659437"/>
      <w:bookmarkStart w:id="973" w:name="_Toc89679913"/>
      <w:bookmarkStart w:id="974" w:name="_Toc90174282"/>
      <w:bookmarkStart w:id="975" w:name="_Toc90183662"/>
      <w:bookmarkStart w:id="976" w:name="_Toc90200845"/>
      <w:bookmarkStart w:id="977" w:name="_Toc90201093"/>
      <w:bookmarkStart w:id="978" w:name="_Toc90285261"/>
      <w:bookmarkStart w:id="979" w:name="_Toc90287409"/>
      <w:bookmarkStart w:id="980" w:name="_Toc90357219"/>
      <w:bookmarkStart w:id="981" w:name="_Toc90360943"/>
      <w:bookmarkStart w:id="982" w:name="_Toc90361195"/>
      <w:bookmarkStart w:id="983" w:name="_Toc90366014"/>
      <w:bookmarkStart w:id="984" w:name="_Toc90368772"/>
      <w:bookmarkStart w:id="985" w:name="_Toc90369154"/>
      <w:bookmarkStart w:id="986" w:name="_Toc90372078"/>
      <w:bookmarkStart w:id="987" w:name="_Toc90372656"/>
      <w:bookmarkStart w:id="988" w:name="_Toc90373113"/>
      <w:bookmarkStart w:id="989" w:name="_Toc90373735"/>
      <w:bookmarkStart w:id="990" w:name="_Toc90374568"/>
      <w:bookmarkStart w:id="991" w:name="_Toc90457188"/>
      <w:bookmarkStart w:id="992" w:name="_Toc90457554"/>
      <w:bookmarkStart w:id="993" w:name="_Toc90458823"/>
      <w:bookmarkStart w:id="994" w:name="_Toc90711553"/>
      <w:bookmarkStart w:id="995" w:name="_Toc90719337"/>
      <w:bookmarkStart w:id="996" w:name="_Toc90781491"/>
      <w:bookmarkStart w:id="997" w:name="_Toc90781793"/>
      <w:bookmarkStart w:id="998" w:name="_Toc90787738"/>
      <w:bookmarkStart w:id="999" w:name="_Toc90803635"/>
      <w:bookmarkStart w:id="1000" w:name="_Toc90804366"/>
      <w:bookmarkStart w:id="1001" w:name="_Toc90804690"/>
      <w:bookmarkStart w:id="1002" w:name="_Toc90868886"/>
      <w:bookmarkStart w:id="1003" w:name="_Toc90880758"/>
      <w:bookmarkStart w:id="1004" w:name="_Toc90892707"/>
      <w:bookmarkStart w:id="1005" w:name="_Toc90893810"/>
      <w:bookmarkStart w:id="1006" w:name="_Toc90960253"/>
      <w:bookmarkStart w:id="1007" w:name="_Toc90962935"/>
      <w:bookmarkStart w:id="1008" w:name="_Toc90964913"/>
      <w:bookmarkStart w:id="1009" w:name="_Toc90971370"/>
      <w:bookmarkStart w:id="1010" w:name="_Toc90973197"/>
      <w:bookmarkStart w:id="1011" w:name="_Toc90974361"/>
      <w:bookmarkStart w:id="1012" w:name="_Toc90975888"/>
      <w:bookmarkStart w:id="1013" w:name="_Toc90977232"/>
      <w:bookmarkStart w:id="1014" w:name="_Toc90978538"/>
      <w:bookmarkStart w:id="1015" w:name="_Toc90979201"/>
      <w:bookmarkStart w:id="1016" w:name="_Toc91046281"/>
      <w:bookmarkStart w:id="1017" w:name="_Toc91046445"/>
      <w:bookmarkStart w:id="1018" w:name="_Toc91387510"/>
      <w:bookmarkStart w:id="1019" w:name="_Toc91388190"/>
      <w:bookmarkStart w:id="1020" w:name="_Toc91390396"/>
      <w:bookmarkStart w:id="1021" w:name="_Toc91392979"/>
      <w:bookmarkStart w:id="1022" w:name="_Toc91395127"/>
      <w:bookmarkStart w:id="1023" w:name="_Toc91407544"/>
      <w:bookmarkStart w:id="1024" w:name="_Toc91408626"/>
      <w:bookmarkStart w:id="1025" w:name="_Toc91408878"/>
      <w:bookmarkStart w:id="1026" w:name="_Toc91409658"/>
      <w:bookmarkStart w:id="1027" w:name="_Toc91410063"/>
      <w:bookmarkStart w:id="1028" w:name="_Toc91410161"/>
      <w:bookmarkStart w:id="1029" w:name="_Toc91496147"/>
      <w:bookmarkStart w:id="1030" w:name="_Toc91499023"/>
      <w:bookmarkStart w:id="1031" w:name="_Toc92618746"/>
      <w:bookmarkStart w:id="1032" w:name="_Toc92694119"/>
      <w:bookmarkStart w:id="1033" w:name="_Toc92774603"/>
      <w:bookmarkStart w:id="1034" w:name="_Toc92777921"/>
      <w:bookmarkStart w:id="1035" w:name="_Toc92794411"/>
      <w:bookmarkStart w:id="1036" w:name="_Toc92854027"/>
      <w:bookmarkStart w:id="1037" w:name="_Toc92867803"/>
      <w:bookmarkStart w:id="1038" w:name="_Toc92873145"/>
      <w:bookmarkStart w:id="1039" w:name="_Toc92874429"/>
      <w:bookmarkStart w:id="1040" w:name="_Toc93112383"/>
      <w:bookmarkStart w:id="1041" w:name="_Toc93217779"/>
      <w:bookmarkStart w:id="1042" w:name="_Toc93286386"/>
      <w:bookmarkStart w:id="1043" w:name="_Toc93308185"/>
      <w:bookmarkStart w:id="1044" w:name="_Toc93312060"/>
      <w:bookmarkStart w:id="1045" w:name="_Toc93313832"/>
      <w:bookmarkStart w:id="1046" w:name="_Toc93371365"/>
      <w:bookmarkStart w:id="1047" w:name="_Toc93371515"/>
      <w:bookmarkStart w:id="1048" w:name="_Toc93371976"/>
      <w:bookmarkStart w:id="1049" w:name="_Toc93372102"/>
      <w:bookmarkStart w:id="1050" w:name="_Toc93372414"/>
      <w:bookmarkStart w:id="1051" w:name="_Toc93396058"/>
      <w:bookmarkStart w:id="1052" w:name="_Toc93399661"/>
      <w:bookmarkStart w:id="1053" w:name="_Toc93399807"/>
      <w:bookmarkStart w:id="1054" w:name="_Toc93400686"/>
      <w:bookmarkStart w:id="1055" w:name="_Toc93463603"/>
      <w:bookmarkStart w:id="1056" w:name="_Toc93476094"/>
      <w:bookmarkStart w:id="1057" w:name="_Toc93481566"/>
      <w:bookmarkStart w:id="1058" w:name="_Toc93483995"/>
      <w:bookmarkStart w:id="1059" w:name="_Toc93484208"/>
      <w:bookmarkStart w:id="1060" w:name="_Toc93484412"/>
      <w:bookmarkStart w:id="1061" w:name="_Toc93484539"/>
      <w:bookmarkStart w:id="1062" w:name="_Toc93485759"/>
      <w:bookmarkStart w:id="1063" w:name="_Toc93732718"/>
      <w:bookmarkStart w:id="1064" w:name="_Toc93734395"/>
      <w:bookmarkStart w:id="1065" w:name="_Toc93734722"/>
      <w:bookmarkStart w:id="1066" w:name="_Toc93823675"/>
      <w:bookmarkStart w:id="1067" w:name="_Toc93903203"/>
      <w:bookmarkStart w:id="1068" w:name="_Toc93987702"/>
      <w:bookmarkStart w:id="1069" w:name="_Toc93988178"/>
      <w:bookmarkStart w:id="1070" w:name="_Toc93988351"/>
      <w:bookmarkStart w:id="1071" w:name="_Toc94074214"/>
      <w:bookmarkStart w:id="1072" w:name="_Toc94080134"/>
      <w:bookmarkStart w:id="1073" w:name="_Toc94083997"/>
      <w:bookmarkStart w:id="1074" w:name="_Toc94085288"/>
      <w:bookmarkStart w:id="1075" w:name="_Toc94087211"/>
      <w:bookmarkStart w:id="1076" w:name="_Toc94090154"/>
      <w:bookmarkStart w:id="1077" w:name="_Toc94090299"/>
      <w:bookmarkStart w:id="1078" w:name="_Toc94091536"/>
      <w:bookmarkStart w:id="1079" w:name="_Toc94328992"/>
      <w:bookmarkStart w:id="1080" w:name="_Toc94331542"/>
      <w:bookmarkStart w:id="1081" w:name="_Toc94335664"/>
      <w:bookmarkStart w:id="1082" w:name="_Toc94350519"/>
      <w:bookmarkStart w:id="1083" w:name="_Toc94419188"/>
      <w:bookmarkStart w:id="1084" w:name="_Toc94424403"/>
      <w:bookmarkStart w:id="1085" w:name="_Toc94432314"/>
      <w:bookmarkStart w:id="1086" w:name="_Toc94581305"/>
      <w:bookmarkStart w:id="1087" w:name="_Toc94581832"/>
      <w:bookmarkStart w:id="1088" w:name="_Toc94582007"/>
      <w:bookmarkStart w:id="1089" w:name="_Toc94582352"/>
      <w:bookmarkStart w:id="1090" w:name="_Toc94582941"/>
      <w:bookmarkStart w:id="1091" w:name="_Toc94583133"/>
      <w:bookmarkStart w:id="1092" w:name="_Toc94583299"/>
      <w:bookmarkStart w:id="1093" w:name="_Toc94583462"/>
      <w:bookmarkStart w:id="1094" w:name="_Toc94583624"/>
      <w:bookmarkStart w:id="1095" w:name="_Toc94583952"/>
      <w:bookmarkStart w:id="1096" w:name="_Toc94594421"/>
      <w:bookmarkStart w:id="1097" w:name="_Toc94594644"/>
      <w:bookmarkStart w:id="1098" w:name="_Toc94597235"/>
      <w:bookmarkStart w:id="1099" w:name="_Toc94607591"/>
      <w:bookmarkStart w:id="1100" w:name="_Toc94607768"/>
      <w:bookmarkStart w:id="1101" w:name="_Toc94667028"/>
      <w:bookmarkStart w:id="1102" w:name="_Toc94667555"/>
      <w:bookmarkStart w:id="1103" w:name="_Toc94668467"/>
      <w:bookmarkStart w:id="1104" w:name="_Toc94669016"/>
      <w:bookmarkStart w:id="1105" w:name="_Toc94669259"/>
      <w:bookmarkStart w:id="1106" w:name="_Toc94669427"/>
      <w:bookmarkStart w:id="1107" w:name="_Toc94669595"/>
      <w:bookmarkStart w:id="1108" w:name="_Toc94683574"/>
      <w:bookmarkStart w:id="1109" w:name="_Toc94691203"/>
      <w:bookmarkStart w:id="1110" w:name="_Toc94693940"/>
      <w:bookmarkStart w:id="1111" w:name="_Toc94694197"/>
      <w:bookmarkStart w:id="1112" w:name="_Toc94694431"/>
      <w:bookmarkStart w:id="1113" w:name="_Toc94930410"/>
      <w:bookmarkStart w:id="1114" w:name="_Toc94931254"/>
      <w:bookmarkStart w:id="1115" w:name="_Toc94936178"/>
      <w:bookmarkStart w:id="1116" w:name="_Toc94952265"/>
      <w:bookmarkStart w:id="1117" w:name="_Toc94953124"/>
      <w:bookmarkStart w:id="1118" w:name="_Toc95019167"/>
      <w:bookmarkStart w:id="1119" w:name="_Toc95031367"/>
      <w:bookmarkStart w:id="1120" w:name="_Toc95034931"/>
      <w:bookmarkStart w:id="1121" w:name="_Toc95118623"/>
      <w:bookmarkStart w:id="1122" w:name="_Toc95118816"/>
      <w:bookmarkStart w:id="1123" w:name="_Toc95122925"/>
      <w:bookmarkStart w:id="1124" w:name="_Toc95197840"/>
      <w:bookmarkStart w:id="1125" w:name="_Toc95199463"/>
      <w:bookmarkStart w:id="1126" w:name="_Toc95288096"/>
      <w:bookmarkStart w:id="1127" w:name="_Toc95288293"/>
      <w:bookmarkStart w:id="1128" w:name="_Toc95296107"/>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8"/>
      <w:bookmarkEnd w:id="639"/>
      <w:r>
        <w:t>[</w:t>
      </w:r>
      <w:r>
        <w:rPr>
          <w:b/>
          <w:bCs/>
        </w:rPr>
        <w:t>10</w:t>
      </w:r>
      <w:r>
        <w:rPr>
          <w:b/>
          <w:bCs/>
        </w:rPr>
        <w:noBreakHyphen/>
        <w:t>12.</w:t>
      </w:r>
      <w:r>
        <w:tab/>
        <w:t>Deleted in Gazette 3 Jun 2008 p. 2125.]</w:t>
      </w:r>
    </w:p>
    <w:p>
      <w:pPr>
        <w:pStyle w:val="Heading2"/>
      </w:pPr>
      <w:bookmarkStart w:id="1129" w:name="_Toc207769296"/>
      <w:bookmarkStart w:id="1130" w:name="_Toc230493819"/>
      <w:bookmarkStart w:id="1131" w:name="_Toc230494007"/>
      <w:bookmarkStart w:id="1132" w:name="_Toc233685966"/>
      <w:bookmarkStart w:id="1133" w:name="_Toc235432094"/>
      <w:bookmarkStart w:id="1134" w:name="_Toc237058112"/>
      <w:bookmarkStart w:id="1135" w:name="_Toc237674301"/>
      <w:bookmarkStart w:id="1136" w:name="_Toc265751574"/>
      <w:bookmarkStart w:id="1137" w:name="_Toc290385389"/>
      <w:bookmarkStart w:id="1138" w:name="_Toc293649317"/>
      <w:r>
        <w:rPr>
          <w:rStyle w:val="CharPartNo"/>
        </w:rPr>
        <w:t>Part 3</w:t>
      </w:r>
      <w:r>
        <w:rPr>
          <w:rStyle w:val="CharDivNo"/>
        </w:rPr>
        <w:t> </w:t>
      </w:r>
      <w:r>
        <w:t>—</w:t>
      </w:r>
      <w:r>
        <w:rPr>
          <w:rStyle w:val="CharDivText"/>
        </w:rPr>
        <w:t> </w:t>
      </w:r>
      <w:r>
        <w:rPr>
          <w:rStyle w:val="CharPartText"/>
        </w:rPr>
        <w:t>Claims to recover possession of real property</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1129"/>
      <w:bookmarkEnd w:id="1130"/>
      <w:bookmarkEnd w:id="1131"/>
      <w:bookmarkEnd w:id="1132"/>
      <w:bookmarkEnd w:id="1133"/>
      <w:bookmarkEnd w:id="1134"/>
      <w:bookmarkEnd w:id="1135"/>
      <w:bookmarkEnd w:id="1136"/>
      <w:bookmarkEnd w:id="1137"/>
      <w:bookmarkEnd w:id="1138"/>
    </w:p>
    <w:p>
      <w:pPr>
        <w:pStyle w:val="Heading5"/>
      </w:pPr>
      <w:bookmarkStart w:id="1139" w:name="_Toc101675913"/>
      <w:bookmarkStart w:id="1140" w:name="_Toc102452983"/>
      <w:bookmarkStart w:id="1141" w:name="_Toc293649318"/>
      <w:r>
        <w:rPr>
          <w:rStyle w:val="CharSectno"/>
        </w:rPr>
        <w:t>13</w:t>
      </w:r>
      <w:r>
        <w:t>.</w:t>
      </w:r>
      <w:r>
        <w:tab/>
        <w:t>Making a claim to recover possession of real property</w:t>
      </w:r>
      <w:bookmarkEnd w:id="1139"/>
      <w:bookmarkEnd w:id="1140"/>
      <w:bookmarkEnd w:id="1141"/>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42" w:name="_Toc101675914"/>
      <w:bookmarkStart w:id="1143" w:name="_Toc102452984"/>
      <w:bookmarkStart w:id="1144" w:name="_Toc293649319"/>
      <w:r>
        <w:rPr>
          <w:rStyle w:val="CharSectno"/>
        </w:rPr>
        <w:t>14</w:t>
      </w:r>
      <w:r>
        <w:t>.</w:t>
      </w:r>
      <w:r>
        <w:tab/>
        <w:t>Notice demanding possession</w:t>
      </w:r>
      <w:bookmarkEnd w:id="1142"/>
      <w:bookmarkEnd w:id="1143"/>
      <w:bookmarkEnd w:id="1144"/>
    </w:p>
    <w:p>
      <w:pPr>
        <w:pStyle w:val="Subsection"/>
      </w:pPr>
      <w:r>
        <w:tab/>
      </w:r>
      <w:r>
        <w:tab/>
        <w:t>The claim must be lodged together with any written notice demanding possession of the property.</w:t>
      </w:r>
    </w:p>
    <w:p>
      <w:pPr>
        <w:pStyle w:val="Heading5"/>
      </w:pPr>
      <w:bookmarkStart w:id="1145" w:name="_Toc101675915"/>
      <w:bookmarkStart w:id="1146" w:name="_Toc102452985"/>
      <w:bookmarkStart w:id="1147" w:name="_Toc293649320"/>
      <w:r>
        <w:rPr>
          <w:rStyle w:val="CharSectno"/>
        </w:rPr>
        <w:t>15</w:t>
      </w:r>
      <w:r>
        <w:t>.</w:t>
      </w:r>
      <w:r>
        <w:tab/>
        <w:t>Service of the claim</w:t>
      </w:r>
      <w:bookmarkEnd w:id="1145"/>
      <w:bookmarkEnd w:id="1146"/>
      <w:bookmarkEnd w:id="114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48" w:name="_Toc101675916"/>
      <w:bookmarkStart w:id="1149" w:name="_Toc102452986"/>
      <w:bookmarkStart w:id="1150" w:name="_Toc293649321"/>
      <w:r>
        <w:rPr>
          <w:rStyle w:val="CharSectno"/>
        </w:rPr>
        <w:t>16</w:t>
      </w:r>
      <w:r>
        <w:t>.</w:t>
      </w:r>
      <w:r>
        <w:tab/>
        <w:t>Registrar to list case for listing conference</w:t>
      </w:r>
      <w:bookmarkEnd w:id="1148"/>
      <w:bookmarkEnd w:id="1149"/>
      <w:bookmarkEnd w:id="1150"/>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51" w:name="_Toc95558143"/>
      <w:bookmarkStart w:id="1152" w:name="_Toc95558577"/>
      <w:bookmarkStart w:id="1153" w:name="_Toc95725574"/>
      <w:bookmarkStart w:id="1154" w:name="_Toc95733667"/>
      <w:bookmarkStart w:id="1155" w:name="_Toc95793867"/>
      <w:bookmarkStart w:id="1156" w:name="_Toc95805580"/>
      <w:bookmarkStart w:id="1157" w:name="_Toc95809500"/>
      <w:bookmarkStart w:id="1158" w:name="_Toc95891964"/>
      <w:bookmarkStart w:id="1159" w:name="_Toc96829481"/>
      <w:bookmarkStart w:id="1160" w:name="_Toc98036170"/>
      <w:bookmarkStart w:id="1161" w:name="_Toc98133599"/>
      <w:bookmarkStart w:id="1162" w:name="_Toc98144412"/>
      <w:bookmarkStart w:id="1163" w:name="_Toc98211404"/>
      <w:bookmarkStart w:id="1164" w:name="_Toc98219297"/>
      <w:bookmarkStart w:id="1165" w:name="_Toc98226585"/>
      <w:bookmarkStart w:id="1166" w:name="_Toc98229575"/>
      <w:bookmarkStart w:id="1167" w:name="_Toc98229902"/>
      <w:bookmarkStart w:id="1168" w:name="_Toc98230097"/>
      <w:bookmarkStart w:id="1169" w:name="_Toc98297953"/>
      <w:bookmarkStart w:id="1170" w:name="_Toc98298567"/>
      <w:bookmarkStart w:id="1171" w:name="_Toc98298898"/>
      <w:bookmarkStart w:id="1172" w:name="_Toc98303302"/>
      <w:bookmarkStart w:id="1173" w:name="_Toc98310245"/>
      <w:bookmarkStart w:id="1174" w:name="_Toc98313722"/>
      <w:bookmarkStart w:id="1175" w:name="_Toc98319646"/>
      <w:bookmarkStart w:id="1176" w:name="_Toc98834029"/>
      <w:bookmarkStart w:id="1177" w:name="_Toc98837043"/>
      <w:bookmarkStart w:id="1178" w:name="_Toc98842836"/>
      <w:bookmarkStart w:id="1179" w:name="_Toc98901622"/>
      <w:bookmarkStart w:id="1180" w:name="_Toc98902916"/>
      <w:bookmarkStart w:id="1181" w:name="_Toc99253398"/>
      <w:bookmarkStart w:id="1182" w:name="_Toc99253596"/>
      <w:bookmarkStart w:id="1183" w:name="_Toc99254851"/>
      <w:bookmarkStart w:id="1184" w:name="_Toc99255189"/>
      <w:bookmarkStart w:id="1185" w:name="_Toc99269056"/>
      <w:bookmarkStart w:id="1186" w:name="_Toc99269254"/>
      <w:bookmarkStart w:id="1187" w:name="_Toc99339083"/>
      <w:bookmarkStart w:id="1188" w:name="_Toc99350337"/>
      <w:bookmarkStart w:id="1189" w:name="_Toc99431040"/>
      <w:bookmarkStart w:id="1190" w:name="_Toc99431796"/>
      <w:bookmarkStart w:id="1191" w:name="_Toc100049241"/>
      <w:bookmarkStart w:id="1192" w:name="_Toc100117800"/>
      <w:bookmarkStart w:id="1193" w:name="_Toc100370404"/>
      <w:bookmarkStart w:id="1194" w:name="_Toc100465841"/>
      <w:bookmarkStart w:id="1195" w:name="_Toc100468130"/>
      <w:bookmarkStart w:id="1196" w:name="_Toc100469755"/>
      <w:bookmarkStart w:id="1197" w:name="_Toc100546376"/>
      <w:bookmarkStart w:id="1198" w:name="_Toc100549714"/>
      <w:bookmarkStart w:id="1199" w:name="_Toc100555920"/>
      <w:bookmarkStart w:id="1200" w:name="_Toc100561366"/>
      <w:bookmarkStart w:id="1201" w:name="_Toc100566315"/>
      <w:bookmarkStart w:id="1202" w:name="_Toc100629435"/>
      <w:bookmarkStart w:id="1203" w:name="_Toc100629686"/>
      <w:bookmarkStart w:id="1204" w:name="_Toc100630074"/>
      <w:bookmarkStart w:id="1205" w:name="_Toc100630255"/>
      <w:bookmarkStart w:id="1206" w:name="_Toc100630433"/>
      <w:bookmarkStart w:id="1207" w:name="_Toc100631276"/>
      <w:bookmarkStart w:id="1208" w:name="_Toc100631912"/>
      <w:bookmarkStart w:id="1209" w:name="_Toc100634246"/>
      <w:bookmarkStart w:id="1210" w:name="_Toc100635078"/>
      <w:bookmarkStart w:id="1211" w:name="_Toc100635460"/>
      <w:bookmarkStart w:id="1212" w:name="_Toc100644246"/>
      <w:bookmarkStart w:id="1213" w:name="_Toc100644420"/>
      <w:bookmarkStart w:id="1214" w:name="_Toc100717971"/>
      <w:bookmarkStart w:id="1215" w:name="_Toc100722355"/>
      <w:bookmarkStart w:id="1216" w:name="_Toc100723660"/>
      <w:bookmarkStart w:id="1217" w:name="_Toc100724094"/>
      <w:bookmarkStart w:id="1218" w:name="_Toc100724368"/>
      <w:bookmarkStart w:id="1219" w:name="_Toc101584729"/>
      <w:bookmarkStart w:id="1220" w:name="_Toc101674569"/>
      <w:bookmarkStart w:id="1221" w:name="_Toc101675274"/>
      <w:bookmarkStart w:id="1222" w:name="_Toc101675921"/>
      <w:bookmarkStart w:id="1223" w:name="_Toc102452763"/>
      <w:bookmarkStart w:id="1224" w:name="_Toc102452991"/>
      <w:bookmarkStart w:id="1225" w:name="_Toc175644504"/>
      <w:bookmarkStart w:id="1226" w:name="_Toc175644676"/>
      <w:bookmarkStart w:id="1227" w:name="_Toc175646266"/>
      <w:bookmarkStart w:id="1228" w:name="_Toc175720885"/>
      <w:bookmarkStart w:id="1229" w:name="_Toc200255324"/>
      <w:r>
        <w:t>[Part 4 (r. 17</w:t>
      </w:r>
      <w:r>
        <w:noBreakHyphen/>
        <w:t>19) deleted in Gazette 3 Jun 2008 p. 2125.]</w:t>
      </w:r>
    </w:p>
    <w:p>
      <w:pPr>
        <w:pStyle w:val="Heading2"/>
      </w:pPr>
      <w:bookmarkStart w:id="1230" w:name="_Toc207769301"/>
      <w:bookmarkStart w:id="1231" w:name="_Toc230493824"/>
      <w:bookmarkStart w:id="1232" w:name="_Toc230494012"/>
      <w:bookmarkStart w:id="1233" w:name="_Toc233685971"/>
      <w:bookmarkStart w:id="1234" w:name="_Toc235432099"/>
      <w:bookmarkStart w:id="1235" w:name="_Toc237058117"/>
      <w:bookmarkStart w:id="1236" w:name="_Toc237674306"/>
      <w:bookmarkStart w:id="1237" w:name="_Toc265751579"/>
      <w:bookmarkStart w:id="1238" w:name="_Toc290385394"/>
      <w:bookmarkStart w:id="1239" w:name="_Toc293649322"/>
      <w:r>
        <w:rPr>
          <w:rStyle w:val="CharPartNo"/>
        </w:rPr>
        <w:t>Part 5</w:t>
      </w:r>
      <w:r>
        <w:rPr>
          <w:rStyle w:val="CharDivNo"/>
        </w:rPr>
        <w:t> </w:t>
      </w:r>
      <w:r>
        <w:t>—</w:t>
      </w:r>
      <w:r>
        <w:rPr>
          <w:rStyle w:val="CharDivText"/>
        </w:rPr>
        <w:t> </w:t>
      </w:r>
      <w:r>
        <w:rPr>
          <w:rStyle w:val="CharPartText"/>
        </w:rPr>
        <w:t>Failure to defen</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d a claim</w:t>
      </w:r>
      <w:bookmarkEnd w:id="764"/>
      <w:bookmarkEnd w:id="765"/>
      <w:bookmarkEnd w:id="766"/>
      <w:bookmarkEnd w:id="767"/>
      <w:bookmarkEnd w:id="768"/>
      <w:bookmarkEnd w:id="769"/>
      <w:bookmarkEnd w:id="77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101675922"/>
      <w:bookmarkStart w:id="1241" w:name="_Toc102452992"/>
      <w:bookmarkStart w:id="1242" w:name="_Toc293649323"/>
      <w:bookmarkEnd w:id="771"/>
      <w:bookmarkEnd w:id="772"/>
      <w:r>
        <w:rPr>
          <w:rStyle w:val="CharSectno"/>
        </w:rPr>
        <w:t>20</w:t>
      </w:r>
      <w:r>
        <w:t>.</w:t>
      </w:r>
      <w:r>
        <w:tab/>
        <w:t>Application of this Part</w:t>
      </w:r>
      <w:bookmarkEnd w:id="1240"/>
      <w:bookmarkEnd w:id="1241"/>
      <w:bookmarkEnd w:id="1242"/>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43" w:name="_Toc101675923"/>
      <w:bookmarkStart w:id="1244" w:name="_Toc102452993"/>
      <w:r>
        <w:tab/>
        <w:t>[Rule 20 amended in Gazette 3 Jun 2008 p. 2125.]</w:t>
      </w:r>
    </w:p>
    <w:p>
      <w:pPr>
        <w:pStyle w:val="Heading5"/>
      </w:pPr>
      <w:bookmarkStart w:id="1245" w:name="_Toc293649324"/>
      <w:r>
        <w:rPr>
          <w:rStyle w:val="CharSectno"/>
        </w:rPr>
        <w:t>21</w:t>
      </w:r>
      <w:r>
        <w:t>.</w:t>
      </w:r>
      <w:r>
        <w:tab/>
        <w:t>Default judgment for a specified amount</w:t>
      </w:r>
      <w:bookmarkEnd w:id="1243"/>
      <w:bookmarkEnd w:id="1244"/>
      <w:bookmarkEnd w:id="1245"/>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46" w:name="_Toc101675924"/>
      <w:bookmarkStart w:id="1247" w:name="_Toc102452994"/>
      <w:r>
        <w:tab/>
        <w:t>[Rule 21 amended in Gazette 3 Jun 2008 p. 2125.]</w:t>
      </w:r>
    </w:p>
    <w:p>
      <w:pPr>
        <w:pStyle w:val="Heading5"/>
      </w:pPr>
      <w:bookmarkStart w:id="1248" w:name="_Toc293649325"/>
      <w:r>
        <w:rPr>
          <w:rStyle w:val="CharSectno"/>
        </w:rPr>
        <w:t>22</w:t>
      </w:r>
      <w:r>
        <w:t>.</w:t>
      </w:r>
      <w:r>
        <w:tab/>
        <w:t>Default judgment for an unspecified amount</w:t>
      </w:r>
      <w:bookmarkEnd w:id="1246"/>
      <w:bookmarkEnd w:id="1247"/>
      <w:bookmarkEnd w:id="1248"/>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49" w:name="_Toc101675925"/>
      <w:bookmarkStart w:id="1250" w:name="_Toc102452995"/>
      <w:r>
        <w:tab/>
        <w:t>[Rule 22 amended in Gazette 3 Jun 2008 p. 2125.]</w:t>
      </w:r>
    </w:p>
    <w:p>
      <w:pPr>
        <w:pStyle w:val="Heading5"/>
      </w:pPr>
      <w:bookmarkStart w:id="1251" w:name="_Toc293649326"/>
      <w:r>
        <w:rPr>
          <w:rStyle w:val="CharSectno"/>
        </w:rPr>
        <w:t>23</w:t>
      </w:r>
      <w:r>
        <w:t>.</w:t>
      </w:r>
      <w:r>
        <w:tab/>
        <w:t>Default judgment for claim to recover possession of personal property</w:t>
      </w:r>
      <w:bookmarkEnd w:id="1249"/>
      <w:bookmarkEnd w:id="1250"/>
      <w:bookmarkEnd w:id="1251"/>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52" w:name="_Toc101675926"/>
      <w:bookmarkStart w:id="1253" w:name="_Toc102452996"/>
      <w:r>
        <w:tab/>
        <w:t>[Rule 23 amended in Gazette 3 Jun 2008 p. 2125.]</w:t>
      </w:r>
    </w:p>
    <w:p>
      <w:pPr>
        <w:pStyle w:val="Heading5"/>
      </w:pPr>
      <w:bookmarkStart w:id="1254" w:name="_Toc293649327"/>
      <w:bookmarkStart w:id="1255" w:name="_Toc101675928"/>
      <w:bookmarkStart w:id="1256" w:name="_Toc102452998"/>
      <w:bookmarkEnd w:id="1252"/>
      <w:bookmarkEnd w:id="1253"/>
      <w:r>
        <w:rPr>
          <w:rStyle w:val="CharSectno"/>
        </w:rPr>
        <w:t>24</w:t>
      </w:r>
      <w:r>
        <w:t>.</w:t>
      </w:r>
      <w:r>
        <w:tab/>
        <w:t>Registrar not to give judgment in certain cases</w:t>
      </w:r>
      <w:bookmarkEnd w:id="125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257" w:name="_Toc293649328"/>
      <w:r>
        <w:rPr>
          <w:rStyle w:val="CharSectno"/>
        </w:rPr>
        <w:t>25</w:t>
      </w:r>
      <w:r>
        <w:t>.</w:t>
      </w:r>
      <w:r>
        <w:tab/>
        <w:t>Registrar to list application</w:t>
      </w:r>
      <w:bookmarkEnd w:id="1257"/>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58" w:name="_Toc293649329"/>
      <w:r>
        <w:rPr>
          <w:rStyle w:val="CharSectno"/>
        </w:rPr>
        <w:t>26</w:t>
      </w:r>
      <w:r>
        <w:t>.</w:t>
      </w:r>
      <w:r>
        <w:tab/>
        <w:t>Registrar may order costs after giving judgment</w:t>
      </w:r>
      <w:bookmarkEnd w:id="1255"/>
      <w:bookmarkEnd w:id="1256"/>
      <w:bookmarkEnd w:id="1258"/>
    </w:p>
    <w:p>
      <w:pPr>
        <w:pStyle w:val="Subsection"/>
      </w:pPr>
      <w:r>
        <w:tab/>
      </w:r>
      <w:r>
        <w:tab/>
        <w:t>When the registrar gives default judgment under this Part the registrar may also make an order for costs.</w:t>
      </w:r>
    </w:p>
    <w:p>
      <w:pPr>
        <w:pStyle w:val="Heading2"/>
      </w:pPr>
      <w:bookmarkStart w:id="1259" w:name="_Toc95367170"/>
      <w:bookmarkStart w:id="1260" w:name="_Toc95367370"/>
      <w:bookmarkStart w:id="1261" w:name="_Toc95369810"/>
      <w:bookmarkStart w:id="1262" w:name="_Toc95370702"/>
      <w:bookmarkStart w:id="1263" w:name="_Toc95371303"/>
      <w:bookmarkStart w:id="1264" w:name="_Toc95371534"/>
      <w:bookmarkStart w:id="1265" w:name="_Toc95383328"/>
      <w:bookmarkStart w:id="1266" w:name="_Toc95553930"/>
      <w:bookmarkStart w:id="1267" w:name="_Toc95557532"/>
      <w:bookmarkStart w:id="1268" w:name="_Toc95558151"/>
      <w:bookmarkStart w:id="1269" w:name="_Toc95558585"/>
      <w:bookmarkStart w:id="1270" w:name="_Toc95725582"/>
      <w:bookmarkStart w:id="1271" w:name="_Toc95733675"/>
      <w:bookmarkStart w:id="1272" w:name="_Toc95793875"/>
      <w:bookmarkStart w:id="1273" w:name="_Toc95805588"/>
      <w:bookmarkStart w:id="1274" w:name="_Toc95809508"/>
      <w:bookmarkStart w:id="1275" w:name="_Toc95891972"/>
      <w:bookmarkStart w:id="1276" w:name="_Toc96829489"/>
      <w:bookmarkStart w:id="1277" w:name="_Toc98036178"/>
      <w:bookmarkStart w:id="1278" w:name="_Toc98133607"/>
      <w:bookmarkStart w:id="1279" w:name="_Toc98144420"/>
      <w:bookmarkStart w:id="1280" w:name="_Toc98211412"/>
      <w:bookmarkStart w:id="1281" w:name="_Toc98219305"/>
      <w:bookmarkStart w:id="1282" w:name="_Toc98226593"/>
      <w:bookmarkStart w:id="1283" w:name="_Toc98229583"/>
      <w:bookmarkStart w:id="1284" w:name="_Toc98229910"/>
      <w:bookmarkStart w:id="1285" w:name="_Toc98230105"/>
      <w:bookmarkStart w:id="1286" w:name="_Toc98297961"/>
      <w:bookmarkStart w:id="1287" w:name="_Toc98298575"/>
      <w:bookmarkStart w:id="1288" w:name="_Toc98298906"/>
      <w:bookmarkStart w:id="1289" w:name="_Toc98303310"/>
      <w:bookmarkStart w:id="1290" w:name="_Toc98310253"/>
      <w:bookmarkStart w:id="1291" w:name="_Toc98313730"/>
      <w:bookmarkStart w:id="1292" w:name="_Toc98319654"/>
      <w:bookmarkStart w:id="1293" w:name="_Toc98834037"/>
      <w:bookmarkStart w:id="1294" w:name="_Toc98837051"/>
      <w:bookmarkStart w:id="1295" w:name="_Toc98842844"/>
      <w:bookmarkStart w:id="1296" w:name="_Toc98901630"/>
      <w:bookmarkStart w:id="1297" w:name="_Toc98902924"/>
      <w:bookmarkStart w:id="1298" w:name="_Toc99253406"/>
      <w:bookmarkStart w:id="1299" w:name="_Toc99253604"/>
      <w:bookmarkStart w:id="1300" w:name="_Toc99254859"/>
      <w:bookmarkStart w:id="1301" w:name="_Toc99255197"/>
      <w:bookmarkStart w:id="1302" w:name="_Toc99269064"/>
      <w:bookmarkStart w:id="1303" w:name="_Toc99269262"/>
      <w:bookmarkStart w:id="1304" w:name="_Toc99339091"/>
      <w:bookmarkStart w:id="1305" w:name="_Toc99350345"/>
      <w:bookmarkStart w:id="1306" w:name="_Toc99431048"/>
      <w:bookmarkStart w:id="1307" w:name="_Toc99431804"/>
      <w:bookmarkStart w:id="1308" w:name="_Toc100049249"/>
      <w:bookmarkStart w:id="1309" w:name="_Toc100117808"/>
      <w:bookmarkStart w:id="1310" w:name="_Toc100370412"/>
      <w:bookmarkStart w:id="1311" w:name="_Toc100465849"/>
      <w:bookmarkStart w:id="1312" w:name="_Toc100468138"/>
      <w:bookmarkStart w:id="1313" w:name="_Toc100469763"/>
      <w:bookmarkStart w:id="1314" w:name="_Toc100546384"/>
      <w:bookmarkStart w:id="1315" w:name="_Toc100549722"/>
      <w:bookmarkStart w:id="1316" w:name="_Toc100555928"/>
      <w:bookmarkStart w:id="1317" w:name="_Toc100561374"/>
      <w:bookmarkStart w:id="1318" w:name="_Toc100566323"/>
      <w:bookmarkStart w:id="1319" w:name="_Toc100629443"/>
      <w:bookmarkStart w:id="1320" w:name="_Toc100629694"/>
      <w:bookmarkStart w:id="1321" w:name="_Toc100630082"/>
      <w:bookmarkStart w:id="1322" w:name="_Toc100630263"/>
      <w:bookmarkStart w:id="1323" w:name="_Toc100630441"/>
      <w:bookmarkStart w:id="1324" w:name="_Toc100631284"/>
      <w:bookmarkStart w:id="1325" w:name="_Toc100631920"/>
      <w:bookmarkStart w:id="1326" w:name="_Toc100634254"/>
      <w:bookmarkStart w:id="1327" w:name="_Toc100635086"/>
      <w:bookmarkStart w:id="1328" w:name="_Toc100635468"/>
      <w:bookmarkStart w:id="1329" w:name="_Toc100644254"/>
      <w:bookmarkStart w:id="1330" w:name="_Toc100644428"/>
      <w:bookmarkStart w:id="1331" w:name="_Toc100717979"/>
      <w:bookmarkStart w:id="1332" w:name="_Toc100722363"/>
      <w:bookmarkStart w:id="1333" w:name="_Toc100723668"/>
      <w:bookmarkStart w:id="1334" w:name="_Toc100724102"/>
      <w:bookmarkStart w:id="1335" w:name="_Toc100724376"/>
      <w:bookmarkStart w:id="1336" w:name="_Toc101584737"/>
      <w:bookmarkStart w:id="1337" w:name="_Toc101674577"/>
      <w:bookmarkStart w:id="1338" w:name="_Toc101675282"/>
      <w:bookmarkStart w:id="1339" w:name="_Toc101675929"/>
      <w:bookmarkStart w:id="1340" w:name="_Toc102452771"/>
      <w:bookmarkStart w:id="1341" w:name="_Toc102452999"/>
      <w:bookmarkStart w:id="1342" w:name="_Toc175644512"/>
      <w:bookmarkStart w:id="1343" w:name="_Toc175644684"/>
      <w:bookmarkStart w:id="1344" w:name="_Toc175646274"/>
      <w:bookmarkStart w:id="1345" w:name="_Toc175720893"/>
      <w:bookmarkStart w:id="1346" w:name="_Toc200255332"/>
      <w:bookmarkStart w:id="1347" w:name="_Toc207769309"/>
      <w:bookmarkStart w:id="1348" w:name="_Toc230493832"/>
      <w:bookmarkStart w:id="1349" w:name="_Toc230494020"/>
      <w:bookmarkStart w:id="1350" w:name="_Toc233685979"/>
      <w:bookmarkStart w:id="1351" w:name="_Toc235432107"/>
      <w:bookmarkStart w:id="1352" w:name="_Toc237058125"/>
      <w:bookmarkStart w:id="1353" w:name="_Toc237674314"/>
      <w:bookmarkStart w:id="1354" w:name="_Toc265751587"/>
      <w:bookmarkStart w:id="1355" w:name="_Toc290385402"/>
      <w:bookmarkStart w:id="1356" w:name="_Toc293649330"/>
      <w:r>
        <w:rPr>
          <w:rStyle w:val="CharPartNo"/>
        </w:rPr>
        <w:t>Part 6</w:t>
      </w:r>
      <w:r>
        <w:rPr>
          <w:rStyle w:val="CharDivNo"/>
        </w:rPr>
        <w:t> </w:t>
      </w:r>
      <w:r>
        <w:t>—</w:t>
      </w:r>
      <w:r>
        <w:rPr>
          <w:rStyle w:val="CharDivText"/>
        </w:rPr>
        <w:t> </w:t>
      </w:r>
      <w:r>
        <w:rPr>
          <w:rStyle w:val="CharPartText"/>
        </w:rPr>
        <w:t>Admission and discontinuance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pPr>
      <w:bookmarkStart w:id="1357" w:name="_Toc293649331"/>
      <w:bookmarkStart w:id="1358" w:name="_Toc101675931"/>
      <w:bookmarkStart w:id="1359" w:name="_Toc102453001"/>
      <w:r>
        <w:rPr>
          <w:rStyle w:val="CharSectno"/>
        </w:rPr>
        <w:t>27</w:t>
      </w:r>
      <w:r>
        <w:t>.</w:t>
      </w:r>
      <w:r>
        <w:tab/>
        <w:t>Party may admit fact</w:t>
      </w:r>
      <w:bookmarkEnd w:id="1357"/>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360" w:name="_Toc293649332"/>
      <w:r>
        <w:rPr>
          <w:rStyle w:val="CharSectno"/>
        </w:rPr>
        <w:t>28</w:t>
      </w:r>
      <w:r>
        <w:t>.</w:t>
      </w:r>
      <w:r>
        <w:tab/>
        <w:t>Invitation to admit an alleged fact</w:t>
      </w:r>
      <w:bookmarkEnd w:id="1358"/>
      <w:bookmarkEnd w:id="1359"/>
      <w:bookmarkEnd w:id="1360"/>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61" w:name="_Toc293649333"/>
      <w:bookmarkStart w:id="1362" w:name="_Toc101675932"/>
      <w:bookmarkStart w:id="1363" w:name="_Toc102453002"/>
      <w:r>
        <w:rPr>
          <w:rStyle w:val="CharSectno"/>
        </w:rPr>
        <w:t>29A</w:t>
      </w:r>
      <w:r>
        <w:t>.</w:t>
      </w:r>
      <w:r>
        <w:tab/>
        <w:t>Party may admit claim</w:t>
      </w:r>
      <w:bookmarkEnd w:id="1361"/>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364" w:name="_Toc293649334"/>
      <w:r>
        <w:rPr>
          <w:rStyle w:val="CharSectno"/>
        </w:rPr>
        <w:t>29B</w:t>
      </w:r>
      <w:r>
        <w:t>.</w:t>
      </w:r>
      <w:r>
        <w:tab/>
        <w:t>Party may admit part of claim</w:t>
      </w:r>
      <w:bookmarkEnd w:id="1364"/>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365" w:name="_Toc293649335"/>
      <w:r>
        <w:rPr>
          <w:rStyle w:val="CharSectno"/>
        </w:rPr>
        <w:t>29C</w:t>
      </w:r>
      <w:r>
        <w:t>.</w:t>
      </w:r>
      <w:r>
        <w:tab/>
        <w:t>Party may admit liability but dispute amount claimed</w:t>
      </w:r>
      <w:bookmarkEnd w:id="1365"/>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366" w:name="_Toc293649336"/>
      <w:r>
        <w:rPr>
          <w:rStyle w:val="CharSectno"/>
        </w:rPr>
        <w:t>29</w:t>
      </w:r>
      <w:r>
        <w:t>.</w:t>
      </w:r>
      <w:r>
        <w:tab/>
        <w:t>Party may discontinue claim</w:t>
      </w:r>
      <w:bookmarkEnd w:id="1362"/>
      <w:bookmarkEnd w:id="1363"/>
      <w:bookmarkEnd w:id="1366"/>
    </w:p>
    <w:p>
      <w:pPr>
        <w:pStyle w:val="Subsection"/>
      </w:pPr>
      <w:r>
        <w:tab/>
      </w:r>
      <w:r>
        <w:tab/>
        <w:t>If a party wants to discontinue the whole or part of a claim made by the party, it must lodge and serve a notice of discontinuance in the approved form.</w:t>
      </w:r>
    </w:p>
    <w:p>
      <w:pPr>
        <w:pStyle w:val="Heading2"/>
      </w:pPr>
      <w:bookmarkStart w:id="1367" w:name="_Toc90977272"/>
      <w:bookmarkStart w:id="1368" w:name="_Toc90978578"/>
      <w:bookmarkStart w:id="1369" w:name="_Toc90979241"/>
      <w:bookmarkStart w:id="1370" w:name="_Toc91046321"/>
      <w:bookmarkStart w:id="1371" w:name="_Toc91046485"/>
      <w:bookmarkStart w:id="1372" w:name="_Toc91387550"/>
      <w:bookmarkStart w:id="1373" w:name="_Toc91388230"/>
      <w:bookmarkStart w:id="1374" w:name="_Toc91390436"/>
      <w:bookmarkStart w:id="1375" w:name="_Toc91393019"/>
      <w:bookmarkStart w:id="1376" w:name="_Toc91395167"/>
      <w:bookmarkStart w:id="1377" w:name="_Toc91407584"/>
      <w:bookmarkStart w:id="1378" w:name="_Toc91408666"/>
      <w:bookmarkStart w:id="1379" w:name="_Toc91408918"/>
      <w:bookmarkStart w:id="1380" w:name="_Toc91409698"/>
      <w:bookmarkStart w:id="1381" w:name="_Toc91410103"/>
      <w:bookmarkStart w:id="1382" w:name="_Toc91410201"/>
      <w:bookmarkStart w:id="1383" w:name="_Toc91496187"/>
      <w:bookmarkStart w:id="1384" w:name="_Toc91499063"/>
      <w:bookmarkStart w:id="1385" w:name="_Toc92618785"/>
      <w:bookmarkStart w:id="1386" w:name="_Toc92694158"/>
      <w:bookmarkStart w:id="1387" w:name="_Toc92774642"/>
      <w:bookmarkStart w:id="1388" w:name="_Toc92777960"/>
      <w:bookmarkStart w:id="1389" w:name="_Toc92794450"/>
      <w:bookmarkStart w:id="1390" w:name="_Toc92854066"/>
      <w:bookmarkStart w:id="1391" w:name="_Toc92867842"/>
      <w:bookmarkStart w:id="1392" w:name="_Toc92873184"/>
      <w:bookmarkStart w:id="1393" w:name="_Toc92874468"/>
      <w:bookmarkStart w:id="1394" w:name="_Toc93112421"/>
      <w:bookmarkStart w:id="1395" w:name="_Toc93217826"/>
      <w:bookmarkStart w:id="1396" w:name="_Toc93286427"/>
      <w:bookmarkStart w:id="1397" w:name="_Toc93308226"/>
      <w:bookmarkStart w:id="1398" w:name="_Toc93312102"/>
      <w:bookmarkStart w:id="1399" w:name="_Toc93313874"/>
      <w:bookmarkStart w:id="1400" w:name="_Toc93371407"/>
      <w:bookmarkStart w:id="1401" w:name="_Toc93371557"/>
      <w:bookmarkStart w:id="1402" w:name="_Toc93372017"/>
      <w:bookmarkStart w:id="1403" w:name="_Toc93372143"/>
      <w:bookmarkStart w:id="1404" w:name="_Toc93372455"/>
      <w:bookmarkStart w:id="1405" w:name="_Toc93396099"/>
      <w:bookmarkStart w:id="1406" w:name="_Toc93399702"/>
      <w:bookmarkStart w:id="1407" w:name="_Toc93399848"/>
      <w:bookmarkStart w:id="1408" w:name="_Toc93400726"/>
      <w:bookmarkStart w:id="1409" w:name="_Toc93463643"/>
      <w:bookmarkStart w:id="1410" w:name="_Toc93476135"/>
      <w:bookmarkStart w:id="1411" w:name="_Toc93481607"/>
      <w:bookmarkStart w:id="1412" w:name="_Toc93484034"/>
      <w:bookmarkStart w:id="1413" w:name="_Toc93484247"/>
      <w:bookmarkStart w:id="1414" w:name="_Toc93484437"/>
      <w:bookmarkStart w:id="1415" w:name="_Toc93484564"/>
      <w:bookmarkStart w:id="1416" w:name="_Toc93485784"/>
      <w:bookmarkStart w:id="1417" w:name="_Toc93732743"/>
      <w:bookmarkStart w:id="1418" w:name="_Toc93734419"/>
      <w:bookmarkStart w:id="1419" w:name="_Toc93734746"/>
      <w:bookmarkStart w:id="1420" w:name="_Toc93823699"/>
      <w:bookmarkStart w:id="1421" w:name="_Toc93903227"/>
      <w:bookmarkStart w:id="1422" w:name="_Toc93987726"/>
      <w:bookmarkStart w:id="1423" w:name="_Toc93988202"/>
      <w:bookmarkStart w:id="1424" w:name="_Toc93988375"/>
      <w:bookmarkStart w:id="1425" w:name="_Toc94074238"/>
      <w:bookmarkStart w:id="1426" w:name="_Toc94080158"/>
      <w:bookmarkStart w:id="1427" w:name="_Toc94084021"/>
      <w:bookmarkStart w:id="1428" w:name="_Toc94085312"/>
      <w:bookmarkStart w:id="1429" w:name="_Toc94087235"/>
      <w:bookmarkStart w:id="1430" w:name="_Toc94090178"/>
      <w:bookmarkStart w:id="1431" w:name="_Toc94090323"/>
      <w:bookmarkStart w:id="1432" w:name="_Toc94091560"/>
      <w:bookmarkStart w:id="1433" w:name="_Toc94329016"/>
      <w:bookmarkStart w:id="1434" w:name="_Toc94331566"/>
      <w:bookmarkStart w:id="1435" w:name="_Toc94335688"/>
      <w:bookmarkStart w:id="1436" w:name="_Toc94350543"/>
      <w:bookmarkStart w:id="1437" w:name="_Toc94419212"/>
      <w:bookmarkStart w:id="1438" w:name="_Toc94424427"/>
      <w:bookmarkStart w:id="1439" w:name="_Toc94432338"/>
      <w:bookmarkStart w:id="1440" w:name="_Toc94581329"/>
      <w:bookmarkStart w:id="1441" w:name="_Toc94581856"/>
      <w:bookmarkStart w:id="1442" w:name="_Toc94582031"/>
      <w:bookmarkStart w:id="1443" w:name="_Toc94582376"/>
      <w:bookmarkStart w:id="1444" w:name="_Toc94582965"/>
      <w:bookmarkStart w:id="1445" w:name="_Toc94583157"/>
      <w:bookmarkStart w:id="1446" w:name="_Toc94583323"/>
      <w:bookmarkStart w:id="1447" w:name="_Toc94583486"/>
      <w:bookmarkStart w:id="1448" w:name="_Toc94583648"/>
      <w:bookmarkStart w:id="1449" w:name="_Toc94583976"/>
      <w:bookmarkStart w:id="1450" w:name="_Toc94594445"/>
      <w:bookmarkStart w:id="1451" w:name="_Toc94594668"/>
      <w:bookmarkStart w:id="1452" w:name="_Toc94597259"/>
      <w:bookmarkStart w:id="1453" w:name="_Toc94607615"/>
      <w:bookmarkStart w:id="1454" w:name="_Toc94607792"/>
      <w:bookmarkStart w:id="1455" w:name="_Toc94667052"/>
      <w:bookmarkStart w:id="1456" w:name="_Toc94667579"/>
      <w:bookmarkStart w:id="1457" w:name="_Toc94668491"/>
      <w:bookmarkStart w:id="1458" w:name="_Toc94669040"/>
      <w:bookmarkStart w:id="1459" w:name="_Toc94669283"/>
      <w:bookmarkStart w:id="1460" w:name="_Toc94669451"/>
      <w:bookmarkStart w:id="1461" w:name="_Toc94669619"/>
      <w:bookmarkStart w:id="1462" w:name="_Toc94683598"/>
      <w:bookmarkStart w:id="1463" w:name="_Toc94691227"/>
      <w:bookmarkStart w:id="1464" w:name="_Toc94693964"/>
      <w:bookmarkStart w:id="1465" w:name="_Toc94694221"/>
      <w:bookmarkStart w:id="1466" w:name="_Toc94694455"/>
      <w:bookmarkStart w:id="1467" w:name="_Toc94930434"/>
      <w:bookmarkStart w:id="1468" w:name="_Toc94931278"/>
      <w:bookmarkStart w:id="1469" w:name="_Toc94936202"/>
      <w:bookmarkStart w:id="1470" w:name="_Toc94952289"/>
      <w:bookmarkStart w:id="1471" w:name="_Toc94953148"/>
      <w:bookmarkStart w:id="1472" w:name="_Toc95019190"/>
      <w:bookmarkStart w:id="1473" w:name="_Toc95031390"/>
      <w:bookmarkStart w:id="1474" w:name="_Toc95034954"/>
      <w:bookmarkStart w:id="1475" w:name="_Toc95118646"/>
      <w:bookmarkStart w:id="1476" w:name="_Toc95118839"/>
      <w:bookmarkStart w:id="1477" w:name="_Toc95122947"/>
      <w:bookmarkStart w:id="1478" w:name="_Toc95197862"/>
      <w:bookmarkStart w:id="1479" w:name="_Toc95199485"/>
      <w:bookmarkStart w:id="1480" w:name="_Toc95288121"/>
      <w:bookmarkStart w:id="1481" w:name="_Toc95288321"/>
      <w:bookmarkStart w:id="1482" w:name="_Toc95296135"/>
      <w:bookmarkStart w:id="1483" w:name="_Toc95298409"/>
      <w:bookmarkStart w:id="1484" w:name="_Toc95298610"/>
      <w:bookmarkStart w:id="1485" w:name="_Toc95298811"/>
      <w:bookmarkStart w:id="1486" w:name="_Toc95299011"/>
      <w:bookmarkStart w:id="1487" w:name="_Toc95299615"/>
      <w:bookmarkStart w:id="1488" w:name="_Toc95365799"/>
      <w:bookmarkStart w:id="1489" w:name="_Toc95367175"/>
      <w:bookmarkStart w:id="1490" w:name="_Toc95367375"/>
      <w:bookmarkStart w:id="1491" w:name="_Toc95369815"/>
      <w:bookmarkStart w:id="1492" w:name="_Toc95370707"/>
      <w:bookmarkStart w:id="1493" w:name="_Toc95371308"/>
      <w:bookmarkStart w:id="1494" w:name="_Toc95371539"/>
      <w:bookmarkStart w:id="1495" w:name="_Toc95383333"/>
      <w:bookmarkStart w:id="1496" w:name="_Toc95553935"/>
      <w:bookmarkStart w:id="1497" w:name="_Toc95557537"/>
      <w:bookmarkStart w:id="1498" w:name="_Toc95558156"/>
      <w:bookmarkStart w:id="1499" w:name="_Toc95558590"/>
      <w:bookmarkStart w:id="1500" w:name="_Toc95725587"/>
      <w:bookmarkStart w:id="1501" w:name="_Toc95733680"/>
      <w:bookmarkStart w:id="1502" w:name="_Toc95793880"/>
      <w:bookmarkStart w:id="1503" w:name="_Toc95805593"/>
      <w:bookmarkStart w:id="1504" w:name="_Toc95809513"/>
      <w:bookmarkStart w:id="1505" w:name="_Toc95891977"/>
      <w:bookmarkStart w:id="1506" w:name="_Toc96829494"/>
      <w:bookmarkStart w:id="1507" w:name="_Toc98036183"/>
      <w:bookmarkStart w:id="1508" w:name="_Toc98133612"/>
      <w:bookmarkStart w:id="1509" w:name="_Toc98144425"/>
      <w:bookmarkStart w:id="1510" w:name="_Toc98211417"/>
      <w:bookmarkStart w:id="1511" w:name="_Toc98219310"/>
      <w:bookmarkStart w:id="1512" w:name="_Toc98226598"/>
      <w:bookmarkStart w:id="1513" w:name="_Toc98229588"/>
      <w:bookmarkStart w:id="1514" w:name="_Toc98229915"/>
      <w:bookmarkStart w:id="1515" w:name="_Toc98230110"/>
      <w:bookmarkStart w:id="1516" w:name="_Toc98297966"/>
      <w:bookmarkStart w:id="1517" w:name="_Toc98298580"/>
      <w:bookmarkStart w:id="1518" w:name="_Toc98298911"/>
      <w:bookmarkStart w:id="1519" w:name="_Toc98303315"/>
      <w:bookmarkStart w:id="1520" w:name="_Toc98310258"/>
      <w:bookmarkStart w:id="1521" w:name="_Toc98313735"/>
      <w:bookmarkStart w:id="1522" w:name="_Toc98319659"/>
      <w:bookmarkStart w:id="1523" w:name="_Toc98834042"/>
      <w:bookmarkStart w:id="1524" w:name="_Toc98837056"/>
      <w:bookmarkStart w:id="1525" w:name="_Toc98842849"/>
      <w:bookmarkStart w:id="1526" w:name="_Toc98901635"/>
      <w:bookmarkStart w:id="1527" w:name="_Toc98902929"/>
      <w:bookmarkStart w:id="1528" w:name="_Toc99253411"/>
      <w:bookmarkStart w:id="1529" w:name="_Toc99253609"/>
      <w:bookmarkStart w:id="1530" w:name="_Toc99254864"/>
      <w:bookmarkStart w:id="1531" w:name="_Toc99255202"/>
      <w:bookmarkStart w:id="1532" w:name="_Toc99269069"/>
      <w:bookmarkStart w:id="1533" w:name="_Toc99269267"/>
      <w:bookmarkStart w:id="1534" w:name="_Toc99339095"/>
      <w:bookmarkStart w:id="1535" w:name="_Toc99350349"/>
      <w:bookmarkStart w:id="1536" w:name="_Toc99431052"/>
      <w:bookmarkStart w:id="1537" w:name="_Toc99431808"/>
      <w:bookmarkStart w:id="1538" w:name="_Toc100049253"/>
      <w:bookmarkStart w:id="1539" w:name="_Toc100117812"/>
      <w:bookmarkStart w:id="1540" w:name="_Toc100370416"/>
      <w:bookmarkStart w:id="1541" w:name="_Toc100465853"/>
      <w:bookmarkStart w:id="1542" w:name="_Toc100468142"/>
      <w:bookmarkStart w:id="1543" w:name="_Toc100469767"/>
      <w:bookmarkStart w:id="1544" w:name="_Toc100546388"/>
      <w:bookmarkStart w:id="1545" w:name="_Toc100549726"/>
      <w:bookmarkStart w:id="1546" w:name="_Toc100555932"/>
      <w:bookmarkStart w:id="1547" w:name="_Toc100561378"/>
      <w:bookmarkStart w:id="1548" w:name="_Toc100566327"/>
      <w:bookmarkStart w:id="1549" w:name="_Toc100629447"/>
      <w:bookmarkStart w:id="1550" w:name="_Toc100629698"/>
      <w:bookmarkStart w:id="1551" w:name="_Toc100630086"/>
      <w:bookmarkStart w:id="1552" w:name="_Toc100630267"/>
      <w:bookmarkStart w:id="1553" w:name="_Toc100630445"/>
      <w:bookmarkStart w:id="1554" w:name="_Toc100631288"/>
      <w:bookmarkStart w:id="1555" w:name="_Toc100631924"/>
      <w:bookmarkStart w:id="1556" w:name="_Toc100634258"/>
      <w:bookmarkStart w:id="1557" w:name="_Toc100635090"/>
      <w:bookmarkStart w:id="1558" w:name="_Toc100635472"/>
      <w:bookmarkStart w:id="1559" w:name="_Toc100644258"/>
      <w:bookmarkStart w:id="1560" w:name="_Toc100644432"/>
      <w:bookmarkStart w:id="1561" w:name="_Toc100717983"/>
      <w:bookmarkStart w:id="1562" w:name="_Toc100722367"/>
      <w:bookmarkStart w:id="1563" w:name="_Toc100723672"/>
      <w:bookmarkStart w:id="1564" w:name="_Toc100724106"/>
      <w:bookmarkStart w:id="1565" w:name="_Toc100724380"/>
      <w:bookmarkStart w:id="1566" w:name="_Toc101584741"/>
      <w:bookmarkStart w:id="1567" w:name="_Toc101674581"/>
      <w:bookmarkStart w:id="1568" w:name="_Toc101675286"/>
      <w:bookmarkStart w:id="1569" w:name="_Toc101675933"/>
      <w:bookmarkStart w:id="1570" w:name="_Toc102452775"/>
      <w:bookmarkStart w:id="1571" w:name="_Toc102453003"/>
      <w:bookmarkStart w:id="1572" w:name="_Toc175644516"/>
      <w:bookmarkStart w:id="1573" w:name="_Toc175644688"/>
      <w:bookmarkStart w:id="1574" w:name="_Toc175646278"/>
      <w:bookmarkStart w:id="1575" w:name="_Toc175720897"/>
      <w:bookmarkStart w:id="1576" w:name="_Toc200255336"/>
      <w:bookmarkStart w:id="1577" w:name="_Toc207769316"/>
      <w:bookmarkStart w:id="1578" w:name="_Toc230493839"/>
      <w:bookmarkStart w:id="1579" w:name="_Toc230494027"/>
      <w:bookmarkStart w:id="1580" w:name="_Toc233685986"/>
      <w:bookmarkStart w:id="1581" w:name="_Toc235432114"/>
      <w:bookmarkStart w:id="1582" w:name="_Toc237058132"/>
      <w:bookmarkStart w:id="1583" w:name="_Toc237674321"/>
      <w:bookmarkStart w:id="1584" w:name="_Toc265751594"/>
      <w:bookmarkStart w:id="1585" w:name="_Toc290385409"/>
      <w:bookmarkStart w:id="1586" w:name="_Toc293649337"/>
      <w:bookmarkStart w:id="1587" w:name="_Toc90373765"/>
      <w:bookmarkStart w:id="1588" w:name="_Toc90374598"/>
      <w:bookmarkStart w:id="1589" w:name="_Toc90457218"/>
      <w:bookmarkStart w:id="1590" w:name="_Toc90457584"/>
      <w:bookmarkStart w:id="1591" w:name="_Toc90458853"/>
      <w:bookmarkStart w:id="1592" w:name="_Toc90711583"/>
      <w:bookmarkStart w:id="1593" w:name="_Toc90719367"/>
      <w:bookmarkStart w:id="1594" w:name="_Toc90781521"/>
      <w:bookmarkStart w:id="1595" w:name="_Toc90781823"/>
      <w:bookmarkStart w:id="1596" w:name="_Toc90787768"/>
      <w:bookmarkStart w:id="1597" w:name="_Toc90803665"/>
      <w:bookmarkStart w:id="1598" w:name="_Toc90804396"/>
      <w:bookmarkStart w:id="1599" w:name="_Toc90804720"/>
      <w:bookmarkStart w:id="1600" w:name="_Toc90868916"/>
      <w:bookmarkStart w:id="1601" w:name="_Toc90880788"/>
      <w:bookmarkStart w:id="1602" w:name="_Toc90892737"/>
      <w:bookmarkStart w:id="1603" w:name="_Toc90893840"/>
      <w:bookmarkStart w:id="1604" w:name="_Toc90960283"/>
      <w:bookmarkStart w:id="1605" w:name="_Toc90962965"/>
      <w:bookmarkStart w:id="1606" w:name="_Toc90964943"/>
      <w:bookmarkStart w:id="1607" w:name="_Toc90971400"/>
      <w:bookmarkStart w:id="1608" w:name="_Toc90973227"/>
      <w:bookmarkStart w:id="1609" w:name="_Toc90974391"/>
      <w:bookmarkStart w:id="1610" w:name="_Toc90975914"/>
      <w:bookmarkStart w:id="1611" w:name="_Toc90977258"/>
      <w:bookmarkStart w:id="1612" w:name="_Toc90978564"/>
      <w:bookmarkStart w:id="1613" w:name="_Toc90979227"/>
      <w:bookmarkStart w:id="1614" w:name="_Toc91046307"/>
      <w:bookmarkStart w:id="1615" w:name="_Toc91046471"/>
      <w:bookmarkStart w:id="1616" w:name="_Toc91387536"/>
      <w:bookmarkStart w:id="1617" w:name="_Toc91388216"/>
      <w:bookmarkStart w:id="1618" w:name="_Toc91390422"/>
      <w:bookmarkStart w:id="1619" w:name="_Toc91393005"/>
      <w:bookmarkStart w:id="1620" w:name="_Toc91395153"/>
      <w:bookmarkStart w:id="1621" w:name="_Toc91407570"/>
      <w:bookmarkStart w:id="1622" w:name="_Toc91408652"/>
      <w:bookmarkStart w:id="1623" w:name="_Toc91408904"/>
      <w:bookmarkStart w:id="1624" w:name="_Toc91409684"/>
      <w:bookmarkStart w:id="1625" w:name="_Toc91410089"/>
      <w:bookmarkStart w:id="1626" w:name="_Toc91410187"/>
      <w:bookmarkStart w:id="1627" w:name="_Toc91496173"/>
      <w:bookmarkStart w:id="1628" w:name="_Toc91499049"/>
      <w:bookmarkStart w:id="1629" w:name="_Toc92618771"/>
      <w:bookmarkStart w:id="1630" w:name="_Toc92694144"/>
      <w:bookmarkStart w:id="1631" w:name="_Toc92774628"/>
      <w:bookmarkStart w:id="1632" w:name="_Toc92777946"/>
      <w:bookmarkStart w:id="1633" w:name="_Toc92794436"/>
      <w:bookmarkStart w:id="1634" w:name="_Toc92854052"/>
      <w:bookmarkStart w:id="1635" w:name="_Toc92867828"/>
      <w:bookmarkStart w:id="1636" w:name="_Toc92873170"/>
      <w:bookmarkStart w:id="1637" w:name="_Toc92874454"/>
      <w:bookmarkStart w:id="1638" w:name="_Toc93112407"/>
      <w:bookmarkStart w:id="1639" w:name="_Toc93217812"/>
      <w:bookmarkStart w:id="1640" w:name="_Toc93286413"/>
      <w:bookmarkStart w:id="1641" w:name="_Toc93308212"/>
      <w:bookmarkStart w:id="1642" w:name="_Toc93312088"/>
      <w:bookmarkStart w:id="1643" w:name="_Toc93313860"/>
      <w:bookmarkStart w:id="1644" w:name="_Toc93371393"/>
      <w:bookmarkStart w:id="1645" w:name="_Toc93371543"/>
      <w:bookmarkStart w:id="1646" w:name="_Toc93372003"/>
      <w:bookmarkStart w:id="1647" w:name="_Toc93372129"/>
      <w:bookmarkStart w:id="1648" w:name="_Toc93372441"/>
      <w:bookmarkStart w:id="1649" w:name="_Toc93396085"/>
      <w:bookmarkStart w:id="1650" w:name="_Toc93399688"/>
      <w:bookmarkStart w:id="1651" w:name="_Toc93399834"/>
      <w:bookmarkStart w:id="1652" w:name="_Toc93400712"/>
      <w:bookmarkStart w:id="1653" w:name="_Toc93463629"/>
      <w:bookmarkStart w:id="1654" w:name="_Toc93476121"/>
      <w:bookmarkStart w:id="1655" w:name="_Toc93481593"/>
      <w:bookmarkStart w:id="1656" w:name="_Toc93484020"/>
      <w:bookmarkStart w:id="1657" w:name="_Toc93484233"/>
      <w:bookmarkStart w:id="1658" w:name="_Toc434140516"/>
      <w:bookmarkStart w:id="1659" w:name="_Toc498940390"/>
      <w:bookmarkStart w:id="1660" w:name="_Toc15371595"/>
      <w:bookmarkStart w:id="1661" w:name="_Toc52161862"/>
      <w:bookmarkStart w:id="1662" w:name="_Toc87434755"/>
      <w:bookmarkStart w:id="1663" w:name="_Toc87763802"/>
      <w:bookmarkStart w:id="1664" w:name="_Toc87775550"/>
      <w:bookmarkStart w:id="1665" w:name="_Toc87782724"/>
      <w:bookmarkStart w:id="1666" w:name="_Toc87849285"/>
      <w:bookmarkStart w:id="1667" w:name="_Toc87857007"/>
      <w:bookmarkStart w:id="1668" w:name="_Toc87869416"/>
      <w:bookmarkStart w:id="1669" w:name="_Toc87944464"/>
      <w:bookmarkStart w:id="1670" w:name="_Toc87952384"/>
      <w:bookmarkStart w:id="1671" w:name="_Toc87953811"/>
      <w:bookmarkStart w:id="1672" w:name="_Toc87953914"/>
      <w:bookmarkStart w:id="1673" w:name="_Toc88039479"/>
      <w:bookmarkStart w:id="1674" w:name="_Toc88278834"/>
      <w:bookmarkStart w:id="1675" w:name="_Toc88293651"/>
      <w:bookmarkStart w:id="1676" w:name="_Toc88293759"/>
      <w:bookmarkStart w:id="1677" w:name="_Toc88455555"/>
      <w:bookmarkStart w:id="1678" w:name="_Toc88533238"/>
      <w:bookmarkStart w:id="1679" w:name="_Toc88618126"/>
      <w:bookmarkStart w:id="1680" w:name="_Toc88620163"/>
      <w:bookmarkStart w:id="1681" w:name="_Toc88886623"/>
      <w:bookmarkStart w:id="1682" w:name="_Toc89056131"/>
      <w:bookmarkStart w:id="1683" w:name="_Toc89149504"/>
      <w:bookmarkStart w:id="1684" w:name="_Toc89149926"/>
      <w:bookmarkStart w:id="1685" w:name="_Toc89150500"/>
      <w:bookmarkStart w:id="1686" w:name="_Toc89163872"/>
      <w:bookmarkStart w:id="1687" w:name="_Toc89224211"/>
      <w:bookmarkStart w:id="1688" w:name="_Toc89224547"/>
      <w:bookmarkStart w:id="1689" w:name="_Toc89251037"/>
      <w:bookmarkStart w:id="1690" w:name="_Toc89493195"/>
      <w:bookmarkStart w:id="1691" w:name="_Toc89593698"/>
      <w:bookmarkStart w:id="1692" w:name="_Toc89659455"/>
      <w:bookmarkStart w:id="1693" w:name="_Toc89679931"/>
      <w:bookmarkStart w:id="1694" w:name="_Toc90174300"/>
      <w:bookmarkStart w:id="1695" w:name="_Toc90183680"/>
      <w:bookmarkStart w:id="1696" w:name="_Toc90200863"/>
      <w:bookmarkStart w:id="1697" w:name="_Toc90201111"/>
      <w:bookmarkStart w:id="1698" w:name="_Toc90285279"/>
      <w:bookmarkStart w:id="1699" w:name="_Toc90287427"/>
      <w:bookmarkStart w:id="1700" w:name="_Toc90357238"/>
      <w:bookmarkStart w:id="1701" w:name="_Toc90360963"/>
      <w:bookmarkStart w:id="1702" w:name="_Toc90361215"/>
      <w:bookmarkStart w:id="1703" w:name="_Toc90366034"/>
      <w:bookmarkStart w:id="1704" w:name="_Toc90368792"/>
      <w:bookmarkStart w:id="1705" w:name="_Toc90369174"/>
      <w:bookmarkStart w:id="1706" w:name="_Toc90372098"/>
      <w:bookmarkStart w:id="1707" w:name="_Toc90372676"/>
      <w:bookmarkStart w:id="1708" w:name="_Toc90373133"/>
      <w:bookmarkStart w:id="1709" w:name="_Toc90373755"/>
      <w:bookmarkStart w:id="1710" w:name="_Toc90374592"/>
      <w:bookmarkStart w:id="1711" w:name="_Toc90457212"/>
      <w:bookmarkStart w:id="1712" w:name="_Toc90457578"/>
      <w:bookmarkStart w:id="1713" w:name="_Toc90458847"/>
      <w:bookmarkStart w:id="1714" w:name="_Toc90711577"/>
      <w:bookmarkStart w:id="1715" w:name="_Toc90719361"/>
      <w:bookmarkStart w:id="1716" w:name="_Toc90781515"/>
      <w:bookmarkStart w:id="1717" w:name="_Toc90781817"/>
      <w:bookmarkStart w:id="1718" w:name="_Toc90787762"/>
      <w:bookmarkStart w:id="1719" w:name="_Toc90803659"/>
      <w:bookmarkStart w:id="1720" w:name="_Toc90804390"/>
      <w:bookmarkStart w:id="1721" w:name="_Toc90804714"/>
      <w:bookmarkStart w:id="1722" w:name="_Toc90868910"/>
      <w:bookmarkStart w:id="1723" w:name="_Toc90880782"/>
      <w:bookmarkStart w:id="1724" w:name="_Toc90892731"/>
      <w:bookmarkStart w:id="1725" w:name="_Toc90893834"/>
      <w:bookmarkStart w:id="1726" w:name="_Toc90960277"/>
      <w:bookmarkStart w:id="1727" w:name="_Toc90962959"/>
      <w:bookmarkStart w:id="1728" w:name="_Toc90964937"/>
      <w:bookmarkStart w:id="1729" w:name="_Toc90971394"/>
      <w:bookmarkStart w:id="1730" w:name="_Toc90973221"/>
      <w:bookmarkStart w:id="1731" w:name="_Toc90974385"/>
      <w:bookmarkStart w:id="1732" w:name="_Toc90975908"/>
      <w:bookmarkStart w:id="1733" w:name="_Toc90977252"/>
      <w:bookmarkStart w:id="1734" w:name="_Toc90978558"/>
      <w:bookmarkStart w:id="1735" w:name="_Toc90979221"/>
      <w:bookmarkStart w:id="1736" w:name="_Toc91046301"/>
      <w:bookmarkStart w:id="1737" w:name="_Toc91046465"/>
      <w:bookmarkStart w:id="1738" w:name="_Toc91387530"/>
      <w:bookmarkStart w:id="1739" w:name="_Toc91388210"/>
      <w:bookmarkStart w:id="1740" w:name="_Toc91390416"/>
      <w:bookmarkStart w:id="1741" w:name="_Toc91392999"/>
      <w:bookmarkStart w:id="1742" w:name="_Toc91395147"/>
      <w:bookmarkStart w:id="1743" w:name="_Toc91407564"/>
      <w:bookmarkStart w:id="1744" w:name="_Toc91408646"/>
      <w:bookmarkStart w:id="1745" w:name="_Toc91408898"/>
      <w:bookmarkStart w:id="1746" w:name="_Toc91409678"/>
      <w:bookmarkStart w:id="1747" w:name="_Toc91410083"/>
      <w:bookmarkStart w:id="1748" w:name="_Toc91410181"/>
      <w:bookmarkStart w:id="1749" w:name="_Toc91496167"/>
      <w:bookmarkStart w:id="1750" w:name="_Toc91499043"/>
      <w:bookmarkStart w:id="1751" w:name="_Toc92618766"/>
      <w:bookmarkStart w:id="1752" w:name="_Toc92694139"/>
      <w:bookmarkStart w:id="1753" w:name="_Toc92774623"/>
      <w:bookmarkStart w:id="1754" w:name="_Toc92777941"/>
      <w:bookmarkStart w:id="1755" w:name="_Toc92794431"/>
      <w:bookmarkStart w:id="1756" w:name="_Toc92854047"/>
      <w:bookmarkStart w:id="1757" w:name="_Toc92867823"/>
      <w:bookmarkStart w:id="1758" w:name="_Toc92873165"/>
      <w:bookmarkStart w:id="1759" w:name="_Toc92874449"/>
      <w:bookmarkStart w:id="1760" w:name="_Toc93112403"/>
      <w:bookmarkStart w:id="1761" w:name="_Toc93217799"/>
      <w:bookmarkStart w:id="1762" w:name="_Toc93286406"/>
      <w:bookmarkStart w:id="1763" w:name="_Toc93308205"/>
      <w:bookmarkStart w:id="1764" w:name="_Toc93312081"/>
      <w:bookmarkStart w:id="1765" w:name="_Toc93313853"/>
      <w:bookmarkStart w:id="1766" w:name="_Toc93371386"/>
      <w:bookmarkStart w:id="1767" w:name="_Toc93371536"/>
      <w:bookmarkStart w:id="1768" w:name="_Toc93371996"/>
      <w:bookmarkStart w:id="1769" w:name="_Toc93372122"/>
      <w:bookmarkStart w:id="1770" w:name="_Toc93372434"/>
      <w:bookmarkStart w:id="1771" w:name="_Toc93396078"/>
      <w:bookmarkStart w:id="1772" w:name="_Toc93399681"/>
      <w:bookmarkStart w:id="1773" w:name="_Toc93399827"/>
      <w:bookmarkStart w:id="1774" w:name="_Toc93400705"/>
      <w:bookmarkStart w:id="1775" w:name="_Toc93463622"/>
      <w:bookmarkStart w:id="1776" w:name="_Toc93476113"/>
      <w:bookmarkStart w:id="1777" w:name="_Toc93481585"/>
      <w:bookmarkStart w:id="1778" w:name="_Toc93484014"/>
      <w:bookmarkStart w:id="1779" w:name="_Toc93484227"/>
      <w:bookmarkStart w:id="1780" w:name="_Toc93484431"/>
      <w:bookmarkStart w:id="1781" w:name="_Toc93484558"/>
      <w:bookmarkStart w:id="1782" w:name="_Toc93485778"/>
      <w:bookmarkStart w:id="1783" w:name="_Toc93732737"/>
      <w:bookmarkStart w:id="1784" w:name="_Toc93734413"/>
      <w:bookmarkStart w:id="1785" w:name="_Toc93734740"/>
      <w:bookmarkStart w:id="1786" w:name="_Toc93823693"/>
      <w:bookmarkStart w:id="1787" w:name="_Toc93903221"/>
      <w:bookmarkStart w:id="1788" w:name="_Toc93987720"/>
      <w:bookmarkStart w:id="1789" w:name="_Toc93988196"/>
      <w:bookmarkStart w:id="1790" w:name="_Toc93988369"/>
      <w:bookmarkStart w:id="1791" w:name="_Toc94074232"/>
      <w:bookmarkStart w:id="1792" w:name="_Toc94080152"/>
      <w:bookmarkStart w:id="1793" w:name="_Toc94084015"/>
      <w:bookmarkStart w:id="1794" w:name="_Toc94085306"/>
      <w:bookmarkStart w:id="1795" w:name="_Toc94087229"/>
      <w:bookmarkStart w:id="1796" w:name="_Toc94090172"/>
      <w:bookmarkStart w:id="1797" w:name="_Toc94090317"/>
      <w:bookmarkStart w:id="1798" w:name="_Toc94091554"/>
      <w:bookmarkStart w:id="1799" w:name="_Toc94329010"/>
      <w:bookmarkStart w:id="1800" w:name="_Toc94331560"/>
      <w:bookmarkStart w:id="1801" w:name="_Toc94335682"/>
      <w:bookmarkStart w:id="1802" w:name="_Toc94350537"/>
      <w:bookmarkStart w:id="1803" w:name="_Toc94419206"/>
      <w:bookmarkStart w:id="1804" w:name="_Toc94424421"/>
      <w:bookmarkStart w:id="1805" w:name="_Toc94432332"/>
      <w:bookmarkStart w:id="1806" w:name="_Toc94581323"/>
      <w:bookmarkStart w:id="1807" w:name="_Toc94581850"/>
      <w:bookmarkStart w:id="1808" w:name="_Toc94582025"/>
      <w:bookmarkStart w:id="1809" w:name="_Toc94582370"/>
      <w:bookmarkStart w:id="1810" w:name="_Toc94582959"/>
      <w:bookmarkStart w:id="1811" w:name="_Toc94583151"/>
      <w:bookmarkStart w:id="1812" w:name="_Toc94583317"/>
      <w:bookmarkStart w:id="1813" w:name="_Toc94583480"/>
      <w:bookmarkStart w:id="1814" w:name="_Toc94583642"/>
      <w:bookmarkStart w:id="1815" w:name="_Toc94583970"/>
      <w:bookmarkStart w:id="1816" w:name="_Toc94594439"/>
      <w:bookmarkStart w:id="1817" w:name="_Toc94594662"/>
      <w:bookmarkStart w:id="1818" w:name="_Toc94597253"/>
      <w:bookmarkStart w:id="1819" w:name="_Toc94607609"/>
      <w:bookmarkStart w:id="1820" w:name="_Toc94607786"/>
      <w:bookmarkStart w:id="1821" w:name="_Toc94667046"/>
      <w:bookmarkStart w:id="1822" w:name="_Toc94667573"/>
      <w:bookmarkStart w:id="1823" w:name="_Toc94668485"/>
      <w:bookmarkStart w:id="1824" w:name="_Toc94669034"/>
      <w:bookmarkStart w:id="1825" w:name="_Toc94669277"/>
      <w:bookmarkStart w:id="1826" w:name="_Toc94669445"/>
      <w:bookmarkStart w:id="1827" w:name="_Toc94669613"/>
      <w:bookmarkStart w:id="1828" w:name="_Toc94683592"/>
      <w:bookmarkStart w:id="1829" w:name="_Toc94691221"/>
      <w:bookmarkStart w:id="1830" w:name="_Toc94693958"/>
      <w:bookmarkStart w:id="1831" w:name="_Toc94694215"/>
      <w:bookmarkStart w:id="1832" w:name="_Toc94694449"/>
      <w:bookmarkStart w:id="1833" w:name="_Toc94930428"/>
      <w:bookmarkStart w:id="1834" w:name="_Toc94931272"/>
      <w:bookmarkStart w:id="1835" w:name="_Toc94936196"/>
      <w:bookmarkStart w:id="1836" w:name="_Toc94952283"/>
      <w:bookmarkStart w:id="1837" w:name="_Toc94953142"/>
      <w:bookmarkStart w:id="1838" w:name="_Toc95019184"/>
      <w:bookmarkStart w:id="1839" w:name="_Toc95031384"/>
      <w:bookmarkStart w:id="1840" w:name="_Toc95034948"/>
      <w:bookmarkStart w:id="1841" w:name="_Toc95118640"/>
      <w:bookmarkStart w:id="1842" w:name="_Toc9511883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PartNo"/>
        </w:rPr>
        <w:t>Part 7</w:t>
      </w:r>
      <w:r>
        <w:t> — </w:t>
      </w:r>
      <w:bookmarkEnd w:id="1367"/>
      <w:r>
        <w:rPr>
          <w:rStyle w:val="CharPartText"/>
        </w:rPr>
        <w:t>Disclosure of documents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pPr>
      <w:bookmarkStart w:id="1843" w:name="_Toc101675934"/>
      <w:bookmarkStart w:id="1844" w:name="_Toc102453004"/>
      <w:bookmarkStart w:id="1845" w:name="_Toc293649338"/>
      <w:r>
        <w:rPr>
          <w:rStyle w:val="CharSectno"/>
        </w:rPr>
        <w:t>30</w:t>
      </w:r>
      <w:r>
        <w:t>.</w:t>
      </w:r>
      <w:r>
        <w:tab/>
        <w:t>Party must disclose documents when ordered</w:t>
      </w:r>
      <w:bookmarkEnd w:id="1843"/>
      <w:bookmarkEnd w:id="1844"/>
      <w:bookmarkEnd w:id="1845"/>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846" w:name="_Toc101675935"/>
      <w:bookmarkStart w:id="1847" w:name="_Toc102453005"/>
      <w:r>
        <w:tab/>
        <w:t>[Rule 30 amended in Gazette 3 Jun 2008 p. 2127.]</w:t>
      </w:r>
    </w:p>
    <w:p>
      <w:pPr>
        <w:pStyle w:val="Heading5"/>
        <w:spacing w:before="180"/>
      </w:pPr>
      <w:bookmarkStart w:id="1848" w:name="_Toc293649339"/>
      <w:r>
        <w:rPr>
          <w:rStyle w:val="CharSectno"/>
        </w:rPr>
        <w:t>31</w:t>
      </w:r>
      <w:r>
        <w:t>.</w:t>
      </w:r>
      <w:r>
        <w:tab/>
        <w:t>Affidavit of disclosure</w:t>
      </w:r>
      <w:bookmarkEnd w:id="1846"/>
      <w:bookmarkEnd w:id="1847"/>
      <w:bookmarkEnd w:id="184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849" w:name="_Toc101675936"/>
      <w:bookmarkStart w:id="1850" w:name="_Toc102453006"/>
      <w:r>
        <w:tab/>
        <w:t>[Rule 31 amended in Gazette 3 Jun 2008 p. 2127.]</w:t>
      </w:r>
    </w:p>
    <w:p>
      <w:pPr>
        <w:pStyle w:val="Heading5"/>
      </w:pPr>
      <w:bookmarkStart w:id="1851" w:name="_Toc293649340"/>
      <w:r>
        <w:rPr>
          <w:rStyle w:val="CharSectno"/>
        </w:rPr>
        <w:t>32</w:t>
      </w:r>
      <w:r>
        <w:t>.</w:t>
      </w:r>
      <w:r>
        <w:tab/>
        <w:t>Objection to disclosure of documents</w:t>
      </w:r>
      <w:bookmarkEnd w:id="1849"/>
      <w:bookmarkEnd w:id="1850"/>
      <w:bookmarkEnd w:id="185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52" w:name="_Toc101675937"/>
      <w:bookmarkStart w:id="1853" w:name="_Toc102453007"/>
      <w:bookmarkStart w:id="1854" w:name="_Toc293649341"/>
      <w:r>
        <w:rPr>
          <w:rStyle w:val="CharSectno"/>
        </w:rPr>
        <w:t>33</w:t>
      </w:r>
      <w:r>
        <w:t>.</w:t>
      </w:r>
      <w:r>
        <w:tab/>
        <w:t>Inspection of documents</w:t>
      </w:r>
      <w:bookmarkEnd w:id="1852"/>
      <w:bookmarkEnd w:id="1853"/>
      <w:bookmarkEnd w:id="185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55" w:name="_Toc101675938"/>
      <w:bookmarkStart w:id="1856" w:name="_Toc102453008"/>
      <w:bookmarkStart w:id="1857" w:name="_Toc293649342"/>
      <w:r>
        <w:rPr>
          <w:rStyle w:val="CharSectno"/>
        </w:rPr>
        <w:t>34</w:t>
      </w:r>
      <w:r>
        <w:t>.</w:t>
      </w:r>
      <w:r>
        <w:tab/>
        <w:t>Production of documents at trial</w:t>
      </w:r>
      <w:bookmarkEnd w:id="1855"/>
      <w:bookmarkEnd w:id="1856"/>
      <w:bookmarkEnd w:id="1857"/>
    </w:p>
    <w:p>
      <w:pPr>
        <w:pStyle w:val="Subsection"/>
      </w:pPr>
      <w:r>
        <w:tab/>
      </w:r>
      <w:r>
        <w:tab/>
        <w:t>If a party discloses a document, the party must have the document available at the trial.</w:t>
      </w:r>
    </w:p>
    <w:p>
      <w:pPr>
        <w:pStyle w:val="Heading2"/>
      </w:pPr>
      <w:bookmarkStart w:id="1858" w:name="_Toc93734752"/>
      <w:bookmarkStart w:id="1859" w:name="_Toc93823705"/>
      <w:bookmarkStart w:id="1860" w:name="_Toc93903233"/>
      <w:bookmarkStart w:id="1861" w:name="_Toc93987732"/>
      <w:bookmarkStart w:id="1862" w:name="_Toc93988208"/>
      <w:bookmarkStart w:id="1863" w:name="_Toc93988381"/>
      <w:bookmarkStart w:id="1864" w:name="_Toc94074244"/>
      <w:bookmarkStart w:id="1865" w:name="_Toc94080164"/>
      <w:bookmarkStart w:id="1866" w:name="_Toc94084027"/>
      <w:bookmarkStart w:id="1867" w:name="_Toc94085318"/>
      <w:bookmarkStart w:id="1868" w:name="_Toc94087241"/>
      <w:bookmarkStart w:id="1869" w:name="_Toc94090184"/>
      <w:bookmarkStart w:id="1870" w:name="_Toc94090329"/>
      <w:bookmarkStart w:id="1871" w:name="_Toc94091566"/>
      <w:bookmarkStart w:id="1872" w:name="_Toc94329022"/>
      <w:bookmarkStart w:id="1873" w:name="_Toc94331572"/>
      <w:bookmarkStart w:id="1874" w:name="_Toc94335694"/>
      <w:bookmarkStart w:id="1875" w:name="_Toc94350549"/>
      <w:bookmarkStart w:id="1876" w:name="_Toc94419218"/>
      <w:bookmarkStart w:id="1877" w:name="_Toc94424433"/>
      <w:bookmarkStart w:id="1878" w:name="_Toc94432344"/>
      <w:bookmarkStart w:id="1879" w:name="_Toc94581335"/>
      <w:bookmarkStart w:id="1880" w:name="_Toc94581862"/>
      <w:bookmarkStart w:id="1881" w:name="_Toc94582037"/>
      <w:bookmarkStart w:id="1882" w:name="_Toc94582382"/>
      <w:bookmarkStart w:id="1883" w:name="_Toc94582971"/>
      <w:bookmarkStart w:id="1884" w:name="_Toc94583163"/>
      <w:bookmarkStart w:id="1885" w:name="_Toc94583329"/>
      <w:bookmarkStart w:id="1886" w:name="_Toc94583492"/>
      <w:bookmarkStart w:id="1887" w:name="_Toc94583654"/>
      <w:bookmarkStart w:id="1888" w:name="_Toc94583982"/>
      <w:bookmarkStart w:id="1889" w:name="_Toc94594451"/>
      <w:bookmarkStart w:id="1890" w:name="_Toc94594674"/>
      <w:bookmarkStart w:id="1891" w:name="_Toc94597265"/>
      <w:bookmarkStart w:id="1892" w:name="_Toc94607621"/>
      <w:bookmarkStart w:id="1893" w:name="_Toc94607798"/>
      <w:bookmarkStart w:id="1894" w:name="_Toc94667058"/>
      <w:bookmarkStart w:id="1895" w:name="_Toc94667585"/>
      <w:bookmarkStart w:id="1896" w:name="_Toc94668497"/>
      <w:bookmarkStart w:id="1897" w:name="_Toc94669046"/>
      <w:bookmarkStart w:id="1898" w:name="_Toc94669289"/>
      <w:bookmarkStart w:id="1899" w:name="_Toc94669457"/>
      <w:bookmarkStart w:id="1900" w:name="_Toc94669625"/>
      <w:bookmarkStart w:id="1901" w:name="_Toc94683604"/>
      <w:bookmarkStart w:id="1902" w:name="_Toc94691233"/>
      <w:bookmarkStart w:id="1903" w:name="_Toc94693970"/>
      <w:bookmarkStart w:id="1904" w:name="_Toc94694227"/>
      <w:bookmarkStart w:id="1905" w:name="_Toc94694461"/>
      <w:bookmarkStart w:id="1906" w:name="_Toc94930440"/>
      <w:bookmarkStart w:id="1907" w:name="_Toc94931284"/>
      <w:bookmarkStart w:id="1908" w:name="_Toc94936208"/>
      <w:bookmarkStart w:id="1909" w:name="_Toc94952295"/>
      <w:bookmarkStart w:id="1910" w:name="_Toc94953154"/>
      <w:bookmarkStart w:id="1911" w:name="_Toc95019196"/>
      <w:bookmarkStart w:id="1912" w:name="_Toc95031396"/>
      <w:bookmarkStart w:id="1913" w:name="_Toc95034960"/>
      <w:bookmarkStart w:id="1914" w:name="_Toc95118652"/>
      <w:bookmarkStart w:id="1915" w:name="_Toc95118845"/>
      <w:bookmarkStart w:id="1916" w:name="_Toc95122953"/>
      <w:bookmarkStart w:id="1917" w:name="_Toc95197868"/>
      <w:bookmarkStart w:id="1918" w:name="_Toc95199491"/>
      <w:bookmarkStart w:id="1919" w:name="_Toc95288127"/>
      <w:bookmarkStart w:id="1920" w:name="_Toc95288327"/>
      <w:bookmarkStart w:id="1921" w:name="_Toc95296141"/>
      <w:bookmarkStart w:id="1922" w:name="_Toc95298415"/>
      <w:bookmarkStart w:id="1923" w:name="_Toc95298616"/>
      <w:bookmarkStart w:id="1924" w:name="_Toc95298817"/>
      <w:bookmarkStart w:id="1925" w:name="_Toc95299017"/>
      <w:bookmarkStart w:id="1926" w:name="_Toc95299621"/>
      <w:bookmarkStart w:id="1927" w:name="_Toc95365805"/>
      <w:bookmarkStart w:id="1928" w:name="_Toc95367181"/>
      <w:bookmarkStart w:id="1929" w:name="_Toc95367381"/>
      <w:bookmarkStart w:id="1930" w:name="_Toc95369821"/>
      <w:bookmarkStart w:id="1931" w:name="_Toc95370713"/>
      <w:bookmarkStart w:id="1932" w:name="_Toc95371314"/>
      <w:bookmarkStart w:id="1933" w:name="_Toc95371545"/>
      <w:bookmarkStart w:id="1934" w:name="_Toc95383339"/>
      <w:bookmarkStart w:id="1935" w:name="_Toc95553941"/>
      <w:bookmarkStart w:id="1936" w:name="_Toc95557543"/>
      <w:bookmarkStart w:id="1937" w:name="_Toc95558162"/>
      <w:bookmarkStart w:id="1938" w:name="_Toc95558596"/>
      <w:bookmarkStart w:id="1939" w:name="_Toc95725593"/>
      <w:bookmarkStart w:id="1940" w:name="_Toc95733686"/>
      <w:bookmarkStart w:id="1941" w:name="_Toc95793886"/>
      <w:bookmarkStart w:id="1942" w:name="_Toc95805599"/>
      <w:bookmarkStart w:id="1943" w:name="_Toc95809519"/>
      <w:bookmarkStart w:id="1944" w:name="_Toc95891983"/>
      <w:bookmarkStart w:id="1945" w:name="_Toc96829500"/>
      <w:bookmarkStart w:id="1946" w:name="_Toc98036189"/>
      <w:bookmarkStart w:id="1947" w:name="_Toc98133618"/>
      <w:bookmarkStart w:id="1948" w:name="_Toc98144431"/>
      <w:bookmarkStart w:id="1949" w:name="_Toc98211423"/>
      <w:bookmarkStart w:id="1950" w:name="_Toc98219316"/>
      <w:bookmarkStart w:id="1951" w:name="_Toc98226604"/>
      <w:bookmarkStart w:id="1952" w:name="_Toc98229594"/>
      <w:bookmarkStart w:id="1953" w:name="_Toc98229921"/>
      <w:bookmarkStart w:id="1954" w:name="_Toc98230116"/>
      <w:bookmarkStart w:id="1955" w:name="_Toc98297972"/>
      <w:bookmarkStart w:id="1956" w:name="_Toc98298586"/>
      <w:bookmarkStart w:id="1957" w:name="_Toc98298917"/>
      <w:bookmarkStart w:id="1958" w:name="_Toc98303321"/>
      <w:bookmarkStart w:id="1959" w:name="_Toc98310264"/>
      <w:bookmarkStart w:id="1960" w:name="_Toc98313741"/>
      <w:bookmarkStart w:id="1961" w:name="_Toc98319665"/>
      <w:bookmarkStart w:id="1962" w:name="_Toc98834048"/>
      <w:bookmarkStart w:id="1963" w:name="_Toc98837062"/>
      <w:bookmarkStart w:id="1964" w:name="_Toc98842855"/>
      <w:bookmarkStart w:id="1965" w:name="_Toc98901641"/>
      <w:bookmarkStart w:id="1966" w:name="_Toc98902935"/>
      <w:bookmarkStart w:id="1967" w:name="_Toc99253417"/>
      <w:bookmarkStart w:id="1968" w:name="_Toc99253615"/>
      <w:bookmarkStart w:id="1969" w:name="_Toc99254870"/>
      <w:bookmarkStart w:id="1970" w:name="_Toc99255208"/>
      <w:bookmarkStart w:id="1971" w:name="_Toc99269075"/>
      <w:bookmarkStart w:id="1972" w:name="_Toc99269273"/>
      <w:bookmarkStart w:id="1973" w:name="_Toc99339101"/>
      <w:bookmarkStart w:id="1974" w:name="_Toc99350355"/>
      <w:bookmarkStart w:id="1975" w:name="_Toc99431058"/>
      <w:bookmarkStart w:id="1976" w:name="_Toc99431814"/>
      <w:bookmarkStart w:id="1977" w:name="_Toc100049259"/>
      <w:bookmarkStart w:id="1978" w:name="_Toc100117818"/>
      <w:bookmarkStart w:id="1979" w:name="_Toc100370422"/>
      <w:bookmarkStart w:id="1980" w:name="_Toc100465859"/>
      <w:bookmarkStart w:id="1981" w:name="_Toc100468148"/>
      <w:bookmarkStart w:id="1982" w:name="_Toc100469773"/>
      <w:bookmarkStart w:id="1983" w:name="_Toc100546394"/>
      <w:bookmarkStart w:id="1984" w:name="_Toc100549732"/>
      <w:bookmarkStart w:id="1985" w:name="_Toc100555938"/>
      <w:bookmarkStart w:id="1986" w:name="_Toc100561384"/>
      <w:bookmarkStart w:id="1987" w:name="_Toc100566333"/>
      <w:bookmarkStart w:id="1988" w:name="_Toc100629453"/>
      <w:bookmarkStart w:id="1989" w:name="_Toc100629704"/>
      <w:bookmarkStart w:id="1990" w:name="_Toc100630092"/>
      <w:bookmarkStart w:id="1991" w:name="_Toc100630273"/>
      <w:bookmarkStart w:id="1992" w:name="_Toc100630451"/>
      <w:bookmarkStart w:id="1993" w:name="_Toc100631294"/>
      <w:bookmarkStart w:id="1994" w:name="_Toc100631930"/>
      <w:bookmarkStart w:id="1995" w:name="_Toc100634264"/>
      <w:bookmarkStart w:id="1996" w:name="_Toc100635096"/>
      <w:bookmarkStart w:id="1997" w:name="_Toc100635478"/>
      <w:bookmarkStart w:id="1998" w:name="_Toc100644264"/>
      <w:bookmarkStart w:id="1999" w:name="_Toc100644438"/>
      <w:bookmarkStart w:id="2000" w:name="_Toc100717989"/>
      <w:bookmarkStart w:id="2001" w:name="_Toc100722373"/>
      <w:bookmarkStart w:id="2002" w:name="_Toc100723678"/>
      <w:bookmarkStart w:id="2003" w:name="_Toc100724112"/>
      <w:bookmarkStart w:id="2004" w:name="_Toc100724386"/>
      <w:bookmarkStart w:id="2005" w:name="_Toc101584747"/>
      <w:bookmarkStart w:id="2006" w:name="_Toc101674587"/>
      <w:bookmarkStart w:id="2007" w:name="_Toc101675292"/>
      <w:bookmarkStart w:id="2008" w:name="_Toc101675939"/>
      <w:bookmarkStart w:id="2009" w:name="_Toc102452781"/>
      <w:bookmarkStart w:id="2010" w:name="_Toc102453009"/>
      <w:bookmarkStart w:id="2011" w:name="_Toc175644522"/>
      <w:bookmarkStart w:id="2012" w:name="_Toc175644694"/>
      <w:bookmarkStart w:id="2013" w:name="_Toc175646284"/>
      <w:bookmarkStart w:id="2014" w:name="_Toc175720903"/>
      <w:bookmarkStart w:id="2015" w:name="_Toc200255342"/>
      <w:bookmarkStart w:id="2016" w:name="_Toc207769322"/>
      <w:bookmarkStart w:id="2017" w:name="_Toc230493845"/>
      <w:bookmarkStart w:id="2018" w:name="_Toc230494033"/>
      <w:bookmarkStart w:id="2019" w:name="_Toc233685992"/>
      <w:bookmarkStart w:id="2020" w:name="_Toc235432120"/>
      <w:bookmarkStart w:id="2021" w:name="_Toc237058138"/>
      <w:bookmarkStart w:id="2022" w:name="_Toc237674327"/>
      <w:bookmarkStart w:id="2023" w:name="_Toc265751600"/>
      <w:bookmarkStart w:id="2024" w:name="_Toc290385415"/>
      <w:bookmarkStart w:id="2025" w:name="_Toc293649343"/>
      <w:r>
        <w:rPr>
          <w:rStyle w:val="CharPartNo"/>
        </w:rPr>
        <w:t>Part 8</w:t>
      </w:r>
      <w:r>
        <w:rPr>
          <w:rStyle w:val="CharDivNo"/>
        </w:rPr>
        <w:t> </w:t>
      </w:r>
      <w:r>
        <w:t>—</w:t>
      </w:r>
      <w:r>
        <w:rPr>
          <w:rStyle w:val="CharDivText"/>
        </w:rPr>
        <w:t> </w:t>
      </w:r>
      <w:r>
        <w:rPr>
          <w:rStyle w:val="CharPartText"/>
        </w:rPr>
        <w:t>Answers to interrogatories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293649344"/>
      <w:bookmarkStart w:id="2027" w:name="_Toc101675942"/>
      <w:bookmarkStart w:id="2028" w:name="_Toc102453012"/>
      <w:r>
        <w:rPr>
          <w:rStyle w:val="CharSectno"/>
        </w:rPr>
        <w:t>35</w:t>
      </w:r>
      <w:r>
        <w:t>.</w:t>
      </w:r>
      <w:r>
        <w:tab/>
        <w:t>Application for an order for answers to interrogatories</w:t>
      </w:r>
      <w:bookmarkEnd w:id="2026"/>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29" w:name="_Toc293649345"/>
      <w:r>
        <w:rPr>
          <w:rStyle w:val="CharSectno"/>
        </w:rPr>
        <w:t>36</w:t>
      </w:r>
      <w:r>
        <w:t>.</w:t>
      </w:r>
      <w:r>
        <w:tab/>
        <w:t>Party must answer interrogatories when ordered</w:t>
      </w:r>
      <w:bookmarkEnd w:id="202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030" w:name="_Toc293649346"/>
      <w:r>
        <w:rPr>
          <w:rStyle w:val="CharSectno"/>
        </w:rPr>
        <w:t>37</w:t>
      </w:r>
      <w:r>
        <w:t>.</w:t>
      </w:r>
      <w:r>
        <w:tab/>
        <w:t>Affidavit of answers</w:t>
      </w:r>
      <w:bookmarkEnd w:id="2027"/>
      <w:bookmarkEnd w:id="2028"/>
      <w:bookmarkEnd w:id="2030"/>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031" w:name="_Toc94597270"/>
      <w:bookmarkStart w:id="2032" w:name="_Toc94607626"/>
      <w:bookmarkStart w:id="2033" w:name="_Toc94607803"/>
      <w:bookmarkStart w:id="2034" w:name="_Toc94667063"/>
      <w:bookmarkStart w:id="2035" w:name="_Toc94667590"/>
      <w:bookmarkStart w:id="2036" w:name="_Toc94668502"/>
      <w:bookmarkStart w:id="2037" w:name="_Toc94669051"/>
      <w:bookmarkStart w:id="2038" w:name="_Toc94669294"/>
      <w:bookmarkStart w:id="2039" w:name="_Toc94669462"/>
      <w:bookmarkStart w:id="2040" w:name="_Toc94669630"/>
      <w:bookmarkStart w:id="2041" w:name="_Toc94683609"/>
      <w:bookmarkStart w:id="2042" w:name="_Toc94691238"/>
      <w:bookmarkStart w:id="2043" w:name="_Toc94693975"/>
      <w:bookmarkStart w:id="2044" w:name="_Toc94694232"/>
      <w:bookmarkStart w:id="2045" w:name="_Toc94694466"/>
      <w:bookmarkStart w:id="2046" w:name="_Toc94930445"/>
      <w:bookmarkStart w:id="2047" w:name="_Toc94931289"/>
      <w:bookmarkStart w:id="2048" w:name="_Toc94936213"/>
      <w:bookmarkStart w:id="2049" w:name="_Toc94952300"/>
      <w:bookmarkStart w:id="2050" w:name="_Toc94953159"/>
      <w:bookmarkStart w:id="2051" w:name="_Toc95019201"/>
      <w:bookmarkStart w:id="2052" w:name="_Toc95031401"/>
      <w:bookmarkStart w:id="2053" w:name="_Toc95034965"/>
      <w:bookmarkStart w:id="2054" w:name="_Toc95118657"/>
      <w:bookmarkStart w:id="2055" w:name="_Toc95118850"/>
      <w:bookmarkStart w:id="2056" w:name="_Toc95122958"/>
      <w:bookmarkStart w:id="2057" w:name="_Toc95197873"/>
      <w:bookmarkStart w:id="2058" w:name="_Toc95199496"/>
      <w:bookmarkStart w:id="2059" w:name="_Toc95288132"/>
      <w:bookmarkStart w:id="2060" w:name="_Toc95288332"/>
      <w:bookmarkStart w:id="2061" w:name="_Toc95296146"/>
      <w:bookmarkStart w:id="2062" w:name="_Toc95298420"/>
      <w:bookmarkStart w:id="2063" w:name="_Toc95298621"/>
      <w:bookmarkStart w:id="2064" w:name="_Toc95298822"/>
      <w:bookmarkStart w:id="2065" w:name="_Toc95299022"/>
      <w:bookmarkStart w:id="2066" w:name="_Toc95299626"/>
      <w:bookmarkStart w:id="2067" w:name="_Toc95365810"/>
      <w:bookmarkStart w:id="2068" w:name="_Toc95367186"/>
      <w:bookmarkStart w:id="2069" w:name="_Toc95367386"/>
      <w:bookmarkStart w:id="2070" w:name="_Toc95369826"/>
      <w:bookmarkStart w:id="2071" w:name="_Toc95370718"/>
      <w:bookmarkStart w:id="2072" w:name="_Toc95371319"/>
      <w:bookmarkStart w:id="2073" w:name="_Toc95371550"/>
      <w:bookmarkStart w:id="2074" w:name="_Toc95383344"/>
      <w:bookmarkStart w:id="2075" w:name="_Toc95553946"/>
      <w:bookmarkStart w:id="2076" w:name="_Toc95557548"/>
      <w:bookmarkStart w:id="2077" w:name="_Toc95558167"/>
      <w:bookmarkStart w:id="2078" w:name="_Toc95558601"/>
      <w:bookmarkStart w:id="2079" w:name="_Toc95725598"/>
      <w:bookmarkStart w:id="2080" w:name="_Toc95733691"/>
      <w:bookmarkStart w:id="2081" w:name="_Toc95793891"/>
      <w:bookmarkStart w:id="2082" w:name="_Toc95805604"/>
      <w:bookmarkStart w:id="2083" w:name="_Toc95809524"/>
      <w:bookmarkStart w:id="2084" w:name="_Toc95891988"/>
      <w:bookmarkStart w:id="2085" w:name="_Toc96829505"/>
      <w:bookmarkStart w:id="2086" w:name="_Toc98036194"/>
      <w:bookmarkStart w:id="2087" w:name="_Toc98133623"/>
      <w:bookmarkStart w:id="2088" w:name="_Toc98144436"/>
      <w:bookmarkStart w:id="2089" w:name="_Toc98211428"/>
      <w:bookmarkStart w:id="2090" w:name="_Toc98219321"/>
      <w:bookmarkStart w:id="2091" w:name="_Toc98226609"/>
      <w:bookmarkStart w:id="2092" w:name="_Toc98229599"/>
      <w:bookmarkStart w:id="2093" w:name="_Toc98229926"/>
      <w:bookmarkStart w:id="2094" w:name="_Toc98230121"/>
      <w:bookmarkStart w:id="2095" w:name="_Toc98297977"/>
      <w:bookmarkStart w:id="2096" w:name="_Toc98298591"/>
      <w:bookmarkStart w:id="2097" w:name="_Toc98298922"/>
      <w:bookmarkStart w:id="2098" w:name="_Toc98303326"/>
      <w:bookmarkStart w:id="2099" w:name="_Toc98310269"/>
      <w:bookmarkStart w:id="2100" w:name="_Toc98313746"/>
      <w:bookmarkStart w:id="2101" w:name="_Toc98319670"/>
      <w:bookmarkStart w:id="2102" w:name="_Toc98834053"/>
      <w:bookmarkStart w:id="2103" w:name="_Toc98837067"/>
      <w:bookmarkStart w:id="2104" w:name="_Toc98842860"/>
      <w:bookmarkStart w:id="2105" w:name="_Toc98901646"/>
      <w:bookmarkStart w:id="2106" w:name="_Toc98902940"/>
      <w:bookmarkStart w:id="2107" w:name="_Toc99253422"/>
      <w:bookmarkStart w:id="2108" w:name="_Toc99253620"/>
      <w:bookmarkStart w:id="2109" w:name="_Toc99254875"/>
      <w:bookmarkStart w:id="2110" w:name="_Toc99255213"/>
      <w:bookmarkStart w:id="2111" w:name="_Toc99269080"/>
      <w:bookmarkStart w:id="2112" w:name="_Toc99269278"/>
      <w:bookmarkStart w:id="2113" w:name="_Toc99339106"/>
      <w:bookmarkStart w:id="2114" w:name="_Toc99350360"/>
      <w:bookmarkStart w:id="2115" w:name="_Toc99431063"/>
      <w:bookmarkStart w:id="2116" w:name="_Toc99431819"/>
      <w:bookmarkStart w:id="2117" w:name="_Toc100049264"/>
      <w:bookmarkStart w:id="2118" w:name="_Toc100117823"/>
      <w:bookmarkStart w:id="2119" w:name="_Toc100370427"/>
      <w:bookmarkStart w:id="2120" w:name="_Toc100465864"/>
      <w:bookmarkStart w:id="2121" w:name="_Toc100468153"/>
      <w:bookmarkStart w:id="2122" w:name="_Toc100469778"/>
      <w:bookmarkStart w:id="2123" w:name="_Toc100546399"/>
      <w:bookmarkStart w:id="2124" w:name="_Toc100549737"/>
      <w:bookmarkStart w:id="2125" w:name="_Toc100555943"/>
      <w:bookmarkStart w:id="2126" w:name="_Toc100561389"/>
      <w:bookmarkStart w:id="2127" w:name="_Toc100566338"/>
      <w:bookmarkStart w:id="2128" w:name="_Toc100629458"/>
      <w:bookmarkStart w:id="2129" w:name="_Toc100629709"/>
      <w:bookmarkStart w:id="2130" w:name="_Toc100630097"/>
      <w:bookmarkStart w:id="2131" w:name="_Toc100630278"/>
      <w:bookmarkStart w:id="2132" w:name="_Toc100630456"/>
      <w:bookmarkStart w:id="2133" w:name="_Toc100631299"/>
      <w:bookmarkStart w:id="2134" w:name="_Toc100631935"/>
      <w:bookmarkStart w:id="2135" w:name="_Toc100634269"/>
      <w:bookmarkStart w:id="2136" w:name="_Toc100635101"/>
      <w:bookmarkStart w:id="2137" w:name="_Toc100635483"/>
      <w:bookmarkStart w:id="2138" w:name="_Toc100644269"/>
      <w:bookmarkStart w:id="2139" w:name="_Toc100644443"/>
      <w:bookmarkStart w:id="2140" w:name="_Toc100717994"/>
      <w:bookmarkStart w:id="2141" w:name="_Toc100722378"/>
      <w:bookmarkStart w:id="2142" w:name="_Toc100723683"/>
      <w:bookmarkStart w:id="2143" w:name="_Toc100724117"/>
      <w:bookmarkStart w:id="2144" w:name="_Toc100724391"/>
      <w:bookmarkStart w:id="2145" w:name="_Toc101584752"/>
      <w:bookmarkStart w:id="2146" w:name="_Toc101674592"/>
      <w:bookmarkStart w:id="2147" w:name="_Toc101675297"/>
      <w:bookmarkStart w:id="2148" w:name="_Toc101675944"/>
      <w:bookmarkStart w:id="2149" w:name="_Toc102452786"/>
      <w:bookmarkStart w:id="2150" w:name="_Toc102453014"/>
      <w:bookmarkStart w:id="2151" w:name="_Toc175644527"/>
      <w:bookmarkStart w:id="2152" w:name="_Toc175644699"/>
      <w:bookmarkStart w:id="2153" w:name="_Toc175646289"/>
      <w:bookmarkStart w:id="2154" w:name="_Toc175720908"/>
      <w:bookmarkStart w:id="2155" w:name="_Toc200255347"/>
      <w:bookmarkStart w:id="2156" w:name="_Toc434140522"/>
      <w:bookmarkStart w:id="2157" w:name="_Toc498940395"/>
      <w:bookmarkStart w:id="2158" w:name="_Toc15371600"/>
      <w:bookmarkStart w:id="2159" w:name="_Toc52161867"/>
      <w:bookmarkStart w:id="2160" w:name="_Toc90457219"/>
      <w:bookmarkStart w:id="2161" w:name="_Toc90457585"/>
      <w:bookmarkStart w:id="2162" w:name="_Toc90458854"/>
      <w:bookmarkStart w:id="2163" w:name="_Toc90711584"/>
      <w:bookmarkStart w:id="2164" w:name="_Toc90719368"/>
      <w:bookmarkStart w:id="2165" w:name="_Toc90781522"/>
      <w:bookmarkStart w:id="2166" w:name="_Toc90781824"/>
      <w:bookmarkStart w:id="2167" w:name="_Toc90787769"/>
      <w:bookmarkStart w:id="2168" w:name="_Toc90803666"/>
      <w:bookmarkStart w:id="2169" w:name="_Toc90804397"/>
      <w:bookmarkStart w:id="2170" w:name="_Toc90804721"/>
      <w:bookmarkStart w:id="2171" w:name="_Toc90868917"/>
      <w:bookmarkStart w:id="2172" w:name="_Toc90880789"/>
      <w:bookmarkStart w:id="2173" w:name="_Toc90892738"/>
      <w:bookmarkStart w:id="2174" w:name="_Toc90893841"/>
      <w:bookmarkStart w:id="2175" w:name="_Toc90960284"/>
      <w:bookmarkStart w:id="2176" w:name="_Toc90962966"/>
      <w:bookmarkStart w:id="2177" w:name="_Toc90964944"/>
      <w:bookmarkStart w:id="2178" w:name="_Toc90971401"/>
      <w:bookmarkStart w:id="2179" w:name="_Toc90973228"/>
      <w:bookmarkStart w:id="2180" w:name="_Toc90974392"/>
      <w:bookmarkStart w:id="2181" w:name="_Toc90975915"/>
      <w:bookmarkStart w:id="2182" w:name="_Toc90977259"/>
      <w:bookmarkStart w:id="2183" w:name="_Toc90978565"/>
      <w:bookmarkStart w:id="2184" w:name="_Toc90979228"/>
      <w:bookmarkStart w:id="2185" w:name="_Toc91046308"/>
      <w:bookmarkStart w:id="2186" w:name="_Toc91046472"/>
      <w:bookmarkStart w:id="2187" w:name="_Toc91387537"/>
      <w:bookmarkStart w:id="2188" w:name="_Toc91388217"/>
      <w:bookmarkStart w:id="2189" w:name="_Toc91390423"/>
      <w:bookmarkStart w:id="2190" w:name="_Toc91393006"/>
      <w:bookmarkStart w:id="2191" w:name="_Toc91395154"/>
      <w:bookmarkStart w:id="2192" w:name="_Toc91407571"/>
      <w:bookmarkStart w:id="2193" w:name="_Toc91408653"/>
      <w:bookmarkStart w:id="2194" w:name="_Toc91408905"/>
      <w:bookmarkStart w:id="2195" w:name="_Toc91409685"/>
      <w:bookmarkStart w:id="2196" w:name="_Toc91410090"/>
      <w:bookmarkStart w:id="2197" w:name="_Toc91410188"/>
      <w:bookmarkStart w:id="2198" w:name="_Toc91496174"/>
      <w:bookmarkStart w:id="2199" w:name="_Toc91499050"/>
      <w:bookmarkStart w:id="2200" w:name="_Toc92618772"/>
      <w:bookmarkStart w:id="2201" w:name="_Toc92694145"/>
      <w:bookmarkStart w:id="2202" w:name="_Toc92774629"/>
      <w:bookmarkStart w:id="2203" w:name="_Toc92777947"/>
      <w:bookmarkStart w:id="2204" w:name="_Toc92794437"/>
      <w:bookmarkStart w:id="2205" w:name="_Toc92854053"/>
      <w:bookmarkStart w:id="2206" w:name="_Toc92867829"/>
      <w:bookmarkStart w:id="2207" w:name="_Toc92873171"/>
      <w:bookmarkStart w:id="2208" w:name="_Toc92874455"/>
      <w:bookmarkStart w:id="2209" w:name="_Toc93112408"/>
      <w:bookmarkStart w:id="2210" w:name="_Toc93217813"/>
      <w:bookmarkStart w:id="2211" w:name="_Toc93286414"/>
      <w:bookmarkStart w:id="2212" w:name="_Toc93308213"/>
      <w:bookmarkStart w:id="2213" w:name="_Toc93312089"/>
      <w:bookmarkStart w:id="2214" w:name="_Toc93313861"/>
      <w:bookmarkStart w:id="2215" w:name="_Toc93371394"/>
      <w:bookmarkStart w:id="2216" w:name="_Toc93371544"/>
      <w:bookmarkStart w:id="2217" w:name="_Toc93372004"/>
      <w:bookmarkStart w:id="2218" w:name="_Toc93372130"/>
      <w:bookmarkStart w:id="2219" w:name="_Toc93372442"/>
      <w:bookmarkStart w:id="2220" w:name="_Toc93396086"/>
      <w:bookmarkStart w:id="2221" w:name="_Toc93399689"/>
      <w:bookmarkStart w:id="2222" w:name="_Toc93399835"/>
      <w:bookmarkStart w:id="2223" w:name="_Toc93400713"/>
      <w:bookmarkStart w:id="2224" w:name="_Toc93463630"/>
      <w:bookmarkStart w:id="2225" w:name="_Toc93476122"/>
      <w:bookmarkStart w:id="2226" w:name="_Toc93481594"/>
      <w:bookmarkStart w:id="2227" w:name="_Toc93484021"/>
      <w:bookmarkStart w:id="2228" w:name="_Toc93484234"/>
      <w:bookmarkStart w:id="2229" w:name="_Toc93484447"/>
      <w:bookmarkStart w:id="2230" w:name="_Toc93484574"/>
      <w:bookmarkStart w:id="2231" w:name="_Toc93485794"/>
      <w:bookmarkStart w:id="2232" w:name="_Toc93732756"/>
      <w:bookmarkStart w:id="2233" w:name="_Toc93734432"/>
      <w:bookmarkStart w:id="2234" w:name="_Toc93734758"/>
      <w:bookmarkStart w:id="2235" w:name="_Toc93823711"/>
      <w:bookmarkStart w:id="2236" w:name="_Toc93903239"/>
      <w:bookmarkStart w:id="2237" w:name="_Toc93987738"/>
      <w:bookmarkStart w:id="2238" w:name="_Toc93988214"/>
      <w:bookmarkStart w:id="2239" w:name="_Toc93988387"/>
      <w:bookmarkStart w:id="2240" w:name="_Toc94074250"/>
      <w:bookmarkStart w:id="2241" w:name="_Toc94080170"/>
      <w:bookmarkStart w:id="2242" w:name="_Toc94084033"/>
      <w:bookmarkStart w:id="2243" w:name="_Toc94085324"/>
      <w:bookmarkStart w:id="2244" w:name="_Toc94087247"/>
      <w:bookmarkStart w:id="2245" w:name="_Toc94090190"/>
      <w:bookmarkStart w:id="2246" w:name="_Toc94090335"/>
      <w:bookmarkStart w:id="2247" w:name="_Toc94091572"/>
      <w:bookmarkStart w:id="2248" w:name="_Toc94329028"/>
      <w:bookmarkStart w:id="2249" w:name="_Toc94331578"/>
      <w:bookmarkStart w:id="2250" w:name="_Toc94335700"/>
      <w:bookmarkStart w:id="2251" w:name="_Toc94350555"/>
      <w:bookmarkStart w:id="2252" w:name="_Toc94419224"/>
      <w:bookmarkStart w:id="2253" w:name="_Toc94424439"/>
      <w:bookmarkStart w:id="2254" w:name="_Toc94432350"/>
      <w:bookmarkStart w:id="2255" w:name="_Toc94581341"/>
      <w:bookmarkStart w:id="2256" w:name="_Toc94581868"/>
      <w:bookmarkStart w:id="2257" w:name="_Toc94582043"/>
      <w:bookmarkStart w:id="2258" w:name="_Toc94582388"/>
      <w:bookmarkStart w:id="2259" w:name="_Toc94582977"/>
      <w:bookmarkStart w:id="2260" w:name="_Toc94583169"/>
      <w:bookmarkStart w:id="2261" w:name="_Toc94583335"/>
      <w:bookmarkStart w:id="2262" w:name="_Toc94583498"/>
      <w:bookmarkStart w:id="2263" w:name="_Toc94583660"/>
      <w:bookmarkStart w:id="2264" w:name="_Toc94583988"/>
      <w:bookmarkStart w:id="2265" w:name="_Toc94594457"/>
      <w:bookmarkStart w:id="2266" w:name="_Toc94594680"/>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t>[</w:t>
      </w:r>
      <w:r>
        <w:rPr>
          <w:b/>
          <w:bCs/>
        </w:rPr>
        <w:t>38.</w:t>
      </w:r>
      <w:r>
        <w:tab/>
        <w:t>Deleted in Gazette 3 Jun 2008 p. 2128.]</w:t>
      </w:r>
    </w:p>
    <w:p>
      <w:pPr>
        <w:pStyle w:val="Heading2"/>
      </w:pPr>
      <w:bookmarkStart w:id="2267" w:name="_Toc207769326"/>
      <w:bookmarkStart w:id="2268" w:name="_Toc230493849"/>
      <w:bookmarkStart w:id="2269" w:name="_Toc230494037"/>
      <w:bookmarkStart w:id="2270" w:name="_Toc233685996"/>
      <w:bookmarkStart w:id="2271" w:name="_Toc235432124"/>
      <w:bookmarkStart w:id="2272" w:name="_Toc237058142"/>
      <w:bookmarkStart w:id="2273" w:name="_Toc237674331"/>
      <w:bookmarkStart w:id="2274" w:name="_Toc265751604"/>
      <w:bookmarkStart w:id="2275" w:name="_Toc290385419"/>
      <w:bookmarkStart w:id="2276" w:name="_Toc29364934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267"/>
      <w:bookmarkEnd w:id="2268"/>
      <w:bookmarkEnd w:id="2269"/>
      <w:bookmarkEnd w:id="2270"/>
      <w:bookmarkEnd w:id="2271"/>
      <w:bookmarkEnd w:id="2272"/>
      <w:bookmarkEnd w:id="2273"/>
      <w:bookmarkEnd w:id="2274"/>
      <w:bookmarkEnd w:id="2275"/>
      <w:bookmarkEnd w:id="2276"/>
    </w:p>
    <w:p>
      <w:pPr>
        <w:pStyle w:val="Heading5"/>
      </w:pPr>
      <w:bookmarkStart w:id="2277" w:name="_Toc293649348"/>
      <w:bookmarkStart w:id="2278" w:name="_Toc434140523"/>
      <w:bookmarkStart w:id="2279" w:name="_Toc498940396"/>
      <w:bookmarkStart w:id="2280" w:name="_Toc15371601"/>
      <w:bookmarkStart w:id="2281" w:name="_Toc52161868"/>
      <w:bookmarkStart w:id="2282" w:name="_Toc101675946"/>
      <w:bookmarkStart w:id="2283" w:name="_Toc102453016"/>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Pr>
          <w:rStyle w:val="CharSectno"/>
        </w:rPr>
        <w:t>39</w:t>
      </w:r>
      <w:r>
        <w:t>.</w:t>
      </w:r>
      <w:r>
        <w:tab/>
        <w:t>Listing a pre</w:t>
      </w:r>
      <w:r>
        <w:noBreakHyphen/>
        <w:t>trial conference</w:t>
      </w:r>
      <w:bookmarkEnd w:id="2277"/>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284" w:name="_Toc293649349"/>
      <w:r>
        <w:rPr>
          <w:rStyle w:val="CharSectno"/>
        </w:rPr>
        <w:t>40</w:t>
      </w:r>
      <w:r>
        <w:t>.</w:t>
      </w:r>
      <w:r>
        <w:tab/>
      </w:r>
      <w:bookmarkEnd w:id="2278"/>
      <w:bookmarkEnd w:id="2279"/>
      <w:bookmarkEnd w:id="2280"/>
      <w:bookmarkEnd w:id="2281"/>
      <w:r>
        <w:t>Pre</w:t>
      </w:r>
      <w:r>
        <w:noBreakHyphen/>
        <w:t>trial conference, purpose of</w:t>
      </w:r>
      <w:bookmarkEnd w:id="2282"/>
      <w:bookmarkEnd w:id="2283"/>
      <w:bookmarkEnd w:id="2284"/>
    </w:p>
    <w:p>
      <w:pPr>
        <w:pStyle w:val="Subsection"/>
      </w:pPr>
      <w:r>
        <w:tab/>
        <w:t>(1)</w:t>
      </w:r>
      <w:r>
        <w:tab/>
        <w:t>The purpose of a pre</w:t>
      </w:r>
      <w:r>
        <w:noBreakHyphen/>
        <w:t>trial conference is to give the parties an opportunity to settle the case.</w:t>
      </w:r>
    </w:p>
    <w:p>
      <w:pPr>
        <w:pStyle w:val="Subsection"/>
      </w:pPr>
      <w:bookmarkStart w:id="2285" w:name="_Toc101675947"/>
      <w:bookmarkStart w:id="2286" w:name="_Toc102453017"/>
      <w:bookmarkStart w:id="2287" w:name="_Toc90892742"/>
      <w:bookmarkStart w:id="2288" w:name="_Toc90893845"/>
      <w:bookmarkStart w:id="2289" w:name="_Toc90960289"/>
      <w:bookmarkStart w:id="2290"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291" w:name="_Toc293649350"/>
      <w:r>
        <w:rPr>
          <w:rStyle w:val="CharSectno"/>
        </w:rPr>
        <w:t>41A</w:t>
      </w:r>
      <w:r>
        <w:t>.</w:t>
      </w:r>
      <w:r>
        <w:tab/>
        <w:t>Statement of claim</w:t>
      </w:r>
      <w:bookmarkEnd w:id="2291"/>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292" w:name="_Toc293649351"/>
      <w:r>
        <w:rPr>
          <w:rStyle w:val="CharSectno"/>
        </w:rPr>
        <w:t>41B</w:t>
      </w:r>
      <w:r>
        <w:t>.</w:t>
      </w:r>
      <w:r>
        <w:tab/>
        <w:t>Statement of defence</w:t>
      </w:r>
      <w:bookmarkEnd w:id="2292"/>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293" w:name="_Toc293649352"/>
      <w:r>
        <w:rPr>
          <w:rStyle w:val="CharSectno"/>
          <w:rFonts w:ascii="Times" w:hAnsi="Times"/>
        </w:rPr>
        <w:t>41C</w:t>
      </w:r>
      <w:r>
        <w:t>.</w:t>
      </w:r>
      <w:r>
        <w:tab/>
        <w:t>Objection to counterclaim (s. 9(4))</w:t>
      </w:r>
      <w:bookmarkEnd w:id="2293"/>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294" w:name="_Toc293649353"/>
      <w:r>
        <w:rPr>
          <w:rStyle w:val="CharSectno"/>
        </w:rPr>
        <w:t>41D</w:t>
      </w:r>
      <w:r>
        <w:t>.</w:t>
      </w:r>
      <w:r>
        <w:tab/>
        <w:t>Amending a case statement</w:t>
      </w:r>
      <w:bookmarkEnd w:id="2294"/>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295" w:name="_Toc293649354"/>
      <w:r>
        <w:rPr>
          <w:rStyle w:val="CharSectno"/>
        </w:rPr>
        <w:t>41</w:t>
      </w:r>
      <w:r>
        <w:t>.</w:t>
      </w:r>
      <w:r>
        <w:tab/>
        <w:t>Attendance of parties at pre</w:t>
      </w:r>
      <w:r>
        <w:noBreakHyphen/>
        <w:t>trial conferences</w:t>
      </w:r>
      <w:bookmarkEnd w:id="2285"/>
      <w:bookmarkEnd w:id="2286"/>
      <w:bookmarkEnd w:id="2295"/>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296" w:name="_Toc96833999"/>
      <w:bookmarkStart w:id="2297" w:name="_Toc100456659"/>
      <w:bookmarkStart w:id="2298" w:name="_Toc101675948"/>
      <w:bookmarkStart w:id="2299" w:name="_Toc102453018"/>
      <w:r>
        <w:tab/>
        <w:t>[Rule 41 amended in Gazette 3 Jun 2008 p. 2132.]</w:t>
      </w:r>
    </w:p>
    <w:p>
      <w:pPr>
        <w:pStyle w:val="Heading5"/>
      </w:pPr>
      <w:bookmarkStart w:id="2300" w:name="_Toc293649355"/>
      <w:r>
        <w:rPr>
          <w:rStyle w:val="CharSectno"/>
        </w:rPr>
        <w:t>42</w:t>
      </w:r>
      <w:r>
        <w:t>.</w:t>
      </w:r>
      <w:r>
        <w:tab/>
        <w:t>Listing the case for further pre</w:t>
      </w:r>
      <w:r>
        <w:noBreakHyphen/>
        <w:t>trial conference or trial</w:t>
      </w:r>
      <w:bookmarkEnd w:id="2296"/>
      <w:bookmarkEnd w:id="2297"/>
      <w:bookmarkEnd w:id="2298"/>
      <w:bookmarkEnd w:id="2299"/>
      <w:bookmarkEnd w:id="2300"/>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301" w:name="_Toc101675949"/>
      <w:bookmarkStart w:id="2302" w:name="_Toc102453019"/>
      <w:r>
        <w:tab/>
        <w:t>[Rule 42 amended in Gazette 3 Jun 2008 p. 2132.]</w:t>
      </w:r>
    </w:p>
    <w:p>
      <w:pPr>
        <w:pStyle w:val="Heading5"/>
      </w:pPr>
      <w:bookmarkStart w:id="2303" w:name="_Toc293649356"/>
      <w:r>
        <w:rPr>
          <w:rStyle w:val="CharSectno"/>
        </w:rPr>
        <w:t>43A</w:t>
      </w:r>
      <w:r>
        <w:t>.</w:t>
      </w:r>
      <w:r>
        <w:tab/>
        <w:t>Listing conference memoranda</w:t>
      </w:r>
      <w:bookmarkEnd w:id="2303"/>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304" w:name="_Toc293649357"/>
      <w:r>
        <w:rPr>
          <w:rStyle w:val="CharSectno"/>
        </w:rPr>
        <w:t>43</w:t>
      </w:r>
      <w:r>
        <w:t>.</w:t>
      </w:r>
      <w:r>
        <w:tab/>
        <w:t>Status of things said or done at a pre</w:t>
      </w:r>
      <w:r>
        <w:noBreakHyphen/>
        <w:t>trial conference</w:t>
      </w:r>
      <w:bookmarkEnd w:id="2301"/>
      <w:bookmarkEnd w:id="2302"/>
      <w:bookmarkEnd w:id="230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05" w:name="_Toc94597276"/>
      <w:bookmarkStart w:id="2306" w:name="_Toc94607632"/>
      <w:bookmarkStart w:id="2307" w:name="_Toc94607809"/>
      <w:bookmarkStart w:id="2308" w:name="_Toc94667069"/>
      <w:bookmarkStart w:id="2309" w:name="_Toc94667596"/>
      <w:bookmarkStart w:id="2310" w:name="_Toc94668508"/>
      <w:bookmarkStart w:id="2311" w:name="_Toc94669057"/>
      <w:bookmarkStart w:id="2312" w:name="_Toc94669300"/>
      <w:bookmarkStart w:id="2313" w:name="_Toc94669468"/>
      <w:bookmarkStart w:id="2314" w:name="_Toc94669636"/>
      <w:bookmarkStart w:id="2315" w:name="_Toc94683615"/>
      <w:bookmarkStart w:id="2316" w:name="_Toc94691244"/>
      <w:bookmarkStart w:id="2317" w:name="_Toc94693981"/>
      <w:bookmarkStart w:id="2318" w:name="_Toc94694238"/>
      <w:bookmarkStart w:id="2319" w:name="_Toc94694472"/>
      <w:bookmarkStart w:id="2320" w:name="_Toc94930451"/>
      <w:bookmarkStart w:id="2321" w:name="_Toc94931295"/>
      <w:bookmarkStart w:id="2322" w:name="_Toc94936219"/>
      <w:bookmarkStart w:id="2323" w:name="_Toc94952306"/>
      <w:bookmarkStart w:id="2324" w:name="_Toc94953165"/>
      <w:bookmarkStart w:id="2325" w:name="_Toc95019207"/>
      <w:bookmarkStart w:id="2326" w:name="_Toc95031407"/>
      <w:bookmarkStart w:id="2327" w:name="_Toc95034971"/>
      <w:bookmarkStart w:id="2328" w:name="_Toc95118663"/>
      <w:bookmarkStart w:id="2329" w:name="_Toc95118856"/>
      <w:bookmarkStart w:id="2330" w:name="_Toc95122964"/>
      <w:bookmarkStart w:id="2331" w:name="_Toc95197879"/>
      <w:bookmarkStart w:id="2332" w:name="_Toc95199502"/>
      <w:bookmarkStart w:id="2333" w:name="_Toc95288137"/>
      <w:bookmarkStart w:id="2334" w:name="_Toc95288337"/>
      <w:bookmarkStart w:id="2335" w:name="_Toc95296151"/>
      <w:bookmarkStart w:id="2336" w:name="_Toc95298425"/>
      <w:bookmarkStart w:id="2337" w:name="_Toc95298626"/>
      <w:bookmarkStart w:id="2338" w:name="_Toc95298827"/>
      <w:bookmarkStart w:id="2339" w:name="_Toc95299027"/>
      <w:bookmarkStart w:id="2340" w:name="_Toc95299631"/>
      <w:bookmarkStart w:id="2341" w:name="_Toc95365815"/>
      <w:bookmarkStart w:id="2342" w:name="_Toc95367191"/>
      <w:bookmarkStart w:id="2343" w:name="_Toc95367391"/>
      <w:bookmarkStart w:id="2344" w:name="_Toc95369831"/>
      <w:bookmarkStart w:id="2345" w:name="_Toc95370723"/>
      <w:bookmarkStart w:id="2346" w:name="_Toc95371324"/>
      <w:bookmarkStart w:id="2347" w:name="_Toc95371555"/>
      <w:bookmarkStart w:id="2348" w:name="_Toc95383349"/>
      <w:bookmarkStart w:id="2349" w:name="_Toc95553951"/>
      <w:bookmarkStart w:id="2350" w:name="_Toc95557553"/>
      <w:bookmarkStart w:id="2351" w:name="_Toc95558172"/>
      <w:bookmarkStart w:id="2352" w:name="_Toc95558606"/>
      <w:bookmarkStart w:id="2353" w:name="_Toc95725603"/>
      <w:bookmarkStart w:id="2354" w:name="_Toc95733696"/>
      <w:bookmarkStart w:id="2355" w:name="_Toc95793896"/>
      <w:bookmarkStart w:id="2356" w:name="_Toc95805609"/>
      <w:bookmarkStart w:id="2357" w:name="_Toc95809529"/>
      <w:bookmarkStart w:id="2358" w:name="_Toc95891993"/>
      <w:bookmarkStart w:id="2359" w:name="_Toc96829510"/>
      <w:bookmarkStart w:id="2360" w:name="_Toc98036199"/>
      <w:bookmarkStart w:id="2361" w:name="_Toc98133628"/>
      <w:bookmarkStart w:id="2362" w:name="_Toc98144441"/>
      <w:bookmarkStart w:id="2363" w:name="_Toc98211433"/>
      <w:bookmarkStart w:id="2364" w:name="_Toc98219326"/>
      <w:bookmarkStart w:id="2365" w:name="_Toc98226614"/>
      <w:bookmarkStart w:id="2366" w:name="_Toc98229604"/>
      <w:bookmarkStart w:id="2367" w:name="_Toc98229931"/>
      <w:bookmarkStart w:id="2368" w:name="_Toc98230126"/>
      <w:bookmarkStart w:id="2369" w:name="_Toc98297982"/>
      <w:bookmarkStart w:id="2370" w:name="_Toc98298596"/>
      <w:bookmarkStart w:id="2371" w:name="_Toc98298927"/>
      <w:bookmarkStart w:id="2372" w:name="_Toc98303331"/>
      <w:bookmarkStart w:id="2373" w:name="_Toc98310274"/>
      <w:bookmarkStart w:id="2374" w:name="_Toc98313751"/>
      <w:bookmarkStart w:id="2375" w:name="_Toc98319675"/>
      <w:bookmarkStart w:id="2376" w:name="_Toc98834058"/>
      <w:bookmarkStart w:id="2377" w:name="_Toc98837072"/>
      <w:bookmarkStart w:id="2378" w:name="_Toc98842865"/>
      <w:bookmarkStart w:id="2379" w:name="_Toc98901651"/>
      <w:bookmarkStart w:id="2380" w:name="_Toc98902945"/>
      <w:bookmarkStart w:id="2381" w:name="_Toc99253427"/>
      <w:bookmarkStart w:id="2382" w:name="_Toc99253625"/>
      <w:bookmarkStart w:id="2383" w:name="_Toc99254880"/>
      <w:bookmarkStart w:id="2384" w:name="_Toc99255218"/>
      <w:bookmarkStart w:id="2385" w:name="_Toc99269085"/>
      <w:bookmarkStart w:id="2386" w:name="_Toc99269283"/>
      <w:bookmarkStart w:id="2387" w:name="_Toc99339111"/>
      <w:bookmarkStart w:id="2388" w:name="_Toc99350365"/>
      <w:bookmarkStart w:id="2389" w:name="_Toc99431068"/>
      <w:bookmarkStart w:id="2390" w:name="_Toc99431824"/>
      <w:bookmarkStart w:id="2391" w:name="_Toc100049269"/>
      <w:bookmarkStart w:id="2392" w:name="_Toc100117828"/>
      <w:bookmarkStart w:id="2393" w:name="_Toc100370432"/>
      <w:bookmarkStart w:id="2394" w:name="_Toc100465869"/>
      <w:bookmarkStart w:id="2395" w:name="_Toc100468158"/>
      <w:bookmarkStart w:id="2396" w:name="_Toc100469783"/>
      <w:bookmarkStart w:id="2397" w:name="_Toc100546404"/>
      <w:bookmarkStart w:id="2398" w:name="_Toc100549742"/>
      <w:bookmarkStart w:id="2399" w:name="_Toc100555948"/>
      <w:bookmarkStart w:id="2400" w:name="_Toc100561394"/>
      <w:bookmarkStart w:id="2401" w:name="_Toc100566343"/>
      <w:bookmarkStart w:id="2402" w:name="_Toc100629463"/>
      <w:bookmarkStart w:id="2403" w:name="_Toc100629714"/>
      <w:bookmarkStart w:id="2404" w:name="_Toc100630102"/>
      <w:bookmarkStart w:id="2405" w:name="_Toc100630283"/>
      <w:bookmarkStart w:id="2406" w:name="_Toc100630461"/>
      <w:bookmarkStart w:id="2407" w:name="_Toc100631304"/>
      <w:bookmarkStart w:id="2408" w:name="_Toc100631940"/>
      <w:bookmarkStart w:id="2409" w:name="_Toc100634274"/>
      <w:bookmarkStart w:id="2410" w:name="_Toc100635106"/>
      <w:bookmarkStart w:id="2411" w:name="_Toc100635488"/>
      <w:bookmarkStart w:id="2412" w:name="_Toc100644274"/>
      <w:bookmarkStart w:id="2413" w:name="_Toc100644448"/>
      <w:bookmarkStart w:id="2414" w:name="_Toc100717999"/>
      <w:bookmarkStart w:id="2415" w:name="_Toc100722383"/>
      <w:bookmarkStart w:id="2416" w:name="_Toc100723688"/>
      <w:bookmarkStart w:id="2417" w:name="_Toc100724122"/>
      <w:bookmarkStart w:id="2418" w:name="_Toc100724396"/>
      <w:bookmarkStart w:id="2419" w:name="_Toc101584758"/>
      <w:bookmarkStart w:id="2420" w:name="_Toc101674598"/>
      <w:bookmarkStart w:id="2421" w:name="_Toc101675303"/>
      <w:bookmarkStart w:id="2422" w:name="_Toc101675950"/>
      <w:bookmarkStart w:id="2423" w:name="_Toc102452792"/>
      <w:bookmarkStart w:id="2424" w:name="_Toc102453020"/>
      <w:bookmarkStart w:id="2425" w:name="_Toc175644533"/>
      <w:bookmarkStart w:id="2426" w:name="_Toc175644705"/>
      <w:bookmarkStart w:id="2427" w:name="_Toc175646295"/>
      <w:bookmarkStart w:id="2428" w:name="_Toc175720914"/>
      <w:bookmarkStart w:id="2429" w:name="_Toc200255353"/>
      <w:bookmarkStart w:id="2430" w:name="_Toc207769337"/>
      <w:bookmarkStart w:id="2431" w:name="_Toc230493860"/>
      <w:bookmarkStart w:id="2432" w:name="_Toc230494048"/>
      <w:bookmarkStart w:id="2433" w:name="_Toc233686007"/>
      <w:bookmarkStart w:id="2434" w:name="_Toc235432135"/>
      <w:bookmarkStart w:id="2435" w:name="_Toc237058153"/>
      <w:bookmarkStart w:id="2436" w:name="_Toc237674342"/>
      <w:bookmarkStart w:id="2437" w:name="_Toc265751615"/>
      <w:bookmarkStart w:id="2438" w:name="_Toc290385430"/>
      <w:bookmarkStart w:id="2439" w:name="_Toc293649358"/>
      <w:bookmarkStart w:id="2440" w:name="_Toc90964950"/>
      <w:bookmarkStart w:id="2441" w:name="_Toc90971407"/>
      <w:bookmarkStart w:id="2442" w:name="_Toc90973234"/>
      <w:bookmarkStart w:id="2443" w:name="_Toc90974398"/>
      <w:bookmarkStart w:id="2444" w:name="_Toc90975921"/>
      <w:bookmarkStart w:id="2445" w:name="_Toc90977265"/>
      <w:bookmarkStart w:id="2446" w:name="_Toc90978571"/>
      <w:bookmarkStart w:id="2447" w:name="_Toc90979234"/>
      <w:bookmarkStart w:id="2448" w:name="_Toc91046314"/>
      <w:bookmarkStart w:id="2449" w:name="_Toc91046478"/>
      <w:bookmarkStart w:id="2450" w:name="_Toc91387543"/>
      <w:bookmarkStart w:id="2451" w:name="_Toc91388223"/>
      <w:bookmarkStart w:id="2452" w:name="_Toc91390429"/>
      <w:bookmarkStart w:id="2453" w:name="_Toc91393012"/>
      <w:bookmarkStart w:id="2454" w:name="_Toc91395160"/>
      <w:bookmarkStart w:id="2455" w:name="_Toc91407577"/>
      <w:bookmarkStart w:id="2456" w:name="_Toc91408659"/>
      <w:bookmarkStart w:id="2457" w:name="_Toc91408911"/>
      <w:bookmarkStart w:id="2458" w:name="_Toc91409691"/>
      <w:bookmarkStart w:id="2459" w:name="_Toc91410096"/>
      <w:bookmarkStart w:id="2460" w:name="_Toc91410194"/>
      <w:bookmarkStart w:id="2461" w:name="_Toc91496180"/>
      <w:bookmarkStart w:id="2462" w:name="_Toc91499056"/>
      <w:bookmarkStart w:id="2463" w:name="_Toc92618778"/>
      <w:bookmarkStart w:id="2464" w:name="_Toc92694151"/>
      <w:bookmarkStart w:id="2465" w:name="_Toc92774635"/>
      <w:bookmarkStart w:id="2466" w:name="_Toc92777953"/>
      <w:bookmarkStart w:id="2467" w:name="_Toc92794443"/>
      <w:bookmarkStart w:id="2468" w:name="_Toc92854059"/>
      <w:bookmarkStart w:id="2469" w:name="_Toc92867835"/>
      <w:bookmarkStart w:id="2470" w:name="_Toc92873177"/>
      <w:bookmarkStart w:id="2471" w:name="_Toc92874461"/>
      <w:bookmarkStart w:id="2472" w:name="_Toc93112414"/>
      <w:bookmarkStart w:id="2473" w:name="_Toc93217819"/>
      <w:bookmarkStart w:id="2474" w:name="_Toc93286420"/>
      <w:bookmarkStart w:id="2475" w:name="_Toc93308219"/>
      <w:bookmarkStart w:id="2476" w:name="_Toc93312095"/>
      <w:bookmarkStart w:id="2477" w:name="_Toc93313867"/>
      <w:bookmarkStart w:id="2478" w:name="_Toc93371400"/>
      <w:bookmarkStart w:id="2479" w:name="_Toc93371550"/>
      <w:bookmarkStart w:id="2480" w:name="_Toc93372010"/>
      <w:bookmarkStart w:id="2481" w:name="_Toc93372136"/>
      <w:bookmarkStart w:id="2482" w:name="_Toc93372448"/>
      <w:bookmarkStart w:id="2483" w:name="_Toc93396092"/>
      <w:bookmarkStart w:id="2484" w:name="_Toc93399695"/>
      <w:bookmarkStart w:id="2485" w:name="_Toc93399841"/>
      <w:bookmarkStart w:id="2486" w:name="_Toc93400719"/>
      <w:bookmarkStart w:id="2487" w:name="_Toc93463636"/>
      <w:bookmarkStart w:id="2488" w:name="_Toc93476128"/>
      <w:bookmarkStart w:id="2489" w:name="_Toc93481600"/>
      <w:bookmarkStart w:id="2490" w:name="_Toc93484027"/>
      <w:bookmarkStart w:id="2491" w:name="_Toc93484240"/>
      <w:bookmarkStart w:id="2492" w:name="_Toc93484453"/>
      <w:bookmarkStart w:id="2493" w:name="_Toc93484580"/>
      <w:bookmarkStart w:id="2494" w:name="_Toc93485800"/>
      <w:bookmarkStart w:id="2495" w:name="_Toc93732762"/>
      <w:bookmarkStart w:id="2496" w:name="_Toc93734438"/>
      <w:bookmarkStart w:id="2497" w:name="_Toc93734764"/>
      <w:bookmarkStart w:id="2498" w:name="_Toc93823717"/>
      <w:bookmarkStart w:id="2499" w:name="_Toc93903245"/>
      <w:bookmarkStart w:id="2500" w:name="_Toc93987744"/>
      <w:bookmarkStart w:id="2501" w:name="_Toc93988220"/>
      <w:bookmarkStart w:id="2502" w:name="_Toc93988393"/>
      <w:bookmarkStart w:id="2503" w:name="_Toc94074256"/>
      <w:bookmarkStart w:id="2504" w:name="_Toc94080176"/>
      <w:bookmarkStart w:id="2505" w:name="_Toc94084039"/>
      <w:bookmarkStart w:id="2506" w:name="_Toc94085330"/>
      <w:bookmarkStart w:id="2507" w:name="_Toc94087253"/>
      <w:bookmarkStart w:id="2508" w:name="_Toc94090196"/>
      <w:bookmarkStart w:id="2509" w:name="_Toc94090341"/>
      <w:bookmarkStart w:id="2510" w:name="_Toc94091578"/>
      <w:bookmarkStart w:id="2511" w:name="_Toc94329034"/>
      <w:bookmarkStart w:id="2512" w:name="_Toc94331584"/>
      <w:bookmarkStart w:id="2513" w:name="_Toc94335706"/>
      <w:bookmarkStart w:id="2514" w:name="_Toc94350561"/>
      <w:bookmarkStart w:id="2515" w:name="_Toc94419230"/>
      <w:bookmarkStart w:id="2516" w:name="_Toc94424445"/>
      <w:bookmarkStart w:id="2517" w:name="_Toc94432356"/>
      <w:bookmarkStart w:id="2518" w:name="_Toc94581347"/>
      <w:bookmarkStart w:id="2519" w:name="_Toc94581874"/>
      <w:bookmarkStart w:id="2520" w:name="_Toc94582049"/>
      <w:bookmarkStart w:id="2521" w:name="_Toc94582394"/>
      <w:bookmarkStart w:id="2522" w:name="_Toc94582983"/>
      <w:bookmarkStart w:id="2523" w:name="_Toc94583175"/>
      <w:bookmarkStart w:id="2524" w:name="_Toc94583341"/>
      <w:bookmarkStart w:id="2525" w:name="_Toc94583504"/>
      <w:bookmarkStart w:id="2526" w:name="_Toc94583666"/>
      <w:bookmarkStart w:id="2527" w:name="_Toc94583994"/>
      <w:bookmarkStart w:id="2528" w:name="_Toc94594463"/>
      <w:bookmarkStart w:id="2529" w:name="_Toc94594686"/>
      <w:r>
        <w:rPr>
          <w:rStyle w:val="CharPartNo"/>
        </w:rPr>
        <w:t>Part 10</w:t>
      </w:r>
      <w:r>
        <w:rPr>
          <w:rStyle w:val="CharDivNo"/>
        </w:rPr>
        <w:t> </w:t>
      </w:r>
      <w:r>
        <w:t>—</w:t>
      </w:r>
      <w:r>
        <w:rPr>
          <w:rStyle w:val="CharDivText"/>
        </w:rPr>
        <w:t> </w:t>
      </w:r>
      <w:r>
        <w:rPr>
          <w:rStyle w:val="CharPartText"/>
        </w:rPr>
        <w:t>Listing conferences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Ednotesection"/>
      </w:pPr>
      <w:bookmarkStart w:id="2530" w:name="_Toc101675952"/>
      <w:bookmarkStart w:id="2531" w:name="_Toc102453022"/>
      <w:bookmarkEnd w:id="2287"/>
      <w:bookmarkEnd w:id="2288"/>
      <w:bookmarkEnd w:id="2289"/>
      <w:bookmarkEnd w:id="2290"/>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t>[</w:t>
      </w:r>
      <w:r>
        <w:rPr>
          <w:b/>
          <w:bCs/>
        </w:rPr>
        <w:t>44.</w:t>
      </w:r>
      <w:r>
        <w:tab/>
        <w:t>Deleted in Gazette 3 Jun 2008 p. 2133.]</w:t>
      </w:r>
    </w:p>
    <w:p>
      <w:pPr>
        <w:pStyle w:val="Heading5"/>
      </w:pPr>
      <w:bookmarkStart w:id="2532" w:name="_Toc293649359"/>
      <w:r>
        <w:rPr>
          <w:rStyle w:val="CharSectno"/>
        </w:rPr>
        <w:t>45</w:t>
      </w:r>
      <w:r>
        <w:t>.</w:t>
      </w:r>
      <w:r>
        <w:tab/>
        <w:t>Listing conference, purpose of</w:t>
      </w:r>
      <w:bookmarkEnd w:id="2530"/>
      <w:bookmarkEnd w:id="2531"/>
      <w:bookmarkEnd w:id="2532"/>
    </w:p>
    <w:p>
      <w:pPr>
        <w:pStyle w:val="Subsection"/>
      </w:pPr>
      <w:r>
        <w:tab/>
      </w:r>
      <w:r>
        <w:tab/>
        <w:t>The purpose of a listing conference is to list the case for trial.</w:t>
      </w:r>
    </w:p>
    <w:p>
      <w:pPr>
        <w:pStyle w:val="Heading5"/>
      </w:pPr>
      <w:bookmarkStart w:id="2533" w:name="_Toc101675953"/>
      <w:bookmarkStart w:id="2534" w:name="_Toc102453023"/>
      <w:bookmarkStart w:id="2535" w:name="_Toc293649360"/>
      <w:bookmarkStart w:id="2536" w:name="_Toc94597280"/>
      <w:bookmarkStart w:id="2537" w:name="_Toc94607636"/>
      <w:bookmarkStart w:id="2538" w:name="_Toc94607813"/>
      <w:bookmarkStart w:id="2539" w:name="_Toc94667073"/>
      <w:bookmarkStart w:id="2540" w:name="_Toc94667600"/>
      <w:bookmarkStart w:id="2541" w:name="_Toc94668512"/>
      <w:bookmarkStart w:id="2542" w:name="_Toc94669061"/>
      <w:bookmarkStart w:id="2543" w:name="_Toc94669304"/>
      <w:bookmarkStart w:id="2544" w:name="_Toc94669472"/>
      <w:bookmarkStart w:id="2545" w:name="_Toc94669640"/>
      <w:bookmarkStart w:id="2546" w:name="_Toc94683619"/>
      <w:bookmarkStart w:id="2547" w:name="_Toc94691248"/>
      <w:bookmarkStart w:id="2548" w:name="_Toc94693985"/>
      <w:bookmarkStart w:id="2549" w:name="_Toc94694242"/>
      <w:bookmarkStart w:id="2550" w:name="_Toc94694476"/>
      <w:bookmarkStart w:id="2551" w:name="_Toc94930455"/>
      <w:bookmarkStart w:id="2552" w:name="_Toc94931299"/>
      <w:bookmarkStart w:id="2553" w:name="_Toc94936223"/>
      <w:bookmarkStart w:id="2554" w:name="_Toc94952310"/>
      <w:bookmarkStart w:id="2555" w:name="_Toc94953169"/>
      <w:bookmarkStart w:id="2556" w:name="_Toc95019211"/>
      <w:bookmarkStart w:id="2557" w:name="_Toc95031411"/>
      <w:bookmarkStart w:id="2558" w:name="_Toc95034975"/>
      <w:bookmarkStart w:id="2559" w:name="_Toc95118667"/>
      <w:bookmarkStart w:id="2560" w:name="_Toc95118860"/>
      <w:bookmarkStart w:id="2561" w:name="_Toc95122968"/>
      <w:bookmarkStart w:id="2562" w:name="_Toc95197883"/>
      <w:bookmarkStart w:id="2563" w:name="_Toc95199506"/>
      <w:bookmarkStart w:id="2564" w:name="_Toc95288141"/>
      <w:bookmarkStart w:id="2565" w:name="_Toc95288341"/>
      <w:bookmarkStart w:id="2566" w:name="_Toc95296155"/>
      <w:bookmarkStart w:id="2567" w:name="_Toc95298429"/>
      <w:bookmarkStart w:id="2568" w:name="_Toc95298630"/>
      <w:bookmarkStart w:id="2569" w:name="_Toc95298831"/>
      <w:bookmarkStart w:id="2570" w:name="_Toc95299031"/>
      <w:bookmarkStart w:id="2571" w:name="_Toc95299635"/>
      <w:bookmarkStart w:id="2572" w:name="_Toc95365819"/>
      <w:bookmarkStart w:id="2573" w:name="_Toc95367195"/>
      <w:bookmarkStart w:id="2574" w:name="_Toc95367395"/>
      <w:bookmarkStart w:id="2575" w:name="_Toc95369835"/>
      <w:bookmarkStart w:id="2576" w:name="_Toc95370727"/>
      <w:bookmarkStart w:id="2577" w:name="_Toc95371328"/>
      <w:bookmarkStart w:id="2578" w:name="_Toc95371559"/>
      <w:bookmarkStart w:id="2579" w:name="_Toc95383353"/>
      <w:bookmarkStart w:id="2580" w:name="_Toc95553955"/>
      <w:bookmarkStart w:id="2581" w:name="_Toc95557557"/>
      <w:bookmarkStart w:id="2582" w:name="_Toc95558176"/>
      <w:bookmarkStart w:id="2583" w:name="_Toc95558610"/>
      <w:bookmarkStart w:id="2584" w:name="_Toc95725607"/>
      <w:bookmarkStart w:id="2585" w:name="_Toc95733700"/>
      <w:bookmarkStart w:id="2586" w:name="_Toc95793900"/>
      <w:bookmarkStart w:id="2587" w:name="_Toc95805613"/>
      <w:bookmarkStart w:id="2588" w:name="_Toc95809533"/>
      <w:bookmarkStart w:id="2589" w:name="_Toc95891997"/>
      <w:bookmarkStart w:id="2590" w:name="_Toc96829514"/>
      <w:bookmarkStart w:id="2591" w:name="_Toc98036203"/>
      <w:bookmarkStart w:id="2592" w:name="_Toc98133632"/>
      <w:bookmarkStart w:id="2593" w:name="_Toc98144445"/>
      <w:bookmarkStart w:id="2594" w:name="_Toc98211437"/>
      <w:bookmarkStart w:id="2595" w:name="_Toc98219330"/>
      <w:bookmarkStart w:id="2596" w:name="_Toc98226618"/>
      <w:bookmarkStart w:id="2597" w:name="_Toc98229608"/>
      <w:bookmarkStart w:id="2598" w:name="_Toc98229935"/>
      <w:bookmarkStart w:id="2599" w:name="_Toc98230130"/>
      <w:bookmarkStart w:id="2600" w:name="_Toc98297986"/>
      <w:bookmarkStart w:id="2601" w:name="_Toc98298600"/>
      <w:bookmarkStart w:id="2602" w:name="_Toc98298931"/>
      <w:bookmarkStart w:id="2603" w:name="_Toc98303335"/>
      <w:bookmarkStart w:id="2604" w:name="_Toc98310278"/>
      <w:bookmarkStart w:id="2605" w:name="_Toc98313755"/>
      <w:bookmarkStart w:id="2606" w:name="_Toc98319679"/>
      <w:bookmarkStart w:id="2607" w:name="_Toc90457224"/>
      <w:bookmarkStart w:id="2608" w:name="_Toc90457591"/>
      <w:bookmarkStart w:id="2609" w:name="_Toc90458859"/>
      <w:bookmarkStart w:id="2610" w:name="_Toc90711589"/>
      <w:bookmarkStart w:id="2611" w:name="_Toc90719373"/>
      <w:bookmarkStart w:id="2612" w:name="_Toc90781527"/>
      <w:bookmarkStart w:id="2613" w:name="_Toc90781829"/>
      <w:bookmarkStart w:id="2614" w:name="_Toc90787774"/>
      <w:bookmarkStart w:id="2615" w:name="_Toc90803671"/>
      <w:bookmarkStart w:id="2616" w:name="_Toc90804402"/>
      <w:bookmarkStart w:id="2617" w:name="_Toc90804726"/>
      <w:bookmarkStart w:id="2618" w:name="_Toc90868922"/>
      <w:bookmarkStart w:id="2619" w:name="_Toc90880795"/>
      <w:bookmarkStart w:id="2620" w:name="_Toc90892746"/>
      <w:bookmarkStart w:id="2621" w:name="_Toc90893849"/>
      <w:bookmarkStart w:id="2622" w:name="_Toc90960292"/>
      <w:bookmarkStart w:id="2623" w:name="_Toc90962974"/>
      <w:bookmarkStart w:id="2624" w:name="_Toc90964954"/>
      <w:bookmarkStart w:id="2625" w:name="_Toc90971411"/>
      <w:bookmarkStart w:id="2626" w:name="_Toc90973238"/>
      <w:bookmarkStart w:id="2627" w:name="_Toc90974402"/>
      <w:bookmarkStart w:id="2628" w:name="_Toc90975925"/>
      <w:bookmarkStart w:id="2629" w:name="_Toc90977269"/>
      <w:bookmarkStart w:id="2630" w:name="_Toc90978575"/>
      <w:bookmarkStart w:id="2631" w:name="_Toc90979238"/>
      <w:bookmarkStart w:id="2632" w:name="_Toc91046318"/>
      <w:bookmarkStart w:id="2633" w:name="_Toc91046482"/>
      <w:bookmarkStart w:id="2634" w:name="_Toc91387547"/>
      <w:bookmarkStart w:id="2635" w:name="_Toc91388227"/>
      <w:bookmarkStart w:id="2636" w:name="_Toc91390433"/>
      <w:bookmarkStart w:id="2637" w:name="_Toc91393016"/>
      <w:bookmarkStart w:id="2638" w:name="_Toc91395164"/>
      <w:bookmarkStart w:id="2639" w:name="_Toc91407581"/>
      <w:bookmarkStart w:id="2640" w:name="_Toc91408663"/>
      <w:bookmarkStart w:id="2641" w:name="_Toc91408915"/>
      <w:bookmarkStart w:id="2642" w:name="_Toc91409695"/>
      <w:bookmarkStart w:id="2643" w:name="_Toc91410100"/>
      <w:bookmarkStart w:id="2644" w:name="_Toc91410198"/>
      <w:bookmarkStart w:id="2645" w:name="_Toc91496184"/>
      <w:bookmarkStart w:id="2646" w:name="_Toc91499060"/>
      <w:bookmarkStart w:id="2647" w:name="_Toc92618782"/>
      <w:bookmarkStart w:id="2648" w:name="_Toc92694155"/>
      <w:bookmarkStart w:id="2649" w:name="_Toc92774639"/>
      <w:bookmarkStart w:id="2650" w:name="_Toc92777957"/>
      <w:bookmarkStart w:id="2651" w:name="_Toc92794447"/>
      <w:bookmarkStart w:id="2652" w:name="_Toc92854063"/>
      <w:bookmarkStart w:id="2653" w:name="_Toc92867839"/>
      <w:bookmarkStart w:id="2654" w:name="_Toc92873181"/>
      <w:bookmarkStart w:id="2655" w:name="_Toc92874465"/>
      <w:bookmarkStart w:id="2656" w:name="_Toc93112418"/>
      <w:bookmarkStart w:id="2657" w:name="_Toc93217823"/>
      <w:bookmarkStart w:id="2658" w:name="_Toc93286424"/>
      <w:bookmarkStart w:id="2659" w:name="_Toc93308223"/>
      <w:bookmarkStart w:id="2660" w:name="_Toc93312099"/>
      <w:bookmarkStart w:id="2661" w:name="_Toc93313871"/>
      <w:bookmarkStart w:id="2662" w:name="_Toc93371404"/>
      <w:bookmarkStart w:id="2663" w:name="_Toc93371554"/>
      <w:bookmarkStart w:id="2664" w:name="_Toc93372014"/>
      <w:bookmarkStart w:id="2665" w:name="_Toc93372140"/>
      <w:bookmarkStart w:id="2666" w:name="_Toc93372452"/>
      <w:bookmarkStart w:id="2667" w:name="_Toc93396096"/>
      <w:bookmarkStart w:id="2668" w:name="_Toc93399699"/>
      <w:bookmarkStart w:id="2669" w:name="_Toc93399845"/>
      <w:bookmarkStart w:id="2670" w:name="_Toc93400723"/>
      <w:bookmarkStart w:id="2671" w:name="_Toc93463640"/>
      <w:bookmarkStart w:id="2672" w:name="_Toc93476132"/>
      <w:bookmarkStart w:id="2673" w:name="_Toc93481604"/>
      <w:bookmarkStart w:id="2674" w:name="_Toc93484031"/>
      <w:bookmarkStart w:id="2675" w:name="_Toc93484244"/>
      <w:bookmarkStart w:id="2676" w:name="_Toc93484457"/>
      <w:bookmarkStart w:id="2677" w:name="_Toc93484584"/>
      <w:bookmarkStart w:id="2678" w:name="_Toc93485804"/>
      <w:bookmarkStart w:id="2679" w:name="_Toc93732766"/>
      <w:bookmarkStart w:id="2680" w:name="_Toc93734442"/>
      <w:bookmarkStart w:id="2681" w:name="_Toc93734768"/>
      <w:bookmarkStart w:id="2682" w:name="_Toc93823721"/>
      <w:bookmarkStart w:id="2683" w:name="_Toc93903249"/>
      <w:bookmarkStart w:id="2684" w:name="_Toc93987748"/>
      <w:bookmarkStart w:id="2685" w:name="_Toc93988224"/>
      <w:bookmarkStart w:id="2686" w:name="_Toc93988397"/>
      <w:bookmarkStart w:id="2687" w:name="_Toc94074260"/>
      <w:bookmarkStart w:id="2688" w:name="_Toc94080180"/>
      <w:bookmarkStart w:id="2689" w:name="_Toc94084043"/>
      <w:bookmarkStart w:id="2690" w:name="_Toc94085334"/>
      <w:bookmarkStart w:id="2691" w:name="_Toc94087257"/>
      <w:bookmarkStart w:id="2692" w:name="_Toc94090200"/>
      <w:bookmarkStart w:id="2693" w:name="_Toc94090345"/>
      <w:bookmarkStart w:id="2694" w:name="_Toc94091582"/>
      <w:bookmarkStart w:id="2695" w:name="_Toc94329038"/>
      <w:bookmarkStart w:id="2696" w:name="_Toc94331588"/>
      <w:bookmarkStart w:id="2697" w:name="_Toc94335710"/>
      <w:bookmarkStart w:id="2698" w:name="_Toc94350565"/>
      <w:bookmarkStart w:id="2699" w:name="_Toc94419234"/>
      <w:bookmarkStart w:id="2700" w:name="_Toc94424449"/>
      <w:bookmarkStart w:id="2701" w:name="_Toc94432360"/>
      <w:bookmarkStart w:id="2702" w:name="_Toc94581351"/>
      <w:bookmarkStart w:id="2703" w:name="_Toc94581878"/>
      <w:bookmarkStart w:id="2704" w:name="_Toc94582053"/>
      <w:bookmarkStart w:id="2705" w:name="_Toc94582398"/>
      <w:bookmarkStart w:id="2706" w:name="_Toc94582987"/>
      <w:bookmarkStart w:id="2707" w:name="_Toc94583179"/>
      <w:bookmarkStart w:id="2708" w:name="_Toc94583345"/>
      <w:bookmarkStart w:id="2709" w:name="_Toc94583508"/>
      <w:bookmarkStart w:id="2710" w:name="_Toc94583670"/>
      <w:bookmarkStart w:id="2711" w:name="_Toc94583998"/>
      <w:bookmarkStart w:id="2712" w:name="_Toc94594467"/>
      <w:bookmarkStart w:id="2713" w:name="_Toc94594690"/>
      <w:bookmarkStart w:id="2714" w:name="_Toc434140524"/>
      <w:bookmarkStart w:id="2715" w:name="_Toc498940397"/>
      <w:bookmarkStart w:id="2716" w:name="_Toc15371602"/>
      <w:bookmarkStart w:id="2717" w:name="_Toc52161869"/>
      <w:r>
        <w:rPr>
          <w:rStyle w:val="CharSectno"/>
        </w:rPr>
        <w:t>46</w:t>
      </w:r>
      <w:r>
        <w:t>.</w:t>
      </w:r>
      <w:r>
        <w:tab/>
        <w:t>Attendance of parties at listing conferences</w:t>
      </w:r>
      <w:bookmarkEnd w:id="2533"/>
      <w:bookmarkEnd w:id="2534"/>
      <w:bookmarkEnd w:id="2535"/>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18" w:name="_Toc101675954"/>
      <w:bookmarkStart w:id="2719" w:name="_Toc102453024"/>
      <w:bookmarkStart w:id="2720" w:name="_Toc293649361"/>
      <w:r>
        <w:rPr>
          <w:rStyle w:val="CharSectno"/>
        </w:rPr>
        <w:t>47</w:t>
      </w:r>
      <w:r>
        <w:t>.</w:t>
      </w:r>
      <w:r>
        <w:tab/>
        <w:t>Listing a case for trial</w:t>
      </w:r>
      <w:bookmarkEnd w:id="2718"/>
      <w:bookmarkEnd w:id="2719"/>
      <w:bookmarkEnd w:id="2720"/>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721" w:name="_Toc101675955"/>
      <w:bookmarkStart w:id="2722" w:name="_Toc102453025"/>
      <w:bookmarkStart w:id="2723" w:name="_Toc293649362"/>
      <w:r>
        <w:rPr>
          <w:rStyle w:val="CharSectno"/>
        </w:rPr>
        <w:t>48</w:t>
      </w:r>
      <w:r>
        <w:t>.</w:t>
      </w:r>
      <w:r>
        <w:tab/>
        <w:t>Listing conferences to be conducted in private</w:t>
      </w:r>
      <w:bookmarkEnd w:id="2721"/>
      <w:bookmarkEnd w:id="2722"/>
      <w:bookmarkEnd w:id="2723"/>
    </w:p>
    <w:p>
      <w:pPr>
        <w:pStyle w:val="Subsection"/>
      </w:pPr>
      <w:r>
        <w:tab/>
      </w:r>
      <w:r>
        <w:tab/>
        <w:t>A listing conference must be conducted before a magistrate, in private.</w:t>
      </w:r>
    </w:p>
    <w:p>
      <w:pPr>
        <w:pStyle w:val="Heading2"/>
      </w:pPr>
      <w:bookmarkStart w:id="2724" w:name="_Toc98834062"/>
      <w:bookmarkStart w:id="2725" w:name="_Toc98837076"/>
      <w:bookmarkStart w:id="2726" w:name="_Toc98842869"/>
      <w:bookmarkStart w:id="2727" w:name="_Toc98901655"/>
      <w:bookmarkStart w:id="2728" w:name="_Toc98902949"/>
      <w:bookmarkStart w:id="2729" w:name="_Toc99253431"/>
      <w:bookmarkStart w:id="2730" w:name="_Toc99253629"/>
      <w:bookmarkStart w:id="2731" w:name="_Toc99254884"/>
      <w:bookmarkStart w:id="2732" w:name="_Toc99255222"/>
      <w:bookmarkStart w:id="2733" w:name="_Toc99269089"/>
      <w:bookmarkStart w:id="2734" w:name="_Toc99269287"/>
      <w:bookmarkStart w:id="2735" w:name="_Toc99339115"/>
      <w:bookmarkStart w:id="2736" w:name="_Toc99350369"/>
      <w:bookmarkStart w:id="2737" w:name="_Toc99431072"/>
      <w:bookmarkStart w:id="2738" w:name="_Toc99431828"/>
      <w:bookmarkStart w:id="2739" w:name="_Toc100049275"/>
      <w:bookmarkStart w:id="2740" w:name="_Toc100117834"/>
      <w:bookmarkStart w:id="2741" w:name="_Toc100370438"/>
      <w:bookmarkStart w:id="2742" w:name="_Toc100465875"/>
      <w:bookmarkStart w:id="2743" w:name="_Toc100468164"/>
      <w:bookmarkStart w:id="2744" w:name="_Toc100469789"/>
      <w:bookmarkStart w:id="2745" w:name="_Toc100546410"/>
      <w:bookmarkStart w:id="2746" w:name="_Toc100549748"/>
      <w:bookmarkStart w:id="2747" w:name="_Toc100555954"/>
      <w:bookmarkStart w:id="2748" w:name="_Toc100561400"/>
      <w:bookmarkStart w:id="2749" w:name="_Toc100566349"/>
      <w:bookmarkStart w:id="2750" w:name="_Toc100629469"/>
      <w:bookmarkStart w:id="2751" w:name="_Toc100629720"/>
      <w:bookmarkStart w:id="2752" w:name="_Toc100630108"/>
      <w:bookmarkStart w:id="2753" w:name="_Toc100630289"/>
      <w:bookmarkStart w:id="2754" w:name="_Toc100630467"/>
      <w:bookmarkStart w:id="2755" w:name="_Toc100631310"/>
      <w:bookmarkStart w:id="2756" w:name="_Toc100631946"/>
      <w:bookmarkStart w:id="2757" w:name="_Toc100634280"/>
      <w:bookmarkStart w:id="2758" w:name="_Toc100635112"/>
      <w:bookmarkStart w:id="2759" w:name="_Toc100635494"/>
      <w:bookmarkStart w:id="2760" w:name="_Toc100644280"/>
      <w:bookmarkStart w:id="2761" w:name="_Toc100644454"/>
      <w:bookmarkStart w:id="2762" w:name="_Toc100718005"/>
      <w:bookmarkStart w:id="2763" w:name="_Toc100722389"/>
      <w:bookmarkStart w:id="2764" w:name="_Toc100723694"/>
      <w:bookmarkStart w:id="2765" w:name="_Toc100724128"/>
      <w:bookmarkStart w:id="2766" w:name="_Toc100724402"/>
      <w:bookmarkStart w:id="2767" w:name="_Toc101584764"/>
      <w:bookmarkStart w:id="2768" w:name="_Toc101674604"/>
      <w:bookmarkStart w:id="2769" w:name="_Toc101675309"/>
      <w:bookmarkStart w:id="2770" w:name="_Toc101675956"/>
      <w:bookmarkStart w:id="2771" w:name="_Toc102452798"/>
      <w:bookmarkStart w:id="2772" w:name="_Toc102453026"/>
      <w:bookmarkStart w:id="2773" w:name="_Toc175644539"/>
      <w:bookmarkStart w:id="2774" w:name="_Toc175644711"/>
      <w:bookmarkStart w:id="2775" w:name="_Toc175646301"/>
      <w:bookmarkStart w:id="2776" w:name="_Toc175720920"/>
      <w:bookmarkStart w:id="2777" w:name="_Toc200255359"/>
      <w:bookmarkStart w:id="2778" w:name="_Toc207769342"/>
      <w:bookmarkStart w:id="2779" w:name="_Toc230493865"/>
      <w:bookmarkStart w:id="2780" w:name="_Toc230494053"/>
      <w:bookmarkStart w:id="2781" w:name="_Toc233686012"/>
      <w:bookmarkStart w:id="2782" w:name="_Toc235432140"/>
      <w:bookmarkStart w:id="2783" w:name="_Toc237058158"/>
      <w:bookmarkStart w:id="2784" w:name="_Toc237674347"/>
      <w:bookmarkStart w:id="2785" w:name="_Toc265751620"/>
      <w:bookmarkStart w:id="2786" w:name="_Toc290385435"/>
      <w:bookmarkStart w:id="2787" w:name="_Toc293649363"/>
      <w:r>
        <w:rPr>
          <w:rStyle w:val="CharPartNo"/>
        </w:rPr>
        <w:t>Part 11</w:t>
      </w:r>
      <w:r>
        <w:rPr>
          <w:rStyle w:val="CharDivNo"/>
        </w:rPr>
        <w:t> </w:t>
      </w:r>
      <w:r>
        <w:t>—</w:t>
      </w:r>
      <w:r>
        <w:rPr>
          <w:rStyle w:val="CharDivText"/>
        </w:rPr>
        <w:t> </w:t>
      </w:r>
      <w:r>
        <w:rPr>
          <w:rStyle w:val="CharPartText"/>
        </w:rPr>
        <w:t>Mediation</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pPr>
      <w:bookmarkStart w:id="2788" w:name="_Toc101675957"/>
      <w:bookmarkStart w:id="2789" w:name="_Toc102453027"/>
      <w:bookmarkStart w:id="2790" w:name="_Toc293649364"/>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Pr>
          <w:rStyle w:val="CharSectno"/>
        </w:rPr>
        <w:t>49</w:t>
      </w:r>
      <w:r>
        <w:t>.</w:t>
      </w:r>
      <w:r>
        <w:tab/>
        <w:t>Mediation conference</w:t>
      </w:r>
      <w:bookmarkEnd w:id="2788"/>
      <w:bookmarkEnd w:id="2789"/>
      <w:bookmarkEnd w:id="2790"/>
    </w:p>
    <w:p>
      <w:pPr>
        <w:pStyle w:val="Subsection"/>
      </w:pPr>
      <w:bookmarkStart w:id="2791" w:name="_Toc90457592"/>
      <w:bookmarkStart w:id="2792" w:name="_Toc90458860"/>
      <w:bookmarkStart w:id="2793" w:name="_Toc90711590"/>
      <w:bookmarkStart w:id="2794" w:name="_Toc90719374"/>
      <w:bookmarkStart w:id="2795" w:name="_Toc90781528"/>
      <w:bookmarkStart w:id="2796" w:name="_Toc90781830"/>
      <w:bookmarkStart w:id="2797"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798" w:name="_Toc101675958"/>
      <w:bookmarkStart w:id="2799" w:name="_Toc102453028"/>
      <w:bookmarkStart w:id="2800" w:name="_Toc293649365"/>
      <w:bookmarkEnd w:id="2714"/>
      <w:bookmarkEnd w:id="2715"/>
      <w:bookmarkEnd w:id="2716"/>
      <w:bookmarkEnd w:id="2717"/>
      <w:bookmarkEnd w:id="2791"/>
      <w:bookmarkEnd w:id="2792"/>
      <w:bookmarkEnd w:id="2793"/>
      <w:bookmarkEnd w:id="2794"/>
      <w:bookmarkEnd w:id="2795"/>
      <w:bookmarkEnd w:id="2796"/>
      <w:bookmarkEnd w:id="2797"/>
      <w:r>
        <w:rPr>
          <w:rStyle w:val="CharSectno"/>
        </w:rPr>
        <w:t>50</w:t>
      </w:r>
      <w:r>
        <w:t>.</w:t>
      </w:r>
      <w:r>
        <w:tab/>
        <w:t>Attendance of parties at mediation conferences</w:t>
      </w:r>
      <w:bookmarkEnd w:id="2798"/>
      <w:bookmarkEnd w:id="2799"/>
      <w:bookmarkEnd w:id="2800"/>
    </w:p>
    <w:p>
      <w:pPr>
        <w:pStyle w:val="Subsection"/>
      </w:pPr>
      <w:r>
        <w:tab/>
      </w:r>
      <w:r>
        <w:tab/>
        <w:t>Unless the mediator otherwise approves, a party must attend a mediation conference in person.</w:t>
      </w:r>
    </w:p>
    <w:p>
      <w:pPr>
        <w:pStyle w:val="Heading5"/>
      </w:pPr>
      <w:bookmarkStart w:id="2801" w:name="_Toc101675959"/>
      <w:bookmarkStart w:id="2802" w:name="_Toc102453029"/>
      <w:bookmarkStart w:id="2803" w:name="_Toc293649366"/>
      <w:r>
        <w:rPr>
          <w:rStyle w:val="CharSectno"/>
        </w:rPr>
        <w:t>51</w:t>
      </w:r>
      <w:r>
        <w:t>.</w:t>
      </w:r>
      <w:r>
        <w:tab/>
        <w:t>Outcome of mediation</w:t>
      </w:r>
      <w:bookmarkEnd w:id="2801"/>
      <w:bookmarkEnd w:id="2802"/>
      <w:bookmarkEnd w:id="280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04" w:name="_Toc101675960"/>
      <w:bookmarkStart w:id="2805" w:name="_Toc102453030"/>
      <w:bookmarkStart w:id="2806" w:name="_Toc293649367"/>
      <w:r>
        <w:rPr>
          <w:rStyle w:val="CharSectno"/>
        </w:rPr>
        <w:t>52</w:t>
      </w:r>
      <w:r>
        <w:t>.</w:t>
      </w:r>
      <w:r>
        <w:tab/>
        <w:t>Further listing conference if case not settled</w:t>
      </w:r>
      <w:bookmarkEnd w:id="2804"/>
      <w:bookmarkEnd w:id="2805"/>
      <w:bookmarkEnd w:id="2806"/>
    </w:p>
    <w:p>
      <w:pPr>
        <w:pStyle w:val="Subsection"/>
      </w:pPr>
      <w:r>
        <w:tab/>
      </w:r>
      <w:r>
        <w:tab/>
        <w:t>If the case is not settled at the mediation conference a registrar must list the case for a further listing conference and notify the parties in writing.</w:t>
      </w:r>
    </w:p>
    <w:p>
      <w:pPr>
        <w:pStyle w:val="Heading2"/>
      </w:pPr>
      <w:bookmarkStart w:id="2807" w:name="_Toc95298434"/>
      <w:bookmarkStart w:id="2808" w:name="_Toc95298635"/>
      <w:bookmarkStart w:id="2809" w:name="_Toc95298836"/>
      <w:bookmarkStart w:id="2810" w:name="_Toc95299036"/>
      <w:bookmarkStart w:id="2811" w:name="_Toc95299640"/>
      <w:bookmarkStart w:id="2812" w:name="_Toc95365824"/>
      <w:bookmarkStart w:id="2813" w:name="_Toc95367200"/>
      <w:bookmarkStart w:id="2814" w:name="_Toc95367400"/>
      <w:bookmarkStart w:id="2815" w:name="_Toc95369840"/>
      <w:bookmarkStart w:id="2816" w:name="_Toc95370732"/>
      <w:bookmarkStart w:id="2817" w:name="_Toc95371333"/>
      <w:bookmarkStart w:id="2818" w:name="_Toc95371564"/>
      <w:bookmarkStart w:id="2819" w:name="_Toc95383358"/>
      <w:bookmarkStart w:id="2820" w:name="_Toc95553960"/>
      <w:bookmarkStart w:id="2821" w:name="_Toc95557562"/>
      <w:bookmarkStart w:id="2822" w:name="_Toc95558181"/>
      <w:bookmarkStart w:id="2823" w:name="_Toc95558615"/>
      <w:bookmarkStart w:id="2824" w:name="_Toc95725612"/>
      <w:bookmarkStart w:id="2825" w:name="_Toc95733705"/>
      <w:bookmarkStart w:id="2826" w:name="_Toc95793905"/>
      <w:bookmarkStart w:id="2827" w:name="_Toc95805618"/>
      <w:bookmarkStart w:id="2828" w:name="_Toc95809538"/>
      <w:bookmarkStart w:id="2829" w:name="_Toc95892002"/>
      <w:bookmarkStart w:id="2830" w:name="_Toc96829519"/>
      <w:bookmarkStart w:id="2831" w:name="_Toc98036208"/>
      <w:bookmarkStart w:id="2832" w:name="_Toc98133637"/>
      <w:bookmarkStart w:id="2833" w:name="_Toc98144450"/>
      <w:bookmarkStart w:id="2834" w:name="_Toc98211442"/>
      <w:bookmarkStart w:id="2835" w:name="_Toc98219335"/>
      <w:bookmarkStart w:id="2836" w:name="_Toc98226623"/>
      <w:bookmarkStart w:id="2837" w:name="_Toc98229613"/>
      <w:bookmarkStart w:id="2838" w:name="_Toc98229940"/>
      <w:bookmarkStart w:id="2839" w:name="_Toc98230135"/>
      <w:bookmarkStart w:id="2840" w:name="_Toc98297991"/>
      <w:bookmarkStart w:id="2841" w:name="_Toc98298605"/>
      <w:bookmarkStart w:id="2842" w:name="_Toc98298936"/>
      <w:bookmarkStart w:id="2843" w:name="_Toc98303340"/>
      <w:bookmarkStart w:id="2844" w:name="_Toc98310283"/>
      <w:bookmarkStart w:id="2845" w:name="_Toc98313760"/>
      <w:bookmarkStart w:id="2846" w:name="_Toc98319684"/>
      <w:bookmarkStart w:id="2847" w:name="_Toc98834067"/>
      <w:bookmarkStart w:id="2848" w:name="_Toc98837081"/>
      <w:bookmarkStart w:id="2849" w:name="_Toc98842874"/>
      <w:bookmarkStart w:id="2850" w:name="_Toc98901660"/>
      <w:bookmarkStart w:id="2851" w:name="_Toc98902954"/>
      <w:bookmarkStart w:id="2852" w:name="_Toc99253436"/>
      <w:bookmarkStart w:id="2853" w:name="_Toc99253634"/>
      <w:bookmarkStart w:id="2854" w:name="_Toc99254889"/>
      <w:bookmarkStart w:id="2855" w:name="_Toc99255227"/>
      <w:bookmarkStart w:id="2856" w:name="_Toc99269094"/>
      <w:bookmarkStart w:id="2857" w:name="_Toc99269292"/>
      <w:bookmarkStart w:id="2858" w:name="_Toc99339120"/>
      <w:bookmarkStart w:id="2859" w:name="_Toc99350374"/>
      <w:bookmarkStart w:id="2860" w:name="_Toc99431077"/>
      <w:bookmarkStart w:id="2861" w:name="_Toc99431833"/>
      <w:bookmarkStart w:id="2862" w:name="_Toc100049280"/>
      <w:bookmarkStart w:id="2863" w:name="_Toc100117839"/>
      <w:bookmarkStart w:id="2864" w:name="_Toc100370443"/>
      <w:bookmarkStart w:id="2865" w:name="_Toc100465880"/>
      <w:bookmarkStart w:id="2866" w:name="_Toc100468169"/>
      <w:bookmarkStart w:id="2867" w:name="_Toc100469794"/>
      <w:bookmarkStart w:id="2868" w:name="_Toc100546415"/>
      <w:bookmarkStart w:id="2869" w:name="_Toc100549753"/>
      <w:bookmarkStart w:id="2870" w:name="_Toc100555959"/>
      <w:bookmarkStart w:id="2871" w:name="_Toc100561405"/>
      <w:bookmarkStart w:id="2872" w:name="_Toc100566354"/>
      <w:bookmarkStart w:id="2873" w:name="_Toc100629474"/>
      <w:bookmarkStart w:id="2874" w:name="_Toc100629725"/>
      <w:bookmarkStart w:id="2875" w:name="_Toc100630113"/>
      <w:bookmarkStart w:id="2876" w:name="_Toc100630294"/>
      <w:bookmarkStart w:id="2877" w:name="_Toc100630472"/>
      <w:bookmarkStart w:id="2878" w:name="_Toc100631315"/>
      <w:bookmarkStart w:id="2879" w:name="_Toc100631951"/>
      <w:bookmarkStart w:id="2880" w:name="_Toc100634285"/>
      <w:bookmarkStart w:id="2881" w:name="_Toc100635117"/>
      <w:bookmarkStart w:id="2882" w:name="_Toc100635499"/>
      <w:bookmarkStart w:id="2883" w:name="_Toc100644285"/>
      <w:bookmarkStart w:id="2884" w:name="_Toc100644459"/>
      <w:bookmarkStart w:id="2885" w:name="_Toc100718010"/>
      <w:bookmarkStart w:id="2886" w:name="_Toc100722394"/>
      <w:bookmarkStart w:id="2887" w:name="_Toc100723699"/>
      <w:bookmarkStart w:id="2888" w:name="_Toc100724133"/>
      <w:bookmarkStart w:id="2889" w:name="_Toc100724407"/>
      <w:bookmarkStart w:id="2890" w:name="_Toc101584769"/>
      <w:bookmarkStart w:id="2891" w:name="_Toc101674609"/>
      <w:bookmarkStart w:id="2892" w:name="_Toc101675314"/>
      <w:bookmarkStart w:id="2893" w:name="_Toc101675961"/>
      <w:bookmarkStart w:id="2894" w:name="_Toc102452803"/>
      <w:bookmarkStart w:id="2895" w:name="_Toc102453031"/>
      <w:bookmarkStart w:id="2896" w:name="_Toc175644544"/>
      <w:bookmarkStart w:id="2897" w:name="_Toc175644716"/>
      <w:bookmarkStart w:id="2898" w:name="_Toc175646306"/>
      <w:bookmarkStart w:id="2899" w:name="_Toc175720925"/>
      <w:bookmarkStart w:id="2900" w:name="_Toc200255364"/>
      <w:bookmarkStart w:id="2901" w:name="_Toc207769347"/>
      <w:bookmarkStart w:id="2902" w:name="_Toc230493870"/>
      <w:bookmarkStart w:id="2903" w:name="_Toc230494058"/>
      <w:bookmarkStart w:id="2904" w:name="_Toc233686017"/>
      <w:bookmarkStart w:id="2905" w:name="_Toc235432145"/>
      <w:bookmarkStart w:id="2906" w:name="_Toc237058163"/>
      <w:bookmarkStart w:id="2907" w:name="_Toc237674352"/>
      <w:bookmarkStart w:id="2908" w:name="_Toc265751625"/>
      <w:bookmarkStart w:id="2909" w:name="_Toc290385440"/>
      <w:bookmarkStart w:id="2910" w:name="_Toc293649368"/>
      <w:bookmarkStart w:id="2911" w:name="_Toc93372044"/>
      <w:bookmarkStart w:id="2912" w:name="_Toc93372170"/>
      <w:bookmarkStart w:id="2913" w:name="_Toc93372482"/>
      <w:bookmarkStart w:id="2914" w:name="_Toc93396126"/>
      <w:bookmarkStart w:id="2915" w:name="_Toc93399729"/>
      <w:bookmarkStart w:id="2916" w:name="_Toc93399875"/>
      <w:bookmarkStart w:id="2917" w:name="_Toc93400753"/>
      <w:bookmarkStart w:id="2918" w:name="_Toc93463670"/>
      <w:bookmarkStart w:id="2919" w:name="_Toc93476163"/>
      <w:bookmarkStart w:id="2920" w:name="_Toc93481616"/>
      <w:bookmarkStart w:id="2921" w:name="_Toc93484043"/>
      <w:bookmarkStart w:id="2922" w:name="_Toc93484256"/>
      <w:bookmarkStart w:id="2923" w:name="_Toc93484460"/>
      <w:bookmarkStart w:id="2924" w:name="_Toc93484587"/>
      <w:bookmarkStart w:id="2925" w:name="_Toc93485807"/>
      <w:bookmarkStart w:id="2926" w:name="_Toc93732769"/>
      <w:bookmarkStart w:id="2927" w:name="_Toc93734445"/>
      <w:bookmarkStart w:id="2928" w:name="_Toc93734771"/>
      <w:bookmarkStart w:id="2929" w:name="_Toc93823724"/>
      <w:bookmarkStart w:id="2930" w:name="_Toc93903252"/>
      <w:bookmarkStart w:id="2931" w:name="_Toc93987751"/>
      <w:bookmarkStart w:id="2932" w:name="_Toc93988227"/>
      <w:bookmarkStart w:id="2933" w:name="_Toc93988400"/>
      <w:bookmarkStart w:id="2934" w:name="_Toc94074263"/>
      <w:bookmarkStart w:id="2935" w:name="_Toc94080183"/>
      <w:bookmarkStart w:id="2936" w:name="_Toc94084046"/>
      <w:bookmarkStart w:id="2937" w:name="_Toc94085337"/>
      <w:bookmarkStart w:id="2938" w:name="_Toc94087260"/>
      <w:bookmarkStart w:id="2939" w:name="_Toc94090203"/>
      <w:bookmarkStart w:id="2940" w:name="_Toc94090348"/>
      <w:bookmarkStart w:id="2941" w:name="_Toc94091585"/>
      <w:bookmarkStart w:id="2942" w:name="_Toc94329041"/>
      <w:bookmarkStart w:id="2943" w:name="_Toc94331591"/>
      <w:bookmarkStart w:id="2944" w:name="_Toc94335713"/>
      <w:bookmarkStart w:id="2945" w:name="_Toc94350568"/>
      <w:bookmarkStart w:id="2946" w:name="_Toc94419237"/>
      <w:bookmarkStart w:id="2947" w:name="_Toc94424452"/>
      <w:bookmarkStart w:id="2948" w:name="_Toc94432363"/>
      <w:bookmarkStart w:id="2949" w:name="_Toc94581354"/>
      <w:bookmarkStart w:id="2950" w:name="_Toc94581881"/>
      <w:bookmarkStart w:id="2951" w:name="_Toc94582056"/>
      <w:bookmarkStart w:id="2952" w:name="_Toc94582401"/>
      <w:bookmarkStart w:id="2953" w:name="_Toc94582990"/>
      <w:bookmarkStart w:id="2954" w:name="_Toc94583182"/>
      <w:bookmarkStart w:id="2955" w:name="_Toc94583348"/>
      <w:bookmarkStart w:id="2956" w:name="_Toc94583511"/>
      <w:bookmarkStart w:id="2957" w:name="_Toc94583673"/>
      <w:bookmarkStart w:id="2958" w:name="_Toc94584001"/>
      <w:bookmarkStart w:id="2959" w:name="_Toc94594470"/>
      <w:bookmarkStart w:id="2960" w:name="_Toc94594693"/>
      <w:bookmarkStart w:id="2961" w:name="_Toc94597283"/>
      <w:bookmarkStart w:id="2962" w:name="_Toc94607639"/>
      <w:bookmarkStart w:id="2963" w:name="_Toc94607816"/>
      <w:bookmarkStart w:id="2964" w:name="_Toc94667076"/>
      <w:bookmarkStart w:id="2965" w:name="_Toc94667603"/>
      <w:bookmarkStart w:id="2966" w:name="_Toc94668517"/>
      <w:bookmarkStart w:id="2967" w:name="_Toc94669066"/>
      <w:bookmarkStart w:id="2968" w:name="_Toc94669309"/>
      <w:bookmarkStart w:id="2969" w:name="_Toc94669477"/>
      <w:bookmarkStart w:id="2970" w:name="_Toc94669645"/>
      <w:bookmarkStart w:id="2971" w:name="_Toc94683624"/>
      <w:bookmarkStart w:id="2972" w:name="_Toc94691253"/>
      <w:bookmarkStart w:id="2973" w:name="_Toc94693990"/>
      <w:bookmarkStart w:id="2974" w:name="_Toc94694247"/>
      <w:bookmarkStart w:id="2975" w:name="_Toc94694481"/>
      <w:bookmarkStart w:id="2976" w:name="_Toc94930460"/>
      <w:bookmarkStart w:id="2977" w:name="_Toc94931304"/>
      <w:bookmarkStart w:id="2978" w:name="_Toc94936228"/>
      <w:bookmarkStart w:id="2979" w:name="_Toc94952315"/>
      <w:bookmarkStart w:id="2980" w:name="_Toc94953174"/>
      <w:bookmarkStart w:id="2981" w:name="_Toc95019216"/>
      <w:bookmarkStart w:id="2982" w:name="_Toc95031416"/>
      <w:bookmarkStart w:id="2983" w:name="_Toc95034980"/>
      <w:bookmarkStart w:id="2984" w:name="_Toc95118672"/>
      <w:bookmarkStart w:id="2985" w:name="_Toc95118865"/>
      <w:bookmarkStart w:id="2986" w:name="_Toc95122973"/>
      <w:bookmarkStart w:id="2987" w:name="_Toc95197888"/>
      <w:bookmarkStart w:id="2988" w:name="_Toc95199511"/>
      <w:bookmarkStart w:id="2989" w:name="_Toc95288146"/>
      <w:bookmarkStart w:id="2990" w:name="_Toc95288346"/>
      <w:bookmarkStart w:id="2991" w:name="_Toc95296160"/>
      <w:bookmarkStart w:id="2992" w:name="_Toc90374588"/>
      <w:bookmarkStart w:id="2993" w:name="_Toc90457208"/>
      <w:bookmarkStart w:id="2994" w:name="_Toc90457574"/>
      <w:bookmarkStart w:id="2995" w:name="_Toc90458843"/>
      <w:bookmarkStart w:id="2996" w:name="_Toc90711573"/>
      <w:bookmarkStart w:id="2997" w:name="_Toc90719357"/>
      <w:bookmarkStart w:id="2998" w:name="_Toc90781511"/>
      <w:bookmarkStart w:id="2999" w:name="_Toc90781813"/>
      <w:bookmarkStart w:id="3000" w:name="_Toc90787758"/>
      <w:bookmarkStart w:id="3001" w:name="_Toc90803655"/>
      <w:bookmarkStart w:id="3002" w:name="_Toc90804386"/>
      <w:bookmarkStart w:id="3003" w:name="_Toc90804710"/>
      <w:bookmarkStart w:id="3004" w:name="_Toc90868906"/>
      <w:bookmarkStart w:id="3005" w:name="_Toc90880778"/>
      <w:bookmarkStart w:id="3006" w:name="_Toc90892727"/>
      <w:bookmarkStart w:id="3007" w:name="_Toc90893830"/>
      <w:bookmarkStart w:id="3008" w:name="_Toc90960273"/>
      <w:bookmarkStart w:id="3009" w:name="_Toc90962955"/>
      <w:bookmarkStart w:id="3010" w:name="_Toc90964933"/>
      <w:bookmarkStart w:id="3011" w:name="_Toc90971390"/>
      <w:bookmarkStart w:id="3012" w:name="_Toc90973217"/>
      <w:bookmarkStart w:id="3013" w:name="_Toc90974381"/>
      <w:bookmarkStart w:id="3014" w:name="_Toc90975929"/>
      <w:bookmarkStart w:id="3015" w:name="_Toc90977273"/>
      <w:bookmarkStart w:id="3016" w:name="_Toc90978580"/>
      <w:bookmarkStart w:id="3017" w:name="_Toc90979243"/>
      <w:bookmarkStart w:id="3018" w:name="_Toc91046324"/>
      <w:bookmarkStart w:id="3019" w:name="_Toc91046488"/>
      <w:bookmarkStart w:id="3020" w:name="_Toc91387555"/>
      <w:bookmarkStart w:id="3021" w:name="_Toc91388235"/>
      <w:bookmarkStart w:id="3022" w:name="_Toc91390446"/>
      <w:bookmarkStart w:id="3023" w:name="_Toc91393029"/>
      <w:bookmarkStart w:id="3024" w:name="_Toc91395177"/>
      <w:bookmarkStart w:id="3025" w:name="_Toc91407593"/>
      <w:bookmarkStart w:id="3026" w:name="_Toc91408675"/>
      <w:bookmarkStart w:id="3027" w:name="_Toc91408927"/>
      <w:bookmarkStart w:id="3028" w:name="_Toc91409707"/>
      <w:bookmarkStart w:id="3029" w:name="_Toc91410113"/>
      <w:bookmarkStart w:id="3030" w:name="_Toc91410211"/>
      <w:bookmarkStart w:id="3031" w:name="_Toc91496200"/>
      <w:bookmarkStart w:id="3032" w:name="_Toc91499074"/>
      <w:bookmarkStart w:id="3033" w:name="_Toc92618800"/>
      <w:bookmarkStart w:id="3034" w:name="_Toc92694174"/>
      <w:bookmarkStart w:id="3035" w:name="_Toc92774666"/>
      <w:bookmarkStart w:id="3036" w:name="_Toc92777984"/>
      <w:bookmarkStart w:id="3037" w:name="_Toc92794475"/>
      <w:bookmarkStart w:id="3038" w:name="_Toc92854092"/>
      <w:bookmarkStart w:id="3039" w:name="_Toc92867867"/>
      <w:bookmarkStart w:id="3040" w:name="_Toc92873209"/>
      <w:bookmarkStart w:id="3041" w:name="_Toc92874493"/>
      <w:bookmarkStart w:id="3042" w:name="_Toc93112448"/>
      <w:bookmarkStart w:id="3043" w:name="_Toc93217849"/>
      <w:bookmarkStart w:id="3044" w:name="_Toc93286450"/>
      <w:bookmarkStart w:id="3045" w:name="_Toc93308249"/>
      <w:bookmarkStart w:id="3046" w:name="_Toc93312125"/>
      <w:bookmarkStart w:id="3047" w:name="_Toc93313896"/>
      <w:bookmarkStart w:id="3048" w:name="_Toc93371429"/>
      <w:bookmarkStart w:id="3049" w:name="_Toc93371579"/>
      <w:bookmarkStart w:id="3050" w:name="_Toc93372039"/>
      <w:bookmarkStart w:id="3051" w:name="_Toc93372165"/>
      <w:bookmarkStart w:id="3052" w:name="_Toc93372477"/>
      <w:bookmarkStart w:id="3053" w:name="_Toc93396121"/>
      <w:bookmarkStart w:id="3054" w:name="_Toc93399724"/>
      <w:bookmarkStart w:id="3055" w:name="_Toc93399870"/>
      <w:bookmarkStart w:id="3056" w:name="_Toc93400748"/>
      <w:bookmarkStart w:id="3057" w:name="_Toc93463665"/>
      <w:bookmarkStart w:id="3058" w:name="_Toc93476158"/>
      <w:r>
        <w:rPr>
          <w:rStyle w:val="CharPartNo"/>
        </w:rPr>
        <w:t>Part 12</w:t>
      </w:r>
      <w:r>
        <w:t> — </w:t>
      </w:r>
      <w:r>
        <w:rPr>
          <w:rStyle w:val="CharPartText"/>
        </w:rPr>
        <w:t>Consent orders and settlement</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Heading3"/>
      </w:pPr>
      <w:bookmarkStart w:id="3059" w:name="_Toc100561406"/>
      <w:bookmarkStart w:id="3060" w:name="_Toc100566355"/>
      <w:bookmarkStart w:id="3061" w:name="_Toc100629475"/>
      <w:bookmarkStart w:id="3062" w:name="_Toc100629726"/>
      <w:bookmarkStart w:id="3063" w:name="_Toc100630114"/>
      <w:bookmarkStart w:id="3064" w:name="_Toc100630295"/>
      <w:bookmarkStart w:id="3065" w:name="_Toc100630473"/>
      <w:bookmarkStart w:id="3066" w:name="_Toc100631316"/>
      <w:bookmarkStart w:id="3067" w:name="_Toc100631952"/>
      <w:bookmarkStart w:id="3068" w:name="_Toc100634286"/>
      <w:bookmarkStart w:id="3069" w:name="_Toc100635118"/>
      <w:bookmarkStart w:id="3070" w:name="_Toc100635500"/>
      <w:bookmarkStart w:id="3071" w:name="_Toc100644286"/>
      <w:bookmarkStart w:id="3072" w:name="_Toc100644460"/>
      <w:bookmarkStart w:id="3073" w:name="_Toc100718011"/>
      <w:bookmarkStart w:id="3074" w:name="_Toc100722395"/>
      <w:bookmarkStart w:id="3075" w:name="_Toc100723700"/>
      <w:bookmarkStart w:id="3076" w:name="_Toc100724134"/>
      <w:bookmarkStart w:id="3077" w:name="_Toc100724408"/>
      <w:bookmarkStart w:id="3078" w:name="_Toc101584770"/>
      <w:bookmarkStart w:id="3079" w:name="_Toc101674610"/>
      <w:bookmarkStart w:id="3080" w:name="_Toc101675315"/>
      <w:bookmarkStart w:id="3081" w:name="_Toc101675962"/>
      <w:bookmarkStart w:id="3082" w:name="_Toc102452804"/>
      <w:bookmarkStart w:id="3083" w:name="_Toc102453032"/>
      <w:bookmarkStart w:id="3084" w:name="_Toc175644545"/>
      <w:bookmarkStart w:id="3085" w:name="_Toc175644717"/>
      <w:bookmarkStart w:id="3086" w:name="_Toc175646307"/>
      <w:bookmarkStart w:id="3087" w:name="_Toc175720926"/>
      <w:bookmarkStart w:id="3088" w:name="_Toc200255365"/>
      <w:bookmarkStart w:id="3089" w:name="_Toc207769348"/>
      <w:bookmarkStart w:id="3090" w:name="_Toc230493871"/>
      <w:bookmarkStart w:id="3091" w:name="_Toc230494059"/>
      <w:bookmarkStart w:id="3092" w:name="_Toc233686018"/>
      <w:bookmarkStart w:id="3093" w:name="_Toc235432146"/>
      <w:bookmarkStart w:id="3094" w:name="_Toc237058164"/>
      <w:bookmarkStart w:id="3095" w:name="_Toc237674353"/>
      <w:bookmarkStart w:id="3096" w:name="_Toc265751626"/>
      <w:bookmarkStart w:id="3097" w:name="_Toc290385441"/>
      <w:bookmarkStart w:id="3098" w:name="_Toc293649369"/>
      <w:r>
        <w:rPr>
          <w:rStyle w:val="CharDivNo"/>
        </w:rPr>
        <w:t>Division 1</w:t>
      </w:r>
      <w:r>
        <w:t> — </w:t>
      </w:r>
      <w:r>
        <w:rPr>
          <w:rStyle w:val="CharDivText"/>
        </w:rPr>
        <w:t>Consent</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Heading5"/>
      </w:pPr>
      <w:bookmarkStart w:id="3099" w:name="_Toc293649370"/>
      <w:bookmarkStart w:id="3100" w:name="_Toc101675964"/>
      <w:bookmarkStart w:id="3101" w:name="_Toc102453034"/>
      <w:r>
        <w:rPr>
          <w:rStyle w:val="CharSectno"/>
        </w:rPr>
        <w:t>53</w:t>
      </w:r>
      <w:r>
        <w:t>.</w:t>
      </w:r>
      <w:r>
        <w:tab/>
        <w:t>Memorandum of consent</w:t>
      </w:r>
      <w:bookmarkEnd w:id="3099"/>
    </w:p>
    <w:p>
      <w:pPr>
        <w:pStyle w:val="Subsection"/>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102" w:name="_Toc293649371"/>
      <w:r>
        <w:rPr>
          <w:rStyle w:val="CharSectno"/>
        </w:rPr>
        <w:t>54</w:t>
      </w:r>
      <w:r>
        <w:t>.</w:t>
      </w:r>
      <w:r>
        <w:tab/>
        <w:t>Registrar may make consent orders or give judgment</w:t>
      </w:r>
      <w:bookmarkEnd w:id="3100"/>
      <w:bookmarkEnd w:id="3101"/>
      <w:bookmarkEnd w:id="3102"/>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103" w:name="_Toc101675965"/>
      <w:bookmarkStart w:id="3104" w:name="_Toc102453035"/>
      <w:bookmarkStart w:id="3105" w:name="_Toc293649372"/>
      <w:r>
        <w:rPr>
          <w:rStyle w:val="CharSectno"/>
        </w:rPr>
        <w:t>55</w:t>
      </w:r>
      <w:r>
        <w:t>.</w:t>
      </w:r>
      <w:r>
        <w:tab/>
        <w:t>Notice of consent by one party</w:t>
      </w:r>
      <w:bookmarkEnd w:id="3103"/>
      <w:bookmarkEnd w:id="3104"/>
      <w:bookmarkEnd w:id="3105"/>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106" w:name="_Toc101675966"/>
      <w:bookmarkStart w:id="3107" w:name="_Toc102453036"/>
      <w:bookmarkStart w:id="3108" w:name="_Toc293649373"/>
      <w:bookmarkStart w:id="3109" w:name="_Toc93481627"/>
      <w:bookmarkStart w:id="3110" w:name="_Toc93484054"/>
      <w:bookmarkStart w:id="3111" w:name="_Toc93484267"/>
      <w:bookmarkStart w:id="3112" w:name="_Toc93484471"/>
      <w:bookmarkStart w:id="3113" w:name="_Toc93484598"/>
      <w:bookmarkStart w:id="3114" w:name="_Toc93485819"/>
      <w:bookmarkStart w:id="3115" w:name="_Toc93732781"/>
      <w:bookmarkStart w:id="3116" w:name="_Toc93734457"/>
      <w:bookmarkStart w:id="3117" w:name="_Toc93734783"/>
      <w:bookmarkStart w:id="3118" w:name="_Toc93823737"/>
      <w:bookmarkStart w:id="3119" w:name="_Toc93903267"/>
      <w:bookmarkStart w:id="3120" w:name="_Toc93987770"/>
      <w:bookmarkStart w:id="3121" w:name="_Toc93988247"/>
      <w:bookmarkStart w:id="3122" w:name="_Toc93988420"/>
      <w:bookmarkStart w:id="3123" w:name="_Toc94074284"/>
      <w:bookmarkStart w:id="3124" w:name="_Toc94080205"/>
      <w:bookmarkStart w:id="3125" w:name="_Toc94084068"/>
      <w:bookmarkStart w:id="3126" w:name="_Toc94085361"/>
      <w:bookmarkStart w:id="3127" w:name="_Toc94087285"/>
      <w:bookmarkStart w:id="3128" w:name="_Toc94090228"/>
      <w:bookmarkStart w:id="3129" w:name="_Toc94090373"/>
      <w:bookmarkStart w:id="3130" w:name="_Toc94091610"/>
      <w:bookmarkStart w:id="3131" w:name="_Toc94329066"/>
      <w:bookmarkStart w:id="3132" w:name="_Toc94331616"/>
      <w:bookmarkStart w:id="3133" w:name="_Toc94335738"/>
      <w:bookmarkStart w:id="3134" w:name="_Toc94350593"/>
      <w:bookmarkStart w:id="3135" w:name="_Toc94419262"/>
      <w:bookmarkStart w:id="3136" w:name="_Toc94424477"/>
      <w:bookmarkStart w:id="3137" w:name="_Toc94432388"/>
      <w:bookmarkStart w:id="3138" w:name="_Toc94581383"/>
      <w:bookmarkStart w:id="3139" w:name="_Toc94581911"/>
      <w:bookmarkStart w:id="3140" w:name="_Toc94582085"/>
      <w:bookmarkStart w:id="3141" w:name="_Toc94582430"/>
      <w:bookmarkStart w:id="3142" w:name="_Toc94583019"/>
      <w:bookmarkStart w:id="3143" w:name="_Toc94583211"/>
      <w:bookmarkStart w:id="3144" w:name="_Toc94583377"/>
      <w:bookmarkStart w:id="3145" w:name="_Toc94583540"/>
      <w:bookmarkStart w:id="3146" w:name="_Toc94583702"/>
      <w:bookmarkStart w:id="3147" w:name="_Toc94584030"/>
      <w:bookmarkStart w:id="3148" w:name="_Toc94594499"/>
      <w:bookmarkStart w:id="3149" w:name="_Toc94594722"/>
      <w:bookmarkStart w:id="3150" w:name="_Toc94597312"/>
      <w:bookmarkStart w:id="3151" w:name="_Toc94607668"/>
      <w:bookmarkStart w:id="3152" w:name="_Toc94607846"/>
      <w:bookmarkStart w:id="3153" w:name="_Toc94667105"/>
      <w:bookmarkStart w:id="3154" w:name="_Toc94667632"/>
      <w:bookmarkStart w:id="3155" w:name="_Toc94668546"/>
      <w:bookmarkStart w:id="3156" w:name="_Toc94669095"/>
      <w:bookmarkStart w:id="3157" w:name="_Toc94669333"/>
      <w:bookmarkStart w:id="3158" w:name="_Toc94669501"/>
      <w:bookmarkStart w:id="3159" w:name="_Toc94669669"/>
      <w:bookmarkStart w:id="3160" w:name="_Toc94683648"/>
      <w:bookmarkStart w:id="3161" w:name="_Toc94691277"/>
      <w:bookmarkStart w:id="3162" w:name="_Toc94694014"/>
      <w:bookmarkStart w:id="3163" w:name="_Toc94694271"/>
      <w:bookmarkStart w:id="3164" w:name="_Toc94694505"/>
      <w:bookmarkStart w:id="3165" w:name="_Toc94930484"/>
      <w:bookmarkStart w:id="3166" w:name="_Toc94931328"/>
      <w:bookmarkStart w:id="3167" w:name="_Toc94936252"/>
      <w:bookmarkStart w:id="3168" w:name="_Toc94952339"/>
      <w:bookmarkStart w:id="3169" w:name="_Toc94953198"/>
      <w:bookmarkStart w:id="3170" w:name="_Toc95019240"/>
      <w:bookmarkStart w:id="3171" w:name="_Toc95031440"/>
      <w:bookmarkStart w:id="3172" w:name="_Toc95035004"/>
      <w:bookmarkStart w:id="3173" w:name="_Toc93396128"/>
      <w:bookmarkStart w:id="3174" w:name="_Toc93399731"/>
      <w:bookmarkStart w:id="3175" w:name="_Toc93399877"/>
      <w:bookmarkStart w:id="3176" w:name="_Toc93400755"/>
      <w:bookmarkStart w:id="3177" w:name="_Toc93463672"/>
      <w:bookmarkStart w:id="3178" w:name="_Toc93476165"/>
      <w:r>
        <w:rPr>
          <w:rStyle w:val="CharSectno"/>
        </w:rPr>
        <w:t>56</w:t>
      </w:r>
      <w:r>
        <w:t>.</w:t>
      </w:r>
      <w:r>
        <w:tab/>
        <w:t>Settling claims involving a person under a legal disability</w:t>
      </w:r>
      <w:bookmarkEnd w:id="3106"/>
      <w:bookmarkEnd w:id="3107"/>
      <w:bookmarkEnd w:id="3108"/>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179" w:name="_Toc95118697"/>
      <w:bookmarkStart w:id="3180" w:name="_Toc95118890"/>
      <w:bookmarkStart w:id="3181" w:name="_Toc95122998"/>
      <w:bookmarkStart w:id="3182" w:name="_Toc95197913"/>
      <w:bookmarkStart w:id="3183" w:name="_Toc95199536"/>
      <w:bookmarkStart w:id="3184" w:name="_Toc95288172"/>
      <w:bookmarkStart w:id="3185" w:name="_Toc95288372"/>
      <w:bookmarkStart w:id="3186" w:name="_Toc95296186"/>
      <w:bookmarkStart w:id="3187" w:name="_Toc95298440"/>
      <w:bookmarkStart w:id="3188" w:name="_Toc95298641"/>
      <w:bookmarkStart w:id="3189" w:name="_Toc95298842"/>
      <w:bookmarkStart w:id="3190" w:name="_Toc95299042"/>
      <w:bookmarkStart w:id="3191" w:name="_Toc95299646"/>
      <w:bookmarkStart w:id="3192" w:name="_Toc95365830"/>
      <w:bookmarkStart w:id="3193" w:name="_Toc95367206"/>
      <w:bookmarkStart w:id="3194" w:name="_Toc95367406"/>
      <w:bookmarkStart w:id="3195" w:name="_Toc95369846"/>
      <w:bookmarkStart w:id="3196" w:name="_Toc95370738"/>
      <w:bookmarkStart w:id="3197" w:name="_Toc95371339"/>
      <w:bookmarkStart w:id="3198" w:name="_Toc95371570"/>
      <w:bookmarkStart w:id="3199" w:name="_Toc95383364"/>
      <w:bookmarkStart w:id="3200" w:name="_Toc95553966"/>
      <w:bookmarkStart w:id="3201" w:name="_Toc95557568"/>
      <w:bookmarkStart w:id="3202" w:name="_Toc95558187"/>
      <w:bookmarkStart w:id="3203" w:name="_Toc95558621"/>
      <w:bookmarkStart w:id="3204" w:name="_Toc95725618"/>
      <w:bookmarkStart w:id="3205" w:name="_Toc95733711"/>
      <w:bookmarkStart w:id="3206" w:name="_Toc95793911"/>
      <w:bookmarkStart w:id="3207" w:name="_Toc95805624"/>
      <w:bookmarkStart w:id="3208" w:name="_Toc95809544"/>
      <w:bookmarkStart w:id="3209" w:name="_Toc95892008"/>
      <w:bookmarkStart w:id="3210" w:name="_Toc96829525"/>
      <w:bookmarkStart w:id="3211" w:name="_Toc98036214"/>
      <w:bookmarkStart w:id="3212" w:name="_Toc98133643"/>
      <w:bookmarkStart w:id="3213" w:name="_Toc98144456"/>
      <w:bookmarkStart w:id="3214" w:name="_Toc98211448"/>
      <w:bookmarkStart w:id="3215" w:name="_Toc98219341"/>
      <w:bookmarkStart w:id="3216" w:name="_Toc98226629"/>
      <w:bookmarkStart w:id="3217" w:name="_Toc98229619"/>
      <w:bookmarkStart w:id="3218" w:name="_Toc98229946"/>
      <w:bookmarkStart w:id="3219" w:name="_Toc98230141"/>
      <w:bookmarkStart w:id="3220" w:name="_Toc98297997"/>
      <w:bookmarkStart w:id="3221" w:name="_Toc98298611"/>
      <w:bookmarkStart w:id="3222" w:name="_Toc98298942"/>
      <w:bookmarkStart w:id="3223" w:name="_Toc98303346"/>
      <w:bookmarkStart w:id="3224" w:name="_Toc98310289"/>
      <w:bookmarkStart w:id="3225" w:name="_Toc98313766"/>
      <w:bookmarkStart w:id="3226" w:name="_Toc98319690"/>
      <w:bookmarkStart w:id="3227" w:name="_Toc98834073"/>
      <w:bookmarkStart w:id="3228" w:name="_Toc98837087"/>
      <w:bookmarkStart w:id="3229" w:name="_Toc98842880"/>
      <w:bookmarkStart w:id="3230" w:name="_Toc98901666"/>
      <w:bookmarkStart w:id="3231" w:name="_Toc98902960"/>
      <w:bookmarkStart w:id="3232" w:name="_Toc99253442"/>
      <w:bookmarkStart w:id="3233" w:name="_Toc99253640"/>
      <w:bookmarkStart w:id="3234" w:name="_Toc99254895"/>
      <w:bookmarkStart w:id="3235" w:name="_Toc99255233"/>
      <w:bookmarkStart w:id="3236" w:name="_Toc99269100"/>
      <w:bookmarkStart w:id="3237" w:name="_Toc99269298"/>
      <w:bookmarkStart w:id="3238" w:name="_Toc99339126"/>
      <w:bookmarkStart w:id="3239" w:name="_Toc99350380"/>
      <w:bookmarkStart w:id="3240" w:name="_Toc99431083"/>
      <w:bookmarkStart w:id="3241" w:name="_Toc99431839"/>
      <w:bookmarkStart w:id="3242" w:name="_Toc100049286"/>
      <w:bookmarkStart w:id="3243" w:name="_Toc100117845"/>
      <w:bookmarkStart w:id="3244" w:name="_Toc100370449"/>
      <w:bookmarkStart w:id="3245" w:name="_Toc100465886"/>
      <w:bookmarkStart w:id="3246" w:name="_Toc100468175"/>
      <w:bookmarkStart w:id="3247" w:name="_Toc100469800"/>
      <w:bookmarkStart w:id="3248" w:name="_Toc100546421"/>
      <w:bookmarkStart w:id="3249" w:name="_Toc100549759"/>
      <w:bookmarkStart w:id="3250" w:name="_Toc100555965"/>
      <w:bookmarkStart w:id="3251" w:name="_Toc100561411"/>
      <w:bookmarkStart w:id="3252" w:name="_Toc100566360"/>
      <w:bookmarkStart w:id="3253" w:name="_Toc100629480"/>
      <w:bookmarkStart w:id="3254" w:name="_Toc100629731"/>
      <w:bookmarkStart w:id="3255" w:name="_Toc100630119"/>
      <w:bookmarkStart w:id="3256" w:name="_Toc100630300"/>
      <w:bookmarkStart w:id="3257" w:name="_Toc100630478"/>
      <w:bookmarkStart w:id="3258" w:name="_Toc100631321"/>
      <w:bookmarkStart w:id="3259" w:name="_Toc100631957"/>
      <w:bookmarkStart w:id="3260" w:name="_Toc100634291"/>
      <w:bookmarkStart w:id="3261" w:name="_Toc100635123"/>
      <w:bookmarkStart w:id="3262" w:name="_Toc100635505"/>
      <w:bookmarkStart w:id="3263" w:name="_Toc100644291"/>
      <w:bookmarkStart w:id="3264" w:name="_Toc100644465"/>
      <w:bookmarkStart w:id="3265" w:name="_Toc100718016"/>
      <w:bookmarkStart w:id="3266" w:name="_Toc100722400"/>
      <w:bookmarkStart w:id="3267" w:name="_Toc100723705"/>
      <w:bookmarkStart w:id="3268" w:name="_Toc100724139"/>
      <w:bookmarkStart w:id="3269" w:name="_Toc100724413"/>
      <w:bookmarkStart w:id="3270" w:name="_Toc101584775"/>
      <w:bookmarkStart w:id="3271" w:name="_Toc101674615"/>
      <w:bookmarkStart w:id="3272" w:name="_Toc101675320"/>
      <w:bookmarkStart w:id="3273" w:name="_Toc101675967"/>
      <w:bookmarkStart w:id="3274" w:name="_Toc102452809"/>
      <w:bookmarkStart w:id="3275" w:name="_Toc102453037"/>
      <w:bookmarkStart w:id="3276" w:name="_Toc175644550"/>
      <w:bookmarkStart w:id="3277" w:name="_Toc175644722"/>
      <w:bookmarkStart w:id="3278" w:name="_Toc175646312"/>
      <w:bookmarkStart w:id="3279" w:name="_Toc175720931"/>
      <w:bookmarkStart w:id="3280" w:name="_Toc200255370"/>
      <w:r>
        <w:tab/>
        <w:t>[Rule 56 amended in Gazette 3 Jun 2008 p. 2133.]</w:t>
      </w:r>
    </w:p>
    <w:p>
      <w:pPr>
        <w:pStyle w:val="Heading3"/>
      </w:pPr>
      <w:bookmarkStart w:id="3281" w:name="_Toc207769353"/>
      <w:bookmarkStart w:id="3282" w:name="_Toc230493876"/>
      <w:bookmarkStart w:id="3283" w:name="_Toc230494064"/>
      <w:bookmarkStart w:id="3284" w:name="_Toc233686023"/>
      <w:bookmarkStart w:id="3285" w:name="_Toc235432151"/>
      <w:bookmarkStart w:id="3286" w:name="_Toc237058169"/>
      <w:bookmarkStart w:id="3287" w:name="_Toc237674358"/>
      <w:bookmarkStart w:id="3288" w:name="_Toc265751631"/>
      <w:bookmarkStart w:id="3289" w:name="_Toc290385446"/>
      <w:bookmarkStart w:id="3290" w:name="_Toc293649374"/>
      <w:r>
        <w:rPr>
          <w:rStyle w:val="CharDivNo"/>
        </w:rPr>
        <w:t>Division 2</w:t>
      </w:r>
      <w:r>
        <w:t> — </w:t>
      </w:r>
      <w:r>
        <w:rPr>
          <w:rStyle w:val="CharDivText"/>
        </w:rPr>
        <w:t>Offers of settlement</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Heading5"/>
      </w:pPr>
      <w:bookmarkStart w:id="3291" w:name="_Toc101675968"/>
      <w:bookmarkStart w:id="3292" w:name="_Toc102453038"/>
      <w:bookmarkStart w:id="3293" w:name="_Toc293649375"/>
      <w:r>
        <w:rPr>
          <w:rStyle w:val="CharSectno"/>
        </w:rPr>
        <w:t>57</w:t>
      </w:r>
      <w:r>
        <w:t>.</w:t>
      </w:r>
      <w:r>
        <w:tab/>
        <w:t>Making an offer of settlement</w:t>
      </w:r>
      <w:bookmarkEnd w:id="3291"/>
      <w:bookmarkEnd w:id="3292"/>
      <w:bookmarkEnd w:id="3293"/>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294" w:name="_Toc101675969"/>
      <w:bookmarkStart w:id="3295" w:name="_Toc102453039"/>
      <w:bookmarkStart w:id="3296" w:name="_Toc293649376"/>
      <w:r>
        <w:rPr>
          <w:rStyle w:val="CharSectno"/>
        </w:rPr>
        <w:t>58</w:t>
      </w:r>
      <w:r>
        <w:t>.</w:t>
      </w:r>
      <w:r>
        <w:tab/>
        <w:t>Offers are to be confidential and made without prejudice</w:t>
      </w:r>
      <w:bookmarkEnd w:id="3294"/>
      <w:bookmarkEnd w:id="3295"/>
      <w:bookmarkEnd w:id="329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297" w:name="_Toc101675970"/>
      <w:bookmarkStart w:id="3298" w:name="_Toc102453040"/>
      <w:bookmarkStart w:id="3299" w:name="_Toc293649377"/>
      <w:r>
        <w:rPr>
          <w:rStyle w:val="CharSectno"/>
        </w:rPr>
        <w:t>59</w:t>
      </w:r>
      <w:r>
        <w:t>.</w:t>
      </w:r>
      <w:r>
        <w:tab/>
        <w:t>Acknowledging the receipt of an offer of settlement</w:t>
      </w:r>
      <w:bookmarkEnd w:id="3297"/>
      <w:bookmarkEnd w:id="3298"/>
      <w:bookmarkEnd w:id="3299"/>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300" w:name="_Toc101675971"/>
      <w:bookmarkStart w:id="3301" w:name="_Toc102453041"/>
      <w:bookmarkStart w:id="3302" w:name="_Toc293649378"/>
      <w:r>
        <w:rPr>
          <w:rStyle w:val="CharSectno"/>
        </w:rPr>
        <w:t>60</w:t>
      </w:r>
      <w:r>
        <w:t>.</w:t>
      </w:r>
      <w:r>
        <w:tab/>
        <w:t>Period within which an offer may be accepted</w:t>
      </w:r>
      <w:bookmarkEnd w:id="3300"/>
      <w:bookmarkEnd w:id="3301"/>
      <w:bookmarkEnd w:id="3302"/>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303" w:name="_Toc101675972"/>
      <w:bookmarkStart w:id="3304" w:name="_Toc102453042"/>
      <w:bookmarkStart w:id="3305" w:name="_Toc293649379"/>
      <w:r>
        <w:rPr>
          <w:rStyle w:val="CharSectno"/>
        </w:rPr>
        <w:t>61</w:t>
      </w:r>
      <w:r>
        <w:t>.</w:t>
      </w:r>
      <w:r>
        <w:tab/>
        <w:t>Accepting an offer of settlement</w:t>
      </w:r>
      <w:bookmarkEnd w:id="3303"/>
      <w:bookmarkEnd w:id="3304"/>
      <w:bookmarkEnd w:id="3305"/>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306" w:name="_Toc101675973"/>
      <w:bookmarkStart w:id="3307" w:name="_Toc102453043"/>
      <w:bookmarkStart w:id="3308" w:name="_Toc293649380"/>
      <w:r>
        <w:rPr>
          <w:rStyle w:val="CharSectno"/>
        </w:rPr>
        <w:t>62</w:t>
      </w:r>
      <w:r>
        <w:t>.</w:t>
      </w:r>
      <w:r>
        <w:tab/>
        <w:t>Period within which offered sums must be paid</w:t>
      </w:r>
      <w:bookmarkEnd w:id="3306"/>
      <w:bookmarkEnd w:id="3307"/>
      <w:bookmarkEnd w:id="3308"/>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309" w:name="_Toc101675974"/>
      <w:bookmarkStart w:id="3310" w:name="_Toc102453044"/>
      <w:bookmarkStart w:id="3311" w:name="_Toc293649381"/>
      <w:r>
        <w:rPr>
          <w:rStyle w:val="CharSectno"/>
        </w:rPr>
        <w:t>63</w:t>
      </w:r>
      <w:r>
        <w:t>.</w:t>
      </w:r>
      <w:r>
        <w:tab/>
        <w:t>Withdrawing an acceptance of offer of settlement</w:t>
      </w:r>
      <w:bookmarkEnd w:id="3309"/>
      <w:bookmarkEnd w:id="3310"/>
      <w:bookmarkEnd w:id="331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312" w:name="_Toc101675975"/>
      <w:bookmarkStart w:id="3313" w:name="_Toc102453045"/>
      <w:bookmarkStart w:id="3314" w:name="_Toc293649382"/>
      <w:r>
        <w:rPr>
          <w:rStyle w:val="CharSectno"/>
        </w:rPr>
        <w:t>64</w:t>
      </w:r>
      <w:r>
        <w:t>.</w:t>
      </w:r>
      <w:r>
        <w:tab/>
        <w:t>Registrar may give judgment</w:t>
      </w:r>
      <w:bookmarkEnd w:id="3312"/>
      <w:bookmarkEnd w:id="3313"/>
      <w:bookmarkEnd w:id="3314"/>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315" w:name="_Toc101675976"/>
      <w:bookmarkStart w:id="3316" w:name="_Toc102453046"/>
      <w:bookmarkStart w:id="3317" w:name="_Toc293649383"/>
      <w:bookmarkEnd w:id="3173"/>
      <w:bookmarkEnd w:id="3174"/>
      <w:bookmarkEnd w:id="3175"/>
      <w:bookmarkEnd w:id="3176"/>
      <w:bookmarkEnd w:id="3177"/>
      <w:bookmarkEnd w:id="3178"/>
      <w:r>
        <w:rPr>
          <w:rStyle w:val="CharSectno"/>
        </w:rPr>
        <w:t>65</w:t>
      </w:r>
      <w:r>
        <w:t>.</w:t>
      </w:r>
      <w:r>
        <w:tab/>
        <w:t>Orders for post</w:t>
      </w:r>
      <w:r>
        <w:noBreakHyphen/>
        <w:t>offer costs</w:t>
      </w:r>
      <w:bookmarkEnd w:id="3315"/>
      <w:bookmarkEnd w:id="3316"/>
      <w:bookmarkEnd w:id="3317"/>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318" w:name="_Toc95298450"/>
      <w:bookmarkStart w:id="3319" w:name="_Toc95298651"/>
      <w:bookmarkStart w:id="3320" w:name="_Toc95298852"/>
      <w:bookmarkStart w:id="3321" w:name="_Toc95299052"/>
      <w:bookmarkStart w:id="3322" w:name="_Toc95299656"/>
      <w:bookmarkStart w:id="3323" w:name="_Toc95365840"/>
      <w:bookmarkStart w:id="3324" w:name="_Toc95367216"/>
      <w:bookmarkStart w:id="3325" w:name="_Toc95367416"/>
      <w:bookmarkStart w:id="3326" w:name="_Toc95369856"/>
      <w:bookmarkStart w:id="3327" w:name="_Toc95370748"/>
      <w:bookmarkStart w:id="3328" w:name="_Toc95371349"/>
      <w:bookmarkStart w:id="3329" w:name="_Toc95371580"/>
      <w:bookmarkStart w:id="3330" w:name="_Toc95383374"/>
      <w:bookmarkStart w:id="3331" w:name="_Toc95553976"/>
      <w:bookmarkStart w:id="3332" w:name="_Toc95557578"/>
      <w:bookmarkStart w:id="3333" w:name="_Toc95558197"/>
      <w:bookmarkStart w:id="3334" w:name="_Toc95558631"/>
      <w:bookmarkStart w:id="3335" w:name="_Toc95725628"/>
      <w:bookmarkStart w:id="3336" w:name="_Toc95733721"/>
      <w:bookmarkStart w:id="3337" w:name="_Toc95793921"/>
      <w:bookmarkStart w:id="3338" w:name="_Toc95805634"/>
      <w:bookmarkStart w:id="3339" w:name="_Toc95809554"/>
      <w:bookmarkStart w:id="3340" w:name="_Toc95892018"/>
      <w:bookmarkStart w:id="3341" w:name="_Toc96829535"/>
      <w:bookmarkStart w:id="3342" w:name="_Toc98036224"/>
      <w:bookmarkStart w:id="3343" w:name="_Toc98133653"/>
      <w:bookmarkStart w:id="3344" w:name="_Toc98144466"/>
      <w:bookmarkStart w:id="3345" w:name="_Toc98211458"/>
      <w:bookmarkStart w:id="3346" w:name="_Toc98219351"/>
      <w:bookmarkStart w:id="3347" w:name="_Toc98226639"/>
      <w:bookmarkStart w:id="3348" w:name="_Toc98229629"/>
      <w:bookmarkStart w:id="3349" w:name="_Toc98229956"/>
      <w:bookmarkStart w:id="3350" w:name="_Toc98230151"/>
      <w:bookmarkStart w:id="3351" w:name="_Toc98298007"/>
      <w:bookmarkStart w:id="3352" w:name="_Toc98298621"/>
      <w:bookmarkStart w:id="3353" w:name="_Toc98298952"/>
      <w:bookmarkStart w:id="3354" w:name="_Toc98303356"/>
      <w:bookmarkStart w:id="3355" w:name="_Toc98310299"/>
      <w:bookmarkStart w:id="3356" w:name="_Toc98313776"/>
      <w:bookmarkStart w:id="3357" w:name="_Toc98319700"/>
      <w:bookmarkStart w:id="3358" w:name="_Toc98834083"/>
      <w:bookmarkStart w:id="3359" w:name="_Toc98837097"/>
      <w:bookmarkStart w:id="3360" w:name="_Toc98842890"/>
      <w:bookmarkStart w:id="3361" w:name="_Toc98901676"/>
      <w:bookmarkStart w:id="3362" w:name="_Toc98902970"/>
      <w:bookmarkStart w:id="3363" w:name="_Toc99253452"/>
      <w:bookmarkStart w:id="3364" w:name="_Toc99253650"/>
      <w:bookmarkStart w:id="3365" w:name="_Toc99254905"/>
      <w:bookmarkStart w:id="3366" w:name="_Toc99255243"/>
      <w:bookmarkStart w:id="3367" w:name="_Toc99269110"/>
      <w:bookmarkStart w:id="3368" w:name="_Toc99269308"/>
      <w:bookmarkStart w:id="3369" w:name="_Toc99339136"/>
      <w:bookmarkStart w:id="3370" w:name="_Toc99350390"/>
      <w:bookmarkStart w:id="3371" w:name="_Toc99431093"/>
      <w:bookmarkStart w:id="3372" w:name="_Toc99431849"/>
      <w:bookmarkStart w:id="3373" w:name="_Toc100049296"/>
      <w:bookmarkStart w:id="3374" w:name="_Toc100117855"/>
      <w:bookmarkStart w:id="3375" w:name="_Toc100370459"/>
      <w:bookmarkStart w:id="3376" w:name="_Toc100465896"/>
      <w:bookmarkStart w:id="3377" w:name="_Toc100468185"/>
      <w:bookmarkStart w:id="3378" w:name="_Toc100469810"/>
      <w:bookmarkStart w:id="3379" w:name="_Toc100546431"/>
      <w:bookmarkStart w:id="3380" w:name="_Toc100549769"/>
      <w:bookmarkStart w:id="3381" w:name="_Toc100555975"/>
      <w:bookmarkStart w:id="3382" w:name="_Toc100561421"/>
      <w:bookmarkStart w:id="3383" w:name="_Toc100566370"/>
      <w:bookmarkStart w:id="3384" w:name="_Toc100629490"/>
      <w:bookmarkStart w:id="3385" w:name="_Toc100629741"/>
      <w:bookmarkStart w:id="3386" w:name="_Toc100630129"/>
      <w:bookmarkStart w:id="3387" w:name="_Toc100630310"/>
      <w:bookmarkStart w:id="3388" w:name="_Toc100630488"/>
      <w:bookmarkStart w:id="3389" w:name="_Toc100631331"/>
      <w:bookmarkStart w:id="3390" w:name="_Toc100631967"/>
      <w:bookmarkStart w:id="3391" w:name="_Toc100634301"/>
      <w:bookmarkStart w:id="3392" w:name="_Toc100635133"/>
      <w:bookmarkStart w:id="3393" w:name="_Toc100635515"/>
      <w:bookmarkStart w:id="3394" w:name="_Toc100644301"/>
      <w:bookmarkStart w:id="3395" w:name="_Toc100644475"/>
      <w:bookmarkStart w:id="3396" w:name="_Toc100718026"/>
      <w:bookmarkStart w:id="3397" w:name="_Toc100722410"/>
      <w:bookmarkStart w:id="3398" w:name="_Toc100723715"/>
      <w:bookmarkStart w:id="3399" w:name="_Toc100724149"/>
      <w:bookmarkStart w:id="3400" w:name="_Toc100724423"/>
      <w:bookmarkStart w:id="3401" w:name="_Toc101584785"/>
      <w:bookmarkStart w:id="3402" w:name="_Toc101674625"/>
      <w:bookmarkStart w:id="3403" w:name="_Toc101675330"/>
      <w:bookmarkStart w:id="3404" w:name="_Toc101675977"/>
      <w:bookmarkStart w:id="3405" w:name="_Toc102452819"/>
      <w:bookmarkStart w:id="3406" w:name="_Toc102453047"/>
      <w:bookmarkStart w:id="3407" w:name="_Toc175644560"/>
      <w:bookmarkStart w:id="3408" w:name="_Toc175644732"/>
      <w:bookmarkStart w:id="3409" w:name="_Toc175646322"/>
      <w:bookmarkStart w:id="3410" w:name="_Toc175720941"/>
      <w:bookmarkStart w:id="3411" w:name="_Toc200255380"/>
      <w:bookmarkStart w:id="3412" w:name="_Toc207769363"/>
      <w:bookmarkStart w:id="3413" w:name="_Toc230493886"/>
      <w:bookmarkStart w:id="3414" w:name="_Toc230494074"/>
      <w:bookmarkStart w:id="3415" w:name="_Toc233686033"/>
      <w:bookmarkStart w:id="3416" w:name="_Toc235432161"/>
      <w:bookmarkStart w:id="3417" w:name="_Toc237058179"/>
      <w:bookmarkStart w:id="3418" w:name="_Toc237674368"/>
      <w:bookmarkStart w:id="3419" w:name="_Toc265751641"/>
      <w:bookmarkStart w:id="3420" w:name="_Toc290385456"/>
      <w:bookmarkStart w:id="3421" w:name="_Toc293649384"/>
      <w:r>
        <w:rPr>
          <w:rStyle w:val="CharPartNo"/>
        </w:rPr>
        <w:t>Part 13</w:t>
      </w:r>
      <w:r>
        <w:t> — </w:t>
      </w:r>
      <w:r>
        <w:rPr>
          <w:rStyle w:val="CharPartText"/>
        </w:rPr>
        <w:t>Trial</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Heading3"/>
      </w:pPr>
      <w:bookmarkStart w:id="3422" w:name="_Toc95298451"/>
      <w:bookmarkStart w:id="3423" w:name="_Toc95298652"/>
      <w:bookmarkStart w:id="3424" w:name="_Toc95298853"/>
      <w:bookmarkStart w:id="3425" w:name="_Toc95299053"/>
      <w:bookmarkStart w:id="3426" w:name="_Toc95299657"/>
      <w:bookmarkStart w:id="3427" w:name="_Toc95365841"/>
      <w:bookmarkStart w:id="3428" w:name="_Toc95367217"/>
      <w:bookmarkStart w:id="3429" w:name="_Toc95367417"/>
      <w:bookmarkStart w:id="3430" w:name="_Toc95369857"/>
      <w:bookmarkStart w:id="3431" w:name="_Toc95370749"/>
      <w:bookmarkStart w:id="3432" w:name="_Toc95371350"/>
      <w:bookmarkStart w:id="3433" w:name="_Toc95371581"/>
      <w:bookmarkStart w:id="3434" w:name="_Toc95383375"/>
      <w:bookmarkStart w:id="3435" w:name="_Toc95553977"/>
      <w:bookmarkStart w:id="3436" w:name="_Toc95557579"/>
      <w:bookmarkStart w:id="3437" w:name="_Toc95558198"/>
      <w:bookmarkStart w:id="3438" w:name="_Toc95558632"/>
      <w:bookmarkStart w:id="3439" w:name="_Toc95725629"/>
      <w:bookmarkStart w:id="3440" w:name="_Toc95733722"/>
      <w:bookmarkStart w:id="3441" w:name="_Toc95793922"/>
      <w:bookmarkStart w:id="3442" w:name="_Toc95805635"/>
      <w:bookmarkStart w:id="3443" w:name="_Toc95809555"/>
      <w:bookmarkStart w:id="3444" w:name="_Toc95892019"/>
      <w:bookmarkStart w:id="3445" w:name="_Toc96829536"/>
      <w:bookmarkStart w:id="3446" w:name="_Toc98036225"/>
      <w:bookmarkStart w:id="3447" w:name="_Toc98133654"/>
      <w:bookmarkStart w:id="3448" w:name="_Toc98144467"/>
      <w:bookmarkStart w:id="3449" w:name="_Toc98211459"/>
      <w:bookmarkStart w:id="3450" w:name="_Toc98219352"/>
      <w:bookmarkStart w:id="3451" w:name="_Toc98226640"/>
      <w:bookmarkStart w:id="3452" w:name="_Toc98229630"/>
      <w:bookmarkStart w:id="3453" w:name="_Toc98229957"/>
      <w:bookmarkStart w:id="3454" w:name="_Toc98230152"/>
      <w:bookmarkStart w:id="3455" w:name="_Toc98298008"/>
      <w:bookmarkStart w:id="3456" w:name="_Toc98298622"/>
      <w:bookmarkStart w:id="3457" w:name="_Toc98298953"/>
      <w:bookmarkStart w:id="3458" w:name="_Toc98303357"/>
      <w:bookmarkStart w:id="3459" w:name="_Toc98310300"/>
      <w:bookmarkStart w:id="3460" w:name="_Toc98313777"/>
      <w:bookmarkStart w:id="3461" w:name="_Toc98319701"/>
      <w:bookmarkStart w:id="3462" w:name="_Toc98834084"/>
      <w:bookmarkStart w:id="3463" w:name="_Toc98837098"/>
      <w:bookmarkStart w:id="3464" w:name="_Toc98842891"/>
      <w:bookmarkStart w:id="3465" w:name="_Toc98901677"/>
      <w:bookmarkStart w:id="3466" w:name="_Toc98902971"/>
      <w:bookmarkStart w:id="3467" w:name="_Toc99253453"/>
      <w:bookmarkStart w:id="3468" w:name="_Toc99253651"/>
      <w:bookmarkStart w:id="3469" w:name="_Toc99254906"/>
      <w:bookmarkStart w:id="3470" w:name="_Toc99255244"/>
      <w:bookmarkStart w:id="3471" w:name="_Toc99269111"/>
      <w:bookmarkStart w:id="3472" w:name="_Toc99269309"/>
      <w:bookmarkStart w:id="3473" w:name="_Toc99339137"/>
      <w:bookmarkStart w:id="3474" w:name="_Toc99350391"/>
      <w:bookmarkStart w:id="3475" w:name="_Toc99431094"/>
      <w:bookmarkStart w:id="3476" w:name="_Toc99431850"/>
      <w:bookmarkStart w:id="3477" w:name="_Toc100049297"/>
      <w:bookmarkStart w:id="3478" w:name="_Toc100117856"/>
      <w:bookmarkStart w:id="3479" w:name="_Toc100370460"/>
      <w:bookmarkStart w:id="3480" w:name="_Toc100465897"/>
      <w:bookmarkStart w:id="3481" w:name="_Toc100468186"/>
      <w:bookmarkStart w:id="3482" w:name="_Toc100469811"/>
      <w:bookmarkStart w:id="3483" w:name="_Toc100546432"/>
      <w:bookmarkStart w:id="3484" w:name="_Toc100549770"/>
      <w:bookmarkStart w:id="3485" w:name="_Toc100555976"/>
      <w:bookmarkStart w:id="3486" w:name="_Toc100561422"/>
      <w:bookmarkStart w:id="3487" w:name="_Toc100566371"/>
      <w:bookmarkStart w:id="3488" w:name="_Toc100629491"/>
      <w:bookmarkStart w:id="3489" w:name="_Toc100629742"/>
      <w:bookmarkStart w:id="3490" w:name="_Toc100630130"/>
      <w:bookmarkStart w:id="3491" w:name="_Toc100630311"/>
      <w:bookmarkStart w:id="3492" w:name="_Toc100630489"/>
      <w:bookmarkStart w:id="3493" w:name="_Toc100631332"/>
      <w:bookmarkStart w:id="3494" w:name="_Toc100631968"/>
      <w:bookmarkStart w:id="3495" w:name="_Toc100634302"/>
      <w:bookmarkStart w:id="3496" w:name="_Toc100635134"/>
      <w:bookmarkStart w:id="3497" w:name="_Toc100635516"/>
      <w:bookmarkStart w:id="3498" w:name="_Toc100644302"/>
      <w:bookmarkStart w:id="3499" w:name="_Toc100644476"/>
      <w:bookmarkStart w:id="3500" w:name="_Toc100718027"/>
      <w:bookmarkStart w:id="3501" w:name="_Toc100722411"/>
      <w:bookmarkStart w:id="3502" w:name="_Toc100723716"/>
      <w:bookmarkStart w:id="3503" w:name="_Toc100724150"/>
      <w:bookmarkStart w:id="3504" w:name="_Toc100724424"/>
      <w:bookmarkStart w:id="3505" w:name="_Toc101584786"/>
      <w:bookmarkStart w:id="3506" w:name="_Toc101674626"/>
      <w:bookmarkStart w:id="3507" w:name="_Toc101675331"/>
      <w:bookmarkStart w:id="3508" w:name="_Toc101675978"/>
      <w:bookmarkStart w:id="3509" w:name="_Toc102452820"/>
      <w:bookmarkStart w:id="3510" w:name="_Toc102453048"/>
      <w:bookmarkStart w:id="3511" w:name="_Toc175644561"/>
      <w:bookmarkStart w:id="3512" w:name="_Toc175644733"/>
      <w:bookmarkStart w:id="3513" w:name="_Toc175646323"/>
      <w:bookmarkStart w:id="3514" w:name="_Toc175720942"/>
      <w:bookmarkStart w:id="3515" w:name="_Toc200255381"/>
      <w:bookmarkStart w:id="3516" w:name="_Toc207769364"/>
      <w:bookmarkStart w:id="3517" w:name="_Toc230493887"/>
      <w:bookmarkStart w:id="3518" w:name="_Toc230494075"/>
      <w:bookmarkStart w:id="3519" w:name="_Toc233686034"/>
      <w:bookmarkStart w:id="3520" w:name="_Toc235432162"/>
      <w:bookmarkStart w:id="3521" w:name="_Toc237058180"/>
      <w:bookmarkStart w:id="3522" w:name="_Toc237674369"/>
      <w:bookmarkStart w:id="3523" w:name="_Toc265751642"/>
      <w:bookmarkStart w:id="3524" w:name="_Toc290385457"/>
      <w:bookmarkStart w:id="3525" w:name="_Toc293649385"/>
      <w:r>
        <w:rPr>
          <w:rStyle w:val="CharDivNo"/>
        </w:rPr>
        <w:t>Division 1</w:t>
      </w:r>
      <w:r>
        <w:t> — </w:t>
      </w:r>
      <w:r>
        <w:rPr>
          <w:rStyle w:val="CharDivText"/>
        </w:rPr>
        <w:t>General</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Heading5"/>
        <w:rPr>
          <w:spacing w:val="-6"/>
        </w:rPr>
      </w:pPr>
      <w:bookmarkStart w:id="3526" w:name="_Toc101675979"/>
      <w:bookmarkStart w:id="3527" w:name="_Toc102453049"/>
      <w:bookmarkStart w:id="3528" w:name="_Toc293649386"/>
      <w:r>
        <w:rPr>
          <w:rStyle w:val="CharSectno"/>
        </w:rPr>
        <w:t>66</w:t>
      </w:r>
      <w:r>
        <w:t>.</w:t>
      </w:r>
      <w:r>
        <w:tab/>
        <w:t>Terms used</w:t>
      </w:r>
      <w:bookmarkEnd w:id="3526"/>
      <w:bookmarkEnd w:id="3527"/>
      <w:bookmarkEnd w:id="3528"/>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529" w:name="_Toc101675980"/>
      <w:bookmarkStart w:id="3530" w:name="_Toc102453050"/>
      <w:bookmarkStart w:id="3531" w:name="_Toc293649387"/>
      <w:r>
        <w:rPr>
          <w:rStyle w:val="CharSectno"/>
        </w:rPr>
        <w:t>67</w:t>
      </w:r>
      <w:r>
        <w:t>.</w:t>
      </w:r>
      <w:r>
        <w:tab/>
        <w:t>Who is to be the first party</w:t>
      </w:r>
      <w:bookmarkEnd w:id="3529"/>
      <w:bookmarkEnd w:id="3530"/>
      <w:bookmarkEnd w:id="353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532" w:name="_Toc101675981"/>
      <w:bookmarkStart w:id="3533" w:name="_Toc102453051"/>
      <w:bookmarkStart w:id="3534" w:name="_Toc293649388"/>
      <w:r>
        <w:rPr>
          <w:rStyle w:val="CharSectno"/>
        </w:rPr>
        <w:t>68</w:t>
      </w:r>
      <w:r>
        <w:t>.</w:t>
      </w:r>
      <w:r>
        <w:tab/>
        <w:t>Order of opening addresses and evidence</w:t>
      </w:r>
      <w:bookmarkEnd w:id="3532"/>
      <w:bookmarkEnd w:id="3533"/>
      <w:bookmarkEnd w:id="3534"/>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535" w:name="_Toc101675982"/>
      <w:bookmarkStart w:id="3536" w:name="_Toc102453052"/>
      <w:bookmarkStart w:id="3537" w:name="_Toc293649389"/>
      <w:r>
        <w:rPr>
          <w:rStyle w:val="CharSectno"/>
        </w:rPr>
        <w:t>69</w:t>
      </w:r>
      <w:r>
        <w:t>.</w:t>
      </w:r>
      <w:r>
        <w:tab/>
        <w:t>Order of closing addresses</w:t>
      </w:r>
      <w:bookmarkEnd w:id="3535"/>
      <w:bookmarkEnd w:id="3536"/>
      <w:bookmarkEnd w:id="353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538" w:name="_Toc101675983"/>
      <w:bookmarkStart w:id="3539" w:name="_Toc102453053"/>
      <w:bookmarkStart w:id="3540" w:name="_Toc293649390"/>
      <w:bookmarkStart w:id="3541" w:name="_Toc93481617"/>
      <w:bookmarkStart w:id="3542" w:name="_Toc93484044"/>
      <w:bookmarkStart w:id="3543" w:name="_Toc93484257"/>
      <w:bookmarkStart w:id="3544" w:name="_Toc93484461"/>
      <w:bookmarkStart w:id="3545" w:name="_Toc93484588"/>
      <w:bookmarkStart w:id="3546" w:name="_Toc93485809"/>
      <w:bookmarkStart w:id="3547" w:name="_Toc93732771"/>
      <w:bookmarkStart w:id="3548" w:name="_Toc93734447"/>
      <w:bookmarkStart w:id="3549" w:name="_Toc93734773"/>
      <w:bookmarkStart w:id="3550" w:name="_Toc93823727"/>
      <w:bookmarkStart w:id="3551" w:name="_Toc93903257"/>
      <w:bookmarkStart w:id="3552" w:name="_Toc93987760"/>
      <w:bookmarkStart w:id="3553" w:name="_Toc93988232"/>
      <w:bookmarkStart w:id="3554" w:name="_Toc93988405"/>
      <w:bookmarkStart w:id="3555" w:name="_Toc94074268"/>
      <w:bookmarkStart w:id="3556" w:name="_Toc94080188"/>
      <w:bookmarkStart w:id="3557" w:name="_Toc94084051"/>
      <w:bookmarkStart w:id="3558" w:name="_Toc94085342"/>
      <w:bookmarkStart w:id="3559" w:name="_Toc94087265"/>
      <w:bookmarkStart w:id="3560" w:name="_Toc94090208"/>
      <w:bookmarkStart w:id="3561" w:name="_Toc94090353"/>
      <w:bookmarkStart w:id="3562" w:name="_Toc94091590"/>
      <w:bookmarkStart w:id="3563" w:name="_Toc94329046"/>
      <w:bookmarkStart w:id="3564" w:name="_Toc94331596"/>
      <w:bookmarkStart w:id="3565" w:name="_Toc94335718"/>
      <w:bookmarkStart w:id="3566" w:name="_Toc94350573"/>
      <w:bookmarkStart w:id="3567" w:name="_Toc94419242"/>
      <w:bookmarkStart w:id="3568" w:name="_Toc94424457"/>
      <w:bookmarkStart w:id="3569" w:name="_Toc94432368"/>
      <w:bookmarkStart w:id="3570" w:name="_Toc94581359"/>
      <w:bookmarkStart w:id="3571" w:name="_Toc94581886"/>
      <w:bookmarkStart w:id="3572" w:name="_Toc94582061"/>
      <w:bookmarkStart w:id="3573" w:name="_Toc94582406"/>
      <w:bookmarkStart w:id="3574" w:name="_Toc94582995"/>
      <w:bookmarkStart w:id="3575" w:name="_Toc94583187"/>
      <w:bookmarkStart w:id="3576" w:name="_Toc94583353"/>
      <w:bookmarkStart w:id="3577" w:name="_Toc94583516"/>
      <w:bookmarkStart w:id="3578" w:name="_Toc90975930"/>
      <w:bookmarkStart w:id="3579" w:name="_Toc90977274"/>
      <w:bookmarkStart w:id="3580" w:name="_Toc90978581"/>
      <w:bookmarkStart w:id="3581" w:name="_Toc90979244"/>
      <w:bookmarkStart w:id="3582" w:name="_Toc91046325"/>
      <w:bookmarkStart w:id="3583" w:name="_Toc91046489"/>
      <w:bookmarkStart w:id="3584" w:name="_Toc91387556"/>
      <w:bookmarkStart w:id="3585" w:name="_Toc91388236"/>
      <w:bookmarkStart w:id="3586" w:name="_Toc91390447"/>
      <w:bookmarkStart w:id="3587" w:name="_Toc91393030"/>
      <w:bookmarkStart w:id="3588" w:name="_Toc91395178"/>
      <w:bookmarkStart w:id="3589" w:name="_Toc91407594"/>
      <w:bookmarkStart w:id="3590" w:name="_Toc91408676"/>
      <w:bookmarkStart w:id="3591" w:name="_Toc91408928"/>
      <w:bookmarkStart w:id="3592" w:name="_Toc91409708"/>
      <w:bookmarkStart w:id="3593" w:name="_Toc91410114"/>
      <w:bookmarkStart w:id="3594" w:name="_Toc91410212"/>
      <w:bookmarkStart w:id="3595" w:name="_Toc91496201"/>
      <w:bookmarkStart w:id="3596" w:name="_Toc91499075"/>
      <w:bookmarkStart w:id="3597" w:name="_Toc92618801"/>
      <w:bookmarkStart w:id="3598" w:name="_Toc92694175"/>
      <w:bookmarkStart w:id="3599" w:name="_Toc92774667"/>
      <w:bookmarkStart w:id="3600" w:name="_Toc92777985"/>
      <w:bookmarkStart w:id="3601" w:name="_Toc92794476"/>
      <w:bookmarkStart w:id="3602" w:name="_Toc92854093"/>
      <w:bookmarkStart w:id="3603" w:name="_Toc92867868"/>
      <w:bookmarkStart w:id="3604" w:name="_Toc92873210"/>
      <w:bookmarkStart w:id="3605" w:name="_Toc92874494"/>
      <w:bookmarkStart w:id="3606" w:name="_Toc93112449"/>
      <w:bookmarkStart w:id="3607" w:name="_Toc93217850"/>
      <w:bookmarkStart w:id="3608" w:name="_Toc93286451"/>
      <w:bookmarkStart w:id="3609" w:name="_Toc93308250"/>
      <w:bookmarkStart w:id="3610" w:name="_Toc93312126"/>
      <w:bookmarkStart w:id="3611" w:name="_Toc93313897"/>
      <w:bookmarkStart w:id="3612" w:name="_Toc93371430"/>
      <w:bookmarkStart w:id="3613" w:name="_Toc93371580"/>
      <w:bookmarkStart w:id="3614" w:name="_Toc93372040"/>
      <w:bookmarkStart w:id="3615" w:name="_Toc93372166"/>
      <w:bookmarkStart w:id="3616" w:name="_Toc93372478"/>
      <w:bookmarkStart w:id="3617" w:name="_Toc93396122"/>
      <w:bookmarkStart w:id="3618" w:name="_Toc93399725"/>
      <w:bookmarkStart w:id="3619" w:name="_Toc93399871"/>
      <w:bookmarkStart w:id="3620" w:name="_Toc93400749"/>
      <w:bookmarkStart w:id="3621" w:name="_Toc93463666"/>
      <w:bookmarkStart w:id="3622" w:name="_Toc93476159"/>
      <w:bookmarkStart w:id="3623" w:name="_Toc93481618"/>
      <w:bookmarkStart w:id="3624" w:name="_Toc93484045"/>
      <w:bookmarkStart w:id="3625" w:name="_Toc93484258"/>
      <w:bookmarkStart w:id="3626" w:name="_Toc93484462"/>
      <w:bookmarkStart w:id="3627" w:name="_Toc93484589"/>
      <w:bookmarkStart w:id="3628" w:name="_Toc93485810"/>
      <w:bookmarkStart w:id="3629" w:name="_Toc93732772"/>
      <w:bookmarkStart w:id="3630" w:name="_Toc93734448"/>
      <w:bookmarkStart w:id="3631" w:name="_Toc93734774"/>
      <w:bookmarkStart w:id="3632" w:name="_Toc93823728"/>
      <w:bookmarkStart w:id="3633" w:name="_Toc93903258"/>
      <w:bookmarkStart w:id="3634" w:name="_Toc93987761"/>
      <w:bookmarkStart w:id="3635" w:name="_Toc93988233"/>
      <w:bookmarkStart w:id="3636" w:name="_Toc93988406"/>
      <w:bookmarkStart w:id="3637" w:name="_Toc94074269"/>
      <w:bookmarkStart w:id="3638" w:name="_Toc94080189"/>
      <w:bookmarkStart w:id="3639" w:name="_Toc94084052"/>
      <w:bookmarkStart w:id="3640" w:name="_Toc94085343"/>
      <w:bookmarkStart w:id="3641" w:name="_Toc94087266"/>
      <w:bookmarkStart w:id="3642" w:name="_Toc94090209"/>
      <w:bookmarkStart w:id="3643" w:name="_Toc94090354"/>
      <w:bookmarkStart w:id="3644" w:name="_Toc94091591"/>
      <w:bookmarkStart w:id="3645" w:name="_Toc94329047"/>
      <w:bookmarkStart w:id="3646" w:name="_Toc94331597"/>
      <w:bookmarkStart w:id="3647" w:name="_Toc94335719"/>
      <w:bookmarkStart w:id="3648" w:name="_Toc94350574"/>
      <w:bookmarkStart w:id="3649" w:name="_Toc94419243"/>
      <w:bookmarkStart w:id="3650" w:name="_Toc94424458"/>
      <w:bookmarkStart w:id="3651" w:name="_Toc94432369"/>
      <w:bookmarkStart w:id="3652" w:name="_Toc94581360"/>
      <w:bookmarkStart w:id="3653" w:name="_Toc94581887"/>
      <w:bookmarkStart w:id="3654" w:name="_Toc94582062"/>
      <w:bookmarkStart w:id="3655" w:name="_Toc94582407"/>
      <w:bookmarkStart w:id="3656" w:name="_Toc94582996"/>
      <w:bookmarkStart w:id="3657" w:name="_Toc94583188"/>
      <w:bookmarkStart w:id="3658" w:name="_Toc94583354"/>
      <w:bookmarkStart w:id="3659" w:name="_Toc94583517"/>
      <w:bookmarkStart w:id="3660" w:name="_Toc94583678"/>
      <w:bookmarkStart w:id="3661" w:name="_Toc94584006"/>
      <w:bookmarkStart w:id="3662" w:name="_Toc94594475"/>
      <w:bookmarkStart w:id="3663" w:name="_Toc94594698"/>
      <w:bookmarkStart w:id="3664" w:name="_Toc94597288"/>
      <w:bookmarkStart w:id="3665" w:name="_Toc94607644"/>
      <w:bookmarkStart w:id="3666" w:name="_Toc94607821"/>
      <w:bookmarkStart w:id="3667" w:name="_Toc94667081"/>
      <w:bookmarkStart w:id="3668" w:name="_Toc94667608"/>
      <w:bookmarkStart w:id="3669" w:name="_Toc94668522"/>
      <w:bookmarkStart w:id="3670" w:name="_Toc94669071"/>
      <w:bookmarkStart w:id="3671" w:name="_Toc94669314"/>
      <w:bookmarkStart w:id="3672" w:name="_Toc94669482"/>
      <w:bookmarkStart w:id="3673" w:name="_Toc94669650"/>
      <w:bookmarkStart w:id="3674" w:name="_Toc94683629"/>
      <w:bookmarkStart w:id="3675" w:name="_Toc94691258"/>
      <w:bookmarkStart w:id="3676" w:name="_Toc94693995"/>
      <w:bookmarkStart w:id="3677" w:name="_Toc94694252"/>
      <w:bookmarkStart w:id="3678" w:name="_Toc94694486"/>
      <w:bookmarkStart w:id="3679" w:name="_Toc94930465"/>
      <w:bookmarkStart w:id="3680" w:name="_Toc94931309"/>
      <w:bookmarkStart w:id="3681" w:name="_Toc94936233"/>
      <w:bookmarkStart w:id="3682" w:name="_Toc94952320"/>
      <w:bookmarkStart w:id="3683" w:name="_Toc94953179"/>
      <w:bookmarkStart w:id="3684" w:name="_Toc95019221"/>
      <w:bookmarkStart w:id="3685" w:name="_Toc95031421"/>
      <w:bookmarkStart w:id="3686" w:name="_Toc95034985"/>
      <w:bookmarkStart w:id="3687" w:name="_Toc95118677"/>
      <w:bookmarkStart w:id="3688" w:name="_Toc95118870"/>
      <w:bookmarkStart w:id="3689" w:name="_Toc95122978"/>
      <w:bookmarkStart w:id="3690" w:name="_Toc95197893"/>
      <w:bookmarkStart w:id="3691" w:name="_Toc95199516"/>
      <w:r>
        <w:rPr>
          <w:rStyle w:val="CharSectno"/>
        </w:rPr>
        <w:t>70</w:t>
      </w:r>
      <w:r>
        <w:t>.</w:t>
      </w:r>
      <w:r>
        <w:tab/>
        <w:t>Attendance of parties at trial</w:t>
      </w:r>
      <w:bookmarkEnd w:id="3538"/>
      <w:bookmarkEnd w:id="3539"/>
      <w:bookmarkEnd w:id="3540"/>
    </w:p>
    <w:p>
      <w:pPr>
        <w:pStyle w:val="Subsection"/>
      </w:pPr>
      <w:r>
        <w:tab/>
      </w:r>
      <w:r>
        <w:tab/>
        <w:t>Unless the Court orders otherwise, a party must attend the trial in person.</w:t>
      </w:r>
    </w:p>
    <w:p>
      <w:pPr>
        <w:pStyle w:val="Heading3"/>
      </w:pPr>
      <w:bookmarkStart w:id="3692" w:name="_Toc93988238"/>
      <w:bookmarkStart w:id="3693" w:name="_Toc93988411"/>
      <w:bookmarkStart w:id="3694" w:name="_Toc94074274"/>
      <w:bookmarkStart w:id="3695" w:name="_Toc94080194"/>
      <w:bookmarkStart w:id="3696" w:name="_Toc94084057"/>
      <w:bookmarkStart w:id="3697" w:name="_Toc94085348"/>
      <w:bookmarkStart w:id="3698" w:name="_Toc94087271"/>
      <w:bookmarkStart w:id="3699" w:name="_Toc94090214"/>
      <w:bookmarkStart w:id="3700" w:name="_Toc94090359"/>
      <w:bookmarkStart w:id="3701" w:name="_Toc94091596"/>
      <w:bookmarkStart w:id="3702" w:name="_Toc94329052"/>
      <w:bookmarkStart w:id="3703" w:name="_Toc94331602"/>
      <w:bookmarkStart w:id="3704" w:name="_Toc94335724"/>
      <w:bookmarkStart w:id="3705" w:name="_Toc94350579"/>
      <w:bookmarkStart w:id="3706" w:name="_Toc94419248"/>
      <w:bookmarkStart w:id="3707" w:name="_Toc94424463"/>
      <w:bookmarkStart w:id="3708" w:name="_Toc94432374"/>
      <w:bookmarkStart w:id="3709" w:name="_Toc94581365"/>
      <w:bookmarkStart w:id="3710" w:name="_Toc94581892"/>
      <w:bookmarkStart w:id="3711" w:name="_Toc94582067"/>
      <w:bookmarkStart w:id="3712" w:name="_Toc94582412"/>
      <w:bookmarkStart w:id="3713" w:name="_Toc94583001"/>
      <w:bookmarkStart w:id="3714" w:name="_Toc94583193"/>
      <w:bookmarkStart w:id="3715" w:name="_Toc94583359"/>
      <w:bookmarkStart w:id="3716" w:name="_Toc94583522"/>
      <w:bookmarkStart w:id="3717" w:name="_Toc94583684"/>
      <w:bookmarkStart w:id="3718" w:name="_Toc94584012"/>
      <w:bookmarkStart w:id="3719" w:name="_Toc94594481"/>
      <w:bookmarkStart w:id="3720" w:name="_Toc94594704"/>
      <w:bookmarkStart w:id="3721" w:name="_Toc94597294"/>
      <w:bookmarkStart w:id="3722" w:name="_Toc94607650"/>
      <w:bookmarkStart w:id="3723" w:name="_Toc94607827"/>
      <w:bookmarkStart w:id="3724" w:name="_Toc94667087"/>
      <w:bookmarkStart w:id="3725" w:name="_Toc94667614"/>
      <w:bookmarkStart w:id="3726" w:name="_Toc94668528"/>
      <w:bookmarkStart w:id="3727" w:name="_Toc94669077"/>
      <w:bookmarkStart w:id="3728" w:name="_Toc94669320"/>
      <w:bookmarkStart w:id="3729" w:name="_Toc94669488"/>
      <w:bookmarkStart w:id="3730" w:name="_Toc94669656"/>
      <w:bookmarkStart w:id="3731" w:name="_Toc94683635"/>
      <w:bookmarkStart w:id="3732" w:name="_Toc94691264"/>
      <w:bookmarkStart w:id="3733" w:name="_Toc94694001"/>
      <w:bookmarkStart w:id="3734" w:name="_Toc94694258"/>
      <w:bookmarkStart w:id="3735" w:name="_Toc94694492"/>
      <w:bookmarkStart w:id="3736" w:name="_Toc94930471"/>
      <w:bookmarkStart w:id="3737" w:name="_Toc94931315"/>
      <w:bookmarkStart w:id="3738" w:name="_Toc94936239"/>
      <w:bookmarkStart w:id="3739" w:name="_Toc94952326"/>
      <w:bookmarkStart w:id="3740" w:name="_Toc94953185"/>
      <w:bookmarkStart w:id="3741" w:name="_Toc95019227"/>
      <w:bookmarkStart w:id="3742" w:name="_Toc95031427"/>
      <w:bookmarkStart w:id="3743" w:name="_Toc95034991"/>
      <w:bookmarkStart w:id="3744" w:name="_Toc95118683"/>
      <w:bookmarkStart w:id="3745" w:name="_Toc95118876"/>
      <w:bookmarkStart w:id="3746" w:name="_Toc95122984"/>
      <w:bookmarkStart w:id="3747" w:name="_Toc95197899"/>
      <w:bookmarkStart w:id="3748" w:name="_Toc95199522"/>
      <w:bookmarkStart w:id="3749" w:name="_Toc95288158"/>
      <w:bookmarkStart w:id="3750" w:name="_Toc95288358"/>
      <w:bookmarkStart w:id="3751" w:name="_Toc95296172"/>
      <w:bookmarkStart w:id="3752" w:name="_Toc95298457"/>
      <w:bookmarkStart w:id="3753" w:name="_Toc95298658"/>
      <w:bookmarkStart w:id="3754" w:name="_Toc95298859"/>
      <w:bookmarkStart w:id="3755" w:name="_Toc95299059"/>
      <w:bookmarkStart w:id="3756" w:name="_Toc95299663"/>
      <w:bookmarkStart w:id="3757" w:name="_Toc95365847"/>
      <w:bookmarkStart w:id="3758" w:name="_Toc95367223"/>
      <w:bookmarkStart w:id="3759" w:name="_Toc95367423"/>
      <w:bookmarkStart w:id="3760" w:name="_Toc95369863"/>
      <w:bookmarkStart w:id="3761" w:name="_Toc95370755"/>
      <w:bookmarkStart w:id="3762" w:name="_Toc95371356"/>
      <w:bookmarkStart w:id="3763" w:name="_Toc95371587"/>
      <w:bookmarkStart w:id="3764" w:name="_Toc95383381"/>
      <w:bookmarkStart w:id="3765" w:name="_Toc95553983"/>
      <w:bookmarkStart w:id="3766" w:name="_Toc95557585"/>
      <w:bookmarkStart w:id="3767" w:name="_Toc95558204"/>
      <w:bookmarkStart w:id="3768" w:name="_Toc95558638"/>
      <w:bookmarkStart w:id="3769" w:name="_Toc95725635"/>
      <w:bookmarkStart w:id="3770" w:name="_Toc95733728"/>
      <w:bookmarkStart w:id="3771" w:name="_Toc95793928"/>
      <w:bookmarkStart w:id="3772" w:name="_Toc95805641"/>
      <w:bookmarkStart w:id="3773" w:name="_Toc95809561"/>
      <w:bookmarkStart w:id="3774" w:name="_Toc95892025"/>
      <w:bookmarkStart w:id="3775" w:name="_Toc96829542"/>
      <w:bookmarkStart w:id="3776" w:name="_Toc98036231"/>
      <w:bookmarkStart w:id="3777" w:name="_Toc98133660"/>
      <w:bookmarkStart w:id="3778" w:name="_Toc98144473"/>
      <w:bookmarkStart w:id="3779" w:name="_Toc98211465"/>
      <w:bookmarkStart w:id="3780" w:name="_Toc98219358"/>
      <w:bookmarkStart w:id="3781" w:name="_Toc98226646"/>
      <w:bookmarkStart w:id="3782" w:name="_Toc98229636"/>
      <w:bookmarkStart w:id="3783" w:name="_Toc98229963"/>
      <w:bookmarkStart w:id="3784" w:name="_Toc98230158"/>
      <w:bookmarkStart w:id="3785" w:name="_Toc98298014"/>
      <w:bookmarkStart w:id="3786" w:name="_Toc98298628"/>
      <w:bookmarkStart w:id="3787" w:name="_Toc98298959"/>
      <w:bookmarkStart w:id="3788" w:name="_Toc98303363"/>
      <w:bookmarkStart w:id="3789" w:name="_Toc98310306"/>
      <w:bookmarkStart w:id="3790" w:name="_Toc98313783"/>
      <w:bookmarkStart w:id="3791" w:name="_Toc98319707"/>
      <w:bookmarkStart w:id="3792" w:name="_Toc98834090"/>
      <w:bookmarkStart w:id="3793" w:name="_Toc98837104"/>
      <w:bookmarkStart w:id="3794" w:name="_Toc98842897"/>
      <w:bookmarkStart w:id="3795" w:name="_Toc98901683"/>
      <w:bookmarkStart w:id="3796" w:name="_Toc98902977"/>
      <w:bookmarkStart w:id="3797" w:name="_Toc99253459"/>
      <w:bookmarkStart w:id="3798" w:name="_Toc99253657"/>
      <w:bookmarkStart w:id="3799" w:name="_Toc99254912"/>
      <w:bookmarkStart w:id="3800" w:name="_Toc99255250"/>
      <w:bookmarkStart w:id="3801" w:name="_Toc99269117"/>
      <w:bookmarkStart w:id="3802" w:name="_Toc99269315"/>
      <w:bookmarkStart w:id="3803" w:name="_Toc99339143"/>
      <w:bookmarkStart w:id="3804" w:name="_Toc99350397"/>
      <w:bookmarkStart w:id="3805" w:name="_Toc99431100"/>
      <w:bookmarkStart w:id="3806" w:name="_Toc99431856"/>
      <w:bookmarkStart w:id="3807" w:name="_Toc100049303"/>
      <w:bookmarkStart w:id="3808" w:name="_Toc100117862"/>
      <w:bookmarkStart w:id="3809" w:name="_Toc100370466"/>
      <w:bookmarkStart w:id="3810" w:name="_Toc100465903"/>
      <w:bookmarkStart w:id="3811" w:name="_Toc100468192"/>
      <w:bookmarkStart w:id="3812" w:name="_Toc100469817"/>
      <w:bookmarkStart w:id="3813" w:name="_Toc100546438"/>
      <w:bookmarkStart w:id="3814" w:name="_Toc100549776"/>
      <w:bookmarkStart w:id="3815" w:name="_Toc100555982"/>
      <w:bookmarkStart w:id="3816" w:name="_Toc100561428"/>
      <w:bookmarkStart w:id="3817" w:name="_Toc100566377"/>
      <w:bookmarkStart w:id="3818" w:name="_Toc100629497"/>
      <w:bookmarkStart w:id="3819" w:name="_Toc100629748"/>
      <w:bookmarkStart w:id="3820" w:name="_Toc100630136"/>
      <w:bookmarkStart w:id="3821" w:name="_Toc100630317"/>
      <w:bookmarkStart w:id="3822" w:name="_Toc100630495"/>
      <w:bookmarkStart w:id="3823" w:name="_Toc100631338"/>
      <w:bookmarkStart w:id="3824" w:name="_Toc100631974"/>
      <w:bookmarkStart w:id="3825" w:name="_Toc100634308"/>
      <w:bookmarkStart w:id="3826" w:name="_Toc100635140"/>
      <w:bookmarkStart w:id="3827" w:name="_Toc100635522"/>
      <w:bookmarkStart w:id="3828" w:name="_Toc100644308"/>
      <w:bookmarkStart w:id="3829" w:name="_Toc100644482"/>
      <w:bookmarkStart w:id="3830" w:name="_Toc100718033"/>
      <w:bookmarkStart w:id="3831" w:name="_Toc100722417"/>
      <w:bookmarkStart w:id="3832" w:name="_Toc100723722"/>
      <w:bookmarkStart w:id="3833" w:name="_Toc100724156"/>
      <w:bookmarkStart w:id="3834" w:name="_Toc100724430"/>
      <w:bookmarkStart w:id="3835" w:name="_Toc101584792"/>
      <w:bookmarkStart w:id="3836" w:name="_Toc101674632"/>
      <w:bookmarkStart w:id="3837" w:name="_Toc101675337"/>
      <w:bookmarkStart w:id="3838" w:name="_Toc101675984"/>
      <w:bookmarkStart w:id="3839" w:name="_Toc102452826"/>
      <w:bookmarkStart w:id="3840" w:name="_Toc102453054"/>
      <w:bookmarkStart w:id="3841" w:name="_Toc175644567"/>
      <w:bookmarkStart w:id="3842" w:name="_Toc175644739"/>
      <w:bookmarkStart w:id="3843" w:name="_Toc175646329"/>
      <w:bookmarkStart w:id="3844" w:name="_Toc175720948"/>
      <w:bookmarkStart w:id="3845" w:name="_Toc200255387"/>
      <w:bookmarkStart w:id="3846" w:name="_Toc207769370"/>
      <w:bookmarkStart w:id="3847" w:name="_Toc230493893"/>
      <w:bookmarkStart w:id="3848" w:name="_Toc230494081"/>
      <w:bookmarkStart w:id="3849" w:name="_Toc233686040"/>
      <w:bookmarkStart w:id="3850" w:name="_Toc235432168"/>
      <w:bookmarkStart w:id="3851" w:name="_Toc237058186"/>
      <w:bookmarkStart w:id="3852" w:name="_Toc237674375"/>
      <w:bookmarkStart w:id="3853" w:name="_Toc265751648"/>
      <w:bookmarkStart w:id="3854" w:name="_Toc290385463"/>
      <w:bookmarkStart w:id="3855" w:name="_Toc2936493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r>
        <w:rPr>
          <w:rStyle w:val="CharDivNo"/>
        </w:rPr>
        <w:t>Division 2</w:t>
      </w:r>
      <w:r>
        <w:t> — </w:t>
      </w:r>
      <w:r>
        <w:rPr>
          <w:rStyle w:val="CharDivText"/>
        </w:rPr>
        <w:t>Witness</w:t>
      </w:r>
      <w:bookmarkEnd w:id="3692"/>
      <w:bookmarkEnd w:id="3693"/>
      <w:bookmarkEnd w:id="3694"/>
      <w:bookmarkEnd w:id="3695"/>
      <w:bookmarkEnd w:id="3696"/>
      <w:r>
        <w:rPr>
          <w:rStyle w:val="CharDivText"/>
        </w:rPr>
        <w:t>es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Heading5"/>
      </w:pPr>
      <w:bookmarkStart w:id="3856" w:name="_Toc101675985"/>
      <w:bookmarkStart w:id="3857" w:name="_Toc102453055"/>
      <w:bookmarkStart w:id="3858" w:name="_Toc293649392"/>
      <w:r>
        <w:rPr>
          <w:rStyle w:val="CharSectno"/>
        </w:rPr>
        <w:t>71</w:t>
      </w:r>
      <w:r>
        <w:t>.</w:t>
      </w:r>
      <w:r>
        <w:tab/>
        <w:t>Issuing a witness summons</w:t>
      </w:r>
      <w:bookmarkEnd w:id="3856"/>
      <w:bookmarkEnd w:id="3857"/>
      <w:bookmarkEnd w:id="3858"/>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3859" w:name="_Toc93988240"/>
      <w:bookmarkStart w:id="3860"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The party which serves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pPr>
      <w:bookmarkStart w:id="3861" w:name="_Toc101675986"/>
      <w:bookmarkStart w:id="3862" w:name="_Toc102453056"/>
      <w:bookmarkStart w:id="3863" w:name="_Toc293649393"/>
      <w:r>
        <w:rPr>
          <w:rStyle w:val="CharSectno"/>
        </w:rPr>
        <w:t>72</w:t>
      </w:r>
      <w:r>
        <w:t>.</w:t>
      </w:r>
      <w:r>
        <w:tab/>
        <w:t>Directions for expert witnesses</w:t>
      </w:r>
      <w:bookmarkEnd w:id="3861"/>
      <w:bookmarkEnd w:id="3862"/>
      <w:bookmarkEnd w:id="3863"/>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3864" w:name="_Toc101675987"/>
      <w:bookmarkStart w:id="3865" w:name="_Toc102453057"/>
      <w:r>
        <w:tab/>
        <w:t>[Rule 72 amended in Gazette 3 Jun 2008 p. 2133</w:t>
      </w:r>
      <w:r>
        <w:noBreakHyphen/>
        <w:t>4.]</w:t>
      </w:r>
    </w:p>
    <w:p>
      <w:pPr>
        <w:pStyle w:val="Heading5"/>
      </w:pPr>
      <w:bookmarkStart w:id="3866" w:name="_Toc293649394"/>
      <w:r>
        <w:rPr>
          <w:rStyle w:val="CharSectno"/>
        </w:rPr>
        <w:t>73</w:t>
      </w:r>
      <w:r>
        <w:t>.</w:t>
      </w:r>
      <w:r>
        <w:tab/>
        <w:t>Directions for evidence of children and special witnesses</w:t>
      </w:r>
      <w:bookmarkEnd w:id="3864"/>
      <w:bookmarkEnd w:id="3865"/>
      <w:bookmarkEnd w:id="3866"/>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3867" w:name="_Toc101675988"/>
      <w:bookmarkStart w:id="3868" w:name="_Toc102453058"/>
      <w:bookmarkStart w:id="3869" w:name="_Toc94074277"/>
      <w:bookmarkStart w:id="3870" w:name="_Toc94080197"/>
      <w:bookmarkStart w:id="3871" w:name="_Toc94084060"/>
      <w:bookmarkStart w:id="3872" w:name="_Toc94085353"/>
      <w:bookmarkStart w:id="3873" w:name="_Toc94087277"/>
      <w:bookmarkStart w:id="3874" w:name="_Toc94090220"/>
      <w:bookmarkStart w:id="3875" w:name="_Toc94090365"/>
      <w:bookmarkStart w:id="3876" w:name="_Toc94091602"/>
      <w:bookmarkStart w:id="3877" w:name="_Toc94329058"/>
      <w:bookmarkStart w:id="3878" w:name="_Toc94331608"/>
      <w:bookmarkStart w:id="3879" w:name="_Toc94335730"/>
      <w:bookmarkStart w:id="3880" w:name="_Toc94350585"/>
      <w:bookmarkStart w:id="3881" w:name="_Toc94419254"/>
      <w:bookmarkStart w:id="3882" w:name="_Toc94424469"/>
      <w:bookmarkStart w:id="3883" w:name="_Toc94432380"/>
      <w:bookmarkStart w:id="3884" w:name="_Toc94581371"/>
      <w:bookmarkStart w:id="3885" w:name="_Toc94581898"/>
      <w:bookmarkStart w:id="3886" w:name="_Toc94582073"/>
      <w:bookmarkStart w:id="3887" w:name="_Toc94582418"/>
      <w:bookmarkStart w:id="3888" w:name="_Toc94583007"/>
      <w:bookmarkStart w:id="3889" w:name="_Toc94583199"/>
      <w:bookmarkStart w:id="3890" w:name="_Toc94583365"/>
      <w:bookmarkStart w:id="3891" w:name="_Toc94583528"/>
      <w:bookmarkStart w:id="3892" w:name="_Toc94583690"/>
      <w:bookmarkStart w:id="3893" w:name="_Toc94584018"/>
      <w:bookmarkStart w:id="3894" w:name="_Toc94594487"/>
      <w:bookmarkStart w:id="3895" w:name="_Toc94594710"/>
      <w:bookmarkStart w:id="3896" w:name="_Toc94597300"/>
      <w:bookmarkStart w:id="3897" w:name="_Toc94607656"/>
      <w:bookmarkStart w:id="3898" w:name="_Toc94607833"/>
      <w:bookmarkStart w:id="3899" w:name="_Toc94667091"/>
      <w:bookmarkStart w:id="3900" w:name="_Toc94667618"/>
      <w:bookmarkStart w:id="3901" w:name="_Toc94668532"/>
      <w:bookmarkStart w:id="3902" w:name="_Toc94669081"/>
      <w:bookmarkStart w:id="3903" w:name="_Toc94669324"/>
      <w:bookmarkStart w:id="3904" w:name="_Toc94669492"/>
      <w:bookmarkStart w:id="3905" w:name="_Toc94669660"/>
      <w:bookmarkStart w:id="3906" w:name="_Toc94683639"/>
      <w:bookmarkStart w:id="3907" w:name="_Toc94691268"/>
      <w:bookmarkStart w:id="3908" w:name="_Toc94694005"/>
      <w:bookmarkStart w:id="3909" w:name="_Toc94694262"/>
      <w:bookmarkStart w:id="3910" w:name="_Toc94694496"/>
      <w:bookmarkStart w:id="3911" w:name="_Toc94930475"/>
      <w:bookmarkStart w:id="3912" w:name="_Toc94931319"/>
      <w:bookmarkStart w:id="3913" w:name="_Toc94936243"/>
      <w:bookmarkStart w:id="3914" w:name="_Toc94952330"/>
      <w:bookmarkStart w:id="3915" w:name="_Toc94953189"/>
      <w:bookmarkStart w:id="3916" w:name="_Toc95019231"/>
      <w:bookmarkStart w:id="3917" w:name="_Toc95031431"/>
      <w:bookmarkStart w:id="3918" w:name="_Toc95034995"/>
      <w:bookmarkStart w:id="3919" w:name="_Toc95118687"/>
      <w:bookmarkStart w:id="3920" w:name="_Toc95118880"/>
      <w:bookmarkStart w:id="3921" w:name="_Toc95122988"/>
      <w:bookmarkStart w:id="3922" w:name="_Toc95197903"/>
      <w:bookmarkStart w:id="3923" w:name="_Toc95199526"/>
      <w:bookmarkStart w:id="3924" w:name="_Toc95288162"/>
      <w:bookmarkStart w:id="3925" w:name="_Toc95288362"/>
      <w:bookmarkStart w:id="3926" w:name="_Toc95296176"/>
      <w:bookmarkStart w:id="3927" w:name="_Toc95298461"/>
      <w:bookmarkStart w:id="3928" w:name="_Toc95298662"/>
      <w:bookmarkStart w:id="3929" w:name="_Toc95298863"/>
      <w:bookmarkStart w:id="3930" w:name="_Toc95299063"/>
      <w:bookmarkStart w:id="3931" w:name="_Toc95299667"/>
      <w:bookmarkStart w:id="3932" w:name="_Toc95365851"/>
      <w:bookmarkStart w:id="3933" w:name="_Toc95367227"/>
      <w:bookmarkStart w:id="3934" w:name="_Toc95367427"/>
      <w:bookmarkStart w:id="3935" w:name="_Toc95369867"/>
      <w:bookmarkStart w:id="3936" w:name="_Toc95370759"/>
      <w:bookmarkStart w:id="3937" w:name="_Toc95371360"/>
      <w:bookmarkStart w:id="3938" w:name="_Toc95371591"/>
      <w:bookmarkStart w:id="3939" w:name="_Toc95383385"/>
      <w:bookmarkStart w:id="3940" w:name="_Toc95553987"/>
      <w:bookmarkStart w:id="3941" w:name="_Toc95557589"/>
      <w:bookmarkStart w:id="3942" w:name="_Toc95558208"/>
      <w:bookmarkStart w:id="3943" w:name="_Toc95558642"/>
      <w:bookmarkStart w:id="3944" w:name="_Toc95725639"/>
      <w:bookmarkStart w:id="3945" w:name="_Toc95733732"/>
      <w:bookmarkStart w:id="3946" w:name="_Toc95793932"/>
      <w:bookmarkStart w:id="3947" w:name="_Toc95805645"/>
      <w:bookmarkStart w:id="3948" w:name="_Toc95809565"/>
      <w:bookmarkStart w:id="3949" w:name="_Toc95892029"/>
      <w:bookmarkStart w:id="3950" w:name="_Toc96829546"/>
      <w:bookmarkStart w:id="3951" w:name="_Toc98036235"/>
      <w:bookmarkStart w:id="3952" w:name="_Toc98133664"/>
      <w:bookmarkStart w:id="3953" w:name="_Toc98144477"/>
      <w:bookmarkStart w:id="3954" w:name="_Toc98211469"/>
      <w:bookmarkStart w:id="3955" w:name="_Toc98219362"/>
      <w:bookmarkStart w:id="3956" w:name="_Toc98226650"/>
      <w:bookmarkStart w:id="3957" w:name="_Toc98229640"/>
      <w:bookmarkStart w:id="3958" w:name="_Toc98229967"/>
      <w:bookmarkStart w:id="3959" w:name="_Toc98230162"/>
      <w:bookmarkStart w:id="3960" w:name="_Toc98298018"/>
      <w:bookmarkStart w:id="3961" w:name="_Toc98298632"/>
      <w:bookmarkStart w:id="3962" w:name="_Toc98298963"/>
      <w:bookmarkStart w:id="3963" w:name="_Toc98303367"/>
      <w:bookmarkStart w:id="3964" w:name="_Toc98310310"/>
      <w:bookmarkStart w:id="3965" w:name="_Toc98313787"/>
      <w:bookmarkStart w:id="3966" w:name="_Toc98319711"/>
      <w:bookmarkStart w:id="3967" w:name="_Toc98834094"/>
      <w:bookmarkStart w:id="3968" w:name="_Toc98837108"/>
      <w:bookmarkStart w:id="3969" w:name="_Toc98842901"/>
      <w:bookmarkStart w:id="3970" w:name="_Toc98901687"/>
      <w:bookmarkStart w:id="3971" w:name="_Toc98902981"/>
      <w:bookmarkStart w:id="3972" w:name="_Toc99253463"/>
      <w:bookmarkStart w:id="3973" w:name="_Toc99253661"/>
      <w:bookmarkStart w:id="3974" w:name="_Toc99254916"/>
      <w:bookmarkStart w:id="3975" w:name="_Toc99255254"/>
      <w:bookmarkStart w:id="3976" w:name="_Toc99269121"/>
      <w:bookmarkStart w:id="3977" w:name="_Toc99269319"/>
      <w:bookmarkStart w:id="3978" w:name="_Toc99339147"/>
      <w:bookmarkStart w:id="3979" w:name="_Toc99350401"/>
      <w:bookmarkStart w:id="3980" w:name="_Toc99431104"/>
      <w:bookmarkStart w:id="3981" w:name="_Toc99431860"/>
      <w:r>
        <w:tab/>
        <w:t>[Rule 73 amended in Gazette 3 Jun 2008 p. 2134.]</w:t>
      </w:r>
    </w:p>
    <w:p>
      <w:pPr>
        <w:pStyle w:val="Heading5"/>
      </w:pPr>
      <w:bookmarkStart w:id="3982" w:name="_Toc293649395"/>
      <w:r>
        <w:rPr>
          <w:rStyle w:val="CharSectno"/>
        </w:rPr>
        <w:t>74</w:t>
      </w:r>
      <w:r>
        <w:t>.</w:t>
      </w:r>
      <w:r>
        <w:tab/>
        <w:t>Party may adduce affidavit evidence at trial if there is no objection</w:t>
      </w:r>
      <w:bookmarkEnd w:id="3867"/>
      <w:bookmarkEnd w:id="3868"/>
      <w:bookmarkEnd w:id="3982"/>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983" w:name="_Toc100049308"/>
      <w:bookmarkStart w:id="3984" w:name="_Toc100117867"/>
      <w:bookmarkStart w:id="3985" w:name="_Toc100370471"/>
      <w:bookmarkStart w:id="3986" w:name="_Toc100465908"/>
      <w:bookmarkStart w:id="3987" w:name="_Toc100468197"/>
      <w:bookmarkStart w:id="3988" w:name="_Toc100469822"/>
      <w:bookmarkStart w:id="3989" w:name="_Toc100546443"/>
      <w:bookmarkStart w:id="3990" w:name="_Toc100549781"/>
      <w:bookmarkStart w:id="3991" w:name="_Toc100555987"/>
      <w:bookmarkStart w:id="3992" w:name="_Toc100561433"/>
      <w:bookmarkStart w:id="3993" w:name="_Toc100566382"/>
      <w:bookmarkStart w:id="3994" w:name="_Toc100629502"/>
      <w:bookmarkStart w:id="3995" w:name="_Toc100629753"/>
      <w:bookmarkStart w:id="3996" w:name="_Toc100630141"/>
      <w:bookmarkStart w:id="3997" w:name="_Toc100630322"/>
      <w:bookmarkStart w:id="3998" w:name="_Toc100630500"/>
      <w:bookmarkStart w:id="3999" w:name="_Toc100631343"/>
      <w:bookmarkStart w:id="4000" w:name="_Toc100631979"/>
      <w:bookmarkStart w:id="4001" w:name="_Toc100634313"/>
      <w:bookmarkStart w:id="4002" w:name="_Toc100635145"/>
      <w:bookmarkStart w:id="4003" w:name="_Toc100635527"/>
      <w:bookmarkStart w:id="4004" w:name="_Toc100644313"/>
      <w:bookmarkStart w:id="4005" w:name="_Toc100644487"/>
      <w:bookmarkStart w:id="4006" w:name="_Toc100718038"/>
      <w:bookmarkStart w:id="4007" w:name="_Toc100722422"/>
      <w:bookmarkStart w:id="4008" w:name="_Toc100723727"/>
      <w:bookmarkStart w:id="4009" w:name="_Toc100724161"/>
      <w:bookmarkStart w:id="4010" w:name="_Toc100724435"/>
      <w:bookmarkStart w:id="4011" w:name="_Toc101584797"/>
      <w:bookmarkStart w:id="4012" w:name="_Toc101674637"/>
      <w:bookmarkStart w:id="4013" w:name="_Toc101675342"/>
      <w:bookmarkStart w:id="4014" w:name="_Toc101675989"/>
      <w:bookmarkStart w:id="4015" w:name="_Toc102452831"/>
      <w:bookmarkStart w:id="4016" w:name="_Toc102453059"/>
      <w:bookmarkStart w:id="4017" w:name="_Toc175644572"/>
      <w:bookmarkStart w:id="4018" w:name="_Toc175644744"/>
      <w:bookmarkStart w:id="4019" w:name="_Toc175646334"/>
      <w:bookmarkStart w:id="4020" w:name="_Toc175720953"/>
      <w:bookmarkStart w:id="4021" w:name="_Toc200255392"/>
      <w:bookmarkStart w:id="4022" w:name="_Toc207769375"/>
      <w:bookmarkStart w:id="4023" w:name="_Toc230493898"/>
      <w:bookmarkStart w:id="4024" w:name="_Toc230494086"/>
      <w:bookmarkStart w:id="4025" w:name="_Toc233686045"/>
      <w:bookmarkStart w:id="4026" w:name="_Toc235432173"/>
      <w:bookmarkStart w:id="4027" w:name="_Toc237058191"/>
      <w:bookmarkStart w:id="4028" w:name="_Toc237674380"/>
      <w:bookmarkStart w:id="4029" w:name="_Toc265751653"/>
      <w:bookmarkStart w:id="4030" w:name="_Toc290385468"/>
      <w:bookmarkStart w:id="4031" w:name="_Toc293649396"/>
      <w:r>
        <w:rPr>
          <w:rStyle w:val="CharDivNo"/>
        </w:rPr>
        <w:t>Division 3</w:t>
      </w:r>
      <w:r>
        <w:t> — </w:t>
      </w:r>
      <w:r>
        <w:rPr>
          <w:rStyle w:val="CharDivText"/>
        </w:rPr>
        <w:t>Exhibits</w:t>
      </w:r>
      <w:bookmarkEnd w:id="3859"/>
      <w:bookmarkEnd w:id="3860"/>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Heading5"/>
      </w:pPr>
      <w:bookmarkStart w:id="4032" w:name="_Toc101675990"/>
      <w:bookmarkStart w:id="4033" w:name="_Toc102453060"/>
      <w:bookmarkStart w:id="4034" w:name="_Toc293649397"/>
      <w:r>
        <w:rPr>
          <w:rStyle w:val="CharSectno"/>
        </w:rPr>
        <w:t>75</w:t>
      </w:r>
      <w:r>
        <w:t>.</w:t>
      </w:r>
      <w:r>
        <w:tab/>
        <w:t>Receiving records into evidence</w:t>
      </w:r>
      <w:bookmarkEnd w:id="4032"/>
      <w:bookmarkEnd w:id="4033"/>
      <w:bookmarkEnd w:id="4034"/>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035" w:name="_Toc101675991"/>
      <w:bookmarkStart w:id="4036" w:name="_Toc102453061"/>
      <w:bookmarkStart w:id="4037" w:name="_Toc293649398"/>
      <w:r>
        <w:rPr>
          <w:rStyle w:val="CharSectno"/>
        </w:rPr>
        <w:t>76</w:t>
      </w:r>
      <w:r>
        <w:t>.</w:t>
      </w:r>
      <w:r>
        <w:tab/>
        <w:t>Return of exhibits after trial</w:t>
      </w:r>
      <w:bookmarkEnd w:id="4035"/>
      <w:bookmarkEnd w:id="4036"/>
      <w:bookmarkEnd w:id="403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038" w:name="_Toc100561437"/>
      <w:bookmarkStart w:id="4039" w:name="_Toc100566386"/>
      <w:bookmarkStart w:id="4040" w:name="_Toc100629506"/>
      <w:bookmarkStart w:id="4041" w:name="_Toc100629756"/>
      <w:bookmarkStart w:id="4042" w:name="_Toc100630144"/>
      <w:bookmarkStart w:id="4043" w:name="_Toc100630325"/>
      <w:bookmarkStart w:id="4044" w:name="_Toc100630503"/>
      <w:bookmarkStart w:id="4045" w:name="_Toc100631346"/>
      <w:bookmarkStart w:id="4046" w:name="_Toc100631982"/>
      <w:bookmarkStart w:id="4047" w:name="_Toc100634316"/>
      <w:bookmarkStart w:id="4048" w:name="_Toc100635148"/>
      <w:bookmarkStart w:id="4049" w:name="_Toc100635530"/>
      <w:bookmarkStart w:id="4050" w:name="_Toc100644316"/>
      <w:bookmarkStart w:id="4051" w:name="_Toc100644490"/>
      <w:bookmarkStart w:id="4052" w:name="_Toc100718041"/>
      <w:bookmarkStart w:id="4053" w:name="_Toc100722425"/>
      <w:bookmarkStart w:id="4054" w:name="_Toc100723730"/>
      <w:bookmarkStart w:id="4055" w:name="_Toc100724164"/>
      <w:bookmarkStart w:id="4056" w:name="_Toc100724438"/>
      <w:bookmarkStart w:id="4057" w:name="_Toc101584800"/>
      <w:bookmarkStart w:id="4058" w:name="_Toc101674640"/>
      <w:bookmarkStart w:id="4059" w:name="_Toc101675345"/>
      <w:bookmarkStart w:id="4060" w:name="_Toc101675992"/>
      <w:bookmarkStart w:id="4061" w:name="_Toc102452834"/>
      <w:bookmarkStart w:id="4062" w:name="_Toc102453062"/>
      <w:bookmarkStart w:id="4063" w:name="_Toc175644575"/>
      <w:bookmarkStart w:id="4064" w:name="_Toc175644747"/>
      <w:bookmarkStart w:id="4065" w:name="_Toc175646337"/>
      <w:bookmarkStart w:id="4066" w:name="_Toc175720956"/>
      <w:bookmarkStart w:id="4067" w:name="_Toc200255395"/>
      <w:bookmarkStart w:id="4068" w:name="_Toc207769378"/>
      <w:bookmarkStart w:id="4069" w:name="_Toc230493901"/>
      <w:bookmarkStart w:id="4070" w:name="_Toc230494089"/>
      <w:bookmarkStart w:id="4071" w:name="_Toc233686048"/>
      <w:bookmarkStart w:id="4072" w:name="_Toc235432176"/>
      <w:bookmarkStart w:id="4073" w:name="_Toc237058194"/>
      <w:bookmarkStart w:id="4074" w:name="_Toc237674383"/>
      <w:bookmarkStart w:id="4075" w:name="_Toc265751656"/>
      <w:bookmarkStart w:id="4076" w:name="_Toc290385471"/>
      <w:bookmarkStart w:id="4077" w:name="_Toc293649399"/>
      <w:bookmarkStart w:id="4078" w:name="_Toc94581910"/>
      <w:bookmarkStart w:id="4079" w:name="_Toc94582094"/>
      <w:bookmarkStart w:id="4080" w:name="_Toc94582439"/>
      <w:bookmarkStart w:id="4081" w:name="_Toc94583034"/>
      <w:bookmarkStart w:id="4082" w:name="_Toc94583220"/>
      <w:bookmarkStart w:id="4083" w:name="_Toc94583386"/>
      <w:bookmarkStart w:id="4084" w:name="_Toc94583555"/>
      <w:bookmarkStart w:id="4085" w:name="_Toc94583717"/>
      <w:bookmarkStart w:id="4086" w:name="_Toc94584045"/>
      <w:bookmarkStart w:id="4087" w:name="_Toc94594514"/>
      <w:bookmarkStart w:id="4088" w:name="_Toc94594737"/>
      <w:bookmarkStart w:id="4089" w:name="_Toc94597327"/>
      <w:bookmarkStart w:id="4090" w:name="_Toc94607684"/>
      <w:bookmarkStart w:id="4091" w:name="_Toc94607863"/>
      <w:bookmarkStart w:id="4092" w:name="_Toc94667122"/>
      <w:bookmarkStart w:id="4093" w:name="_Toc94667649"/>
      <w:bookmarkStart w:id="4094" w:name="_Toc94668563"/>
      <w:bookmarkStart w:id="4095" w:name="_Toc94669112"/>
      <w:bookmarkStart w:id="4096" w:name="_Toc94669350"/>
      <w:bookmarkStart w:id="4097" w:name="_Toc94669518"/>
      <w:bookmarkStart w:id="4098" w:name="_Toc94669686"/>
      <w:bookmarkStart w:id="4099" w:name="_Toc94683665"/>
      <w:bookmarkStart w:id="4100" w:name="_Toc94691295"/>
      <w:bookmarkStart w:id="4101" w:name="_Toc94694032"/>
      <w:bookmarkStart w:id="4102" w:name="_Toc94694289"/>
      <w:bookmarkStart w:id="4103" w:name="_Toc94694523"/>
      <w:bookmarkStart w:id="4104" w:name="_Toc94930502"/>
      <w:bookmarkStart w:id="4105" w:name="_Toc94931346"/>
      <w:bookmarkStart w:id="4106" w:name="_Toc94936270"/>
      <w:bookmarkStart w:id="4107" w:name="_Toc94952357"/>
      <w:bookmarkStart w:id="4108" w:name="_Toc94953216"/>
      <w:bookmarkStart w:id="4109" w:name="_Toc95019258"/>
      <w:bookmarkStart w:id="4110" w:name="_Toc95031458"/>
      <w:bookmarkStart w:id="4111" w:name="_Toc95035022"/>
      <w:bookmarkStart w:id="4112" w:name="_Toc95118715"/>
      <w:bookmarkStart w:id="4113" w:name="_Toc95118908"/>
      <w:bookmarkStart w:id="4114" w:name="_Toc95123016"/>
      <w:bookmarkStart w:id="4115" w:name="_Toc95197931"/>
      <w:bookmarkStart w:id="4116" w:name="_Toc95199554"/>
      <w:bookmarkStart w:id="4117" w:name="_Toc95288190"/>
      <w:bookmarkStart w:id="4118" w:name="_Toc95288390"/>
      <w:bookmarkStart w:id="4119" w:name="_Toc95296204"/>
      <w:bookmarkStart w:id="4120" w:name="_Toc95298501"/>
      <w:bookmarkStart w:id="4121" w:name="_Toc95298725"/>
      <w:bookmarkStart w:id="4122" w:name="_Toc95298932"/>
      <w:bookmarkStart w:id="4123" w:name="_Toc95299132"/>
      <w:bookmarkStart w:id="4124" w:name="_Toc95299736"/>
      <w:bookmarkStart w:id="4125" w:name="_Toc95365886"/>
      <w:bookmarkStart w:id="4126" w:name="_Toc95367254"/>
      <w:bookmarkStart w:id="4127" w:name="_Toc95367454"/>
      <w:bookmarkStart w:id="4128" w:name="_Toc95369894"/>
      <w:bookmarkStart w:id="4129" w:name="_Toc95370763"/>
      <w:bookmarkStart w:id="4130" w:name="_Toc95371364"/>
      <w:bookmarkStart w:id="4131" w:name="_Toc95371595"/>
      <w:bookmarkStart w:id="4132" w:name="_Toc95383389"/>
      <w:bookmarkStart w:id="4133" w:name="_Toc95553991"/>
      <w:bookmarkStart w:id="4134" w:name="_Toc95557593"/>
      <w:bookmarkStart w:id="4135" w:name="_Toc95558212"/>
      <w:bookmarkStart w:id="4136" w:name="_Toc95558646"/>
      <w:bookmarkStart w:id="4137" w:name="_Toc95725643"/>
      <w:bookmarkStart w:id="4138" w:name="_Toc95733736"/>
      <w:bookmarkStart w:id="4139" w:name="_Toc95793936"/>
      <w:bookmarkStart w:id="4140" w:name="_Toc95805649"/>
      <w:bookmarkStart w:id="4141" w:name="_Toc95809569"/>
      <w:bookmarkStart w:id="4142" w:name="_Toc95892033"/>
      <w:bookmarkStart w:id="4143" w:name="_Toc96829550"/>
      <w:bookmarkStart w:id="4144" w:name="_Toc98036239"/>
      <w:bookmarkStart w:id="4145" w:name="_Toc98133668"/>
      <w:bookmarkStart w:id="4146" w:name="_Toc98144481"/>
      <w:bookmarkStart w:id="4147" w:name="_Toc98211473"/>
      <w:bookmarkStart w:id="4148" w:name="_Toc98219366"/>
      <w:bookmarkStart w:id="4149" w:name="_Toc98226654"/>
      <w:bookmarkStart w:id="4150" w:name="_Toc98229644"/>
      <w:bookmarkStart w:id="4151" w:name="_Toc98229971"/>
      <w:bookmarkStart w:id="4152" w:name="_Toc98230166"/>
      <w:bookmarkStart w:id="4153" w:name="_Toc98298022"/>
      <w:bookmarkStart w:id="4154" w:name="_Toc98298636"/>
      <w:bookmarkStart w:id="4155" w:name="_Toc98298967"/>
      <w:bookmarkStart w:id="4156" w:name="_Toc98303371"/>
      <w:bookmarkStart w:id="4157" w:name="_Toc98310314"/>
      <w:bookmarkStart w:id="4158" w:name="_Toc98313791"/>
      <w:bookmarkStart w:id="4159" w:name="_Toc98319715"/>
      <w:bookmarkStart w:id="4160" w:name="_Toc98834098"/>
      <w:bookmarkStart w:id="4161" w:name="_Toc98837112"/>
      <w:bookmarkStart w:id="4162" w:name="_Toc98842905"/>
      <w:bookmarkStart w:id="4163" w:name="_Toc98901691"/>
      <w:bookmarkStart w:id="4164" w:name="_Toc98902985"/>
      <w:bookmarkStart w:id="4165" w:name="_Toc99253467"/>
      <w:bookmarkStart w:id="4166" w:name="_Toc99253665"/>
      <w:bookmarkStart w:id="4167" w:name="_Toc99254920"/>
      <w:bookmarkStart w:id="4168" w:name="_Toc99255258"/>
      <w:bookmarkStart w:id="4169" w:name="_Toc99269125"/>
      <w:bookmarkStart w:id="4170" w:name="_Toc99269323"/>
      <w:bookmarkStart w:id="4171" w:name="_Toc99339151"/>
      <w:bookmarkStart w:id="4172" w:name="_Toc99350405"/>
      <w:bookmarkStart w:id="4173" w:name="_Toc99431108"/>
      <w:bookmarkStart w:id="4174" w:name="_Toc99431864"/>
      <w:bookmarkStart w:id="4175" w:name="_Toc100049312"/>
      <w:bookmarkStart w:id="4176" w:name="_Toc100117871"/>
      <w:bookmarkStart w:id="4177" w:name="_Toc100370475"/>
      <w:bookmarkStart w:id="4178" w:name="_Toc100465912"/>
      <w:bookmarkStart w:id="4179" w:name="_Toc100468201"/>
      <w:bookmarkStart w:id="4180" w:name="_Toc100469826"/>
      <w:bookmarkStart w:id="4181" w:name="_Toc100546447"/>
      <w:bookmarkStart w:id="4182" w:name="_Toc100549785"/>
      <w:bookmarkStart w:id="4183" w:name="_Toc100555991"/>
      <w:bookmarkStart w:id="4184" w:name="_Toc95118721"/>
      <w:bookmarkStart w:id="4185" w:name="_Toc95118914"/>
      <w:bookmarkStart w:id="4186" w:name="_Toc95123022"/>
      <w:bookmarkStart w:id="4187" w:name="_Toc95197937"/>
      <w:bookmarkStart w:id="4188" w:name="_Toc95199560"/>
      <w:bookmarkStart w:id="4189" w:name="_Toc95288196"/>
      <w:bookmarkStart w:id="4190" w:name="_Toc95288396"/>
      <w:bookmarkStart w:id="4191" w:name="_Toc95296210"/>
      <w:bookmarkStart w:id="4192" w:name="_Toc95298507"/>
      <w:bookmarkStart w:id="4193" w:name="_Toc95298666"/>
      <w:bookmarkStart w:id="4194" w:name="_Toc95298867"/>
      <w:bookmarkStart w:id="4195" w:name="_Toc95299067"/>
      <w:bookmarkStart w:id="4196" w:name="_Toc95299671"/>
      <w:bookmarkStart w:id="4197" w:name="_Toc95365855"/>
      <w:bookmarkStart w:id="4198" w:name="_Toc95367231"/>
      <w:bookmarkStart w:id="4199" w:name="_Toc95367431"/>
      <w:bookmarkStart w:id="4200" w:name="_Toc95369871"/>
      <w:bookmarkStart w:id="4201" w:name="_Toc95298465"/>
      <w:bookmarkStart w:id="4202" w:name="_Toc93217803"/>
      <w:bookmarkStart w:id="4203" w:name="_Toc93286455"/>
      <w:bookmarkStart w:id="4204" w:name="_Toc93308254"/>
      <w:bookmarkStart w:id="4205" w:name="_Toc93312130"/>
      <w:bookmarkStart w:id="4206" w:name="_Toc93313901"/>
      <w:bookmarkStart w:id="4207" w:name="_Toc93371434"/>
      <w:bookmarkStart w:id="4208" w:name="_Toc93371584"/>
      <w:bookmarkStart w:id="4209" w:name="_Toc93372045"/>
      <w:bookmarkStart w:id="4210" w:name="_Toc93372171"/>
      <w:bookmarkStart w:id="4211" w:name="_Toc93372483"/>
      <w:bookmarkStart w:id="4212" w:name="_Toc93396127"/>
      <w:bookmarkStart w:id="4213" w:name="_Toc93399730"/>
      <w:bookmarkStart w:id="4214" w:name="_Toc93399876"/>
      <w:bookmarkStart w:id="4215" w:name="_Toc93400754"/>
      <w:bookmarkStart w:id="4216" w:name="_Toc93463671"/>
      <w:bookmarkStart w:id="4217" w:name="_Toc93476164"/>
      <w:bookmarkStart w:id="4218" w:name="_Toc93481622"/>
      <w:bookmarkStart w:id="4219" w:name="_Toc93484049"/>
      <w:bookmarkStart w:id="4220" w:name="_Toc93484262"/>
      <w:bookmarkStart w:id="4221" w:name="_Toc93484466"/>
      <w:bookmarkStart w:id="4222" w:name="_Toc93484593"/>
      <w:bookmarkStart w:id="4223" w:name="_Toc93485814"/>
      <w:bookmarkStart w:id="4224" w:name="_Toc93732776"/>
      <w:bookmarkStart w:id="4225" w:name="_Toc93734452"/>
      <w:bookmarkStart w:id="4226" w:name="_Toc93734778"/>
      <w:bookmarkStart w:id="4227" w:name="_Toc93823732"/>
      <w:bookmarkStart w:id="4228" w:name="_Toc93903262"/>
      <w:bookmarkStart w:id="4229" w:name="_Toc93987765"/>
      <w:bookmarkStart w:id="4230" w:name="_Toc93988242"/>
      <w:bookmarkStart w:id="4231" w:name="_Toc93988415"/>
      <w:bookmarkStart w:id="4232" w:name="_Toc94074279"/>
      <w:bookmarkStart w:id="4233" w:name="_Toc94080200"/>
      <w:bookmarkStart w:id="4234" w:name="_Toc94084063"/>
      <w:bookmarkStart w:id="4235" w:name="_Toc94085356"/>
      <w:bookmarkStart w:id="4236" w:name="_Toc94087280"/>
      <w:bookmarkStart w:id="4237" w:name="_Toc94090223"/>
      <w:bookmarkStart w:id="4238" w:name="_Toc94090368"/>
      <w:bookmarkStart w:id="4239" w:name="_Toc94091605"/>
      <w:bookmarkStart w:id="4240" w:name="_Toc94329061"/>
      <w:bookmarkStart w:id="4241" w:name="_Toc94331611"/>
      <w:bookmarkStart w:id="4242" w:name="_Toc94335733"/>
      <w:bookmarkStart w:id="4243" w:name="_Toc94350588"/>
      <w:bookmarkStart w:id="4244" w:name="_Toc94419257"/>
      <w:bookmarkStart w:id="4245" w:name="_Toc94424472"/>
      <w:bookmarkStart w:id="4246" w:name="_Toc94432383"/>
      <w:bookmarkStart w:id="4247" w:name="_Toc94581374"/>
      <w:bookmarkStart w:id="4248" w:name="_Toc94581901"/>
      <w:bookmarkStart w:id="4249" w:name="_Toc94582076"/>
      <w:bookmarkStart w:id="4250" w:name="_Toc94582421"/>
      <w:bookmarkStart w:id="4251" w:name="_Toc94583010"/>
      <w:bookmarkStart w:id="4252" w:name="_Toc94583202"/>
      <w:bookmarkStart w:id="4253" w:name="_Toc94583368"/>
      <w:bookmarkStart w:id="4254" w:name="_Toc94583531"/>
      <w:bookmarkStart w:id="4255" w:name="_Toc94583693"/>
      <w:bookmarkStart w:id="4256" w:name="_Toc94584021"/>
      <w:bookmarkStart w:id="4257" w:name="_Toc94594490"/>
      <w:bookmarkStart w:id="4258" w:name="_Toc94594713"/>
      <w:bookmarkStart w:id="4259" w:name="_Toc94597303"/>
      <w:bookmarkStart w:id="4260" w:name="_Toc94607659"/>
      <w:bookmarkStart w:id="4261" w:name="_Toc94607836"/>
      <w:bookmarkStart w:id="4262" w:name="_Toc94667095"/>
      <w:bookmarkStart w:id="4263" w:name="_Toc94667622"/>
      <w:bookmarkStart w:id="4264" w:name="_Toc94668536"/>
      <w:bookmarkStart w:id="4265" w:name="_Toc94669085"/>
      <w:bookmarkStart w:id="4266" w:name="_Toc94669328"/>
      <w:bookmarkStart w:id="4267" w:name="_Toc94669496"/>
      <w:bookmarkStart w:id="4268" w:name="_Toc94669664"/>
      <w:bookmarkStart w:id="4269" w:name="_Toc94683643"/>
      <w:bookmarkStart w:id="4270" w:name="_Toc94691272"/>
      <w:bookmarkStart w:id="4271" w:name="_Toc94694009"/>
      <w:bookmarkStart w:id="4272" w:name="_Toc94694266"/>
      <w:bookmarkStart w:id="4273" w:name="_Toc94694500"/>
      <w:bookmarkStart w:id="4274" w:name="_Toc94930479"/>
      <w:bookmarkStart w:id="4275" w:name="_Toc94931323"/>
      <w:bookmarkStart w:id="4276" w:name="_Toc94936247"/>
      <w:bookmarkStart w:id="4277" w:name="_Toc94952334"/>
      <w:bookmarkStart w:id="4278" w:name="_Toc94953193"/>
      <w:bookmarkStart w:id="4279" w:name="_Toc95019235"/>
      <w:bookmarkStart w:id="4280" w:name="_Toc95031435"/>
      <w:bookmarkStart w:id="4281" w:name="_Toc95034999"/>
      <w:bookmarkStart w:id="4282" w:name="_Toc95118691"/>
      <w:bookmarkStart w:id="4283" w:name="_Toc95118884"/>
      <w:bookmarkStart w:id="4284" w:name="_Toc95122992"/>
      <w:bookmarkStart w:id="4285" w:name="_Toc95197907"/>
      <w:bookmarkStart w:id="4286" w:name="_Toc95199530"/>
      <w:bookmarkStart w:id="4287" w:name="_Toc95288166"/>
      <w:bookmarkStart w:id="4288" w:name="_Toc95288366"/>
      <w:bookmarkStart w:id="4289" w:name="_Toc95296180"/>
      <w:r>
        <w:rPr>
          <w:rStyle w:val="CharPartNo"/>
        </w:rPr>
        <w:t>Part 14</w:t>
      </w:r>
      <w:r>
        <w:rPr>
          <w:rStyle w:val="CharDivNo"/>
        </w:rPr>
        <w:t> </w:t>
      </w:r>
      <w:r>
        <w:t>—</w:t>
      </w:r>
      <w:r>
        <w:rPr>
          <w:rStyle w:val="CharDivText"/>
        </w:rPr>
        <w:t> </w:t>
      </w:r>
      <w:r>
        <w:rPr>
          <w:rStyle w:val="CharPartText"/>
        </w:rPr>
        <w:t>Orders and judgments</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Heading5"/>
      </w:pPr>
      <w:bookmarkStart w:id="4290" w:name="_Toc101675993"/>
      <w:bookmarkStart w:id="4291" w:name="_Toc102453063"/>
      <w:bookmarkStart w:id="4292" w:name="_Toc293649400"/>
      <w:bookmarkStart w:id="4293" w:name="_Toc92854097"/>
      <w:bookmarkStart w:id="4294" w:name="_Toc92867872"/>
      <w:bookmarkStart w:id="4295" w:name="_Toc92873214"/>
      <w:bookmarkStart w:id="4296" w:name="_Toc92874498"/>
      <w:bookmarkStart w:id="4297" w:name="_Toc93112453"/>
      <w:bookmarkStart w:id="4298" w:name="_Toc93217854"/>
      <w:bookmarkStart w:id="4299" w:name="_Toc93286464"/>
      <w:bookmarkStart w:id="4300" w:name="_Toc93308263"/>
      <w:bookmarkStart w:id="4301" w:name="_Toc93312139"/>
      <w:bookmarkStart w:id="4302" w:name="_Toc93313910"/>
      <w:bookmarkStart w:id="4303" w:name="_Toc93371443"/>
      <w:bookmarkStart w:id="4304" w:name="_Toc93371593"/>
      <w:bookmarkStart w:id="4305" w:name="_Toc93372054"/>
      <w:bookmarkStart w:id="4306" w:name="_Toc93372180"/>
      <w:bookmarkStart w:id="4307" w:name="_Toc93372492"/>
      <w:bookmarkStart w:id="4308" w:name="_Toc93396139"/>
      <w:bookmarkStart w:id="4309" w:name="_Toc93399742"/>
      <w:bookmarkStart w:id="4310" w:name="_Toc93399888"/>
      <w:bookmarkStart w:id="4311" w:name="_Toc93400764"/>
      <w:bookmarkStart w:id="4312" w:name="_Toc93463681"/>
      <w:bookmarkStart w:id="4313" w:name="_Toc93476174"/>
      <w:bookmarkStart w:id="4314" w:name="_Toc93481644"/>
      <w:bookmarkStart w:id="4315" w:name="_Toc93484073"/>
      <w:bookmarkStart w:id="4316" w:name="_Toc93484286"/>
      <w:bookmarkStart w:id="4317" w:name="_Toc93484490"/>
      <w:bookmarkStart w:id="4318" w:name="_Toc93484617"/>
      <w:bookmarkStart w:id="4319" w:name="_Toc93485838"/>
      <w:bookmarkStart w:id="4320" w:name="_Toc93732800"/>
      <w:bookmarkStart w:id="4321" w:name="_Toc93734476"/>
      <w:bookmarkStart w:id="4322" w:name="_Toc93734802"/>
      <w:bookmarkStart w:id="4323" w:name="_Toc93823756"/>
      <w:bookmarkStart w:id="4324" w:name="_Toc93903286"/>
      <w:bookmarkStart w:id="4325" w:name="_Toc93987789"/>
      <w:bookmarkStart w:id="4326" w:name="_Toc93988266"/>
      <w:bookmarkStart w:id="4327" w:name="_Toc93988439"/>
      <w:bookmarkStart w:id="4328" w:name="_Toc94074303"/>
      <w:bookmarkStart w:id="4329" w:name="_Toc94080224"/>
      <w:bookmarkStart w:id="4330" w:name="_Toc94084087"/>
      <w:bookmarkStart w:id="4331" w:name="_Toc94085380"/>
      <w:bookmarkStart w:id="4332" w:name="_Toc94087304"/>
      <w:bookmarkStart w:id="4333" w:name="_Toc94090247"/>
      <w:bookmarkStart w:id="4334" w:name="_Toc94090392"/>
      <w:bookmarkStart w:id="4335" w:name="_Toc94091629"/>
      <w:bookmarkStart w:id="4336" w:name="_Toc94329085"/>
      <w:bookmarkStart w:id="4337" w:name="_Toc94331635"/>
      <w:bookmarkStart w:id="4338" w:name="_Toc94335757"/>
      <w:bookmarkStart w:id="4339" w:name="_Toc94350612"/>
      <w:bookmarkStart w:id="4340" w:name="_Toc94419282"/>
      <w:bookmarkStart w:id="4341" w:name="_Toc94424497"/>
      <w:bookmarkStart w:id="4342" w:name="_Toc94432408"/>
      <w:bookmarkStart w:id="4343" w:name="_Toc94581403"/>
      <w:bookmarkStart w:id="4344" w:name="_Toc94581931"/>
      <w:bookmarkStart w:id="4345" w:name="_Toc94582106"/>
      <w:bookmarkStart w:id="4346" w:name="_Toc94582451"/>
      <w:bookmarkStart w:id="4347" w:name="_Toc94583039"/>
      <w:bookmarkStart w:id="4348" w:name="_Toc94583232"/>
      <w:bookmarkStart w:id="4349" w:name="_Toc94583398"/>
      <w:bookmarkStart w:id="4350" w:name="_Toc94583560"/>
      <w:bookmarkStart w:id="4351" w:name="_Toc94583722"/>
      <w:bookmarkStart w:id="4352" w:name="_Toc94584050"/>
      <w:bookmarkStart w:id="4353" w:name="_Toc94594519"/>
      <w:bookmarkStart w:id="4354" w:name="_Toc94594742"/>
      <w:bookmarkStart w:id="4355" w:name="_Toc94597332"/>
      <w:bookmarkStart w:id="4356" w:name="_Toc94607689"/>
      <w:bookmarkStart w:id="4357" w:name="_Toc94607868"/>
      <w:bookmarkStart w:id="4358" w:name="_Toc94667127"/>
      <w:bookmarkStart w:id="4359" w:name="_Toc94667654"/>
      <w:bookmarkStart w:id="4360" w:name="_Toc94668568"/>
      <w:bookmarkStart w:id="4361" w:name="_Toc94669117"/>
      <w:bookmarkStart w:id="4362" w:name="_Toc94669355"/>
      <w:bookmarkStart w:id="4363" w:name="_Toc94669523"/>
      <w:bookmarkStart w:id="4364" w:name="_Toc94669691"/>
      <w:bookmarkStart w:id="4365" w:name="_Toc94683670"/>
      <w:bookmarkStart w:id="4366" w:name="_Toc94691300"/>
      <w:bookmarkStart w:id="4367" w:name="_Toc94694037"/>
      <w:bookmarkStart w:id="4368" w:name="_Toc94694294"/>
      <w:bookmarkStart w:id="4369" w:name="_Toc94694528"/>
      <w:bookmarkStart w:id="4370" w:name="_Toc94930507"/>
      <w:bookmarkStart w:id="4371" w:name="_Toc94931351"/>
      <w:bookmarkStart w:id="4372" w:name="_Toc94936275"/>
      <w:bookmarkStart w:id="4373" w:name="_Toc94952362"/>
      <w:bookmarkStart w:id="4374" w:name="_Toc94953221"/>
      <w:bookmarkStart w:id="4375" w:name="_Toc95019263"/>
      <w:bookmarkStart w:id="4376" w:name="_Toc95031463"/>
      <w:bookmarkStart w:id="4377" w:name="_Toc9503502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r>
        <w:rPr>
          <w:rStyle w:val="CharSectno"/>
        </w:rPr>
        <w:t>77</w:t>
      </w:r>
      <w:r>
        <w:t>.</w:t>
      </w:r>
      <w:r>
        <w:tab/>
        <w:t>Money paid to person under a legal disability</w:t>
      </w:r>
      <w:bookmarkEnd w:id="4290"/>
      <w:bookmarkEnd w:id="4291"/>
      <w:bookmarkEnd w:id="4292"/>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378" w:name="_Toc101675994"/>
      <w:bookmarkStart w:id="4379" w:name="_Toc102453064"/>
      <w:bookmarkStart w:id="4380" w:name="_Toc293649401"/>
      <w:r>
        <w:rPr>
          <w:rStyle w:val="CharSectno"/>
        </w:rPr>
        <w:t>78</w:t>
      </w:r>
      <w:r>
        <w:t>.</w:t>
      </w:r>
      <w:r>
        <w:tab/>
        <w:t>Requests for certificate of judgment</w:t>
      </w:r>
      <w:bookmarkEnd w:id="4378"/>
      <w:bookmarkEnd w:id="4379"/>
      <w:bookmarkEnd w:id="4380"/>
    </w:p>
    <w:p>
      <w:pPr>
        <w:pStyle w:val="Subsection"/>
      </w:pPr>
      <w:r>
        <w:tab/>
      </w:r>
      <w:r>
        <w:tab/>
        <w:t>If a party wants a certificate of a judgment, the party must lodge a request for the judgment in an approved form.</w:t>
      </w:r>
    </w:p>
    <w:p>
      <w:pPr>
        <w:pStyle w:val="Heading5"/>
      </w:pPr>
      <w:bookmarkStart w:id="4381" w:name="_Toc101675995"/>
      <w:bookmarkStart w:id="4382" w:name="_Toc102453065"/>
      <w:bookmarkStart w:id="4383" w:name="_Toc293649402"/>
      <w:bookmarkStart w:id="4384" w:name="_Toc95370769"/>
      <w:bookmarkStart w:id="4385" w:name="_Toc95371370"/>
      <w:bookmarkStart w:id="4386" w:name="_Toc95371601"/>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r>
        <w:rPr>
          <w:rStyle w:val="CharSectno"/>
        </w:rPr>
        <w:t>79</w:t>
      </w:r>
      <w:r>
        <w:t>.</w:t>
      </w:r>
      <w:r>
        <w:tab/>
        <w:t>Setting aside summary judgment or default judgment</w:t>
      </w:r>
      <w:bookmarkEnd w:id="4381"/>
      <w:bookmarkEnd w:id="4382"/>
      <w:bookmarkEnd w:id="4383"/>
    </w:p>
    <w:p>
      <w:pPr>
        <w:pStyle w:val="Subsection"/>
      </w:pPr>
      <w:r>
        <w:tab/>
      </w:r>
      <w:r>
        <w:tab/>
        <w:t>An application for an order under the Act section 17(3), 18(6), or 19(3) to set aside a judgment must be made within 21 days after the date of the judgment.</w:t>
      </w:r>
    </w:p>
    <w:p>
      <w:pPr>
        <w:pStyle w:val="Footnotesection"/>
      </w:pPr>
      <w:bookmarkStart w:id="4387" w:name="_Toc101675996"/>
      <w:bookmarkStart w:id="4388" w:name="_Toc102453066"/>
      <w:bookmarkStart w:id="4389" w:name="_Toc95383395"/>
      <w:bookmarkStart w:id="4390" w:name="_Toc95553997"/>
      <w:bookmarkStart w:id="4391" w:name="_Toc95557599"/>
      <w:bookmarkStart w:id="4392" w:name="_Toc95558218"/>
      <w:bookmarkStart w:id="4393" w:name="_Toc95558652"/>
      <w:bookmarkStart w:id="4394" w:name="_Toc95725649"/>
      <w:bookmarkStart w:id="4395" w:name="_Toc95733742"/>
      <w:bookmarkStart w:id="4396" w:name="_Toc95793942"/>
      <w:bookmarkStart w:id="4397" w:name="_Toc95805655"/>
      <w:bookmarkStart w:id="4398" w:name="_Toc95809575"/>
      <w:bookmarkStart w:id="4399" w:name="_Toc95892039"/>
      <w:bookmarkStart w:id="4400" w:name="_Toc96829556"/>
      <w:bookmarkStart w:id="4401" w:name="_Toc98036245"/>
      <w:bookmarkStart w:id="4402" w:name="_Toc98133674"/>
      <w:bookmarkStart w:id="4403" w:name="_Toc98144487"/>
      <w:bookmarkStart w:id="4404" w:name="_Toc98211479"/>
      <w:bookmarkStart w:id="4405" w:name="_Toc98219372"/>
      <w:bookmarkStart w:id="4406" w:name="_Toc98226660"/>
      <w:bookmarkStart w:id="4407" w:name="_Toc98229650"/>
      <w:bookmarkStart w:id="4408" w:name="_Toc98229977"/>
      <w:bookmarkStart w:id="4409" w:name="_Toc98230172"/>
      <w:bookmarkStart w:id="4410" w:name="_Toc98298029"/>
      <w:bookmarkStart w:id="4411" w:name="_Toc98298643"/>
      <w:bookmarkStart w:id="4412" w:name="_Toc98298974"/>
      <w:bookmarkStart w:id="4413" w:name="_Toc98303378"/>
      <w:bookmarkStart w:id="4414" w:name="_Toc98310321"/>
      <w:bookmarkStart w:id="4415" w:name="_Toc98313798"/>
      <w:bookmarkStart w:id="4416" w:name="_Toc98319722"/>
      <w:r>
        <w:tab/>
        <w:t>[Rule 79 amended in Gazette 3 Jun 2008 p. 2134.]</w:t>
      </w:r>
    </w:p>
    <w:p>
      <w:pPr>
        <w:pStyle w:val="Heading5"/>
      </w:pPr>
      <w:bookmarkStart w:id="4417" w:name="_Toc293649403"/>
      <w:r>
        <w:rPr>
          <w:rStyle w:val="CharSectno"/>
        </w:rPr>
        <w:t>80</w:t>
      </w:r>
      <w:r>
        <w:t>.</w:t>
      </w:r>
      <w:r>
        <w:tab/>
        <w:t>Decisions of registrars</w:t>
      </w:r>
      <w:bookmarkEnd w:id="4387"/>
      <w:bookmarkEnd w:id="4388"/>
      <w:bookmarkEnd w:id="4417"/>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418" w:name="_Toc98834106"/>
      <w:bookmarkStart w:id="4419" w:name="_Toc98837120"/>
      <w:bookmarkStart w:id="4420" w:name="_Toc98842913"/>
      <w:bookmarkStart w:id="4421" w:name="_Toc98901699"/>
      <w:bookmarkStart w:id="4422" w:name="_Toc98902993"/>
      <w:bookmarkStart w:id="4423" w:name="_Toc99253475"/>
      <w:bookmarkStart w:id="4424" w:name="_Toc99253673"/>
      <w:bookmarkStart w:id="4425" w:name="_Toc99254928"/>
      <w:bookmarkStart w:id="4426" w:name="_Toc99255266"/>
      <w:bookmarkStart w:id="4427" w:name="_Toc99269133"/>
      <w:bookmarkStart w:id="4428" w:name="_Toc99269331"/>
      <w:bookmarkStart w:id="4429" w:name="_Toc99339159"/>
      <w:bookmarkStart w:id="4430" w:name="_Toc99350413"/>
      <w:bookmarkStart w:id="4431" w:name="_Toc99431116"/>
      <w:bookmarkStart w:id="4432" w:name="_Toc99431872"/>
      <w:bookmarkStart w:id="4433" w:name="_Toc100049318"/>
      <w:bookmarkStart w:id="4434" w:name="_Toc100117877"/>
      <w:bookmarkStart w:id="4435" w:name="_Toc100370481"/>
      <w:bookmarkStart w:id="4436" w:name="_Toc100465917"/>
      <w:bookmarkStart w:id="4437" w:name="_Toc100468206"/>
      <w:bookmarkStart w:id="4438" w:name="_Toc100469831"/>
      <w:bookmarkStart w:id="4439" w:name="_Toc100546452"/>
      <w:bookmarkStart w:id="4440" w:name="_Toc100549790"/>
      <w:bookmarkStart w:id="4441" w:name="_Toc100555996"/>
      <w:bookmarkStart w:id="4442" w:name="_Toc100561442"/>
      <w:bookmarkStart w:id="4443" w:name="_Toc100566391"/>
      <w:bookmarkStart w:id="4444" w:name="_Toc100629511"/>
      <w:bookmarkStart w:id="4445" w:name="_Toc100629761"/>
      <w:bookmarkStart w:id="4446" w:name="_Toc100630149"/>
      <w:bookmarkStart w:id="4447" w:name="_Toc100630330"/>
      <w:bookmarkStart w:id="4448" w:name="_Toc100630508"/>
      <w:bookmarkStart w:id="4449" w:name="_Toc100631351"/>
      <w:bookmarkStart w:id="4450" w:name="_Toc100631987"/>
      <w:bookmarkStart w:id="4451" w:name="_Toc100634321"/>
      <w:bookmarkStart w:id="4452" w:name="_Toc100635153"/>
      <w:bookmarkStart w:id="4453" w:name="_Toc100635535"/>
      <w:bookmarkStart w:id="4454" w:name="_Toc100644321"/>
      <w:bookmarkStart w:id="4455" w:name="_Toc100644495"/>
      <w:bookmarkStart w:id="4456" w:name="_Toc100718046"/>
      <w:bookmarkStart w:id="4457" w:name="_Toc100722430"/>
      <w:bookmarkStart w:id="4458" w:name="_Toc100723735"/>
      <w:bookmarkStart w:id="4459" w:name="_Toc100724169"/>
      <w:bookmarkStart w:id="4460" w:name="_Toc100724443"/>
      <w:bookmarkStart w:id="4461" w:name="_Toc101584805"/>
      <w:bookmarkStart w:id="4462" w:name="_Toc101674645"/>
      <w:bookmarkStart w:id="4463" w:name="_Toc101675350"/>
      <w:bookmarkStart w:id="4464" w:name="_Toc101675997"/>
      <w:bookmarkStart w:id="4465" w:name="_Toc102452839"/>
      <w:bookmarkStart w:id="4466" w:name="_Toc102453067"/>
      <w:bookmarkStart w:id="4467" w:name="_Toc175644580"/>
      <w:bookmarkStart w:id="4468" w:name="_Toc175644752"/>
      <w:bookmarkStart w:id="4469" w:name="_Toc175646342"/>
      <w:bookmarkStart w:id="4470" w:name="_Toc175720961"/>
      <w:bookmarkStart w:id="4471" w:name="_Toc200255400"/>
      <w:bookmarkStart w:id="4472" w:name="_Toc207769383"/>
      <w:bookmarkStart w:id="4473" w:name="_Toc230493906"/>
      <w:bookmarkStart w:id="4474" w:name="_Toc230494094"/>
      <w:bookmarkStart w:id="4475" w:name="_Toc233686053"/>
      <w:bookmarkStart w:id="4476" w:name="_Toc235432181"/>
      <w:bookmarkStart w:id="4477" w:name="_Toc237058199"/>
      <w:bookmarkStart w:id="4478" w:name="_Toc237674388"/>
      <w:bookmarkStart w:id="4479" w:name="_Toc265751661"/>
      <w:bookmarkStart w:id="4480" w:name="_Toc290385476"/>
      <w:bookmarkStart w:id="4481" w:name="_Toc293649404"/>
      <w:r>
        <w:rPr>
          <w:rStyle w:val="CharPartNo"/>
        </w:rPr>
        <w:t>Part 15</w:t>
      </w:r>
      <w:r>
        <w:t> — </w:t>
      </w:r>
      <w:r>
        <w:rPr>
          <w:rStyle w:val="CharPartText"/>
        </w:rPr>
        <w:t>Costs</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384"/>
      <w:bookmarkEnd w:id="4385"/>
      <w:bookmarkEnd w:id="4386"/>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p>
    <w:p>
      <w:pPr>
        <w:pStyle w:val="Heading3"/>
      </w:pPr>
      <w:bookmarkStart w:id="4482" w:name="_Toc94594532"/>
      <w:bookmarkStart w:id="4483" w:name="_Toc94594755"/>
      <w:bookmarkStart w:id="4484" w:name="_Toc94597345"/>
      <w:bookmarkStart w:id="4485" w:name="_Toc94607703"/>
      <w:bookmarkStart w:id="4486" w:name="_Toc94607880"/>
      <w:bookmarkStart w:id="4487" w:name="_Toc94667138"/>
      <w:bookmarkStart w:id="4488" w:name="_Toc94667665"/>
      <w:bookmarkStart w:id="4489" w:name="_Toc94668571"/>
      <w:bookmarkStart w:id="4490" w:name="_Toc94669120"/>
      <w:bookmarkStart w:id="4491" w:name="_Toc94669358"/>
      <w:bookmarkStart w:id="4492" w:name="_Toc94669526"/>
      <w:bookmarkStart w:id="4493" w:name="_Toc94669694"/>
      <w:bookmarkStart w:id="4494" w:name="_Toc94683673"/>
      <w:bookmarkStart w:id="4495" w:name="_Toc94691301"/>
      <w:bookmarkStart w:id="4496" w:name="_Toc94694038"/>
      <w:bookmarkStart w:id="4497" w:name="_Toc94694295"/>
      <w:bookmarkStart w:id="4498" w:name="_Toc94694529"/>
      <w:bookmarkStart w:id="4499" w:name="_Toc94930508"/>
      <w:bookmarkStart w:id="4500" w:name="_Toc94931352"/>
      <w:bookmarkStart w:id="4501" w:name="_Toc94936276"/>
      <w:bookmarkStart w:id="4502" w:name="_Toc94952363"/>
      <w:bookmarkStart w:id="4503" w:name="_Toc94953222"/>
      <w:bookmarkStart w:id="4504" w:name="_Toc95019264"/>
      <w:bookmarkStart w:id="4505" w:name="_Toc95031464"/>
      <w:bookmarkStart w:id="4506" w:name="_Toc95035028"/>
      <w:bookmarkStart w:id="4507" w:name="_Toc95118722"/>
      <w:bookmarkStart w:id="4508" w:name="_Toc95118915"/>
      <w:bookmarkStart w:id="4509" w:name="_Toc95123023"/>
      <w:bookmarkStart w:id="4510" w:name="_Toc95197938"/>
      <w:bookmarkStart w:id="4511" w:name="_Toc95199561"/>
      <w:bookmarkStart w:id="4512" w:name="_Toc95288197"/>
      <w:bookmarkStart w:id="4513" w:name="_Toc95288397"/>
      <w:bookmarkStart w:id="4514" w:name="_Toc95296211"/>
      <w:bookmarkStart w:id="4515" w:name="_Toc95298508"/>
      <w:bookmarkStart w:id="4516" w:name="_Toc95298667"/>
      <w:bookmarkStart w:id="4517" w:name="_Toc95298868"/>
      <w:bookmarkStart w:id="4518" w:name="_Toc95299068"/>
      <w:bookmarkStart w:id="4519" w:name="_Toc95299672"/>
      <w:bookmarkStart w:id="4520" w:name="_Toc95365856"/>
      <w:bookmarkStart w:id="4521" w:name="_Toc95367232"/>
      <w:bookmarkStart w:id="4522" w:name="_Toc95367432"/>
      <w:bookmarkStart w:id="4523" w:name="_Toc95369872"/>
      <w:bookmarkStart w:id="4524" w:name="_Toc95370770"/>
      <w:bookmarkStart w:id="4525" w:name="_Toc95371371"/>
      <w:bookmarkStart w:id="4526" w:name="_Toc95371602"/>
      <w:bookmarkStart w:id="4527" w:name="_Toc95383396"/>
      <w:bookmarkStart w:id="4528" w:name="_Toc95553998"/>
      <w:bookmarkStart w:id="4529" w:name="_Toc95557600"/>
      <w:bookmarkStart w:id="4530" w:name="_Toc95558219"/>
      <w:bookmarkStart w:id="4531" w:name="_Toc95558653"/>
      <w:bookmarkStart w:id="4532" w:name="_Toc95725650"/>
      <w:bookmarkStart w:id="4533" w:name="_Toc95733743"/>
      <w:bookmarkStart w:id="4534" w:name="_Toc95793943"/>
      <w:bookmarkStart w:id="4535" w:name="_Toc95805656"/>
      <w:bookmarkStart w:id="4536" w:name="_Toc95809576"/>
      <w:bookmarkStart w:id="4537" w:name="_Toc95892040"/>
      <w:bookmarkStart w:id="4538" w:name="_Toc96829557"/>
      <w:bookmarkStart w:id="4539" w:name="_Toc98036246"/>
      <w:bookmarkStart w:id="4540" w:name="_Toc98133675"/>
      <w:bookmarkStart w:id="4541" w:name="_Toc98144488"/>
      <w:bookmarkStart w:id="4542" w:name="_Toc98211480"/>
      <w:bookmarkStart w:id="4543" w:name="_Toc98219373"/>
      <w:bookmarkStart w:id="4544" w:name="_Toc98226661"/>
      <w:bookmarkStart w:id="4545" w:name="_Toc98229651"/>
      <w:bookmarkStart w:id="4546" w:name="_Toc98229978"/>
      <w:bookmarkStart w:id="4547" w:name="_Toc98230173"/>
      <w:bookmarkStart w:id="4548" w:name="_Toc98298030"/>
      <w:bookmarkStart w:id="4549" w:name="_Toc98298644"/>
      <w:bookmarkStart w:id="4550" w:name="_Toc98298975"/>
      <w:bookmarkStart w:id="4551" w:name="_Toc98303379"/>
      <w:bookmarkStart w:id="4552" w:name="_Toc98310322"/>
      <w:bookmarkStart w:id="4553" w:name="_Toc98313799"/>
      <w:bookmarkStart w:id="4554" w:name="_Toc98319723"/>
      <w:bookmarkStart w:id="4555" w:name="_Toc98834107"/>
      <w:bookmarkStart w:id="4556" w:name="_Toc98837121"/>
      <w:bookmarkStart w:id="4557" w:name="_Toc98842914"/>
      <w:bookmarkStart w:id="4558" w:name="_Toc98901700"/>
      <w:bookmarkStart w:id="4559" w:name="_Toc98902994"/>
      <w:bookmarkStart w:id="4560" w:name="_Toc99253476"/>
      <w:bookmarkStart w:id="4561" w:name="_Toc99253674"/>
      <w:bookmarkStart w:id="4562" w:name="_Toc99254929"/>
      <w:bookmarkStart w:id="4563" w:name="_Toc99255267"/>
      <w:bookmarkStart w:id="4564" w:name="_Toc99269134"/>
      <w:bookmarkStart w:id="4565" w:name="_Toc99269332"/>
      <w:bookmarkStart w:id="4566" w:name="_Toc99339160"/>
      <w:bookmarkStart w:id="4567" w:name="_Toc99350414"/>
      <w:bookmarkStart w:id="4568" w:name="_Toc99431117"/>
      <w:bookmarkStart w:id="4569" w:name="_Toc99431873"/>
      <w:bookmarkStart w:id="4570" w:name="_Toc100049319"/>
      <w:bookmarkStart w:id="4571" w:name="_Toc100117878"/>
      <w:bookmarkStart w:id="4572" w:name="_Toc100370482"/>
      <w:bookmarkStart w:id="4573" w:name="_Toc100465918"/>
      <w:bookmarkStart w:id="4574" w:name="_Toc100468207"/>
      <w:bookmarkStart w:id="4575" w:name="_Toc100469832"/>
      <w:bookmarkStart w:id="4576" w:name="_Toc100546453"/>
      <w:bookmarkStart w:id="4577" w:name="_Toc100549791"/>
      <w:bookmarkStart w:id="4578" w:name="_Toc100555997"/>
      <w:bookmarkStart w:id="4579" w:name="_Toc100561443"/>
      <w:bookmarkStart w:id="4580" w:name="_Toc100566392"/>
      <w:bookmarkStart w:id="4581" w:name="_Toc100629512"/>
      <w:bookmarkStart w:id="4582" w:name="_Toc100629762"/>
      <w:bookmarkStart w:id="4583" w:name="_Toc100630150"/>
      <w:bookmarkStart w:id="4584" w:name="_Toc100630331"/>
      <w:bookmarkStart w:id="4585" w:name="_Toc100630509"/>
      <w:bookmarkStart w:id="4586" w:name="_Toc100631352"/>
      <w:bookmarkStart w:id="4587" w:name="_Toc100631988"/>
      <w:bookmarkStart w:id="4588" w:name="_Toc100634322"/>
      <w:bookmarkStart w:id="4589" w:name="_Toc100635154"/>
      <w:bookmarkStart w:id="4590" w:name="_Toc100635536"/>
      <w:bookmarkStart w:id="4591" w:name="_Toc100644322"/>
      <w:bookmarkStart w:id="4592" w:name="_Toc100644496"/>
      <w:bookmarkStart w:id="4593" w:name="_Toc100718047"/>
      <w:bookmarkStart w:id="4594" w:name="_Toc100722431"/>
      <w:bookmarkStart w:id="4595" w:name="_Toc100723736"/>
      <w:bookmarkStart w:id="4596" w:name="_Toc100724170"/>
      <w:bookmarkStart w:id="4597" w:name="_Toc100724444"/>
      <w:bookmarkStart w:id="4598" w:name="_Toc101584806"/>
      <w:bookmarkStart w:id="4599" w:name="_Toc101674646"/>
      <w:bookmarkStart w:id="4600" w:name="_Toc101675351"/>
      <w:bookmarkStart w:id="4601" w:name="_Toc101675998"/>
      <w:bookmarkStart w:id="4602" w:name="_Toc102452840"/>
      <w:bookmarkStart w:id="4603" w:name="_Toc102453068"/>
      <w:bookmarkStart w:id="4604" w:name="_Toc175644581"/>
      <w:bookmarkStart w:id="4605" w:name="_Toc175644753"/>
      <w:bookmarkStart w:id="4606" w:name="_Toc175646343"/>
      <w:bookmarkStart w:id="4607" w:name="_Toc175720962"/>
      <w:bookmarkStart w:id="4608" w:name="_Toc200255401"/>
      <w:bookmarkStart w:id="4609" w:name="_Toc207769384"/>
      <w:bookmarkStart w:id="4610" w:name="_Toc230493907"/>
      <w:bookmarkStart w:id="4611" w:name="_Toc230494095"/>
      <w:bookmarkStart w:id="4612" w:name="_Toc233686054"/>
      <w:bookmarkStart w:id="4613" w:name="_Toc235432182"/>
      <w:bookmarkStart w:id="4614" w:name="_Toc237058200"/>
      <w:bookmarkStart w:id="4615" w:name="_Toc237674389"/>
      <w:bookmarkStart w:id="4616" w:name="_Toc265751662"/>
      <w:bookmarkStart w:id="4617" w:name="_Toc290385477"/>
      <w:bookmarkStart w:id="4618" w:name="_Toc293649405"/>
      <w:r>
        <w:rPr>
          <w:rStyle w:val="CharDivNo"/>
        </w:rPr>
        <w:t>Division 1</w:t>
      </w:r>
      <w:r>
        <w:t> — </w:t>
      </w:r>
      <w:r>
        <w:rPr>
          <w:rStyle w:val="CharDivText"/>
        </w:rPr>
        <w:t>Assessment</w:t>
      </w:r>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rPr>
          <w:rStyle w:val="CharDivText"/>
        </w:rPr>
        <w:t>s</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pPr>
        <w:pStyle w:val="Heading5"/>
        <w:spacing w:before="180"/>
      </w:pPr>
      <w:bookmarkStart w:id="4619" w:name="_Toc101675999"/>
      <w:bookmarkStart w:id="4620" w:name="_Toc102453069"/>
      <w:bookmarkStart w:id="4621" w:name="_Toc293649406"/>
      <w:r>
        <w:rPr>
          <w:rStyle w:val="CharSectno"/>
        </w:rPr>
        <w:t>81</w:t>
      </w:r>
      <w:r>
        <w:t>.</w:t>
      </w:r>
      <w:r>
        <w:tab/>
        <w:t>Bill of costs</w:t>
      </w:r>
      <w:bookmarkEnd w:id="4619"/>
      <w:bookmarkEnd w:id="4620"/>
      <w:bookmarkEnd w:id="462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622" w:name="_Toc101676000"/>
      <w:bookmarkStart w:id="4623" w:name="_Toc102453070"/>
      <w:bookmarkStart w:id="4624" w:name="_Toc293649407"/>
      <w:r>
        <w:rPr>
          <w:rStyle w:val="CharSectno"/>
        </w:rPr>
        <w:t>82</w:t>
      </w:r>
      <w:r>
        <w:t>.</w:t>
      </w:r>
      <w:r>
        <w:tab/>
        <w:t>Objection to bill of costs</w:t>
      </w:r>
      <w:bookmarkEnd w:id="4622"/>
      <w:bookmarkEnd w:id="4623"/>
      <w:bookmarkEnd w:id="462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625" w:name="_Toc101676001"/>
      <w:bookmarkStart w:id="4626"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627" w:name="_Toc293649408"/>
      <w:r>
        <w:rPr>
          <w:rStyle w:val="CharSectno"/>
        </w:rPr>
        <w:t>83</w:t>
      </w:r>
      <w:r>
        <w:t>.</w:t>
      </w:r>
      <w:r>
        <w:tab/>
        <w:t>Assessment when objection made</w:t>
      </w:r>
      <w:bookmarkEnd w:id="4625"/>
      <w:bookmarkEnd w:id="4626"/>
      <w:bookmarkEnd w:id="4627"/>
    </w:p>
    <w:p>
      <w:pPr>
        <w:pStyle w:val="Subsection"/>
      </w:pPr>
      <w:r>
        <w:tab/>
      </w:r>
      <w:r>
        <w:tab/>
        <w:t>If an objection is made in relation to a bill of costs, a registrar must list the case for an assessment and notify the parties in writing.</w:t>
      </w:r>
    </w:p>
    <w:p>
      <w:pPr>
        <w:pStyle w:val="Heading5"/>
      </w:pPr>
      <w:bookmarkStart w:id="4628" w:name="_Toc101676002"/>
      <w:bookmarkStart w:id="4629" w:name="_Toc102453072"/>
      <w:bookmarkStart w:id="4630" w:name="_Toc293649409"/>
      <w:r>
        <w:rPr>
          <w:rStyle w:val="CharSectno"/>
        </w:rPr>
        <w:t>84</w:t>
      </w:r>
      <w:r>
        <w:t>.</w:t>
      </w:r>
      <w:r>
        <w:tab/>
        <w:t>Assessment when no objection made</w:t>
      </w:r>
      <w:bookmarkEnd w:id="4628"/>
      <w:bookmarkEnd w:id="4629"/>
      <w:bookmarkEnd w:id="463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631" w:name="_Toc101676003"/>
      <w:bookmarkStart w:id="4632" w:name="_Toc102453073"/>
      <w:bookmarkStart w:id="4633" w:name="_Toc293649410"/>
      <w:bookmarkStart w:id="4634" w:name="_Toc94668575"/>
      <w:bookmarkStart w:id="4635" w:name="_Toc94669124"/>
      <w:bookmarkStart w:id="4636" w:name="_Toc94669362"/>
      <w:bookmarkStart w:id="4637" w:name="_Toc94669530"/>
      <w:bookmarkStart w:id="4638" w:name="_Toc94669698"/>
      <w:bookmarkStart w:id="4639" w:name="_Toc94683681"/>
      <w:r>
        <w:rPr>
          <w:rStyle w:val="CharSectno"/>
        </w:rPr>
        <w:t>85</w:t>
      </w:r>
      <w:r>
        <w:t>.</w:t>
      </w:r>
      <w:r>
        <w:tab/>
        <w:t>Form of bill</w:t>
      </w:r>
      <w:bookmarkEnd w:id="4631"/>
      <w:bookmarkEnd w:id="4632"/>
      <w:bookmarkEnd w:id="4633"/>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640" w:name="_Toc101676004"/>
      <w:bookmarkStart w:id="4641" w:name="_Toc102453074"/>
      <w:bookmarkStart w:id="4642" w:name="_Toc293649411"/>
      <w:r>
        <w:rPr>
          <w:rStyle w:val="CharSectno"/>
        </w:rPr>
        <w:t>86</w:t>
      </w:r>
      <w:r>
        <w:t>.</w:t>
      </w:r>
      <w:r>
        <w:tab/>
        <w:t>Conduct of assessments</w:t>
      </w:r>
      <w:bookmarkEnd w:id="4640"/>
      <w:bookmarkEnd w:id="4641"/>
      <w:bookmarkEnd w:id="464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643" w:name="_Toc95118928"/>
      <w:bookmarkStart w:id="4644" w:name="_Toc95123036"/>
      <w:bookmarkStart w:id="4645" w:name="_Toc95197951"/>
      <w:bookmarkStart w:id="4646" w:name="_Toc95199574"/>
      <w:bookmarkStart w:id="4647" w:name="_Toc95288210"/>
      <w:bookmarkStart w:id="4648" w:name="_Toc95288410"/>
      <w:bookmarkStart w:id="4649" w:name="_Toc95296224"/>
      <w:bookmarkStart w:id="4650" w:name="_Toc95298521"/>
      <w:bookmarkStart w:id="4651" w:name="_Toc95298680"/>
      <w:bookmarkStart w:id="4652" w:name="_Toc95298881"/>
      <w:bookmarkStart w:id="4653" w:name="_Toc95299081"/>
      <w:bookmarkStart w:id="4654" w:name="_Toc95299685"/>
      <w:bookmarkStart w:id="4655" w:name="_Toc95365869"/>
      <w:bookmarkStart w:id="4656" w:name="_Toc95367245"/>
      <w:bookmarkStart w:id="4657" w:name="_Toc95367445"/>
      <w:bookmarkStart w:id="4658" w:name="_Toc95369885"/>
      <w:bookmarkStart w:id="4659" w:name="_Toc95370783"/>
      <w:bookmarkStart w:id="4660" w:name="_Toc95371384"/>
      <w:bookmarkStart w:id="4661" w:name="_Toc95371615"/>
      <w:bookmarkStart w:id="4662" w:name="_Toc95383409"/>
      <w:bookmarkStart w:id="4663" w:name="_Toc95554011"/>
      <w:bookmarkStart w:id="4664" w:name="_Toc95557613"/>
      <w:bookmarkStart w:id="4665" w:name="_Toc95558232"/>
      <w:bookmarkStart w:id="4666" w:name="_Toc95558666"/>
      <w:bookmarkStart w:id="4667" w:name="_Toc95725663"/>
      <w:bookmarkStart w:id="4668" w:name="_Toc95733756"/>
      <w:bookmarkStart w:id="4669" w:name="_Toc95793956"/>
      <w:bookmarkStart w:id="4670" w:name="_Toc95805669"/>
      <w:bookmarkStart w:id="4671" w:name="_Toc95809589"/>
      <w:bookmarkStart w:id="4672" w:name="_Toc95892053"/>
      <w:bookmarkStart w:id="4673" w:name="_Toc96829570"/>
      <w:bookmarkStart w:id="4674" w:name="_Toc98036259"/>
      <w:bookmarkStart w:id="4675" w:name="_Toc98133688"/>
      <w:bookmarkStart w:id="4676" w:name="_Toc98144500"/>
      <w:bookmarkStart w:id="4677" w:name="_Toc98211492"/>
      <w:bookmarkStart w:id="4678" w:name="_Toc98219385"/>
      <w:bookmarkStart w:id="4679" w:name="_Toc98226673"/>
      <w:bookmarkStart w:id="4680" w:name="_Toc98229663"/>
      <w:bookmarkStart w:id="4681" w:name="_Toc98229990"/>
      <w:bookmarkStart w:id="4682" w:name="_Toc98230185"/>
      <w:bookmarkStart w:id="4683" w:name="_Toc98298042"/>
      <w:bookmarkStart w:id="4684" w:name="_Toc98298656"/>
      <w:bookmarkStart w:id="4685" w:name="_Toc98298987"/>
      <w:bookmarkStart w:id="4686" w:name="_Toc98303391"/>
      <w:bookmarkStart w:id="4687" w:name="_Toc98310334"/>
      <w:bookmarkStart w:id="4688" w:name="_Toc98313811"/>
      <w:bookmarkStart w:id="4689" w:name="_Toc98319735"/>
      <w:bookmarkStart w:id="4690" w:name="_Toc98834119"/>
      <w:bookmarkStart w:id="4691" w:name="_Toc98837133"/>
      <w:bookmarkStart w:id="4692" w:name="_Toc98842926"/>
      <w:bookmarkStart w:id="4693" w:name="_Toc98901712"/>
      <w:bookmarkStart w:id="4694" w:name="_Toc98903006"/>
      <w:bookmarkStart w:id="4695" w:name="_Toc99253488"/>
      <w:bookmarkStart w:id="4696" w:name="_Toc99253686"/>
      <w:bookmarkStart w:id="4697" w:name="_Toc99254941"/>
      <w:bookmarkStart w:id="4698" w:name="_Toc99255279"/>
      <w:bookmarkStart w:id="4699" w:name="_Toc99269146"/>
      <w:bookmarkStart w:id="4700" w:name="_Toc99269344"/>
      <w:bookmarkStart w:id="4701" w:name="_Toc99339172"/>
      <w:bookmarkStart w:id="4702" w:name="_Toc99350426"/>
      <w:bookmarkStart w:id="4703" w:name="_Toc99431129"/>
      <w:bookmarkStart w:id="4704" w:name="_Toc99431885"/>
      <w:bookmarkStart w:id="4705" w:name="_Toc100049331"/>
      <w:bookmarkStart w:id="4706" w:name="_Toc100117890"/>
      <w:bookmarkStart w:id="4707" w:name="_Toc100370494"/>
      <w:bookmarkStart w:id="4708" w:name="_Toc100465930"/>
      <w:bookmarkStart w:id="4709" w:name="_Toc100468219"/>
      <w:bookmarkStart w:id="4710" w:name="_Toc100469844"/>
      <w:bookmarkStart w:id="4711" w:name="_Toc100546465"/>
      <w:bookmarkStart w:id="4712" w:name="_Toc100549803"/>
      <w:bookmarkStart w:id="4713" w:name="_Toc100556009"/>
      <w:bookmarkStart w:id="4714" w:name="_Toc100561455"/>
      <w:bookmarkStart w:id="4715" w:name="_Toc100566404"/>
      <w:bookmarkStart w:id="4716" w:name="_Toc100629524"/>
      <w:bookmarkStart w:id="4717" w:name="_Toc100629774"/>
      <w:bookmarkStart w:id="4718" w:name="_Toc100630162"/>
      <w:bookmarkStart w:id="4719" w:name="_Toc100630342"/>
      <w:bookmarkStart w:id="4720" w:name="_Toc100630516"/>
      <w:bookmarkStart w:id="4721" w:name="_Toc100631359"/>
      <w:bookmarkStart w:id="4722" w:name="_Toc100631995"/>
      <w:bookmarkStart w:id="4723" w:name="_Toc100634329"/>
      <w:bookmarkStart w:id="4724" w:name="_Toc100635161"/>
      <w:bookmarkStart w:id="4725" w:name="_Toc100635543"/>
      <w:bookmarkStart w:id="4726" w:name="_Toc100644329"/>
      <w:bookmarkStart w:id="4727" w:name="_Toc100644503"/>
      <w:bookmarkStart w:id="4728" w:name="_Toc100718054"/>
      <w:bookmarkStart w:id="4729" w:name="_Toc100722438"/>
      <w:bookmarkStart w:id="4730" w:name="_Toc100723743"/>
      <w:bookmarkStart w:id="4731" w:name="_Toc100724177"/>
      <w:bookmarkStart w:id="4732" w:name="_Toc100724451"/>
      <w:bookmarkStart w:id="4733" w:name="_Toc101584813"/>
      <w:bookmarkStart w:id="4734" w:name="_Toc101674653"/>
      <w:bookmarkStart w:id="4735" w:name="_Toc101675358"/>
      <w:bookmarkStart w:id="4736" w:name="_Toc101676005"/>
      <w:bookmarkStart w:id="4737" w:name="_Toc102452847"/>
      <w:bookmarkStart w:id="4738" w:name="_Toc102453075"/>
      <w:bookmarkStart w:id="4739" w:name="_Toc175644588"/>
      <w:bookmarkStart w:id="4740" w:name="_Toc175644760"/>
      <w:bookmarkStart w:id="4741" w:name="_Toc175646350"/>
      <w:bookmarkStart w:id="4742" w:name="_Toc175720969"/>
      <w:bookmarkStart w:id="4743" w:name="_Toc200255408"/>
      <w:bookmarkStart w:id="4744" w:name="_Toc207769391"/>
      <w:bookmarkStart w:id="4745" w:name="_Toc230493914"/>
      <w:bookmarkStart w:id="4746" w:name="_Toc230494102"/>
      <w:bookmarkStart w:id="4747" w:name="_Toc233686061"/>
      <w:bookmarkStart w:id="4748" w:name="_Toc235432189"/>
      <w:bookmarkStart w:id="4749" w:name="_Toc237058207"/>
      <w:bookmarkStart w:id="4750" w:name="_Toc237674396"/>
      <w:bookmarkStart w:id="4751" w:name="_Toc265751669"/>
      <w:bookmarkStart w:id="4752" w:name="_Toc290385484"/>
      <w:bookmarkStart w:id="4753" w:name="_Toc293649412"/>
      <w:bookmarkStart w:id="4754" w:name="_Toc94691314"/>
      <w:bookmarkStart w:id="4755" w:name="_Toc94694051"/>
      <w:bookmarkStart w:id="4756" w:name="_Toc94694308"/>
      <w:bookmarkStart w:id="4757" w:name="_Toc94694542"/>
      <w:bookmarkStart w:id="4758" w:name="_Toc94930521"/>
      <w:bookmarkStart w:id="4759" w:name="_Toc94931365"/>
      <w:bookmarkStart w:id="4760" w:name="_Toc94936289"/>
      <w:bookmarkStart w:id="4761" w:name="_Toc94952376"/>
      <w:bookmarkStart w:id="4762" w:name="_Toc94953235"/>
      <w:bookmarkStart w:id="4763" w:name="_Toc95019277"/>
      <w:bookmarkStart w:id="4764" w:name="_Toc95031477"/>
      <w:bookmarkStart w:id="4765" w:name="_Toc95035041"/>
      <w:bookmarkStart w:id="4766" w:name="_Toc95118735"/>
      <w:r>
        <w:rPr>
          <w:rStyle w:val="CharDivNo"/>
        </w:rPr>
        <w:t>Division 2</w:t>
      </w:r>
      <w:r>
        <w:t> — </w:t>
      </w:r>
      <w:r>
        <w:rPr>
          <w:rStyle w:val="CharDivText"/>
        </w:rPr>
        <w:t>Determining value of claim</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Heading5"/>
      </w:pPr>
      <w:bookmarkStart w:id="4767" w:name="_Toc101676006"/>
      <w:bookmarkStart w:id="4768" w:name="_Toc102453076"/>
      <w:bookmarkStart w:id="4769" w:name="_Toc293649413"/>
      <w:bookmarkEnd w:id="4634"/>
      <w:bookmarkEnd w:id="4635"/>
      <w:bookmarkEnd w:id="4636"/>
      <w:bookmarkEnd w:id="4637"/>
      <w:bookmarkEnd w:id="4638"/>
      <w:bookmarkEnd w:id="4639"/>
      <w:bookmarkEnd w:id="4754"/>
      <w:bookmarkEnd w:id="4755"/>
      <w:bookmarkEnd w:id="4756"/>
      <w:bookmarkEnd w:id="4757"/>
      <w:bookmarkEnd w:id="4758"/>
      <w:bookmarkEnd w:id="4759"/>
      <w:bookmarkEnd w:id="4760"/>
      <w:bookmarkEnd w:id="4761"/>
      <w:bookmarkEnd w:id="4762"/>
      <w:bookmarkEnd w:id="4763"/>
      <w:bookmarkEnd w:id="4764"/>
      <w:bookmarkEnd w:id="4765"/>
      <w:bookmarkEnd w:id="4766"/>
      <w:r>
        <w:rPr>
          <w:rStyle w:val="CharSectno"/>
        </w:rPr>
        <w:t>87</w:t>
      </w:r>
      <w:r>
        <w:t>.</w:t>
      </w:r>
      <w:r>
        <w:tab/>
        <w:t>Determination under this Division</w:t>
      </w:r>
      <w:bookmarkEnd w:id="4767"/>
      <w:bookmarkEnd w:id="4768"/>
      <w:bookmarkEnd w:id="4769"/>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770" w:name="_Toc101676007"/>
      <w:bookmarkStart w:id="4771" w:name="_Toc102453077"/>
      <w:bookmarkStart w:id="4772" w:name="_Toc293649414"/>
      <w:r>
        <w:rPr>
          <w:rStyle w:val="CharSectno"/>
        </w:rPr>
        <w:t>88</w:t>
      </w:r>
      <w:r>
        <w:t>.</w:t>
      </w:r>
      <w:r>
        <w:tab/>
        <w:t>Claim successful and no successful counterclaim</w:t>
      </w:r>
      <w:bookmarkEnd w:id="4770"/>
      <w:bookmarkEnd w:id="4771"/>
      <w:bookmarkEnd w:id="477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773" w:name="_Toc101676008"/>
      <w:bookmarkStart w:id="4774" w:name="_Toc102453078"/>
      <w:bookmarkStart w:id="4775" w:name="_Toc293649415"/>
      <w:r>
        <w:rPr>
          <w:rStyle w:val="CharSectno"/>
        </w:rPr>
        <w:t>89</w:t>
      </w:r>
      <w:r>
        <w:t>.</w:t>
      </w:r>
      <w:r>
        <w:tab/>
        <w:t>Claim and counterclaim successful</w:t>
      </w:r>
      <w:bookmarkEnd w:id="4773"/>
      <w:bookmarkEnd w:id="4774"/>
      <w:bookmarkEnd w:id="4775"/>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776" w:name="_Toc101676009"/>
      <w:bookmarkStart w:id="4777" w:name="_Toc102453079"/>
      <w:bookmarkStart w:id="4778" w:name="_Toc293649416"/>
      <w:r>
        <w:rPr>
          <w:rStyle w:val="CharSectno"/>
        </w:rPr>
        <w:t>90</w:t>
      </w:r>
      <w:r>
        <w:t>.</w:t>
      </w:r>
      <w:r>
        <w:tab/>
        <w:t>Claim unsuccessful and counterclaim successful</w:t>
      </w:r>
      <w:bookmarkEnd w:id="4776"/>
      <w:bookmarkEnd w:id="4777"/>
      <w:bookmarkEnd w:id="4778"/>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779" w:name="_Toc101676010"/>
      <w:bookmarkStart w:id="4780" w:name="_Toc102453080"/>
      <w:bookmarkStart w:id="4781" w:name="_Toc293649417"/>
      <w:r>
        <w:rPr>
          <w:rStyle w:val="CharSectno"/>
        </w:rPr>
        <w:t>91</w:t>
      </w:r>
      <w:r>
        <w:t>.</w:t>
      </w:r>
      <w:r>
        <w:tab/>
        <w:t>Claim and counterclaim unsuccessful</w:t>
      </w:r>
      <w:bookmarkEnd w:id="4779"/>
      <w:bookmarkEnd w:id="4780"/>
      <w:bookmarkEnd w:id="478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782" w:name="_Toc101676011"/>
      <w:bookmarkStart w:id="4783" w:name="_Toc102453081"/>
      <w:bookmarkStart w:id="4784" w:name="_Toc293649418"/>
      <w:r>
        <w:rPr>
          <w:rStyle w:val="CharSectno"/>
        </w:rPr>
        <w:t>92</w:t>
      </w:r>
      <w:r>
        <w:t>.</w:t>
      </w:r>
      <w:r>
        <w:tab/>
        <w:t>Claims by or against third parties</w:t>
      </w:r>
      <w:bookmarkEnd w:id="4782"/>
      <w:bookmarkEnd w:id="4783"/>
      <w:bookmarkEnd w:id="4784"/>
    </w:p>
    <w:p>
      <w:pPr>
        <w:pStyle w:val="Subsection"/>
      </w:pPr>
      <w:r>
        <w:tab/>
      </w:r>
      <w:r>
        <w:tab/>
        <w:t>Rules 88 to 91, with the necessary modifications, apply to claims against or by third parties.</w:t>
      </w:r>
    </w:p>
    <w:p>
      <w:pPr>
        <w:pStyle w:val="Heading5"/>
      </w:pPr>
      <w:bookmarkStart w:id="4785" w:name="_Toc101676012"/>
      <w:bookmarkStart w:id="4786" w:name="_Toc102453082"/>
      <w:bookmarkStart w:id="4787" w:name="_Toc293649419"/>
      <w:r>
        <w:rPr>
          <w:rStyle w:val="CharSectno"/>
        </w:rPr>
        <w:t>93</w:t>
      </w:r>
      <w:r>
        <w:t>.</w:t>
      </w:r>
      <w:r>
        <w:tab/>
        <w:t>Claims to recover possession of real property</w:t>
      </w:r>
      <w:bookmarkEnd w:id="4785"/>
      <w:bookmarkEnd w:id="4786"/>
      <w:bookmarkEnd w:id="4787"/>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4788" w:name="_Toc101676013"/>
      <w:bookmarkStart w:id="4789" w:name="_Toc102453083"/>
      <w:r>
        <w:tab/>
        <w:t>[Rule 93 amended in Gazette 2 Jul 2010 p. 3193.]</w:t>
      </w:r>
    </w:p>
    <w:p>
      <w:pPr>
        <w:pStyle w:val="Heading5"/>
      </w:pPr>
      <w:bookmarkStart w:id="4790" w:name="_Toc293649420"/>
      <w:r>
        <w:rPr>
          <w:rStyle w:val="CharSectno"/>
        </w:rPr>
        <w:t>94</w:t>
      </w:r>
      <w:r>
        <w:t>.</w:t>
      </w:r>
      <w:r>
        <w:tab/>
        <w:t>Claims to recover possession of personal property</w:t>
      </w:r>
      <w:bookmarkEnd w:id="4788"/>
      <w:bookmarkEnd w:id="4789"/>
      <w:bookmarkEnd w:id="4790"/>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791" w:name="_Toc100718063"/>
      <w:bookmarkStart w:id="4792" w:name="_Toc100722447"/>
      <w:bookmarkStart w:id="4793" w:name="_Toc100723752"/>
      <w:bookmarkStart w:id="4794" w:name="_Toc100724186"/>
      <w:bookmarkStart w:id="4795" w:name="_Toc100724460"/>
      <w:bookmarkStart w:id="4796" w:name="_Toc101584822"/>
      <w:bookmarkStart w:id="4797" w:name="_Toc101674662"/>
      <w:bookmarkStart w:id="4798" w:name="_Toc101675367"/>
      <w:bookmarkStart w:id="4799" w:name="_Toc101676014"/>
      <w:bookmarkStart w:id="4800" w:name="_Toc102452856"/>
      <w:bookmarkStart w:id="4801" w:name="_Toc102453084"/>
      <w:bookmarkStart w:id="4802" w:name="_Toc175644597"/>
      <w:bookmarkStart w:id="4803" w:name="_Toc175644769"/>
      <w:bookmarkStart w:id="4804" w:name="_Toc175646359"/>
      <w:bookmarkStart w:id="4805" w:name="_Toc175720978"/>
      <w:bookmarkStart w:id="4806" w:name="_Toc200255417"/>
      <w:bookmarkStart w:id="4807" w:name="_Toc207769400"/>
      <w:bookmarkStart w:id="4808" w:name="_Toc230493923"/>
      <w:bookmarkStart w:id="4809" w:name="_Toc230494111"/>
      <w:bookmarkStart w:id="4810" w:name="_Toc233686070"/>
      <w:bookmarkStart w:id="4811" w:name="_Toc235432198"/>
      <w:bookmarkStart w:id="4812" w:name="_Toc237058216"/>
      <w:bookmarkStart w:id="4813" w:name="_Toc237674405"/>
      <w:bookmarkStart w:id="4814" w:name="_Toc265751678"/>
      <w:bookmarkStart w:id="4815" w:name="_Toc290385493"/>
      <w:bookmarkStart w:id="4816" w:name="_Toc293649421"/>
      <w:bookmarkStart w:id="4817" w:name="_Toc95298689"/>
      <w:bookmarkStart w:id="4818" w:name="_Toc95298890"/>
      <w:bookmarkStart w:id="4819" w:name="_Toc95299090"/>
      <w:bookmarkStart w:id="4820" w:name="_Toc95299694"/>
      <w:bookmarkStart w:id="4821" w:name="_Toc95365892"/>
      <w:bookmarkStart w:id="4822" w:name="_Toc95367260"/>
      <w:bookmarkStart w:id="4823" w:name="_Toc95367460"/>
      <w:bookmarkStart w:id="4824" w:name="_Toc95369900"/>
      <w:bookmarkStart w:id="4825" w:name="_Toc95370792"/>
      <w:bookmarkStart w:id="4826" w:name="_Toc95371393"/>
      <w:bookmarkStart w:id="4827" w:name="_Toc95371624"/>
      <w:bookmarkStart w:id="4828" w:name="_Toc95383418"/>
      <w:bookmarkStart w:id="4829" w:name="_Toc95554020"/>
      <w:bookmarkStart w:id="4830" w:name="_Toc95557622"/>
      <w:bookmarkStart w:id="4831" w:name="_Toc95558241"/>
      <w:bookmarkStart w:id="4832" w:name="_Toc95558675"/>
      <w:bookmarkStart w:id="4833" w:name="_Toc95725672"/>
      <w:bookmarkStart w:id="4834" w:name="_Toc95733765"/>
      <w:bookmarkStart w:id="4835" w:name="_Toc95793965"/>
      <w:bookmarkStart w:id="4836" w:name="_Toc95805678"/>
      <w:bookmarkStart w:id="4837" w:name="_Toc95809598"/>
      <w:bookmarkStart w:id="4838" w:name="_Toc95892062"/>
      <w:bookmarkStart w:id="4839" w:name="_Toc96829579"/>
      <w:bookmarkStart w:id="4840" w:name="_Toc98036268"/>
      <w:bookmarkStart w:id="4841" w:name="_Toc98133697"/>
      <w:bookmarkStart w:id="4842" w:name="_Toc98144509"/>
      <w:bookmarkStart w:id="4843" w:name="_Toc98211501"/>
      <w:bookmarkStart w:id="4844" w:name="_Toc98219394"/>
      <w:bookmarkStart w:id="4845" w:name="_Toc98226682"/>
      <w:bookmarkStart w:id="4846" w:name="_Toc98229672"/>
      <w:bookmarkStart w:id="4847" w:name="_Toc98229999"/>
      <w:bookmarkStart w:id="4848" w:name="_Toc98230194"/>
      <w:bookmarkStart w:id="4849" w:name="_Toc98298051"/>
      <w:bookmarkStart w:id="4850" w:name="_Toc98298665"/>
      <w:bookmarkStart w:id="4851" w:name="_Toc98298996"/>
      <w:bookmarkStart w:id="4852" w:name="_Toc98303400"/>
      <w:bookmarkStart w:id="4853" w:name="_Toc98310343"/>
      <w:bookmarkStart w:id="4854" w:name="_Toc98313820"/>
      <w:bookmarkStart w:id="4855" w:name="_Toc98319744"/>
      <w:bookmarkStart w:id="4856" w:name="_Toc98834128"/>
      <w:bookmarkStart w:id="4857" w:name="_Toc98837142"/>
      <w:bookmarkStart w:id="4858" w:name="_Toc98842935"/>
      <w:bookmarkStart w:id="4859" w:name="_Toc98901721"/>
      <w:bookmarkStart w:id="4860" w:name="_Toc98903015"/>
      <w:bookmarkStart w:id="4861" w:name="_Toc99253497"/>
      <w:bookmarkStart w:id="4862" w:name="_Toc99253695"/>
      <w:bookmarkStart w:id="4863" w:name="_Toc99254950"/>
      <w:bookmarkStart w:id="4864" w:name="_Toc99255288"/>
      <w:bookmarkStart w:id="4865" w:name="_Toc99269155"/>
      <w:bookmarkStart w:id="4866" w:name="_Toc99269353"/>
      <w:bookmarkStart w:id="4867" w:name="_Toc99339181"/>
      <w:bookmarkStart w:id="4868" w:name="_Toc99350435"/>
      <w:bookmarkStart w:id="4869" w:name="_Toc99431138"/>
      <w:bookmarkStart w:id="4870" w:name="_Toc99431894"/>
      <w:bookmarkStart w:id="4871" w:name="_Toc100049340"/>
      <w:bookmarkStart w:id="4872" w:name="_Toc100117899"/>
      <w:bookmarkStart w:id="4873" w:name="_Toc100370503"/>
      <w:bookmarkStart w:id="4874" w:name="_Toc100465939"/>
      <w:bookmarkStart w:id="4875" w:name="_Toc100468228"/>
      <w:bookmarkStart w:id="4876" w:name="_Toc100469853"/>
      <w:bookmarkStart w:id="4877" w:name="_Toc100546474"/>
      <w:bookmarkStart w:id="4878" w:name="_Toc100549812"/>
      <w:bookmarkStart w:id="4879" w:name="_Toc100556018"/>
      <w:bookmarkStart w:id="4880" w:name="_Toc100561464"/>
      <w:bookmarkStart w:id="4881" w:name="_Toc100566413"/>
      <w:bookmarkStart w:id="4882" w:name="_Toc100629533"/>
      <w:bookmarkStart w:id="4883" w:name="_Toc100629783"/>
      <w:bookmarkStart w:id="4884" w:name="_Toc100630171"/>
      <w:bookmarkStart w:id="4885" w:name="_Toc100630351"/>
      <w:bookmarkStart w:id="4886" w:name="_Toc100630525"/>
      <w:bookmarkStart w:id="4887" w:name="_Toc100631368"/>
      <w:bookmarkStart w:id="4888" w:name="_Toc100632004"/>
      <w:bookmarkStart w:id="4889" w:name="_Toc100634338"/>
      <w:bookmarkStart w:id="4890" w:name="_Toc100635170"/>
      <w:bookmarkStart w:id="4891" w:name="_Toc100635552"/>
      <w:bookmarkStart w:id="4892" w:name="_Toc100644338"/>
      <w:bookmarkStart w:id="4893" w:name="_Toc100644512"/>
      <w:r>
        <w:rPr>
          <w:rStyle w:val="CharPartNo"/>
        </w:rPr>
        <w:t>Part 16</w:t>
      </w:r>
      <w:r>
        <w:rPr>
          <w:rStyle w:val="CharDivNo"/>
        </w:rPr>
        <w:t> </w:t>
      </w:r>
      <w:r>
        <w:t>—</w:t>
      </w:r>
      <w:r>
        <w:rPr>
          <w:rStyle w:val="CharDivText"/>
        </w:rPr>
        <w:t> </w:t>
      </w:r>
      <w:r>
        <w:rPr>
          <w:rStyle w:val="CharPartText"/>
        </w:rPr>
        <w:t>Lodging documents</w:t>
      </w:r>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Heading5"/>
      </w:pPr>
      <w:bookmarkStart w:id="4894" w:name="_Toc101676015"/>
      <w:bookmarkStart w:id="4895" w:name="_Toc102453085"/>
      <w:bookmarkStart w:id="4896" w:name="_Toc293649422"/>
      <w:bookmarkEnd w:id="4201"/>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r>
        <w:rPr>
          <w:rStyle w:val="CharSectno"/>
        </w:rPr>
        <w:t>95</w:t>
      </w:r>
      <w:r>
        <w:t>.</w:t>
      </w:r>
      <w:r>
        <w:tab/>
        <w:t>Term used: lodge</w:t>
      </w:r>
      <w:bookmarkEnd w:id="4894"/>
      <w:bookmarkEnd w:id="4895"/>
      <w:bookmarkEnd w:id="4896"/>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897" w:name="_Toc293649423"/>
      <w:bookmarkStart w:id="4898" w:name="_Toc101676017"/>
      <w:bookmarkStart w:id="4899" w:name="_Toc102453087"/>
      <w:bookmarkStart w:id="4900" w:name="_Toc498940377"/>
      <w:bookmarkStart w:id="4901" w:name="_Toc15371582"/>
      <w:bookmarkStart w:id="4902" w:name="_Toc52161849"/>
      <w:r>
        <w:rPr>
          <w:rStyle w:val="CharSectno"/>
        </w:rPr>
        <w:t>96</w:t>
      </w:r>
      <w:r>
        <w:t>.</w:t>
      </w:r>
      <w:r>
        <w:tab/>
        <w:t>Registry at which documents must be lodged</w:t>
      </w:r>
      <w:bookmarkEnd w:id="489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4903" w:name="_Toc293649424"/>
      <w:r>
        <w:rPr>
          <w:rStyle w:val="CharSectno"/>
        </w:rPr>
        <w:t>97</w:t>
      </w:r>
      <w:r>
        <w:t>.</w:t>
      </w:r>
      <w:r>
        <w:tab/>
        <w:t>Documents may be lodged by hand delivery or pre</w:t>
      </w:r>
      <w:r>
        <w:noBreakHyphen/>
        <w:t>paid post</w:t>
      </w:r>
      <w:bookmarkEnd w:id="4898"/>
      <w:bookmarkEnd w:id="4899"/>
      <w:bookmarkEnd w:id="4903"/>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904" w:name="_Toc101676018"/>
      <w:bookmarkStart w:id="4905" w:name="_Toc102453088"/>
      <w:bookmarkStart w:id="4906" w:name="_Toc293649425"/>
      <w:r>
        <w:rPr>
          <w:rStyle w:val="CharSectno"/>
        </w:rPr>
        <w:t>98</w:t>
      </w:r>
      <w:r>
        <w:t>.</w:t>
      </w:r>
      <w:r>
        <w:tab/>
        <w:t>Certain documents may be lodged electronically or by fax</w:t>
      </w:r>
      <w:bookmarkEnd w:id="4904"/>
      <w:bookmarkEnd w:id="4905"/>
      <w:bookmarkEnd w:id="4906"/>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4907" w:name="_Toc101676019"/>
      <w:bookmarkStart w:id="4908" w:name="_Toc102453089"/>
      <w:bookmarkStart w:id="4909" w:name="_Toc293649426"/>
      <w:r>
        <w:rPr>
          <w:rStyle w:val="CharSectno"/>
        </w:rPr>
        <w:t>99</w:t>
      </w:r>
      <w:r>
        <w:t>.</w:t>
      </w:r>
      <w:r>
        <w:tab/>
        <w:t>Registrar’s refusal to accept documents</w:t>
      </w:r>
      <w:bookmarkEnd w:id="4907"/>
      <w:bookmarkEnd w:id="4908"/>
      <w:bookmarkEnd w:id="4909"/>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4910" w:name="_Toc93734402"/>
      <w:bookmarkStart w:id="4911" w:name="_Toc93734729"/>
      <w:bookmarkStart w:id="4912" w:name="_Toc93823682"/>
      <w:bookmarkStart w:id="4913" w:name="_Toc93903210"/>
      <w:bookmarkStart w:id="4914" w:name="_Toc93987709"/>
      <w:bookmarkStart w:id="4915" w:name="_Toc93988185"/>
      <w:bookmarkStart w:id="4916" w:name="_Toc93988358"/>
      <w:bookmarkStart w:id="4917" w:name="_Toc94074221"/>
      <w:bookmarkStart w:id="4918" w:name="_Toc94080141"/>
      <w:bookmarkStart w:id="4919" w:name="_Toc94084004"/>
      <w:bookmarkStart w:id="4920" w:name="_Toc94085295"/>
      <w:bookmarkStart w:id="4921" w:name="_Toc94087218"/>
      <w:bookmarkStart w:id="4922" w:name="_Toc94090161"/>
      <w:bookmarkStart w:id="4923" w:name="_Toc94090306"/>
      <w:bookmarkStart w:id="4924" w:name="_Toc94091543"/>
      <w:bookmarkStart w:id="4925" w:name="_Toc94328999"/>
      <w:bookmarkStart w:id="4926" w:name="_Toc94331549"/>
      <w:bookmarkStart w:id="4927" w:name="_Toc94335671"/>
      <w:bookmarkStart w:id="4928" w:name="_Toc94350526"/>
      <w:bookmarkStart w:id="4929" w:name="_Toc94419195"/>
      <w:bookmarkStart w:id="4930" w:name="_Toc94424410"/>
      <w:bookmarkStart w:id="4931" w:name="_Toc94432321"/>
      <w:bookmarkStart w:id="4932" w:name="_Toc94581312"/>
      <w:bookmarkStart w:id="4933" w:name="_Toc94581839"/>
      <w:bookmarkStart w:id="4934" w:name="_Toc94582014"/>
      <w:bookmarkStart w:id="4935" w:name="_Toc94582359"/>
      <w:bookmarkStart w:id="4936" w:name="_Toc94582948"/>
      <w:bookmarkStart w:id="4937" w:name="_Toc94583140"/>
      <w:bookmarkStart w:id="4938" w:name="_Toc94583306"/>
      <w:bookmarkStart w:id="4939" w:name="_Toc94583469"/>
      <w:bookmarkStart w:id="4940" w:name="_Toc94583631"/>
      <w:bookmarkStart w:id="4941" w:name="_Toc94583959"/>
      <w:bookmarkStart w:id="4942" w:name="_Toc94594428"/>
      <w:bookmarkStart w:id="4943" w:name="_Toc94594651"/>
      <w:bookmarkStart w:id="4944" w:name="_Toc94597242"/>
      <w:bookmarkStart w:id="4945" w:name="_Toc94607598"/>
      <w:bookmarkStart w:id="4946" w:name="_Toc94607775"/>
      <w:bookmarkStart w:id="4947" w:name="_Toc94667035"/>
      <w:bookmarkStart w:id="4948" w:name="_Toc94667562"/>
      <w:bookmarkStart w:id="4949" w:name="_Toc94668474"/>
      <w:bookmarkStart w:id="4950" w:name="_Toc94669023"/>
      <w:bookmarkStart w:id="4951" w:name="_Toc94669266"/>
      <w:bookmarkStart w:id="4952" w:name="_Toc94669434"/>
      <w:bookmarkStart w:id="4953" w:name="_Toc94669602"/>
      <w:bookmarkStart w:id="4954" w:name="_Toc94683581"/>
      <w:bookmarkStart w:id="4955" w:name="_Toc94691210"/>
      <w:bookmarkStart w:id="4956" w:name="_Toc94693947"/>
      <w:bookmarkStart w:id="4957" w:name="_Toc94694204"/>
      <w:bookmarkStart w:id="4958" w:name="_Toc94694438"/>
      <w:bookmarkStart w:id="4959" w:name="_Toc94930417"/>
      <w:bookmarkStart w:id="4960" w:name="_Toc94931261"/>
      <w:bookmarkStart w:id="4961" w:name="_Toc94936185"/>
      <w:bookmarkStart w:id="4962" w:name="_Toc94952272"/>
      <w:bookmarkStart w:id="4963" w:name="_Toc94953131"/>
      <w:bookmarkStart w:id="4964" w:name="_Toc95019174"/>
      <w:bookmarkStart w:id="4965" w:name="_Toc95031374"/>
      <w:bookmarkStart w:id="4966" w:name="_Toc95034938"/>
      <w:bookmarkStart w:id="4967" w:name="_Toc95118630"/>
      <w:bookmarkStart w:id="4968" w:name="_Toc95118823"/>
      <w:bookmarkStart w:id="4969" w:name="_Toc95122932"/>
      <w:bookmarkStart w:id="4970" w:name="_Toc95197847"/>
      <w:bookmarkStart w:id="4971" w:name="_Toc95199470"/>
      <w:bookmarkStart w:id="4972" w:name="_Toc95288103"/>
      <w:bookmarkStart w:id="4973" w:name="_Toc95288300"/>
      <w:bookmarkStart w:id="4974" w:name="_Toc95296114"/>
      <w:bookmarkStart w:id="4975" w:name="_Toc95298472"/>
      <w:bookmarkStart w:id="4976" w:name="_Toc95298696"/>
      <w:bookmarkStart w:id="4977" w:name="_Toc95298897"/>
      <w:bookmarkStart w:id="4978" w:name="_Toc95299097"/>
      <w:bookmarkStart w:id="4979" w:name="_Toc95299701"/>
      <w:bookmarkStart w:id="4980" w:name="_Toc95365899"/>
      <w:bookmarkStart w:id="4981" w:name="_Toc95367267"/>
      <w:bookmarkStart w:id="4982" w:name="_Toc95367467"/>
      <w:bookmarkStart w:id="4983" w:name="_Toc95369907"/>
      <w:bookmarkStart w:id="4984" w:name="_Toc95370799"/>
      <w:bookmarkStart w:id="4985" w:name="_Toc95371400"/>
      <w:bookmarkStart w:id="4986" w:name="_Toc95371631"/>
      <w:bookmarkStart w:id="4987" w:name="_Toc95383425"/>
      <w:bookmarkStart w:id="4988" w:name="_Toc95554027"/>
      <w:bookmarkStart w:id="4989" w:name="_Toc95557629"/>
      <w:bookmarkStart w:id="4990" w:name="_Toc95558248"/>
      <w:bookmarkStart w:id="4991" w:name="_Toc95558682"/>
      <w:bookmarkStart w:id="4992" w:name="_Toc95725679"/>
      <w:bookmarkStart w:id="4993" w:name="_Toc95733772"/>
      <w:bookmarkStart w:id="4994" w:name="_Toc95793972"/>
      <w:bookmarkStart w:id="4995" w:name="_Toc95805685"/>
      <w:bookmarkStart w:id="4996" w:name="_Toc95809605"/>
      <w:bookmarkStart w:id="4997" w:name="_Toc95892069"/>
      <w:bookmarkStart w:id="4998" w:name="_Toc96829586"/>
      <w:bookmarkStart w:id="4999" w:name="_Toc98036275"/>
      <w:bookmarkStart w:id="5000" w:name="_Toc98133704"/>
      <w:bookmarkStart w:id="5001" w:name="_Toc98144516"/>
      <w:bookmarkStart w:id="5002" w:name="_Toc98211508"/>
      <w:bookmarkStart w:id="5003" w:name="_Toc98219401"/>
      <w:bookmarkStart w:id="5004" w:name="_Toc98226689"/>
      <w:bookmarkStart w:id="5005" w:name="_Toc98229679"/>
      <w:bookmarkStart w:id="5006" w:name="_Toc98230006"/>
      <w:bookmarkStart w:id="5007" w:name="_Toc98230201"/>
      <w:bookmarkStart w:id="5008" w:name="_Toc98298058"/>
      <w:bookmarkStart w:id="5009" w:name="_Toc98298672"/>
      <w:bookmarkStart w:id="5010" w:name="_Toc98299003"/>
      <w:bookmarkStart w:id="5011" w:name="_Toc98303407"/>
      <w:bookmarkStart w:id="5012" w:name="_Toc98310350"/>
      <w:bookmarkStart w:id="5013" w:name="_Toc98313827"/>
      <w:bookmarkStart w:id="5014" w:name="_Toc98319751"/>
      <w:bookmarkStart w:id="5015" w:name="_Toc98834136"/>
      <w:bookmarkStart w:id="5016" w:name="_Toc98837150"/>
      <w:bookmarkStart w:id="5017" w:name="_Toc98842943"/>
      <w:bookmarkStart w:id="5018" w:name="_Toc98901729"/>
      <w:bookmarkStart w:id="5019" w:name="_Toc98903023"/>
      <w:bookmarkStart w:id="5020" w:name="_Toc99253505"/>
      <w:bookmarkStart w:id="5021" w:name="_Toc99253703"/>
      <w:bookmarkStart w:id="5022" w:name="_Toc99254958"/>
      <w:bookmarkStart w:id="5023" w:name="_Toc99255296"/>
      <w:bookmarkStart w:id="5024" w:name="_Toc99269163"/>
      <w:bookmarkStart w:id="5025" w:name="_Toc99269361"/>
      <w:bookmarkStart w:id="5026" w:name="_Toc99339189"/>
      <w:bookmarkStart w:id="5027" w:name="_Toc99350443"/>
      <w:bookmarkStart w:id="5028" w:name="_Toc99431146"/>
      <w:bookmarkStart w:id="5029" w:name="_Toc99431902"/>
      <w:bookmarkStart w:id="5030" w:name="_Toc100049348"/>
      <w:bookmarkStart w:id="5031" w:name="_Toc100117907"/>
      <w:bookmarkStart w:id="5032" w:name="_Toc100370511"/>
      <w:bookmarkStart w:id="5033" w:name="_Toc100465947"/>
      <w:bookmarkStart w:id="5034" w:name="_Toc100468236"/>
      <w:bookmarkStart w:id="5035" w:name="_Toc100469861"/>
      <w:bookmarkStart w:id="5036" w:name="_Toc100546480"/>
      <w:bookmarkStart w:id="5037" w:name="_Toc100549818"/>
      <w:bookmarkStart w:id="5038" w:name="_Toc100556024"/>
      <w:bookmarkStart w:id="5039" w:name="_Toc100561470"/>
      <w:bookmarkStart w:id="5040" w:name="_Toc100566419"/>
      <w:bookmarkStart w:id="5041" w:name="_Toc100629539"/>
      <w:bookmarkStart w:id="5042" w:name="_Toc100629789"/>
      <w:bookmarkStart w:id="5043" w:name="_Toc100630177"/>
      <w:bookmarkStart w:id="5044" w:name="_Toc100630357"/>
      <w:bookmarkStart w:id="5045" w:name="_Toc100630531"/>
      <w:bookmarkStart w:id="5046" w:name="_Toc100631374"/>
      <w:bookmarkStart w:id="5047" w:name="_Toc100632010"/>
      <w:bookmarkStart w:id="5048" w:name="_Toc100634344"/>
      <w:bookmarkStart w:id="5049" w:name="_Toc100635176"/>
      <w:bookmarkStart w:id="5050" w:name="_Toc100635558"/>
      <w:bookmarkStart w:id="5051" w:name="_Toc100644344"/>
      <w:bookmarkStart w:id="5052" w:name="_Toc100644518"/>
      <w:bookmarkStart w:id="5053" w:name="_Toc100718069"/>
      <w:bookmarkStart w:id="5054" w:name="_Toc100722453"/>
      <w:bookmarkStart w:id="5055" w:name="_Toc100723758"/>
      <w:bookmarkStart w:id="5056" w:name="_Toc100724192"/>
      <w:bookmarkStart w:id="5057" w:name="_Toc100724466"/>
      <w:bookmarkStart w:id="5058" w:name="_Toc101584828"/>
      <w:bookmarkStart w:id="5059" w:name="_Toc101674668"/>
      <w:bookmarkStart w:id="5060" w:name="_Toc101675373"/>
      <w:bookmarkStart w:id="5061" w:name="_Toc101676020"/>
      <w:bookmarkStart w:id="5062" w:name="_Toc102452862"/>
      <w:bookmarkStart w:id="5063" w:name="_Toc102453090"/>
      <w:bookmarkStart w:id="5064" w:name="_Toc175644603"/>
      <w:bookmarkStart w:id="5065" w:name="_Toc175644775"/>
      <w:bookmarkStart w:id="5066" w:name="_Toc175646366"/>
      <w:bookmarkStart w:id="5067" w:name="_Toc175720984"/>
      <w:bookmarkStart w:id="5068" w:name="_Toc200255423"/>
      <w:bookmarkStart w:id="5069" w:name="_Toc207769406"/>
      <w:bookmarkStart w:id="5070" w:name="_Toc230493929"/>
      <w:bookmarkStart w:id="5071" w:name="_Toc230494117"/>
      <w:bookmarkStart w:id="5072" w:name="_Toc233686076"/>
      <w:bookmarkStart w:id="5073" w:name="_Toc235432204"/>
      <w:bookmarkStart w:id="5074" w:name="_Toc237058222"/>
      <w:bookmarkStart w:id="5075" w:name="_Toc237674411"/>
      <w:bookmarkStart w:id="5076" w:name="_Toc265751684"/>
      <w:bookmarkStart w:id="5077" w:name="_Toc290385499"/>
      <w:bookmarkStart w:id="5078" w:name="_Toc293649427"/>
      <w:bookmarkStart w:id="5079" w:name="_Toc87434677"/>
      <w:bookmarkStart w:id="5080" w:name="_Toc87763725"/>
      <w:bookmarkStart w:id="5081" w:name="_Toc87775473"/>
      <w:bookmarkStart w:id="5082" w:name="_Toc87782716"/>
      <w:bookmarkStart w:id="5083" w:name="_Toc87849277"/>
      <w:bookmarkStart w:id="5084" w:name="_Toc87856996"/>
      <w:bookmarkStart w:id="5085" w:name="_Toc87869405"/>
      <w:bookmarkStart w:id="5086" w:name="_Toc87944451"/>
      <w:bookmarkStart w:id="5087" w:name="_Toc87952372"/>
      <w:bookmarkStart w:id="5088" w:name="_Toc87953799"/>
      <w:bookmarkStart w:id="5089" w:name="_Toc87953902"/>
      <w:bookmarkStart w:id="5090" w:name="_Toc88039464"/>
      <w:bookmarkStart w:id="5091" w:name="_Toc88278819"/>
      <w:bookmarkStart w:id="5092" w:name="_Toc88293639"/>
      <w:bookmarkStart w:id="5093" w:name="_Toc88293747"/>
      <w:bookmarkStart w:id="5094" w:name="_Toc88455544"/>
      <w:bookmarkStart w:id="5095" w:name="_Toc88533227"/>
      <w:bookmarkStart w:id="5096" w:name="_Toc88618115"/>
      <w:bookmarkStart w:id="5097" w:name="_Toc88620152"/>
      <w:bookmarkStart w:id="5098" w:name="_Toc88886612"/>
      <w:bookmarkStart w:id="5099" w:name="_Toc89056120"/>
      <w:bookmarkStart w:id="5100" w:name="_Toc89149493"/>
      <w:bookmarkStart w:id="5101" w:name="_Toc89149915"/>
      <w:bookmarkStart w:id="5102" w:name="_Toc89150489"/>
      <w:bookmarkStart w:id="5103" w:name="_Toc89163861"/>
      <w:bookmarkStart w:id="5104" w:name="_Toc89224200"/>
      <w:bookmarkStart w:id="5105" w:name="_Toc89224536"/>
      <w:bookmarkStart w:id="5106" w:name="_Toc89251026"/>
      <w:bookmarkStart w:id="5107" w:name="_Toc89493184"/>
      <w:bookmarkStart w:id="5108" w:name="_Toc89593687"/>
      <w:bookmarkStart w:id="5109" w:name="_Toc89659444"/>
      <w:bookmarkStart w:id="5110" w:name="_Toc89679920"/>
      <w:bookmarkStart w:id="5111" w:name="_Toc90174289"/>
      <w:bookmarkStart w:id="5112" w:name="_Toc90183669"/>
      <w:bookmarkStart w:id="5113" w:name="_Toc90200852"/>
      <w:bookmarkStart w:id="5114" w:name="_Toc90201100"/>
      <w:bookmarkStart w:id="5115" w:name="_Toc90285268"/>
      <w:bookmarkStart w:id="5116" w:name="_Toc90287416"/>
      <w:bookmarkStart w:id="5117" w:name="_Toc90357227"/>
      <w:bookmarkStart w:id="5118" w:name="_Toc90360951"/>
      <w:bookmarkStart w:id="5119" w:name="_Toc90361203"/>
      <w:bookmarkStart w:id="5120" w:name="_Toc90366022"/>
      <w:bookmarkStart w:id="5121" w:name="_Toc90368780"/>
      <w:bookmarkStart w:id="5122" w:name="_Toc90369162"/>
      <w:bookmarkStart w:id="5123" w:name="_Toc90372086"/>
      <w:bookmarkStart w:id="5124" w:name="_Toc90372664"/>
      <w:bookmarkStart w:id="5125" w:name="_Toc90373121"/>
      <w:bookmarkStart w:id="5126" w:name="_Toc90373743"/>
      <w:bookmarkStart w:id="5127" w:name="_Toc90374576"/>
      <w:bookmarkStart w:id="5128" w:name="_Toc90457196"/>
      <w:bookmarkStart w:id="5129" w:name="_Toc90457562"/>
      <w:bookmarkStart w:id="5130" w:name="_Toc90458831"/>
      <w:bookmarkStart w:id="5131" w:name="_Toc90711561"/>
      <w:bookmarkStart w:id="5132" w:name="_Toc90719345"/>
      <w:bookmarkStart w:id="5133" w:name="_Toc90781499"/>
      <w:bookmarkStart w:id="5134" w:name="_Toc90781801"/>
      <w:bookmarkStart w:id="5135" w:name="_Toc90787746"/>
      <w:bookmarkStart w:id="5136" w:name="_Toc90803643"/>
      <w:bookmarkStart w:id="5137" w:name="_Toc90804374"/>
      <w:bookmarkStart w:id="5138" w:name="_Toc90804698"/>
      <w:bookmarkStart w:id="5139" w:name="_Toc90868894"/>
      <w:bookmarkStart w:id="5140" w:name="_Toc90880766"/>
      <w:bookmarkStart w:id="5141" w:name="_Toc90892715"/>
      <w:bookmarkStart w:id="5142" w:name="_Toc90893818"/>
      <w:bookmarkStart w:id="5143" w:name="_Toc90960261"/>
      <w:bookmarkStart w:id="5144" w:name="_Toc90962943"/>
      <w:bookmarkStart w:id="5145" w:name="_Toc90964921"/>
      <w:bookmarkStart w:id="5146" w:name="_Toc90971378"/>
      <w:bookmarkStart w:id="5147" w:name="_Toc90973205"/>
      <w:bookmarkStart w:id="5148" w:name="_Toc90974369"/>
      <w:bookmarkStart w:id="5149" w:name="_Toc90975896"/>
      <w:bookmarkStart w:id="5150" w:name="_Toc90977240"/>
      <w:bookmarkStart w:id="5151" w:name="_Toc90978546"/>
      <w:bookmarkStart w:id="5152" w:name="_Toc90979209"/>
      <w:bookmarkStart w:id="5153" w:name="_Toc91046289"/>
      <w:bookmarkStart w:id="5154" w:name="_Toc91046453"/>
      <w:bookmarkStart w:id="5155" w:name="_Toc91387518"/>
      <w:bookmarkStart w:id="5156" w:name="_Toc91388198"/>
      <w:bookmarkStart w:id="5157" w:name="_Toc91390404"/>
      <w:bookmarkStart w:id="5158" w:name="_Toc91392987"/>
      <w:bookmarkStart w:id="5159" w:name="_Toc91395135"/>
      <w:bookmarkStart w:id="5160" w:name="_Toc91407552"/>
      <w:bookmarkStart w:id="5161" w:name="_Toc91408634"/>
      <w:bookmarkStart w:id="5162" w:name="_Toc91408886"/>
      <w:bookmarkStart w:id="5163" w:name="_Toc91409666"/>
      <w:bookmarkStart w:id="5164" w:name="_Toc91410071"/>
      <w:bookmarkStart w:id="5165" w:name="_Toc91410169"/>
      <w:bookmarkStart w:id="5166" w:name="_Toc91496155"/>
      <w:bookmarkStart w:id="5167" w:name="_Toc91499031"/>
      <w:bookmarkStart w:id="5168" w:name="_Toc92618754"/>
      <w:bookmarkStart w:id="5169" w:name="_Toc92694127"/>
      <w:bookmarkStart w:id="5170" w:name="_Toc92774611"/>
      <w:bookmarkStart w:id="5171" w:name="_Toc92777929"/>
      <w:bookmarkStart w:id="5172" w:name="_Toc92794419"/>
      <w:bookmarkStart w:id="5173" w:name="_Toc92854035"/>
      <w:bookmarkStart w:id="5174" w:name="_Toc92867811"/>
      <w:bookmarkStart w:id="5175" w:name="_Toc92873153"/>
      <w:bookmarkStart w:id="5176" w:name="_Toc92874437"/>
      <w:bookmarkStart w:id="5177" w:name="_Toc93112391"/>
      <w:bookmarkStart w:id="5178" w:name="_Toc93217787"/>
      <w:bookmarkStart w:id="5179" w:name="_Toc93286394"/>
      <w:bookmarkStart w:id="5180" w:name="_Toc93308194"/>
      <w:bookmarkStart w:id="5181" w:name="_Toc93312069"/>
      <w:bookmarkStart w:id="5182" w:name="_Toc93313841"/>
      <w:bookmarkStart w:id="5183" w:name="_Toc93371374"/>
      <w:bookmarkStart w:id="5184" w:name="_Toc93371524"/>
      <w:bookmarkStart w:id="5185" w:name="_Toc93371984"/>
      <w:bookmarkStart w:id="5186" w:name="_Toc93372110"/>
      <w:bookmarkStart w:id="5187" w:name="_Toc93372422"/>
      <w:bookmarkStart w:id="5188" w:name="_Toc93396066"/>
      <w:bookmarkStart w:id="5189" w:name="_Toc93399669"/>
      <w:bookmarkStart w:id="5190" w:name="_Toc93399815"/>
      <w:bookmarkStart w:id="5191" w:name="_Toc93400694"/>
      <w:bookmarkStart w:id="5192" w:name="_Toc93463611"/>
      <w:bookmarkStart w:id="5193" w:name="_Toc93476102"/>
      <w:bookmarkStart w:id="5194" w:name="_Toc93481574"/>
      <w:bookmarkStart w:id="5195" w:name="_Toc93484003"/>
      <w:bookmarkStart w:id="5196" w:name="_Toc93484216"/>
      <w:bookmarkStart w:id="5197" w:name="_Toc93484420"/>
      <w:bookmarkStart w:id="5198" w:name="_Toc93484547"/>
      <w:bookmarkStart w:id="5199" w:name="_Toc93485767"/>
      <w:bookmarkStart w:id="5200" w:name="_Toc93732726"/>
      <w:bookmarkEnd w:id="4900"/>
      <w:bookmarkEnd w:id="4901"/>
      <w:bookmarkEnd w:id="4902"/>
      <w:r>
        <w:rPr>
          <w:rStyle w:val="CharPartNo"/>
        </w:rPr>
        <w:t>Part 17</w:t>
      </w:r>
      <w:r>
        <w:t> — </w:t>
      </w:r>
      <w:r>
        <w:rPr>
          <w:rStyle w:val="CharPartText"/>
        </w:rPr>
        <w:t>Serving documents</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Heading3"/>
      </w:pPr>
      <w:bookmarkStart w:id="5201" w:name="_Toc95288301"/>
      <w:bookmarkStart w:id="5202" w:name="_Toc95296115"/>
      <w:bookmarkStart w:id="5203" w:name="_Toc95298473"/>
      <w:bookmarkStart w:id="5204" w:name="_Toc95298697"/>
      <w:bookmarkStart w:id="5205" w:name="_Toc95298898"/>
      <w:bookmarkStart w:id="5206" w:name="_Toc95299098"/>
      <w:bookmarkStart w:id="5207" w:name="_Toc95299702"/>
      <w:bookmarkStart w:id="5208" w:name="_Toc95365900"/>
      <w:bookmarkStart w:id="5209" w:name="_Toc95367268"/>
      <w:bookmarkStart w:id="5210" w:name="_Toc95367468"/>
      <w:bookmarkStart w:id="5211" w:name="_Toc95369908"/>
      <w:bookmarkStart w:id="5212" w:name="_Toc95370800"/>
      <w:bookmarkStart w:id="5213" w:name="_Toc95371401"/>
      <w:bookmarkStart w:id="5214" w:name="_Toc95371632"/>
      <w:bookmarkStart w:id="5215" w:name="_Toc95383426"/>
      <w:bookmarkStart w:id="5216" w:name="_Toc95554028"/>
      <w:bookmarkStart w:id="5217" w:name="_Toc95557630"/>
      <w:bookmarkStart w:id="5218" w:name="_Toc95558249"/>
      <w:bookmarkStart w:id="5219" w:name="_Toc95558683"/>
      <w:bookmarkStart w:id="5220" w:name="_Toc95725680"/>
      <w:bookmarkStart w:id="5221" w:name="_Toc95733773"/>
      <w:bookmarkStart w:id="5222" w:name="_Toc95793973"/>
      <w:bookmarkStart w:id="5223" w:name="_Toc95805686"/>
      <w:bookmarkStart w:id="5224" w:name="_Toc95809606"/>
      <w:bookmarkStart w:id="5225" w:name="_Toc95892070"/>
      <w:bookmarkStart w:id="5226" w:name="_Toc96829587"/>
      <w:bookmarkStart w:id="5227" w:name="_Toc98036276"/>
      <w:bookmarkStart w:id="5228" w:name="_Toc98133705"/>
      <w:bookmarkStart w:id="5229" w:name="_Toc98144517"/>
      <w:bookmarkStart w:id="5230" w:name="_Toc98211509"/>
      <w:bookmarkStart w:id="5231" w:name="_Toc98219402"/>
      <w:bookmarkStart w:id="5232" w:name="_Toc98226690"/>
      <w:bookmarkStart w:id="5233" w:name="_Toc98229680"/>
      <w:bookmarkStart w:id="5234" w:name="_Toc98230007"/>
      <w:bookmarkStart w:id="5235" w:name="_Toc98230202"/>
      <w:bookmarkStart w:id="5236" w:name="_Toc98298059"/>
      <w:bookmarkStart w:id="5237" w:name="_Toc98298673"/>
      <w:bookmarkStart w:id="5238" w:name="_Toc98299004"/>
      <w:bookmarkStart w:id="5239" w:name="_Toc98303408"/>
      <w:bookmarkStart w:id="5240" w:name="_Toc98310351"/>
      <w:bookmarkStart w:id="5241" w:name="_Toc98313828"/>
      <w:bookmarkStart w:id="5242" w:name="_Toc98319752"/>
      <w:bookmarkStart w:id="5243" w:name="_Toc98834137"/>
      <w:bookmarkStart w:id="5244" w:name="_Toc98837151"/>
      <w:bookmarkStart w:id="5245" w:name="_Toc98842944"/>
      <w:bookmarkStart w:id="5246" w:name="_Toc98901730"/>
      <w:bookmarkStart w:id="5247" w:name="_Toc98903024"/>
      <w:bookmarkStart w:id="5248" w:name="_Toc99253506"/>
      <w:bookmarkStart w:id="5249" w:name="_Toc99253704"/>
      <w:bookmarkStart w:id="5250" w:name="_Toc99254959"/>
      <w:bookmarkStart w:id="5251" w:name="_Toc99255297"/>
      <w:bookmarkStart w:id="5252" w:name="_Toc99269164"/>
      <w:bookmarkStart w:id="5253" w:name="_Toc99269362"/>
      <w:bookmarkStart w:id="5254" w:name="_Toc99339190"/>
      <w:bookmarkStart w:id="5255" w:name="_Toc99350444"/>
      <w:bookmarkStart w:id="5256" w:name="_Toc99431147"/>
      <w:bookmarkStart w:id="5257" w:name="_Toc99431903"/>
      <w:bookmarkStart w:id="5258" w:name="_Toc100049349"/>
      <w:bookmarkStart w:id="5259" w:name="_Toc100117908"/>
      <w:bookmarkStart w:id="5260" w:name="_Toc100370512"/>
      <w:bookmarkStart w:id="5261" w:name="_Toc100465948"/>
      <w:bookmarkStart w:id="5262" w:name="_Toc100468237"/>
      <w:bookmarkStart w:id="5263" w:name="_Toc100469862"/>
      <w:bookmarkStart w:id="5264" w:name="_Toc100546481"/>
      <w:bookmarkStart w:id="5265" w:name="_Toc100549819"/>
      <w:bookmarkStart w:id="5266" w:name="_Toc100556025"/>
      <w:bookmarkStart w:id="5267" w:name="_Toc100561471"/>
      <w:bookmarkStart w:id="5268" w:name="_Toc100566420"/>
      <w:bookmarkStart w:id="5269" w:name="_Toc100629540"/>
      <w:bookmarkStart w:id="5270" w:name="_Toc100629790"/>
      <w:bookmarkStart w:id="5271" w:name="_Toc100630178"/>
      <w:bookmarkStart w:id="5272" w:name="_Toc100630358"/>
      <w:bookmarkStart w:id="5273" w:name="_Toc100630532"/>
      <w:bookmarkStart w:id="5274" w:name="_Toc100631375"/>
      <w:bookmarkStart w:id="5275" w:name="_Toc100632011"/>
      <w:bookmarkStart w:id="5276" w:name="_Toc100634345"/>
      <w:bookmarkStart w:id="5277" w:name="_Toc100635177"/>
      <w:bookmarkStart w:id="5278" w:name="_Toc100635559"/>
      <w:bookmarkStart w:id="5279" w:name="_Toc100644345"/>
      <w:bookmarkStart w:id="5280" w:name="_Toc100644519"/>
      <w:bookmarkStart w:id="5281" w:name="_Toc100718070"/>
      <w:bookmarkStart w:id="5282" w:name="_Toc100722454"/>
      <w:bookmarkStart w:id="5283" w:name="_Toc100723759"/>
      <w:bookmarkStart w:id="5284" w:name="_Toc100724193"/>
      <w:bookmarkStart w:id="5285" w:name="_Toc100724467"/>
      <w:bookmarkStart w:id="5286" w:name="_Toc101584829"/>
      <w:bookmarkStart w:id="5287" w:name="_Toc101674669"/>
      <w:bookmarkStart w:id="5288" w:name="_Toc101675374"/>
      <w:bookmarkStart w:id="5289" w:name="_Toc101676021"/>
      <w:bookmarkStart w:id="5290" w:name="_Toc102452863"/>
      <w:bookmarkStart w:id="5291" w:name="_Toc102453091"/>
      <w:bookmarkStart w:id="5292" w:name="_Toc175644604"/>
      <w:bookmarkStart w:id="5293" w:name="_Toc175644776"/>
      <w:bookmarkStart w:id="5294" w:name="_Toc175646367"/>
      <w:bookmarkStart w:id="5295" w:name="_Toc175720985"/>
      <w:bookmarkStart w:id="5296" w:name="_Toc200255424"/>
      <w:bookmarkStart w:id="5297" w:name="_Toc207769407"/>
      <w:bookmarkStart w:id="5298" w:name="_Toc230493930"/>
      <w:bookmarkStart w:id="5299" w:name="_Toc230494118"/>
      <w:bookmarkStart w:id="5300" w:name="_Toc233686077"/>
      <w:bookmarkStart w:id="5301" w:name="_Toc235432205"/>
      <w:bookmarkStart w:id="5302" w:name="_Toc237058223"/>
      <w:bookmarkStart w:id="5303" w:name="_Toc237674412"/>
      <w:bookmarkStart w:id="5304" w:name="_Toc265751685"/>
      <w:bookmarkStart w:id="5305" w:name="_Toc290385500"/>
      <w:bookmarkStart w:id="5306" w:name="_Toc293649428"/>
      <w:bookmarkStart w:id="5307" w:name="_Toc434140501"/>
      <w:bookmarkStart w:id="5308" w:name="_Toc498940378"/>
      <w:bookmarkStart w:id="5309" w:name="_Toc15371583"/>
      <w:bookmarkStart w:id="5310" w:name="_Toc52161850"/>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r>
        <w:rPr>
          <w:rStyle w:val="CharDivNo"/>
        </w:rPr>
        <w:t>Division 1</w:t>
      </w:r>
      <w:r>
        <w:t> — </w:t>
      </w:r>
      <w:r>
        <w:rPr>
          <w:rStyle w:val="CharDivText"/>
        </w:rPr>
        <w:t>General</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Heading5"/>
      </w:pPr>
      <w:bookmarkStart w:id="5311" w:name="_Toc101676022"/>
      <w:bookmarkStart w:id="5312" w:name="_Toc102453092"/>
      <w:bookmarkStart w:id="5313" w:name="_Toc293649429"/>
      <w:r>
        <w:rPr>
          <w:rStyle w:val="CharSectno"/>
        </w:rPr>
        <w:t>100</w:t>
      </w:r>
      <w:r>
        <w:t>.</w:t>
      </w:r>
      <w:r>
        <w:tab/>
      </w:r>
      <w:bookmarkEnd w:id="5311"/>
      <w:bookmarkEnd w:id="5312"/>
      <w:r>
        <w:t>Term used: serve</w:t>
      </w:r>
      <w:bookmarkEnd w:id="5313"/>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314" w:name="_Toc95294773"/>
      <w:bookmarkStart w:id="5315" w:name="_Toc101676023"/>
      <w:bookmarkStart w:id="5316" w:name="_Toc102453093"/>
      <w:bookmarkStart w:id="5317" w:name="_Toc293649430"/>
      <w:r>
        <w:rPr>
          <w:rStyle w:val="CharSectno"/>
        </w:rPr>
        <w:t>101</w:t>
      </w:r>
      <w:r>
        <w:t>.</w:t>
      </w:r>
      <w:r>
        <w:tab/>
        <w:t>How documents</w:t>
      </w:r>
      <w:bookmarkEnd w:id="5314"/>
      <w:r>
        <w:t xml:space="preserve"> may be served</w:t>
      </w:r>
      <w:bookmarkEnd w:id="5315"/>
      <w:bookmarkEnd w:id="5316"/>
      <w:bookmarkEnd w:id="531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318" w:name="_Toc101676024"/>
      <w:bookmarkStart w:id="5319" w:name="_Toc102453094"/>
      <w:bookmarkStart w:id="5320" w:name="_Toc293649431"/>
      <w:r>
        <w:rPr>
          <w:rStyle w:val="CharSectno"/>
        </w:rPr>
        <w:t>102</w:t>
      </w:r>
      <w:r>
        <w:t>.</w:t>
      </w:r>
      <w:r>
        <w:tab/>
        <w:t>Residential or business address for service</w:t>
      </w:r>
      <w:bookmarkEnd w:id="5318"/>
      <w:bookmarkEnd w:id="5319"/>
      <w:bookmarkEnd w:id="5320"/>
    </w:p>
    <w:p>
      <w:pPr>
        <w:pStyle w:val="Subsection"/>
      </w:pPr>
      <w:r>
        <w:tab/>
      </w:r>
      <w:bookmarkStart w:id="5321" w:name="_Hlt498854853"/>
      <w:bookmarkEnd w:id="5321"/>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322" w:name="_Toc101676025"/>
      <w:bookmarkStart w:id="5323" w:name="_Toc102453095"/>
      <w:r>
        <w:tab/>
        <w:t>[Rule 102 amended in Gazette 3 Jun 2008 p. 2134</w:t>
      </w:r>
      <w:r>
        <w:noBreakHyphen/>
        <w:t>5.]</w:t>
      </w:r>
    </w:p>
    <w:p>
      <w:pPr>
        <w:pStyle w:val="Heading5"/>
      </w:pPr>
      <w:bookmarkStart w:id="5324" w:name="_Toc293649432"/>
      <w:r>
        <w:rPr>
          <w:rStyle w:val="CharSectno"/>
        </w:rPr>
        <w:t>103</w:t>
      </w:r>
      <w:r>
        <w:t>.</w:t>
      </w:r>
      <w:r>
        <w:tab/>
        <w:t xml:space="preserve">Documents served by </w:t>
      </w:r>
      <w:bookmarkEnd w:id="5322"/>
      <w:bookmarkEnd w:id="5323"/>
      <w:r>
        <w:t>enforcement officer</w:t>
      </w:r>
      <w:bookmarkEnd w:id="5324"/>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325" w:name="_Toc101676026"/>
      <w:bookmarkStart w:id="5326" w:name="_Toc102453096"/>
      <w:bookmarkStart w:id="5327" w:name="_Toc293649433"/>
      <w:r>
        <w:rPr>
          <w:rStyle w:val="CharSectno"/>
        </w:rPr>
        <w:t>104</w:t>
      </w:r>
      <w:r>
        <w:t>.</w:t>
      </w:r>
      <w:r>
        <w:tab/>
        <w:t>Documents served by other persons</w:t>
      </w:r>
      <w:bookmarkEnd w:id="5325"/>
      <w:bookmarkEnd w:id="5326"/>
      <w:bookmarkEnd w:id="5327"/>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328" w:name="_Toc95288311"/>
      <w:bookmarkStart w:id="5329" w:name="_Toc95296125"/>
      <w:bookmarkStart w:id="5330" w:name="_Toc95298483"/>
      <w:bookmarkStart w:id="5331" w:name="_Toc95298707"/>
      <w:bookmarkStart w:id="5332" w:name="_Toc95298908"/>
      <w:bookmarkStart w:id="5333" w:name="_Toc95299108"/>
      <w:bookmarkStart w:id="5334" w:name="_Toc95299712"/>
      <w:bookmarkStart w:id="5335" w:name="_Toc95365910"/>
      <w:bookmarkStart w:id="5336" w:name="_Toc95367278"/>
      <w:bookmarkStart w:id="5337" w:name="_Toc95367478"/>
      <w:bookmarkStart w:id="5338" w:name="_Toc95369918"/>
      <w:bookmarkStart w:id="5339" w:name="_Toc95370810"/>
      <w:bookmarkStart w:id="5340" w:name="_Toc95371411"/>
      <w:bookmarkStart w:id="5341" w:name="_Toc95371642"/>
      <w:bookmarkStart w:id="5342" w:name="_Toc95383436"/>
      <w:bookmarkStart w:id="5343" w:name="_Toc95554038"/>
      <w:bookmarkStart w:id="5344" w:name="_Toc95557640"/>
      <w:bookmarkStart w:id="5345" w:name="_Toc95558259"/>
      <w:bookmarkStart w:id="5346" w:name="_Toc95558693"/>
      <w:bookmarkStart w:id="5347" w:name="_Toc95725690"/>
      <w:bookmarkStart w:id="5348" w:name="_Toc95733783"/>
      <w:bookmarkStart w:id="5349" w:name="_Toc95793983"/>
      <w:bookmarkStart w:id="5350" w:name="_Toc95805696"/>
      <w:bookmarkStart w:id="5351" w:name="_Toc95809616"/>
      <w:bookmarkStart w:id="5352" w:name="_Toc95892080"/>
      <w:bookmarkStart w:id="5353" w:name="_Toc96829597"/>
      <w:bookmarkStart w:id="5354" w:name="_Toc98036287"/>
      <w:bookmarkStart w:id="5355" w:name="_Toc98133716"/>
      <w:bookmarkStart w:id="5356" w:name="_Toc98144528"/>
      <w:bookmarkStart w:id="5357" w:name="_Toc98211520"/>
      <w:bookmarkStart w:id="5358" w:name="_Toc98219413"/>
      <w:bookmarkStart w:id="5359" w:name="_Toc98226701"/>
      <w:bookmarkStart w:id="5360" w:name="_Toc98229691"/>
      <w:bookmarkStart w:id="5361" w:name="_Toc98230018"/>
      <w:bookmarkStart w:id="5362" w:name="_Toc98230213"/>
      <w:bookmarkStart w:id="5363" w:name="_Toc98298070"/>
      <w:bookmarkStart w:id="5364" w:name="_Toc98298684"/>
      <w:bookmarkStart w:id="5365" w:name="_Toc98299015"/>
      <w:bookmarkStart w:id="5366" w:name="_Toc98303419"/>
      <w:bookmarkStart w:id="5367" w:name="_Toc98310362"/>
      <w:bookmarkStart w:id="5368" w:name="_Toc98313839"/>
      <w:bookmarkStart w:id="5369" w:name="_Toc98319763"/>
      <w:bookmarkStart w:id="5370" w:name="_Toc98834148"/>
      <w:bookmarkStart w:id="5371" w:name="_Toc98837162"/>
      <w:bookmarkStart w:id="5372" w:name="_Toc98842955"/>
      <w:bookmarkStart w:id="5373" w:name="_Toc98901741"/>
      <w:bookmarkStart w:id="5374" w:name="_Toc98903035"/>
      <w:bookmarkStart w:id="5375" w:name="_Toc99253517"/>
      <w:bookmarkStart w:id="5376" w:name="_Toc99253715"/>
      <w:bookmarkStart w:id="5377" w:name="_Toc99254970"/>
      <w:bookmarkStart w:id="5378" w:name="_Toc99255308"/>
      <w:bookmarkStart w:id="5379" w:name="_Toc99269175"/>
      <w:bookmarkStart w:id="5380" w:name="_Toc99269373"/>
      <w:bookmarkStart w:id="5381" w:name="_Toc99339201"/>
      <w:bookmarkStart w:id="5382" w:name="_Toc99350455"/>
      <w:bookmarkStart w:id="5383" w:name="_Toc99431158"/>
      <w:bookmarkStart w:id="5384" w:name="_Toc99431914"/>
      <w:bookmarkStart w:id="5385" w:name="_Toc100049360"/>
      <w:bookmarkStart w:id="5386" w:name="_Toc100117919"/>
      <w:bookmarkStart w:id="5387" w:name="_Toc100370523"/>
      <w:bookmarkStart w:id="5388" w:name="_Toc100465959"/>
      <w:bookmarkStart w:id="5389" w:name="_Toc100468248"/>
      <w:bookmarkStart w:id="5390" w:name="_Toc100469873"/>
      <w:bookmarkStart w:id="5391" w:name="_Toc100546492"/>
      <w:bookmarkStart w:id="5392" w:name="_Toc100549830"/>
      <w:bookmarkStart w:id="5393" w:name="_Toc100556036"/>
      <w:bookmarkStart w:id="5394" w:name="_Toc100561482"/>
      <w:bookmarkStart w:id="5395" w:name="_Toc100566431"/>
      <w:bookmarkStart w:id="5396" w:name="_Toc100629551"/>
      <w:bookmarkStart w:id="5397" w:name="_Toc100629801"/>
      <w:bookmarkStart w:id="5398" w:name="_Toc100630189"/>
      <w:bookmarkStart w:id="5399" w:name="_Toc100630369"/>
      <w:bookmarkStart w:id="5400" w:name="_Toc100630543"/>
      <w:bookmarkStart w:id="5401" w:name="_Toc100631386"/>
      <w:bookmarkStart w:id="5402" w:name="_Toc100632022"/>
      <w:bookmarkStart w:id="5403" w:name="_Toc100634356"/>
      <w:bookmarkStart w:id="5404" w:name="_Toc100635188"/>
      <w:bookmarkStart w:id="5405" w:name="_Toc100635570"/>
      <w:bookmarkStart w:id="5406" w:name="_Toc100644356"/>
      <w:bookmarkStart w:id="5407" w:name="_Toc100644530"/>
      <w:bookmarkStart w:id="5408" w:name="_Toc100718081"/>
      <w:bookmarkStart w:id="5409" w:name="_Toc100722465"/>
      <w:bookmarkStart w:id="5410" w:name="_Toc100723770"/>
      <w:bookmarkStart w:id="5411" w:name="_Toc100724204"/>
      <w:bookmarkStart w:id="5412" w:name="_Toc100724478"/>
      <w:bookmarkStart w:id="5413" w:name="_Toc101584840"/>
      <w:bookmarkStart w:id="5414" w:name="_Toc101674675"/>
      <w:bookmarkStart w:id="5415" w:name="_Toc101675380"/>
      <w:bookmarkStart w:id="5416" w:name="_Toc101676027"/>
      <w:bookmarkStart w:id="5417" w:name="_Toc102452869"/>
      <w:bookmarkStart w:id="5418" w:name="_Toc102453097"/>
      <w:bookmarkStart w:id="5419" w:name="_Toc175644610"/>
      <w:bookmarkStart w:id="5420" w:name="_Toc175644782"/>
      <w:bookmarkStart w:id="5421" w:name="_Toc175646373"/>
      <w:bookmarkStart w:id="5422" w:name="_Toc175720991"/>
      <w:bookmarkStart w:id="5423" w:name="_Toc200255430"/>
      <w:bookmarkStart w:id="5424" w:name="_Toc207769413"/>
      <w:bookmarkStart w:id="5425" w:name="_Toc230493936"/>
      <w:bookmarkStart w:id="5426" w:name="_Toc230494124"/>
      <w:bookmarkStart w:id="5427" w:name="_Toc233686083"/>
      <w:bookmarkStart w:id="5428" w:name="_Toc235432211"/>
      <w:bookmarkStart w:id="5429" w:name="_Toc237058229"/>
      <w:bookmarkStart w:id="5430" w:name="_Toc237674418"/>
      <w:bookmarkStart w:id="5431" w:name="_Toc265751691"/>
      <w:bookmarkStart w:id="5432" w:name="_Toc290385506"/>
      <w:bookmarkStart w:id="5433" w:name="_Toc293649434"/>
      <w:r>
        <w:rPr>
          <w:rStyle w:val="CharDivNo"/>
        </w:rPr>
        <w:t>Division 2</w:t>
      </w:r>
      <w:r>
        <w:t> — </w:t>
      </w:r>
      <w:r>
        <w:rPr>
          <w:rStyle w:val="CharDivText"/>
        </w:rPr>
        <w:t>Personal service</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p>
    <w:p>
      <w:pPr>
        <w:pStyle w:val="Heading5"/>
      </w:pPr>
      <w:bookmarkStart w:id="5434" w:name="_Toc101676028"/>
      <w:bookmarkStart w:id="5435" w:name="_Toc102453098"/>
      <w:bookmarkStart w:id="5436" w:name="_Toc293649435"/>
      <w:r>
        <w:rPr>
          <w:rStyle w:val="CharSectno"/>
        </w:rPr>
        <w:t>105</w:t>
      </w:r>
      <w:r>
        <w:t>.</w:t>
      </w:r>
      <w:r>
        <w:tab/>
        <w:t>Service of a document on an individual</w:t>
      </w:r>
      <w:bookmarkEnd w:id="5434"/>
      <w:bookmarkEnd w:id="5435"/>
      <w:bookmarkEnd w:id="543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437" w:name="_Toc101676029"/>
      <w:bookmarkStart w:id="5438" w:name="_Toc102453099"/>
      <w:bookmarkStart w:id="5439" w:name="_Toc293649436"/>
      <w:r>
        <w:rPr>
          <w:rStyle w:val="CharSectno"/>
        </w:rPr>
        <w:t>106</w:t>
      </w:r>
      <w:r>
        <w:t>.</w:t>
      </w:r>
      <w:r>
        <w:tab/>
        <w:t>Service of a document on a partnership</w:t>
      </w:r>
      <w:bookmarkEnd w:id="5437"/>
      <w:bookmarkEnd w:id="5438"/>
      <w:bookmarkEnd w:id="5439"/>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440" w:name="_Toc293649437"/>
      <w:bookmarkStart w:id="5441" w:name="_Toc101676031"/>
      <w:bookmarkStart w:id="5442" w:name="_Toc102453101"/>
      <w:r>
        <w:rPr>
          <w:rStyle w:val="CharSectno"/>
        </w:rPr>
        <w:t>107</w:t>
      </w:r>
      <w:r>
        <w:t>.</w:t>
      </w:r>
      <w:r>
        <w:tab/>
        <w:t>Service on a corporation personally</w:t>
      </w:r>
      <w:bookmarkEnd w:id="5440"/>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443" w:name="_Toc293649438"/>
      <w:r>
        <w:rPr>
          <w:rStyle w:val="CharSectno"/>
        </w:rPr>
        <w:t>108</w:t>
      </w:r>
      <w:r>
        <w:t>.</w:t>
      </w:r>
      <w:r>
        <w:tab/>
        <w:t>Service of a document on a public authority</w:t>
      </w:r>
      <w:bookmarkEnd w:id="5441"/>
      <w:bookmarkEnd w:id="5442"/>
      <w:bookmarkEnd w:id="5443"/>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444" w:name="_Toc207769418"/>
      <w:bookmarkStart w:id="5445" w:name="_Toc230493941"/>
      <w:bookmarkStart w:id="5446" w:name="_Toc230494129"/>
      <w:bookmarkStart w:id="5447" w:name="_Toc233686088"/>
      <w:bookmarkStart w:id="5448" w:name="_Toc235432216"/>
      <w:bookmarkStart w:id="5449" w:name="_Toc237058234"/>
      <w:bookmarkStart w:id="5450" w:name="_Toc237674423"/>
      <w:bookmarkStart w:id="5451" w:name="_Toc265751696"/>
      <w:bookmarkStart w:id="5452" w:name="_Toc290385511"/>
      <w:bookmarkStart w:id="5453" w:name="_Toc293649439"/>
      <w:bookmarkStart w:id="5454" w:name="_Toc100561487"/>
      <w:bookmarkStart w:id="5455" w:name="_Toc100566436"/>
      <w:bookmarkStart w:id="5456" w:name="_Toc100629556"/>
      <w:bookmarkStart w:id="5457" w:name="_Toc100629806"/>
      <w:bookmarkStart w:id="5458" w:name="_Toc100630194"/>
      <w:bookmarkStart w:id="5459" w:name="_Toc100630374"/>
      <w:bookmarkStart w:id="5460" w:name="_Toc100630548"/>
      <w:bookmarkStart w:id="5461" w:name="_Toc100631391"/>
      <w:bookmarkStart w:id="5462" w:name="_Toc100632027"/>
      <w:bookmarkStart w:id="5463" w:name="_Toc100634361"/>
      <w:bookmarkStart w:id="5464" w:name="_Toc100635193"/>
      <w:bookmarkStart w:id="5465" w:name="_Toc100635575"/>
      <w:bookmarkStart w:id="5466" w:name="_Toc100644361"/>
      <w:bookmarkStart w:id="5467" w:name="_Toc100644535"/>
      <w:bookmarkStart w:id="5468" w:name="_Toc100718086"/>
      <w:bookmarkStart w:id="5469" w:name="_Toc100722470"/>
      <w:bookmarkStart w:id="5470" w:name="_Toc100723775"/>
      <w:bookmarkStart w:id="5471" w:name="_Toc100724209"/>
      <w:bookmarkStart w:id="5472" w:name="_Toc100724483"/>
      <w:bookmarkStart w:id="5473" w:name="_Toc101584845"/>
      <w:bookmarkStart w:id="5474" w:name="_Toc101674680"/>
      <w:bookmarkStart w:id="5475" w:name="_Toc101675385"/>
      <w:bookmarkStart w:id="5476" w:name="_Toc101676032"/>
      <w:bookmarkStart w:id="5477" w:name="_Toc102452874"/>
      <w:bookmarkStart w:id="5478" w:name="_Toc102453102"/>
      <w:bookmarkStart w:id="5479" w:name="_Toc175644615"/>
      <w:bookmarkStart w:id="5480" w:name="_Toc175644787"/>
      <w:bookmarkStart w:id="5481" w:name="_Toc175646378"/>
      <w:bookmarkStart w:id="5482" w:name="_Toc175720996"/>
      <w:bookmarkStart w:id="5483" w:name="_Toc200255435"/>
      <w:bookmarkStart w:id="5484" w:name="_Toc95123045"/>
      <w:bookmarkStart w:id="5485" w:name="_Toc95197960"/>
      <w:bookmarkStart w:id="5486" w:name="_Toc95199583"/>
      <w:bookmarkStart w:id="5487" w:name="_Toc95288219"/>
      <w:bookmarkStart w:id="5488" w:name="_Toc95288419"/>
      <w:bookmarkStart w:id="5489" w:name="_Toc95296233"/>
      <w:bookmarkStart w:id="5490" w:name="_Toc95298530"/>
      <w:bookmarkStart w:id="5491" w:name="_Toc95298731"/>
      <w:bookmarkStart w:id="5492" w:name="_Toc95298913"/>
      <w:bookmarkStart w:id="5493" w:name="_Toc95299113"/>
      <w:bookmarkStart w:id="5494" w:name="_Toc95299717"/>
      <w:bookmarkStart w:id="5495" w:name="_Toc95365915"/>
      <w:bookmarkStart w:id="5496" w:name="_Toc95367283"/>
      <w:bookmarkStart w:id="5497" w:name="_Toc95367483"/>
      <w:bookmarkStart w:id="5498" w:name="_Toc95369923"/>
      <w:bookmarkStart w:id="5499" w:name="_Toc95370815"/>
      <w:bookmarkStart w:id="5500" w:name="_Toc95371416"/>
      <w:bookmarkStart w:id="5501" w:name="_Toc95371647"/>
      <w:bookmarkStart w:id="5502" w:name="_Toc95383441"/>
      <w:bookmarkStart w:id="5503" w:name="_Toc95554043"/>
      <w:bookmarkStart w:id="5504" w:name="_Toc95557645"/>
      <w:bookmarkStart w:id="5505" w:name="_Toc95558264"/>
      <w:bookmarkStart w:id="5506" w:name="_Toc95558698"/>
      <w:bookmarkStart w:id="5507" w:name="_Toc95725695"/>
      <w:bookmarkStart w:id="5508" w:name="_Toc95733788"/>
      <w:bookmarkStart w:id="5509" w:name="_Toc95793988"/>
      <w:bookmarkStart w:id="5510" w:name="_Toc95805701"/>
      <w:bookmarkStart w:id="5511" w:name="_Toc95809621"/>
      <w:bookmarkStart w:id="5512" w:name="_Toc95892085"/>
      <w:bookmarkStart w:id="5513" w:name="_Toc96829602"/>
      <w:bookmarkStart w:id="5514" w:name="_Toc98036292"/>
      <w:bookmarkStart w:id="5515" w:name="_Toc98133721"/>
      <w:bookmarkStart w:id="5516" w:name="_Toc98144533"/>
      <w:bookmarkStart w:id="5517" w:name="_Toc98211525"/>
      <w:bookmarkStart w:id="5518" w:name="_Toc98219418"/>
      <w:bookmarkStart w:id="5519" w:name="_Toc98226706"/>
      <w:bookmarkStart w:id="5520" w:name="_Toc98229696"/>
      <w:bookmarkStart w:id="5521" w:name="_Toc98230023"/>
      <w:bookmarkStart w:id="5522" w:name="_Toc98230218"/>
      <w:bookmarkStart w:id="5523" w:name="_Toc98298075"/>
      <w:bookmarkStart w:id="5524" w:name="_Toc98298689"/>
      <w:bookmarkStart w:id="5525" w:name="_Toc98299020"/>
      <w:bookmarkStart w:id="5526" w:name="_Toc98303424"/>
      <w:bookmarkStart w:id="5527" w:name="_Toc98310367"/>
      <w:bookmarkStart w:id="5528" w:name="_Toc98313844"/>
      <w:bookmarkStart w:id="5529" w:name="_Toc98319768"/>
      <w:bookmarkStart w:id="5530" w:name="_Toc98834153"/>
      <w:bookmarkStart w:id="5531" w:name="_Toc98837167"/>
      <w:bookmarkStart w:id="5532" w:name="_Toc98842960"/>
      <w:bookmarkStart w:id="5533" w:name="_Toc98901746"/>
      <w:bookmarkStart w:id="5534" w:name="_Toc98903040"/>
      <w:bookmarkStart w:id="5535" w:name="_Toc99253522"/>
      <w:bookmarkStart w:id="5536" w:name="_Toc99253720"/>
      <w:bookmarkStart w:id="5537" w:name="_Toc99254975"/>
      <w:bookmarkStart w:id="5538" w:name="_Toc99255313"/>
      <w:bookmarkStart w:id="5539" w:name="_Toc99269180"/>
      <w:bookmarkStart w:id="5540" w:name="_Toc99269378"/>
      <w:bookmarkStart w:id="5541" w:name="_Toc99339206"/>
      <w:bookmarkStart w:id="5542" w:name="_Toc99350460"/>
      <w:bookmarkStart w:id="5543" w:name="_Toc99431163"/>
      <w:bookmarkStart w:id="5544" w:name="_Toc99431919"/>
      <w:bookmarkStart w:id="5545" w:name="_Toc100049365"/>
      <w:bookmarkStart w:id="5546" w:name="_Toc100117924"/>
      <w:bookmarkStart w:id="5547" w:name="_Toc100370528"/>
      <w:bookmarkStart w:id="5548" w:name="_Toc100465964"/>
      <w:bookmarkStart w:id="5549" w:name="_Toc100468253"/>
      <w:bookmarkStart w:id="5550" w:name="_Toc100469878"/>
      <w:bookmarkStart w:id="5551" w:name="_Toc100546497"/>
      <w:bookmarkStart w:id="5552" w:name="_Toc100549835"/>
      <w:bookmarkStart w:id="5553" w:name="_Toc100556041"/>
      <w:bookmarkStart w:id="5554" w:name="_Toc95288152"/>
      <w:bookmarkStart w:id="5555" w:name="_Toc95288352"/>
      <w:bookmarkStart w:id="5556" w:name="_Toc95296166"/>
      <w:bookmarkStart w:id="5557" w:name="_Toc95298488"/>
      <w:bookmarkStart w:id="5558" w:name="_Toc95298712"/>
      <w:bookmarkEnd w:id="5307"/>
      <w:bookmarkEnd w:id="5308"/>
      <w:bookmarkEnd w:id="5309"/>
      <w:bookmarkEnd w:id="5310"/>
      <w:r>
        <w:rPr>
          <w:rStyle w:val="CharDivNo"/>
        </w:rPr>
        <w:t>Division 3</w:t>
      </w:r>
      <w:r>
        <w:t> — </w:t>
      </w:r>
      <w:r>
        <w:rPr>
          <w:rStyle w:val="CharDivText"/>
        </w:rPr>
        <w:t>Miscellaneous</w:t>
      </w:r>
      <w:bookmarkEnd w:id="5444"/>
      <w:bookmarkEnd w:id="5445"/>
      <w:bookmarkEnd w:id="5446"/>
      <w:bookmarkEnd w:id="5447"/>
      <w:bookmarkEnd w:id="5448"/>
      <w:bookmarkEnd w:id="5449"/>
      <w:bookmarkEnd w:id="5450"/>
      <w:bookmarkEnd w:id="5451"/>
      <w:bookmarkEnd w:id="5452"/>
      <w:bookmarkEnd w:id="5453"/>
    </w:p>
    <w:p>
      <w:pPr>
        <w:pStyle w:val="Footnoteheading"/>
        <w:rPr>
          <w:rFonts w:ascii="Times" w:hAnsi="Times"/>
        </w:rPr>
      </w:pPr>
      <w:r>
        <w:tab/>
        <w:t>[Heading inserted in Gazette 3 Jun 2008 p. 2135.]</w:t>
      </w:r>
    </w:p>
    <w:p>
      <w:pPr>
        <w:pStyle w:val="Heading5"/>
      </w:pPr>
      <w:bookmarkStart w:id="5559" w:name="_Toc293649440"/>
      <w:r>
        <w:rPr>
          <w:rStyle w:val="CharSectno"/>
        </w:rPr>
        <w:t>109A</w:t>
      </w:r>
      <w:r>
        <w:t>.</w:t>
      </w:r>
      <w:r>
        <w:tab/>
        <w:t>Substituted service</w:t>
      </w:r>
      <w:bookmarkEnd w:id="5559"/>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560" w:name="_Toc207769420"/>
      <w:bookmarkStart w:id="5561" w:name="_Toc230493943"/>
      <w:bookmarkStart w:id="5562" w:name="_Toc230494131"/>
      <w:bookmarkStart w:id="5563" w:name="_Toc233686090"/>
      <w:bookmarkStart w:id="5564" w:name="_Toc235432218"/>
      <w:bookmarkStart w:id="5565" w:name="_Toc237058236"/>
      <w:bookmarkStart w:id="5566" w:name="_Toc237674425"/>
      <w:bookmarkStart w:id="5567" w:name="_Toc265751698"/>
      <w:bookmarkStart w:id="5568" w:name="_Toc290385513"/>
      <w:bookmarkStart w:id="5569" w:name="_Toc293649441"/>
      <w:r>
        <w:rPr>
          <w:rStyle w:val="CharPartNo"/>
        </w:rPr>
        <w:t>Part 18</w:t>
      </w:r>
      <w:r>
        <w:rPr>
          <w:rStyle w:val="CharDivNo"/>
        </w:rPr>
        <w:t> </w:t>
      </w:r>
      <w:r>
        <w:t>—</w:t>
      </w:r>
      <w:r>
        <w:rPr>
          <w:rStyle w:val="CharDivText"/>
        </w:rPr>
        <w:t> </w:t>
      </w:r>
      <w:r>
        <w:rPr>
          <w:rStyle w:val="CharPartText"/>
        </w:rPr>
        <w:t>Applications</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560"/>
      <w:bookmarkEnd w:id="5561"/>
      <w:bookmarkEnd w:id="5562"/>
      <w:bookmarkEnd w:id="5563"/>
      <w:bookmarkEnd w:id="5564"/>
      <w:bookmarkEnd w:id="5565"/>
      <w:bookmarkEnd w:id="5566"/>
      <w:bookmarkEnd w:id="5567"/>
      <w:bookmarkEnd w:id="5568"/>
      <w:bookmarkEnd w:id="5569"/>
    </w:p>
    <w:p>
      <w:pPr>
        <w:pStyle w:val="Heading5"/>
      </w:pPr>
      <w:bookmarkStart w:id="5570" w:name="_Toc101676033"/>
      <w:bookmarkStart w:id="5571" w:name="_Toc102453103"/>
      <w:bookmarkStart w:id="5572" w:name="_Toc293649442"/>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r>
        <w:rPr>
          <w:rStyle w:val="CharSectno"/>
        </w:rPr>
        <w:t>109</w:t>
      </w:r>
      <w:r>
        <w:t>.</w:t>
      </w:r>
      <w:r>
        <w:tab/>
        <w:t>Making an application for a Court order except judgment</w:t>
      </w:r>
      <w:bookmarkEnd w:id="5570"/>
      <w:bookmarkEnd w:id="5571"/>
      <w:bookmarkEnd w:id="5572"/>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573" w:name="_Toc101676034"/>
      <w:bookmarkStart w:id="5574" w:name="_Toc102453104"/>
      <w:bookmarkStart w:id="5575" w:name="_Toc293649443"/>
      <w:r>
        <w:rPr>
          <w:rStyle w:val="CharSectno"/>
        </w:rPr>
        <w:t>110</w:t>
      </w:r>
      <w:r>
        <w:t>.</w:t>
      </w:r>
      <w:r>
        <w:tab/>
        <w:t>Supporting affidavit to be lodged with application</w:t>
      </w:r>
      <w:bookmarkEnd w:id="5573"/>
      <w:bookmarkEnd w:id="5574"/>
      <w:bookmarkEnd w:id="5575"/>
    </w:p>
    <w:p>
      <w:pPr>
        <w:pStyle w:val="Subsection"/>
      </w:pPr>
      <w:r>
        <w:tab/>
      </w:r>
      <w:r>
        <w:tab/>
        <w:t>Except as provided in rule 22(3), a written application must be lodged together with a supporting affidavit.</w:t>
      </w:r>
    </w:p>
    <w:p>
      <w:pPr>
        <w:pStyle w:val="Heading5"/>
      </w:pPr>
      <w:bookmarkStart w:id="5576" w:name="_Toc101676035"/>
      <w:bookmarkStart w:id="5577" w:name="_Toc102453105"/>
      <w:bookmarkStart w:id="5578" w:name="_Toc293649444"/>
      <w:r>
        <w:rPr>
          <w:rStyle w:val="CharSectno"/>
        </w:rPr>
        <w:t>111</w:t>
      </w:r>
      <w:r>
        <w:t>.</w:t>
      </w:r>
      <w:r>
        <w:tab/>
        <w:t>Application must be served</w:t>
      </w:r>
      <w:bookmarkEnd w:id="5576"/>
      <w:bookmarkEnd w:id="5577"/>
      <w:bookmarkEnd w:id="5578"/>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579" w:name="_Toc101676036"/>
      <w:bookmarkStart w:id="5580"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581" w:name="_Toc293649445"/>
      <w:r>
        <w:rPr>
          <w:rStyle w:val="CharSectno"/>
        </w:rPr>
        <w:t>112</w:t>
      </w:r>
      <w:r>
        <w:t>.</w:t>
      </w:r>
      <w:r>
        <w:tab/>
        <w:t>Response to an application</w:t>
      </w:r>
      <w:bookmarkEnd w:id="5579"/>
      <w:bookmarkEnd w:id="5580"/>
      <w:bookmarkEnd w:id="5581"/>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582" w:name="_Toc101676037"/>
      <w:bookmarkStart w:id="5583" w:name="_Toc102453107"/>
      <w:bookmarkStart w:id="5584" w:name="_Toc293649446"/>
      <w:bookmarkStart w:id="5585" w:name="_Toc434140519"/>
      <w:bookmarkStart w:id="5586" w:name="_Toc498940393"/>
      <w:bookmarkStart w:id="5587" w:name="_Toc15371598"/>
      <w:bookmarkStart w:id="5588" w:name="_Toc52161865"/>
      <w:r>
        <w:rPr>
          <w:rStyle w:val="CharSectno"/>
        </w:rPr>
        <w:t>113</w:t>
      </w:r>
      <w:r>
        <w:t>.</w:t>
      </w:r>
      <w:r>
        <w:tab/>
        <w:t>Dealing with an application</w:t>
      </w:r>
      <w:bookmarkEnd w:id="5582"/>
      <w:bookmarkEnd w:id="5583"/>
      <w:bookmarkEnd w:id="5584"/>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589" w:name="_Toc95298919"/>
      <w:bookmarkStart w:id="5590" w:name="_Toc95299119"/>
      <w:bookmarkStart w:id="5591" w:name="_Toc95299723"/>
      <w:bookmarkStart w:id="5592" w:name="_Toc95365921"/>
      <w:bookmarkStart w:id="5593" w:name="_Toc95367289"/>
      <w:bookmarkStart w:id="5594" w:name="_Toc95367489"/>
      <w:bookmarkStart w:id="5595" w:name="_Toc95369929"/>
      <w:bookmarkStart w:id="5596" w:name="_Toc95370821"/>
      <w:bookmarkStart w:id="5597" w:name="_Toc95371422"/>
      <w:bookmarkStart w:id="5598" w:name="_Toc95371653"/>
      <w:bookmarkStart w:id="5599" w:name="_Toc95383447"/>
      <w:bookmarkStart w:id="5600" w:name="_Toc95554049"/>
      <w:bookmarkStart w:id="5601" w:name="_Toc95557651"/>
      <w:bookmarkStart w:id="5602" w:name="_Toc95558270"/>
      <w:bookmarkStart w:id="5603" w:name="_Toc95558704"/>
      <w:bookmarkStart w:id="5604" w:name="_Toc95725701"/>
      <w:bookmarkStart w:id="5605" w:name="_Toc95733794"/>
      <w:bookmarkStart w:id="5606" w:name="_Toc95793994"/>
      <w:bookmarkStart w:id="5607" w:name="_Toc95805707"/>
      <w:bookmarkStart w:id="5608" w:name="_Toc95809627"/>
      <w:bookmarkStart w:id="5609" w:name="_Toc95892091"/>
      <w:bookmarkStart w:id="5610" w:name="_Toc96829608"/>
      <w:bookmarkStart w:id="5611" w:name="_Toc98036298"/>
      <w:bookmarkStart w:id="5612" w:name="_Toc98133727"/>
      <w:bookmarkStart w:id="5613" w:name="_Toc98144539"/>
      <w:bookmarkStart w:id="5614" w:name="_Toc98211531"/>
      <w:bookmarkStart w:id="5615" w:name="_Toc98219424"/>
      <w:bookmarkStart w:id="5616" w:name="_Toc98226712"/>
      <w:bookmarkStart w:id="5617" w:name="_Toc98229702"/>
      <w:bookmarkStart w:id="5618" w:name="_Toc98230029"/>
      <w:bookmarkStart w:id="5619" w:name="_Toc98230224"/>
      <w:bookmarkStart w:id="5620" w:name="_Toc98298082"/>
      <w:bookmarkStart w:id="5621" w:name="_Toc98298696"/>
      <w:bookmarkStart w:id="5622" w:name="_Toc98299027"/>
      <w:bookmarkStart w:id="5623" w:name="_Toc98303431"/>
      <w:bookmarkStart w:id="5624" w:name="_Toc98310374"/>
      <w:bookmarkStart w:id="5625" w:name="_Toc98313851"/>
      <w:bookmarkStart w:id="5626" w:name="_Toc98319775"/>
      <w:bookmarkStart w:id="5627" w:name="_Toc98834159"/>
      <w:bookmarkStart w:id="5628" w:name="_Toc98837173"/>
      <w:bookmarkStart w:id="5629" w:name="_Toc98842966"/>
      <w:bookmarkStart w:id="5630" w:name="_Toc98901752"/>
      <w:bookmarkStart w:id="5631" w:name="_Toc98903046"/>
      <w:bookmarkStart w:id="5632" w:name="_Toc99253528"/>
      <w:bookmarkStart w:id="5633" w:name="_Toc99253726"/>
      <w:bookmarkStart w:id="5634" w:name="_Toc99254981"/>
      <w:bookmarkStart w:id="5635" w:name="_Toc99255319"/>
      <w:bookmarkStart w:id="5636" w:name="_Toc99269186"/>
      <w:bookmarkStart w:id="5637" w:name="_Toc99269384"/>
      <w:bookmarkStart w:id="5638" w:name="_Toc99339212"/>
      <w:bookmarkStart w:id="5639" w:name="_Toc99350466"/>
      <w:bookmarkStart w:id="5640" w:name="_Toc99431169"/>
      <w:bookmarkStart w:id="5641" w:name="_Toc99431925"/>
      <w:bookmarkStart w:id="5642" w:name="_Toc100049371"/>
      <w:bookmarkStart w:id="5643" w:name="_Toc100117930"/>
      <w:bookmarkStart w:id="5644" w:name="_Toc100370534"/>
      <w:bookmarkStart w:id="5645" w:name="_Toc100465970"/>
      <w:bookmarkStart w:id="5646" w:name="_Toc100468259"/>
      <w:bookmarkStart w:id="5647" w:name="_Toc100469884"/>
      <w:bookmarkStart w:id="5648" w:name="_Toc100546503"/>
      <w:bookmarkStart w:id="5649" w:name="_Toc100549841"/>
      <w:bookmarkStart w:id="5650" w:name="_Toc100556047"/>
      <w:bookmarkStart w:id="5651" w:name="_Toc100561493"/>
      <w:bookmarkStart w:id="5652" w:name="_Toc100566442"/>
      <w:bookmarkStart w:id="5653" w:name="_Toc100629562"/>
      <w:bookmarkStart w:id="5654" w:name="_Toc100629812"/>
      <w:bookmarkStart w:id="5655" w:name="_Toc100630200"/>
      <w:bookmarkStart w:id="5656" w:name="_Toc100630380"/>
      <w:bookmarkStart w:id="5657" w:name="_Toc100630554"/>
      <w:bookmarkStart w:id="5658" w:name="_Toc100631397"/>
      <w:bookmarkStart w:id="5659" w:name="_Toc100632033"/>
      <w:bookmarkStart w:id="5660" w:name="_Toc100634367"/>
      <w:bookmarkStart w:id="5661" w:name="_Toc100635199"/>
      <w:bookmarkStart w:id="5662" w:name="_Toc100635581"/>
      <w:bookmarkStart w:id="5663" w:name="_Toc100644367"/>
      <w:bookmarkStart w:id="5664" w:name="_Toc100644541"/>
      <w:bookmarkStart w:id="5665" w:name="_Toc100718092"/>
      <w:bookmarkStart w:id="5666" w:name="_Toc100722476"/>
      <w:bookmarkStart w:id="5667" w:name="_Toc100723781"/>
      <w:bookmarkStart w:id="5668" w:name="_Toc100724215"/>
      <w:bookmarkStart w:id="5669" w:name="_Toc100724489"/>
      <w:bookmarkStart w:id="5670" w:name="_Toc101584851"/>
      <w:bookmarkStart w:id="5671" w:name="_Toc101674686"/>
      <w:bookmarkStart w:id="5672" w:name="_Toc101675391"/>
      <w:bookmarkStart w:id="5673" w:name="_Toc101676038"/>
      <w:bookmarkStart w:id="5674" w:name="_Toc102452880"/>
      <w:bookmarkStart w:id="5675" w:name="_Toc102453108"/>
      <w:bookmarkStart w:id="5676" w:name="_Toc175644621"/>
      <w:bookmarkStart w:id="5677" w:name="_Toc175644793"/>
      <w:bookmarkStart w:id="5678" w:name="_Toc175646384"/>
      <w:bookmarkStart w:id="5679" w:name="_Toc175721002"/>
      <w:bookmarkStart w:id="5680" w:name="_Toc200255441"/>
      <w:bookmarkEnd w:id="5585"/>
      <w:bookmarkEnd w:id="5586"/>
      <w:bookmarkEnd w:id="5587"/>
      <w:bookmarkEnd w:id="5588"/>
      <w:r>
        <w:tab/>
        <w:t>[Rule 113 amended in Gazette 3 Jun 2008 p. 2136.]</w:t>
      </w:r>
    </w:p>
    <w:p>
      <w:pPr>
        <w:pStyle w:val="Heading2"/>
      </w:pPr>
      <w:bookmarkStart w:id="5681" w:name="_Toc207769426"/>
      <w:bookmarkStart w:id="5682" w:name="_Toc230493949"/>
      <w:bookmarkStart w:id="5683" w:name="_Toc230494137"/>
      <w:bookmarkStart w:id="5684" w:name="_Toc233686096"/>
      <w:bookmarkStart w:id="5685" w:name="_Toc235432224"/>
      <w:bookmarkStart w:id="5686" w:name="_Toc237058242"/>
      <w:bookmarkStart w:id="5687" w:name="_Toc237674431"/>
      <w:bookmarkStart w:id="5688" w:name="_Toc265751704"/>
      <w:bookmarkStart w:id="5689" w:name="_Toc290385519"/>
      <w:bookmarkStart w:id="5690" w:name="_Toc293649447"/>
      <w:r>
        <w:rPr>
          <w:rStyle w:val="CharPartNo"/>
        </w:rPr>
        <w:t>Part 19</w:t>
      </w:r>
      <w:r>
        <w:rPr>
          <w:rStyle w:val="CharDivNo"/>
        </w:rPr>
        <w:t> </w:t>
      </w:r>
      <w:r>
        <w:t>—</w:t>
      </w:r>
      <w:r>
        <w:rPr>
          <w:rStyle w:val="CharDivText"/>
        </w:rPr>
        <w:t> </w:t>
      </w:r>
      <w:r>
        <w:rPr>
          <w:rStyle w:val="CharPartText"/>
        </w:rPr>
        <w:t>Affidavits</w:t>
      </w:r>
      <w:bookmarkEnd w:id="5554"/>
      <w:bookmarkEnd w:id="5555"/>
      <w:bookmarkEnd w:id="5556"/>
      <w:bookmarkEnd w:id="5557"/>
      <w:bookmarkEnd w:id="555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pPr>
        <w:pStyle w:val="Heading5"/>
      </w:pPr>
      <w:bookmarkStart w:id="5691" w:name="_Toc101676039"/>
      <w:bookmarkStart w:id="5692" w:name="_Toc102453109"/>
      <w:bookmarkStart w:id="5693" w:name="_Toc293649448"/>
      <w:r>
        <w:rPr>
          <w:rStyle w:val="CharSectno"/>
        </w:rPr>
        <w:t>114</w:t>
      </w:r>
      <w:r>
        <w:t>.</w:t>
      </w:r>
      <w:r>
        <w:tab/>
        <w:t>Form of an affidavit</w:t>
      </w:r>
      <w:bookmarkEnd w:id="5691"/>
      <w:bookmarkEnd w:id="5692"/>
      <w:bookmarkEnd w:id="5693"/>
    </w:p>
    <w:p>
      <w:pPr>
        <w:pStyle w:val="Subsection"/>
      </w:pPr>
      <w:r>
        <w:tab/>
      </w:r>
      <w:r>
        <w:tab/>
        <w:t>An affidavit must be in the approved form.</w:t>
      </w:r>
    </w:p>
    <w:p>
      <w:pPr>
        <w:pStyle w:val="Heading5"/>
      </w:pPr>
      <w:bookmarkStart w:id="5694" w:name="_Toc101676040"/>
      <w:bookmarkStart w:id="5695" w:name="_Toc102453110"/>
      <w:bookmarkStart w:id="5696" w:name="_Toc293649449"/>
      <w:r>
        <w:rPr>
          <w:rStyle w:val="CharSectno"/>
        </w:rPr>
        <w:t>115</w:t>
      </w:r>
      <w:r>
        <w:t>.</w:t>
      </w:r>
      <w:r>
        <w:tab/>
        <w:t>Content of an affidavit</w:t>
      </w:r>
      <w:bookmarkEnd w:id="5694"/>
      <w:bookmarkEnd w:id="5695"/>
      <w:bookmarkEnd w:id="569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697" w:name="_Toc95123056"/>
      <w:bookmarkStart w:id="5698" w:name="_Toc95197971"/>
      <w:bookmarkStart w:id="5699" w:name="_Toc95199594"/>
      <w:bookmarkStart w:id="5700" w:name="_Toc95288230"/>
      <w:bookmarkStart w:id="5701" w:name="_Toc95288430"/>
      <w:bookmarkStart w:id="5702" w:name="_Toc95296244"/>
      <w:bookmarkStart w:id="5703" w:name="_Toc95298541"/>
      <w:bookmarkStart w:id="5704" w:name="_Toc95298742"/>
      <w:bookmarkStart w:id="5705" w:name="_Toc95298943"/>
      <w:bookmarkStart w:id="5706" w:name="_Toc95299143"/>
      <w:bookmarkStart w:id="5707" w:name="_Toc95299747"/>
      <w:bookmarkStart w:id="5708" w:name="_Toc95365931"/>
      <w:bookmarkStart w:id="5709" w:name="_Toc95367299"/>
      <w:bookmarkStart w:id="5710" w:name="_Toc95367499"/>
      <w:bookmarkStart w:id="5711" w:name="_Toc95369939"/>
      <w:bookmarkStart w:id="5712" w:name="_Toc95370831"/>
      <w:bookmarkStart w:id="5713" w:name="_Toc95371432"/>
      <w:bookmarkStart w:id="5714" w:name="_Toc95371663"/>
      <w:bookmarkStart w:id="5715" w:name="_Toc95383457"/>
      <w:bookmarkStart w:id="5716" w:name="_Toc95554059"/>
      <w:bookmarkStart w:id="5717" w:name="_Toc95557661"/>
      <w:bookmarkStart w:id="5718" w:name="_Toc95558280"/>
      <w:bookmarkStart w:id="5719" w:name="_Toc95558714"/>
      <w:bookmarkStart w:id="5720" w:name="_Toc95725711"/>
      <w:bookmarkStart w:id="5721" w:name="_Toc95733804"/>
      <w:bookmarkStart w:id="5722" w:name="_Toc95794004"/>
      <w:bookmarkStart w:id="5723" w:name="_Toc95805717"/>
      <w:bookmarkStart w:id="5724" w:name="_Toc95809637"/>
      <w:bookmarkStart w:id="5725" w:name="_Toc95892101"/>
      <w:bookmarkStart w:id="5726" w:name="_Toc96829618"/>
      <w:bookmarkStart w:id="5727" w:name="_Toc98036308"/>
      <w:bookmarkStart w:id="5728" w:name="_Toc98133737"/>
      <w:bookmarkStart w:id="5729" w:name="_Toc98144549"/>
      <w:bookmarkStart w:id="5730" w:name="_Toc98211541"/>
      <w:bookmarkStart w:id="5731" w:name="_Toc98219434"/>
      <w:bookmarkStart w:id="5732" w:name="_Toc98226722"/>
      <w:bookmarkStart w:id="5733" w:name="_Toc98229712"/>
      <w:bookmarkStart w:id="5734" w:name="_Toc98230039"/>
      <w:bookmarkStart w:id="5735" w:name="_Toc98230234"/>
      <w:bookmarkStart w:id="5736" w:name="_Toc98298092"/>
      <w:bookmarkStart w:id="5737" w:name="_Toc98298706"/>
      <w:bookmarkStart w:id="5738" w:name="_Toc98299037"/>
      <w:bookmarkStart w:id="5739" w:name="_Toc98303441"/>
      <w:bookmarkStart w:id="5740" w:name="_Toc98310384"/>
      <w:bookmarkStart w:id="5741" w:name="_Toc98313861"/>
      <w:bookmarkStart w:id="5742" w:name="_Toc98319785"/>
      <w:bookmarkStart w:id="5743" w:name="_Toc98834169"/>
      <w:bookmarkStart w:id="5744" w:name="_Toc98837183"/>
      <w:bookmarkStart w:id="5745" w:name="_Toc98842976"/>
      <w:bookmarkStart w:id="5746" w:name="_Toc98901762"/>
      <w:bookmarkStart w:id="5747" w:name="_Toc98903056"/>
      <w:bookmarkStart w:id="5748" w:name="_Toc99253538"/>
      <w:bookmarkStart w:id="5749" w:name="_Toc99253736"/>
      <w:bookmarkStart w:id="5750" w:name="_Toc99254991"/>
      <w:bookmarkStart w:id="5751" w:name="_Toc99255329"/>
      <w:bookmarkStart w:id="5752" w:name="_Toc99269196"/>
      <w:bookmarkStart w:id="5753" w:name="_Toc99269394"/>
      <w:bookmarkStart w:id="5754" w:name="_Toc99339222"/>
      <w:bookmarkStart w:id="5755" w:name="_Toc99350476"/>
      <w:bookmarkStart w:id="5756" w:name="_Toc99431179"/>
      <w:bookmarkStart w:id="5757" w:name="_Toc99431935"/>
      <w:bookmarkStart w:id="5758" w:name="_Toc100049379"/>
      <w:bookmarkStart w:id="5759" w:name="_Toc100117938"/>
      <w:bookmarkStart w:id="5760" w:name="_Toc100370542"/>
      <w:bookmarkStart w:id="5761" w:name="_Toc100465978"/>
      <w:bookmarkStart w:id="5762" w:name="_Toc100468267"/>
      <w:bookmarkStart w:id="5763" w:name="_Toc100469892"/>
      <w:bookmarkStart w:id="5764" w:name="_Toc100546506"/>
      <w:bookmarkStart w:id="5765" w:name="_Toc100549844"/>
      <w:bookmarkStart w:id="5766" w:name="_Toc100556050"/>
      <w:bookmarkStart w:id="5767" w:name="_Toc100561496"/>
      <w:bookmarkStart w:id="5768" w:name="_Toc100566445"/>
      <w:bookmarkStart w:id="5769" w:name="_Toc100629565"/>
      <w:bookmarkStart w:id="5770" w:name="_Toc100629815"/>
      <w:bookmarkStart w:id="5771" w:name="_Toc100630203"/>
      <w:bookmarkStart w:id="5772" w:name="_Toc100630383"/>
      <w:bookmarkStart w:id="5773" w:name="_Toc100630557"/>
      <w:bookmarkStart w:id="5774" w:name="_Toc100631400"/>
      <w:bookmarkStart w:id="5775" w:name="_Toc100632036"/>
      <w:bookmarkStart w:id="5776" w:name="_Toc100634370"/>
      <w:bookmarkStart w:id="5777" w:name="_Toc100635202"/>
      <w:bookmarkStart w:id="5778" w:name="_Toc100635584"/>
      <w:bookmarkStart w:id="5779" w:name="_Toc100644370"/>
      <w:bookmarkStart w:id="5780" w:name="_Toc100644544"/>
      <w:bookmarkStart w:id="5781" w:name="_Toc100718095"/>
      <w:bookmarkStart w:id="5782" w:name="_Toc100722479"/>
      <w:bookmarkStart w:id="5783" w:name="_Toc100723784"/>
      <w:bookmarkStart w:id="5784" w:name="_Toc100724218"/>
      <w:bookmarkStart w:id="5785" w:name="_Toc100724492"/>
      <w:bookmarkStart w:id="5786" w:name="_Toc101584854"/>
      <w:bookmarkStart w:id="5787" w:name="_Toc101674689"/>
      <w:bookmarkStart w:id="5788" w:name="_Toc101675394"/>
      <w:bookmarkStart w:id="5789" w:name="_Toc101676041"/>
      <w:bookmarkStart w:id="5790" w:name="_Toc102452883"/>
      <w:bookmarkStart w:id="5791" w:name="_Toc102453111"/>
      <w:bookmarkStart w:id="5792" w:name="_Toc175644624"/>
      <w:bookmarkStart w:id="5793" w:name="_Toc175644796"/>
      <w:bookmarkStart w:id="5794" w:name="_Toc175646387"/>
      <w:bookmarkStart w:id="5795" w:name="_Toc175721005"/>
      <w:bookmarkStart w:id="5796" w:name="_Toc200255444"/>
      <w:bookmarkStart w:id="5797" w:name="_Toc93372056"/>
      <w:bookmarkStart w:id="5798" w:name="_Toc93372182"/>
      <w:bookmarkStart w:id="5799" w:name="_Toc93372494"/>
      <w:bookmarkStart w:id="5800" w:name="_Toc93396141"/>
      <w:bookmarkStart w:id="5801" w:name="_Toc93399744"/>
      <w:bookmarkStart w:id="5802" w:name="_Toc93399890"/>
      <w:bookmarkStart w:id="5803" w:name="_Toc93400766"/>
      <w:bookmarkStart w:id="5804" w:name="_Toc93463683"/>
      <w:bookmarkStart w:id="5805" w:name="_Toc93476176"/>
      <w:bookmarkStart w:id="5806" w:name="_Toc93481646"/>
      <w:bookmarkStart w:id="5807" w:name="_Toc93484075"/>
      <w:bookmarkStart w:id="5808" w:name="_Toc93484288"/>
      <w:bookmarkStart w:id="5809" w:name="_Toc93484492"/>
      <w:bookmarkStart w:id="5810" w:name="_Toc93484619"/>
      <w:bookmarkStart w:id="5811" w:name="_Toc93485840"/>
      <w:bookmarkStart w:id="5812" w:name="_Toc93732802"/>
      <w:bookmarkStart w:id="5813" w:name="_Toc93734478"/>
      <w:bookmarkStart w:id="5814" w:name="_Toc93734804"/>
      <w:bookmarkStart w:id="5815" w:name="_Toc93823758"/>
      <w:bookmarkStart w:id="5816" w:name="_Toc93903288"/>
      <w:bookmarkStart w:id="5817" w:name="_Toc93987791"/>
      <w:bookmarkStart w:id="5818" w:name="_Toc93988268"/>
      <w:bookmarkStart w:id="5819" w:name="_Toc93988441"/>
      <w:bookmarkStart w:id="5820" w:name="_Toc94074305"/>
      <w:bookmarkStart w:id="5821" w:name="_Toc94080226"/>
      <w:bookmarkStart w:id="5822" w:name="_Toc94084089"/>
      <w:bookmarkStart w:id="5823" w:name="_Toc94085382"/>
      <w:bookmarkStart w:id="5824" w:name="_Toc94087306"/>
      <w:bookmarkStart w:id="5825" w:name="_Toc94090249"/>
      <w:bookmarkStart w:id="5826" w:name="_Toc94090394"/>
      <w:bookmarkStart w:id="5827" w:name="_Toc94091631"/>
      <w:bookmarkStart w:id="5828" w:name="_Toc94329089"/>
      <w:bookmarkStart w:id="5829" w:name="_Toc94331641"/>
      <w:bookmarkStart w:id="5830" w:name="_Toc94335767"/>
      <w:bookmarkStart w:id="5831" w:name="_Toc94350624"/>
      <w:bookmarkStart w:id="5832" w:name="_Toc94419295"/>
      <w:bookmarkStart w:id="5833" w:name="_Toc94424510"/>
      <w:bookmarkStart w:id="5834" w:name="_Toc94432421"/>
      <w:bookmarkStart w:id="5835" w:name="_Toc94581416"/>
      <w:bookmarkStart w:id="5836" w:name="_Toc94581944"/>
      <w:bookmarkStart w:id="5837" w:name="_Toc94582119"/>
      <w:bookmarkStart w:id="5838" w:name="_Toc94582464"/>
      <w:bookmarkStart w:id="5839" w:name="_Toc94583052"/>
      <w:bookmarkStart w:id="5840" w:name="_Toc94583245"/>
      <w:bookmarkStart w:id="5841" w:name="_Toc94583411"/>
      <w:bookmarkStart w:id="5842" w:name="_Toc94583573"/>
      <w:bookmarkStart w:id="5843" w:name="_Toc94583735"/>
      <w:bookmarkStart w:id="5844" w:name="_Toc94584063"/>
      <w:bookmarkStart w:id="5845" w:name="_Toc94594535"/>
      <w:bookmarkStart w:id="5846" w:name="_Toc94594758"/>
      <w:bookmarkStart w:id="5847" w:name="_Toc94597350"/>
      <w:bookmarkStart w:id="5848" w:name="_Toc94607709"/>
      <w:bookmarkStart w:id="5849" w:name="_Toc94607886"/>
      <w:bookmarkStart w:id="5850" w:name="_Toc94667144"/>
      <w:bookmarkStart w:id="5851" w:name="_Toc94667670"/>
      <w:bookmarkStart w:id="5852" w:name="_Toc94668584"/>
      <w:bookmarkStart w:id="5853" w:name="_Toc94669133"/>
      <w:bookmarkStart w:id="5854" w:name="_Toc94669371"/>
      <w:bookmarkStart w:id="5855" w:name="_Toc94669539"/>
      <w:bookmarkStart w:id="5856" w:name="_Toc94669707"/>
      <w:bookmarkStart w:id="5857" w:name="_Toc94683690"/>
      <w:bookmarkStart w:id="5858" w:name="_Toc94691323"/>
      <w:bookmarkStart w:id="5859" w:name="_Toc94694060"/>
      <w:bookmarkStart w:id="5860" w:name="_Toc94694317"/>
      <w:bookmarkStart w:id="5861" w:name="_Toc94694553"/>
      <w:bookmarkStart w:id="5862" w:name="_Toc94930535"/>
      <w:bookmarkStart w:id="5863" w:name="_Toc94931378"/>
      <w:bookmarkStart w:id="5864" w:name="_Toc94936302"/>
      <w:bookmarkStart w:id="5865" w:name="_Toc94952398"/>
      <w:bookmarkStart w:id="5866" w:name="_Toc94953257"/>
      <w:bookmarkStart w:id="5867" w:name="_Toc95019299"/>
      <w:bookmarkStart w:id="5868" w:name="_Toc95031491"/>
      <w:bookmarkStart w:id="5869" w:name="_Toc95035055"/>
      <w:bookmarkStart w:id="5870" w:name="_Toc95118749"/>
      <w:bookmarkStart w:id="5871" w:name="_Toc95118942"/>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r>
        <w:tab/>
        <w:t>[Rule 115 amended in Gazette 3 Jun 2008 p. 2136.]</w:t>
      </w:r>
    </w:p>
    <w:p>
      <w:pPr>
        <w:pStyle w:val="Heading2"/>
      </w:pPr>
      <w:bookmarkStart w:id="5872" w:name="_Toc207769429"/>
      <w:bookmarkStart w:id="5873" w:name="_Toc230493952"/>
      <w:bookmarkStart w:id="5874" w:name="_Toc230494140"/>
      <w:bookmarkStart w:id="5875" w:name="_Toc233686099"/>
      <w:bookmarkStart w:id="5876" w:name="_Toc235432227"/>
      <w:bookmarkStart w:id="5877" w:name="_Toc237058245"/>
      <w:bookmarkStart w:id="5878" w:name="_Toc237674434"/>
      <w:bookmarkStart w:id="5879" w:name="_Toc265751707"/>
      <w:bookmarkStart w:id="5880" w:name="_Toc290385522"/>
      <w:bookmarkStart w:id="5881" w:name="_Toc293649450"/>
      <w:r>
        <w:rPr>
          <w:rStyle w:val="CharPartNo"/>
        </w:rPr>
        <w:t>Part 20</w:t>
      </w:r>
      <w:r>
        <w:t> — </w:t>
      </w:r>
      <w:r>
        <w:rPr>
          <w:rStyle w:val="CharPartText"/>
        </w:rPr>
        <w:t>Litigation guardians</w:t>
      </w:r>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872"/>
      <w:bookmarkEnd w:id="5873"/>
      <w:bookmarkEnd w:id="5874"/>
      <w:bookmarkEnd w:id="5875"/>
      <w:bookmarkEnd w:id="5876"/>
      <w:bookmarkEnd w:id="5877"/>
      <w:bookmarkEnd w:id="5878"/>
      <w:bookmarkEnd w:id="5879"/>
      <w:bookmarkEnd w:id="5880"/>
      <w:bookmarkEnd w:id="5881"/>
    </w:p>
    <w:p>
      <w:pPr>
        <w:pStyle w:val="Heading5"/>
      </w:pPr>
      <w:bookmarkStart w:id="5882" w:name="_Toc101676042"/>
      <w:bookmarkStart w:id="5883" w:name="_Toc102453112"/>
      <w:bookmarkStart w:id="5884" w:name="_Toc293649451"/>
      <w:bookmarkStart w:id="5885" w:name="_Toc434140498"/>
      <w:bookmarkStart w:id="5886" w:name="_Toc498940376"/>
      <w:bookmarkStart w:id="5887" w:name="_Toc15371581"/>
      <w:bookmarkStart w:id="5888" w:name="_Toc52161848"/>
      <w:bookmarkStart w:id="5889" w:name="_Toc87434669"/>
      <w:bookmarkStart w:id="5890" w:name="_Toc87763717"/>
      <w:bookmarkStart w:id="5891" w:name="_Toc87775465"/>
      <w:bookmarkStart w:id="5892" w:name="_Toc87782708"/>
      <w:bookmarkStart w:id="5893" w:name="_Toc87849269"/>
      <w:bookmarkStart w:id="5894" w:name="_Toc87856988"/>
      <w:bookmarkStart w:id="5895" w:name="_Toc87869397"/>
      <w:bookmarkStart w:id="5896" w:name="_Toc87944444"/>
      <w:bookmarkStart w:id="5897" w:name="_Toc87952365"/>
      <w:bookmarkStart w:id="5898" w:name="_Toc87953792"/>
      <w:bookmarkStart w:id="5899" w:name="_Toc87953895"/>
      <w:bookmarkStart w:id="5900" w:name="_Toc88039457"/>
      <w:bookmarkStart w:id="5901" w:name="_Toc88278812"/>
      <w:bookmarkStart w:id="5902" w:name="_Toc88293632"/>
      <w:bookmarkStart w:id="5903" w:name="_Toc88293740"/>
      <w:bookmarkStart w:id="5904" w:name="_Toc88455537"/>
      <w:bookmarkStart w:id="5905" w:name="_Toc88533220"/>
      <w:bookmarkStart w:id="5906" w:name="_Toc88618108"/>
      <w:bookmarkStart w:id="5907" w:name="_Toc88620145"/>
      <w:bookmarkStart w:id="5908" w:name="_Toc88886605"/>
      <w:bookmarkStart w:id="5909" w:name="_Toc89056113"/>
      <w:r>
        <w:rPr>
          <w:rStyle w:val="CharSectno"/>
        </w:rPr>
        <w:t>116</w:t>
      </w:r>
      <w:r>
        <w:t>.</w:t>
      </w:r>
      <w:r>
        <w:tab/>
        <w:t>Terms used</w:t>
      </w:r>
      <w:bookmarkEnd w:id="5882"/>
      <w:bookmarkEnd w:id="5883"/>
      <w:bookmarkEnd w:id="5884"/>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910" w:name="_Toc101676043"/>
      <w:bookmarkStart w:id="5911" w:name="_Toc102453113"/>
      <w:bookmarkStart w:id="5912" w:name="_Toc293649452"/>
      <w:r>
        <w:rPr>
          <w:rStyle w:val="CharSectno"/>
        </w:rPr>
        <w:t>117</w:t>
      </w:r>
      <w:r>
        <w:t>.</w:t>
      </w:r>
      <w:r>
        <w:tab/>
        <w:t>Application of this Part</w:t>
      </w:r>
      <w:bookmarkEnd w:id="5910"/>
      <w:bookmarkEnd w:id="5911"/>
      <w:bookmarkEnd w:id="5912"/>
    </w:p>
    <w:p>
      <w:pPr>
        <w:pStyle w:val="Subsection"/>
      </w:pPr>
      <w:r>
        <w:tab/>
      </w:r>
      <w:r>
        <w:tab/>
        <w:t>This Part applies in relation to a person under a legal disability if the person is, or intends to be, a party to a case.</w:t>
      </w:r>
    </w:p>
    <w:p>
      <w:pPr>
        <w:pStyle w:val="Heading5"/>
      </w:pPr>
      <w:bookmarkStart w:id="5913" w:name="_Toc101676044"/>
      <w:bookmarkStart w:id="5914" w:name="_Toc102453114"/>
      <w:bookmarkStart w:id="5915" w:name="_Toc293649453"/>
      <w:r>
        <w:rPr>
          <w:rStyle w:val="CharSectno"/>
        </w:rPr>
        <w:t>118</w:t>
      </w:r>
      <w:r>
        <w:t>.</w:t>
      </w:r>
      <w:r>
        <w:tab/>
        <w:t>Litigation guardians of represented persons</w:t>
      </w:r>
      <w:bookmarkEnd w:id="5913"/>
      <w:bookmarkEnd w:id="5914"/>
      <w:bookmarkEnd w:id="5915"/>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916" w:name="_Toc101676045"/>
      <w:bookmarkStart w:id="5917" w:name="_Toc102453115"/>
      <w:bookmarkStart w:id="5918" w:name="_Toc293649454"/>
      <w:r>
        <w:rPr>
          <w:rStyle w:val="CharSectno"/>
        </w:rPr>
        <w:t>119</w:t>
      </w:r>
      <w:r>
        <w:t>.</w:t>
      </w:r>
      <w:r>
        <w:tab/>
        <w:t>Litigation guardian of represented person must lodge an affidavit</w:t>
      </w:r>
      <w:bookmarkEnd w:id="5916"/>
      <w:bookmarkEnd w:id="5917"/>
      <w:bookmarkEnd w:id="5918"/>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919" w:name="_Toc101676046"/>
      <w:bookmarkStart w:id="5920" w:name="_Toc102453116"/>
      <w:bookmarkStart w:id="5921" w:name="_Toc293649455"/>
      <w:r>
        <w:rPr>
          <w:rStyle w:val="CharSectno"/>
        </w:rPr>
        <w:t>120</w:t>
      </w:r>
      <w:r>
        <w:t>.</w:t>
      </w:r>
      <w:r>
        <w:tab/>
        <w:t>Litigation guardian of a child</w:t>
      </w:r>
      <w:bookmarkEnd w:id="5919"/>
      <w:bookmarkEnd w:id="5920"/>
      <w:bookmarkEnd w:id="5921"/>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922" w:name="_Toc101676047"/>
      <w:bookmarkStart w:id="5923" w:name="_Toc102453117"/>
      <w:bookmarkStart w:id="5924" w:name="_Toc293649456"/>
      <w:r>
        <w:rPr>
          <w:rStyle w:val="CharSectno"/>
        </w:rPr>
        <w:t>121</w:t>
      </w:r>
      <w:r>
        <w:t>.</w:t>
      </w:r>
      <w:r>
        <w:tab/>
        <w:t>Duties of litigation guardian of a child</w:t>
      </w:r>
      <w:bookmarkEnd w:id="5922"/>
      <w:bookmarkEnd w:id="5923"/>
      <w:bookmarkEnd w:id="5924"/>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925" w:name="_Toc101676048"/>
      <w:bookmarkStart w:id="5926" w:name="_Toc102453118"/>
      <w:bookmarkStart w:id="5927" w:name="_Toc293649457"/>
      <w:bookmarkStart w:id="5928" w:name="_Toc95725727"/>
      <w:bookmarkStart w:id="5929" w:name="_Toc95733820"/>
      <w:bookmarkStart w:id="5930" w:name="_Toc95794020"/>
      <w:bookmarkStart w:id="5931" w:name="_Toc95805733"/>
      <w:bookmarkStart w:id="5932" w:name="_Toc95809653"/>
      <w:bookmarkStart w:id="5933" w:name="_Toc95892117"/>
      <w:bookmarkStart w:id="5934" w:name="_Toc96829634"/>
      <w:bookmarkStart w:id="5935" w:name="_Toc98036324"/>
      <w:bookmarkStart w:id="5936" w:name="_Toc98133753"/>
      <w:bookmarkStart w:id="5937" w:name="_Toc98144565"/>
      <w:bookmarkStart w:id="5938" w:name="_Toc98211557"/>
      <w:bookmarkStart w:id="5939" w:name="_Toc98219450"/>
      <w:bookmarkStart w:id="5940" w:name="_Toc98226738"/>
      <w:bookmarkStart w:id="5941" w:name="_Toc98229728"/>
      <w:bookmarkStart w:id="5942" w:name="_Toc98230055"/>
      <w:bookmarkStart w:id="5943" w:name="_Toc98230250"/>
      <w:bookmarkStart w:id="5944" w:name="_Toc98298108"/>
      <w:bookmarkStart w:id="5945" w:name="_Toc98298722"/>
      <w:bookmarkStart w:id="5946" w:name="_Toc98299053"/>
      <w:bookmarkStart w:id="5947" w:name="_Toc98303457"/>
      <w:bookmarkStart w:id="5948" w:name="_Toc98310400"/>
      <w:bookmarkStart w:id="5949" w:name="_Toc98313877"/>
      <w:bookmarkStart w:id="5950" w:name="_Toc98319801"/>
      <w:bookmarkStart w:id="5951" w:name="_Toc98834185"/>
      <w:bookmarkStart w:id="5952" w:name="_Toc98837199"/>
      <w:bookmarkStart w:id="5953" w:name="_Toc98842992"/>
      <w:bookmarkStart w:id="5954" w:name="_Toc98901778"/>
      <w:bookmarkStart w:id="5955" w:name="_Toc98903072"/>
      <w:bookmarkStart w:id="5956" w:name="_Toc99253554"/>
      <w:bookmarkStart w:id="5957" w:name="_Toc99253752"/>
      <w:bookmarkStart w:id="5958" w:name="_Toc99255007"/>
      <w:bookmarkStart w:id="5959" w:name="_Toc99255345"/>
      <w:bookmarkStart w:id="5960" w:name="_Toc99269212"/>
      <w:bookmarkStart w:id="5961" w:name="_Toc99269410"/>
      <w:bookmarkStart w:id="5962" w:name="_Toc99339238"/>
      <w:bookmarkStart w:id="5963" w:name="_Toc99350492"/>
      <w:bookmarkStart w:id="5964" w:name="_Toc99431195"/>
      <w:bookmarkStart w:id="5965" w:name="_Toc99431951"/>
      <w:bookmarkStart w:id="5966" w:name="_Toc100049387"/>
      <w:bookmarkStart w:id="5967" w:name="_Toc95123072"/>
      <w:bookmarkStart w:id="5968" w:name="_Toc95197987"/>
      <w:bookmarkStart w:id="5969" w:name="_Toc95199610"/>
      <w:bookmarkStart w:id="5970" w:name="_Toc95288246"/>
      <w:bookmarkStart w:id="5971" w:name="_Toc95288446"/>
      <w:bookmarkStart w:id="5972" w:name="_Toc95296260"/>
      <w:bookmarkStart w:id="5973" w:name="_Toc95298557"/>
      <w:bookmarkStart w:id="5974" w:name="_Toc95298758"/>
      <w:bookmarkStart w:id="5975" w:name="_Toc95298959"/>
      <w:bookmarkStart w:id="5976" w:name="_Toc95299159"/>
      <w:bookmarkStart w:id="5977" w:name="_Toc95299763"/>
      <w:bookmarkStart w:id="5978" w:name="_Toc95365947"/>
      <w:bookmarkStart w:id="5979" w:name="_Toc95367315"/>
      <w:bookmarkStart w:id="5980" w:name="_Toc95367515"/>
      <w:bookmarkStart w:id="5981" w:name="_Toc95369955"/>
      <w:bookmarkStart w:id="5982" w:name="_Toc95370847"/>
      <w:bookmarkStart w:id="5983" w:name="_Toc95371448"/>
      <w:bookmarkStart w:id="5984" w:name="_Toc95371679"/>
      <w:bookmarkStart w:id="5985" w:name="_Toc95383473"/>
      <w:bookmarkStart w:id="5986" w:name="_Toc95554075"/>
      <w:bookmarkStart w:id="5987" w:name="_Toc95557677"/>
      <w:bookmarkStart w:id="5988" w:name="_Toc95558296"/>
      <w:bookmarkStart w:id="5989" w:name="_Toc95558730"/>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r>
        <w:rPr>
          <w:rStyle w:val="CharSectno"/>
        </w:rPr>
        <w:t>122</w:t>
      </w:r>
      <w:r>
        <w:t>.</w:t>
      </w:r>
      <w:r>
        <w:tab/>
        <w:t>Application for appointment as litigation guardian</w:t>
      </w:r>
      <w:bookmarkEnd w:id="5925"/>
      <w:bookmarkEnd w:id="5926"/>
      <w:bookmarkEnd w:id="592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990" w:name="_Toc100117946"/>
      <w:bookmarkStart w:id="5991" w:name="_Toc100370550"/>
      <w:bookmarkStart w:id="5992" w:name="_Toc100465986"/>
      <w:bookmarkStart w:id="5993" w:name="_Toc100468275"/>
      <w:bookmarkStart w:id="5994" w:name="_Toc100469900"/>
      <w:bookmarkStart w:id="5995" w:name="_Toc100546514"/>
      <w:bookmarkStart w:id="5996" w:name="_Toc100549852"/>
      <w:bookmarkStart w:id="5997" w:name="_Toc100556058"/>
      <w:bookmarkStart w:id="5998" w:name="_Toc100561504"/>
      <w:bookmarkStart w:id="5999" w:name="_Toc100566453"/>
      <w:bookmarkStart w:id="6000" w:name="_Toc100629573"/>
      <w:bookmarkStart w:id="6001" w:name="_Toc100629823"/>
      <w:bookmarkStart w:id="6002" w:name="_Toc100630211"/>
      <w:bookmarkStart w:id="6003" w:name="_Toc100630391"/>
      <w:bookmarkStart w:id="6004" w:name="_Toc100630565"/>
      <w:bookmarkStart w:id="6005" w:name="_Toc100631408"/>
      <w:bookmarkStart w:id="6006" w:name="_Toc100632044"/>
      <w:bookmarkStart w:id="6007" w:name="_Toc100634378"/>
      <w:bookmarkStart w:id="6008" w:name="_Toc100635210"/>
      <w:bookmarkStart w:id="6009" w:name="_Toc100635592"/>
      <w:bookmarkStart w:id="6010" w:name="_Toc100644378"/>
      <w:bookmarkStart w:id="6011" w:name="_Toc100644552"/>
      <w:bookmarkStart w:id="6012" w:name="_Toc100718103"/>
      <w:bookmarkStart w:id="6013" w:name="_Toc100722487"/>
      <w:bookmarkStart w:id="6014" w:name="_Toc100723792"/>
      <w:bookmarkStart w:id="6015" w:name="_Toc100724226"/>
      <w:bookmarkStart w:id="6016" w:name="_Toc100724500"/>
      <w:bookmarkStart w:id="6017" w:name="_Toc101584862"/>
      <w:bookmarkStart w:id="6018" w:name="_Toc101674697"/>
      <w:bookmarkStart w:id="6019" w:name="_Toc101675402"/>
      <w:bookmarkStart w:id="6020" w:name="_Toc101676049"/>
      <w:bookmarkStart w:id="6021" w:name="_Toc102452891"/>
      <w:bookmarkStart w:id="6022" w:name="_Toc102453119"/>
      <w:bookmarkStart w:id="6023" w:name="_Toc175644632"/>
      <w:bookmarkStart w:id="6024" w:name="_Toc175644804"/>
      <w:bookmarkStart w:id="6025" w:name="_Toc175646395"/>
      <w:bookmarkStart w:id="6026" w:name="_Toc175721013"/>
      <w:bookmarkStart w:id="6027" w:name="_Toc200255452"/>
      <w:bookmarkStart w:id="6028" w:name="_Toc207769437"/>
      <w:bookmarkStart w:id="6029" w:name="_Toc230493960"/>
      <w:bookmarkStart w:id="6030" w:name="_Toc230494148"/>
      <w:bookmarkStart w:id="6031" w:name="_Toc233686107"/>
      <w:bookmarkStart w:id="6032" w:name="_Toc235432235"/>
      <w:bookmarkStart w:id="6033" w:name="_Toc237058253"/>
      <w:bookmarkStart w:id="6034" w:name="_Toc237674442"/>
      <w:bookmarkStart w:id="6035" w:name="_Toc265751715"/>
      <w:bookmarkStart w:id="6036" w:name="_Toc290385530"/>
      <w:bookmarkStart w:id="6037" w:name="_Toc293649458"/>
      <w:r>
        <w:rPr>
          <w:rStyle w:val="CharPartNo"/>
        </w:rPr>
        <w:t>Part 21</w:t>
      </w:r>
      <w:r>
        <w:t> — </w:t>
      </w:r>
      <w:r>
        <w:rPr>
          <w:rStyle w:val="CharPartText"/>
        </w:rPr>
        <w:t>Jurisdiction</w:t>
      </w:r>
      <w:bookmarkEnd w:id="5928"/>
      <w:r>
        <w:rPr>
          <w:rStyle w:val="CharPartText"/>
        </w:rPr>
        <w:t xml:space="preserve"> conferred by other Acts</w:t>
      </w:r>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p>
    <w:p>
      <w:pPr>
        <w:pStyle w:val="Heading3"/>
      </w:pPr>
      <w:bookmarkStart w:id="6038" w:name="_Toc95733821"/>
      <w:bookmarkStart w:id="6039" w:name="_Toc95794021"/>
      <w:bookmarkStart w:id="6040" w:name="_Toc95805734"/>
      <w:bookmarkStart w:id="6041" w:name="_Toc95809654"/>
      <w:bookmarkStart w:id="6042" w:name="_Toc95892118"/>
      <w:bookmarkStart w:id="6043" w:name="_Toc96829635"/>
      <w:bookmarkStart w:id="6044" w:name="_Toc98036325"/>
      <w:bookmarkStart w:id="6045" w:name="_Toc98133754"/>
      <w:bookmarkStart w:id="6046" w:name="_Toc98144566"/>
      <w:bookmarkStart w:id="6047" w:name="_Toc98211558"/>
      <w:bookmarkStart w:id="6048" w:name="_Toc98219451"/>
      <w:bookmarkStart w:id="6049" w:name="_Toc98226739"/>
      <w:bookmarkStart w:id="6050" w:name="_Toc98229729"/>
      <w:bookmarkStart w:id="6051" w:name="_Toc98230056"/>
      <w:bookmarkStart w:id="6052" w:name="_Toc98230251"/>
      <w:bookmarkStart w:id="6053" w:name="_Toc98298109"/>
      <w:bookmarkStart w:id="6054" w:name="_Toc98298723"/>
      <w:bookmarkStart w:id="6055" w:name="_Toc98299054"/>
      <w:bookmarkStart w:id="6056" w:name="_Toc98303458"/>
      <w:bookmarkStart w:id="6057" w:name="_Toc98310401"/>
      <w:bookmarkStart w:id="6058" w:name="_Toc98313878"/>
      <w:bookmarkStart w:id="6059" w:name="_Toc98319802"/>
      <w:bookmarkStart w:id="6060" w:name="_Toc98834186"/>
      <w:bookmarkStart w:id="6061" w:name="_Toc98837200"/>
      <w:bookmarkStart w:id="6062" w:name="_Toc98842993"/>
      <w:bookmarkStart w:id="6063" w:name="_Toc98901779"/>
      <w:bookmarkStart w:id="6064" w:name="_Toc98903073"/>
      <w:bookmarkStart w:id="6065" w:name="_Toc99253555"/>
      <w:bookmarkStart w:id="6066" w:name="_Toc99253753"/>
      <w:bookmarkStart w:id="6067" w:name="_Toc99255008"/>
      <w:bookmarkStart w:id="6068" w:name="_Toc99255346"/>
      <w:bookmarkStart w:id="6069" w:name="_Toc99269213"/>
      <w:bookmarkStart w:id="6070" w:name="_Toc99269411"/>
      <w:bookmarkStart w:id="6071" w:name="_Toc99339239"/>
      <w:bookmarkStart w:id="6072" w:name="_Toc99350493"/>
      <w:bookmarkStart w:id="6073" w:name="_Toc99431196"/>
      <w:bookmarkStart w:id="6074" w:name="_Toc99431952"/>
      <w:bookmarkStart w:id="6075" w:name="_Toc100049388"/>
      <w:bookmarkStart w:id="6076" w:name="_Toc100117947"/>
      <w:bookmarkStart w:id="6077" w:name="_Toc100370551"/>
      <w:bookmarkStart w:id="6078" w:name="_Toc100465987"/>
      <w:bookmarkStart w:id="6079" w:name="_Toc100468276"/>
      <w:bookmarkStart w:id="6080" w:name="_Toc100469901"/>
      <w:bookmarkStart w:id="6081" w:name="_Toc100546515"/>
      <w:bookmarkStart w:id="6082" w:name="_Toc100549853"/>
      <w:bookmarkStart w:id="6083" w:name="_Toc100556059"/>
      <w:bookmarkStart w:id="6084" w:name="_Toc100561505"/>
      <w:bookmarkStart w:id="6085" w:name="_Toc100566454"/>
      <w:bookmarkStart w:id="6086" w:name="_Toc100629574"/>
      <w:bookmarkStart w:id="6087" w:name="_Toc100629824"/>
      <w:bookmarkStart w:id="6088" w:name="_Toc100630212"/>
      <w:bookmarkStart w:id="6089" w:name="_Toc100630392"/>
      <w:bookmarkStart w:id="6090" w:name="_Toc100630566"/>
      <w:bookmarkStart w:id="6091" w:name="_Toc100631409"/>
      <w:bookmarkStart w:id="6092" w:name="_Toc100632045"/>
      <w:bookmarkStart w:id="6093" w:name="_Toc100634379"/>
      <w:bookmarkStart w:id="6094" w:name="_Toc100635211"/>
      <w:bookmarkStart w:id="6095" w:name="_Toc100635593"/>
      <w:bookmarkStart w:id="6096" w:name="_Toc100644379"/>
      <w:bookmarkStart w:id="6097" w:name="_Toc100644553"/>
      <w:bookmarkStart w:id="6098" w:name="_Toc100718104"/>
      <w:bookmarkStart w:id="6099" w:name="_Toc100722488"/>
      <w:bookmarkStart w:id="6100" w:name="_Toc100723793"/>
      <w:bookmarkStart w:id="6101" w:name="_Toc100724227"/>
      <w:bookmarkStart w:id="6102" w:name="_Toc100724501"/>
      <w:bookmarkStart w:id="6103" w:name="_Toc101584863"/>
      <w:bookmarkStart w:id="6104" w:name="_Toc101674698"/>
      <w:bookmarkStart w:id="6105" w:name="_Toc101675403"/>
      <w:bookmarkStart w:id="6106" w:name="_Toc101676050"/>
      <w:bookmarkStart w:id="6107" w:name="_Toc102452892"/>
      <w:bookmarkStart w:id="6108" w:name="_Toc102453120"/>
      <w:bookmarkStart w:id="6109" w:name="_Toc175644633"/>
      <w:bookmarkStart w:id="6110" w:name="_Toc175644805"/>
      <w:bookmarkStart w:id="6111" w:name="_Toc175646396"/>
      <w:bookmarkStart w:id="6112" w:name="_Toc175721014"/>
      <w:bookmarkStart w:id="6113" w:name="_Toc200255453"/>
      <w:bookmarkStart w:id="6114" w:name="_Toc207769438"/>
      <w:bookmarkStart w:id="6115" w:name="_Toc230493961"/>
      <w:bookmarkStart w:id="6116" w:name="_Toc230494149"/>
      <w:bookmarkStart w:id="6117" w:name="_Toc233686108"/>
      <w:bookmarkStart w:id="6118" w:name="_Toc235432236"/>
      <w:bookmarkStart w:id="6119" w:name="_Toc237058254"/>
      <w:bookmarkStart w:id="6120" w:name="_Toc237674443"/>
      <w:bookmarkStart w:id="6121" w:name="_Toc265751716"/>
      <w:bookmarkStart w:id="6122" w:name="_Toc290385531"/>
      <w:bookmarkStart w:id="6123" w:name="_Toc293649459"/>
      <w:r>
        <w:rPr>
          <w:rStyle w:val="CharDivNo"/>
        </w:rPr>
        <w:t>Division 1</w:t>
      </w:r>
      <w:r>
        <w:t> — </w:t>
      </w:r>
      <w:r>
        <w:rPr>
          <w:rStyle w:val="CharDivText"/>
        </w:rPr>
        <w:t>General</w:t>
      </w:r>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p>
    <w:p>
      <w:pPr>
        <w:pStyle w:val="Heading5"/>
      </w:pPr>
      <w:bookmarkStart w:id="6124" w:name="_Toc101676051"/>
      <w:bookmarkStart w:id="6125" w:name="_Toc102453121"/>
      <w:bookmarkStart w:id="6126" w:name="_Toc293649460"/>
      <w:r>
        <w:rPr>
          <w:rStyle w:val="CharSectno"/>
        </w:rPr>
        <w:t>123</w:t>
      </w:r>
      <w:r>
        <w:t>.</w:t>
      </w:r>
      <w:r>
        <w:tab/>
        <w:t>Terms used</w:t>
      </w:r>
      <w:bookmarkEnd w:id="6124"/>
      <w:bookmarkEnd w:id="6125"/>
      <w:bookmarkEnd w:id="6126"/>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127" w:name="_Toc101676052"/>
      <w:bookmarkStart w:id="6128" w:name="_Toc102453122"/>
      <w:r>
        <w:tab/>
        <w:t>[Rule 123 amended in Gazette 2 Jul 2010 p. 3193; 20 May 2011 p. 1842.]</w:t>
      </w:r>
    </w:p>
    <w:p>
      <w:pPr>
        <w:pStyle w:val="Heading5"/>
      </w:pPr>
      <w:bookmarkStart w:id="6129" w:name="_Toc293649461"/>
      <w:bookmarkStart w:id="6130" w:name="_Toc101676053"/>
      <w:bookmarkStart w:id="6131" w:name="_Toc102453123"/>
      <w:bookmarkEnd w:id="6127"/>
      <w:bookmarkEnd w:id="6128"/>
      <w:r>
        <w:rPr>
          <w:rStyle w:val="CharSectno"/>
        </w:rPr>
        <w:t>124</w:t>
      </w:r>
      <w:r>
        <w:t>.</w:t>
      </w:r>
      <w:r>
        <w:tab/>
        <w:t>Applications to which this Division applies</w:t>
      </w:r>
      <w:bookmarkEnd w:id="6129"/>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2001</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Local Government (Miscellaneous Provisions) Act 1960</w:t>
            </w:r>
          </w:p>
        </w:tc>
        <w:tc>
          <w:tcPr>
            <w:tcW w:w="2693" w:type="dxa"/>
          </w:tcPr>
          <w:p>
            <w:pPr>
              <w:pStyle w:val="TableNAm"/>
              <w:spacing w:before="0"/>
            </w:pPr>
            <w:r>
              <w:t>s. 399(3)(a), 400(3), 401(7), 404, 406, 408(4), 409(4), 410(1), 411(4), 418, 667(1).</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w:t>
      </w:r>
    </w:p>
    <w:p>
      <w:pPr>
        <w:pStyle w:val="Heading5"/>
      </w:pPr>
      <w:bookmarkStart w:id="6132" w:name="_Toc293649462"/>
      <w:r>
        <w:rPr>
          <w:rStyle w:val="CharSectno"/>
        </w:rPr>
        <w:t>125</w:t>
      </w:r>
      <w:r>
        <w:t>.</w:t>
      </w:r>
      <w:r>
        <w:tab/>
        <w:t>Form of application</w:t>
      </w:r>
      <w:bookmarkEnd w:id="6130"/>
      <w:bookmarkEnd w:id="6131"/>
      <w:bookmarkEnd w:id="6132"/>
    </w:p>
    <w:p>
      <w:pPr>
        <w:pStyle w:val="Subsection"/>
      </w:pPr>
      <w:r>
        <w:tab/>
      </w:r>
      <w:r>
        <w:tab/>
        <w:t>Unless the conferring Act provides otherwise, an application must be in the approved form.</w:t>
      </w:r>
    </w:p>
    <w:p>
      <w:pPr>
        <w:pStyle w:val="Heading5"/>
      </w:pPr>
      <w:bookmarkStart w:id="6133" w:name="_Toc293649463"/>
      <w:bookmarkStart w:id="6134" w:name="_Toc101676055"/>
      <w:bookmarkStart w:id="6135" w:name="_Toc102453125"/>
      <w:r>
        <w:rPr>
          <w:rStyle w:val="CharSectno"/>
        </w:rPr>
        <w:t>126</w:t>
      </w:r>
      <w:r>
        <w:t>.</w:t>
      </w:r>
      <w:r>
        <w:tab/>
        <w:t>Application must be served</w:t>
      </w:r>
      <w:bookmarkEnd w:id="6133"/>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136" w:name="_Toc293649464"/>
      <w:r>
        <w:rPr>
          <w:rStyle w:val="CharSectno"/>
        </w:rPr>
        <w:t>127</w:t>
      </w:r>
      <w:r>
        <w:t>.</w:t>
      </w:r>
      <w:r>
        <w:tab/>
        <w:t>Registrar to list case for listing conference</w:t>
      </w:r>
      <w:bookmarkEnd w:id="6134"/>
      <w:bookmarkEnd w:id="6135"/>
      <w:bookmarkEnd w:id="6136"/>
    </w:p>
    <w:p>
      <w:pPr>
        <w:pStyle w:val="Subsection"/>
      </w:pPr>
      <w:r>
        <w:tab/>
        <w:t>(1A)</w:t>
      </w:r>
      <w:r>
        <w:tab/>
        <w:t>This rule does not apply to an application made to the Court under a provision listed in the Table.</w:t>
      </w:r>
    </w:p>
    <w:p>
      <w:pPr>
        <w:pStyle w:val="z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7"/>
        <w:gridCol w:w="1610"/>
      </w:tblGrid>
      <w:tr>
        <w:trPr>
          <w:tblHeader/>
        </w:trPr>
        <w:tc>
          <w:tcPr>
            <w:tcW w:w="4307" w:type="dxa"/>
          </w:tcPr>
          <w:p>
            <w:pPr>
              <w:pStyle w:val="TableNAm"/>
              <w:rPr>
                <w:b/>
              </w:rPr>
            </w:pPr>
            <w:r>
              <w:rPr>
                <w:b/>
              </w:rPr>
              <w:t>Written law</w:t>
            </w:r>
          </w:p>
        </w:tc>
        <w:tc>
          <w:tcPr>
            <w:tcW w:w="1610" w:type="dxa"/>
          </w:tcPr>
          <w:p>
            <w:pPr>
              <w:pStyle w:val="TableNAm"/>
              <w:rPr>
                <w:b/>
              </w:rPr>
            </w:pPr>
            <w:r>
              <w:rPr>
                <w:b/>
              </w:rPr>
              <w:t>Provision(s)</w:t>
            </w:r>
          </w:p>
        </w:tc>
      </w:tr>
      <w:tr>
        <w:tc>
          <w:tcPr>
            <w:tcW w:w="4307" w:type="dxa"/>
          </w:tcPr>
          <w:p>
            <w:pPr>
              <w:pStyle w:val="TableNAm"/>
              <w:rPr>
                <w:i/>
              </w:rPr>
            </w:pPr>
            <w:r>
              <w:rPr>
                <w:i/>
              </w:rPr>
              <w:t>Animal Welfare Act 2002</w:t>
            </w:r>
          </w:p>
        </w:tc>
        <w:tc>
          <w:tcPr>
            <w:tcW w:w="1610" w:type="dxa"/>
          </w:tcPr>
          <w:p>
            <w:pPr>
              <w:pStyle w:val="TableNAm"/>
            </w:pPr>
            <w:r>
              <w:t>s. 44, 56</w:t>
            </w:r>
          </w:p>
        </w:tc>
      </w:tr>
      <w:tr>
        <w:tc>
          <w:tcPr>
            <w:tcW w:w="4307" w:type="dxa"/>
          </w:tcPr>
          <w:p>
            <w:pPr>
              <w:pStyle w:val="TableNAm"/>
              <w:rPr>
                <w:i/>
              </w:rPr>
            </w:pPr>
            <w:r>
              <w:rPr>
                <w:i/>
              </w:rPr>
              <w:t>Criminal and Found Property Disposal Act 2006</w:t>
            </w:r>
          </w:p>
        </w:tc>
        <w:tc>
          <w:tcPr>
            <w:tcW w:w="1610" w:type="dxa"/>
          </w:tcPr>
          <w:p>
            <w:pPr>
              <w:pStyle w:val="TableNAm"/>
            </w:pPr>
            <w:r>
              <w:t>Any provision</w:t>
            </w:r>
          </w:p>
        </w:tc>
      </w:tr>
      <w:tr>
        <w:tc>
          <w:tcPr>
            <w:tcW w:w="4307" w:type="dxa"/>
          </w:tcPr>
          <w:p>
            <w:pPr>
              <w:pStyle w:val="TableNAm"/>
              <w:rPr>
                <w:i/>
              </w:rPr>
            </w:pPr>
            <w:r>
              <w:rPr>
                <w:i/>
              </w:rPr>
              <w:t>Criminal Investigation Act 2006</w:t>
            </w:r>
          </w:p>
        </w:tc>
        <w:tc>
          <w:tcPr>
            <w:tcW w:w="1610" w:type="dxa"/>
          </w:tcPr>
          <w:p>
            <w:pPr>
              <w:pStyle w:val="TableNAm"/>
            </w:pPr>
            <w:r>
              <w:t>s. 49(1), 147(5)</w:t>
            </w:r>
          </w:p>
        </w:tc>
      </w:tr>
      <w:tr>
        <w:tc>
          <w:tcPr>
            <w:tcW w:w="4307" w:type="dxa"/>
          </w:tcPr>
          <w:p>
            <w:pPr>
              <w:pStyle w:val="TableNAm"/>
              <w:rPr>
                <w:i/>
              </w:rPr>
            </w:pPr>
            <w:r>
              <w:rPr>
                <w:i/>
              </w:rPr>
              <w:t>Prohibited Behaviour Orders Act 2010</w:t>
            </w:r>
          </w:p>
        </w:tc>
        <w:tc>
          <w:tcPr>
            <w:tcW w:w="1610" w:type="dxa"/>
          </w:tcPr>
          <w:p>
            <w:pPr>
              <w:pStyle w:val="TableNAm"/>
            </w:pPr>
            <w:r>
              <w:t>s. 5, 21</w:t>
            </w:r>
          </w:p>
        </w:tc>
      </w:tr>
      <w:tr>
        <w:tc>
          <w:tcPr>
            <w:tcW w:w="4307" w:type="dxa"/>
          </w:tcPr>
          <w:p>
            <w:pPr>
              <w:pStyle w:val="TableNAm"/>
              <w:rPr>
                <w:i/>
              </w:rPr>
            </w:pPr>
            <w:r>
              <w:rPr>
                <w:i/>
              </w:rPr>
              <w:t>Restraining Orders Act 1997</w:t>
            </w:r>
          </w:p>
        </w:tc>
        <w:tc>
          <w:tcPr>
            <w:tcW w:w="1610" w:type="dxa"/>
          </w:tcPr>
          <w:p>
            <w:pPr>
              <w:pStyle w:val="TableNAm"/>
            </w:pPr>
            <w:r>
              <w:t>Any provision</w:t>
            </w:r>
          </w:p>
        </w:tc>
      </w:tr>
      <w:tr>
        <w:tc>
          <w:tcPr>
            <w:tcW w:w="4307" w:type="dxa"/>
          </w:tcPr>
          <w:p>
            <w:pPr>
              <w:pStyle w:val="TableNAm"/>
              <w:rPr>
                <w:i/>
              </w:rPr>
            </w:pPr>
            <w:r>
              <w:rPr>
                <w:i/>
              </w:rPr>
              <w:t>Weapons Act 1999</w:t>
            </w:r>
          </w:p>
        </w:tc>
        <w:tc>
          <w:tcPr>
            <w:tcW w:w="1610"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137" w:name="_Toc101676056"/>
      <w:bookmarkStart w:id="6138" w:name="_Toc102453126"/>
      <w:bookmarkStart w:id="6139" w:name="_Toc293649465"/>
      <w:r>
        <w:rPr>
          <w:rStyle w:val="CharSectno"/>
        </w:rPr>
        <w:t>128</w:t>
      </w:r>
      <w:r>
        <w:t>.</w:t>
      </w:r>
      <w:r>
        <w:tab/>
        <w:t>Application of rules generally</w:t>
      </w:r>
      <w:bookmarkEnd w:id="6137"/>
      <w:bookmarkEnd w:id="6138"/>
      <w:bookmarkEnd w:id="6139"/>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6140" w:name="_Toc293649466"/>
      <w:bookmarkStart w:id="6141" w:name="_Toc101676057"/>
      <w:bookmarkStart w:id="6142" w:name="_Toc102453127"/>
      <w:bookmarkStart w:id="6143" w:name="_Toc95733828"/>
      <w:bookmarkStart w:id="6144" w:name="_Toc95794028"/>
      <w:r>
        <w:rPr>
          <w:rStyle w:val="CharSectno"/>
        </w:rPr>
        <w:t>129A</w:t>
      </w:r>
      <w:r>
        <w:t>.</w:t>
      </w:r>
      <w:r>
        <w:tab/>
        <w:t>Dealing with an application</w:t>
      </w:r>
      <w:bookmarkEnd w:id="6140"/>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145" w:name="_Toc293649467"/>
      <w:r>
        <w:rPr>
          <w:rStyle w:val="CharSectno"/>
        </w:rPr>
        <w:t>129AB</w:t>
      </w:r>
      <w:r>
        <w:t>.</w:t>
      </w:r>
      <w:r>
        <w:tab/>
      </w:r>
      <w:r>
        <w:rPr>
          <w:i/>
        </w:rPr>
        <w:t>Animal Welfare Act 2002</w:t>
      </w:r>
      <w:bookmarkEnd w:id="6145"/>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146" w:name="_Toc293649468"/>
      <w:r>
        <w:rPr>
          <w:rStyle w:val="CharSectno"/>
        </w:rPr>
        <w:t>129B</w:t>
      </w:r>
      <w:r>
        <w:t>.</w:t>
      </w:r>
      <w:r>
        <w:tab/>
      </w:r>
      <w:r>
        <w:rPr>
          <w:i/>
          <w:iCs/>
        </w:rPr>
        <w:t>Criminal and Found Property Disposal Act 2006</w:t>
      </w:r>
      <w:bookmarkEnd w:id="6146"/>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147" w:name="_Toc293649469"/>
      <w:r>
        <w:rPr>
          <w:rStyle w:val="CharSectno"/>
        </w:rPr>
        <w:t>129C</w:t>
      </w:r>
      <w:r>
        <w:t>.</w:t>
      </w:r>
      <w:r>
        <w:tab/>
      </w:r>
      <w:r>
        <w:rPr>
          <w:i/>
          <w:iCs/>
        </w:rPr>
        <w:t>Criminal Investigation Act 2006</w:t>
      </w:r>
      <w:bookmarkEnd w:id="6147"/>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148" w:name="_Toc293649470"/>
      <w:r>
        <w:rPr>
          <w:rStyle w:val="CharSectno"/>
        </w:rPr>
        <w:t>129</w:t>
      </w:r>
      <w:r>
        <w:t>.</w:t>
      </w:r>
      <w:r>
        <w:tab/>
      </w:r>
      <w:r>
        <w:rPr>
          <w:i/>
          <w:iCs/>
        </w:rPr>
        <w:t>Disposal of Uncollected Goods Act 1970</w:t>
      </w:r>
      <w:bookmarkEnd w:id="6141"/>
      <w:bookmarkEnd w:id="6142"/>
      <w:bookmarkEnd w:id="614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149" w:name="_Toc101676058"/>
      <w:bookmarkStart w:id="6150" w:name="_Toc102453128"/>
      <w:bookmarkStart w:id="6151" w:name="_Toc293649471"/>
      <w:r>
        <w:rPr>
          <w:rStyle w:val="CharSectno"/>
        </w:rPr>
        <w:t>130</w:t>
      </w:r>
      <w:r>
        <w:t>.</w:t>
      </w:r>
      <w:r>
        <w:tab/>
      </w:r>
      <w:r>
        <w:rPr>
          <w:i/>
        </w:rPr>
        <w:t>Fines, Penalties and Infringement Notices Enforcement Act 1994</w:t>
      </w:r>
      <w:bookmarkEnd w:id="6149"/>
      <w:bookmarkEnd w:id="6150"/>
      <w:bookmarkEnd w:id="6151"/>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152" w:name="_Toc293649472"/>
      <w:bookmarkStart w:id="6153" w:name="_Toc95805743"/>
      <w:bookmarkStart w:id="6154" w:name="_Toc95809663"/>
      <w:bookmarkStart w:id="6155" w:name="_Toc95892127"/>
      <w:bookmarkStart w:id="6156" w:name="_Toc96829644"/>
      <w:bookmarkStart w:id="6157" w:name="_Toc98036334"/>
      <w:bookmarkStart w:id="6158" w:name="_Toc98133763"/>
      <w:bookmarkStart w:id="6159" w:name="_Toc98144575"/>
      <w:bookmarkStart w:id="6160" w:name="_Toc98211567"/>
      <w:bookmarkStart w:id="6161" w:name="_Toc98219460"/>
      <w:bookmarkStart w:id="6162" w:name="_Toc98226748"/>
      <w:bookmarkStart w:id="6163" w:name="_Toc98229738"/>
      <w:bookmarkStart w:id="6164" w:name="_Toc98230065"/>
      <w:bookmarkStart w:id="6165" w:name="_Toc98230260"/>
      <w:bookmarkStart w:id="6166" w:name="_Toc98298118"/>
      <w:bookmarkStart w:id="6167" w:name="_Toc98298732"/>
      <w:bookmarkStart w:id="6168" w:name="_Toc98299063"/>
      <w:bookmarkStart w:id="6169" w:name="_Toc98303467"/>
      <w:bookmarkStart w:id="6170" w:name="_Toc98310410"/>
      <w:bookmarkStart w:id="6171" w:name="_Toc98313887"/>
      <w:bookmarkStart w:id="6172" w:name="_Toc98319811"/>
      <w:bookmarkStart w:id="6173" w:name="_Toc98834195"/>
      <w:bookmarkStart w:id="6174" w:name="_Toc98837209"/>
      <w:bookmarkStart w:id="6175" w:name="_Toc98843002"/>
      <w:bookmarkStart w:id="6176" w:name="_Toc98901788"/>
      <w:bookmarkStart w:id="6177" w:name="_Toc98903082"/>
      <w:bookmarkStart w:id="6178" w:name="_Toc99253564"/>
      <w:bookmarkStart w:id="6179" w:name="_Toc99253762"/>
      <w:bookmarkStart w:id="6180" w:name="_Toc99255017"/>
      <w:bookmarkStart w:id="6181" w:name="_Toc99255355"/>
      <w:bookmarkStart w:id="6182" w:name="_Toc99269222"/>
      <w:bookmarkStart w:id="6183" w:name="_Toc99269420"/>
      <w:bookmarkStart w:id="6184" w:name="_Toc99339248"/>
      <w:bookmarkStart w:id="6185" w:name="_Toc99350502"/>
      <w:bookmarkStart w:id="6186" w:name="_Toc99431205"/>
      <w:bookmarkStart w:id="6187" w:name="_Toc99431961"/>
      <w:bookmarkStart w:id="6188" w:name="_Toc100049397"/>
      <w:bookmarkStart w:id="6189" w:name="_Toc100117956"/>
      <w:bookmarkStart w:id="6190" w:name="_Toc100370560"/>
      <w:bookmarkStart w:id="6191" w:name="_Toc100465996"/>
      <w:bookmarkStart w:id="6192" w:name="_Toc100468285"/>
      <w:bookmarkStart w:id="6193" w:name="_Toc100469910"/>
      <w:bookmarkStart w:id="6194" w:name="_Toc100546524"/>
      <w:bookmarkStart w:id="6195" w:name="_Toc100549862"/>
      <w:bookmarkStart w:id="6196" w:name="_Toc100556068"/>
      <w:bookmarkStart w:id="6197" w:name="_Toc100561514"/>
      <w:bookmarkStart w:id="6198" w:name="_Toc100566463"/>
      <w:bookmarkStart w:id="6199" w:name="_Toc100629583"/>
      <w:bookmarkStart w:id="6200" w:name="_Toc100629833"/>
      <w:bookmarkStart w:id="6201" w:name="_Toc100630221"/>
      <w:bookmarkStart w:id="6202" w:name="_Toc100630401"/>
      <w:bookmarkStart w:id="6203" w:name="_Toc100630575"/>
      <w:bookmarkStart w:id="6204" w:name="_Toc100631418"/>
      <w:bookmarkStart w:id="6205" w:name="_Toc100632054"/>
      <w:bookmarkStart w:id="6206" w:name="_Toc100634388"/>
      <w:bookmarkStart w:id="6207" w:name="_Toc100635220"/>
      <w:bookmarkStart w:id="6208" w:name="_Toc100635602"/>
      <w:bookmarkStart w:id="6209" w:name="_Toc100644388"/>
      <w:bookmarkStart w:id="6210" w:name="_Toc100644562"/>
      <w:bookmarkStart w:id="6211" w:name="_Toc100718113"/>
      <w:bookmarkStart w:id="6212" w:name="_Toc100722497"/>
      <w:bookmarkStart w:id="6213" w:name="_Toc100723802"/>
      <w:bookmarkStart w:id="6214" w:name="_Toc100724236"/>
      <w:bookmarkStart w:id="6215" w:name="_Toc100724510"/>
      <w:bookmarkStart w:id="6216" w:name="_Toc101584872"/>
      <w:bookmarkStart w:id="6217" w:name="_Toc101674707"/>
      <w:bookmarkStart w:id="6218" w:name="_Toc101675412"/>
      <w:bookmarkStart w:id="6219" w:name="_Toc101676059"/>
      <w:bookmarkStart w:id="6220" w:name="_Toc102452901"/>
      <w:bookmarkStart w:id="6221" w:name="_Toc102453129"/>
      <w:bookmarkStart w:id="6222" w:name="_Toc175644642"/>
      <w:bookmarkStart w:id="6223" w:name="_Toc175644814"/>
      <w:bookmarkStart w:id="6224" w:name="_Toc175646409"/>
      <w:bookmarkStart w:id="6225" w:name="_Toc175721026"/>
      <w:bookmarkStart w:id="6226" w:name="_Toc200255465"/>
      <w:bookmarkStart w:id="6227" w:name="_Toc207769451"/>
      <w:bookmarkStart w:id="6228" w:name="_Toc230493974"/>
      <w:bookmarkStart w:id="6229" w:name="_Toc230494162"/>
      <w:bookmarkStart w:id="6230" w:name="_Toc233686121"/>
      <w:bookmarkStart w:id="6231" w:name="_Toc235432249"/>
      <w:bookmarkStart w:id="6232" w:name="_Toc237058267"/>
      <w:bookmarkStart w:id="6233" w:name="_Toc237674456"/>
      <w:bookmarkStart w:id="6234" w:name="_Toc265751729"/>
      <w:bookmarkStart w:id="6235" w:name="_Toc290385544"/>
      <w:r>
        <w:rPr>
          <w:rStyle w:val="CharSectno"/>
        </w:rPr>
        <w:t>131A</w:t>
      </w:r>
      <w:r>
        <w:t>.</w:t>
      </w:r>
      <w:r>
        <w:tab/>
      </w:r>
      <w:r>
        <w:rPr>
          <w:i/>
          <w:iCs/>
        </w:rPr>
        <w:t>National Consumer Credit Protection Act 2009</w:t>
      </w:r>
      <w:r>
        <w:t xml:space="preserve"> (Commonwealth)</w:t>
      </w:r>
      <w:bookmarkEnd w:id="6152"/>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236" w:name="_Toc293649473"/>
      <w:r>
        <w:rPr>
          <w:rStyle w:val="CharSectno"/>
        </w:rPr>
        <w:t>131B</w:t>
      </w:r>
      <w:r>
        <w:t>.</w:t>
      </w:r>
      <w:r>
        <w:tab/>
      </w:r>
      <w:r>
        <w:rPr>
          <w:i/>
        </w:rPr>
        <w:t>Prohibited Behaviour Orders Act 2010</w:t>
      </w:r>
      <w:bookmarkEnd w:id="6236"/>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rPr>
          <w:ins w:id="6237" w:author="Master Repository Process" w:date="2021-08-29T09:11:00Z"/>
        </w:rPr>
      </w:pPr>
      <w:ins w:id="6238" w:author="Master Repository Process" w:date="2021-08-29T09:11:00Z">
        <w:r>
          <w:tab/>
          <w:t>(12)</w:t>
        </w:r>
        <w:r>
          <w:tab/>
          <w:t>A hearing notice must be in the approved form.</w:t>
        </w:r>
      </w:ins>
    </w:p>
    <w:p>
      <w:pPr>
        <w:pStyle w:val="Footnotesection"/>
      </w:pPr>
      <w:r>
        <w:tab/>
        <w:t>[Rule 131B inserted in Gazette 20 May 2011 p. 1843-5</w:t>
      </w:r>
      <w:ins w:id="6239" w:author="Master Repository Process" w:date="2021-08-29T09:11:00Z">
        <w:r>
          <w:t>; amended in Gazette 27 Oct 2011 p. 4557</w:t>
        </w:r>
      </w:ins>
      <w:r>
        <w:t>.]</w:t>
      </w:r>
    </w:p>
    <w:p>
      <w:pPr>
        <w:pStyle w:val="Heading5"/>
      </w:pPr>
      <w:bookmarkStart w:id="6240" w:name="_Toc293649474"/>
      <w:r>
        <w:rPr>
          <w:rStyle w:val="CharSectno"/>
        </w:rPr>
        <w:t>131C</w:t>
      </w:r>
      <w:r>
        <w:t>.</w:t>
      </w:r>
      <w:r>
        <w:tab/>
      </w:r>
      <w:r>
        <w:rPr>
          <w:i/>
        </w:rPr>
        <w:t>Weapons Act 1999</w:t>
      </w:r>
      <w:bookmarkEnd w:id="6240"/>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241" w:name="_Toc293649475"/>
      <w:r>
        <w:rPr>
          <w:rStyle w:val="CharDivNo"/>
        </w:rPr>
        <w:t>Division 2</w:t>
      </w:r>
      <w:r>
        <w:t> — </w:t>
      </w:r>
      <w:r>
        <w:rPr>
          <w:rStyle w:val="CharDivText"/>
          <w:i/>
          <w:iCs/>
        </w:rPr>
        <w:t>Civil Judgments Enforcement Act 2004</w:t>
      </w:r>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41"/>
    </w:p>
    <w:p>
      <w:pPr>
        <w:pStyle w:val="Heading5"/>
      </w:pPr>
      <w:bookmarkStart w:id="6242" w:name="_Toc101676060"/>
      <w:bookmarkStart w:id="6243" w:name="_Toc102453130"/>
      <w:bookmarkStart w:id="6244" w:name="_Toc293649476"/>
      <w:bookmarkEnd w:id="6143"/>
      <w:bookmarkEnd w:id="6144"/>
      <w:r>
        <w:rPr>
          <w:rStyle w:val="CharSectno"/>
        </w:rPr>
        <w:t>131</w:t>
      </w:r>
      <w:r>
        <w:t>.</w:t>
      </w:r>
      <w:r>
        <w:tab/>
        <w:t>Means inquiries</w:t>
      </w:r>
      <w:bookmarkEnd w:id="6242"/>
      <w:bookmarkEnd w:id="6243"/>
      <w:bookmarkEnd w:id="6244"/>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245" w:name="_Toc101676061"/>
      <w:bookmarkStart w:id="6246" w:name="_Toc102453131"/>
      <w:bookmarkStart w:id="6247" w:name="_Toc293649477"/>
      <w:r>
        <w:rPr>
          <w:rStyle w:val="CharSectno"/>
        </w:rPr>
        <w:t>132</w:t>
      </w:r>
      <w:r>
        <w:t>.</w:t>
      </w:r>
      <w:r>
        <w:tab/>
        <w:t>Other applications and requests dealt with by registrars</w:t>
      </w:r>
      <w:bookmarkEnd w:id="6245"/>
      <w:bookmarkEnd w:id="6246"/>
      <w:bookmarkEnd w:id="6247"/>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rPr>
          <w:rFonts w:ascii="Times" w:hAnsi="Times"/>
        </w:rPr>
      </w:pPr>
      <w:bookmarkStart w:id="6248" w:name="_Toc95725736"/>
      <w:bookmarkStart w:id="6249" w:name="_Toc95733832"/>
      <w:bookmarkStart w:id="6250" w:name="_Toc95794032"/>
      <w:bookmarkStart w:id="6251" w:name="_Toc95805747"/>
      <w:bookmarkStart w:id="6252" w:name="_Toc95809666"/>
      <w:bookmarkStart w:id="6253" w:name="_Toc95892130"/>
      <w:bookmarkStart w:id="6254" w:name="_Toc96829647"/>
      <w:bookmarkStart w:id="6255" w:name="_Toc98036337"/>
      <w:bookmarkStart w:id="6256" w:name="_Toc98133766"/>
      <w:bookmarkStart w:id="6257" w:name="_Toc98144578"/>
      <w:bookmarkStart w:id="6258" w:name="_Toc98211570"/>
      <w:bookmarkStart w:id="6259" w:name="_Toc98219463"/>
      <w:bookmarkStart w:id="6260" w:name="_Toc98226751"/>
      <w:bookmarkStart w:id="6261" w:name="_Toc98229741"/>
      <w:bookmarkStart w:id="6262" w:name="_Toc98230068"/>
      <w:bookmarkStart w:id="6263" w:name="_Toc98230263"/>
      <w:bookmarkStart w:id="6264" w:name="_Toc98298121"/>
      <w:bookmarkStart w:id="6265" w:name="_Toc98298735"/>
      <w:bookmarkStart w:id="6266" w:name="_Toc98299066"/>
      <w:bookmarkStart w:id="6267" w:name="_Toc98303470"/>
      <w:bookmarkStart w:id="6268" w:name="_Toc98310413"/>
      <w:bookmarkStart w:id="6269" w:name="_Toc98313890"/>
      <w:bookmarkStart w:id="6270" w:name="_Toc98319814"/>
      <w:bookmarkStart w:id="6271" w:name="_Toc98834198"/>
      <w:bookmarkStart w:id="6272" w:name="_Toc98837212"/>
      <w:bookmarkStart w:id="6273" w:name="_Toc98843005"/>
      <w:bookmarkStart w:id="6274" w:name="_Toc98901791"/>
      <w:bookmarkStart w:id="6275" w:name="_Toc98903085"/>
      <w:bookmarkStart w:id="6276" w:name="_Toc99253567"/>
      <w:bookmarkStart w:id="6277" w:name="_Toc99253765"/>
      <w:bookmarkStart w:id="6278" w:name="_Toc99255020"/>
      <w:bookmarkStart w:id="6279" w:name="_Toc99255358"/>
      <w:bookmarkStart w:id="6280" w:name="_Toc99269225"/>
      <w:bookmarkStart w:id="6281" w:name="_Toc99269423"/>
      <w:bookmarkStart w:id="6282" w:name="_Toc99339251"/>
      <w:bookmarkStart w:id="6283" w:name="_Toc99350505"/>
      <w:bookmarkStart w:id="6284" w:name="_Toc99431208"/>
      <w:bookmarkStart w:id="6285" w:name="_Toc99431964"/>
      <w:bookmarkStart w:id="6286" w:name="_Toc100049400"/>
      <w:bookmarkStart w:id="6287" w:name="_Toc100117959"/>
      <w:bookmarkStart w:id="6288" w:name="_Toc100370563"/>
      <w:bookmarkStart w:id="6289" w:name="_Toc100465999"/>
      <w:bookmarkStart w:id="6290" w:name="_Toc100468288"/>
      <w:bookmarkStart w:id="6291" w:name="_Toc100469913"/>
      <w:bookmarkStart w:id="6292" w:name="_Toc100546527"/>
      <w:bookmarkStart w:id="6293" w:name="_Toc100549865"/>
      <w:bookmarkStart w:id="6294" w:name="_Toc100556071"/>
      <w:bookmarkStart w:id="6295" w:name="_Toc100561517"/>
      <w:bookmarkStart w:id="6296" w:name="_Toc100566466"/>
      <w:bookmarkStart w:id="6297" w:name="_Toc100629586"/>
      <w:bookmarkStart w:id="6298" w:name="_Toc100629836"/>
      <w:bookmarkStart w:id="6299" w:name="_Toc100630224"/>
      <w:bookmarkStart w:id="6300" w:name="_Toc100630404"/>
      <w:bookmarkStart w:id="6301" w:name="_Toc100630578"/>
      <w:bookmarkStart w:id="6302" w:name="_Toc100631421"/>
      <w:bookmarkStart w:id="6303" w:name="_Toc100632057"/>
      <w:bookmarkStart w:id="6304" w:name="_Toc100634391"/>
      <w:bookmarkStart w:id="6305" w:name="_Toc100635223"/>
      <w:bookmarkStart w:id="6306" w:name="_Toc100635605"/>
      <w:bookmarkStart w:id="6307" w:name="_Toc100644391"/>
      <w:bookmarkStart w:id="6308" w:name="_Toc100644565"/>
      <w:bookmarkStart w:id="6309" w:name="_Toc100718116"/>
      <w:bookmarkStart w:id="6310" w:name="_Toc100722500"/>
      <w:bookmarkStart w:id="6311" w:name="_Toc100723805"/>
      <w:bookmarkStart w:id="6312" w:name="_Toc100724239"/>
      <w:bookmarkStart w:id="6313" w:name="_Toc100724513"/>
      <w:bookmarkStart w:id="6314" w:name="_Toc101584875"/>
      <w:bookmarkStart w:id="6315" w:name="_Toc101674710"/>
      <w:bookmarkStart w:id="6316" w:name="_Toc101675415"/>
      <w:bookmarkStart w:id="6317" w:name="_Toc101676062"/>
      <w:bookmarkStart w:id="6318" w:name="_Toc102452904"/>
      <w:bookmarkStart w:id="6319" w:name="_Toc102453132"/>
      <w:bookmarkStart w:id="6320" w:name="_Toc175644645"/>
      <w:bookmarkStart w:id="6321" w:name="_Toc175644817"/>
      <w:bookmarkStart w:id="6322" w:name="_Toc175646412"/>
      <w:bookmarkStart w:id="6323" w:name="_Toc175721029"/>
      <w:bookmarkStart w:id="6324" w:name="_Toc200255468"/>
      <w:r>
        <w:tab/>
        <w:t>[Rule 132 amended in Gazette 3 Jun 2008 p. 2137.]</w:t>
      </w:r>
    </w:p>
    <w:p>
      <w:pPr>
        <w:pStyle w:val="Heading2"/>
      </w:pPr>
      <w:bookmarkStart w:id="6325" w:name="_Toc207769454"/>
      <w:bookmarkStart w:id="6326" w:name="_Toc230493977"/>
      <w:bookmarkStart w:id="6327" w:name="_Toc230494165"/>
      <w:bookmarkStart w:id="6328" w:name="_Toc233686124"/>
      <w:bookmarkStart w:id="6329" w:name="_Toc235432252"/>
      <w:bookmarkStart w:id="6330" w:name="_Toc237058270"/>
      <w:bookmarkStart w:id="6331" w:name="_Toc237674459"/>
      <w:bookmarkStart w:id="6332" w:name="_Toc265751732"/>
      <w:bookmarkStart w:id="6333" w:name="_Toc290385547"/>
      <w:bookmarkStart w:id="6334" w:name="_Toc293649478"/>
      <w:r>
        <w:rPr>
          <w:rStyle w:val="CharPartNo"/>
        </w:rPr>
        <w:t>Part 22</w:t>
      </w:r>
      <w:r>
        <w:rPr>
          <w:rStyle w:val="CharDivNo"/>
        </w:rPr>
        <w:t> </w:t>
      </w:r>
      <w:r>
        <w:t>—</w:t>
      </w:r>
      <w:r>
        <w:rPr>
          <w:rStyle w:val="CharDivText"/>
        </w:rPr>
        <w:t> </w:t>
      </w:r>
      <w:r>
        <w:rPr>
          <w:rStyle w:val="CharPartText"/>
        </w:rPr>
        <w:t>Miscellaneous</w:t>
      </w:r>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p>
    <w:p>
      <w:pPr>
        <w:pStyle w:val="Heading5"/>
      </w:pPr>
      <w:bookmarkStart w:id="6335" w:name="_Toc293649479"/>
      <w:bookmarkStart w:id="6336" w:name="_Toc101676063"/>
      <w:bookmarkStart w:id="6337" w:name="_Toc102453133"/>
      <w:r>
        <w:rPr>
          <w:rStyle w:val="CharSectno"/>
        </w:rPr>
        <w:t>133A</w:t>
      </w:r>
      <w:r>
        <w:t>.</w:t>
      </w:r>
      <w:r>
        <w:tab/>
        <w:t>Changing venue</w:t>
      </w:r>
      <w:bookmarkEnd w:id="6335"/>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338" w:name="_Toc293649480"/>
      <w:r>
        <w:rPr>
          <w:rStyle w:val="CharSectno"/>
        </w:rPr>
        <w:t>133B</w:t>
      </w:r>
      <w:r>
        <w:t>.</w:t>
      </w:r>
      <w:r>
        <w:tab/>
        <w:t>Corrections to typographical and other errors</w:t>
      </w:r>
      <w:bookmarkEnd w:id="6338"/>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339" w:name="_Toc293649481"/>
      <w:r>
        <w:rPr>
          <w:rStyle w:val="CharSectno"/>
        </w:rPr>
        <w:t>133</w:t>
      </w:r>
      <w:r>
        <w:t>.</w:t>
      </w:r>
      <w:r>
        <w:tab/>
        <w:t>Availability of forms</w:t>
      </w:r>
      <w:bookmarkEnd w:id="6336"/>
      <w:bookmarkEnd w:id="6337"/>
      <w:bookmarkEnd w:id="6339"/>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6340" w:name="_Toc101676064"/>
      <w:bookmarkStart w:id="6341" w:name="_Toc102453134"/>
      <w:bookmarkStart w:id="6342" w:name="_Toc293649482"/>
      <w:r>
        <w:rPr>
          <w:rStyle w:val="CharSectno"/>
        </w:rPr>
        <w:t>134</w:t>
      </w:r>
      <w:r>
        <w:t>.</w:t>
      </w:r>
      <w:r>
        <w:tab/>
        <w:t>Partnerships</w:t>
      </w:r>
      <w:bookmarkEnd w:id="6340"/>
      <w:bookmarkEnd w:id="6341"/>
      <w:bookmarkEnd w:id="6342"/>
    </w:p>
    <w:p>
      <w:pPr>
        <w:pStyle w:val="Subsection"/>
      </w:pPr>
      <w:r>
        <w:tab/>
        <w:t>(1)</w:t>
      </w:r>
      <w:r>
        <w:tab/>
        <w:t>A partnership may conduct its case in its partnership name, if any.</w:t>
      </w:r>
    </w:p>
    <w:p>
      <w:pPr>
        <w:pStyle w:val="Subsection"/>
      </w:pPr>
      <w:bookmarkStart w:id="6343" w:name="_Toc101676065"/>
      <w:bookmarkStart w:id="6344"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345" w:name="_Toc293649483"/>
      <w:r>
        <w:rPr>
          <w:rStyle w:val="CharSectno"/>
        </w:rPr>
        <w:t>135</w:t>
      </w:r>
      <w:r>
        <w:t>.</w:t>
      </w:r>
      <w:r>
        <w:tab/>
        <w:t>Requirements on parties may be carried out by certain persons</w:t>
      </w:r>
      <w:bookmarkEnd w:id="6343"/>
      <w:bookmarkEnd w:id="6344"/>
      <w:bookmarkEnd w:id="6345"/>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346" w:name="_Toc101676066"/>
      <w:bookmarkStart w:id="6347" w:name="_Toc102453136"/>
      <w:bookmarkStart w:id="6348" w:name="_Toc293649484"/>
      <w:r>
        <w:rPr>
          <w:rStyle w:val="CharSectno"/>
        </w:rPr>
        <w:t>136</w:t>
      </w:r>
      <w:r>
        <w:t>.</w:t>
      </w:r>
      <w:r>
        <w:tab/>
        <w:t>Cases remitted from a superior court</w:t>
      </w:r>
      <w:bookmarkEnd w:id="6346"/>
      <w:bookmarkEnd w:id="6347"/>
      <w:bookmarkEnd w:id="6348"/>
    </w:p>
    <w:p>
      <w:pPr>
        <w:pStyle w:val="Subsection"/>
      </w:pPr>
      <w:r>
        <w:tab/>
      </w:r>
      <w:r>
        <w:tab/>
        <w:t>Where a case is remitted from the Supreme Court or District Court, a registrar must list the case for a listing conference and notify the parties in writing.</w:t>
      </w:r>
    </w:p>
    <w:p>
      <w:pPr>
        <w:pStyle w:val="Heading5"/>
      </w:pPr>
      <w:bookmarkStart w:id="6349" w:name="_Toc101676067"/>
      <w:bookmarkStart w:id="6350" w:name="_Toc102453137"/>
      <w:bookmarkStart w:id="6351" w:name="_Toc293649485"/>
      <w:r>
        <w:rPr>
          <w:rStyle w:val="CharSectno"/>
        </w:rPr>
        <w:t>137</w:t>
      </w:r>
      <w:r>
        <w:t>.</w:t>
      </w:r>
      <w:r>
        <w:tab/>
        <w:t>Payments into Court</w:t>
      </w:r>
      <w:bookmarkEnd w:id="6349"/>
      <w:bookmarkEnd w:id="6350"/>
      <w:bookmarkEnd w:id="6351"/>
    </w:p>
    <w:p>
      <w:pPr>
        <w:pStyle w:val="Subsection"/>
      </w:pPr>
      <w:r>
        <w:tab/>
      </w:r>
      <w:r>
        <w:tab/>
        <w:t>When a party makes a payment of money into Court, the Court must give to the party a written receipt for the money.</w:t>
      </w:r>
    </w:p>
    <w:p>
      <w:pPr>
        <w:pStyle w:val="Heading5"/>
      </w:pPr>
      <w:bookmarkStart w:id="6352" w:name="_Toc293649486"/>
      <w:bookmarkEnd w:id="319"/>
      <w:bookmarkEnd w:id="320"/>
      <w:bookmarkEnd w:id="321"/>
      <w:r>
        <w:rPr>
          <w:rStyle w:val="CharSectno"/>
        </w:rPr>
        <w:t>138</w:t>
      </w:r>
      <w:r>
        <w:t>.</w:t>
      </w:r>
      <w:r>
        <w:tab/>
      </w:r>
      <w:r>
        <w:rPr>
          <w:i/>
        </w:rPr>
        <w:t>Residential Tenancies Act 1987</w:t>
      </w:r>
      <w:r>
        <w:t xml:space="preserve"> s. 18</w:t>
      </w:r>
      <w:bookmarkEnd w:id="635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353" w:name="_Toc102453138"/>
      <w:bookmarkStart w:id="6354" w:name="_Toc175644651"/>
      <w:bookmarkStart w:id="6355" w:name="_Toc175644823"/>
      <w:bookmarkStart w:id="6356" w:name="_Toc175646418"/>
      <w:bookmarkStart w:id="6357" w:name="_Toc175721035"/>
      <w:bookmarkStart w:id="6358" w:name="_Toc200255474"/>
      <w:bookmarkStart w:id="6359" w:name="_Toc207769462"/>
      <w:bookmarkStart w:id="6360" w:name="_Toc230493985"/>
      <w:bookmarkStart w:id="6361" w:name="_Toc230494173"/>
      <w:bookmarkStart w:id="6362" w:name="_Toc233686132"/>
      <w:bookmarkStart w:id="6363" w:name="_Toc235432260"/>
      <w:bookmarkStart w:id="6364" w:name="_Toc237058278"/>
      <w:bookmarkStart w:id="6365" w:name="_Toc237674467"/>
      <w:bookmarkStart w:id="6366" w:name="_Toc265751740"/>
      <w:bookmarkStart w:id="6367" w:name="_Toc290385555"/>
      <w:bookmarkStart w:id="6368" w:name="_Toc293649487"/>
      <w:r>
        <w:t>Notes</w:t>
      </w:r>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address">
        <w:smartTag w:uri="urn:schemas-microsoft-com:office:smarttags" w:element="Street">
          <w:r>
            <w:rPr>
              <w:i/>
              <w:noProof/>
              <w:snapToGrid w:val="0"/>
            </w:rPr>
            <w:t>Magistrates Court</w:t>
          </w:r>
        </w:smartTag>
      </w:smartTag>
      <w:r>
        <w:rPr>
          <w:i/>
          <w:noProof/>
          <w:snapToGrid w:val="0"/>
        </w:rPr>
        <w:t xml:space="preserve">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6369" w:name="_Toc293649488"/>
      <w:r>
        <w:t>Compilation table</w:t>
      </w:r>
      <w:bookmarkEnd w:id="63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w:t>
            </w:r>
            <w:del w:id="6370" w:author="Master Repository Process" w:date="2021-08-29T09:11:00Z">
              <w:r>
                <w:rPr>
                  <w:snapToGrid w:val="0"/>
                  <w:sz w:val="19"/>
                  <w:lang w:val="en-US"/>
                </w:rPr>
                <w:delText xml:space="preserve"> </w:delText>
              </w:r>
            </w:del>
            <w:ins w:id="6371" w:author="Master Repository Process" w:date="2021-08-29T09:11:00Z">
              <w:r>
                <w:rPr>
                  <w:snapToGrid w:val="0"/>
                  <w:sz w:val="19"/>
                  <w:lang w:val="en-US"/>
                </w:rPr>
                <w:t> </w:t>
              </w:r>
            </w:ins>
            <w:r>
              <w:rPr>
                <w:snapToGrid w:val="0"/>
                <w:sz w:val="19"/>
                <w:lang w:val="en-US"/>
              </w:rPr>
              <w:t>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w:t>
            </w:r>
            <w:del w:id="6372" w:author="Master Repository Process" w:date="2021-08-29T09:11:00Z">
              <w:r>
                <w:rPr>
                  <w:snapToGrid w:val="0"/>
                  <w:sz w:val="19"/>
                  <w:lang w:val="en-US"/>
                </w:rPr>
                <w:delText xml:space="preserve"> </w:delText>
              </w:r>
            </w:del>
            <w:ins w:id="6373" w:author="Master Repository Process" w:date="2021-08-29T09:11:00Z">
              <w:r>
                <w:rPr>
                  <w:snapToGrid w:val="0"/>
                  <w:sz w:val="19"/>
                  <w:lang w:val="en-US"/>
                </w:rPr>
                <w:t> </w:t>
              </w:r>
            </w:ins>
            <w:r>
              <w:rPr>
                <w:snapToGrid w:val="0"/>
                <w:sz w:val="19"/>
                <w:lang w:val="en-US"/>
              </w:rPr>
              <w:t>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rPr>
          <w:ins w:id="6374" w:author="Master Repository Process" w:date="2021-08-29T09:11:00Z"/>
        </w:trPr>
        <w:tc>
          <w:tcPr>
            <w:tcW w:w="3118" w:type="dxa"/>
            <w:tcBorders>
              <w:bottom w:val="single" w:sz="4" w:space="0" w:color="auto"/>
            </w:tcBorders>
          </w:tcPr>
          <w:p>
            <w:pPr>
              <w:pStyle w:val="nTable"/>
              <w:spacing w:after="40"/>
              <w:rPr>
                <w:ins w:id="6375" w:author="Master Repository Process" w:date="2021-08-29T09:11:00Z"/>
                <w:i/>
                <w:sz w:val="19"/>
              </w:rPr>
            </w:pPr>
            <w:ins w:id="6376" w:author="Master Repository Process" w:date="2021-08-29T09:11:00Z">
              <w:r>
                <w:rPr>
                  <w:i/>
                  <w:sz w:val="19"/>
                </w:rPr>
                <w:t>Magistrates Court (Civil Proceedings) Amendment Rules (No. 2) 2011</w:t>
              </w:r>
            </w:ins>
          </w:p>
        </w:tc>
        <w:tc>
          <w:tcPr>
            <w:tcW w:w="1276" w:type="dxa"/>
            <w:tcBorders>
              <w:bottom w:val="single" w:sz="4" w:space="0" w:color="auto"/>
            </w:tcBorders>
          </w:tcPr>
          <w:p>
            <w:pPr>
              <w:pStyle w:val="nTable"/>
              <w:spacing w:after="40"/>
              <w:rPr>
                <w:ins w:id="6377" w:author="Master Repository Process" w:date="2021-08-29T09:11:00Z"/>
                <w:sz w:val="19"/>
              </w:rPr>
            </w:pPr>
            <w:ins w:id="6378" w:author="Master Repository Process" w:date="2021-08-29T09:11:00Z">
              <w:r>
                <w:rPr>
                  <w:sz w:val="19"/>
                </w:rPr>
                <w:t>27 Oct 2011 p. 4556</w:t>
              </w:r>
              <w:r>
                <w:rPr>
                  <w:sz w:val="19"/>
                </w:rPr>
                <w:noBreakHyphen/>
                <w:t>7</w:t>
              </w:r>
            </w:ins>
          </w:p>
        </w:tc>
        <w:tc>
          <w:tcPr>
            <w:tcW w:w="2693" w:type="dxa"/>
            <w:tcBorders>
              <w:bottom w:val="single" w:sz="4" w:space="0" w:color="auto"/>
            </w:tcBorders>
          </w:tcPr>
          <w:p>
            <w:pPr>
              <w:pStyle w:val="nTable"/>
              <w:spacing w:after="40"/>
              <w:rPr>
                <w:ins w:id="6379" w:author="Master Repository Process" w:date="2021-08-29T09:11:00Z"/>
                <w:snapToGrid w:val="0"/>
                <w:sz w:val="19"/>
                <w:lang w:val="en-US"/>
              </w:rPr>
            </w:pPr>
            <w:ins w:id="6380" w:author="Master Repository Process" w:date="2021-08-29T09:11:00Z">
              <w:r>
                <w:rPr>
                  <w:snapToGrid w:val="0"/>
                  <w:spacing w:val="-2"/>
                  <w:sz w:val="19"/>
                  <w:lang w:val="en-US"/>
                </w:rPr>
                <w:t>r. 1 and 2: 27 Oct 2011 (see r. 2(a));</w:t>
              </w:r>
              <w:r>
                <w:rPr>
                  <w:snapToGrid w:val="0"/>
                  <w:spacing w:val="-2"/>
                  <w:sz w:val="19"/>
                  <w:lang w:val="en-US"/>
                </w:rPr>
                <w:br/>
                <w:t>Rules other than r. 1 and 2: 28 Oct 2011 (see r. 2(b))</w:t>
              </w:r>
            </w:ins>
          </w:p>
        </w:tc>
      </w:tr>
    </w:tbl>
    <w:p/>
    <w:p>
      <w:pPr>
        <w:pStyle w:val="nSubsection"/>
      </w:pPr>
      <w:r>
        <w:rPr>
          <w:vertAlign w:val="superscript"/>
        </w:rPr>
        <w:t>2</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630"/>
    <w:docVar w:name="WAFER_20151208105630" w:val="RemoveTrackChanges"/>
    <w:docVar w:name="WAFER_20151208105630_GUID" w:val="2ce6c4eb-3d2a-447d-b71f-3cd1313c78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reet"/>
  <w:shapeDefaults>
    <o:shapedefaults v:ext="edit" spidmax="4097"/>
    <o:shapelayout v:ext="edit">
      <o:idmap v:ext="edit" data="1"/>
    </o:shapelayout>
  </w:shapeDefaults>
  <w:decimalSymbol w:val="."/>
  <w:listSeparator w:val=","/>
  <w15:docId w15:val="{A75CDAFD-4667-4029-BCE3-1C95F214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14861</Words>
  <Characters>68956</Characters>
  <Application>Microsoft Office Word</Application>
  <DocSecurity>0</DocSecurity>
  <Lines>1863</Lines>
  <Paragraphs>1197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01-c0-02 - 01-d0-04</dc:title>
  <dc:subject/>
  <dc:creator/>
  <cp:keywords/>
  <dc:description/>
  <cp:lastModifiedBy>Master Repository Process</cp:lastModifiedBy>
  <cp:revision>2</cp:revision>
  <cp:lastPrinted>2009-08-03T02:33:00Z</cp:lastPrinted>
  <dcterms:created xsi:type="dcterms:W3CDTF">2021-08-29T01:11:00Z</dcterms:created>
  <dcterms:modified xsi:type="dcterms:W3CDTF">2021-08-29T01:12:00Z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20111028</vt:lpwstr>
  </property>
  <property fmtid="{D5CDD505-2E9C-101B-9397-08002B2CF9AE}" pid="4" name="OwlsUID">
    <vt:i4>37016</vt:i4>
  </property>
  <property fmtid="{D5CDD505-2E9C-101B-9397-08002B2CF9AE}" pid="5" name="ReprintedAsAt">
    <vt:filetime>2009-07-16T16:00:00Z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01-c0-02</vt:lpwstr>
  </property>
  <property fmtid="{D5CDD505-2E9C-101B-9397-08002B2CF9AE}" pid="9" name="FromAsAtDate">
    <vt:lpwstr>21 May 2011</vt:lpwstr>
  </property>
  <property fmtid="{D5CDD505-2E9C-101B-9397-08002B2CF9AE}" pid="10" name="ToSuffix">
    <vt:lpwstr>01-d0-04</vt:lpwstr>
  </property>
  <property fmtid="{D5CDD505-2E9C-101B-9397-08002B2CF9AE}" pid="11" name="ToAsAtDate">
    <vt:lpwstr>28 Oct 2011</vt:lpwstr>
  </property>
</Properties>
</file>