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28 Oct 2011</w:t>
      </w:r>
      <w:r>
        <w:fldChar w:fldCharType="end"/>
      </w:r>
      <w:r>
        <w:t xml:space="preserve">, </w:t>
      </w:r>
      <w:r>
        <w:fldChar w:fldCharType="begin"/>
      </w:r>
      <w:r>
        <w:instrText xml:space="preserve"> DocProperty ToSuffix</w:instrText>
      </w:r>
      <w:r>
        <w:fldChar w:fldCharType="separate"/>
      </w:r>
      <w:r>
        <w:t>07-c0-02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 xml:space="preserve">Juries Act 1957 </w:t>
      </w:r>
    </w:p>
    <w:p>
      <w:pPr>
        <w:pStyle w:val="LongTitle"/>
        <w:spacing w:before="120"/>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297308375"/>
      <w:bookmarkStart w:id="5" w:name="_Toc302037624"/>
      <w:bookmarkStart w:id="6" w:name="_Toc302477937"/>
      <w:bookmarkStart w:id="7" w:name="_Toc303259831"/>
      <w:bookmarkStart w:id="8" w:name="_Toc303324830"/>
      <w:bookmarkStart w:id="9" w:name="_Toc303864969"/>
      <w:bookmarkStart w:id="10" w:name="_Toc304369990"/>
      <w:bookmarkStart w:id="11" w:name="_Toc307409038"/>
      <w:bookmarkStart w:id="12" w:name="_Toc307492310"/>
      <w:bookmarkStart w:id="13" w:name="_Toc307492428"/>
      <w:bookmarkStart w:id="14" w:name="_Toc307492901"/>
      <w:bookmarkStart w:id="15" w:name="_Toc307826675"/>
      <w:bookmarkStart w:id="16" w:name="_Toc487272513"/>
      <w:bookmarkStart w:id="17" w:name="_Toc113166047"/>
      <w:bookmarkStart w:id="18" w:name="_Toc169328242"/>
      <w:bookmarkStart w:id="19" w:name="_Toc1712357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Footnoteheading"/>
      </w:pPr>
      <w:r>
        <w:tab/>
        <w:t>[Heading inserted by No. 19 of 2010 s. 43(3)(a).]</w:t>
      </w:r>
    </w:p>
    <w:p>
      <w:pPr>
        <w:pStyle w:val="Heading5"/>
        <w:rPr>
          <w:snapToGrid w:val="0"/>
        </w:rPr>
      </w:pPr>
      <w:bookmarkStart w:id="20" w:name="_Toc307826676"/>
      <w:bookmarkStart w:id="21" w:name="_Toc307409039"/>
      <w:r>
        <w:rPr>
          <w:rStyle w:val="CharSectno"/>
        </w:rPr>
        <w:t>1</w:t>
      </w:r>
      <w:r>
        <w:rPr>
          <w:snapToGrid w:val="0"/>
        </w:rPr>
        <w:t>.</w:t>
      </w:r>
      <w:r>
        <w:rPr>
          <w:snapToGrid w:val="0"/>
        </w:rPr>
        <w:tab/>
        <w:t>Short title and 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22" w:name="_Toc487272515"/>
      <w:bookmarkStart w:id="23" w:name="_Toc113166049"/>
      <w:bookmarkStart w:id="24" w:name="_Toc169328244"/>
      <w:bookmarkStart w:id="25" w:name="_Toc171235751"/>
      <w:bookmarkStart w:id="26" w:name="_Toc307826677"/>
      <w:bookmarkStart w:id="27" w:name="_Toc307409040"/>
      <w:r>
        <w:rPr>
          <w:rStyle w:val="CharSectno"/>
        </w:rPr>
        <w:t>3</w:t>
      </w:r>
      <w:r>
        <w:rPr>
          <w:snapToGrid w:val="0"/>
        </w:rPr>
        <w:t>.</w:t>
      </w:r>
      <w:r>
        <w:rPr>
          <w:snapToGrid w:val="0"/>
        </w:rPr>
        <w:tab/>
      </w:r>
      <w:bookmarkEnd w:id="22"/>
      <w:bookmarkEnd w:id="23"/>
      <w:r>
        <w:rPr>
          <w:snapToGrid w:val="0"/>
        </w:rPr>
        <w:t>Terms used</w:t>
      </w:r>
      <w:bookmarkEnd w:id="24"/>
      <w:bookmarkEnd w:id="25"/>
      <w:bookmarkEnd w:id="26"/>
      <w:bookmarkEnd w:id="2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lastRenderedPageBreak/>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28" w:name="_Toc487272516"/>
      <w:bookmarkStart w:id="29" w:name="_Toc113166050"/>
      <w:bookmarkStart w:id="30" w:name="_Toc169328245"/>
      <w:bookmarkStart w:id="31" w:name="_Toc171235752"/>
      <w:bookmarkStart w:id="32" w:name="_Toc307826678"/>
      <w:bookmarkStart w:id="33" w:name="_Toc307409041"/>
      <w:r>
        <w:rPr>
          <w:rStyle w:val="CharSectno"/>
        </w:rPr>
        <w:t>3A</w:t>
      </w:r>
      <w:r>
        <w:rPr>
          <w:snapToGrid w:val="0"/>
        </w:rPr>
        <w:t>.</w:t>
      </w:r>
      <w:r>
        <w:rPr>
          <w:snapToGrid w:val="0"/>
        </w:rPr>
        <w:tab/>
        <w:t>Application of this Act to District Court</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34" w:name="_Toc72638688"/>
      <w:bookmarkStart w:id="35" w:name="_Toc72638791"/>
      <w:bookmarkStart w:id="36" w:name="_Toc89521410"/>
      <w:bookmarkStart w:id="37" w:name="_Toc96495789"/>
      <w:bookmarkStart w:id="38" w:name="_Toc102368320"/>
      <w:bookmarkStart w:id="39" w:name="_Toc102721232"/>
      <w:bookmarkStart w:id="40" w:name="_Toc104363647"/>
      <w:bookmarkStart w:id="41" w:name="_Toc107981126"/>
      <w:bookmarkStart w:id="42" w:name="_Toc108602687"/>
      <w:bookmarkStart w:id="43" w:name="_Toc112215948"/>
      <w:bookmarkStart w:id="44" w:name="_Toc113166051"/>
      <w:bookmarkStart w:id="45" w:name="_Toc113871488"/>
      <w:bookmarkStart w:id="46" w:name="_Toc113873906"/>
      <w:bookmarkStart w:id="47" w:name="_Toc114385758"/>
      <w:bookmarkStart w:id="48" w:name="_Toc114881213"/>
      <w:bookmarkStart w:id="49" w:name="_Toc115234026"/>
      <w:bookmarkStart w:id="50" w:name="_Toc116288383"/>
      <w:bookmarkStart w:id="51" w:name="_Toc121565589"/>
      <w:bookmarkStart w:id="52" w:name="_Toc122854715"/>
      <w:bookmarkStart w:id="53" w:name="_Toc122854817"/>
      <w:bookmarkStart w:id="54" w:name="_Toc124063341"/>
      <w:bookmarkStart w:id="55" w:name="_Toc124063443"/>
      <w:bookmarkStart w:id="56" w:name="_Toc128473994"/>
      <w:bookmarkStart w:id="57" w:name="_Toc129072943"/>
      <w:bookmarkStart w:id="58" w:name="_Toc139338193"/>
      <w:bookmarkStart w:id="59" w:name="_Toc139433117"/>
      <w:bookmarkStart w:id="60" w:name="_Toc139433249"/>
      <w:bookmarkStart w:id="61" w:name="_Toc139433351"/>
      <w:bookmarkStart w:id="62" w:name="_Toc139773516"/>
      <w:bookmarkStart w:id="63" w:name="_Toc147130729"/>
      <w:bookmarkStart w:id="64" w:name="_Toc153609208"/>
      <w:bookmarkStart w:id="65" w:name="_Toc153615228"/>
      <w:bookmarkStart w:id="66" w:name="_Toc153615330"/>
      <w:bookmarkStart w:id="67" w:name="_Toc153615602"/>
      <w:bookmarkStart w:id="68" w:name="_Toc156720868"/>
      <w:bookmarkStart w:id="69" w:name="_Toc157479113"/>
      <w:bookmarkStart w:id="70" w:name="_Toc157479865"/>
      <w:bookmarkStart w:id="71" w:name="_Toc157505096"/>
      <w:bookmarkStart w:id="72" w:name="_Toc157919066"/>
      <w:bookmarkStart w:id="73" w:name="_Toc159747792"/>
      <w:bookmarkStart w:id="74" w:name="_Toc163382804"/>
      <w:bookmarkStart w:id="75" w:name="_Toc163463459"/>
      <w:bookmarkStart w:id="76" w:name="_Toc163964292"/>
      <w:bookmarkStart w:id="77" w:name="_Toc163964496"/>
      <w:bookmarkStart w:id="78" w:name="_Toc166388170"/>
      <w:bookmarkStart w:id="79" w:name="_Toc167608474"/>
      <w:bookmarkStart w:id="80" w:name="_Toc167609050"/>
      <w:bookmarkStart w:id="81" w:name="_Toc167684158"/>
      <w:bookmarkStart w:id="82" w:name="_Toc167684466"/>
      <w:bookmarkStart w:id="83" w:name="_Toc167684572"/>
      <w:bookmarkStart w:id="84" w:name="_Toc167684679"/>
      <w:bookmarkStart w:id="85" w:name="_Toc167685408"/>
      <w:bookmarkStart w:id="86" w:name="_Toc167685643"/>
      <w:bookmarkStart w:id="87" w:name="_Toc168907669"/>
      <w:bookmarkStart w:id="88" w:name="_Toc169328246"/>
      <w:bookmarkStart w:id="89" w:name="_Toc169518959"/>
      <w:bookmarkStart w:id="90" w:name="_Toc171235753"/>
      <w:bookmarkStart w:id="91" w:name="_Toc173570697"/>
      <w:bookmarkStart w:id="92" w:name="_Toc173645243"/>
      <w:bookmarkStart w:id="93" w:name="_Toc173731147"/>
      <w:bookmarkStart w:id="94" w:name="_Toc177871394"/>
      <w:bookmarkStart w:id="95" w:name="_Toc194919470"/>
      <w:bookmarkStart w:id="96" w:name="_Toc196790493"/>
      <w:bookmarkStart w:id="97" w:name="_Toc201659959"/>
      <w:bookmarkStart w:id="98" w:name="_Toc203540449"/>
      <w:bookmarkStart w:id="99" w:name="_Toc210114690"/>
      <w:bookmarkStart w:id="100" w:name="_Toc215485486"/>
      <w:bookmarkStart w:id="101" w:name="_Toc223852327"/>
      <w:bookmarkStart w:id="102" w:name="_Toc229905994"/>
      <w:bookmarkStart w:id="103" w:name="_Toc229976314"/>
      <w:bookmarkStart w:id="104" w:name="_Toc231202587"/>
      <w:bookmarkStart w:id="105" w:name="_Toc231716179"/>
      <w:bookmarkStart w:id="106" w:name="_Toc247968116"/>
      <w:bookmarkStart w:id="107" w:name="_Toc247968226"/>
      <w:bookmarkStart w:id="108" w:name="_Toc256092020"/>
      <w:bookmarkStart w:id="109" w:name="_Toc268597386"/>
      <w:bookmarkStart w:id="110" w:name="_Toc272158225"/>
      <w:bookmarkStart w:id="111" w:name="_Toc275251724"/>
      <w:bookmarkStart w:id="112" w:name="_Toc297308379"/>
      <w:bookmarkStart w:id="113" w:name="_Toc302037628"/>
      <w:bookmarkStart w:id="114" w:name="_Toc302477941"/>
      <w:bookmarkStart w:id="115" w:name="_Toc303259835"/>
      <w:bookmarkStart w:id="116" w:name="_Toc303324834"/>
      <w:bookmarkStart w:id="117" w:name="_Toc303864973"/>
      <w:bookmarkStart w:id="118" w:name="_Toc304369994"/>
      <w:bookmarkStart w:id="119" w:name="_Toc307409042"/>
      <w:bookmarkStart w:id="120" w:name="_Toc307492314"/>
      <w:bookmarkStart w:id="121" w:name="_Toc307492432"/>
      <w:bookmarkStart w:id="122" w:name="_Toc307492905"/>
      <w:bookmarkStart w:id="123" w:name="_Toc307826679"/>
      <w:r>
        <w:rPr>
          <w:rStyle w:val="CharPartNo"/>
        </w:rPr>
        <w:t>Part II</w:t>
      </w:r>
      <w:r>
        <w:rPr>
          <w:rStyle w:val="CharDivNo"/>
        </w:rPr>
        <w:t> </w:t>
      </w:r>
      <w:r>
        <w:t>—</w:t>
      </w:r>
      <w:r>
        <w:rPr>
          <w:rStyle w:val="CharDivText"/>
        </w:rPr>
        <w:t> </w:t>
      </w:r>
      <w:r>
        <w:rPr>
          <w:rStyle w:val="CharPartText"/>
        </w:rPr>
        <w:t>Liability to serve as jurors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24" w:name="_Toc487272517"/>
      <w:bookmarkStart w:id="125" w:name="_Toc113166052"/>
      <w:bookmarkStart w:id="126" w:name="_Toc169328247"/>
      <w:bookmarkStart w:id="127" w:name="_Toc171235754"/>
      <w:bookmarkStart w:id="128" w:name="_Toc307826680"/>
      <w:bookmarkStart w:id="129" w:name="_Toc307409043"/>
      <w:r>
        <w:rPr>
          <w:rStyle w:val="CharSectno"/>
        </w:rPr>
        <w:t>4</w:t>
      </w:r>
      <w:r>
        <w:rPr>
          <w:snapToGrid w:val="0"/>
        </w:rPr>
        <w:t>.</w:t>
      </w:r>
      <w:r>
        <w:rPr>
          <w:snapToGrid w:val="0"/>
        </w:rPr>
        <w:tab/>
        <w:t>Liability to serve as juror</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130" w:name="_Toc487272518"/>
      <w:bookmarkStart w:id="131" w:name="_Toc113166053"/>
      <w:bookmarkStart w:id="132" w:name="_Toc169328248"/>
      <w:bookmarkStart w:id="133" w:name="_Toc171235755"/>
      <w:bookmarkStart w:id="134" w:name="_Toc307826681"/>
      <w:bookmarkStart w:id="135" w:name="_Toc307409044"/>
      <w:r>
        <w:rPr>
          <w:rStyle w:val="CharSectno"/>
        </w:rPr>
        <w:t>5</w:t>
      </w:r>
      <w:r>
        <w:rPr>
          <w:snapToGrid w:val="0"/>
        </w:rPr>
        <w:t>.</w:t>
      </w:r>
      <w:r>
        <w:rPr>
          <w:snapToGrid w:val="0"/>
        </w:rPr>
        <w:tab/>
        <w:t>Persons who are not eligible or not qualified or who are excused</w:t>
      </w:r>
      <w:bookmarkEnd w:id="130"/>
      <w:bookmarkEnd w:id="131"/>
      <w:bookmarkEnd w:id="132"/>
      <w:bookmarkEnd w:id="133"/>
      <w:bookmarkEnd w:id="134"/>
      <w:bookmarkEnd w:id="135"/>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36" w:name="_Toc487272519"/>
      <w:bookmarkStart w:id="137" w:name="_Toc113166054"/>
      <w:bookmarkStart w:id="138" w:name="_Toc169328249"/>
      <w:bookmarkStart w:id="139" w:name="_Toc171235756"/>
      <w:bookmarkStart w:id="140" w:name="_Toc307826682"/>
      <w:bookmarkStart w:id="141" w:name="_Toc307409045"/>
      <w:r>
        <w:rPr>
          <w:rStyle w:val="CharSectno"/>
        </w:rPr>
        <w:t>8</w:t>
      </w:r>
      <w:r>
        <w:rPr>
          <w:snapToGrid w:val="0"/>
        </w:rPr>
        <w:t>.</w:t>
      </w:r>
      <w:r>
        <w:rPr>
          <w:snapToGrid w:val="0"/>
        </w:rPr>
        <w:tab/>
        <w:t>Verdict not affected</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42" w:name="_Toc72638692"/>
      <w:bookmarkStart w:id="143" w:name="_Toc72638795"/>
      <w:bookmarkStart w:id="144" w:name="_Toc89521414"/>
      <w:bookmarkStart w:id="145" w:name="_Toc96495793"/>
      <w:bookmarkStart w:id="146" w:name="_Toc102368324"/>
      <w:bookmarkStart w:id="147" w:name="_Toc102721236"/>
      <w:bookmarkStart w:id="148" w:name="_Toc104363651"/>
      <w:bookmarkStart w:id="149" w:name="_Toc107981130"/>
      <w:bookmarkStart w:id="150" w:name="_Toc108602691"/>
      <w:bookmarkStart w:id="151" w:name="_Toc112215952"/>
      <w:bookmarkStart w:id="152" w:name="_Toc113166055"/>
      <w:bookmarkStart w:id="153" w:name="_Toc113871492"/>
      <w:bookmarkStart w:id="154" w:name="_Toc113873910"/>
      <w:bookmarkStart w:id="155" w:name="_Toc114385762"/>
      <w:bookmarkStart w:id="156" w:name="_Toc114881217"/>
      <w:bookmarkStart w:id="157" w:name="_Toc115234030"/>
      <w:bookmarkStart w:id="158" w:name="_Toc116288387"/>
      <w:bookmarkStart w:id="159" w:name="_Toc121565593"/>
      <w:bookmarkStart w:id="160" w:name="_Toc122854719"/>
      <w:bookmarkStart w:id="161" w:name="_Toc122854821"/>
      <w:bookmarkStart w:id="162" w:name="_Toc124063345"/>
      <w:bookmarkStart w:id="163" w:name="_Toc124063447"/>
      <w:bookmarkStart w:id="164" w:name="_Toc128473998"/>
      <w:bookmarkStart w:id="165" w:name="_Toc129072947"/>
      <w:bookmarkStart w:id="166" w:name="_Toc139338197"/>
      <w:bookmarkStart w:id="167" w:name="_Toc139433121"/>
      <w:bookmarkStart w:id="168" w:name="_Toc139433253"/>
      <w:bookmarkStart w:id="169" w:name="_Toc139433355"/>
      <w:bookmarkStart w:id="170" w:name="_Toc139773520"/>
      <w:bookmarkStart w:id="171" w:name="_Toc147130733"/>
      <w:bookmarkStart w:id="172" w:name="_Toc153609212"/>
      <w:bookmarkStart w:id="173" w:name="_Toc153615232"/>
      <w:bookmarkStart w:id="174" w:name="_Toc153615334"/>
      <w:bookmarkStart w:id="175" w:name="_Toc153615606"/>
      <w:bookmarkStart w:id="176" w:name="_Toc156720872"/>
      <w:bookmarkStart w:id="177" w:name="_Toc157479117"/>
      <w:bookmarkStart w:id="178" w:name="_Toc157479869"/>
      <w:bookmarkStart w:id="179" w:name="_Toc157505100"/>
      <w:bookmarkStart w:id="180" w:name="_Toc157919070"/>
      <w:bookmarkStart w:id="181" w:name="_Toc159747796"/>
      <w:bookmarkStart w:id="182" w:name="_Toc163382808"/>
      <w:bookmarkStart w:id="183" w:name="_Toc163463463"/>
      <w:bookmarkStart w:id="184" w:name="_Toc163964296"/>
      <w:bookmarkStart w:id="185" w:name="_Toc163964500"/>
      <w:bookmarkStart w:id="186" w:name="_Toc166388174"/>
      <w:bookmarkStart w:id="187" w:name="_Toc167608478"/>
      <w:bookmarkStart w:id="188" w:name="_Toc167609054"/>
      <w:bookmarkStart w:id="189" w:name="_Toc167684162"/>
      <w:bookmarkStart w:id="190" w:name="_Toc167684470"/>
      <w:bookmarkStart w:id="191" w:name="_Toc167684576"/>
      <w:bookmarkStart w:id="192" w:name="_Toc167684683"/>
      <w:bookmarkStart w:id="193" w:name="_Toc167685412"/>
      <w:bookmarkStart w:id="194" w:name="_Toc167685647"/>
      <w:bookmarkStart w:id="195" w:name="_Toc168907673"/>
      <w:bookmarkStart w:id="196" w:name="_Toc169328250"/>
      <w:bookmarkStart w:id="197" w:name="_Toc169518963"/>
      <w:bookmarkStart w:id="198" w:name="_Toc171235757"/>
      <w:bookmarkStart w:id="199" w:name="_Toc173570701"/>
      <w:bookmarkStart w:id="200" w:name="_Toc173645247"/>
      <w:bookmarkStart w:id="201" w:name="_Toc173731151"/>
      <w:bookmarkStart w:id="202" w:name="_Toc177871398"/>
      <w:bookmarkStart w:id="203" w:name="_Toc194919474"/>
      <w:bookmarkStart w:id="204" w:name="_Toc196790497"/>
      <w:bookmarkStart w:id="205" w:name="_Toc201659963"/>
      <w:bookmarkStart w:id="206" w:name="_Toc203540453"/>
      <w:bookmarkStart w:id="207" w:name="_Toc210114694"/>
      <w:bookmarkStart w:id="208" w:name="_Toc215485490"/>
      <w:bookmarkStart w:id="209" w:name="_Toc223852331"/>
      <w:bookmarkStart w:id="210" w:name="_Toc229905998"/>
      <w:bookmarkStart w:id="211" w:name="_Toc229976318"/>
      <w:bookmarkStart w:id="212" w:name="_Toc231202591"/>
      <w:bookmarkStart w:id="213" w:name="_Toc231716183"/>
      <w:bookmarkStart w:id="214" w:name="_Toc247968120"/>
      <w:bookmarkStart w:id="215" w:name="_Toc247968230"/>
      <w:bookmarkStart w:id="216" w:name="_Toc256092024"/>
      <w:bookmarkStart w:id="217" w:name="_Toc268597390"/>
      <w:bookmarkStart w:id="218" w:name="_Toc272158229"/>
      <w:bookmarkStart w:id="219" w:name="_Toc275251728"/>
      <w:bookmarkStart w:id="220" w:name="_Toc297308383"/>
      <w:bookmarkStart w:id="221" w:name="_Toc302037632"/>
      <w:bookmarkStart w:id="222" w:name="_Toc302477945"/>
      <w:bookmarkStart w:id="223" w:name="_Toc303259839"/>
      <w:bookmarkStart w:id="224" w:name="_Toc303324838"/>
      <w:bookmarkStart w:id="225" w:name="_Toc303864977"/>
      <w:bookmarkStart w:id="226" w:name="_Toc304369998"/>
      <w:bookmarkStart w:id="227" w:name="_Toc307409046"/>
      <w:bookmarkStart w:id="228" w:name="_Toc307492318"/>
      <w:bookmarkStart w:id="229" w:name="_Toc307492436"/>
      <w:bookmarkStart w:id="230" w:name="_Toc307492909"/>
      <w:bookmarkStart w:id="231" w:name="_Toc307826683"/>
      <w:r>
        <w:rPr>
          <w:rStyle w:val="CharPartNo"/>
        </w:rPr>
        <w:t>Part III</w:t>
      </w:r>
      <w:r>
        <w:rPr>
          <w:rStyle w:val="CharDivNo"/>
        </w:rPr>
        <w:t> </w:t>
      </w:r>
      <w:r>
        <w:t>—</w:t>
      </w:r>
      <w:r>
        <w:rPr>
          <w:rStyle w:val="CharDivText"/>
        </w:rPr>
        <w:t> </w:t>
      </w:r>
      <w:r>
        <w:rPr>
          <w:rStyle w:val="CharPartText"/>
        </w:rPr>
        <w:t>Jury districts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rPr>
          <w:snapToGrid w:val="0"/>
        </w:rPr>
      </w:pPr>
      <w:bookmarkStart w:id="232" w:name="_Toc487272520"/>
      <w:bookmarkStart w:id="233" w:name="_Toc113166056"/>
      <w:bookmarkStart w:id="234" w:name="_Toc169328251"/>
      <w:bookmarkStart w:id="235" w:name="_Toc171235758"/>
      <w:bookmarkStart w:id="236" w:name="_Toc307826684"/>
      <w:bookmarkStart w:id="237" w:name="_Toc307409047"/>
      <w:r>
        <w:rPr>
          <w:rStyle w:val="CharSectno"/>
        </w:rPr>
        <w:t>9</w:t>
      </w:r>
      <w:r>
        <w:rPr>
          <w:snapToGrid w:val="0"/>
        </w:rPr>
        <w:t>.</w:t>
      </w:r>
      <w:r>
        <w:rPr>
          <w:snapToGrid w:val="0"/>
        </w:rPr>
        <w:tab/>
        <w:t>Jury districts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38" w:name="_Toc487272521"/>
      <w:bookmarkStart w:id="239" w:name="_Toc113166057"/>
      <w:bookmarkStart w:id="240" w:name="_Toc169328252"/>
      <w:bookmarkStart w:id="241" w:name="_Toc171235759"/>
      <w:bookmarkStart w:id="242" w:name="_Toc307826685"/>
      <w:bookmarkStart w:id="243" w:name="_Toc307409048"/>
      <w:r>
        <w:rPr>
          <w:rStyle w:val="CharSectno"/>
        </w:rPr>
        <w:t>10</w:t>
      </w:r>
      <w:r>
        <w:rPr>
          <w:snapToGrid w:val="0"/>
        </w:rPr>
        <w:t>.</w:t>
      </w:r>
      <w:r>
        <w:rPr>
          <w:snapToGrid w:val="0"/>
        </w:rPr>
        <w:tab/>
        <w:t>Area of jury districts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44" w:name="_Toc487272522"/>
      <w:bookmarkStart w:id="245" w:name="_Toc113166058"/>
      <w:bookmarkStart w:id="246" w:name="_Toc169328253"/>
      <w:bookmarkStart w:id="247" w:name="_Toc171235760"/>
      <w:bookmarkStart w:id="248" w:name="_Toc307826686"/>
      <w:bookmarkStart w:id="249" w:name="_Toc307409049"/>
      <w:r>
        <w:rPr>
          <w:rStyle w:val="CharSectno"/>
        </w:rPr>
        <w:t>11</w:t>
      </w:r>
      <w:r>
        <w:rPr>
          <w:snapToGrid w:val="0"/>
        </w:rPr>
        <w:t>.</w:t>
      </w:r>
      <w:r>
        <w:rPr>
          <w:snapToGrid w:val="0"/>
        </w:rPr>
        <w:tab/>
        <w:t>Transitional provisions for alterations or abolition of Assembly districts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50" w:name="_Toc487272523"/>
      <w:bookmarkStart w:id="251" w:name="_Toc113166059"/>
      <w:bookmarkStart w:id="252" w:name="_Toc169328254"/>
      <w:bookmarkStart w:id="253" w:name="_Toc171235761"/>
      <w:bookmarkStart w:id="254" w:name="_Toc307826687"/>
      <w:bookmarkStart w:id="255" w:name="_Toc307409050"/>
      <w:r>
        <w:rPr>
          <w:rStyle w:val="CharSectno"/>
        </w:rPr>
        <w:t>12</w:t>
      </w:r>
      <w:r>
        <w:rPr>
          <w:snapToGrid w:val="0"/>
        </w:rPr>
        <w:t>.</w:t>
      </w:r>
      <w:r>
        <w:rPr>
          <w:snapToGrid w:val="0"/>
        </w:rPr>
        <w:tab/>
        <w:t>Power to vary jury districts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56" w:name="_Toc297308388"/>
      <w:bookmarkStart w:id="257" w:name="_Toc302037637"/>
      <w:bookmarkStart w:id="258" w:name="_Toc302477950"/>
      <w:bookmarkStart w:id="259" w:name="_Toc303259844"/>
      <w:bookmarkStart w:id="260" w:name="_Toc303324843"/>
      <w:bookmarkStart w:id="261" w:name="_Toc303864982"/>
      <w:bookmarkStart w:id="262" w:name="_Toc304370003"/>
      <w:bookmarkStart w:id="263" w:name="_Toc307409051"/>
      <w:bookmarkStart w:id="264" w:name="_Toc307492323"/>
      <w:bookmarkStart w:id="265" w:name="_Toc307492441"/>
      <w:bookmarkStart w:id="266" w:name="_Toc307492914"/>
      <w:bookmarkStart w:id="267" w:name="_Toc307826688"/>
      <w:bookmarkStart w:id="268" w:name="_Toc487272524"/>
      <w:bookmarkStart w:id="269" w:name="_Toc113166061"/>
      <w:bookmarkStart w:id="270" w:name="_Toc169328256"/>
      <w:bookmarkStart w:id="271" w:name="_Toc171235763"/>
      <w:r>
        <w:rPr>
          <w:rStyle w:val="CharPartNo"/>
        </w:rPr>
        <w:t>Part IV</w:t>
      </w:r>
      <w:r>
        <w:rPr>
          <w:rStyle w:val="CharDivNo"/>
        </w:rPr>
        <w:t> </w:t>
      </w:r>
      <w:r>
        <w:t>—</w:t>
      </w:r>
      <w:r>
        <w:rPr>
          <w:rStyle w:val="CharDivText"/>
        </w:rPr>
        <w:t> </w:t>
      </w:r>
      <w:r>
        <w:rPr>
          <w:rStyle w:val="CharPartText"/>
        </w:rPr>
        <w:t>Jurors’ books, boxes and tickets</w:t>
      </w:r>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by No. 13 of 2011 s. 11.]</w:t>
      </w:r>
    </w:p>
    <w:p>
      <w:pPr>
        <w:pStyle w:val="Heading5"/>
        <w:spacing w:before="240"/>
        <w:rPr>
          <w:snapToGrid w:val="0"/>
        </w:rPr>
      </w:pPr>
      <w:bookmarkStart w:id="272" w:name="_Toc307826689"/>
      <w:bookmarkStart w:id="273" w:name="_Toc307409052"/>
      <w:r>
        <w:rPr>
          <w:rStyle w:val="CharSectno"/>
        </w:rPr>
        <w:t>13</w:t>
      </w:r>
      <w:r>
        <w:rPr>
          <w:snapToGrid w:val="0"/>
        </w:rPr>
        <w:t>.</w:t>
      </w:r>
      <w:r>
        <w:rPr>
          <w:snapToGrid w:val="0"/>
        </w:rPr>
        <w:tab/>
        <w:t>Jury officers</w:t>
      </w:r>
      <w:bookmarkEnd w:id="268"/>
      <w:bookmarkEnd w:id="269"/>
      <w:bookmarkEnd w:id="270"/>
      <w:bookmarkEnd w:id="271"/>
      <w:bookmarkEnd w:id="272"/>
      <w:bookmarkEnd w:id="273"/>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274" w:name="_Toc487272525"/>
      <w:bookmarkStart w:id="275" w:name="_Toc113166062"/>
      <w:bookmarkStart w:id="276" w:name="_Toc169328257"/>
      <w:bookmarkStart w:id="277" w:name="_Toc171235764"/>
      <w:bookmarkStart w:id="278" w:name="_Toc307826690"/>
      <w:bookmarkStart w:id="279" w:name="_Toc307409053"/>
      <w:r>
        <w:rPr>
          <w:rStyle w:val="CharSectno"/>
        </w:rPr>
        <w:t>14</w:t>
      </w:r>
      <w:r>
        <w:rPr>
          <w:snapToGrid w:val="0"/>
        </w:rPr>
        <w:t>.</w:t>
      </w:r>
      <w:r>
        <w:rPr>
          <w:snapToGrid w:val="0"/>
        </w:rPr>
        <w:tab/>
        <w:t>Electoral Commissioner to prepare jury lists</w:t>
      </w:r>
      <w:bookmarkEnd w:id="274"/>
      <w:bookmarkEnd w:id="275"/>
      <w:bookmarkEnd w:id="276"/>
      <w:bookmarkEnd w:id="277"/>
      <w:bookmarkEnd w:id="278"/>
      <w:bookmarkEnd w:id="27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280" w:name="_Toc487272526"/>
      <w:bookmarkStart w:id="281" w:name="_Toc113166063"/>
      <w:bookmarkStart w:id="282" w:name="_Toc169328258"/>
      <w:bookmarkStart w:id="283" w:name="_Toc171235765"/>
      <w:bookmarkStart w:id="284" w:name="_Toc307826691"/>
      <w:bookmarkStart w:id="285" w:name="_Toc307409054"/>
      <w:r>
        <w:rPr>
          <w:rStyle w:val="CharSectno"/>
        </w:rPr>
        <w:t>15</w:t>
      </w:r>
      <w:r>
        <w:rPr>
          <w:snapToGrid w:val="0"/>
        </w:rPr>
        <w:t>.</w:t>
      </w:r>
      <w:r>
        <w:rPr>
          <w:snapToGrid w:val="0"/>
        </w:rPr>
        <w:tab/>
        <w:t>Electoral Commissioner to prepare jury lists for new districts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286" w:name="_Toc307826692"/>
      <w:bookmarkStart w:id="287" w:name="_Toc307409055"/>
      <w:bookmarkStart w:id="288" w:name="_Toc487272527"/>
      <w:bookmarkStart w:id="289" w:name="_Toc113166064"/>
      <w:bookmarkStart w:id="290" w:name="_Toc169328259"/>
      <w:bookmarkStart w:id="291" w:name="_Toc171235766"/>
      <w:r>
        <w:rPr>
          <w:rStyle w:val="CharSectno"/>
        </w:rPr>
        <w:t>16A</w:t>
      </w:r>
      <w:r>
        <w:t>.</w:t>
      </w:r>
      <w:r>
        <w:tab/>
        <w:t>Sheriff to prepare jurors’ book for each district</w:t>
      </w:r>
      <w:bookmarkEnd w:id="286"/>
      <w:bookmarkEnd w:id="287"/>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292" w:name="_Toc307826693"/>
      <w:bookmarkStart w:id="293" w:name="_Toc307409056"/>
      <w:r>
        <w:rPr>
          <w:rStyle w:val="CharSectno"/>
        </w:rPr>
        <w:t>16</w:t>
      </w:r>
      <w:r>
        <w:rPr>
          <w:snapToGrid w:val="0"/>
        </w:rPr>
        <w:t>.</w:t>
      </w:r>
      <w:r>
        <w:rPr>
          <w:snapToGrid w:val="0"/>
        </w:rPr>
        <w:tab/>
        <w:t>Jurors’ tickets to be placed in boxes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94" w:name="_Toc487272528"/>
      <w:bookmarkStart w:id="295" w:name="_Toc113166065"/>
      <w:bookmarkStart w:id="296" w:name="_Toc169328260"/>
      <w:bookmarkStart w:id="297" w:name="_Toc171235767"/>
      <w:bookmarkStart w:id="298" w:name="_Toc307826694"/>
      <w:bookmarkStart w:id="299" w:name="_Toc307409057"/>
      <w:r>
        <w:rPr>
          <w:rStyle w:val="CharSectno"/>
        </w:rPr>
        <w:t>17</w:t>
      </w:r>
      <w:r>
        <w:rPr>
          <w:snapToGrid w:val="0"/>
        </w:rPr>
        <w:t>.</w:t>
      </w:r>
      <w:r>
        <w:rPr>
          <w:snapToGrid w:val="0"/>
        </w:rPr>
        <w:tab/>
        <w:t>Duty of police</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bookmarkStart w:id="300" w:name="_Toc72638703"/>
      <w:bookmarkStart w:id="301" w:name="_Toc72638806"/>
      <w:bookmarkStart w:id="302" w:name="_Toc89521425"/>
      <w:bookmarkStart w:id="303" w:name="_Toc96495804"/>
      <w:bookmarkStart w:id="304" w:name="_Toc102368335"/>
      <w:bookmarkStart w:id="305" w:name="_Toc102721247"/>
      <w:bookmarkStart w:id="306" w:name="_Toc104363662"/>
      <w:bookmarkStart w:id="307" w:name="_Toc107981141"/>
      <w:bookmarkStart w:id="308" w:name="_Toc108602702"/>
      <w:bookmarkStart w:id="309" w:name="_Toc112215963"/>
      <w:bookmarkStart w:id="310" w:name="_Toc113166066"/>
      <w:bookmarkStart w:id="311" w:name="_Toc113871503"/>
      <w:bookmarkStart w:id="312" w:name="_Toc113873921"/>
      <w:bookmarkStart w:id="313" w:name="_Toc114385773"/>
      <w:bookmarkStart w:id="314" w:name="_Toc114881228"/>
      <w:bookmarkStart w:id="315" w:name="_Toc115234041"/>
      <w:bookmarkStart w:id="316" w:name="_Toc116288398"/>
      <w:bookmarkStart w:id="317" w:name="_Toc121565604"/>
      <w:bookmarkStart w:id="318" w:name="_Toc122854730"/>
      <w:bookmarkStart w:id="319" w:name="_Toc122854832"/>
      <w:bookmarkStart w:id="320" w:name="_Toc124063356"/>
      <w:bookmarkStart w:id="321" w:name="_Toc124063458"/>
      <w:bookmarkStart w:id="322" w:name="_Toc128474009"/>
      <w:bookmarkStart w:id="323" w:name="_Toc129072958"/>
      <w:bookmarkStart w:id="324" w:name="_Toc139338208"/>
      <w:bookmarkStart w:id="325" w:name="_Toc139433132"/>
      <w:bookmarkStart w:id="326" w:name="_Toc139433264"/>
      <w:bookmarkStart w:id="327" w:name="_Toc139433366"/>
      <w:bookmarkStart w:id="328" w:name="_Toc139773531"/>
      <w:bookmarkStart w:id="329" w:name="_Toc147130744"/>
      <w:bookmarkStart w:id="330" w:name="_Toc153609223"/>
      <w:bookmarkStart w:id="331" w:name="_Toc153615243"/>
      <w:bookmarkStart w:id="332" w:name="_Toc153615345"/>
      <w:bookmarkStart w:id="333" w:name="_Toc153615617"/>
      <w:bookmarkStart w:id="334" w:name="_Toc156720883"/>
      <w:bookmarkStart w:id="335" w:name="_Toc157479128"/>
      <w:bookmarkStart w:id="336" w:name="_Toc157479880"/>
      <w:bookmarkStart w:id="337" w:name="_Toc157505111"/>
      <w:bookmarkStart w:id="338" w:name="_Toc157919081"/>
      <w:bookmarkStart w:id="339" w:name="_Toc159747807"/>
      <w:bookmarkStart w:id="340" w:name="_Toc163382819"/>
      <w:bookmarkStart w:id="341" w:name="_Toc163463474"/>
      <w:bookmarkStart w:id="342" w:name="_Toc163964307"/>
      <w:bookmarkStart w:id="343" w:name="_Toc163964511"/>
      <w:bookmarkStart w:id="344" w:name="_Toc166388185"/>
      <w:bookmarkStart w:id="345" w:name="_Toc167608489"/>
      <w:bookmarkStart w:id="346" w:name="_Toc167609065"/>
      <w:bookmarkStart w:id="347" w:name="_Toc167684173"/>
      <w:bookmarkStart w:id="348" w:name="_Toc167684481"/>
      <w:bookmarkStart w:id="349" w:name="_Toc167684587"/>
      <w:bookmarkStart w:id="350" w:name="_Toc167684694"/>
      <w:bookmarkStart w:id="351" w:name="_Toc167685423"/>
      <w:bookmarkStart w:id="352" w:name="_Toc167685658"/>
      <w:bookmarkStart w:id="353" w:name="_Toc168907684"/>
      <w:bookmarkStart w:id="354" w:name="_Toc169328261"/>
      <w:bookmarkStart w:id="355" w:name="_Toc169518974"/>
      <w:bookmarkStart w:id="356" w:name="_Toc171235768"/>
      <w:bookmarkStart w:id="357" w:name="_Toc173570712"/>
      <w:bookmarkStart w:id="358" w:name="_Toc173645258"/>
      <w:bookmarkStart w:id="359" w:name="_Toc173731162"/>
      <w:bookmarkStart w:id="360" w:name="_Toc177871409"/>
      <w:bookmarkStart w:id="361" w:name="_Toc194919485"/>
      <w:bookmarkStart w:id="362" w:name="_Toc196790508"/>
      <w:bookmarkStart w:id="363" w:name="_Toc201659974"/>
      <w:bookmarkStart w:id="364" w:name="_Toc203540464"/>
      <w:bookmarkStart w:id="365" w:name="_Toc210114705"/>
      <w:bookmarkStart w:id="366" w:name="_Toc215485501"/>
      <w:bookmarkStart w:id="367" w:name="_Toc223852342"/>
      <w:bookmarkStart w:id="368" w:name="_Toc229906009"/>
      <w:bookmarkStart w:id="369" w:name="_Toc229976329"/>
      <w:bookmarkStart w:id="370" w:name="_Toc231202602"/>
      <w:bookmarkStart w:id="371" w:name="_Toc231716194"/>
      <w:bookmarkStart w:id="372" w:name="_Toc247968131"/>
      <w:bookmarkStart w:id="373" w:name="_Toc247968241"/>
      <w:bookmarkStart w:id="374" w:name="_Toc256092035"/>
      <w:bookmarkStart w:id="375" w:name="_Toc268597401"/>
      <w:bookmarkStart w:id="376" w:name="_Toc272158240"/>
      <w:bookmarkStart w:id="377" w:name="_Toc275251739"/>
      <w:r>
        <w:tab/>
        <w:t>[Section 17 amended No. 13 of 2011 s. 14.]</w:t>
      </w:r>
    </w:p>
    <w:p>
      <w:pPr>
        <w:pStyle w:val="Heading2"/>
      </w:pPr>
      <w:bookmarkStart w:id="378" w:name="_Toc297308395"/>
      <w:bookmarkStart w:id="379" w:name="_Toc302037644"/>
      <w:bookmarkStart w:id="380" w:name="_Toc302477957"/>
      <w:bookmarkStart w:id="381" w:name="_Toc303259851"/>
      <w:bookmarkStart w:id="382" w:name="_Toc303324850"/>
      <w:bookmarkStart w:id="383" w:name="_Toc303864989"/>
      <w:bookmarkStart w:id="384" w:name="_Toc304370010"/>
      <w:bookmarkStart w:id="385" w:name="_Toc307409058"/>
      <w:bookmarkStart w:id="386" w:name="_Toc307492330"/>
      <w:bookmarkStart w:id="387" w:name="_Toc307492448"/>
      <w:bookmarkStart w:id="388" w:name="_Toc307492921"/>
      <w:bookmarkStart w:id="389" w:name="_Toc307826695"/>
      <w:r>
        <w:rPr>
          <w:rStyle w:val="CharPartNo"/>
        </w:rPr>
        <w:t>Part V</w:t>
      </w:r>
      <w:r>
        <w:rPr>
          <w:rStyle w:val="CharDivNo"/>
        </w:rPr>
        <w:t> </w:t>
      </w:r>
      <w:r>
        <w:t>—</w:t>
      </w:r>
      <w:r>
        <w:rPr>
          <w:rStyle w:val="CharDivText"/>
        </w:rPr>
        <w:t> </w:t>
      </w:r>
      <w:r>
        <w:rPr>
          <w:rStyle w:val="CharPartText"/>
        </w:rPr>
        <w:t>Numbers of jury</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Footnoteheading"/>
        <w:rPr>
          <w:snapToGrid w:val="0"/>
        </w:rPr>
      </w:pPr>
      <w:r>
        <w:rPr>
          <w:snapToGrid w:val="0"/>
        </w:rPr>
        <w:tab/>
        <w:t>[Heading amended by No. 6 of 1981 s. 9.]</w:t>
      </w:r>
    </w:p>
    <w:p>
      <w:pPr>
        <w:pStyle w:val="Heading5"/>
      </w:pPr>
      <w:bookmarkStart w:id="390" w:name="_Toc113166067"/>
      <w:bookmarkStart w:id="391" w:name="_Toc169328262"/>
      <w:bookmarkStart w:id="392" w:name="_Toc171235769"/>
      <w:bookmarkStart w:id="393" w:name="_Toc307826696"/>
      <w:bookmarkStart w:id="394" w:name="_Toc307409059"/>
      <w:bookmarkStart w:id="395" w:name="_Toc487272530"/>
      <w:r>
        <w:rPr>
          <w:rStyle w:val="CharSectno"/>
        </w:rPr>
        <w:t>18</w:t>
      </w:r>
      <w:r>
        <w:t>.</w:t>
      </w:r>
      <w:r>
        <w:tab/>
        <w:t>Number of jurors for a criminal trial</w:t>
      </w:r>
      <w:bookmarkEnd w:id="390"/>
      <w:bookmarkEnd w:id="391"/>
      <w:bookmarkEnd w:id="392"/>
      <w:bookmarkEnd w:id="393"/>
      <w:bookmarkEnd w:id="39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396" w:name="_Toc113166068"/>
      <w:bookmarkStart w:id="397" w:name="_Toc169328263"/>
      <w:bookmarkStart w:id="398" w:name="_Toc171235770"/>
      <w:bookmarkStart w:id="399" w:name="_Toc307826697"/>
      <w:bookmarkStart w:id="400" w:name="_Toc307409060"/>
      <w:r>
        <w:rPr>
          <w:rStyle w:val="CharSectno"/>
        </w:rPr>
        <w:t>19</w:t>
      </w:r>
      <w:r>
        <w:rPr>
          <w:snapToGrid w:val="0"/>
        </w:rPr>
        <w:t>.</w:t>
      </w:r>
      <w:r>
        <w:rPr>
          <w:snapToGrid w:val="0"/>
        </w:rPr>
        <w:tab/>
        <w:t>Number of jurors for a civil trial</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01" w:name="_Toc72638706"/>
      <w:bookmarkStart w:id="402" w:name="_Toc72638809"/>
      <w:bookmarkStart w:id="403" w:name="_Toc89521428"/>
      <w:bookmarkStart w:id="404" w:name="_Toc96495807"/>
      <w:bookmarkStart w:id="405" w:name="_Toc102368338"/>
      <w:bookmarkStart w:id="406" w:name="_Toc102721250"/>
      <w:bookmarkStart w:id="407" w:name="_Toc104363665"/>
      <w:bookmarkStart w:id="408" w:name="_Toc107981144"/>
      <w:bookmarkStart w:id="409" w:name="_Toc108602705"/>
      <w:bookmarkStart w:id="410" w:name="_Toc112215966"/>
      <w:bookmarkStart w:id="411" w:name="_Toc113166069"/>
      <w:bookmarkStart w:id="412" w:name="_Toc113871506"/>
      <w:bookmarkStart w:id="413" w:name="_Toc113873924"/>
      <w:bookmarkStart w:id="414" w:name="_Toc114385776"/>
      <w:bookmarkStart w:id="415" w:name="_Toc114881231"/>
      <w:bookmarkStart w:id="416" w:name="_Toc115234044"/>
      <w:bookmarkStart w:id="417" w:name="_Toc116288401"/>
      <w:bookmarkStart w:id="418" w:name="_Toc121565607"/>
      <w:bookmarkStart w:id="419" w:name="_Toc122854733"/>
      <w:bookmarkStart w:id="420" w:name="_Toc122854835"/>
      <w:bookmarkStart w:id="421" w:name="_Toc124063359"/>
      <w:bookmarkStart w:id="422" w:name="_Toc124063461"/>
      <w:bookmarkStart w:id="423" w:name="_Toc128474012"/>
      <w:bookmarkStart w:id="424" w:name="_Toc129072961"/>
      <w:bookmarkStart w:id="425" w:name="_Toc139338211"/>
      <w:bookmarkStart w:id="426" w:name="_Toc139433135"/>
      <w:bookmarkStart w:id="427" w:name="_Toc139433267"/>
      <w:bookmarkStart w:id="428" w:name="_Toc139433369"/>
      <w:bookmarkStart w:id="429" w:name="_Toc139773534"/>
      <w:bookmarkStart w:id="430" w:name="_Toc147130747"/>
      <w:bookmarkStart w:id="431" w:name="_Toc153609226"/>
      <w:bookmarkStart w:id="432" w:name="_Toc153615246"/>
      <w:bookmarkStart w:id="433" w:name="_Toc153615348"/>
      <w:bookmarkStart w:id="434" w:name="_Toc153615620"/>
      <w:bookmarkStart w:id="435" w:name="_Toc156720886"/>
      <w:bookmarkStart w:id="436" w:name="_Toc157479131"/>
      <w:bookmarkStart w:id="437" w:name="_Toc157479883"/>
      <w:bookmarkStart w:id="438" w:name="_Toc157505114"/>
      <w:bookmarkStart w:id="439" w:name="_Toc157919084"/>
      <w:bookmarkStart w:id="440" w:name="_Toc159747810"/>
      <w:bookmarkStart w:id="441" w:name="_Toc163382822"/>
      <w:bookmarkStart w:id="442" w:name="_Toc163463477"/>
      <w:bookmarkStart w:id="443" w:name="_Toc163964310"/>
      <w:bookmarkStart w:id="444" w:name="_Toc163964514"/>
      <w:bookmarkStart w:id="445" w:name="_Toc166388188"/>
      <w:bookmarkStart w:id="446" w:name="_Toc167608492"/>
      <w:bookmarkStart w:id="447" w:name="_Toc167609068"/>
      <w:bookmarkStart w:id="448" w:name="_Toc167684176"/>
      <w:bookmarkStart w:id="449" w:name="_Toc167684484"/>
      <w:bookmarkStart w:id="450" w:name="_Toc167684590"/>
      <w:bookmarkStart w:id="451" w:name="_Toc167684697"/>
      <w:bookmarkStart w:id="452" w:name="_Toc167685426"/>
      <w:bookmarkStart w:id="453" w:name="_Toc167685661"/>
      <w:bookmarkStart w:id="454" w:name="_Toc168907687"/>
      <w:bookmarkStart w:id="455" w:name="_Toc169328264"/>
      <w:bookmarkStart w:id="456" w:name="_Toc169518977"/>
      <w:bookmarkStart w:id="457" w:name="_Toc171235771"/>
      <w:bookmarkStart w:id="458" w:name="_Toc173570715"/>
      <w:bookmarkStart w:id="459" w:name="_Toc173645261"/>
      <w:bookmarkStart w:id="460" w:name="_Toc173731165"/>
      <w:bookmarkStart w:id="461" w:name="_Toc177871412"/>
      <w:bookmarkStart w:id="462" w:name="_Toc194919488"/>
      <w:bookmarkStart w:id="463" w:name="_Toc196790511"/>
      <w:bookmarkStart w:id="464" w:name="_Toc201659977"/>
      <w:bookmarkStart w:id="465" w:name="_Toc203540467"/>
      <w:bookmarkStart w:id="466" w:name="_Toc210114708"/>
      <w:bookmarkStart w:id="467" w:name="_Toc215485504"/>
      <w:bookmarkStart w:id="468" w:name="_Toc223852345"/>
      <w:bookmarkStart w:id="469" w:name="_Toc229906012"/>
      <w:bookmarkStart w:id="470" w:name="_Toc229976332"/>
      <w:bookmarkStart w:id="471" w:name="_Toc231202605"/>
      <w:bookmarkStart w:id="472" w:name="_Toc231716197"/>
      <w:bookmarkStart w:id="473" w:name="_Toc247968134"/>
      <w:bookmarkStart w:id="474" w:name="_Toc247968244"/>
      <w:bookmarkStart w:id="475" w:name="_Toc256092038"/>
      <w:bookmarkStart w:id="476" w:name="_Toc268597404"/>
      <w:bookmarkStart w:id="477" w:name="_Toc272158243"/>
      <w:bookmarkStart w:id="478" w:name="_Toc275251742"/>
      <w:bookmarkStart w:id="479" w:name="_Toc297308398"/>
      <w:bookmarkStart w:id="480" w:name="_Toc302037647"/>
      <w:bookmarkStart w:id="481" w:name="_Toc302477960"/>
      <w:bookmarkStart w:id="482" w:name="_Toc303259854"/>
      <w:bookmarkStart w:id="483" w:name="_Toc303324853"/>
      <w:bookmarkStart w:id="484" w:name="_Toc303864992"/>
      <w:bookmarkStart w:id="485" w:name="_Toc304370013"/>
      <w:bookmarkStart w:id="486" w:name="_Toc307409061"/>
      <w:bookmarkStart w:id="487" w:name="_Toc307492333"/>
      <w:bookmarkStart w:id="488" w:name="_Toc307492451"/>
      <w:bookmarkStart w:id="489" w:name="_Toc307492924"/>
      <w:bookmarkStart w:id="490" w:name="_Toc30782669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91" w:name="_Toc487272531"/>
      <w:bookmarkStart w:id="492" w:name="_Toc113166070"/>
      <w:bookmarkStart w:id="493" w:name="_Toc169328265"/>
      <w:bookmarkStart w:id="494" w:name="_Toc171235772"/>
      <w:bookmarkStart w:id="495" w:name="_Toc307826699"/>
      <w:bookmarkStart w:id="496" w:name="_Toc307409062"/>
      <w:r>
        <w:rPr>
          <w:rStyle w:val="CharSectno"/>
        </w:rPr>
        <w:t>20</w:t>
      </w:r>
      <w:r>
        <w:rPr>
          <w:snapToGrid w:val="0"/>
        </w:rPr>
        <w:t>.</w:t>
      </w:r>
      <w:r>
        <w:rPr>
          <w:snapToGrid w:val="0"/>
        </w:rPr>
        <w:tab/>
        <w:t>General jury precepts</w:t>
      </w:r>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97" w:name="_Toc487272532"/>
      <w:bookmarkStart w:id="498" w:name="_Toc113166071"/>
      <w:bookmarkStart w:id="499" w:name="_Toc169328266"/>
      <w:bookmarkStart w:id="500" w:name="_Toc171235773"/>
      <w:bookmarkStart w:id="501" w:name="_Toc307826700"/>
      <w:bookmarkStart w:id="502" w:name="_Toc307409063"/>
      <w:r>
        <w:rPr>
          <w:rStyle w:val="CharSectno"/>
        </w:rPr>
        <w:t>21</w:t>
      </w:r>
      <w:r>
        <w:rPr>
          <w:snapToGrid w:val="0"/>
        </w:rPr>
        <w:t>.</w:t>
      </w:r>
      <w:r>
        <w:rPr>
          <w:snapToGrid w:val="0"/>
        </w:rPr>
        <w:tab/>
        <w:t>Summoning officer</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03" w:name="_Toc487272533"/>
      <w:bookmarkStart w:id="504" w:name="_Toc113166072"/>
      <w:bookmarkStart w:id="505" w:name="_Toc169328267"/>
      <w:bookmarkStart w:id="506" w:name="_Toc171235774"/>
      <w:bookmarkStart w:id="507" w:name="_Toc307826701"/>
      <w:bookmarkStart w:id="508" w:name="_Toc307409064"/>
      <w:r>
        <w:rPr>
          <w:rStyle w:val="CharSectno"/>
        </w:rPr>
        <w:t>22</w:t>
      </w:r>
      <w:r>
        <w:rPr>
          <w:snapToGrid w:val="0"/>
        </w:rPr>
        <w:t>.</w:t>
      </w:r>
      <w:r>
        <w:rPr>
          <w:snapToGrid w:val="0"/>
        </w:rPr>
        <w:tab/>
        <w:t>Contents and issue of general jury precept</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09" w:name="_Toc487272534"/>
      <w:bookmarkStart w:id="510" w:name="_Toc113166073"/>
      <w:bookmarkStart w:id="511" w:name="_Toc169328268"/>
      <w:bookmarkStart w:id="512" w:name="_Toc171235775"/>
      <w:bookmarkStart w:id="513" w:name="_Toc307826702"/>
      <w:bookmarkStart w:id="514" w:name="_Toc307409065"/>
      <w:r>
        <w:rPr>
          <w:rStyle w:val="CharSectno"/>
        </w:rPr>
        <w:t>23</w:t>
      </w:r>
      <w:r>
        <w:rPr>
          <w:snapToGrid w:val="0"/>
        </w:rPr>
        <w:t>.</w:t>
      </w:r>
      <w:r>
        <w:rPr>
          <w:snapToGrid w:val="0"/>
        </w:rPr>
        <w:tab/>
        <w:t>Number of jurors to be summoned</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15" w:name="_Toc487272535"/>
      <w:bookmarkStart w:id="516" w:name="_Toc113166074"/>
      <w:bookmarkStart w:id="517" w:name="_Toc169328269"/>
      <w:bookmarkStart w:id="518" w:name="_Toc171235776"/>
      <w:bookmarkStart w:id="519" w:name="_Toc307826703"/>
      <w:bookmarkStart w:id="520" w:name="_Toc307409066"/>
      <w:r>
        <w:rPr>
          <w:rStyle w:val="CharSectno"/>
        </w:rPr>
        <w:t>24</w:t>
      </w:r>
      <w:r>
        <w:rPr>
          <w:snapToGrid w:val="0"/>
        </w:rPr>
        <w:t>.</w:t>
      </w:r>
      <w:r>
        <w:rPr>
          <w:snapToGrid w:val="0"/>
        </w:rPr>
        <w:tab/>
        <w:t>Oral precepts and amending or enlarging panel</w:t>
      </w:r>
      <w:bookmarkEnd w:id="515"/>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521" w:name="_Toc487272536"/>
      <w:bookmarkStart w:id="522" w:name="_Toc113166075"/>
      <w:bookmarkStart w:id="523" w:name="_Toc169328270"/>
      <w:bookmarkStart w:id="524" w:name="_Toc171235777"/>
      <w:bookmarkStart w:id="525" w:name="_Toc307826704"/>
      <w:bookmarkStart w:id="526" w:name="_Toc307409067"/>
      <w:r>
        <w:rPr>
          <w:rStyle w:val="CharSectno"/>
        </w:rPr>
        <w:t>25</w:t>
      </w:r>
      <w:r>
        <w:rPr>
          <w:snapToGrid w:val="0"/>
        </w:rPr>
        <w:t>.</w:t>
      </w:r>
      <w:r>
        <w:rPr>
          <w:snapToGrid w:val="0"/>
        </w:rPr>
        <w:tab/>
        <w:t>Power of appointment of alternative summoning officer where summoning officer has interest in trial</w:t>
      </w:r>
      <w:bookmarkEnd w:id="521"/>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27" w:name="_Toc487272537"/>
      <w:bookmarkStart w:id="528" w:name="_Toc113166076"/>
      <w:bookmarkStart w:id="529" w:name="_Toc169328271"/>
      <w:bookmarkStart w:id="530" w:name="_Toc171235778"/>
      <w:bookmarkStart w:id="531" w:name="_Toc307826705"/>
      <w:bookmarkStart w:id="532" w:name="_Toc307409068"/>
      <w:r>
        <w:rPr>
          <w:rStyle w:val="CharSectno"/>
        </w:rPr>
        <w:t>26</w:t>
      </w:r>
      <w:r>
        <w:rPr>
          <w:snapToGrid w:val="0"/>
        </w:rPr>
        <w:t>.</w:t>
      </w:r>
      <w:r>
        <w:rPr>
          <w:snapToGrid w:val="0"/>
        </w:rPr>
        <w:tab/>
        <w:t>Procedure for choosing jurors for criminal trials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533" w:name="_Toc307826706"/>
      <w:bookmarkStart w:id="534" w:name="_Toc307409069"/>
      <w:bookmarkStart w:id="535" w:name="_Toc487272539"/>
      <w:bookmarkStart w:id="536" w:name="_Toc113166078"/>
      <w:bookmarkStart w:id="537" w:name="_Toc169328273"/>
      <w:bookmarkStart w:id="538" w:name="_Toc171235780"/>
      <w:r>
        <w:rPr>
          <w:rStyle w:val="CharSectno"/>
        </w:rPr>
        <w:t>27</w:t>
      </w:r>
      <w:r>
        <w:t>.</w:t>
      </w:r>
      <w:r>
        <w:tab/>
        <w:t>Extra people to be summoned to make up for people not attending</w:t>
      </w:r>
      <w:bookmarkEnd w:id="533"/>
      <w:bookmarkEnd w:id="534"/>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539" w:name="_Toc307826707"/>
      <w:bookmarkStart w:id="540" w:name="_Toc307409070"/>
      <w:r>
        <w:rPr>
          <w:rStyle w:val="CharSectno"/>
        </w:rPr>
        <w:t>28</w:t>
      </w:r>
      <w:r>
        <w:rPr>
          <w:snapToGrid w:val="0"/>
        </w:rPr>
        <w:t>.</w:t>
      </w:r>
      <w:r>
        <w:rPr>
          <w:snapToGrid w:val="0"/>
        </w:rPr>
        <w:tab/>
        <w:t>Ticket of juror not attending to be returned to box</w:t>
      </w:r>
      <w:bookmarkEnd w:id="535"/>
      <w:bookmarkEnd w:id="536"/>
      <w:bookmarkEnd w:id="537"/>
      <w:bookmarkEnd w:id="538"/>
      <w:bookmarkEnd w:id="539"/>
      <w:bookmarkEnd w:id="540"/>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541" w:name="_Toc487272540"/>
      <w:bookmarkStart w:id="542" w:name="_Toc113166079"/>
      <w:bookmarkStart w:id="543" w:name="_Toc169328274"/>
      <w:bookmarkStart w:id="544" w:name="_Toc171235781"/>
      <w:bookmarkStart w:id="545" w:name="_Toc307826708"/>
      <w:bookmarkStart w:id="546" w:name="_Toc307409071"/>
      <w:r>
        <w:rPr>
          <w:rStyle w:val="CharSectno"/>
        </w:rPr>
        <w:t>29</w:t>
      </w:r>
      <w:r>
        <w:rPr>
          <w:snapToGrid w:val="0"/>
        </w:rPr>
        <w:t>.</w:t>
      </w:r>
      <w:r>
        <w:rPr>
          <w:snapToGrid w:val="0"/>
        </w:rPr>
        <w:tab/>
        <w:t>Choosing of jurors for civil trials</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547" w:name="_Toc487272541"/>
      <w:bookmarkStart w:id="548" w:name="_Toc113166080"/>
      <w:bookmarkStart w:id="549" w:name="_Toc169328275"/>
      <w:bookmarkStart w:id="550" w:name="_Toc171235782"/>
      <w:bookmarkStart w:id="551" w:name="_Toc307826709"/>
      <w:bookmarkStart w:id="552" w:name="_Toc307409072"/>
      <w:r>
        <w:rPr>
          <w:rStyle w:val="CharSectno"/>
        </w:rPr>
        <w:t>29A</w:t>
      </w:r>
      <w:r>
        <w:rPr>
          <w:snapToGrid w:val="0"/>
        </w:rPr>
        <w:t>.</w:t>
      </w:r>
      <w:r>
        <w:rPr>
          <w:snapToGrid w:val="0"/>
        </w:rPr>
        <w:tab/>
        <w:t>Empanelling of jury for criminal and civil trials by computer</w:t>
      </w:r>
      <w:bookmarkEnd w:id="547"/>
      <w:bookmarkEnd w:id="548"/>
      <w:bookmarkEnd w:id="549"/>
      <w:bookmarkEnd w:id="550"/>
      <w:bookmarkEnd w:id="551"/>
      <w:bookmarkEnd w:id="552"/>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553" w:name="_Toc307826710"/>
      <w:bookmarkStart w:id="554" w:name="_Toc307409073"/>
      <w:bookmarkStart w:id="555" w:name="_Toc487272543"/>
      <w:bookmarkStart w:id="556" w:name="_Toc113166082"/>
      <w:bookmarkStart w:id="557" w:name="_Toc169328277"/>
      <w:bookmarkStart w:id="558" w:name="_Toc171235784"/>
      <w:r>
        <w:rPr>
          <w:rStyle w:val="CharSectno"/>
        </w:rPr>
        <w:t>30</w:t>
      </w:r>
      <w:r>
        <w:t>.</w:t>
      </w:r>
      <w:r>
        <w:tab/>
        <w:t>Rights of parties in criminal trials to inspect list of summoned jurors</w:t>
      </w:r>
      <w:bookmarkEnd w:id="553"/>
      <w:bookmarkEnd w:id="554"/>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559" w:name="_Toc307826711"/>
      <w:bookmarkStart w:id="560" w:name="_Toc307409074"/>
      <w:r>
        <w:rPr>
          <w:rStyle w:val="CharSectno"/>
        </w:rPr>
        <w:t>31</w:t>
      </w:r>
      <w:r>
        <w:rPr>
          <w:snapToGrid w:val="0"/>
        </w:rPr>
        <w:t>.</w:t>
      </w:r>
      <w:r>
        <w:rPr>
          <w:snapToGrid w:val="0"/>
        </w:rPr>
        <w:tab/>
        <w:t>Summoning of jurors</w:t>
      </w:r>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bookmarkStart w:id="561" w:name="_Toc72638721"/>
      <w:bookmarkStart w:id="562" w:name="_Toc72638824"/>
      <w:bookmarkStart w:id="563" w:name="_Toc89521443"/>
      <w:bookmarkStart w:id="564" w:name="_Toc96495822"/>
      <w:bookmarkStart w:id="565" w:name="_Toc102368353"/>
      <w:bookmarkStart w:id="566" w:name="_Toc102721265"/>
      <w:bookmarkStart w:id="567" w:name="_Toc104363680"/>
      <w:bookmarkStart w:id="568" w:name="_Toc107981159"/>
      <w:bookmarkStart w:id="569" w:name="_Toc108602720"/>
      <w:bookmarkStart w:id="570" w:name="_Toc112215981"/>
      <w:bookmarkStart w:id="571" w:name="_Toc113166084"/>
      <w:bookmarkStart w:id="572" w:name="_Toc113871521"/>
      <w:bookmarkStart w:id="573" w:name="_Toc113873939"/>
      <w:bookmarkStart w:id="574" w:name="_Toc114385791"/>
      <w:bookmarkStart w:id="575" w:name="_Toc114881246"/>
      <w:bookmarkStart w:id="576" w:name="_Toc115234059"/>
      <w:bookmarkStart w:id="577" w:name="_Toc116288416"/>
      <w:bookmarkStart w:id="578" w:name="_Toc121565622"/>
      <w:bookmarkStart w:id="579" w:name="_Toc122854748"/>
      <w:bookmarkStart w:id="580" w:name="_Toc122854850"/>
      <w:bookmarkStart w:id="581" w:name="_Toc124063374"/>
      <w:bookmarkStart w:id="582" w:name="_Toc124063476"/>
      <w:bookmarkStart w:id="583" w:name="_Toc128474027"/>
      <w:bookmarkStart w:id="584" w:name="_Toc129072976"/>
      <w:bookmarkStart w:id="585" w:name="_Toc139338226"/>
      <w:bookmarkStart w:id="586" w:name="_Toc139433150"/>
      <w:bookmarkStart w:id="587" w:name="_Toc139433282"/>
      <w:bookmarkStart w:id="588" w:name="_Toc139433384"/>
      <w:bookmarkStart w:id="589" w:name="_Toc139773549"/>
      <w:bookmarkStart w:id="590" w:name="_Toc147130762"/>
      <w:bookmarkStart w:id="591" w:name="_Toc153609241"/>
      <w:bookmarkStart w:id="592" w:name="_Toc153615261"/>
      <w:bookmarkStart w:id="593" w:name="_Toc153615363"/>
      <w:bookmarkStart w:id="594" w:name="_Toc153615635"/>
      <w:bookmarkStart w:id="595" w:name="_Toc156720901"/>
      <w:bookmarkStart w:id="596" w:name="_Toc157479146"/>
      <w:bookmarkStart w:id="597" w:name="_Toc157479898"/>
      <w:bookmarkStart w:id="598" w:name="_Toc157505129"/>
      <w:bookmarkStart w:id="599" w:name="_Toc157919099"/>
      <w:bookmarkStart w:id="600" w:name="_Toc159747825"/>
      <w:bookmarkStart w:id="601" w:name="_Toc163382837"/>
      <w:bookmarkStart w:id="602" w:name="_Toc163463492"/>
      <w:bookmarkStart w:id="603" w:name="_Toc163964325"/>
      <w:bookmarkStart w:id="604" w:name="_Toc163964529"/>
      <w:bookmarkStart w:id="605" w:name="_Toc166388203"/>
      <w:bookmarkStart w:id="606" w:name="_Toc167608507"/>
      <w:bookmarkStart w:id="607" w:name="_Toc167609083"/>
      <w:bookmarkStart w:id="608" w:name="_Toc167684191"/>
      <w:bookmarkStart w:id="609" w:name="_Toc167684499"/>
      <w:bookmarkStart w:id="610" w:name="_Toc167684605"/>
      <w:bookmarkStart w:id="611" w:name="_Toc167684712"/>
      <w:bookmarkStart w:id="612" w:name="_Toc167685441"/>
      <w:bookmarkStart w:id="613" w:name="_Toc167685676"/>
      <w:bookmarkStart w:id="614" w:name="_Toc168907702"/>
      <w:bookmarkStart w:id="615" w:name="_Toc169328279"/>
      <w:bookmarkStart w:id="616" w:name="_Toc169518992"/>
      <w:bookmarkStart w:id="617" w:name="_Toc171235786"/>
      <w:bookmarkStart w:id="618" w:name="_Toc173570730"/>
      <w:bookmarkStart w:id="619" w:name="_Toc173645276"/>
      <w:bookmarkStart w:id="620" w:name="_Toc173731180"/>
      <w:bookmarkStart w:id="621" w:name="_Toc177871427"/>
      <w:bookmarkStart w:id="622" w:name="_Toc194919503"/>
      <w:bookmarkStart w:id="623" w:name="_Toc196790526"/>
      <w:bookmarkStart w:id="624" w:name="_Toc201659992"/>
      <w:bookmarkStart w:id="625" w:name="_Toc203540482"/>
      <w:bookmarkStart w:id="626" w:name="_Toc210114723"/>
      <w:bookmarkStart w:id="627" w:name="_Toc215485519"/>
      <w:bookmarkStart w:id="628" w:name="_Toc223852360"/>
      <w:bookmarkStart w:id="629" w:name="_Toc229906027"/>
      <w:bookmarkStart w:id="630" w:name="_Toc229976347"/>
      <w:bookmarkStart w:id="631" w:name="_Toc231202620"/>
      <w:bookmarkStart w:id="632" w:name="_Toc231716212"/>
      <w:bookmarkStart w:id="633" w:name="_Toc247968149"/>
      <w:bookmarkStart w:id="634" w:name="_Toc247968259"/>
      <w:bookmarkStart w:id="635" w:name="_Toc256092053"/>
      <w:bookmarkStart w:id="636" w:name="_Toc268597419"/>
      <w:bookmarkStart w:id="637" w:name="_Toc272158258"/>
      <w:bookmarkStart w:id="638" w:name="_Toc275251757"/>
      <w:r>
        <w:t>[</w:t>
      </w:r>
      <w:r>
        <w:rPr>
          <w:b/>
        </w:rPr>
        <w:t>32.</w:t>
      </w:r>
      <w:r>
        <w:tab/>
        <w:t xml:space="preserve">Deleted by No. 13 of 2011 s. 22.] </w:t>
      </w:r>
    </w:p>
    <w:p>
      <w:pPr>
        <w:pStyle w:val="Heading2"/>
      </w:pPr>
      <w:bookmarkStart w:id="639" w:name="_Toc297308412"/>
      <w:bookmarkStart w:id="640" w:name="_Toc302037661"/>
      <w:bookmarkStart w:id="641" w:name="_Toc302477974"/>
      <w:bookmarkStart w:id="642" w:name="_Toc303259868"/>
      <w:bookmarkStart w:id="643" w:name="_Toc303324867"/>
      <w:bookmarkStart w:id="644" w:name="_Toc303865006"/>
      <w:bookmarkStart w:id="645" w:name="_Toc304370027"/>
      <w:bookmarkStart w:id="646" w:name="_Toc307409075"/>
      <w:bookmarkStart w:id="647" w:name="_Toc307492347"/>
      <w:bookmarkStart w:id="648" w:name="_Toc307492465"/>
      <w:bookmarkStart w:id="649" w:name="_Toc307492938"/>
      <w:bookmarkStart w:id="650" w:name="_Toc307826712"/>
      <w:r>
        <w:rPr>
          <w:rStyle w:val="CharPartNo"/>
        </w:rPr>
        <w:t>Part VB</w:t>
      </w:r>
      <w:r>
        <w:rPr>
          <w:rStyle w:val="CharDivNo"/>
        </w:rPr>
        <w:t> </w:t>
      </w:r>
      <w:r>
        <w:t>—</w:t>
      </w:r>
      <w:r>
        <w:rPr>
          <w:rStyle w:val="CharDivText"/>
        </w:rPr>
        <w:t> </w:t>
      </w:r>
      <w:r>
        <w:rPr>
          <w:rStyle w:val="CharPartText"/>
        </w:rPr>
        <w:t>Jury pools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51" w:name="_Toc487272545"/>
      <w:bookmarkStart w:id="652" w:name="_Toc113166085"/>
      <w:bookmarkStart w:id="653" w:name="_Toc169328280"/>
      <w:bookmarkStart w:id="654" w:name="_Toc171235787"/>
      <w:bookmarkStart w:id="655" w:name="_Toc307826713"/>
      <w:bookmarkStart w:id="656" w:name="_Toc307409076"/>
      <w:r>
        <w:rPr>
          <w:rStyle w:val="CharSectno"/>
        </w:rPr>
        <w:t>32A</w:t>
      </w:r>
      <w:r>
        <w:rPr>
          <w:snapToGrid w:val="0"/>
        </w:rPr>
        <w:t>.</w:t>
      </w:r>
      <w:r>
        <w:rPr>
          <w:snapToGrid w:val="0"/>
        </w:rPr>
        <w:tab/>
        <w:t>Trials for which jury pools may be summoned</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57" w:name="_Toc487272546"/>
      <w:bookmarkStart w:id="658" w:name="_Toc113166086"/>
      <w:bookmarkStart w:id="659" w:name="_Toc169328281"/>
      <w:bookmarkStart w:id="660" w:name="_Toc171235788"/>
      <w:bookmarkStart w:id="661" w:name="_Toc307826714"/>
      <w:bookmarkStart w:id="662" w:name="_Toc307409077"/>
      <w:r>
        <w:rPr>
          <w:rStyle w:val="CharSectno"/>
        </w:rPr>
        <w:t>32B</w:t>
      </w:r>
      <w:r>
        <w:rPr>
          <w:snapToGrid w:val="0"/>
        </w:rPr>
        <w:t>.</w:t>
      </w:r>
      <w:r>
        <w:rPr>
          <w:snapToGrid w:val="0"/>
        </w:rPr>
        <w:tab/>
        <w:t>Summoning officer for jury pools</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63" w:name="_Toc487272547"/>
      <w:bookmarkStart w:id="664" w:name="_Toc113166087"/>
      <w:bookmarkStart w:id="665" w:name="_Toc169328282"/>
      <w:bookmarkStart w:id="666" w:name="_Toc171235789"/>
      <w:bookmarkStart w:id="667" w:name="_Toc307826715"/>
      <w:bookmarkStart w:id="668" w:name="_Toc307409078"/>
      <w:r>
        <w:rPr>
          <w:rStyle w:val="CharSectno"/>
        </w:rPr>
        <w:t>32C</w:t>
      </w:r>
      <w:r>
        <w:rPr>
          <w:snapToGrid w:val="0"/>
        </w:rPr>
        <w:t>.</w:t>
      </w:r>
      <w:r>
        <w:rPr>
          <w:snapToGrid w:val="0"/>
        </w:rPr>
        <w:tab/>
        <w:t>Selection of jury pool</w:t>
      </w:r>
      <w:bookmarkEnd w:id="663"/>
      <w:bookmarkEnd w:id="664"/>
      <w:bookmarkEnd w:id="665"/>
      <w:bookmarkEnd w:id="666"/>
      <w:bookmarkEnd w:id="667"/>
      <w:bookmarkEnd w:id="668"/>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669" w:name="_Toc487272548"/>
      <w:bookmarkStart w:id="670" w:name="_Toc113166088"/>
      <w:bookmarkStart w:id="671" w:name="_Toc169328283"/>
      <w:bookmarkStart w:id="672" w:name="_Toc171235790"/>
      <w:bookmarkStart w:id="673" w:name="_Toc307826716"/>
      <w:bookmarkStart w:id="674" w:name="_Toc307409079"/>
      <w:r>
        <w:rPr>
          <w:rStyle w:val="CharSectno"/>
        </w:rPr>
        <w:t>32D</w:t>
      </w:r>
      <w:r>
        <w:rPr>
          <w:snapToGrid w:val="0"/>
        </w:rPr>
        <w:t>.</w:t>
      </w:r>
      <w:r>
        <w:rPr>
          <w:snapToGrid w:val="0"/>
        </w:rPr>
        <w:tab/>
        <w:t>Summoning officer to issue summons</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675" w:name="_Toc487272549"/>
      <w:bookmarkStart w:id="676" w:name="_Toc113166089"/>
      <w:bookmarkStart w:id="677" w:name="_Toc169328284"/>
      <w:bookmarkStart w:id="678" w:name="_Toc171235791"/>
      <w:bookmarkStart w:id="679" w:name="_Toc307826717"/>
      <w:bookmarkStart w:id="680" w:name="_Toc307409080"/>
      <w:r>
        <w:rPr>
          <w:rStyle w:val="CharSectno"/>
        </w:rPr>
        <w:t>32E</w:t>
      </w:r>
      <w:r>
        <w:rPr>
          <w:snapToGrid w:val="0"/>
        </w:rPr>
        <w:t>.</w:t>
      </w:r>
      <w:r>
        <w:rPr>
          <w:snapToGrid w:val="0"/>
        </w:rPr>
        <w:tab/>
        <w:t>Summoning officer may withdraw summons</w:t>
      </w:r>
      <w:bookmarkEnd w:id="675"/>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681" w:name="_Toc487272550"/>
      <w:bookmarkStart w:id="682" w:name="_Toc113166090"/>
      <w:bookmarkStart w:id="683" w:name="_Toc169328285"/>
      <w:bookmarkStart w:id="684" w:name="_Toc171235792"/>
      <w:bookmarkStart w:id="685" w:name="_Toc307826718"/>
      <w:bookmarkStart w:id="686" w:name="_Toc307409081"/>
      <w:r>
        <w:rPr>
          <w:rStyle w:val="CharSectno"/>
        </w:rPr>
        <w:t>32F</w:t>
      </w:r>
      <w:r>
        <w:rPr>
          <w:snapToGrid w:val="0"/>
        </w:rPr>
        <w:t>.</w:t>
      </w:r>
      <w:r>
        <w:rPr>
          <w:snapToGrid w:val="0"/>
        </w:rPr>
        <w:tab/>
        <w:t>Summoning officer to provide details to jury pool supervisor</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687" w:name="_Toc487272551"/>
      <w:bookmarkStart w:id="688" w:name="_Toc113166091"/>
      <w:bookmarkStart w:id="689" w:name="_Toc169328286"/>
      <w:bookmarkStart w:id="690" w:name="_Toc171235793"/>
      <w:bookmarkStart w:id="691" w:name="_Toc307826719"/>
      <w:bookmarkStart w:id="692" w:name="_Toc307409082"/>
      <w:r>
        <w:rPr>
          <w:rStyle w:val="CharSectno"/>
        </w:rPr>
        <w:t>32FA</w:t>
      </w:r>
      <w:r>
        <w:rPr>
          <w:snapToGrid w:val="0"/>
        </w:rPr>
        <w:t>.</w:t>
      </w:r>
      <w:r>
        <w:rPr>
          <w:snapToGrid w:val="0"/>
        </w:rPr>
        <w:tab/>
        <w:t>Jury pool supervisor to give identification number and explain certain matters to persons answering summons</w:t>
      </w:r>
      <w:bookmarkEnd w:id="687"/>
      <w:bookmarkEnd w:id="688"/>
      <w:bookmarkEnd w:id="689"/>
      <w:bookmarkEnd w:id="690"/>
      <w:bookmarkEnd w:id="691"/>
      <w:bookmarkEnd w:id="69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693" w:name="_Toc487272552"/>
      <w:bookmarkStart w:id="694" w:name="_Toc113166092"/>
      <w:bookmarkStart w:id="695" w:name="_Toc169328287"/>
      <w:bookmarkStart w:id="696" w:name="_Toc171235794"/>
      <w:bookmarkStart w:id="697" w:name="_Toc307826720"/>
      <w:bookmarkStart w:id="698" w:name="_Toc307409083"/>
      <w:r>
        <w:rPr>
          <w:rStyle w:val="CharSectno"/>
        </w:rPr>
        <w:t>32G</w:t>
      </w:r>
      <w:r>
        <w:rPr>
          <w:snapToGrid w:val="0"/>
        </w:rPr>
        <w:t>.</w:t>
      </w:r>
      <w:r>
        <w:rPr>
          <w:snapToGrid w:val="0"/>
        </w:rPr>
        <w:tab/>
        <w:t>Pool precept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699" w:name="_Toc487272553"/>
      <w:bookmarkStart w:id="700" w:name="_Toc113166093"/>
      <w:bookmarkStart w:id="701" w:name="_Toc169328288"/>
      <w:bookmarkStart w:id="702" w:name="_Toc171235795"/>
      <w:bookmarkStart w:id="703" w:name="_Toc307826721"/>
      <w:bookmarkStart w:id="704" w:name="_Toc307409084"/>
      <w:r>
        <w:rPr>
          <w:rStyle w:val="CharSectno"/>
        </w:rPr>
        <w:t>32H</w:t>
      </w:r>
      <w:r>
        <w:rPr>
          <w:snapToGrid w:val="0"/>
        </w:rPr>
        <w:t>.</w:t>
      </w:r>
      <w:r>
        <w:rPr>
          <w:snapToGrid w:val="0"/>
        </w:rPr>
        <w:tab/>
        <w:t>Selection of jurors from jury pool</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705" w:name="_Toc487272554"/>
      <w:bookmarkStart w:id="706" w:name="_Toc113166094"/>
      <w:bookmarkStart w:id="707" w:name="_Toc169328289"/>
      <w:bookmarkStart w:id="708" w:name="_Toc171235796"/>
      <w:bookmarkStart w:id="709" w:name="_Toc307826722"/>
      <w:bookmarkStart w:id="710" w:name="_Toc307409085"/>
      <w:r>
        <w:rPr>
          <w:rStyle w:val="CharSectno"/>
        </w:rPr>
        <w:t>32I</w:t>
      </w:r>
      <w:r>
        <w:rPr>
          <w:snapToGrid w:val="0"/>
        </w:rPr>
        <w:t>.</w:t>
      </w:r>
      <w:r>
        <w:rPr>
          <w:snapToGrid w:val="0"/>
        </w:rPr>
        <w:tab/>
        <w:t>Period of attendance at jury pool and discharge</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11" w:name="_Toc297308423"/>
      <w:bookmarkStart w:id="712" w:name="_Toc302037672"/>
      <w:bookmarkStart w:id="713" w:name="_Toc302477985"/>
      <w:bookmarkStart w:id="714" w:name="_Toc303259879"/>
      <w:bookmarkStart w:id="715" w:name="_Toc303324878"/>
      <w:bookmarkStart w:id="716" w:name="_Toc303865017"/>
      <w:bookmarkStart w:id="717" w:name="_Toc304370038"/>
      <w:bookmarkStart w:id="718" w:name="_Toc307409086"/>
      <w:bookmarkStart w:id="719" w:name="_Toc307492358"/>
      <w:bookmarkStart w:id="720" w:name="_Toc307492476"/>
      <w:bookmarkStart w:id="721" w:name="_Toc307492949"/>
      <w:bookmarkStart w:id="722" w:name="_Toc307826723"/>
      <w:bookmarkStart w:id="723" w:name="_Toc487272555"/>
      <w:bookmarkStart w:id="724" w:name="_Toc113166096"/>
      <w:bookmarkStart w:id="725" w:name="_Toc169328291"/>
      <w:bookmarkStart w:id="726" w:name="_Toc171235798"/>
      <w:r>
        <w:rPr>
          <w:rStyle w:val="CharPartNo"/>
        </w:rPr>
        <w:t>Part VC</w:t>
      </w:r>
      <w:r>
        <w:t> — </w:t>
      </w:r>
      <w:r>
        <w:rPr>
          <w:rStyle w:val="CharPartText"/>
        </w:rPr>
        <w:t>Serving summonses and excusing people</w:t>
      </w:r>
      <w:bookmarkEnd w:id="711"/>
      <w:bookmarkEnd w:id="712"/>
      <w:bookmarkEnd w:id="713"/>
      <w:bookmarkEnd w:id="714"/>
      <w:bookmarkEnd w:id="715"/>
      <w:bookmarkEnd w:id="716"/>
      <w:bookmarkEnd w:id="717"/>
      <w:bookmarkEnd w:id="718"/>
      <w:bookmarkEnd w:id="719"/>
      <w:bookmarkEnd w:id="720"/>
      <w:bookmarkEnd w:id="721"/>
      <w:bookmarkEnd w:id="722"/>
    </w:p>
    <w:p>
      <w:pPr>
        <w:pStyle w:val="Footnoteheading"/>
        <w:rPr>
          <w:snapToGrid w:val="0"/>
        </w:rPr>
      </w:pPr>
      <w:r>
        <w:rPr>
          <w:snapToGrid w:val="0"/>
        </w:rPr>
        <w:tab/>
        <w:t>[Heading inserted by No. 13 of 2011 s. 29.]</w:t>
      </w:r>
    </w:p>
    <w:p>
      <w:pPr>
        <w:pStyle w:val="Heading3"/>
      </w:pPr>
      <w:bookmarkStart w:id="727" w:name="_Toc297308424"/>
      <w:bookmarkStart w:id="728" w:name="_Toc302037673"/>
      <w:bookmarkStart w:id="729" w:name="_Toc302477986"/>
      <w:bookmarkStart w:id="730" w:name="_Toc303259880"/>
      <w:bookmarkStart w:id="731" w:name="_Toc303324879"/>
      <w:bookmarkStart w:id="732" w:name="_Toc303865018"/>
      <w:bookmarkStart w:id="733" w:name="_Toc304370039"/>
      <w:bookmarkStart w:id="734" w:name="_Toc307409087"/>
      <w:bookmarkStart w:id="735" w:name="_Toc307492359"/>
      <w:bookmarkStart w:id="736" w:name="_Toc307492477"/>
      <w:bookmarkStart w:id="737" w:name="_Toc307492950"/>
      <w:bookmarkStart w:id="738" w:name="_Toc307826724"/>
      <w:r>
        <w:rPr>
          <w:rStyle w:val="CharDivNo"/>
        </w:rPr>
        <w:t>Division 1</w:t>
      </w:r>
      <w:r>
        <w:t> — </w:t>
      </w:r>
      <w:r>
        <w:rPr>
          <w:rStyle w:val="CharDivText"/>
        </w:rPr>
        <w:t>Serving summonses</w:t>
      </w:r>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rPr>
          <w:snapToGrid w:val="0"/>
        </w:rPr>
      </w:pPr>
      <w:r>
        <w:rPr>
          <w:snapToGrid w:val="0"/>
        </w:rPr>
        <w:tab/>
        <w:t>[Heading inserted by No. 13 of 2011 s. 29.]</w:t>
      </w:r>
    </w:p>
    <w:p>
      <w:pPr>
        <w:pStyle w:val="Heading5"/>
        <w:spacing w:before="180"/>
        <w:rPr>
          <w:snapToGrid w:val="0"/>
        </w:rPr>
      </w:pPr>
      <w:bookmarkStart w:id="739" w:name="_Toc307826725"/>
      <w:bookmarkStart w:id="740" w:name="_Toc307409088"/>
      <w:r>
        <w:rPr>
          <w:rStyle w:val="CharSectno"/>
        </w:rPr>
        <w:t>33</w:t>
      </w:r>
      <w:r>
        <w:rPr>
          <w:snapToGrid w:val="0"/>
        </w:rPr>
        <w:t>.</w:t>
      </w:r>
      <w:r>
        <w:rPr>
          <w:snapToGrid w:val="0"/>
        </w:rPr>
        <w:tab/>
        <w:t>Service of summons</w:t>
      </w:r>
      <w:bookmarkEnd w:id="723"/>
      <w:bookmarkEnd w:id="724"/>
      <w:bookmarkEnd w:id="725"/>
      <w:bookmarkEnd w:id="726"/>
      <w:bookmarkEnd w:id="739"/>
      <w:bookmarkEnd w:id="740"/>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741" w:name="_Toc307826726"/>
      <w:bookmarkStart w:id="742" w:name="_Toc307409089"/>
      <w:bookmarkStart w:id="743" w:name="_Toc487272557"/>
      <w:bookmarkStart w:id="744" w:name="_Toc113166098"/>
      <w:bookmarkStart w:id="745" w:name="_Toc169328293"/>
      <w:bookmarkStart w:id="746" w:name="_Toc171235800"/>
      <w:r>
        <w:rPr>
          <w:rStyle w:val="CharSectno"/>
        </w:rPr>
        <w:t>33A</w:t>
      </w:r>
      <w:r>
        <w:t>.</w:t>
      </w:r>
      <w:r>
        <w:tab/>
        <w:t>Information to be given to summoned people</w:t>
      </w:r>
      <w:bookmarkEnd w:id="741"/>
      <w:bookmarkEnd w:id="742"/>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747" w:name="_Toc307826727"/>
      <w:bookmarkStart w:id="748" w:name="_Toc307409090"/>
      <w:r>
        <w:rPr>
          <w:rStyle w:val="CharSectno"/>
        </w:rPr>
        <w:t>34</w:t>
      </w:r>
      <w:r>
        <w:rPr>
          <w:snapToGrid w:val="0"/>
        </w:rPr>
        <w:t>.</w:t>
      </w:r>
      <w:r>
        <w:rPr>
          <w:snapToGrid w:val="0"/>
        </w:rPr>
        <w:tab/>
        <w:t>Duty of secrecy in summoning jurors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bookmarkStart w:id="749" w:name="_Toc487272559"/>
      <w:bookmarkStart w:id="750" w:name="_Toc113166100"/>
      <w:bookmarkStart w:id="751" w:name="_Toc169328295"/>
      <w:bookmarkStart w:id="752" w:name="_Toc171235802"/>
      <w:r>
        <w:t>[</w:t>
      </w:r>
      <w:r>
        <w:rPr>
          <w:b/>
        </w:rPr>
        <w:t>34A.</w:t>
      </w:r>
      <w:r>
        <w:tab/>
        <w:t>Deleted by No. 13 of 2011 s. 32.]</w:t>
      </w:r>
    </w:p>
    <w:p>
      <w:pPr>
        <w:pStyle w:val="Heading5"/>
        <w:rPr>
          <w:snapToGrid w:val="0"/>
        </w:rPr>
      </w:pPr>
      <w:bookmarkStart w:id="753" w:name="_Toc307826728"/>
      <w:bookmarkStart w:id="754" w:name="_Toc307409091"/>
      <w:r>
        <w:rPr>
          <w:rStyle w:val="CharSectno"/>
        </w:rPr>
        <w:t>34B</w:t>
      </w:r>
      <w:r>
        <w:rPr>
          <w:snapToGrid w:val="0"/>
        </w:rPr>
        <w:t>.</w:t>
      </w:r>
      <w:r>
        <w:rPr>
          <w:snapToGrid w:val="0"/>
        </w:rPr>
        <w:tab/>
        <w:t>Summoning officer to give identification number and explain certain matters to persons answering summons</w:t>
      </w:r>
      <w:bookmarkEnd w:id="749"/>
      <w:bookmarkEnd w:id="750"/>
      <w:bookmarkEnd w:id="751"/>
      <w:bookmarkEnd w:id="752"/>
      <w:bookmarkEnd w:id="753"/>
      <w:bookmarkEnd w:id="75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755" w:name="_Toc297308429"/>
      <w:bookmarkStart w:id="756" w:name="_Toc302037678"/>
      <w:bookmarkStart w:id="757" w:name="_Toc302477991"/>
      <w:bookmarkStart w:id="758" w:name="_Toc303259885"/>
      <w:bookmarkStart w:id="759" w:name="_Toc303324884"/>
      <w:bookmarkStart w:id="760" w:name="_Toc303865023"/>
      <w:bookmarkStart w:id="761" w:name="_Toc304370044"/>
      <w:bookmarkStart w:id="762" w:name="_Toc307409092"/>
      <w:bookmarkStart w:id="763" w:name="_Toc307492364"/>
      <w:bookmarkStart w:id="764" w:name="_Toc307492482"/>
      <w:bookmarkStart w:id="765" w:name="_Toc307492955"/>
      <w:bookmarkStart w:id="766" w:name="_Toc307826729"/>
      <w:bookmarkStart w:id="767" w:name="_Toc72638738"/>
      <w:bookmarkStart w:id="768" w:name="_Toc72638841"/>
      <w:bookmarkStart w:id="769" w:name="_Toc89521460"/>
      <w:bookmarkStart w:id="770" w:name="_Toc96495839"/>
      <w:bookmarkStart w:id="771" w:name="_Toc102368370"/>
      <w:bookmarkStart w:id="772" w:name="_Toc102721282"/>
      <w:bookmarkStart w:id="773" w:name="_Toc104363697"/>
      <w:bookmarkStart w:id="774" w:name="_Toc107981176"/>
      <w:bookmarkStart w:id="775" w:name="_Toc108602737"/>
      <w:bookmarkStart w:id="776" w:name="_Toc112215998"/>
      <w:bookmarkStart w:id="777" w:name="_Toc113166101"/>
      <w:bookmarkStart w:id="778" w:name="_Toc113871538"/>
      <w:bookmarkStart w:id="779" w:name="_Toc113873956"/>
      <w:bookmarkStart w:id="780" w:name="_Toc114385808"/>
      <w:bookmarkStart w:id="781" w:name="_Toc114881263"/>
      <w:bookmarkStart w:id="782" w:name="_Toc115234076"/>
      <w:bookmarkStart w:id="783" w:name="_Toc116288433"/>
      <w:bookmarkStart w:id="784" w:name="_Toc121565639"/>
      <w:bookmarkStart w:id="785" w:name="_Toc122854765"/>
      <w:bookmarkStart w:id="786" w:name="_Toc122854867"/>
      <w:bookmarkStart w:id="787" w:name="_Toc124063391"/>
      <w:bookmarkStart w:id="788" w:name="_Toc124063493"/>
      <w:bookmarkStart w:id="789" w:name="_Toc128474044"/>
      <w:bookmarkStart w:id="790" w:name="_Toc129072993"/>
      <w:bookmarkStart w:id="791" w:name="_Toc139338243"/>
      <w:bookmarkStart w:id="792" w:name="_Toc139433167"/>
      <w:bookmarkStart w:id="793" w:name="_Toc139433299"/>
      <w:bookmarkStart w:id="794" w:name="_Toc139433401"/>
      <w:bookmarkStart w:id="795" w:name="_Toc139773566"/>
      <w:bookmarkStart w:id="796" w:name="_Toc147130779"/>
      <w:bookmarkStart w:id="797" w:name="_Toc153609258"/>
      <w:bookmarkStart w:id="798" w:name="_Toc153615278"/>
      <w:bookmarkStart w:id="799" w:name="_Toc153615380"/>
      <w:bookmarkStart w:id="800" w:name="_Toc153615652"/>
      <w:bookmarkStart w:id="801" w:name="_Toc156720918"/>
      <w:bookmarkStart w:id="802" w:name="_Toc157479163"/>
      <w:bookmarkStart w:id="803" w:name="_Toc157479915"/>
      <w:bookmarkStart w:id="804" w:name="_Toc157505146"/>
      <w:bookmarkStart w:id="805" w:name="_Toc157919116"/>
      <w:bookmarkStart w:id="806" w:name="_Toc159747842"/>
      <w:bookmarkStart w:id="807" w:name="_Toc163382854"/>
      <w:bookmarkStart w:id="808" w:name="_Toc163463509"/>
      <w:bookmarkStart w:id="809" w:name="_Toc163964342"/>
      <w:bookmarkStart w:id="810" w:name="_Toc163964546"/>
      <w:bookmarkStart w:id="811" w:name="_Toc166388220"/>
      <w:bookmarkStart w:id="812" w:name="_Toc167608524"/>
      <w:bookmarkStart w:id="813" w:name="_Toc167609100"/>
      <w:bookmarkStart w:id="814" w:name="_Toc167684208"/>
      <w:bookmarkStart w:id="815" w:name="_Toc167684516"/>
      <w:bookmarkStart w:id="816" w:name="_Toc167684622"/>
      <w:bookmarkStart w:id="817" w:name="_Toc167684729"/>
      <w:bookmarkStart w:id="818" w:name="_Toc167685458"/>
      <w:bookmarkStart w:id="819" w:name="_Toc167685693"/>
      <w:bookmarkStart w:id="820" w:name="_Toc168907719"/>
      <w:bookmarkStart w:id="821" w:name="_Toc169328296"/>
      <w:bookmarkStart w:id="822" w:name="_Toc169519009"/>
      <w:bookmarkStart w:id="823" w:name="_Toc171235803"/>
      <w:bookmarkStart w:id="824" w:name="_Toc173570747"/>
      <w:bookmarkStart w:id="825" w:name="_Toc173645293"/>
      <w:bookmarkStart w:id="826" w:name="_Toc173731197"/>
      <w:bookmarkStart w:id="827" w:name="_Toc177871444"/>
      <w:bookmarkStart w:id="828" w:name="_Toc194919520"/>
      <w:bookmarkStart w:id="829" w:name="_Toc196790543"/>
      <w:bookmarkStart w:id="830" w:name="_Toc201660009"/>
      <w:bookmarkStart w:id="831" w:name="_Toc203540499"/>
      <w:bookmarkStart w:id="832" w:name="_Toc210114740"/>
      <w:bookmarkStart w:id="833" w:name="_Toc215485536"/>
      <w:bookmarkStart w:id="834" w:name="_Toc223852377"/>
      <w:bookmarkStart w:id="835" w:name="_Toc229906044"/>
      <w:bookmarkStart w:id="836" w:name="_Toc229976364"/>
      <w:bookmarkStart w:id="837" w:name="_Toc231202637"/>
      <w:bookmarkStart w:id="838" w:name="_Toc231716229"/>
      <w:bookmarkStart w:id="839" w:name="_Toc247968166"/>
      <w:bookmarkStart w:id="840" w:name="_Toc247968276"/>
      <w:bookmarkStart w:id="841" w:name="_Toc256092070"/>
      <w:bookmarkStart w:id="842" w:name="_Toc268597436"/>
      <w:bookmarkStart w:id="843" w:name="_Toc272158275"/>
      <w:bookmarkStart w:id="844" w:name="_Toc275251774"/>
      <w:r>
        <w:rPr>
          <w:rStyle w:val="CharDivNo"/>
        </w:rPr>
        <w:t>Division 2</w:t>
      </w:r>
      <w:r>
        <w:t> — </w:t>
      </w:r>
      <w:r>
        <w:rPr>
          <w:rStyle w:val="CharDivText"/>
        </w:rPr>
        <w:t>Excusing people</w:t>
      </w:r>
      <w:bookmarkEnd w:id="755"/>
      <w:bookmarkEnd w:id="756"/>
      <w:bookmarkEnd w:id="757"/>
      <w:bookmarkEnd w:id="758"/>
      <w:bookmarkEnd w:id="759"/>
      <w:bookmarkEnd w:id="760"/>
      <w:bookmarkEnd w:id="761"/>
      <w:bookmarkEnd w:id="762"/>
      <w:bookmarkEnd w:id="763"/>
      <w:bookmarkEnd w:id="764"/>
      <w:bookmarkEnd w:id="765"/>
      <w:bookmarkEnd w:id="766"/>
    </w:p>
    <w:p>
      <w:pPr>
        <w:pStyle w:val="Footnoteheading"/>
        <w:rPr>
          <w:snapToGrid w:val="0"/>
        </w:rPr>
      </w:pPr>
      <w:r>
        <w:rPr>
          <w:snapToGrid w:val="0"/>
        </w:rPr>
        <w:tab/>
        <w:t>[Heading inserted by No. 13 of 2011 s. 34.]</w:t>
      </w:r>
    </w:p>
    <w:p>
      <w:pPr>
        <w:pStyle w:val="Heading5"/>
      </w:pPr>
      <w:bookmarkStart w:id="845" w:name="_Toc307826730"/>
      <w:bookmarkStart w:id="846" w:name="_Toc307409093"/>
      <w:r>
        <w:rPr>
          <w:rStyle w:val="CharSectno"/>
        </w:rPr>
        <w:t>34C</w:t>
      </w:r>
      <w:r>
        <w:t>.</w:t>
      </w:r>
      <w:r>
        <w:tab/>
        <w:t>Term used: summoned</w:t>
      </w:r>
      <w:bookmarkEnd w:id="845"/>
      <w:bookmarkEnd w:id="846"/>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847" w:name="_Toc307826731"/>
      <w:bookmarkStart w:id="848" w:name="_Toc307409094"/>
      <w:r>
        <w:rPr>
          <w:rStyle w:val="CharSectno"/>
        </w:rPr>
        <w:t>34D</w:t>
      </w:r>
      <w:r>
        <w:t>.</w:t>
      </w:r>
      <w:r>
        <w:tab/>
        <w:t>Division does not affect rights to challenge for cause</w:t>
      </w:r>
      <w:bookmarkEnd w:id="847"/>
      <w:bookmarkEnd w:id="848"/>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849" w:name="_Toc307826732"/>
      <w:bookmarkStart w:id="850" w:name="_Toc307409095"/>
      <w:r>
        <w:rPr>
          <w:rStyle w:val="CharSectno"/>
        </w:rPr>
        <w:t>34E</w:t>
      </w:r>
      <w:r>
        <w:t>.</w:t>
      </w:r>
      <w:r>
        <w:tab/>
        <w:t>Certificates permanently excusing people</w:t>
      </w:r>
      <w:bookmarkEnd w:id="849"/>
      <w:bookmarkEnd w:id="850"/>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851" w:name="_Toc307826733"/>
      <w:bookmarkStart w:id="852" w:name="_Toc307409096"/>
      <w:r>
        <w:rPr>
          <w:rStyle w:val="CharSectno"/>
        </w:rPr>
        <w:t>34F</w:t>
      </w:r>
      <w:r>
        <w:t>.</w:t>
      </w:r>
      <w:r>
        <w:tab/>
        <w:t>Summoned people may apply to be excused</w:t>
      </w:r>
      <w:bookmarkEnd w:id="851"/>
      <w:bookmarkEnd w:id="852"/>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853" w:name="_Toc307826734"/>
      <w:bookmarkStart w:id="854" w:name="_Toc307409097"/>
      <w:r>
        <w:rPr>
          <w:rStyle w:val="CharSectno"/>
        </w:rPr>
        <w:t>34G</w:t>
      </w:r>
      <w:r>
        <w:t>.</w:t>
      </w:r>
      <w:r>
        <w:tab/>
        <w:t>General powers to excuse summoned people</w:t>
      </w:r>
      <w:bookmarkEnd w:id="853"/>
      <w:bookmarkEnd w:id="854"/>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855" w:name="_Toc307826735"/>
      <w:bookmarkStart w:id="856" w:name="_Toc307409098"/>
      <w:r>
        <w:rPr>
          <w:rStyle w:val="CharSectno"/>
        </w:rPr>
        <w:t>34H</w:t>
      </w:r>
      <w:r>
        <w:t>.</w:t>
      </w:r>
      <w:r>
        <w:tab/>
        <w:t>Deferring jury duty for summoned people or excusing them for good reason</w:t>
      </w:r>
      <w:bookmarkEnd w:id="855"/>
      <w:bookmarkEnd w:id="856"/>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857" w:name="_Toc307826736"/>
      <w:bookmarkStart w:id="858" w:name="_Toc307409099"/>
      <w:r>
        <w:rPr>
          <w:rStyle w:val="CharSectno"/>
        </w:rPr>
        <w:t>34I</w:t>
      </w:r>
      <w:r>
        <w:t>.</w:t>
      </w:r>
      <w:r>
        <w:tab/>
        <w:t>People who are not indifferent, excusing</w:t>
      </w:r>
      <w:bookmarkEnd w:id="857"/>
      <w:bookmarkEnd w:id="858"/>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859" w:name="_Toc307826737"/>
      <w:bookmarkStart w:id="860" w:name="_Toc307409100"/>
      <w:r>
        <w:rPr>
          <w:rStyle w:val="CharSectno"/>
        </w:rPr>
        <w:t>34J</w:t>
      </w:r>
      <w:r>
        <w:t>.</w:t>
      </w:r>
      <w:r>
        <w:tab/>
        <w:t>People who have done jury duty in previous 5 years, excusing</w:t>
      </w:r>
      <w:bookmarkEnd w:id="859"/>
      <w:bookmarkEnd w:id="860"/>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861" w:name="_Toc297308438"/>
      <w:bookmarkStart w:id="862" w:name="_Toc302037687"/>
      <w:bookmarkStart w:id="863" w:name="_Toc302478000"/>
      <w:bookmarkStart w:id="864" w:name="_Toc303259894"/>
      <w:bookmarkStart w:id="865" w:name="_Toc303324893"/>
      <w:bookmarkStart w:id="866" w:name="_Toc303865032"/>
      <w:bookmarkStart w:id="867" w:name="_Toc304370053"/>
      <w:bookmarkStart w:id="868" w:name="_Toc307409101"/>
      <w:bookmarkStart w:id="869" w:name="_Toc307492373"/>
      <w:bookmarkStart w:id="870" w:name="_Toc307492491"/>
      <w:bookmarkStart w:id="871" w:name="_Toc307492964"/>
      <w:bookmarkStart w:id="872" w:name="_Toc307826738"/>
      <w:r>
        <w:rPr>
          <w:rStyle w:val="CharPartNo"/>
        </w:rPr>
        <w:t>Part VI</w:t>
      </w:r>
      <w:r>
        <w:rPr>
          <w:rStyle w:val="CharDivNo"/>
        </w:rPr>
        <w:t> </w:t>
      </w:r>
      <w:r>
        <w:t>—</w:t>
      </w:r>
      <w:r>
        <w:rPr>
          <w:rStyle w:val="CharDivText"/>
        </w:rPr>
        <w:t> </w:t>
      </w:r>
      <w:r>
        <w:rPr>
          <w:rStyle w:val="CharPartText"/>
        </w:rPr>
        <w:t>Proceedings relating to criminal trials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61"/>
      <w:bookmarkEnd w:id="862"/>
      <w:bookmarkEnd w:id="863"/>
      <w:bookmarkEnd w:id="864"/>
      <w:bookmarkEnd w:id="865"/>
      <w:bookmarkEnd w:id="866"/>
      <w:bookmarkEnd w:id="867"/>
      <w:bookmarkEnd w:id="868"/>
      <w:bookmarkEnd w:id="869"/>
      <w:bookmarkEnd w:id="870"/>
      <w:bookmarkEnd w:id="871"/>
      <w:bookmarkEnd w:id="872"/>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73" w:name="_Toc487272560"/>
      <w:bookmarkStart w:id="874" w:name="_Toc113166102"/>
      <w:bookmarkStart w:id="875" w:name="_Toc169328297"/>
      <w:bookmarkStart w:id="876" w:name="_Toc171235804"/>
      <w:bookmarkStart w:id="877" w:name="_Toc307826739"/>
      <w:bookmarkStart w:id="878" w:name="_Toc307409102"/>
      <w:r>
        <w:rPr>
          <w:rStyle w:val="CharSectno"/>
        </w:rPr>
        <w:t>35</w:t>
      </w:r>
      <w:r>
        <w:rPr>
          <w:snapToGrid w:val="0"/>
        </w:rPr>
        <w:t>.</w:t>
      </w:r>
      <w:r>
        <w:rPr>
          <w:snapToGrid w:val="0"/>
        </w:rPr>
        <w:tab/>
        <w:t>Summoning officer to return precept and panel, and cards</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79" w:name="_Toc487272561"/>
      <w:bookmarkStart w:id="880" w:name="_Toc113166103"/>
      <w:bookmarkStart w:id="881" w:name="_Toc169328298"/>
      <w:bookmarkStart w:id="882" w:name="_Toc171235805"/>
      <w:bookmarkStart w:id="883" w:name="_Toc307826740"/>
      <w:bookmarkStart w:id="884" w:name="_Toc307409103"/>
      <w:r>
        <w:rPr>
          <w:rStyle w:val="CharSectno"/>
        </w:rPr>
        <w:t>36</w:t>
      </w:r>
      <w:r>
        <w:rPr>
          <w:snapToGrid w:val="0"/>
        </w:rPr>
        <w:t>.</w:t>
      </w:r>
      <w:r>
        <w:rPr>
          <w:snapToGrid w:val="0"/>
        </w:rPr>
        <w:tab/>
        <w:t>Mode of empanelling jury for a criminal trial</w:t>
      </w:r>
      <w:bookmarkEnd w:id="879"/>
      <w:bookmarkEnd w:id="880"/>
      <w:bookmarkEnd w:id="881"/>
      <w:bookmarkEnd w:id="882"/>
      <w:bookmarkEnd w:id="883"/>
      <w:bookmarkEnd w:id="88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85" w:name="_Toc113166104"/>
      <w:bookmarkStart w:id="886" w:name="_Toc169328299"/>
      <w:bookmarkStart w:id="887" w:name="_Toc171235806"/>
      <w:bookmarkStart w:id="888" w:name="_Toc307826741"/>
      <w:bookmarkStart w:id="889" w:name="_Toc307409104"/>
      <w:bookmarkStart w:id="890" w:name="_Toc487272562"/>
      <w:r>
        <w:rPr>
          <w:rStyle w:val="CharSectno"/>
        </w:rPr>
        <w:t>36A</w:t>
      </w:r>
      <w:r>
        <w:t>.</w:t>
      </w:r>
      <w:r>
        <w:tab/>
        <w:t>Juror to be referred to by identification number</w:t>
      </w:r>
      <w:bookmarkEnd w:id="885"/>
      <w:bookmarkEnd w:id="886"/>
      <w:bookmarkEnd w:id="887"/>
      <w:bookmarkEnd w:id="888"/>
      <w:bookmarkEnd w:id="88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91" w:name="_Toc113166105"/>
      <w:bookmarkStart w:id="892" w:name="_Toc169328300"/>
      <w:bookmarkStart w:id="893" w:name="_Toc171235807"/>
      <w:bookmarkStart w:id="894" w:name="_Toc307826742"/>
      <w:bookmarkStart w:id="895" w:name="_Toc307409105"/>
      <w:r>
        <w:rPr>
          <w:rStyle w:val="CharSectno"/>
        </w:rPr>
        <w:t>37</w:t>
      </w:r>
      <w:r>
        <w:rPr>
          <w:snapToGrid w:val="0"/>
        </w:rPr>
        <w:t>.</w:t>
      </w:r>
      <w:r>
        <w:rPr>
          <w:snapToGrid w:val="0"/>
        </w:rPr>
        <w:tab/>
        <w:t>Proceeding with another criminal trial when jury has retired</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96" w:name="_Toc487272564"/>
      <w:r>
        <w:t>[</w:t>
      </w:r>
      <w:r>
        <w:rPr>
          <w:b/>
        </w:rPr>
        <w:t>38.</w:t>
      </w:r>
      <w:r>
        <w:tab/>
        <w:t>Deleted by No. 84 of 2004 s. 48.]</w:t>
      </w:r>
    </w:p>
    <w:p>
      <w:pPr>
        <w:pStyle w:val="Heading5"/>
        <w:rPr>
          <w:snapToGrid w:val="0"/>
        </w:rPr>
      </w:pPr>
      <w:bookmarkStart w:id="897" w:name="_Toc113166106"/>
      <w:bookmarkStart w:id="898" w:name="_Toc169328301"/>
      <w:bookmarkStart w:id="899" w:name="_Toc171235808"/>
      <w:bookmarkStart w:id="900" w:name="_Toc307826743"/>
      <w:bookmarkStart w:id="901" w:name="_Toc307409106"/>
      <w:r>
        <w:rPr>
          <w:rStyle w:val="CharSectno"/>
        </w:rPr>
        <w:t>39</w:t>
      </w:r>
      <w:r>
        <w:rPr>
          <w:snapToGrid w:val="0"/>
        </w:rPr>
        <w:t>.</w:t>
      </w:r>
      <w:r>
        <w:rPr>
          <w:snapToGrid w:val="0"/>
        </w:rPr>
        <w:tab/>
        <w:t>Accused persons severing in their challenges</w:t>
      </w:r>
      <w:bookmarkEnd w:id="896"/>
      <w:bookmarkEnd w:id="897"/>
      <w:bookmarkEnd w:id="898"/>
      <w:bookmarkEnd w:id="899"/>
      <w:bookmarkEnd w:id="900"/>
      <w:bookmarkEnd w:id="901"/>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02" w:name="_Toc487272565"/>
      <w:bookmarkStart w:id="903" w:name="_Toc113166107"/>
      <w:bookmarkStart w:id="904" w:name="_Toc169328302"/>
      <w:bookmarkStart w:id="905" w:name="_Toc171235809"/>
      <w:bookmarkStart w:id="906" w:name="_Toc307826744"/>
      <w:bookmarkStart w:id="907" w:name="_Toc307409107"/>
      <w:r>
        <w:rPr>
          <w:rStyle w:val="CharSectno"/>
        </w:rPr>
        <w:t>40</w:t>
      </w:r>
      <w:r>
        <w:rPr>
          <w:snapToGrid w:val="0"/>
        </w:rPr>
        <w:t>.</w:t>
      </w:r>
      <w:r>
        <w:rPr>
          <w:snapToGrid w:val="0"/>
        </w:rPr>
        <w:tab/>
        <w:t xml:space="preserve">Incorporation of certain provisions of </w:t>
      </w:r>
      <w:bookmarkEnd w:id="902"/>
      <w:r>
        <w:rPr>
          <w:i/>
          <w:snapToGrid w:val="0"/>
        </w:rPr>
        <w:t>Criminal Procedure Act 2004</w:t>
      </w:r>
      <w:bookmarkEnd w:id="903"/>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08" w:name="_Toc113166108"/>
      <w:bookmarkStart w:id="909" w:name="_Toc169328303"/>
      <w:bookmarkStart w:id="910" w:name="_Toc171235810"/>
      <w:bookmarkStart w:id="911" w:name="_Toc307826745"/>
      <w:bookmarkStart w:id="912" w:name="_Toc307409108"/>
      <w:bookmarkStart w:id="913" w:name="_Toc487272567"/>
      <w:r>
        <w:rPr>
          <w:rStyle w:val="CharSectno"/>
        </w:rPr>
        <w:t>41</w:t>
      </w:r>
      <w:r>
        <w:t>.</w:t>
      </w:r>
      <w:r>
        <w:tab/>
        <w:t>Jury’s entitlements when together</w:t>
      </w:r>
      <w:bookmarkEnd w:id="908"/>
      <w:bookmarkEnd w:id="909"/>
      <w:bookmarkEnd w:id="910"/>
      <w:bookmarkEnd w:id="911"/>
      <w:bookmarkEnd w:id="91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14" w:name="_Toc113166109"/>
      <w:bookmarkStart w:id="915" w:name="_Toc169328304"/>
      <w:bookmarkStart w:id="916" w:name="_Toc171235811"/>
      <w:bookmarkStart w:id="917" w:name="_Toc307826746"/>
      <w:bookmarkStart w:id="918" w:name="_Toc307409109"/>
      <w:r>
        <w:rPr>
          <w:rStyle w:val="CharSectno"/>
        </w:rPr>
        <w:t>42</w:t>
      </w:r>
      <w:r>
        <w:rPr>
          <w:snapToGrid w:val="0"/>
        </w:rPr>
        <w:t>.</w:t>
      </w:r>
      <w:r>
        <w:rPr>
          <w:snapToGrid w:val="0"/>
        </w:rPr>
        <w:tab/>
        <w:t>Limit of attendance of jurors</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19" w:name="_Toc487272568"/>
      <w:bookmarkStart w:id="920" w:name="_Toc113166110"/>
      <w:bookmarkStart w:id="921" w:name="_Toc169328305"/>
      <w:bookmarkStart w:id="922" w:name="_Toc171235812"/>
      <w:bookmarkStart w:id="923" w:name="_Toc307826747"/>
      <w:bookmarkStart w:id="924" w:name="_Toc307409110"/>
      <w:r>
        <w:rPr>
          <w:rStyle w:val="CharSectno"/>
        </w:rPr>
        <w:t>43</w:t>
      </w:r>
      <w:r>
        <w:rPr>
          <w:snapToGrid w:val="0"/>
        </w:rPr>
        <w:t>.</w:t>
      </w:r>
      <w:r>
        <w:rPr>
          <w:snapToGrid w:val="0"/>
        </w:rPr>
        <w:tab/>
        <w:t>Informalities in summoning jurors not to be cause for challenge</w:t>
      </w:r>
      <w:bookmarkEnd w:id="919"/>
      <w:bookmarkEnd w:id="920"/>
      <w:bookmarkEnd w:id="921"/>
      <w:bookmarkEnd w:id="922"/>
      <w:bookmarkEnd w:id="923"/>
      <w:bookmarkEnd w:id="924"/>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25" w:name="_Toc113166111"/>
      <w:bookmarkStart w:id="926" w:name="_Toc169328306"/>
      <w:bookmarkStart w:id="927" w:name="_Toc171235813"/>
      <w:bookmarkStart w:id="928" w:name="_Toc307826748"/>
      <w:bookmarkStart w:id="929" w:name="_Toc307409111"/>
      <w:r>
        <w:rPr>
          <w:rStyle w:val="CharSectno"/>
        </w:rPr>
        <w:t>43A</w:t>
      </w:r>
      <w:r>
        <w:t>.</w:t>
      </w:r>
      <w:r>
        <w:tab/>
        <w:t>Protection of security of jurors</w:t>
      </w:r>
      <w:bookmarkEnd w:id="925"/>
      <w:bookmarkEnd w:id="926"/>
      <w:bookmarkEnd w:id="927"/>
      <w:bookmarkEnd w:id="928"/>
      <w:bookmarkEnd w:id="92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30" w:name="_Toc72638750"/>
      <w:bookmarkStart w:id="931" w:name="_Toc72638853"/>
      <w:bookmarkStart w:id="932" w:name="_Toc89521472"/>
      <w:bookmarkStart w:id="933" w:name="_Toc96495851"/>
      <w:bookmarkStart w:id="934" w:name="_Toc102368382"/>
      <w:bookmarkStart w:id="935" w:name="_Toc102721293"/>
      <w:bookmarkStart w:id="936" w:name="_Toc104363708"/>
      <w:bookmarkStart w:id="937" w:name="_Toc107981187"/>
      <w:bookmarkStart w:id="938" w:name="_Toc108602748"/>
      <w:bookmarkStart w:id="939" w:name="_Toc112216009"/>
      <w:bookmarkStart w:id="940" w:name="_Toc113166112"/>
      <w:bookmarkStart w:id="941" w:name="_Toc113871549"/>
      <w:bookmarkStart w:id="942" w:name="_Toc113873967"/>
      <w:bookmarkStart w:id="943" w:name="_Toc114385819"/>
      <w:bookmarkStart w:id="944" w:name="_Toc114881274"/>
      <w:bookmarkStart w:id="945" w:name="_Toc115234087"/>
      <w:bookmarkStart w:id="946" w:name="_Toc116288444"/>
      <w:bookmarkStart w:id="947" w:name="_Toc121565650"/>
      <w:bookmarkStart w:id="948" w:name="_Toc122854776"/>
      <w:bookmarkStart w:id="949" w:name="_Toc122854878"/>
      <w:bookmarkStart w:id="950" w:name="_Toc124063402"/>
      <w:bookmarkStart w:id="951" w:name="_Toc124063504"/>
      <w:bookmarkStart w:id="952" w:name="_Toc128474055"/>
      <w:bookmarkStart w:id="953" w:name="_Toc129073004"/>
      <w:bookmarkStart w:id="954" w:name="_Toc139338254"/>
      <w:bookmarkStart w:id="955" w:name="_Toc139433178"/>
      <w:bookmarkStart w:id="956" w:name="_Toc139433310"/>
      <w:bookmarkStart w:id="957" w:name="_Toc139433412"/>
      <w:bookmarkStart w:id="958" w:name="_Toc139773577"/>
      <w:bookmarkStart w:id="959" w:name="_Toc147130790"/>
      <w:bookmarkStart w:id="960" w:name="_Toc153609269"/>
      <w:bookmarkStart w:id="961" w:name="_Toc153615289"/>
      <w:bookmarkStart w:id="962" w:name="_Toc153615391"/>
      <w:bookmarkStart w:id="963" w:name="_Toc153615663"/>
      <w:bookmarkStart w:id="964" w:name="_Toc156720929"/>
      <w:bookmarkStart w:id="965" w:name="_Toc157479174"/>
      <w:bookmarkStart w:id="966" w:name="_Toc157479926"/>
      <w:bookmarkStart w:id="967" w:name="_Toc157505157"/>
      <w:bookmarkStart w:id="968" w:name="_Toc157919127"/>
      <w:bookmarkStart w:id="969" w:name="_Toc159747853"/>
      <w:bookmarkStart w:id="970" w:name="_Toc163382865"/>
      <w:bookmarkStart w:id="971" w:name="_Toc163463520"/>
      <w:bookmarkStart w:id="972" w:name="_Toc163964353"/>
      <w:bookmarkStart w:id="973" w:name="_Toc163964557"/>
      <w:bookmarkStart w:id="974" w:name="_Toc166388231"/>
      <w:bookmarkStart w:id="975" w:name="_Toc167608535"/>
      <w:bookmarkStart w:id="976" w:name="_Toc167609111"/>
      <w:bookmarkStart w:id="977" w:name="_Toc167684219"/>
      <w:bookmarkStart w:id="978" w:name="_Toc167684527"/>
      <w:bookmarkStart w:id="979" w:name="_Toc167684633"/>
      <w:bookmarkStart w:id="980" w:name="_Toc167684740"/>
      <w:bookmarkStart w:id="981" w:name="_Toc167685469"/>
      <w:bookmarkStart w:id="982" w:name="_Toc167685704"/>
      <w:bookmarkStart w:id="983" w:name="_Toc168907730"/>
      <w:bookmarkStart w:id="984" w:name="_Toc169328307"/>
      <w:bookmarkStart w:id="985" w:name="_Toc169519020"/>
      <w:bookmarkStart w:id="986" w:name="_Toc171235814"/>
      <w:bookmarkStart w:id="987" w:name="_Toc173570758"/>
      <w:bookmarkStart w:id="988" w:name="_Toc173645304"/>
      <w:bookmarkStart w:id="989" w:name="_Toc173731208"/>
      <w:bookmarkStart w:id="990" w:name="_Toc177871455"/>
      <w:bookmarkStart w:id="991" w:name="_Toc194919531"/>
      <w:bookmarkStart w:id="992" w:name="_Toc196790554"/>
      <w:bookmarkStart w:id="993" w:name="_Toc201660020"/>
      <w:bookmarkStart w:id="994" w:name="_Toc203540510"/>
      <w:bookmarkStart w:id="995" w:name="_Toc210114751"/>
      <w:bookmarkStart w:id="996" w:name="_Toc215485547"/>
      <w:bookmarkStart w:id="997" w:name="_Toc223852388"/>
      <w:bookmarkStart w:id="998" w:name="_Toc229906055"/>
      <w:bookmarkStart w:id="999" w:name="_Toc229976375"/>
      <w:bookmarkStart w:id="1000" w:name="_Toc231202648"/>
      <w:bookmarkStart w:id="1001" w:name="_Toc231716240"/>
      <w:bookmarkStart w:id="1002" w:name="_Toc247968177"/>
      <w:bookmarkStart w:id="1003" w:name="_Toc247968287"/>
      <w:bookmarkStart w:id="1004" w:name="_Toc256092081"/>
      <w:bookmarkStart w:id="1005" w:name="_Toc268597447"/>
      <w:bookmarkStart w:id="1006" w:name="_Toc272158286"/>
      <w:bookmarkStart w:id="1007" w:name="_Toc275251785"/>
      <w:bookmarkStart w:id="1008" w:name="_Toc297308449"/>
      <w:bookmarkStart w:id="1009" w:name="_Toc302037698"/>
      <w:bookmarkStart w:id="1010" w:name="_Toc302478011"/>
      <w:bookmarkStart w:id="1011" w:name="_Toc303259905"/>
      <w:bookmarkStart w:id="1012" w:name="_Toc303324904"/>
      <w:bookmarkStart w:id="1013" w:name="_Toc303865043"/>
      <w:bookmarkStart w:id="1014" w:name="_Toc304370064"/>
      <w:bookmarkStart w:id="1015" w:name="_Toc307409112"/>
      <w:bookmarkStart w:id="1016" w:name="_Toc307492384"/>
      <w:bookmarkStart w:id="1017" w:name="_Toc307492502"/>
      <w:bookmarkStart w:id="1018" w:name="_Toc307492975"/>
      <w:bookmarkStart w:id="1019" w:name="_Toc307826749"/>
      <w:r>
        <w:rPr>
          <w:rStyle w:val="CharPartNo"/>
        </w:rPr>
        <w:t>Part VII</w:t>
      </w:r>
      <w:r>
        <w:rPr>
          <w:rStyle w:val="CharDivNo"/>
        </w:rPr>
        <w:t> </w:t>
      </w:r>
      <w:r>
        <w:t>—</w:t>
      </w:r>
      <w:r>
        <w:rPr>
          <w:rStyle w:val="CharDivText"/>
        </w:rPr>
        <w:t> </w:t>
      </w:r>
      <w:r>
        <w:rPr>
          <w:rStyle w:val="CharPartText"/>
        </w:rPr>
        <w:t>Proceedings at civil trials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Pr>
          <w:rStyle w:val="CharPartText"/>
        </w:rPr>
        <w:t xml:space="preserve"> </w:t>
      </w:r>
    </w:p>
    <w:p>
      <w:pPr>
        <w:pStyle w:val="Heading5"/>
      </w:pPr>
      <w:bookmarkStart w:id="1020" w:name="_Toc209942684"/>
      <w:bookmarkStart w:id="1021" w:name="_Toc307826750"/>
      <w:bookmarkStart w:id="1022" w:name="_Toc307409113"/>
      <w:bookmarkStart w:id="1023" w:name="_Toc487272570"/>
      <w:bookmarkStart w:id="1024" w:name="_Toc113166114"/>
      <w:bookmarkStart w:id="1025" w:name="_Toc169328309"/>
      <w:bookmarkStart w:id="1026" w:name="_Toc171235816"/>
      <w:r>
        <w:rPr>
          <w:rStyle w:val="CharSectno"/>
        </w:rPr>
        <w:t>44</w:t>
      </w:r>
      <w:r>
        <w:t>.</w:t>
      </w:r>
      <w:r>
        <w:tab/>
        <w:t>Payments for juries in civil trials</w:t>
      </w:r>
      <w:bookmarkEnd w:id="1020"/>
      <w:bookmarkEnd w:id="1021"/>
      <w:bookmarkEnd w:id="1022"/>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27" w:name="_Toc307826751"/>
      <w:bookmarkStart w:id="1028" w:name="_Toc307409114"/>
      <w:r>
        <w:rPr>
          <w:rStyle w:val="CharSectno"/>
        </w:rPr>
        <w:t>45</w:t>
      </w:r>
      <w:r>
        <w:rPr>
          <w:snapToGrid w:val="0"/>
        </w:rPr>
        <w:t>.</w:t>
      </w:r>
      <w:r>
        <w:rPr>
          <w:snapToGrid w:val="0"/>
        </w:rPr>
        <w:tab/>
        <w:t>Challenge to the array</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29" w:name="_Toc487272571"/>
      <w:bookmarkStart w:id="1030" w:name="_Toc113166115"/>
      <w:bookmarkStart w:id="1031" w:name="_Toc169328310"/>
      <w:bookmarkStart w:id="1032" w:name="_Toc171235817"/>
      <w:bookmarkStart w:id="1033" w:name="_Toc307826752"/>
      <w:bookmarkStart w:id="1034" w:name="_Toc307409115"/>
      <w:r>
        <w:rPr>
          <w:rStyle w:val="CharSectno"/>
        </w:rPr>
        <w:t>46</w:t>
      </w:r>
      <w:r>
        <w:rPr>
          <w:snapToGrid w:val="0"/>
        </w:rPr>
        <w:t>.</w:t>
      </w:r>
      <w:r>
        <w:rPr>
          <w:snapToGrid w:val="0"/>
        </w:rPr>
        <w:tab/>
        <w:t>Discharge of juror</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35" w:name="_Toc487272572"/>
      <w:bookmarkStart w:id="1036" w:name="_Toc113166116"/>
      <w:bookmarkStart w:id="1037" w:name="_Toc169328311"/>
      <w:bookmarkStart w:id="1038" w:name="_Toc171235818"/>
      <w:bookmarkStart w:id="1039" w:name="_Toc307826753"/>
      <w:bookmarkStart w:id="1040" w:name="_Toc307409116"/>
      <w:r>
        <w:rPr>
          <w:rStyle w:val="CharSectno"/>
        </w:rPr>
        <w:t>47</w:t>
      </w:r>
      <w:r>
        <w:rPr>
          <w:snapToGrid w:val="0"/>
        </w:rPr>
        <w:t>.</w:t>
      </w:r>
      <w:r>
        <w:rPr>
          <w:snapToGrid w:val="0"/>
        </w:rPr>
        <w:tab/>
        <w:t>Jurors may be allowed heating and refreshment</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41" w:name="_Toc487272573"/>
      <w:bookmarkStart w:id="1042" w:name="_Toc113166117"/>
      <w:bookmarkStart w:id="1043" w:name="_Toc169328312"/>
      <w:bookmarkStart w:id="1044" w:name="_Toc171235819"/>
      <w:bookmarkStart w:id="1045" w:name="_Toc307826754"/>
      <w:bookmarkStart w:id="1046" w:name="_Toc307409117"/>
      <w:r>
        <w:rPr>
          <w:rStyle w:val="CharSectno"/>
        </w:rPr>
        <w:t>48</w:t>
      </w:r>
      <w:r>
        <w:rPr>
          <w:snapToGrid w:val="0"/>
        </w:rPr>
        <w:t>.</w:t>
      </w:r>
      <w:r>
        <w:rPr>
          <w:snapToGrid w:val="0"/>
        </w:rPr>
        <w:tab/>
        <w:t>Incapacity or non</w:t>
      </w:r>
      <w:r>
        <w:rPr>
          <w:snapToGrid w:val="0"/>
        </w:rPr>
        <w:noBreakHyphen/>
        <w:t>attendance of juror</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47" w:name="_Toc487272574"/>
      <w:bookmarkStart w:id="1048" w:name="_Toc113166118"/>
      <w:bookmarkStart w:id="1049" w:name="_Toc169328313"/>
      <w:bookmarkStart w:id="1050" w:name="_Toc171235820"/>
      <w:bookmarkStart w:id="1051" w:name="_Toc307826755"/>
      <w:bookmarkStart w:id="1052" w:name="_Toc307409118"/>
      <w:r>
        <w:rPr>
          <w:rStyle w:val="CharSectno"/>
        </w:rPr>
        <w:t>49</w:t>
      </w:r>
      <w:r>
        <w:rPr>
          <w:snapToGrid w:val="0"/>
        </w:rPr>
        <w:t>.</w:t>
      </w:r>
      <w:r>
        <w:rPr>
          <w:snapToGrid w:val="0"/>
        </w:rPr>
        <w:tab/>
        <w:t>Majority decision to be accepted after 3 hours</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53" w:name="_Toc487272575"/>
      <w:bookmarkStart w:id="1054" w:name="_Toc113166119"/>
      <w:bookmarkStart w:id="1055" w:name="_Toc169328314"/>
      <w:bookmarkStart w:id="1056" w:name="_Toc171235821"/>
      <w:bookmarkStart w:id="1057" w:name="_Toc307826756"/>
      <w:bookmarkStart w:id="1058" w:name="_Toc307409119"/>
      <w:r>
        <w:rPr>
          <w:rStyle w:val="CharSectno"/>
        </w:rPr>
        <w:t>50</w:t>
      </w:r>
      <w:r>
        <w:rPr>
          <w:snapToGrid w:val="0"/>
        </w:rPr>
        <w:t>.</w:t>
      </w:r>
      <w:r>
        <w:rPr>
          <w:snapToGrid w:val="0"/>
        </w:rPr>
        <w:tab/>
        <w:t>New trial on disagreement</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59" w:name="_Toc72638758"/>
      <w:bookmarkStart w:id="1060" w:name="_Toc72638861"/>
      <w:bookmarkStart w:id="1061" w:name="_Toc89521480"/>
      <w:bookmarkStart w:id="1062" w:name="_Toc96495859"/>
      <w:bookmarkStart w:id="1063" w:name="_Toc102368390"/>
      <w:bookmarkStart w:id="1064" w:name="_Toc102721301"/>
      <w:bookmarkStart w:id="1065" w:name="_Toc104363716"/>
      <w:bookmarkStart w:id="1066" w:name="_Toc107981195"/>
      <w:bookmarkStart w:id="1067" w:name="_Toc108602756"/>
      <w:bookmarkStart w:id="1068" w:name="_Toc112216017"/>
      <w:bookmarkStart w:id="1069" w:name="_Toc113166120"/>
      <w:bookmarkStart w:id="1070" w:name="_Toc113871557"/>
      <w:bookmarkStart w:id="1071" w:name="_Toc113873975"/>
      <w:bookmarkStart w:id="1072" w:name="_Toc114385827"/>
      <w:bookmarkStart w:id="1073" w:name="_Toc114881282"/>
      <w:bookmarkStart w:id="1074" w:name="_Toc115234095"/>
      <w:bookmarkStart w:id="1075" w:name="_Toc116288452"/>
      <w:bookmarkStart w:id="1076" w:name="_Toc121565658"/>
      <w:bookmarkStart w:id="1077" w:name="_Toc122854784"/>
      <w:bookmarkStart w:id="1078" w:name="_Toc122854886"/>
      <w:bookmarkStart w:id="1079" w:name="_Toc124063410"/>
      <w:bookmarkStart w:id="1080" w:name="_Toc124063512"/>
      <w:bookmarkStart w:id="1081" w:name="_Toc128474063"/>
      <w:bookmarkStart w:id="1082" w:name="_Toc129073012"/>
      <w:bookmarkStart w:id="1083" w:name="_Toc139338262"/>
      <w:bookmarkStart w:id="1084" w:name="_Toc139433186"/>
      <w:bookmarkStart w:id="1085" w:name="_Toc139433318"/>
      <w:bookmarkStart w:id="1086" w:name="_Toc139433420"/>
      <w:bookmarkStart w:id="1087" w:name="_Toc139773585"/>
      <w:bookmarkStart w:id="1088" w:name="_Toc147130798"/>
      <w:bookmarkStart w:id="1089" w:name="_Toc153609277"/>
      <w:bookmarkStart w:id="1090" w:name="_Toc153615297"/>
      <w:bookmarkStart w:id="1091" w:name="_Toc153615399"/>
      <w:bookmarkStart w:id="1092" w:name="_Toc153615671"/>
      <w:bookmarkStart w:id="1093" w:name="_Toc156720937"/>
      <w:bookmarkStart w:id="1094" w:name="_Toc157479182"/>
      <w:bookmarkStart w:id="1095" w:name="_Toc157479934"/>
      <w:bookmarkStart w:id="1096" w:name="_Toc157505165"/>
      <w:bookmarkStart w:id="1097" w:name="_Toc157919135"/>
      <w:bookmarkStart w:id="1098" w:name="_Toc159747861"/>
      <w:bookmarkStart w:id="1099" w:name="_Toc163382873"/>
      <w:bookmarkStart w:id="1100" w:name="_Toc163463528"/>
      <w:bookmarkStart w:id="1101" w:name="_Toc163964361"/>
      <w:bookmarkStart w:id="1102" w:name="_Toc163964565"/>
      <w:bookmarkStart w:id="1103" w:name="_Toc166388239"/>
      <w:bookmarkStart w:id="1104" w:name="_Toc167608543"/>
      <w:bookmarkStart w:id="1105" w:name="_Toc167609119"/>
      <w:bookmarkStart w:id="1106" w:name="_Toc167684227"/>
      <w:bookmarkStart w:id="1107" w:name="_Toc167684535"/>
      <w:bookmarkStart w:id="1108" w:name="_Toc167684641"/>
      <w:bookmarkStart w:id="1109" w:name="_Toc167684748"/>
      <w:bookmarkStart w:id="1110" w:name="_Toc167685477"/>
      <w:bookmarkStart w:id="1111" w:name="_Toc167685712"/>
      <w:bookmarkStart w:id="1112" w:name="_Toc168907738"/>
      <w:bookmarkStart w:id="1113" w:name="_Toc169328315"/>
      <w:bookmarkStart w:id="1114" w:name="_Toc169519028"/>
      <w:bookmarkStart w:id="1115" w:name="_Toc171235822"/>
      <w:bookmarkStart w:id="1116" w:name="_Toc173570766"/>
      <w:bookmarkStart w:id="1117" w:name="_Toc173645312"/>
      <w:bookmarkStart w:id="1118" w:name="_Toc173731216"/>
      <w:bookmarkStart w:id="1119" w:name="_Toc177871463"/>
      <w:bookmarkStart w:id="1120" w:name="_Toc194919539"/>
      <w:bookmarkStart w:id="1121" w:name="_Toc196790562"/>
      <w:bookmarkStart w:id="1122" w:name="_Toc201660028"/>
      <w:bookmarkStart w:id="1123" w:name="_Toc203540518"/>
      <w:bookmarkStart w:id="1124" w:name="_Toc210114759"/>
      <w:bookmarkStart w:id="1125" w:name="_Toc215485555"/>
      <w:bookmarkStart w:id="1126" w:name="_Toc223852396"/>
      <w:bookmarkStart w:id="1127" w:name="_Toc229906063"/>
      <w:bookmarkStart w:id="1128" w:name="_Toc229976383"/>
      <w:bookmarkStart w:id="1129" w:name="_Toc231202656"/>
      <w:bookmarkStart w:id="1130" w:name="_Toc231716248"/>
      <w:bookmarkStart w:id="1131" w:name="_Toc247968185"/>
      <w:bookmarkStart w:id="1132" w:name="_Toc247968295"/>
      <w:bookmarkStart w:id="1133" w:name="_Toc256092089"/>
      <w:bookmarkStart w:id="1134" w:name="_Toc268597455"/>
      <w:bookmarkStart w:id="1135" w:name="_Toc272158294"/>
      <w:bookmarkStart w:id="1136" w:name="_Toc275251793"/>
      <w:bookmarkStart w:id="1137" w:name="_Toc297308457"/>
      <w:bookmarkStart w:id="1138" w:name="_Toc302037706"/>
      <w:bookmarkStart w:id="1139" w:name="_Toc302478019"/>
      <w:bookmarkStart w:id="1140" w:name="_Toc303259913"/>
      <w:bookmarkStart w:id="1141" w:name="_Toc303324912"/>
      <w:bookmarkStart w:id="1142" w:name="_Toc303865051"/>
      <w:bookmarkStart w:id="1143" w:name="_Toc304370072"/>
      <w:bookmarkStart w:id="1144" w:name="_Toc307409120"/>
      <w:bookmarkStart w:id="1145" w:name="_Toc307492392"/>
      <w:bookmarkStart w:id="1146" w:name="_Toc307492510"/>
      <w:bookmarkStart w:id="1147" w:name="_Toc307492983"/>
      <w:bookmarkStart w:id="1148" w:name="_Toc307826757"/>
      <w:r>
        <w:rPr>
          <w:rStyle w:val="CharPartNo"/>
        </w:rPr>
        <w:t>Part VIII</w:t>
      </w:r>
      <w:r>
        <w:rPr>
          <w:rStyle w:val="CharDivNo"/>
        </w:rPr>
        <w:t> </w:t>
      </w:r>
      <w:r>
        <w:t>—</w:t>
      </w:r>
      <w:r>
        <w:rPr>
          <w:rStyle w:val="CharDivText"/>
        </w:rPr>
        <w:t> </w:t>
      </w:r>
      <w:r>
        <w:rPr>
          <w:rStyle w:val="CharPartText"/>
        </w:rPr>
        <w:t>View, tales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CharPartText"/>
        </w:rPr>
        <w:t xml:space="preserve"> </w:t>
      </w:r>
    </w:p>
    <w:p>
      <w:pPr>
        <w:pStyle w:val="Heading5"/>
        <w:rPr>
          <w:snapToGrid w:val="0"/>
        </w:rPr>
      </w:pPr>
      <w:bookmarkStart w:id="1149" w:name="_Toc487272576"/>
      <w:bookmarkStart w:id="1150" w:name="_Toc113166121"/>
      <w:bookmarkStart w:id="1151" w:name="_Toc169328316"/>
      <w:bookmarkStart w:id="1152" w:name="_Toc171235823"/>
      <w:bookmarkStart w:id="1153" w:name="_Toc307826758"/>
      <w:bookmarkStart w:id="1154" w:name="_Toc307409121"/>
      <w:r>
        <w:rPr>
          <w:rStyle w:val="CharSectno"/>
        </w:rPr>
        <w:t>51</w:t>
      </w:r>
      <w:r>
        <w:rPr>
          <w:snapToGrid w:val="0"/>
        </w:rPr>
        <w:t>.</w:t>
      </w:r>
      <w:r>
        <w:rPr>
          <w:snapToGrid w:val="0"/>
        </w:rPr>
        <w:tab/>
        <w:t>View by jury on a civil trial</w:t>
      </w:r>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55" w:name="_Toc487272577"/>
      <w:bookmarkStart w:id="1156" w:name="_Toc113166122"/>
      <w:bookmarkStart w:id="1157" w:name="_Toc169328317"/>
      <w:bookmarkStart w:id="1158" w:name="_Toc171235824"/>
      <w:bookmarkStart w:id="1159" w:name="_Toc307826759"/>
      <w:bookmarkStart w:id="1160" w:name="_Toc307409122"/>
      <w:r>
        <w:rPr>
          <w:rStyle w:val="CharSectno"/>
        </w:rPr>
        <w:t>52</w:t>
      </w:r>
      <w:r>
        <w:rPr>
          <w:snapToGrid w:val="0"/>
        </w:rPr>
        <w:t>.</w:t>
      </w:r>
      <w:r>
        <w:rPr>
          <w:snapToGrid w:val="0"/>
        </w:rPr>
        <w:tab/>
        <w:t>Party in criminal trial may pray a tales</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1161" w:name="_Toc72638761"/>
      <w:bookmarkStart w:id="1162" w:name="_Toc72638864"/>
      <w:bookmarkStart w:id="1163" w:name="_Toc89521483"/>
      <w:bookmarkStart w:id="1164" w:name="_Toc96495862"/>
      <w:bookmarkStart w:id="1165" w:name="_Toc102368393"/>
      <w:bookmarkStart w:id="1166" w:name="_Toc102721304"/>
      <w:bookmarkStart w:id="1167" w:name="_Toc104363719"/>
      <w:bookmarkStart w:id="1168" w:name="_Toc107981198"/>
      <w:bookmarkStart w:id="1169" w:name="_Toc108602759"/>
      <w:bookmarkStart w:id="1170" w:name="_Toc112216020"/>
      <w:bookmarkStart w:id="1171" w:name="_Toc113166123"/>
      <w:bookmarkStart w:id="1172" w:name="_Toc113871560"/>
      <w:bookmarkStart w:id="1173" w:name="_Toc113873978"/>
      <w:bookmarkStart w:id="1174" w:name="_Toc114385830"/>
      <w:bookmarkStart w:id="1175" w:name="_Toc114881285"/>
      <w:bookmarkStart w:id="1176" w:name="_Toc115234098"/>
      <w:bookmarkStart w:id="1177" w:name="_Toc116288455"/>
      <w:bookmarkStart w:id="1178" w:name="_Toc121565661"/>
      <w:bookmarkStart w:id="1179" w:name="_Toc122854787"/>
      <w:bookmarkStart w:id="1180" w:name="_Toc122854889"/>
      <w:bookmarkStart w:id="1181" w:name="_Toc124063413"/>
      <w:bookmarkStart w:id="1182" w:name="_Toc124063515"/>
      <w:bookmarkStart w:id="1183" w:name="_Toc128474066"/>
      <w:bookmarkStart w:id="1184" w:name="_Toc129073015"/>
      <w:bookmarkStart w:id="1185" w:name="_Toc139338265"/>
      <w:bookmarkStart w:id="1186" w:name="_Toc139433189"/>
      <w:bookmarkStart w:id="1187" w:name="_Toc139433321"/>
      <w:bookmarkStart w:id="1188" w:name="_Toc139433423"/>
      <w:bookmarkStart w:id="1189" w:name="_Toc139773588"/>
      <w:bookmarkStart w:id="1190" w:name="_Toc147130801"/>
      <w:bookmarkStart w:id="1191" w:name="_Toc153609280"/>
      <w:bookmarkStart w:id="1192" w:name="_Toc153615300"/>
      <w:bookmarkStart w:id="1193" w:name="_Toc153615402"/>
      <w:bookmarkStart w:id="1194" w:name="_Toc153615674"/>
      <w:bookmarkStart w:id="1195" w:name="_Toc156720940"/>
      <w:bookmarkStart w:id="1196" w:name="_Toc157479185"/>
      <w:bookmarkStart w:id="1197" w:name="_Toc157479937"/>
      <w:bookmarkStart w:id="1198" w:name="_Toc157505168"/>
      <w:bookmarkStart w:id="1199" w:name="_Toc157919138"/>
      <w:bookmarkStart w:id="1200" w:name="_Toc159747864"/>
      <w:bookmarkStart w:id="1201" w:name="_Toc163382876"/>
      <w:bookmarkStart w:id="1202" w:name="_Toc163463531"/>
      <w:bookmarkStart w:id="1203" w:name="_Toc163964364"/>
      <w:bookmarkStart w:id="1204" w:name="_Toc163964568"/>
      <w:bookmarkStart w:id="1205" w:name="_Toc166388242"/>
      <w:bookmarkStart w:id="1206" w:name="_Toc167608546"/>
      <w:bookmarkStart w:id="1207" w:name="_Toc167609122"/>
      <w:bookmarkStart w:id="1208" w:name="_Toc167684230"/>
      <w:bookmarkStart w:id="1209" w:name="_Toc167684538"/>
      <w:bookmarkStart w:id="1210" w:name="_Toc167684644"/>
      <w:bookmarkStart w:id="1211" w:name="_Toc167684751"/>
      <w:bookmarkStart w:id="1212" w:name="_Toc167685480"/>
      <w:bookmarkStart w:id="1213" w:name="_Toc167685715"/>
      <w:bookmarkStart w:id="1214" w:name="_Toc168907741"/>
      <w:bookmarkStart w:id="1215" w:name="_Toc169328318"/>
      <w:bookmarkStart w:id="1216" w:name="_Toc169519031"/>
      <w:bookmarkStart w:id="1217" w:name="_Toc171235825"/>
      <w:bookmarkStart w:id="1218" w:name="_Toc173570769"/>
      <w:bookmarkStart w:id="1219" w:name="_Toc173645315"/>
      <w:bookmarkStart w:id="1220" w:name="_Toc173731219"/>
      <w:bookmarkStart w:id="1221" w:name="_Toc177871466"/>
      <w:bookmarkStart w:id="1222" w:name="_Toc194919542"/>
      <w:bookmarkStart w:id="1223" w:name="_Toc196790565"/>
      <w:bookmarkStart w:id="1224" w:name="_Toc201660031"/>
      <w:bookmarkStart w:id="1225" w:name="_Toc203540521"/>
      <w:bookmarkStart w:id="1226" w:name="_Toc210114762"/>
      <w:bookmarkStart w:id="1227" w:name="_Toc215485558"/>
      <w:bookmarkStart w:id="1228" w:name="_Toc223852399"/>
      <w:bookmarkStart w:id="1229" w:name="_Toc229906066"/>
      <w:bookmarkStart w:id="1230" w:name="_Toc229976386"/>
      <w:bookmarkStart w:id="1231" w:name="_Toc231202659"/>
      <w:bookmarkStart w:id="1232" w:name="_Toc231716251"/>
      <w:bookmarkStart w:id="1233" w:name="_Toc247968188"/>
      <w:bookmarkStart w:id="1234" w:name="_Toc247968298"/>
      <w:bookmarkStart w:id="1235" w:name="_Toc256092092"/>
      <w:bookmarkStart w:id="1236" w:name="_Toc268597458"/>
      <w:bookmarkStart w:id="1237" w:name="_Toc272158297"/>
      <w:bookmarkStart w:id="1238" w:name="_Toc275251796"/>
      <w:bookmarkStart w:id="1239" w:name="_Toc297308460"/>
      <w:bookmarkStart w:id="1240" w:name="_Toc302037709"/>
      <w:bookmarkStart w:id="1241" w:name="_Toc302478022"/>
      <w:bookmarkStart w:id="1242" w:name="_Toc303259916"/>
      <w:bookmarkStart w:id="1243" w:name="_Toc303324915"/>
      <w:bookmarkStart w:id="1244" w:name="_Toc303865054"/>
      <w:bookmarkStart w:id="1245" w:name="_Toc304370075"/>
      <w:bookmarkStart w:id="1246" w:name="_Toc307409123"/>
      <w:bookmarkStart w:id="1247" w:name="_Toc307492395"/>
      <w:bookmarkStart w:id="1248" w:name="_Toc307492513"/>
      <w:bookmarkStart w:id="1249" w:name="_Toc307492986"/>
      <w:bookmarkStart w:id="1250" w:name="_Toc307826760"/>
      <w:r>
        <w:rPr>
          <w:rStyle w:val="CharPartNo"/>
        </w:rPr>
        <w:t>Part IX</w:t>
      </w:r>
      <w:r>
        <w:rPr>
          <w:rStyle w:val="CharDivNo"/>
        </w:rPr>
        <w:t> </w:t>
      </w:r>
      <w:r>
        <w:t>—</w:t>
      </w:r>
      <w:r>
        <w:rPr>
          <w:rStyle w:val="CharDivText"/>
        </w:rPr>
        <w:t> </w:t>
      </w:r>
      <w:r>
        <w:rPr>
          <w:rStyle w:val="CharPartText"/>
        </w:rPr>
        <w:t>Offences, fines, penalties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Pr>
          <w:rStyle w:val="CharPartText"/>
        </w:rPr>
        <w:t xml:space="preserve"> </w:t>
      </w:r>
    </w:p>
    <w:p>
      <w:pPr>
        <w:pStyle w:val="Heading5"/>
        <w:rPr>
          <w:snapToGrid w:val="0"/>
        </w:rPr>
      </w:pPr>
      <w:bookmarkStart w:id="1251" w:name="_Toc487272578"/>
      <w:bookmarkStart w:id="1252" w:name="_Toc113166124"/>
      <w:bookmarkStart w:id="1253" w:name="_Toc169328319"/>
      <w:bookmarkStart w:id="1254" w:name="_Toc171235826"/>
      <w:bookmarkStart w:id="1255" w:name="_Toc307826761"/>
      <w:bookmarkStart w:id="1256" w:name="_Toc307409124"/>
      <w:r>
        <w:rPr>
          <w:rStyle w:val="CharSectno"/>
        </w:rPr>
        <w:t>53</w:t>
      </w:r>
      <w:r>
        <w:rPr>
          <w:snapToGrid w:val="0"/>
        </w:rPr>
        <w:t>.</w:t>
      </w:r>
      <w:r>
        <w:rPr>
          <w:snapToGrid w:val="0"/>
        </w:rPr>
        <w:tab/>
        <w:t>Neglect by officials to perform duties</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57" w:name="_Toc487272579"/>
      <w:bookmarkStart w:id="1258" w:name="_Toc113166125"/>
      <w:bookmarkStart w:id="1259" w:name="_Toc169328320"/>
      <w:bookmarkStart w:id="1260" w:name="_Toc171235827"/>
      <w:bookmarkStart w:id="1261" w:name="_Toc307826762"/>
      <w:bookmarkStart w:id="1262" w:name="_Toc307409125"/>
      <w:r>
        <w:rPr>
          <w:rStyle w:val="CharSectno"/>
        </w:rPr>
        <w:t>54</w:t>
      </w:r>
      <w:r>
        <w:rPr>
          <w:snapToGrid w:val="0"/>
        </w:rPr>
        <w:t>.</w:t>
      </w:r>
      <w:r>
        <w:rPr>
          <w:snapToGrid w:val="0"/>
        </w:rPr>
        <w:tab/>
        <w:t>Offences by sheriff and others</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1263" w:name="_Toc307490712"/>
      <w:bookmarkStart w:id="1264" w:name="_Toc307490791"/>
      <w:bookmarkStart w:id="1265" w:name="_Toc307826763"/>
      <w:bookmarkStart w:id="1266" w:name="_Toc487272580"/>
      <w:bookmarkStart w:id="1267" w:name="_Toc113166126"/>
      <w:bookmarkStart w:id="1268" w:name="_Toc169328321"/>
      <w:bookmarkStart w:id="1269" w:name="_Toc171235828"/>
      <w:bookmarkStart w:id="1270" w:name="_Toc307409126"/>
      <w:bookmarkStart w:id="1271" w:name="_Toc72638766"/>
      <w:bookmarkStart w:id="1272" w:name="_Toc72638869"/>
      <w:bookmarkStart w:id="1273" w:name="_Toc89521488"/>
      <w:bookmarkStart w:id="1274" w:name="_Toc96495867"/>
      <w:bookmarkStart w:id="1275" w:name="_Toc102368398"/>
      <w:bookmarkStart w:id="1276" w:name="_Toc102721309"/>
      <w:bookmarkStart w:id="1277" w:name="_Toc104363724"/>
      <w:bookmarkStart w:id="1278" w:name="_Toc107981203"/>
      <w:bookmarkStart w:id="1279" w:name="_Toc108602764"/>
      <w:bookmarkStart w:id="1280" w:name="_Toc112216025"/>
      <w:bookmarkStart w:id="1281" w:name="_Toc113166128"/>
      <w:bookmarkStart w:id="1282" w:name="_Toc113871565"/>
      <w:bookmarkStart w:id="1283" w:name="_Toc113873983"/>
      <w:bookmarkStart w:id="1284" w:name="_Toc114385835"/>
      <w:bookmarkStart w:id="1285" w:name="_Toc114881290"/>
      <w:bookmarkStart w:id="1286" w:name="_Toc115234103"/>
      <w:bookmarkStart w:id="1287" w:name="_Toc116288460"/>
      <w:bookmarkStart w:id="1288" w:name="_Toc121565666"/>
      <w:bookmarkStart w:id="1289" w:name="_Toc122854792"/>
      <w:bookmarkStart w:id="1290" w:name="_Toc122854894"/>
      <w:bookmarkStart w:id="1291" w:name="_Toc124063418"/>
      <w:bookmarkStart w:id="1292" w:name="_Toc124063520"/>
      <w:bookmarkStart w:id="1293" w:name="_Toc128474071"/>
      <w:bookmarkStart w:id="1294" w:name="_Toc129073020"/>
      <w:bookmarkStart w:id="1295" w:name="_Toc139338270"/>
      <w:bookmarkStart w:id="1296" w:name="_Toc139433194"/>
      <w:bookmarkStart w:id="1297" w:name="_Toc139433326"/>
      <w:bookmarkStart w:id="1298" w:name="_Toc139433428"/>
      <w:bookmarkStart w:id="1299" w:name="_Toc139773593"/>
      <w:bookmarkStart w:id="1300" w:name="_Toc147130806"/>
      <w:bookmarkStart w:id="1301" w:name="_Toc153609285"/>
      <w:bookmarkStart w:id="1302" w:name="_Toc153615305"/>
      <w:bookmarkStart w:id="1303" w:name="_Toc153615407"/>
      <w:bookmarkStart w:id="1304" w:name="_Toc153615679"/>
      <w:bookmarkStart w:id="1305" w:name="_Toc156720945"/>
      <w:bookmarkStart w:id="1306" w:name="_Toc157479190"/>
      <w:bookmarkStart w:id="1307" w:name="_Toc157479942"/>
      <w:bookmarkStart w:id="1308" w:name="_Toc157505173"/>
      <w:bookmarkStart w:id="1309" w:name="_Toc157919143"/>
      <w:bookmarkStart w:id="1310" w:name="_Toc159747869"/>
      <w:bookmarkStart w:id="1311" w:name="_Toc163382881"/>
      <w:bookmarkStart w:id="1312" w:name="_Toc163463536"/>
      <w:bookmarkStart w:id="1313" w:name="_Toc163964369"/>
      <w:bookmarkStart w:id="1314" w:name="_Toc163964573"/>
      <w:bookmarkStart w:id="1315" w:name="_Toc166388247"/>
      <w:bookmarkStart w:id="1316" w:name="_Toc167608551"/>
      <w:bookmarkStart w:id="1317" w:name="_Toc167609127"/>
      <w:bookmarkStart w:id="1318" w:name="_Toc167684235"/>
      <w:bookmarkStart w:id="1319" w:name="_Toc167684543"/>
      <w:bookmarkStart w:id="1320" w:name="_Toc167684649"/>
      <w:bookmarkStart w:id="1321" w:name="_Toc167684756"/>
      <w:bookmarkStart w:id="1322" w:name="_Toc167685485"/>
      <w:bookmarkStart w:id="1323" w:name="_Toc167685720"/>
      <w:bookmarkStart w:id="1324" w:name="_Toc168907746"/>
      <w:bookmarkStart w:id="1325" w:name="_Toc169328323"/>
      <w:bookmarkStart w:id="1326" w:name="_Toc169519036"/>
      <w:bookmarkStart w:id="1327" w:name="_Toc171235830"/>
      <w:bookmarkStart w:id="1328" w:name="_Toc173570774"/>
      <w:bookmarkStart w:id="1329" w:name="_Toc173645320"/>
      <w:bookmarkStart w:id="1330" w:name="_Toc173731224"/>
      <w:bookmarkStart w:id="1331" w:name="_Toc177871471"/>
      <w:bookmarkStart w:id="1332" w:name="_Toc194919547"/>
      <w:bookmarkStart w:id="1333" w:name="_Toc196790570"/>
      <w:bookmarkStart w:id="1334" w:name="_Toc201660036"/>
      <w:bookmarkStart w:id="1335" w:name="_Toc203540526"/>
      <w:bookmarkStart w:id="1336" w:name="_Toc210114767"/>
      <w:bookmarkStart w:id="1337" w:name="_Toc215485563"/>
      <w:bookmarkStart w:id="1338" w:name="_Toc223852404"/>
      <w:bookmarkStart w:id="1339" w:name="_Toc229906071"/>
      <w:bookmarkStart w:id="1340" w:name="_Toc229976391"/>
      <w:bookmarkStart w:id="1341" w:name="_Toc231202664"/>
      <w:bookmarkStart w:id="1342" w:name="_Toc231716256"/>
      <w:bookmarkStart w:id="1343" w:name="_Toc247968193"/>
      <w:bookmarkStart w:id="1344" w:name="_Toc247968303"/>
      <w:bookmarkStart w:id="1345" w:name="_Toc256092097"/>
      <w:bookmarkStart w:id="1346" w:name="_Toc268597463"/>
      <w:bookmarkStart w:id="1347" w:name="_Toc272158302"/>
      <w:bookmarkStart w:id="1348" w:name="_Toc275251801"/>
      <w:bookmarkStart w:id="1349" w:name="_Toc297308465"/>
      <w:bookmarkStart w:id="1350" w:name="_Toc302037714"/>
      <w:bookmarkStart w:id="1351" w:name="_Toc302478027"/>
      <w:bookmarkStart w:id="1352" w:name="_Toc303259921"/>
      <w:bookmarkStart w:id="1353" w:name="_Toc303324920"/>
      <w:bookmarkStart w:id="1354" w:name="_Toc303865059"/>
      <w:bookmarkStart w:id="1355" w:name="_Toc304370080"/>
      <w:bookmarkStart w:id="1356" w:name="_Toc307409128"/>
      <w:bookmarkStart w:id="1357" w:name="_Toc487272582"/>
      <w:r>
        <w:rPr>
          <w:rStyle w:val="CharSectno"/>
        </w:rPr>
        <w:t>55</w:t>
      </w:r>
      <w:r>
        <w:t>.</w:t>
      </w:r>
      <w:r>
        <w:tab/>
      </w:r>
      <w:del w:id="1358" w:author="svcMRProcess" w:date="2018-09-04T04:15:00Z">
        <w:r>
          <w:rPr>
            <w:snapToGrid w:val="0"/>
          </w:rPr>
          <w:delText>Penalties on</w:delText>
        </w:r>
      </w:del>
      <w:ins w:id="1359" w:author="svcMRProcess" w:date="2018-09-04T04:15:00Z">
        <w:r>
          <w:t>Offences by</w:t>
        </w:r>
      </w:ins>
      <w:r>
        <w:t xml:space="preserve"> jurors and others</w:t>
      </w:r>
      <w:bookmarkEnd w:id="1263"/>
      <w:bookmarkEnd w:id="1264"/>
      <w:bookmarkEnd w:id="1265"/>
      <w:bookmarkEnd w:id="1266"/>
      <w:bookmarkEnd w:id="1267"/>
      <w:bookmarkEnd w:id="1268"/>
      <w:bookmarkEnd w:id="1269"/>
      <w:bookmarkEnd w:id="1270"/>
      <w:del w:id="1360" w:author="svcMRProcess" w:date="2018-09-04T04:15:00Z">
        <w:r>
          <w:rPr>
            <w:snapToGrid w:val="0"/>
          </w:rPr>
          <w:delText xml:space="preserve"> </w:delText>
        </w:r>
      </w:del>
    </w:p>
    <w:p>
      <w:pPr>
        <w:pStyle w:val="Subsection"/>
        <w:rPr>
          <w:del w:id="1361" w:author="svcMRProcess" w:date="2018-09-04T04:15:00Z"/>
          <w:snapToGrid w:val="0"/>
        </w:rPr>
      </w:pPr>
      <w:r>
        <w:tab/>
        <w:t>(1)</w:t>
      </w:r>
      <w:r>
        <w:tab/>
      </w:r>
      <w:del w:id="1362" w:author="svcMRProcess" w:date="2018-09-04T04:15:00Z">
        <w:r>
          <w:rPr>
            <w:snapToGrid w:val="0"/>
          </w:rPr>
          <w:delText>Any court may impose summarily such fine as the court thinks fit upon — </w:delText>
        </w:r>
      </w:del>
    </w:p>
    <w:p>
      <w:pPr>
        <w:pStyle w:val="Subsection"/>
      </w:pPr>
      <w:del w:id="1363" w:author="svcMRProcess" w:date="2018-09-04T04:15:00Z">
        <w:r>
          <w:rPr>
            <w:snapToGrid w:val="0"/>
          </w:rPr>
          <w:tab/>
          <w:delText>(a)</w:delText>
        </w:r>
        <w:r>
          <w:rPr>
            <w:snapToGrid w:val="0"/>
          </w:rPr>
          <w:tab/>
          <w:delText>a</w:delText>
        </w:r>
      </w:del>
      <w:ins w:id="1364" w:author="svcMRProcess" w:date="2018-09-04T04:15:00Z">
        <w:r>
          <w:t>A</w:t>
        </w:r>
      </w:ins>
      <w:r>
        <w:t xml:space="preserve"> person who, </w:t>
      </w:r>
      <w:del w:id="1365" w:author="svcMRProcess" w:date="2018-09-04T04:15:00Z">
        <w:r>
          <w:rPr>
            <w:snapToGrid w:val="0"/>
          </w:rPr>
          <w:delText xml:space="preserve">having been duly summoned to attend as a juror in the court, </w:delText>
        </w:r>
      </w:del>
      <w:ins w:id="1366" w:author="svcMRProcess" w:date="2018-09-04T04:15:00Z">
        <w:r>
          <w:t xml:space="preserve">without a reasonable excuse, </w:t>
        </w:r>
      </w:ins>
      <w:r>
        <w:t xml:space="preserve">does not </w:t>
      </w:r>
      <w:del w:id="1367" w:author="svcMRProcess" w:date="2018-09-04T04:15:00Z">
        <w:r>
          <w:rPr>
            <w:snapToGrid w:val="0"/>
          </w:rPr>
          <w:delText xml:space="preserve">attend in pursuance of the </w:delText>
        </w:r>
      </w:del>
      <w:ins w:id="1368" w:author="svcMRProcess" w:date="2018-09-04T04:15:00Z">
        <w:r>
          <w:t xml:space="preserve">obey a </w:t>
        </w:r>
      </w:ins>
      <w:r>
        <w:t>summons</w:t>
      </w:r>
      <w:del w:id="1369" w:author="svcMRProcess" w:date="2018-09-04T04:15:00Z">
        <w:r>
          <w:rPr>
            <w:snapToGrid w:val="0"/>
          </w:rPr>
          <w:delText>, or having been thrice called does not answer to his or her name; or</w:delText>
        </w:r>
      </w:del>
      <w:ins w:id="1370" w:author="svcMRProcess" w:date="2018-09-04T04:15:00Z">
        <w:r>
          <w:t xml:space="preserve"> that has been served on the person under this Act commits an offence.</w:t>
        </w:r>
      </w:ins>
    </w:p>
    <w:p>
      <w:pPr>
        <w:pStyle w:val="Subsection"/>
        <w:rPr>
          <w:ins w:id="1371" w:author="svcMRProcess" w:date="2018-09-04T04:15:00Z"/>
        </w:rPr>
      </w:pPr>
      <w:del w:id="1372" w:author="svcMRProcess" w:date="2018-09-04T04:15:00Z">
        <w:r>
          <w:rPr>
            <w:snapToGrid w:val="0"/>
          </w:rPr>
          <w:tab/>
          <w:delText>(b)</w:delText>
        </w:r>
        <w:r>
          <w:rPr>
            <w:snapToGrid w:val="0"/>
          </w:rPr>
          <w:tab/>
          <w:delText>a talesman who</w:delText>
        </w:r>
      </w:del>
      <w:ins w:id="1373" w:author="svcMRProcess" w:date="2018-09-04T04:15:00Z">
        <w:r>
          <w:tab/>
          <w:t>(2)</w:t>
        </w:r>
        <w:r>
          <w:tab/>
          <w:t>A person who, without a reasonable excuse, does not obey a direction given under section 32H(4) commits an offence.</w:t>
        </w:r>
      </w:ins>
    </w:p>
    <w:p>
      <w:pPr>
        <w:pStyle w:val="Subsection"/>
      </w:pPr>
      <w:ins w:id="1374" w:author="svcMRProcess" w:date="2018-09-04T04:15:00Z">
        <w:r>
          <w:tab/>
          <w:t>(3)</w:t>
        </w:r>
        <w:r>
          <w:tab/>
          <w:t>A talesman who,</w:t>
        </w:r>
      </w:ins>
      <w:r>
        <w:t xml:space="preserve"> being present and having been called</w:t>
      </w:r>
      <w:ins w:id="1375" w:author="svcMRProcess" w:date="2018-09-04T04:15:00Z">
        <w:r>
          <w:t>, without a reasonable excuse,</w:t>
        </w:r>
      </w:ins>
      <w:r>
        <w:t xml:space="preserve"> does not appear</w:t>
      </w:r>
      <w:del w:id="1376" w:author="svcMRProcess" w:date="2018-09-04T04:15:00Z">
        <w:r>
          <w:rPr>
            <w:snapToGrid w:val="0"/>
          </w:rPr>
          <w:delText>,</w:delText>
        </w:r>
      </w:del>
      <w:r>
        <w:t xml:space="preserve"> or wilfully withdraws himself or herself from the presence of the court</w:t>
      </w:r>
      <w:del w:id="1377" w:author="svcMRProcess" w:date="2018-09-04T04:15:00Z">
        <w:r>
          <w:rPr>
            <w:snapToGrid w:val="0"/>
          </w:rPr>
          <w:delText>; or</w:delText>
        </w:r>
      </w:del>
      <w:ins w:id="1378" w:author="svcMRProcess" w:date="2018-09-04T04:15:00Z">
        <w:r>
          <w:t xml:space="preserve"> commits an offence.</w:t>
        </w:r>
      </w:ins>
    </w:p>
    <w:p>
      <w:pPr>
        <w:pStyle w:val="Subsection"/>
      </w:pPr>
      <w:r>
        <w:tab/>
        <w:t>(</w:t>
      </w:r>
      <w:del w:id="1379" w:author="svcMRProcess" w:date="2018-09-04T04:15:00Z">
        <w:r>
          <w:rPr>
            <w:snapToGrid w:val="0"/>
          </w:rPr>
          <w:delText>c)</w:delText>
        </w:r>
        <w:r>
          <w:rPr>
            <w:snapToGrid w:val="0"/>
          </w:rPr>
          <w:tab/>
          <w:delText>a</w:delText>
        </w:r>
      </w:del>
      <w:ins w:id="1380" w:author="svcMRProcess" w:date="2018-09-04T04:15:00Z">
        <w:r>
          <w:t>4)</w:t>
        </w:r>
        <w:r>
          <w:tab/>
          <w:t>A</w:t>
        </w:r>
      </w:ins>
      <w:r>
        <w:t xml:space="preserve"> person who personates or attempts to personate a </w:t>
      </w:r>
      <w:del w:id="1381" w:author="svcMRProcess" w:date="2018-09-04T04:15:00Z">
        <w:r>
          <w:rPr>
            <w:snapToGrid w:val="0"/>
          </w:rPr>
          <w:delText>juror</w:delText>
        </w:r>
      </w:del>
      <w:ins w:id="1382" w:author="svcMRProcess" w:date="2018-09-04T04:15:00Z">
        <w:r>
          <w:t>person</w:t>
        </w:r>
      </w:ins>
      <w:r>
        <w:t xml:space="preserve"> whose name is on a jury panel </w:t>
      </w:r>
      <w:ins w:id="1383" w:author="svcMRProcess" w:date="2018-09-04T04:15:00Z">
        <w:r>
          <w:t xml:space="preserve">or a jury pool </w:t>
        </w:r>
      </w:ins>
      <w:r>
        <w:t xml:space="preserve">for the purpose of sitting as </w:t>
      </w:r>
      <w:del w:id="1384" w:author="svcMRProcess" w:date="2018-09-04T04:15:00Z">
        <w:r>
          <w:rPr>
            <w:snapToGrid w:val="0"/>
          </w:rPr>
          <w:delText>that</w:delText>
        </w:r>
      </w:del>
      <w:ins w:id="1385" w:author="svcMRProcess" w:date="2018-09-04T04:15:00Z">
        <w:r>
          <w:t>a</w:t>
        </w:r>
      </w:ins>
      <w:r>
        <w:t xml:space="preserve"> juror</w:t>
      </w:r>
      <w:del w:id="1386" w:author="svcMRProcess" w:date="2018-09-04T04:15:00Z">
        <w:r>
          <w:rPr>
            <w:snapToGrid w:val="0"/>
          </w:rPr>
          <w:delText>; or</w:delText>
        </w:r>
      </w:del>
      <w:ins w:id="1387" w:author="svcMRProcess" w:date="2018-09-04T04:15:00Z">
        <w:r>
          <w:t xml:space="preserve"> commits an offence.</w:t>
        </w:r>
      </w:ins>
    </w:p>
    <w:p>
      <w:pPr>
        <w:pStyle w:val="Indenta"/>
        <w:rPr>
          <w:del w:id="1388" w:author="svcMRProcess" w:date="2018-09-04T04:15:00Z"/>
          <w:snapToGrid w:val="0"/>
        </w:rPr>
      </w:pPr>
      <w:r>
        <w:tab/>
      </w:r>
      <w:del w:id="1389" w:author="svcMRProcess" w:date="2018-09-04T04:15:00Z">
        <w:r>
          <w:rPr>
            <w:snapToGrid w:val="0"/>
          </w:rPr>
          <w:delText>(d)</w:delText>
        </w:r>
        <w:r>
          <w:rPr>
            <w:snapToGrid w:val="0"/>
          </w:rPr>
          <w:tab/>
        </w:r>
      </w:del>
      <w:ins w:id="1390" w:author="svcMRProcess" w:date="2018-09-04T04:15:00Z">
        <w:r>
          <w:t xml:space="preserve">Penalty: </w:t>
        </w:r>
      </w:ins>
      <w:r>
        <w:t xml:space="preserve">a </w:t>
      </w:r>
      <w:del w:id="1391" w:author="svcMRProcess" w:date="2018-09-04T04:15:00Z">
        <w:r>
          <w:rPr>
            <w:snapToGrid w:val="0"/>
          </w:rPr>
          <w:delText>viewer who, having been duly summoned, does not attend; or</w:delText>
        </w:r>
      </w:del>
    </w:p>
    <w:p>
      <w:pPr>
        <w:pStyle w:val="Indenta"/>
        <w:rPr>
          <w:del w:id="1392" w:author="svcMRProcess" w:date="2018-09-04T04:15:00Z"/>
          <w:snapToGrid w:val="0"/>
        </w:rPr>
      </w:pPr>
      <w:del w:id="1393" w:author="svcMRProcess" w:date="2018-09-04T04:15:00Z">
        <w:r>
          <w:rPr>
            <w:snapToGrid w:val="0"/>
          </w:rPr>
          <w:tab/>
          <w:delText>(e)</w:delText>
        </w:r>
        <w:r>
          <w:rPr>
            <w:snapToGrid w:val="0"/>
          </w:rPr>
          <w:tab/>
          <w:delText>a juror who knowingly receives or takes from any person whomsoever any sum whatever beyond that allowed by the prescribed scale under pretence of fees or remuneration for attending a trial.</w:delText>
        </w:r>
      </w:del>
    </w:p>
    <w:p>
      <w:pPr>
        <w:pStyle w:val="Subsection"/>
        <w:rPr>
          <w:del w:id="1394" w:author="svcMRProcess" w:date="2018-09-04T04:15:00Z"/>
          <w:snapToGrid w:val="0"/>
        </w:rPr>
      </w:pPr>
      <w:del w:id="1395" w:author="svcMRProcess" w:date="2018-09-04T04:15:00Z">
        <w:r>
          <w:rPr>
            <w:snapToGrid w:val="0"/>
          </w:rPr>
          <w:tab/>
          <w:delText>(2)</w:delText>
        </w:r>
        <w:r>
          <w:rPr>
            <w:snapToGrid w:val="0"/>
          </w:rPr>
          <w:tab/>
          <w:delText xml:space="preserve">Upon consideration of a report made by a summoning officer, any court may impose summarily such </w:delText>
        </w:r>
      </w:del>
      <w:r>
        <w:t xml:space="preserve">fine </w:t>
      </w:r>
      <w:del w:id="1396" w:author="svcMRProcess" w:date="2018-09-04T04:15:00Z">
        <w:r>
          <w:rPr>
            <w:snapToGrid w:val="0"/>
          </w:rPr>
          <w:delText>as the court thinks fit upon — </w:delText>
        </w:r>
      </w:del>
    </w:p>
    <w:p>
      <w:pPr>
        <w:pStyle w:val="Indenta"/>
        <w:rPr>
          <w:del w:id="1397" w:author="svcMRProcess" w:date="2018-09-04T04:15:00Z"/>
          <w:snapToGrid w:val="0"/>
        </w:rPr>
      </w:pPr>
      <w:del w:id="1398" w:author="svcMRProcess" w:date="2018-09-04T04:15:00Z">
        <w:r>
          <w:rPr>
            <w:snapToGrid w:val="0"/>
          </w:rPr>
          <w:tab/>
          <w:delText>(a)</w:delText>
        </w:r>
        <w:r>
          <w:rPr>
            <w:snapToGrid w:val="0"/>
          </w:rPr>
          <w:tab/>
          <w:delText>a person who, having been duly summoned to attend as a juror at the jury assembly room of a jury pool, does not attend in pursuance of the summons or having been called 3 times does not answer to his or her name;</w:delText>
        </w:r>
      </w:del>
    </w:p>
    <w:p>
      <w:pPr>
        <w:pStyle w:val="Penstart"/>
      </w:pPr>
      <w:del w:id="1399" w:author="svcMRProcess" w:date="2018-09-04T04:15:00Z">
        <w:r>
          <w:rPr>
            <w:snapToGrid w:val="0"/>
          </w:rPr>
          <w:tab/>
          <w:delText>(b)</w:delText>
        </w:r>
        <w:r>
          <w:rPr>
            <w:snapToGrid w:val="0"/>
          </w:rPr>
          <w:tab/>
          <w:delText>a person who having been selected as a juror in pursuance of a pool precept fails to attend at the court and at the time specified in the pool precept</w:delText>
        </w:r>
      </w:del>
      <w:ins w:id="1400" w:author="svcMRProcess" w:date="2018-09-04T04:15:00Z">
        <w:r>
          <w:t>of $5 000</w:t>
        </w:r>
      </w:ins>
      <w:r>
        <w:t>.</w:t>
      </w:r>
    </w:p>
    <w:p>
      <w:pPr>
        <w:pStyle w:val="Footnotesection"/>
      </w:pPr>
      <w:bookmarkStart w:id="1401" w:name="_Toc307490713"/>
      <w:bookmarkStart w:id="1402" w:name="_Toc307490792"/>
      <w:r>
        <w:tab/>
        <w:t xml:space="preserve">[Section 55 </w:t>
      </w:r>
      <w:del w:id="1403" w:author="svcMRProcess" w:date="2018-09-04T04:15:00Z">
        <w:r>
          <w:delText>amended</w:delText>
        </w:r>
      </w:del>
      <w:ins w:id="1404" w:author="svcMRProcess" w:date="2018-09-04T04:15:00Z">
        <w:r>
          <w:t>inserted</w:t>
        </w:r>
      </w:ins>
      <w:r>
        <w:t xml:space="preserve"> by No. </w:t>
      </w:r>
      <w:del w:id="1405" w:author="svcMRProcess" w:date="2018-09-04T04:15:00Z">
        <w:r>
          <w:delText>6</w:delText>
        </w:r>
      </w:del>
      <w:ins w:id="1406" w:author="svcMRProcess" w:date="2018-09-04T04:15:00Z">
        <w:r>
          <w:t>13</w:t>
        </w:r>
      </w:ins>
      <w:r>
        <w:t xml:space="preserve"> of </w:t>
      </w:r>
      <w:del w:id="1407" w:author="svcMRProcess" w:date="2018-09-04T04:15:00Z">
        <w:r>
          <w:delText>1981</w:delText>
        </w:r>
      </w:del>
      <w:ins w:id="1408" w:author="svcMRProcess" w:date="2018-09-04T04:15:00Z">
        <w:r>
          <w:t>2011</w:t>
        </w:r>
      </w:ins>
      <w:r>
        <w:t xml:space="preserve"> s. </w:t>
      </w:r>
      <w:del w:id="1409" w:author="svcMRProcess" w:date="2018-09-04T04:15:00Z">
        <w:r>
          <w:delText xml:space="preserve">28.] </w:delText>
        </w:r>
      </w:del>
      <w:ins w:id="1410" w:author="svcMRProcess" w:date="2018-09-04T04:15:00Z">
        <w:r>
          <w:t>42.]</w:t>
        </w:r>
      </w:ins>
    </w:p>
    <w:p>
      <w:pPr>
        <w:pStyle w:val="Heading5"/>
        <w:rPr>
          <w:del w:id="1411" w:author="svcMRProcess" w:date="2018-09-04T04:15:00Z"/>
          <w:snapToGrid w:val="0"/>
        </w:rPr>
      </w:pPr>
      <w:bookmarkStart w:id="1412" w:name="_Toc487272581"/>
      <w:bookmarkStart w:id="1413" w:name="_Toc113166127"/>
      <w:bookmarkStart w:id="1414" w:name="_Toc169328322"/>
      <w:bookmarkStart w:id="1415" w:name="_Toc171235829"/>
      <w:bookmarkStart w:id="1416" w:name="_Toc307409127"/>
      <w:bookmarkStart w:id="1417" w:name="_Toc307826764"/>
      <w:del w:id="1418" w:author="svcMRProcess" w:date="2018-09-04T04:15:00Z">
        <w:r>
          <w:rPr>
            <w:rStyle w:val="CharSectno"/>
          </w:rPr>
          <w:delText>56</w:delText>
        </w:r>
        <w:r>
          <w:rPr>
            <w:snapToGrid w:val="0"/>
          </w:rPr>
          <w:delText>.</w:delText>
        </w:r>
        <w:r>
          <w:rPr>
            <w:snapToGrid w:val="0"/>
          </w:rPr>
          <w:tab/>
          <w:delText>Fine for non</w:delText>
        </w:r>
        <w:r>
          <w:rPr>
            <w:snapToGrid w:val="0"/>
          </w:rPr>
          <w:noBreakHyphen/>
          <w:delText>attendance may be remitted on cause shown</w:delText>
        </w:r>
        <w:bookmarkEnd w:id="1412"/>
        <w:bookmarkEnd w:id="1413"/>
        <w:bookmarkEnd w:id="1414"/>
        <w:bookmarkEnd w:id="1415"/>
        <w:bookmarkEnd w:id="1416"/>
        <w:r>
          <w:rPr>
            <w:snapToGrid w:val="0"/>
          </w:rPr>
          <w:delText xml:space="preserve"> </w:delText>
        </w:r>
      </w:del>
    </w:p>
    <w:p>
      <w:pPr>
        <w:pStyle w:val="Subsection"/>
        <w:rPr>
          <w:del w:id="1419" w:author="svcMRProcess" w:date="2018-09-04T04:15:00Z"/>
          <w:snapToGrid w:val="0"/>
        </w:rPr>
      </w:pPr>
      <w:del w:id="1420" w:author="svcMRProcess" w:date="2018-09-04T04:15:00Z">
        <w:r>
          <w:rPr>
            <w:snapToGrid w:val="0"/>
          </w:rPr>
          <w:tab/>
          <w:delText>(1)</w:delText>
        </w:r>
        <w:r>
          <w:rPr>
            <w:snapToGrid w:val="0"/>
          </w:rPr>
          <w:tab/>
          <w:delText>Where a fine is imposed on a juror for non</w:delText>
        </w:r>
        <w:r>
          <w:rPr>
            <w:snapToGrid w:val="0"/>
          </w:rPr>
          <w:noBreakHyphen/>
          <w:delText>attendance at a court or jury assembly room, a summons may forthwith, or at any time afterwards, be signed and issued by the presiding judge of the court calling on the juror to show cause to the court, or to the Supreme Court if the fine has been imposed for non</w:delText>
        </w:r>
        <w:r>
          <w:rPr>
            <w:snapToGrid w:val="0"/>
          </w:rPr>
          <w:noBreakHyphen/>
          <w:delText>attendance at a circuit court, on a day specified in the summons, why payment of the fine should not be enforced.</w:delText>
        </w:r>
      </w:del>
    </w:p>
    <w:p>
      <w:pPr>
        <w:pStyle w:val="Subsection"/>
        <w:rPr>
          <w:del w:id="1421" w:author="svcMRProcess" w:date="2018-09-04T04:15:00Z"/>
          <w:snapToGrid w:val="0"/>
        </w:rPr>
      </w:pPr>
      <w:del w:id="1422" w:author="svcMRProcess" w:date="2018-09-04T04:15:00Z">
        <w:r>
          <w:rPr>
            <w:snapToGrid w:val="0"/>
          </w:rPr>
          <w:tab/>
          <w:delText>(2)</w:delText>
        </w:r>
        <w:r>
          <w:rPr>
            <w:snapToGrid w:val="0"/>
          </w:rPr>
          <w:tab/>
          <w:delText>To a summons so issued a memorandum shall be attached informing the juror that cause may be shown by affidavit transmitted by post or delivered to the registrar or judge of the court imposing the fine.</w:delText>
        </w:r>
      </w:del>
    </w:p>
    <w:p>
      <w:pPr>
        <w:pStyle w:val="Heading5"/>
        <w:rPr>
          <w:ins w:id="1423" w:author="svcMRProcess" w:date="2018-09-04T04:15:00Z"/>
        </w:rPr>
      </w:pPr>
      <w:ins w:id="1424" w:author="svcMRProcess" w:date="2018-09-04T04:15:00Z">
        <w:r>
          <w:rPr>
            <w:rStyle w:val="CharSectno"/>
          </w:rPr>
          <w:t>56</w:t>
        </w:r>
        <w:r>
          <w:t>.</w:t>
        </w:r>
        <w:r>
          <w:tab/>
          <w:t>Prejudicial actions against employees who do jury service</w:t>
        </w:r>
        <w:bookmarkEnd w:id="1401"/>
        <w:bookmarkEnd w:id="1402"/>
        <w:bookmarkEnd w:id="1417"/>
      </w:ins>
    </w:p>
    <w:p>
      <w:pPr>
        <w:pStyle w:val="Subsection"/>
        <w:rPr>
          <w:ins w:id="1425" w:author="svcMRProcess" w:date="2018-09-04T04:15:00Z"/>
        </w:rPr>
      </w:pPr>
      <w:ins w:id="1426" w:author="svcMRProcess" w:date="2018-09-04T04:15:00Z">
        <w:r>
          <w:tab/>
          <w:t>(1)</w:t>
        </w:r>
        <w:r>
          <w:tab/>
          <w:t>In this section —</w:t>
        </w:r>
      </w:ins>
    </w:p>
    <w:p>
      <w:pPr>
        <w:pStyle w:val="Defstart"/>
        <w:rPr>
          <w:ins w:id="1427" w:author="svcMRProcess" w:date="2018-09-04T04:15:00Z"/>
        </w:rPr>
      </w:pPr>
      <w:ins w:id="1428" w:author="svcMRProcess" w:date="2018-09-04T04:15:00Z">
        <w:r>
          <w:tab/>
        </w:r>
        <w:r>
          <w:rPr>
            <w:rStyle w:val="CharDefText"/>
          </w:rPr>
          <w:t>employee</w:t>
        </w:r>
        <w:r>
          <w:t xml:space="preserve"> includes a person employed under a contract for services;</w:t>
        </w:r>
      </w:ins>
    </w:p>
    <w:p>
      <w:pPr>
        <w:pStyle w:val="Defstart"/>
        <w:rPr>
          <w:ins w:id="1429" w:author="svcMRProcess" w:date="2018-09-04T04:15:00Z"/>
        </w:rPr>
      </w:pPr>
      <w:ins w:id="1430" w:author="svcMRProcess" w:date="2018-09-04T04:15:00Z">
        <w:r>
          <w:tab/>
        </w:r>
        <w:r>
          <w:rPr>
            <w:rStyle w:val="CharDefText"/>
          </w:rPr>
          <w:t>employer</w:t>
        </w:r>
        <w:r>
          <w:t xml:space="preserve"> includes a person acting on behalf of an employer.</w:t>
        </w:r>
      </w:ins>
    </w:p>
    <w:p>
      <w:pPr>
        <w:pStyle w:val="Subsection"/>
        <w:rPr>
          <w:ins w:id="1431" w:author="svcMRProcess" w:date="2018-09-04T04:15:00Z"/>
        </w:rPr>
      </w:pPr>
      <w:ins w:id="1432" w:author="svcMRProcess" w:date="2018-09-04T04:15:00Z">
        <w:r>
          <w:tab/>
          <w:t>(2)</w:t>
        </w:r>
        <w:r>
          <w:tab/>
          <w:t>For the purposes of this section, an employer acts prejudicially against an employee if the employer does any of the following —</w:t>
        </w:r>
      </w:ins>
    </w:p>
    <w:p>
      <w:pPr>
        <w:pStyle w:val="Indenta"/>
        <w:rPr>
          <w:ins w:id="1433" w:author="svcMRProcess" w:date="2018-09-04T04:15:00Z"/>
        </w:rPr>
      </w:pPr>
      <w:ins w:id="1434" w:author="svcMRProcess" w:date="2018-09-04T04:15:00Z">
        <w:r>
          <w:tab/>
          <w:t>(a)</w:t>
        </w:r>
        <w:r>
          <w:tab/>
          <w:t>terminates the employee’s employment;</w:t>
        </w:r>
      </w:ins>
    </w:p>
    <w:p>
      <w:pPr>
        <w:pStyle w:val="Indenta"/>
        <w:rPr>
          <w:ins w:id="1435" w:author="svcMRProcess" w:date="2018-09-04T04:15:00Z"/>
        </w:rPr>
      </w:pPr>
      <w:ins w:id="1436" w:author="svcMRProcess" w:date="2018-09-04T04:15:00Z">
        <w:r>
          <w:tab/>
          <w:t>(b)</w:t>
        </w:r>
        <w:r>
          <w:tab/>
          <w:t>ceases remunerating the employee;</w:t>
        </w:r>
      </w:ins>
    </w:p>
    <w:p>
      <w:pPr>
        <w:pStyle w:val="Indenta"/>
        <w:rPr>
          <w:ins w:id="1437" w:author="svcMRProcess" w:date="2018-09-04T04:15:00Z"/>
        </w:rPr>
      </w:pPr>
      <w:ins w:id="1438" w:author="svcMRProcess" w:date="2018-09-04T04:15:00Z">
        <w:r>
          <w:tab/>
          <w:t>(c)</w:t>
        </w:r>
        <w:r>
          <w:tab/>
          <w:t>reduces the employee’s remuneration;</w:t>
        </w:r>
      </w:ins>
    </w:p>
    <w:p>
      <w:pPr>
        <w:pStyle w:val="Indenta"/>
        <w:rPr>
          <w:ins w:id="1439" w:author="svcMRProcess" w:date="2018-09-04T04:15:00Z"/>
        </w:rPr>
      </w:pPr>
      <w:ins w:id="1440" w:author="svcMRProcess" w:date="2018-09-04T04:15:00Z">
        <w:r>
          <w:tab/>
          <w:t>(d)</w:t>
        </w:r>
        <w:r>
          <w:tab/>
          <w:t>otherwise acts so as to prejudice the employee in relation to his or her employment with the employer;</w:t>
        </w:r>
      </w:ins>
    </w:p>
    <w:p>
      <w:pPr>
        <w:pStyle w:val="Indenta"/>
        <w:rPr>
          <w:ins w:id="1441" w:author="svcMRProcess" w:date="2018-09-04T04:15:00Z"/>
        </w:rPr>
      </w:pPr>
      <w:ins w:id="1442" w:author="svcMRProcess" w:date="2018-09-04T04:15:00Z">
        <w:r>
          <w:tab/>
          <w:t>(e)</w:t>
        </w:r>
        <w:r>
          <w:tab/>
          <w:t>threatens to take an action described in any of paragraphs (a) to (d).</w:t>
        </w:r>
      </w:ins>
    </w:p>
    <w:p>
      <w:pPr>
        <w:pStyle w:val="Subsection"/>
        <w:rPr>
          <w:ins w:id="1443" w:author="svcMRProcess" w:date="2018-09-04T04:15:00Z"/>
        </w:rPr>
      </w:pPr>
      <w:r>
        <w:tab/>
        <w:t>(3)</w:t>
      </w:r>
      <w:r>
        <w:tab/>
      </w:r>
      <w:del w:id="1444" w:author="svcMRProcess" w:date="2018-09-04T04:15:00Z">
        <w:r>
          <w:rPr>
            <w:snapToGrid w:val="0"/>
          </w:rPr>
          <w:delText>The judge of the court upon reading the affidavit may</w:delText>
        </w:r>
      </w:del>
      <w:ins w:id="1445" w:author="svcMRProcess" w:date="2018-09-04T04:15:00Z">
        <w:r>
          <w:t>For the purposes of this section, an employer who employs an employee under a contract acts prejudicially against the employee because the employee has done or is doing jury service if the employer —</w:t>
        </w:r>
      </w:ins>
    </w:p>
    <w:p>
      <w:pPr>
        <w:pStyle w:val="Indenta"/>
        <w:rPr>
          <w:ins w:id="1446" w:author="svcMRProcess" w:date="2018-09-04T04:15:00Z"/>
        </w:rPr>
      </w:pPr>
      <w:ins w:id="1447" w:author="svcMRProcess" w:date="2018-09-04T04:15:00Z">
        <w:r>
          <w:tab/>
          <w:t>(a)</w:t>
        </w:r>
        <w:r>
          <w:tab/>
          <w:t>does not pay the employee under the contract the earnings that the employee could reasonably expect to have been paid while doing the jury service, despite any breach of the contract caused by doing the jury service; or</w:t>
        </w:r>
      </w:ins>
    </w:p>
    <w:p>
      <w:pPr>
        <w:pStyle w:val="Indenta"/>
        <w:rPr>
          <w:ins w:id="1448" w:author="svcMRProcess" w:date="2018-09-04T04:15:00Z"/>
        </w:rPr>
      </w:pPr>
      <w:ins w:id="1449" w:author="svcMRProcess" w:date="2018-09-04T04:15:00Z">
        <w:r>
          <w:tab/>
          <w:t>(b)</w:t>
        </w:r>
        <w:r>
          <w:tab/>
          <w:t>threatens to do so.</w:t>
        </w:r>
      </w:ins>
    </w:p>
    <w:p>
      <w:pPr>
        <w:pStyle w:val="Subsection"/>
        <w:rPr>
          <w:ins w:id="1450" w:author="svcMRProcess" w:date="2018-09-04T04:15:00Z"/>
        </w:rPr>
      </w:pPr>
      <w:ins w:id="1451" w:author="svcMRProcess" w:date="2018-09-04T04:15:00Z">
        <w:r>
          <w:tab/>
          <w:t>(4)</w:t>
        </w:r>
        <w:r>
          <w:tab/>
          <w:t>For the purposes of this section, a person does jury service</w:t>
        </w:r>
      </w:ins>
      <w:r>
        <w:t xml:space="preserve"> if he </w:t>
      </w:r>
      <w:del w:id="1452" w:author="svcMRProcess" w:date="2018-09-04T04:15:00Z">
        <w:r>
          <w:rPr>
            <w:snapToGrid w:val="0"/>
          </w:rPr>
          <w:delText xml:space="preserve">deems fit remit or reduce the fine but in default of any </w:delText>
        </w:r>
      </w:del>
      <w:ins w:id="1453" w:author="svcMRProcess" w:date="2018-09-04T04:15:00Z">
        <w:r>
          <w:t xml:space="preserve">or she, having been required under this Act to do so, attends at any place in </w:t>
        </w:r>
      </w:ins>
      <w:r>
        <w:t xml:space="preserve">order to </w:t>
      </w:r>
      <w:del w:id="1454" w:author="svcMRProcess" w:date="2018-09-04T04:15:00Z">
        <w:r>
          <w:rPr>
            <w:snapToGrid w:val="0"/>
          </w:rPr>
          <w:delText>that effect recovery</w:delText>
        </w:r>
      </w:del>
      <w:ins w:id="1455" w:author="svcMRProcess" w:date="2018-09-04T04:15:00Z">
        <w:r>
          <w:t>serve, or does serve, as a juror.</w:t>
        </w:r>
      </w:ins>
    </w:p>
    <w:p>
      <w:pPr>
        <w:pStyle w:val="Subsection"/>
        <w:rPr>
          <w:ins w:id="1456" w:author="svcMRProcess" w:date="2018-09-04T04:15:00Z"/>
        </w:rPr>
      </w:pPr>
      <w:ins w:id="1457" w:author="svcMRProcess" w:date="2018-09-04T04:15:00Z">
        <w:r>
          <w:tab/>
          <w:t>(5)</w:t>
        </w:r>
        <w:r>
          <w:tab/>
          <w:t xml:space="preserve">An employer must not act prejudicially against an employee because the employee — </w:t>
        </w:r>
      </w:ins>
    </w:p>
    <w:p>
      <w:pPr>
        <w:pStyle w:val="Indenta"/>
        <w:rPr>
          <w:ins w:id="1458" w:author="svcMRProcess" w:date="2018-09-04T04:15:00Z"/>
        </w:rPr>
      </w:pPr>
      <w:ins w:id="1459" w:author="svcMRProcess" w:date="2018-09-04T04:15:00Z">
        <w:r>
          <w:tab/>
          <w:t>(a)</w:t>
        </w:r>
        <w:r>
          <w:tab/>
          <w:t>is subject to a summons issued under Part VA or VB; or</w:t>
        </w:r>
      </w:ins>
    </w:p>
    <w:p>
      <w:pPr>
        <w:pStyle w:val="Indenta"/>
        <w:rPr>
          <w:ins w:id="1460" w:author="svcMRProcess" w:date="2018-09-04T04:15:00Z"/>
        </w:rPr>
      </w:pPr>
      <w:ins w:id="1461" w:author="svcMRProcess" w:date="2018-09-04T04:15:00Z">
        <w:r>
          <w:tab/>
          <w:t>(b)</w:t>
        </w:r>
        <w:r>
          <w:tab/>
          <w:t>has done or is doing jury service.</w:t>
        </w:r>
      </w:ins>
    </w:p>
    <w:p>
      <w:pPr>
        <w:pStyle w:val="Penstart"/>
        <w:rPr>
          <w:ins w:id="1462" w:author="svcMRProcess" w:date="2018-09-04T04:15:00Z"/>
        </w:rPr>
      </w:pPr>
      <w:ins w:id="1463" w:author="svcMRProcess" w:date="2018-09-04T04:15:00Z">
        <w:r>
          <w:tab/>
          <w:t xml:space="preserve">Penalty: </w:t>
        </w:r>
      </w:ins>
    </w:p>
    <w:p>
      <w:pPr>
        <w:pStyle w:val="Penpara"/>
        <w:rPr>
          <w:ins w:id="1464" w:author="svcMRProcess" w:date="2018-09-04T04:15:00Z"/>
        </w:rPr>
      </w:pPr>
      <w:ins w:id="1465" w:author="svcMRProcess" w:date="2018-09-04T04:15:00Z">
        <w:r>
          <w:tab/>
          <w:t>(a)</w:t>
        </w:r>
        <w:r>
          <w:tab/>
          <w:t>for an individual, a fine of $10 000;</w:t>
        </w:r>
      </w:ins>
    </w:p>
    <w:p>
      <w:pPr>
        <w:pStyle w:val="Penpara"/>
        <w:rPr>
          <w:ins w:id="1466" w:author="svcMRProcess" w:date="2018-09-04T04:15:00Z"/>
        </w:rPr>
      </w:pPr>
      <w:ins w:id="1467" w:author="svcMRProcess" w:date="2018-09-04T04:15:00Z">
        <w:r>
          <w:tab/>
          <w:t>(b)</w:t>
        </w:r>
        <w:r>
          <w:tab/>
          <w:t>for a body corporate, a fine of $50 000.</w:t>
        </w:r>
      </w:ins>
    </w:p>
    <w:p>
      <w:pPr>
        <w:pStyle w:val="Subsection"/>
        <w:rPr>
          <w:ins w:id="1468" w:author="svcMRProcess" w:date="2018-09-04T04:15:00Z"/>
        </w:rPr>
      </w:pPr>
      <w:ins w:id="1469" w:author="svcMRProcess" w:date="2018-09-04T04:15:00Z">
        <w:r>
          <w:tab/>
          <w:t>(6)</w:t>
        </w:r>
        <w:r>
          <w:tab/>
          <w:t>If, in proceedings on a charge of an offence under subsection (5), all the facts constituting the offence other than the reason for the accused’s act are proved, the accused has the onus</w:t>
        </w:r>
      </w:ins>
      <w:r>
        <w:t xml:space="preserve"> of </w:t>
      </w:r>
      <w:del w:id="1470" w:author="svcMRProcess" w:date="2018-09-04T04:15:00Z">
        <w:r>
          <w:rPr>
            <w:snapToGrid w:val="0"/>
          </w:rPr>
          <w:delText>the full</w:delText>
        </w:r>
      </w:del>
      <w:ins w:id="1471" w:author="svcMRProcess" w:date="2018-09-04T04:15:00Z">
        <w:r>
          <w:t>proving the accused’s act was not actuated because the employee was subject to a summons issued under Part VA or VB or had done or was doing jury service.</w:t>
        </w:r>
      </w:ins>
    </w:p>
    <w:p>
      <w:pPr>
        <w:pStyle w:val="Subsection"/>
        <w:rPr>
          <w:ins w:id="1472" w:author="svcMRProcess" w:date="2018-09-04T04:15:00Z"/>
        </w:rPr>
      </w:pPr>
      <w:ins w:id="1473" w:author="svcMRProcess" w:date="2018-09-04T04:15:00Z">
        <w:r>
          <w:tab/>
          <w:t>(7)</w:t>
        </w:r>
        <w:r>
          <w:tab/>
          <w:t xml:space="preserve">A court that convicts a person of an offence under subsection (5) — </w:t>
        </w:r>
      </w:ins>
    </w:p>
    <w:p>
      <w:pPr>
        <w:pStyle w:val="Indenta"/>
        <w:rPr>
          <w:ins w:id="1474" w:author="svcMRProcess" w:date="2018-09-04T04:15:00Z"/>
        </w:rPr>
      </w:pPr>
      <w:ins w:id="1475" w:author="svcMRProcess" w:date="2018-09-04T04:15:00Z">
        <w:r>
          <w:tab/>
          <w:t>(a)</w:t>
        </w:r>
        <w:r>
          <w:tab/>
          <w:t>may order the person to pay the employee a sum, set by the court, by way of compensation for any prejudice (including lost remuneration) suffered by the employee; and</w:t>
        </w:r>
      </w:ins>
    </w:p>
    <w:p>
      <w:pPr>
        <w:pStyle w:val="Indenta"/>
        <w:rPr>
          <w:ins w:id="1476" w:author="svcMRProcess" w:date="2018-09-04T04:15:00Z"/>
        </w:rPr>
      </w:pPr>
      <w:ins w:id="1477" w:author="svcMRProcess" w:date="2018-09-04T04:15:00Z">
        <w:r>
          <w:tab/>
          <w:t>(b)</w:t>
        </w:r>
        <w:r>
          <w:tab/>
          <w:t>if the offence involved the person terminating an employee’s employment, may also —</w:t>
        </w:r>
      </w:ins>
    </w:p>
    <w:p>
      <w:pPr>
        <w:pStyle w:val="Indenti"/>
        <w:rPr>
          <w:ins w:id="1478" w:author="svcMRProcess" w:date="2018-09-04T04:15:00Z"/>
        </w:rPr>
      </w:pPr>
      <w:ins w:id="1479" w:author="svcMRProcess" w:date="2018-09-04T04:15:00Z">
        <w:r>
          <w:tab/>
          <w:t>(i)</w:t>
        </w:r>
        <w:r>
          <w:tab/>
          <w:t>order the person to re</w:t>
        </w:r>
        <w:r>
          <w:noBreakHyphen/>
          <w:t>employ the employee, either in his or her old position or in a similar position; or</w:t>
        </w:r>
      </w:ins>
    </w:p>
    <w:p>
      <w:pPr>
        <w:pStyle w:val="Indenti"/>
        <w:rPr>
          <w:ins w:id="1480" w:author="svcMRProcess" w:date="2018-09-04T04:15:00Z"/>
        </w:rPr>
      </w:pPr>
      <w:ins w:id="1481" w:author="svcMRProcess" w:date="2018-09-04T04:15:00Z">
        <w:r>
          <w:tab/>
          <w:t>(ii)</w:t>
        </w:r>
        <w:r>
          <w:tab/>
          <w:t>if it is not practicable to make that order, order the person to pay the employee compensation for loss or injury caused by the termination;</w:t>
        </w:r>
      </w:ins>
    </w:p>
    <w:p>
      <w:pPr>
        <w:pStyle w:val="Indenta"/>
        <w:rPr>
          <w:ins w:id="1482" w:author="svcMRProcess" w:date="2018-09-04T04:15:00Z"/>
        </w:rPr>
      </w:pPr>
      <w:ins w:id="1483" w:author="svcMRProcess" w:date="2018-09-04T04:15:00Z">
        <w:r>
          <w:tab/>
        </w:r>
        <w:r>
          <w:tab/>
          <w:t>and</w:t>
        </w:r>
      </w:ins>
    </w:p>
    <w:p>
      <w:pPr>
        <w:pStyle w:val="Indenta"/>
        <w:rPr>
          <w:ins w:id="1484" w:author="svcMRProcess" w:date="2018-09-04T04:15:00Z"/>
        </w:rPr>
      </w:pPr>
      <w:ins w:id="1485" w:author="svcMRProcess" w:date="2018-09-04T04:15:00Z">
        <w:r>
          <w:tab/>
          <w:t>(c)</w:t>
        </w:r>
        <w:r>
          <w:tab/>
          <w:t>if the person does not obey an order made under paragraph (b)(i), may order the person to pay the employee compensation for loss or injury caused by the termination.</w:t>
        </w:r>
      </w:ins>
    </w:p>
    <w:p>
      <w:pPr>
        <w:pStyle w:val="Subsection"/>
      </w:pPr>
      <w:ins w:id="1486" w:author="svcMRProcess" w:date="2018-09-04T04:15:00Z">
        <w:r>
          <w:tab/>
          <w:t>(8)</w:t>
        </w:r>
        <w:r>
          <w:tab/>
          <w:t>If under subsection (7) the court orders compensation to be paid, the</w:t>
        </w:r>
      </w:ins>
      <w:r>
        <w:t xml:space="preserve"> amount </w:t>
      </w:r>
      <w:del w:id="1487" w:author="svcMRProcess" w:date="2018-09-04T04:15:00Z">
        <w:r>
          <w:rPr>
            <w:snapToGrid w:val="0"/>
          </w:rPr>
          <w:delText>of the fine shall be enforced</w:delText>
        </w:r>
      </w:del>
      <w:ins w:id="1488" w:author="svcMRProcess" w:date="2018-09-04T04:15:00Z">
        <w:r>
          <w:t>must be set by the court but must not exceed the employee’s remuneration in the 12 months immediately before the date of the offence</w:t>
        </w:r>
      </w:ins>
      <w:r>
        <w:t>.</w:t>
      </w:r>
    </w:p>
    <w:p>
      <w:pPr>
        <w:pStyle w:val="Subsection"/>
        <w:rPr>
          <w:ins w:id="1489" w:author="svcMRProcess" w:date="2018-09-04T04:15:00Z"/>
        </w:rPr>
      </w:pPr>
      <w:ins w:id="1490" w:author="svcMRProcess" w:date="2018-09-04T04:15:00Z">
        <w:r>
          <w:tab/>
          <w:t>(9)</w:t>
        </w:r>
        <w:r>
          <w:tab/>
          <w:t xml:space="preserve">An order made under subsection (7) may be enforced under the </w:t>
        </w:r>
        <w:r>
          <w:rPr>
            <w:i/>
          </w:rPr>
          <w:t>Civil Judgments Enforcement Act 2004</w:t>
        </w:r>
        <w:r>
          <w:t xml:space="preserve"> as if it were a judgment given in the exercise of the court’s civil jurisdiction.</w:t>
        </w:r>
      </w:ins>
    </w:p>
    <w:p>
      <w:pPr>
        <w:pStyle w:val="Subsection"/>
        <w:rPr>
          <w:ins w:id="1491" w:author="svcMRProcess" w:date="2018-09-04T04:15:00Z"/>
        </w:rPr>
      </w:pPr>
      <w:ins w:id="1492" w:author="svcMRProcess" w:date="2018-09-04T04:15:00Z">
        <w:r>
          <w:tab/>
          <w:t>(10)</w:t>
        </w:r>
        <w:r>
          <w:tab/>
          <w:t>This section does not prevent proceedings against, or the punishment of, a person for contempt of court but, if a person’s act constitutes both an offence under this section and a contempt of court, the person cannot be punished for both.</w:t>
        </w:r>
      </w:ins>
    </w:p>
    <w:p>
      <w:pPr>
        <w:pStyle w:val="Footnotesection"/>
      </w:pPr>
      <w:r>
        <w:tab/>
        <w:t xml:space="preserve">[Section 56 </w:t>
      </w:r>
      <w:del w:id="1493" w:author="svcMRProcess" w:date="2018-09-04T04:15:00Z">
        <w:r>
          <w:delText>amended</w:delText>
        </w:r>
      </w:del>
      <w:ins w:id="1494" w:author="svcMRProcess" w:date="2018-09-04T04:15:00Z">
        <w:r>
          <w:t>inserted</w:t>
        </w:r>
      </w:ins>
      <w:r>
        <w:t xml:space="preserve"> by No. </w:t>
      </w:r>
      <w:del w:id="1495" w:author="svcMRProcess" w:date="2018-09-04T04:15:00Z">
        <w:r>
          <w:delText>44</w:delText>
        </w:r>
      </w:del>
      <w:ins w:id="1496" w:author="svcMRProcess" w:date="2018-09-04T04:15:00Z">
        <w:r>
          <w:t>13</w:t>
        </w:r>
      </w:ins>
      <w:r>
        <w:t xml:space="preserve"> of </w:t>
      </w:r>
      <w:del w:id="1497" w:author="svcMRProcess" w:date="2018-09-04T04:15:00Z">
        <w:r>
          <w:delText>1973</w:delText>
        </w:r>
      </w:del>
      <w:ins w:id="1498" w:author="svcMRProcess" w:date="2018-09-04T04:15:00Z">
        <w:r>
          <w:t>2011</w:t>
        </w:r>
      </w:ins>
      <w:r>
        <w:t xml:space="preserve"> s. </w:t>
      </w:r>
      <w:del w:id="1499" w:author="svcMRProcess" w:date="2018-09-04T04:15:00Z">
        <w:r>
          <w:delText xml:space="preserve">29; No. 6 of 1981 s. 29; No. 78 of 1995 s. 57; No. 24 of 2005 s. 63.] </w:delText>
        </w:r>
      </w:del>
      <w:ins w:id="1500" w:author="svcMRProcess" w:date="2018-09-04T04:15:00Z">
        <w:r>
          <w:t>42.]</w:t>
        </w:r>
      </w:ins>
    </w:p>
    <w:p>
      <w:pPr>
        <w:pStyle w:val="Heading2"/>
      </w:pPr>
      <w:bookmarkStart w:id="1501" w:name="_Toc307492400"/>
      <w:bookmarkStart w:id="1502" w:name="_Toc307492518"/>
      <w:bookmarkStart w:id="1503" w:name="_Toc307492991"/>
      <w:bookmarkStart w:id="1504" w:name="_Toc307826765"/>
      <w:r>
        <w:rPr>
          <w:rStyle w:val="CharPartNo"/>
        </w:rPr>
        <w:t>Part IXA</w:t>
      </w:r>
      <w:r>
        <w:t> — </w:t>
      </w:r>
      <w:r>
        <w:rPr>
          <w:rStyle w:val="CharPartText"/>
        </w:rPr>
        <w:t>Jury confidentiality</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501"/>
      <w:bookmarkEnd w:id="1502"/>
      <w:bookmarkEnd w:id="1503"/>
      <w:bookmarkEnd w:id="1504"/>
    </w:p>
    <w:p>
      <w:pPr>
        <w:pStyle w:val="Footnoteheading"/>
      </w:pPr>
      <w:r>
        <w:tab/>
        <w:t xml:space="preserve">[Heading inserted by No. 12 of 2000 s. 10.] </w:t>
      </w:r>
    </w:p>
    <w:p>
      <w:pPr>
        <w:pStyle w:val="Heading5"/>
      </w:pPr>
      <w:bookmarkStart w:id="1505" w:name="_Toc113166129"/>
      <w:bookmarkStart w:id="1506" w:name="_Toc169328324"/>
      <w:bookmarkStart w:id="1507" w:name="_Toc171235831"/>
      <w:bookmarkStart w:id="1508" w:name="_Toc307826766"/>
      <w:bookmarkStart w:id="1509" w:name="_Toc307409129"/>
      <w:r>
        <w:rPr>
          <w:rStyle w:val="CharSectno"/>
        </w:rPr>
        <w:t>56A</w:t>
      </w:r>
      <w:r>
        <w:t>.</w:t>
      </w:r>
      <w:r>
        <w:tab/>
        <w:t>Terms used</w:t>
      </w:r>
      <w:bookmarkEnd w:id="1505"/>
      <w:bookmarkEnd w:id="1506"/>
      <w:bookmarkEnd w:id="1507"/>
      <w:bookmarkEnd w:id="1508"/>
      <w:bookmarkEnd w:id="1509"/>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510" w:name="_Toc113166130"/>
      <w:bookmarkStart w:id="1511" w:name="_Toc169328325"/>
      <w:bookmarkStart w:id="1512" w:name="_Toc171235832"/>
      <w:bookmarkStart w:id="1513" w:name="_Toc307826767"/>
      <w:bookmarkStart w:id="1514" w:name="_Toc307409130"/>
      <w:r>
        <w:rPr>
          <w:rStyle w:val="CharSectno"/>
        </w:rPr>
        <w:t>56B</w:t>
      </w:r>
      <w:r>
        <w:t>.</w:t>
      </w:r>
      <w:r>
        <w:tab/>
        <w:t>Protected information not to be disclosed</w:t>
      </w:r>
      <w:bookmarkEnd w:id="1510"/>
      <w:bookmarkEnd w:id="1511"/>
      <w:bookmarkEnd w:id="1512"/>
      <w:bookmarkEnd w:id="1513"/>
      <w:bookmarkEnd w:id="1514"/>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1515" w:name="_Toc113166131"/>
      <w:bookmarkStart w:id="1516" w:name="_Toc169328326"/>
      <w:bookmarkStart w:id="1517" w:name="_Toc171235833"/>
      <w:bookmarkStart w:id="1518" w:name="_Toc307826768"/>
      <w:bookmarkStart w:id="1519" w:name="_Toc307409131"/>
      <w:r>
        <w:rPr>
          <w:rStyle w:val="CharSectno"/>
        </w:rPr>
        <w:t>56C</w:t>
      </w:r>
      <w:r>
        <w:t>.</w:t>
      </w:r>
      <w:r>
        <w:tab/>
        <w:t>Protected information not to be solicited or obtained</w:t>
      </w:r>
      <w:bookmarkEnd w:id="1515"/>
      <w:bookmarkEnd w:id="1516"/>
      <w:bookmarkEnd w:id="1517"/>
      <w:bookmarkEnd w:id="1518"/>
      <w:bookmarkEnd w:id="1519"/>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520" w:name="_Toc113166132"/>
      <w:bookmarkStart w:id="1521" w:name="_Toc169328327"/>
      <w:bookmarkStart w:id="1522" w:name="_Toc171235834"/>
      <w:bookmarkStart w:id="1523" w:name="_Toc307826769"/>
      <w:bookmarkStart w:id="1524" w:name="_Toc307409132"/>
      <w:r>
        <w:rPr>
          <w:rStyle w:val="CharSectno"/>
        </w:rPr>
        <w:t>56D</w:t>
      </w:r>
      <w:r>
        <w:t>.</w:t>
      </w:r>
      <w:r>
        <w:tab/>
        <w:t>Protected information not to be published</w:t>
      </w:r>
      <w:bookmarkEnd w:id="1520"/>
      <w:bookmarkEnd w:id="1521"/>
      <w:bookmarkEnd w:id="1522"/>
      <w:bookmarkEnd w:id="1523"/>
      <w:bookmarkEnd w:id="1524"/>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525" w:name="_Toc113166133"/>
      <w:bookmarkStart w:id="1526" w:name="_Toc169328328"/>
      <w:bookmarkStart w:id="1527" w:name="_Toc171235835"/>
      <w:bookmarkStart w:id="1528" w:name="_Toc307826770"/>
      <w:bookmarkStart w:id="1529" w:name="_Toc307409133"/>
      <w:r>
        <w:rPr>
          <w:rStyle w:val="CharSectno"/>
        </w:rPr>
        <w:t>56E</w:t>
      </w:r>
      <w:r>
        <w:t>.</w:t>
      </w:r>
      <w:r>
        <w:tab/>
        <w:t>Lawful disclosure of protected information</w:t>
      </w:r>
      <w:bookmarkEnd w:id="1525"/>
      <w:bookmarkEnd w:id="1526"/>
      <w:bookmarkEnd w:id="1527"/>
      <w:bookmarkEnd w:id="1528"/>
      <w:bookmarkEnd w:id="152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530" w:name="_Toc113166134"/>
      <w:bookmarkStart w:id="1531" w:name="_Toc169328329"/>
      <w:bookmarkStart w:id="1532" w:name="_Toc171235836"/>
      <w:bookmarkStart w:id="1533" w:name="_Toc307826771"/>
      <w:bookmarkStart w:id="1534" w:name="_Toc307409134"/>
      <w:r>
        <w:rPr>
          <w:rStyle w:val="CharSectno"/>
        </w:rPr>
        <w:t>57</w:t>
      </w:r>
      <w:r>
        <w:rPr>
          <w:snapToGrid w:val="0"/>
        </w:rPr>
        <w:t>.</w:t>
      </w:r>
      <w:r>
        <w:rPr>
          <w:snapToGrid w:val="0"/>
        </w:rPr>
        <w:tab/>
        <w:t>Jurors not to be photographed</w:t>
      </w:r>
      <w:bookmarkEnd w:id="1357"/>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535" w:name="_Toc72638773"/>
      <w:bookmarkStart w:id="1536" w:name="_Toc72638876"/>
      <w:bookmarkStart w:id="1537" w:name="_Toc89521495"/>
      <w:bookmarkStart w:id="1538" w:name="_Toc96495874"/>
      <w:bookmarkStart w:id="1539" w:name="_Toc102368405"/>
      <w:bookmarkStart w:id="1540" w:name="_Toc102721316"/>
      <w:bookmarkStart w:id="1541" w:name="_Toc104363731"/>
      <w:bookmarkStart w:id="1542" w:name="_Toc107981210"/>
      <w:bookmarkStart w:id="1543" w:name="_Toc108602771"/>
      <w:bookmarkStart w:id="1544" w:name="_Toc112216032"/>
      <w:bookmarkStart w:id="1545" w:name="_Toc113166135"/>
      <w:bookmarkStart w:id="1546" w:name="_Toc113871572"/>
      <w:bookmarkStart w:id="1547" w:name="_Toc113873990"/>
      <w:bookmarkStart w:id="1548" w:name="_Toc114385842"/>
      <w:bookmarkStart w:id="1549" w:name="_Toc114881297"/>
      <w:bookmarkStart w:id="1550" w:name="_Toc115234110"/>
      <w:bookmarkStart w:id="1551" w:name="_Toc116288467"/>
      <w:bookmarkStart w:id="1552" w:name="_Toc121565673"/>
      <w:bookmarkStart w:id="1553" w:name="_Toc122854799"/>
      <w:bookmarkStart w:id="1554" w:name="_Toc122854901"/>
      <w:bookmarkStart w:id="1555" w:name="_Toc124063425"/>
      <w:bookmarkStart w:id="1556" w:name="_Toc124063527"/>
      <w:bookmarkStart w:id="1557" w:name="_Toc128474078"/>
      <w:bookmarkStart w:id="1558" w:name="_Toc129073027"/>
      <w:bookmarkStart w:id="1559" w:name="_Toc139338277"/>
      <w:bookmarkStart w:id="1560" w:name="_Toc139433201"/>
      <w:bookmarkStart w:id="1561" w:name="_Toc139433333"/>
      <w:bookmarkStart w:id="1562" w:name="_Toc139433435"/>
      <w:bookmarkStart w:id="1563" w:name="_Toc139773600"/>
      <w:bookmarkStart w:id="1564" w:name="_Toc147130813"/>
      <w:bookmarkStart w:id="1565" w:name="_Toc153609292"/>
      <w:bookmarkStart w:id="1566" w:name="_Toc153615312"/>
      <w:bookmarkStart w:id="1567" w:name="_Toc153615414"/>
      <w:bookmarkStart w:id="1568" w:name="_Toc153615686"/>
      <w:bookmarkStart w:id="1569" w:name="_Toc156720952"/>
      <w:bookmarkStart w:id="1570" w:name="_Toc157479197"/>
      <w:bookmarkStart w:id="1571" w:name="_Toc157479949"/>
      <w:bookmarkStart w:id="1572" w:name="_Toc157505180"/>
      <w:bookmarkStart w:id="1573" w:name="_Toc157919150"/>
      <w:bookmarkStart w:id="1574" w:name="_Toc159747876"/>
      <w:bookmarkStart w:id="1575" w:name="_Toc163382888"/>
      <w:bookmarkStart w:id="1576" w:name="_Toc163463543"/>
      <w:bookmarkStart w:id="1577" w:name="_Toc163964376"/>
      <w:bookmarkStart w:id="1578" w:name="_Toc163964580"/>
      <w:bookmarkStart w:id="1579" w:name="_Toc166388254"/>
      <w:bookmarkStart w:id="1580" w:name="_Toc167608558"/>
      <w:bookmarkStart w:id="1581" w:name="_Toc167609134"/>
      <w:bookmarkStart w:id="1582" w:name="_Toc167684242"/>
      <w:bookmarkStart w:id="1583" w:name="_Toc167684550"/>
      <w:bookmarkStart w:id="1584" w:name="_Toc167684656"/>
      <w:bookmarkStart w:id="1585" w:name="_Toc167684763"/>
      <w:bookmarkStart w:id="1586" w:name="_Toc167685492"/>
      <w:bookmarkStart w:id="1587" w:name="_Toc167685727"/>
      <w:bookmarkStart w:id="1588" w:name="_Toc168907753"/>
      <w:bookmarkStart w:id="1589" w:name="_Toc169328330"/>
      <w:bookmarkStart w:id="1590" w:name="_Toc169519043"/>
      <w:bookmarkStart w:id="1591" w:name="_Toc171235837"/>
      <w:bookmarkStart w:id="1592" w:name="_Toc173570781"/>
      <w:bookmarkStart w:id="1593" w:name="_Toc173645327"/>
      <w:bookmarkStart w:id="1594" w:name="_Toc173731231"/>
      <w:bookmarkStart w:id="1595" w:name="_Toc177871478"/>
      <w:bookmarkStart w:id="1596" w:name="_Toc194919554"/>
      <w:bookmarkStart w:id="1597" w:name="_Toc196790577"/>
      <w:bookmarkStart w:id="1598" w:name="_Toc201660043"/>
      <w:bookmarkStart w:id="1599" w:name="_Toc203540533"/>
      <w:bookmarkStart w:id="1600" w:name="_Toc210114774"/>
      <w:bookmarkStart w:id="1601" w:name="_Toc215485570"/>
      <w:bookmarkStart w:id="1602" w:name="_Toc223852411"/>
      <w:bookmarkStart w:id="1603" w:name="_Toc229906078"/>
      <w:bookmarkStart w:id="1604" w:name="_Toc229976398"/>
      <w:bookmarkStart w:id="1605" w:name="_Toc231202671"/>
      <w:bookmarkStart w:id="1606" w:name="_Toc231716263"/>
      <w:bookmarkStart w:id="1607" w:name="_Toc247968200"/>
      <w:bookmarkStart w:id="1608" w:name="_Toc247968310"/>
      <w:bookmarkStart w:id="1609" w:name="_Toc256092104"/>
      <w:bookmarkStart w:id="1610" w:name="_Toc268597470"/>
      <w:bookmarkStart w:id="1611" w:name="_Toc272158309"/>
      <w:bookmarkStart w:id="1612" w:name="_Toc275251808"/>
      <w:bookmarkStart w:id="1613" w:name="_Toc297308472"/>
      <w:bookmarkStart w:id="1614" w:name="_Toc302037721"/>
      <w:bookmarkStart w:id="1615" w:name="_Toc302478034"/>
      <w:bookmarkStart w:id="1616" w:name="_Toc303259928"/>
      <w:bookmarkStart w:id="1617" w:name="_Toc303324927"/>
      <w:bookmarkStart w:id="1618" w:name="_Toc303865066"/>
      <w:bookmarkStart w:id="1619" w:name="_Toc304370087"/>
      <w:bookmarkStart w:id="1620" w:name="_Toc307409135"/>
      <w:bookmarkStart w:id="1621" w:name="_Toc307492407"/>
      <w:bookmarkStart w:id="1622" w:name="_Toc307492525"/>
      <w:bookmarkStart w:id="1623" w:name="_Toc307492998"/>
      <w:bookmarkStart w:id="1624" w:name="_Toc307826772"/>
      <w:r>
        <w:rPr>
          <w:rStyle w:val="CharPartNo"/>
        </w:rPr>
        <w:t>Part X</w:t>
      </w:r>
      <w:r>
        <w:rPr>
          <w:rStyle w:val="CharDivNo"/>
        </w:rPr>
        <w:t> </w:t>
      </w:r>
      <w:r>
        <w:t>—</w:t>
      </w:r>
      <w:r>
        <w:rPr>
          <w:rStyle w:val="CharDivText"/>
        </w:rPr>
        <w:t> </w:t>
      </w:r>
      <w:r>
        <w:rPr>
          <w:rStyle w:val="CharPartText"/>
        </w:rPr>
        <w:t>Miscellaneous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Style w:val="CharPartText"/>
        </w:rPr>
        <w:t xml:space="preserve"> </w:t>
      </w:r>
    </w:p>
    <w:p>
      <w:pPr>
        <w:pStyle w:val="Heading5"/>
      </w:pPr>
      <w:bookmarkStart w:id="1625" w:name="_Toc113166136"/>
      <w:bookmarkStart w:id="1626" w:name="_Toc169328331"/>
      <w:bookmarkStart w:id="1627" w:name="_Toc171235838"/>
      <w:bookmarkStart w:id="1628" w:name="_Toc307826773"/>
      <w:bookmarkStart w:id="1629" w:name="_Toc307409136"/>
      <w:bookmarkStart w:id="1630" w:name="_Toc487272583"/>
      <w:r>
        <w:rPr>
          <w:rStyle w:val="CharSectno"/>
        </w:rPr>
        <w:t>57A</w:t>
      </w:r>
      <w:r>
        <w:t>.</w:t>
      </w:r>
      <w:r>
        <w:tab/>
        <w:t>Grand juries not to be summoned</w:t>
      </w:r>
      <w:bookmarkEnd w:id="1625"/>
      <w:bookmarkEnd w:id="1626"/>
      <w:bookmarkEnd w:id="1627"/>
      <w:bookmarkEnd w:id="1628"/>
      <w:bookmarkEnd w:id="162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631" w:name="_Toc113166137"/>
      <w:bookmarkStart w:id="1632" w:name="_Toc169328332"/>
      <w:bookmarkStart w:id="1633" w:name="_Toc171235839"/>
      <w:bookmarkStart w:id="1634" w:name="_Toc307826774"/>
      <w:bookmarkStart w:id="1635" w:name="_Toc307409137"/>
      <w:r>
        <w:rPr>
          <w:rStyle w:val="CharSectno"/>
        </w:rPr>
        <w:t>58</w:t>
      </w:r>
      <w:r>
        <w:rPr>
          <w:snapToGrid w:val="0"/>
        </w:rPr>
        <w:t>.</w:t>
      </w:r>
      <w:r>
        <w:rPr>
          <w:snapToGrid w:val="0"/>
        </w:rPr>
        <w:tab/>
        <w:t>Application of English procedure where no special provision</w:t>
      </w:r>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636" w:name="_Toc113166138"/>
      <w:bookmarkStart w:id="1637" w:name="_Toc169328333"/>
      <w:bookmarkStart w:id="1638" w:name="_Toc171235840"/>
      <w:bookmarkStart w:id="1639" w:name="_Toc307826775"/>
      <w:bookmarkStart w:id="1640" w:name="_Toc307409138"/>
      <w:bookmarkStart w:id="1641" w:name="_Toc487272584"/>
      <w:r>
        <w:rPr>
          <w:rStyle w:val="CharSectno"/>
        </w:rPr>
        <w:t>58A</w:t>
      </w:r>
      <w:r>
        <w:t>.</w:t>
      </w:r>
      <w:r>
        <w:tab/>
        <w:t>Public not to be present when certain procedures are being followed</w:t>
      </w:r>
      <w:bookmarkEnd w:id="1636"/>
      <w:bookmarkEnd w:id="1637"/>
      <w:bookmarkEnd w:id="1638"/>
      <w:bookmarkEnd w:id="1639"/>
      <w:bookmarkEnd w:id="1640"/>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642" w:name="_Toc209942686"/>
      <w:bookmarkStart w:id="1643" w:name="_Toc307826776"/>
      <w:bookmarkStart w:id="1644" w:name="_Toc307409139"/>
      <w:bookmarkStart w:id="1645" w:name="_Toc113166139"/>
      <w:bookmarkStart w:id="1646" w:name="_Toc169328334"/>
      <w:bookmarkStart w:id="1647" w:name="_Toc171235841"/>
      <w:r>
        <w:rPr>
          <w:rStyle w:val="CharSectno"/>
        </w:rPr>
        <w:t>58B</w:t>
      </w:r>
      <w:r>
        <w:t>.</w:t>
      </w:r>
      <w:r>
        <w:tab/>
        <w:t>Jury service, payments for</w:t>
      </w:r>
      <w:bookmarkEnd w:id="1642"/>
      <w:bookmarkEnd w:id="1643"/>
      <w:bookmarkEnd w:id="1644"/>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rPr>
          <w:ins w:id="1648" w:author="svcMRProcess" w:date="2018-09-04T04:15:00Z"/>
        </w:rPr>
      </w:pPr>
      <w:r>
        <w:tab/>
        <w:t>(3)</w:t>
      </w:r>
      <w:r>
        <w:tab/>
        <w:t xml:space="preserve">If </w:t>
      </w:r>
      <w:del w:id="1649" w:author="svcMRProcess" w:date="2018-09-04T04:15:00Z">
        <w:r>
          <w:delText xml:space="preserve">a person does jury service for a period when he or she is employed by </w:delText>
        </w:r>
      </w:del>
      <w:r>
        <w:t>an employer</w:t>
      </w:r>
      <w:del w:id="1650" w:author="svcMRProcess" w:date="2018-09-04T04:15:00Z">
        <w:r>
          <w:delText xml:space="preserve"> under</w:delText>
        </w:r>
      </w:del>
      <w:ins w:id="1651" w:author="svcMRProcess" w:date="2018-09-04T04:15:00Z">
        <w:r>
          <w:t xml:space="preserve"> — </w:t>
        </w:r>
      </w:ins>
    </w:p>
    <w:p>
      <w:pPr>
        <w:pStyle w:val="Indenta"/>
        <w:rPr>
          <w:ins w:id="1652" w:author="svcMRProcess" w:date="2018-09-04T04:15:00Z"/>
        </w:rPr>
      </w:pPr>
      <w:ins w:id="1653" w:author="svcMRProcess" w:date="2018-09-04T04:15:00Z">
        <w:r>
          <w:tab/>
          <w:t>(a)</w:t>
        </w:r>
        <w:r>
          <w:tab/>
          <w:t>employs a person on</w:t>
        </w:r>
      </w:ins>
      <w:r>
        <w:t xml:space="preserve"> a contract of service</w:t>
      </w:r>
      <w:del w:id="1654" w:author="svcMRProcess" w:date="2018-09-04T04:15:00Z">
        <w:r>
          <w:delText xml:space="preserve">, </w:delText>
        </w:r>
      </w:del>
      <w:ins w:id="1655" w:author="svcMRProcess" w:date="2018-09-04T04:15:00Z">
        <w:r>
          <w:t xml:space="preserve"> (</w:t>
        </w:r>
      </w:ins>
      <w:r>
        <w:t xml:space="preserve">the </w:t>
      </w:r>
      <w:del w:id="1656" w:author="svcMRProcess" w:date="2018-09-04T04:15:00Z">
        <w:r>
          <w:delText>employer must pay</w:delText>
        </w:r>
      </w:del>
      <w:ins w:id="1657" w:author="svcMRProcess" w:date="2018-09-04T04:15:00Z">
        <w:r>
          <w:rPr>
            <w:rStyle w:val="CharDefText"/>
          </w:rPr>
          <w:t>employee</w:t>
        </w:r>
        <w:r>
          <w:t>); and</w:t>
        </w:r>
      </w:ins>
    </w:p>
    <w:p>
      <w:pPr>
        <w:pStyle w:val="Indenta"/>
      </w:pPr>
      <w:ins w:id="1658" w:author="svcMRProcess" w:date="2018-09-04T04:15:00Z">
        <w:r>
          <w:tab/>
          <w:t>(b)</w:t>
        </w:r>
        <w:r>
          <w:tab/>
          <w:t>for any period when</w:t>
        </w:r>
      </w:ins>
      <w:r>
        <w:t xml:space="preserve"> the </w:t>
      </w:r>
      <w:del w:id="1659" w:author="svcMRProcess" w:date="2018-09-04T04:15:00Z">
        <w:r>
          <w:delText>person</w:delText>
        </w:r>
      </w:del>
      <w:ins w:id="1660" w:author="svcMRProcess" w:date="2018-09-04T04:15:00Z">
        <w:r>
          <w:t>employee does jury service, pays the employee</w:t>
        </w:r>
      </w:ins>
      <w:r>
        <w:t xml:space="preserve"> the earnings that </w:t>
      </w:r>
      <w:del w:id="1661" w:author="svcMRProcess" w:date="2018-09-04T04:15:00Z">
        <w:r>
          <w:delText>he or she</w:delText>
        </w:r>
      </w:del>
      <w:ins w:id="1662" w:author="svcMRProcess" w:date="2018-09-04T04:15:00Z">
        <w:r>
          <w:t>the employee</w:t>
        </w:r>
      </w:ins>
      <w:r>
        <w:t xml:space="preserve"> could reasonably expect to have been paid in that period under the contract,</w:t>
      </w:r>
      <w:del w:id="1663" w:author="svcMRProcess" w:date="2018-09-04T04:15:00Z">
        <w:r>
          <w:delText xml:space="preserve"> despite any breach of the contract caused by doing the jury service.</w:delText>
        </w:r>
      </w:del>
    </w:p>
    <w:p>
      <w:pPr>
        <w:pStyle w:val="Penstart"/>
        <w:rPr>
          <w:del w:id="1664" w:author="svcMRProcess" w:date="2018-09-04T04:15:00Z"/>
        </w:rPr>
      </w:pPr>
      <w:r>
        <w:tab/>
      </w:r>
      <w:del w:id="1665" w:author="svcMRProcess" w:date="2018-09-04T04:15:00Z">
        <w:r>
          <w:delText>Penalty: a fine of $2 000.</w:delText>
        </w:r>
      </w:del>
    </w:p>
    <w:p>
      <w:pPr>
        <w:pStyle w:val="Subsection"/>
      </w:pPr>
      <w:del w:id="1666" w:author="svcMRProcess" w:date="2018-09-04T04:15:00Z">
        <w:r>
          <w:tab/>
          <w:delText>(4)</w:delText>
        </w:r>
        <w:r>
          <w:tab/>
          <w:delText>An</w:delText>
        </w:r>
      </w:del>
      <w:ins w:id="1667" w:author="svcMRProcess" w:date="2018-09-04T04:15:00Z">
        <w:r>
          <w:tab/>
          <w:t>the</w:t>
        </w:r>
      </w:ins>
      <w:r>
        <w:t xml:space="preserve"> employer </w:t>
      </w:r>
      <w:del w:id="1668" w:author="svcMRProcess" w:date="2018-09-04T04:15:00Z">
        <w:r>
          <w:delText xml:space="preserve">who in accordance with subsection (3) pays a person during any period when the person does jury service </w:delText>
        </w:r>
      </w:del>
      <w:r>
        <w:t xml:space="preserve">is entitled to be paid by the State the fees in accordance with the regulations for the </w:t>
      </w:r>
      <w:del w:id="1669" w:author="svcMRProcess" w:date="2018-09-04T04:15:00Z">
        <w:r>
          <w:delText>person’s</w:delText>
        </w:r>
      </w:del>
      <w:ins w:id="1670" w:author="svcMRProcess" w:date="2018-09-04T04:15:00Z">
        <w:r>
          <w:t>employee’s</w:t>
        </w:r>
      </w:ins>
      <w:r>
        <w:t xml:space="preserve"> service, unless the employer is in a class of employer prescribed by the regulations.</w:t>
      </w:r>
    </w:p>
    <w:p>
      <w:pPr>
        <w:pStyle w:val="Subsection"/>
        <w:rPr>
          <w:ins w:id="1671" w:author="svcMRProcess" w:date="2018-09-04T04:15:00Z"/>
        </w:rPr>
      </w:pPr>
      <w:r>
        <w:tab/>
        <w:t>(</w:t>
      </w:r>
      <w:del w:id="1672" w:author="svcMRProcess" w:date="2018-09-04T04:15:00Z">
        <w:r>
          <w:delText>5</w:delText>
        </w:r>
      </w:del>
      <w:ins w:id="1673" w:author="svcMRProcess" w:date="2018-09-04T04:15:00Z">
        <w:r>
          <w:t>4</w:t>
        </w:r>
      </w:ins>
      <w:r>
        <w:t>)</w:t>
      </w:r>
      <w:r>
        <w:tab/>
        <w:t xml:space="preserve">If </w:t>
      </w:r>
      <w:del w:id="1674" w:author="svcMRProcess" w:date="2018-09-04T04:15:00Z">
        <w:r>
          <w:delText>a person to whom</w:delText>
        </w:r>
      </w:del>
      <w:ins w:id="1675" w:author="svcMRProcess" w:date="2018-09-04T04:15:00Z">
        <w:r>
          <w:t>an employee described in</w:t>
        </w:r>
      </w:ins>
      <w:r>
        <w:t xml:space="preserve"> subsection (3) </w:t>
      </w:r>
      <w:del w:id="1676" w:author="svcMRProcess" w:date="2018-09-04T04:15:00Z">
        <w:r>
          <w:delText xml:space="preserve">applies </w:delText>
        </w:r>
      </w:del>
      <w:r>
        <w:t xml:space="preserve">is not paid </w:t>
      </w:r>
      <w:del w:id="1677" w:author="svcMRProcess" w:date="2018-09-04T04:15:00Z">
        <w:r>
          <w:delText xml:space="preserve">under </w:delText>
        </w:r>
      </w:del>
      <w:ins w:id="1678" w:author="svcMRProcess" w:date="2018-09-04T04:15:00Z">
        <w:r>
          <w:t xml:space="preserve">in accordance with </w:t>
        </w:r>
      </w:ins>
      <w:r>
        <w:t xml:space="preserve">that subsection, the </w:t>
      </w:r>
      <w:del w:id="1679" w:author="svcMRProcess" w:date="2018-09-04T04:15:00Z">
        <w:r>
          <w:delText>person</w:delText>
        </w:r>
      </w:del>
      <w:ins w:id="1680" w:author="svcMRProcess" w:date="2018-09-04T04:15:00Z">
        <w:r>
          <w:t>employee is entitled to be paid by the State the fees in accordance with the regulations for the jury service, unless he or she is in a class of person prescribed by the regulations.</w:t>
        </w:r>
      </w:ins>
    </w:p>
    <w:p>
      <w:pPr>
        <w:pStyle w:val="Subsection"/>
      </w:pPr>
      <w:ins w:id="1681" w:author="svcMRProcess" w:date="2018-09-04T04:15:00Z">
        <w:r>
          <w:tab/>
          <w:t>(5)</w:t>
        </w:r>
        <w:r>
          <w:tab/>
          <w:t>A person who does jury service but who is not an employee described in subsection (3)</w:t>
        </w:r>
      </w:ins>
      <w:r>
        <w:t xml:space="preserve"> is entitled to be paid by the State the fees in accordance with the regulations for the jury service, unless the person is in a class of person prescribed by the regulations.</w:t>
      </w:r>
    </w:p>
    <w:p>
      <w:pPr>
        <w:pStyle w:val="Subsection"/>
        <w:rPr>
          <w:del w:id="1682" w:author="svcMRProcess" w:date="2018-09-04T04:15:00Z"/>
        </w:rPr>
      </w:pPr>
      <w:del w:id="1683" w:author="svcMRProcess" w:date="2018-09-04T04:15:00Z">
        <w:r>
          <w:tab/>
          <w:delText>(6)</w:delText>
        </w:r>
        <w:r>
          <w:tab/>
          <w:delText>A person who does jury service but to whom subsection (3) does not apply is entitled to be paid by the State the fees in accordance with the regulations for the jury service, unless the person is in a class of person prescribed by the regulations.</w:delText>
        </w:r>
      </w:del>
    </w:p>
    <w:p>
      <w:pPr>
        <w:pStyle w:val="Ednotesubsection"/>
        <w:rPr>
          <w:ins w:id="1684" w:author="svcMRProcess" w:date="2018-09-04T04:15:00Z"/>
        </w:rPr>
      </w:pPr>
      <w:ins w:id="1685" w:author="svcMRProcess" w:date="2018-09-04T04:15:00Z">
        <w:r>
          <w:tab/>
          <w:t>[(6)</w:t>
        </w:r>
        <w:r>
          <w:tab/>
          <w:t>deleted]</w:t>
        </w:r>
      </w:ins>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w:t>
      </w:r>
      <w:del w:id="1686" w:author="svcMRProcess" w:date="2018-09-04T04:15:00Z">
        <w:r>
          <w:delText>67</w:delText>
        </w:r>
      </w:del>
      <w:ins w:id="1687" w:author="svcMRProcess" w:date="2018-09-04T04:15:00Z">
        <w:r>
          <w:t>67; amended by No. 13 of 2011 s. 43</w:t>
        </w:r>
      </w:ins>
      <w:r>
        <w:t>.]</w:t>
      </w:r>
    </w:p>
    <w:p>
      <w:pPr>
        <w:pStyle w:val="Heading5"/>
        <w:rPr>
          <w:snapToGrid w:val="0"/>
        </w:rPr>
      </w:pPr>
      <w:bookmarkStart w:id="1688" w:name="_Toc307826777"/>
      <w:bookmarkStart w:id="1689" w:name="_Toc307409140"/>
      <w:r>
        <w:rPr>
          <w:rStyle w:val="CharSectno"/>
        </w:rPr>
        <w:t>59</w:t>
      </w:r>
      <w:r>
        <w:rPr>
          <w:snapToGrid w:val="0"/>
        </w:rPr>
        <w:t>.</w:t>
      </w:r>
      <w:r>
        <w:rPr>
          <w:snapToGrid w:val="0"/>
        </w:rPr>
        <w:tab/>
        <w:t>Enforcement of fines</w:t>
      </w:r>
      <w:bookmarkEnd w:id="1641"/>
      <w:bookmarkEnd w:id="1645"/>
      <w:bookmarkEnd w:id="1646"/>
      <w:bookmarkEnd w:id="1647"/>
      <w:bookmarkEnd w:id="1688"/>
      <w:bookmarkEnd w:id="1689"/>
      <w:r>
        <w:rPr>
          <w:snapToGrid w:val="0"/>
        </w:rPr>
        <w:t xml:space="preserve"> </w:t>
      </w:r>
    </w:p>
    <w:p>
      <w:pPr>
        <w:pStyle w:val="Subsection"/>
        <w:rPr>
          <w:snapToGrid w:val="0"/>
        </w:rPr>
      </w:pPr>
      <w:r>
        <w:rPr>
          <w:snapToGrid w:val="0"/>
        </w:rPr>
        <w:tab/>
        <w:t>(1)</w:t>
      </w:r>
      <w:r>
        <w:rPr>
          <w:snapToGrid w:val="0"/>
        </w:rPr>
        <w:tab/>
        <w:t>A fine imposed under this Act</w:t>
      </w:r>
      <w:ins w:id="1690" w:author="svcMRProcess" w:date="2018-09-04T04:15:00Z">
        <w:r>
          <w:rPr>
            <w:snapToGrid w:val="0"/>
          </w:rPr>
          <w:t xml:space="preserve"> </w:t>
        </w:r>
        <w:r>
          <w:t>for an act or omission that does not constitute an offence</w:t>
        </w:r>
      </w:ins>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del w:id="1691" w:author="svcMRProcess" w:date="2018-09-04T04:15:00Z"/>
          <w:snapToGrid w:val="0"/>
        </w:rPr>
      </w:pPr>
      <w:del w:id="1692" w:author="svcMRProcess" w:date="2018-09-04T04:15:00Z">
        <w:r>
          <w:rPr>
            <w:snapToGrid w:val="0"/>
          </w:rPr>
          <w:tab/>
          <w:delText>(2)</w:delText>
        </w:r>
        <w:r>
          <w:rPr>
            <w:snapToGrid w:val="0"/>
          </w:rPr>
          <w:tab/>
          <w:delText xml:space="preserve">For the purposes of section 32 of the </w:delText>
        </w:r>
        <w:r>
          <w:rPr>
            <w:i/>
            <w:snapToGrid w:val="0"/>
          </w:rPr>
          <w:delText>Fines, Penalties and Infringement Notices Enforcement Act 1994</w:delText>
        </w:r>
        <w:r>
          <w:rPr>
            <w:snapToGrid w:val="0"/>
          </w:rPr>
          <w:delText>, a fine imposed under this Act is taken to be imposed on the day specified in the summons issued under section 56(1), or on the day when an order is made under section 56(3), whichever is the later.</w:delText>
        </w:r>
      </w:del>
    </w:p>
    <w:p>
      <w:pPr>
        <w:pStyle w:val="Ednotesubsection"/>
        <w:rPr>
          <w:ins w:id="1693" w:author="svcMRProcess" w:date="2018-09-04T04:15:00Z"/>
        </w:rPr>
      </w:pPr>
      <w:ins w:id="1694" w:author="svcMRProcess" w:date="2018-09-04T04:15:00Z">
        <w:r>
          <w:tab/>
          <w:t>[(2)</w:t>
        </w:r>
        <w:r>
          <w:tab/>
          <w:t>deleted]</w:t>
        </w:r>
      </w:ins>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[Section 59 inserted by No. 78 of 1995 s. 57; amended by No. 77 of 2006 s. </w:t>
      </w:r>
      <w:del w:id="1695" w:author="svcMRProcess" w:date="2018-09-04T04:15:00Z">
        <w:r>
          <w:delText>4</w:delText>
        </w:r>
      </w:del>
      <w:ins w:id="1696" w:author="svcMRProcess" w:date="2018-09-04T04:15:00Z">
        <w:r>
          <w:t>4; No. 13 of 2011 s. 44</w:t>
        </w:r>
      </w:ins>
      <w:r>
        <w:t xml:space="preserve">.] </w:t>
      </w:r>
    </w:p>
    <w:p>
      <w:pPr>
        <w:pStyle w:val="Heading5"/>
        <w:rPr>
          <w:snapToGrid w:val="0"/>
        </w:rPr>
      </w:pPr>
      <w:bookmarkStart w:id="1697" w:name="_Toc487272585"/>
      <w:bookmarkStart w:id="1698" w:name="_Toc113166140"/>
      <w:bookmarkStart w:id="1699" w:name="_Toc169328335"/>
      <w:bookmarkStart w:id="1700" w:name="_Toc171235842"/>
      <w:bookmarkStart w:id="1701" w:name="_Toc307826778"/>
      <w:bookmarkStart w:id="1702" w:name="_Toc307409141"/>
      <w:r>
        <w:rPr>
          <w:rStyle w:val="CharSectno"/>
        </w:rPr>
        <w:t>60</w:t>
      </w:r>
      <w:r>
        <w:rPr>
          <w:snapToGrid w:val="0"/>
        </w:rPr>
        <w:t>.</w:t>
      </w:r>
      <w:r>
        <w:rPr>
          <w:snapToGrid w:val="0"/>
        </w:rPr>
        <w:tab/>
        <w:t>Operation of Coroners Act</w:t>
      </w:r>
      <w:bookmarkEnd w:id="1697"/>
      <w:bookmarkEnd w:id="1698"/>
      <w:bookmarkEnd w:id="1699"/>
      <w:bookmarkEnd w:id="1700"/>
      <w:bookmarkEnd w:id="1701"/>
      <w:bookmarkEnd w:id="1702"/>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703" w:name="_Toc487272586"/>
      <w:bookmarkStart w:id="1704" w:name="_Toc113166141"/>
      <w:bookmarkStart w:id="1705" w:name="_Toc169328336"/>
      <w:bookmarkStart w:id="1706" w:name="_Toc171235843"/>
      <w:bookmarkStart w:id="1707" w:name="_Toc307826779"/>
      <w:bookmarkStart w:id="1708" w:name="_Toc307409142"/>
      <w:r>
        <w:rPr>
          <w:rStyle w:val="CharSectno"/>
        </w:rPr>
        <w:t>61</w:t>
      </w:r>
      <w:r>
        <w:rPr>
          <w:snapToGrid w:val="0"/>
        </w:rPr>
        <w:t>.</w:t>
      </w:r>
      <w:r>
        <w:rPr>
          <w:snapToGrid w:val="0"/>
        </w:rPr>
        <w:tab/>
        <w:t>Rules of court</w:t>
      </w:r>
      <w:bookmarkEnd w:id="1703"/>
      <w:bookmarkEnd w:id="1704"/>
      <w:bookmarkEnd w:id="1705"/>
      <w:bookmarkEnd w:id="1706"/>
      <w:bookmarkEnd w:id="1707"/>
      <w:bookmarkEnd w:id="1708"/>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709" w:name="_Toc487272587"/>
      <w:bookmarkStart w:id="1710" w:name="_Toc113166142"/>
      <w:bookmarkStart w:id="1711" w:name="_Toc169328337"/>
      <w:bookmarkStart w:id="1712" w:name="_Toc171235844"/>
      <w:bookmarkStart w:id="1713" w:name="_Toc307826780"/>
      <w:bookmarkStart w:id="1714" w:name="_Toc307409143"/>
      <w:r>
        <w:rPr>
          <w:rStyle w:val="CharSectno"/>
        </w:rPr>
        <w:t>62</w:t>
      </w:r>
      <w:r>
        <w:rPr>
          <w:snapToGrid w:val="0"/>
        </w:rPr>
        <w:t>.</w:t>
      </w:r>
      <w:r>
        <w:rPr>
          <w:snapToGrid w:val="0"/>
        </w:rPr>
        <w:tab/>
        <w:t>Regulations</w:t>
      </w:r>
      <w:bookmarkEnd w:id="1709"/>
      <w:bookmarkEnd w:id="1710"/>
      <w:bookmarkEnd w:id="1711"/>
      <w:bookmarkEnd w:id="1712"/>
      <w:bookmarkEnd w:id="1713"/>
      <w:bookmarkEnd w:id="1714"/>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09" w:footer="3380" w:gutter="0"/>
          <w:pgNumType w:start="1"/>
          <w:cols w:space="720"/>
          <w:noEndnote/>
          <w:titlePg/>
          <w:docGrid w:linePitch="326"/>
        </w:sectPr>
      </w:pPr>
      <w:bookmarkStart w:id="1715" w:name="_Toc297308481"/>
      <w:bookmarkStart w:id="1716" w:name="_Toc302037730"/>
      <w:bookmarkStart w:id="1717" w:name="_Toc302478043"/>
      <w:bookmarkStart w:id="1718" w:name="_Toc303259937"/>
      <w:bookmarkStart w:id="1719" w:name="_Toc303324936"/>
      <w:bookmarkStart w:id="1720" w:name="_Toc113166144"/>
      <w:bookmarkStart w:id="1721" w:name="_Toc113871581"/>
      <w:bookmarkStart w:id="1722" w:name="_Toc113873999"/>
      <w:bookmarkStart w:id="1723" w:name="_Toc114385851"/>
      <w:bookmarkStart w:id="1724" w:name="_Toc114881306"/>
      <w:bookmarkStart w:id="1725" w:name="_Toc115234119"/>
      <w:bookmarkStart w:id="1726" w:name="_Toc116288476"/>
      <w:bookmarkStart w:id="1727" w:name="_Toc121565682"/>
      <w:bookmarkStart w:id="1728" w:name="_Toc122854808"/>
      <w:bookmarkStart w:id="1729" w:name="_Toc122854910"/>
      <w:bookmarkStart w:id="1730" w:name="_Toc124063434"/>
      <w:bookmarkStart w:id="1731" w:name="_Toc124063536"/>
      <w:bookmarkStart w:id="1732" w:name="_Toc128474087"/>
      <w:bookmarkStart w:id="1733" w:name="_Toc129073036"/>
      <w:bookmarkStart w:id="1734" w:name="_Toc139338286"/>
      <w:bookmarkStart w:id="1735" w:name="_Toc139433210"/>
      <w:bookmarkStart w:id="1736" w:name="_Toc139433342"/>
      <w:bookmarkStart w:id="1737" w:name="_Toc139433444"/>
      <w:bookmarkStart w:id="1738" w:name="_Toc139773609"/>
      <w:bookmarkStart w:id="1739" w:name="_Toc147130822"/>
      <w:bookmarkStart w:id="1740" w:name="_Toc153609301"/>
      <w:bookmarkStart w:id="1741" w:name="_Toc153615321"/>
      <w:bookmarkStart w:id="1742" w:name="_Toc153615423"/>
      <w:bookmarkStart w:id="1743" w:name="_Toc153615695"/>
      <w:bookmarkStart w:id="1744" w:name="_Toc156720961"/>
      <w:bookmarkStart w:id="1745" w:name="_Toc157479206"/>
      <w:bookmarkStart w:id="1746" w:name="_Toc157479958"/>
      <w:bookmarkStart w:id="1747" w:name="_Toc157505189"/>
      <w:bookmarkStart w:id="1748" w:name="_Toc157919159"/>
      <w:bookmarkStart w:id="1749" w:name="_Toc159747885"/>
      <w:bookmarkStart w:id="1750" w:name="_Toc163382897"/>
      <w:bookmarkStart w:id="1751" w:name="_Toc163463552"/>
      <w:bookmarkStart w:id="1752" w:name="_Toc163964385"/>
      <w:bookmarkStart w:id="1753" w:name="_Toc163964589"/>
      <w:bookmarkStart w:id="1754" w:name="_Toc166388263"/>
      <w:bookmarkStart w:id="1755" w:name="_Toc167608567"/>
      <w:bookmarkStart w:id="1756" w:name="_Toc167609143"/>
      <w:bookmarkStart w:id="1757" w:name="_Toc167684253"/>
      <w:bookmarkStart w:id="1758" w:name="_Toc167684562"/>
      <w:bookmarkStart w:id="1759" w:name="_Toc167684668"/>
      <w:bookmarkStart w:id="1760" w:name="_Toc167684775"/>
      <w:bookmarkStart w:id="1761" w:name="_Toc167685504"/>
      <w:bookmarkStart w:id="1762" w:name="_Toc167685740"/>
      <w:bookmarkStart w:id="1763" w:name="_Toc168907766"/>
      <w:bookmarkStart w:id="1764" w:name="_Toc169328343"/>
    </w:p>
    <w:p>
      <w:pPr>
        <w:pStyle w:val="yScheduleHeading"/>
      </w:pPr>
      <w:bookmarkStart w:id="1765" w:name="_Toc303865075"/>
      <w:bookmarkStart w:id="1766" w:name="_Toc304370096"/>
      <w:bookmarkStart w:id="1767" w:name="_Toc307409144"/>
      <w:bookmarkStart w:id="1768" w:name="_Toc307492416"/>
      <w:bookmarkStart w:id="1769" w:name="_Toc307492534"/>
      <w:bookmarkStart w:id="1770" w:name="_Toc307493007"/>
      <w:bookmarkStart w:id="1771" w:name="_Toc307826781"/>
      <w:r>
        <w:rPr>
          <w:rStyle w:val="CharSchNo"/>
        </w:rPr>
        <w:t>Schedule 1</w:t>
      </w:r>
      <w:r>
        <w:t> — </w:t>
      </w:r>
      <w:r>
        <w:rPr>
          <w:rStyle w:val="CharSchText"/>
        </w:rPr>
        <w:t>Classes of persons not eligible to be jurors</w:t>
      </w:r>
      <w:bookmarkEnd w:id="1715"/>
      <w:bookmarkEnd w:id="1716"/>
      <w:bookmarkEnd w:id="1717"/>
      <w:bookmarkEnd w:id="1718"/>
      <w:bookmarkEnd w:id="1719"/>
      <w:bookmarkEnd w:id="1765"/>
      <w:bookmarkEnd w:id="1766"/>
      <w:bookmarkEnd w:id="1767"/>
      <w:bookmarkEnd w:id="1768"/>
      <w:bookmarkEnd w:id="1769"/>
      <w:bookmarkEnd w:id="1770"/>
      <w:bookmarkEnd w:id="1771"/>
    </w:p>
    <w:p>
      <w:pPr>
        <w:pStyle w:val="yShoulderClause"/>
      </w:pPr>
      <w:r>
        <w:t>[s. 5(3)(ba) and (bb)]</w:t>
      </w:r>
    </w:p>
    <w:p>
      <w:pPr>
        <w:pStyle w:val="yFootnoteheading"/>
      </w:pPr>
      <w:r>
        <w:tab/>
        <w:t>[Heading inserted by No. 13 of 2011 s. 36.]</w:t>
      </w:r>
    </w:p>
    <w:p>
      <w:pPr>
        <w:pStyle w:val="yHeading3"/>
      </w:pPr>
      <w:bookmarkStart w:id="1772" w:name="_Toc297308482"/>
      <w:bookmarkStart w:id="1773" w:name="_Toc302037731"/>
      <w:bookmarkStart w:id="1774" w:name="_Toc302478044"/>
      <w:bookmarkStart w:id="1775" w:name="_Toc303259938"/>
      <w:bookmarkStart w:id="1776" w:name="_Toc303324937"/>
      <w:bookmarkStart w:id="1777" w:name="_Toc303865076"/>
      <w:bookmarkStart w:id="1778" w:name="_Toc304370097"/>
      <w:bookmarkStart w:id="1779" w:name="_Toc307409145"/>
      <w:bookmarkStart w:id="1780" w:name="_Toc307492417"/>
      <w:bookmarkStart w:id="1781" w:name="_Toc307492535"/>
      <w:bookmarkStart w:id="1782" w:name="_Toc307493008"/>
      <w:bookmarkStart w:id="1783" w:name="_Toc307826782"/>
      <w:r>
        <w:rPr>
          <w:rStyle w:val="CharSDivNo"/>
        </w:rPr>
        <w:t>Division 1</w:t>
      </w:r>
      <w:r>
        <w:rPr>
          <w:b w:val="0"/>
        </w:rPr>
        <w:t> — </w:t>
      </w:r>
      <w:r>
        <w:rPr>
          <w:rStyle w:val="CharSDivText"/>
        </w:rPr>
        <w:t>Civil and criminal trials</w:t>
      </w:r>
      <w:bookmarkEnd w:id="1772"/>
      <w:bookmarkEnd w:id="1773"/>
      <w:bookmarkEnd w:id="1774"/>
      <w:bookmarkEnd w:id="1775"/>
      <w:bookmarkEnd w:id="1776"/>
      <w:bookmarkEnd w:id="1777"/>
      <w:bookmarkEnd w:id="1778"/>
      <w:bookmarkEnd w:id="1779"/>
      <w:bookmarkEnd w:id="1780"/>
      <w:bookmarkEnd w:id="1781"/>
      <w:bookmarkEnd w:id="1782"/>
      <w:bookmarkEnd w:id="1783"/>
    </w:p>
    <w:p>
      <w:pPr>
        <w:pStyle w:val="yFootnoteheading"/>
      </w:pPr>
      <w:r>
        <w:tab/>
        <w:t>[Heading inserted by No. 13 of 2011 s. 36.]</w:t>
      </w:r>
    </w:p>
    <w:p>
      <w:pPr>
        <w:pStyle w:val="yHeading5"/>
      </w:pPr>
      <w:bookmarkStart w:id="1784" w:name="_Toc307826783"/>
      <w:bookmarkStart w:id="1785" w:name="_Toc307409146"/>
      <w:r>
        <w:rPr>
          <w:rStyle w:val="CharSClsNo"/>
        </w:rPr>
        <w:t>1</w:t>
      </w:r>
      <w:r>
        <w:t>.</w:t>
      </w:r>
      <w:r>
        <w:rPr>
          <w:b w:val="0"/>
        </w:rPr>
        <w:tab/>
      </w:r>
      <w:r>
        <w:t>Vice</w:t>
      </w:r>
      <w:r>
        <w:noBreakHyphen/>
        <w:t>regal and parliamentary officers</w:t>
      </w:r>
      <w:bookmarkEnd w:id="1784"/>
      <w:bookmarkEnd w:id="1785"/>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786" w:name="_Toc307826784"/>
      <w:bookmarkStart w:id="1787" w:name="_Toc307409147"/>
      <w:r>
        <w:rPr>
          <w:rStyle w:val="CharSClsNo"/>
        </w:rPr>
        <w:t>2</w:t>
      </w:r>
      <w:r>
        <w:t>.</w:t>
      </w:r>
      <w:r>
        <w:rPr>
          <w:b w:val="0"/>
        </w:rPr>
        <w:tab/>
      </w:r>
      <w:r>
        <w:t>Judicial and court officers</w:t>
      </w:r>
      <w:bookmarkEnd w:id="1786"/>
      <w:bookmarkEnd w:id="1787"/>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788" w:name="_Toc307826785"/>
      <w:bookmarkStart w:id="1789" w:name="_Toc307409148"/>
      <w:r>
        <w:rPr>
          <w:rStyle w:val="CharSClsNo"/>
        </w:rPr>
        <w:t>3</w:t>
      </w:r>
      <w:r>
        <w:rPr>
          <w:bCs/>
        </w:rPr>
        <w:t>.</w:t>
      </w:r>
      <w:r>
        <w:rPr>
          <w:bCs/>
        </w:rPr>
        <w:tab/>
        <w:t>Australian legal practitioners</w:t>
      </w:r>
      <w:bookmarkEnd w:id="1788"/>
      <w:bookmarkEnd w:id="1789"/>
    </w:p>
    <w:p>
      <w:pPr>
        <w:pStyle w:val="ySubsection"/>
      </w:pPr>
      <w:r>
        <w:tab/>
      </w:r>
      <w:r>
        <w:tab/>
        <w:t>A person who is an Australian legal practitioner.</w:t>
      </w:r>
    </w:p>
    <w:p>
      <w:pPr>
        <w:pStyle w:val="yFootnotesection"/>
      </w:pPr>
      <w:r>
        <w:tab/>
        <w:t>[Clause 3 inserted by No. 13 of 2011 s. 36.]</w:t>
      </w:r>
    </w:p>
    <w:p>
      <w:pPr>
        <w:pStyle w:val="yHeading3"/>
      </w:pPr>
      <w:bookmarkStart w:id="1790" w:name="_Toc297308486"/>
      <w:bookmarkStart w:id="1791" w:name="_Toc302037735"/>
      <w:bookmarkStart w:id="1792" w:name="_Toc302478048"/>
      <w:bookmarkStart w:id="1793" w:name="_Toc303259942"/>
      <w:bookmarkStart w:id="1794" w:name="_Toc303324941"/>
      <w:bookmarkStart w:id="1795" w:name="_Toc303865080"/>
      <w:bookmarkStart w:id="1796" w:name="_Toc304370101"/>
      <w:bookmarkStart w:id="1797" w:name="_Toc307409149"/>
      <w:bookmarkStart w:id="1798" w:name="_Toc307492421"/>
      <w:bookmarkStart w:id="1799" w:name="_Toc307492539"/>
      <w:bookmarkStart w:id="1800" w:name="_Toc307493012"/>
      <w:bookmarkStart w:id="1801" w:name="_Toc307826786"/>
      <w:r>
        <w:rPr>
          <w:rStyle w:val="CharSDivNo"/>
        </w:rPr>
        <w:t>Division 2</w:t>
      </w:r>
      <w:r>
        <w:rPr>
          <w:b w:val="0"/>
        </w:rPr>
        <w:t> — </w:t>
      </w:r>
      <w:r>
        <w:rPr>
          <w:rStyle w:val="CharSDivText"/>
        </w:rPr>
        <w:t>Criminal trials</w:t>
      </w:r>
      <w:bookmarkEnd w:id="1790"/>
      <w:bookmarkEnd w:id="1791"/>
      <w:bookmarkEnd w:id="1792"/>
      <w:bookmarkEnd w:id="1793"/>
      <w:bookmarkEnd w:id="1794"/>
      <w:bookmarkEnd w:id="1795"/>
      <w:bookmarkEnd w:id="1796"/>
      <w:bookmarkEnd w:id="1797"/>
      <w:bookmarkEnd w:id="1798"/>
      <w:bookmarkEnd w:id="1799"/>
      <w:bookmarkEnd w:id="1800"/>
      <w:bookmarkEnd w:id="1801"/>
    </w:p>
    <w:p>
      <w:pPr>
        <w:pStyle w:val="yFootnoteheading"/>
      </w:pPr>
      <w:r>
        <w:tab/>
        <w:t>[Heading inserted by No. 13 of 2011 s. 36.]</w:t>
      </w:r>
    </w:p>
    <w:p>
      <w:pPr>
        <w:pStyle w:val="yHeading5"/>
      </w:pPr>
      <w:bookmarkStart w:id="1802" w:name="_Toc307826787"/>
      <w:bookmarkStart w:id="1803" w:name="_Toc307409150"/>
      <w:r>
        <w:rPr>
          <w:rStyle w:val="CharSClsNo"/>
        </w:rPr>
        <w:t>4</w:t>
      </w:r>
      <w:r>
        <w:t>.</w:t>
      </w:r>
      <w:r>
        <w:rPr>
          <w:b w:val="0"/>
        </w:rPr>
        <w:tab/>
      </w:r>
      <w:r>
        <w:t>Certain public officers</w:t>
      </w:r>
      <w:bookmarkEnd w:id="1802"/>
      <w:bookmarkEnd w:id="1803"/>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1804" w:name="_Toc307826788"/>
      <w:bookmarkStart w:id="1805" w:name="_Toc307409151"/>
      <w:r>
        <w:rPr>
          <w:rStyle w:val="CharSClsNo"/>
        </w:rPr>
        <w:t>5</w:t>
      </w:r>
      <w:r>
        <w:t>.</w:t>
      </w:r>
      <w:r>
        <w:rPr>
          <w:b w:val="0"/>
        </w:rPr>
        <w:tab/>
      </w:r>
      <w:r>
        <w:t>Officers in the WA Police</w:t>
      </w:r>
      <w:bookmarkEnd w:id="1804"/>
      <w:bookmarkEnd w:id="1805"/>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806" w:name="_Toc297308489"/>
      <w:bookmarkStart w:id="1807" w:name="_Toc302037738"/>
      <w:bookmarkStart w:id="1808" w:name="_Toc302478051"/>
      <w:bookmarkStart w:id="1809" w:name="_Toc303259945"/>
      <w:bookmarkStart w:id="1810" w:name="_Toc303324944"/>
      <w:bookmarkStart w:id="1811" w:name="_Toc303865083"/>
      <w:bookmarkStart w:id="1812" w:name="_Toc304370104"/>
      <w:bookmarkStart w:id="1813" w:name="_Toc307409152"/>
      <w:bookmarkStart w:id="1814" w:name="_Toc307492424"/>
      <w:bookmarkStart w:id="1815" w:name="_Toc307492542"/>
      <w:bookmarkStart w:id="1816" w:name="_Toc307493015"/>
      <w:bookmarkStart w:id="1817" w:name="_Toc307826789"/>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806"/>
      <w:bookmarkEnd w:id="1807"/>
      <w:bookmarkEnd w:id="1808"/>
      <w:bookmarkEnd w:id="1809"/>
      <w:bookmarkEnd w:id="1810"/>
      <w:bookmarkEnd w:id="1811"/>
      <w:bookmarkEnd w:id="1812"/>
      <w:bookmarkEnd w:id="1813"/>
      <w:bookmarkEnd w:id="1814"/>
      <w:bookmarkEnd w:id="1815"/>
      <w:bookmarkEnd w:id="1816"/>
      <w:bookmarkEnd w:id="1817"/>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CentredBaseLine"/>
        <w:jc w:val="center"/>
        <w:rPr>
          <w:del w:id="1818" w:author="svcMRProcess" w:date="2018-09-04T04:15:00Z"/>
        </w:rPr>
      </w:pPr>
      <w:del w:id="1819" w:author="svcMRProcess" w:date="2018-09-04T04:1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820" w:name="_Toc72638783"/>
      <w:bookmarkStart w:id="1821" w:name="_Toc72638886"/>
      <w:bookmarkStart w:id="1822" w:name="_Toc89521505"/>
      <w:bookmarkStart w:id="1823" w:name="_Toc96495884"/>
      <w:bookmarkStart w:id="1824" w:name="_Toc102368415"/>
      <w:bookmarkStart w:id="1825" w:name="_Toc102721327"/>
      <w:bookmarkStart w:id="1826" w:name="_Toc104363742"/>
      <w:bookmarkStart w:id="1827" w:name="_Toc107981221"/>
      <w:bookmarkStart w:id="1828" w:name="_Toc108602782"/>
      <w:bookmarkStart w:id="1829" w:name="_Toc112216043"/>
      <w:bookmarkStart w:id="1830" w:name="_Toc113166146"/>
      <w:bookmarkStart w:id="1831" w:name="_Toc113871583"/>
      <w:bookmarkStart w:id="1832" w:name="_Toc113874001"/>
      <w:bookmarkStart w:id="1833" w:name="_Toc114385853"/>
      <w:bookmarkStart w:id="1834" w:name="_Toc114881308"/>
      <w:bookmarkStart w:id="1835" w:name="_Toc115234121"/>
      <w:bookmarkStart w:id="1836" w:name="_Toc116288478"/>
      <w:bookmarkStart w:id="1837" w:name="_Toc121565684"/>
      <w:bookmarkStart w:id="1838" w:name="_Toc122854810"/>
      <w:bookmarkStart w:id="1839" w:name="_Toc122854912"/>
      <w:bookmarkStart w:id="1840" w:name="_Toc124063436"/>
      <w:bookmarkStart w:id="1841" w:name="_Toc124063538"/>
      <w:bookmarkStart w:id="1842" w:name="_Toc128474089"/>
      <w:bookmarkStart w:id="1843" w:name="_Toc129073038"/>
      <w:bookmarkStart w:id="1844" w:name="_Toc139338288"/>
      <w:bookmarkStart w:id="1845" w:name="_Toc139433212"/>
      <w:bookmarkStart w:id="1846" w:name="_Toc139433344"/>
      <w:bookmarkStart w:id="1847" w:name="_Toc139433446"/>
      <w:bookmarkStart w:id="1848" w:name="_Toc139773611"/>
      <w:bookmarkStart w:id="1849" w:name="_Toc147130824"/>
      <w:bookmarkStart w:id="1850" w:name="_Toc153609303"/>
      <w:bookmarkStart w:id="1851" w:name="_Toc153615323"/>
      <w:bookmarkStart w:id="1852" w:name="_Toc153615425"/>
      <w:bookmarkStart w:id="1853" w:name="_Toc153615697"/>
      <w:bookmarkStart w:id="1854" w:name="_Toc156720963"/>
      <w:bookmarkStart w:id="1855" w:name="_Toc157479208"/>
      <w:bookmarkStart w:id="1856" w:name="_Toc157479960"/>
      <w:bookmarkStart w:id="1857" w:name="_Toc157505191"/>
      <w:bookmarkStart w:id="1858" w:name="_Toc157919161"/>
      <w:bookmarkStart w:id="1859" w:name="_Toc159747887"/>
      <w:bookmarkStart w:id="1860" w:name="_Toc163382899"/>
      <w:bookmarkStart w:id="1861" w:name="_Toc163463554"/>
      <w:bookmarkStart w:id="1862" w:name="_Toc163964387"/>
      <w:bookmarkStart w:id="1863" w:name="_Toc163964591"/>
      <w:bookmarkStart w:id="1864" w:name="_Toc166388265"/>
      <w:bookmarkStart w:id="1865" w:name="_Toc167608569"/>
      <w:bookmarkStart w:id="1866" w:name="_Toc167609145"/>
      <w:bookmarkStart w:id="1867" w:name="_Toc167684255"/>
      <w:bookmarkStart w:id="1868" w:name="_Toc167684564"/>
      <w:bookmarkStart w:id="1869" w:name="_Toc167684671"/>
      <w:bookmarkStart w:id="1870" w:name="_Toc167684779"/>
      <w:bookmarkStart w:id="1871" w:name="_Toc167685508"/>
      <w:bookmarkStart w:id="1872" w:name="_Toc167685744"/>
      <w:bookmarkStart w:id="1873" w:name="_Toc168907770"/>
      <w:bookmarkStart w:id="1874" w:name="_Toc169328347"/>
      <w:bookmarkStart w:id="1875" w:name="_Toc169519060"/>
      <w:bookmarkStart w:id="1876" w:name="_Toc171235854"/>
      <w:bookmarkStart w:id="1877" w:name="_Toc173570798"/>
      <w:bookmarkStart w:id="1878" w:name="_Toc173645344"/>
      <w:bookmarkStart w:id="1879" w:name="_Toc173731248"/>
      <w:bookmarkStart w:id="1880" w:name="_Toc177871495"/>
      <w:bookmarkStart w:id="1881" w:name="_Toc194919571"/>
      <w:bookmarkStart w:id="1882" w:name="_Toc196790594"/>
      <w:bookmarkStart w:id="1883" w:name="_Toc201660060"/>
      <w:bookmarkStart w:id="1884" w:name="_Toc203540550"/>
      <w:bookmarkStart w:id="1885" w:name="_Toc210114792"/>
      <w:bookmarkStart w:id="1886" w:name="_Toc215485588"/>
      <w:bookmarkStart w:id="1887" w:name="_Toc223852429"/>
      <w:bookmarkStart w:id="1888" w:name="_Toc229906096"/>
      <w:bookmarkStart w:id="1889" w:name="_Toc229976416"/>
      <w:bookmarkStart w:id="1890" w:name="_Toc231202689"/>
      <w:bookmarkStart w:id="1891" w:name="_Toc231716281"/>
      <w:bookmarkStart w:id="1892" w:name="_Toc247968218"/>
      <w:bookmarkStart w:id="1893" w:name="_Toc247968328"/>
      <w:bookmarkStart w:id="1894" w:name="_Toc256092122"/>
      <w:bookmarkStart w:id="1895" w:name="_Toc268597484"/>
      <w:bookmarkStart w:id="1896" w:name="_Toc272158323"/>
      <w:bookmarkStart w:id="1897" w:name="_Toc275251822"/>
      <w:bookmarkStart w:id="1898" w:name="_Toc297308490"/>
      <w:bookmarkStart w:id="1899" w:name="_Toc302037739"/>
      <w:bookmarkStart w:id="1900" w:name="_Toc302478052"/>
      <w:bookmarkStart w:id="1901" w:name="_Toc303259946"/>
      <w:bookmarkStart w:id="1902" w:name="_Toc303324945"/>
      <w:bookmarkStart w:id="1903" w:name="_Toc303865084"/>
      <w:bookmarkStart w:id="1904" w:name="_Toc304370105"/>
      <w:bookmarkStart w:id="1905" w:name="_Toc307409153"/>
      <w:bookmarkStart w:id="1906" w:name="_Toc307492425"/>
      <w:bookmarkStart w:id="1907" w:name="_Toc307492543"/>
      <w:bookmarkStart w:id="1908" w:name="_Toc307493016"/>
      <w:bookmarkStart w:id="1909" w:name="_Toc307826790"/>
      <w:r>
        <w:t>Notes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nSubsection"/>
        <w:rPr>
          <w:snapToGrid w:val="0"/>
        </w:rPr>
      </w:pPr>
      <w:r>
        <w:rPr>
          <w:snapToGrid w:val="0"/>
          <w:vertAlign w:val="superscript"/>
        </w:rPr>
        <w:t>1</w:t>
      </w:r>
      <w:r>
        <w:rPr>
          <w:snapToGrid w:val="0"/>
        </w:rPr>
        <w:tab/>
        <w:t xml:space="preserve">This </w:t>
      </w:r>
      <w:del w:id="1910" w:author="svcMRProcess" w:date="2018-09-04T04:15:00Z">
        <w:r>
          <w:rPr>
            <w:snapToGrid w:val="0"/>
          </w:rPr>
          <w:delText xml:space="preserve">reprint </w:delText>
        </w:r>
      </w:del>
      <w:r>
        <w:rPr>
          <w:snapToGrid w:val="0"/>
        </w:rPr>
        <w:t>is a compilation</w:t>
      </w:r>
      <w:del w:id="1911" w:author="svcMRProcess" w:date="2018-09-04T04:15:00Z">
        <w:r>
          <w:rPr>
            <w:snapToGrid w:val="0"/>
          </w:rPr>
          <w:delText xml:space="preserve"> as at 23 September 2011</w:delText>
        </w:r>
      </w:del>
      <w:r>
        <w:rPr>
          <w:snapToGrid w:val="0"/>
        </w:rPr>
        <w:t xml:space="preserve"> of the </w:t>
      </w:r>
      <w:r>
        <w:rPr>
          <w:i/>
          <w:noProof/>
          <w:snapToGrid w:val="0"/>
        </w:rPr>
        <w:t>Juries Act 1957</w:t>
      </w:r>
      <w:r>
        <w:rPr>
          <w:snapToGrid w:val="0"/>
        </w:rPr>
        <w:t xml:space="preserve"> and includes the amendments made by the other written laws referred to in the following table </w:t>
      </w:r>
      <w:del w:id="1912" w:author="svcMRProcess" w:date="2018-09-04T04:15: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pPr>
      <w:bookmarkStart w:id="1913" w:name="_Toc307826791"/>
      <w:bookmarkStart w:id="1914" w:name="_Toc307409154"/>
      <w:r>
        <w:t>Compilation table</w:t>
      </w:r>
      <w:bookmarkEnd w:id="1913"/>
      <w:bookmarkEnd w:id="191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5</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r>
              <w:rPr>
                <w:sz w:val="19"/>
              </w:rPr>
              <w:br/>
              <w:t xml:space="preserve">(see s. 2 and </w:t>
            </w:r>
            <w:r>
              <w:rPr>
                <w:i/>
                <w:sz w:val="19"/>
              </w:rPr>
              <w:t>Gazette</w:t>
            </w:r>
            <w:r>
              <w:rPr>
                <w:sz w:val="19"/>
              </w:rPr>
              <w:t xml:space="preserve"> 29 Aug 2003 p. 3833);</w:t>
            </w:r>
            <w:r>
              <w:rPr>
                <w:sz w:val="19"/>
              </w:rPr>
              <w:br/>
              <w:t>s. 73: 15 May 2004</w:t>
            </w:r>
            <w:r>
              <w:rPr>
                <w:sz w:val="19"/>
              </w:rPr>
              <w:b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sz w:val="19"/>
              </w:rPr>
              <w:t>Sch. 2 cl. 16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vertAlign w:val="superscript"/>
              </w:rPr>
            </w:pPr>
            <w:r>
              <w:rPr>
                <w:i/>
                <w:sz w:val="19"/>
              </w:rPr>
              <w:t xml:space="preserve">Machinery of Government (Miscellaneous Amendments) Act 2006 </w:t>
            </w:r>
            <w:r>
              <w:rPr>
                <w:sz w:val="19"/>
              </w:rPr>
              <w:t>Pt. 3 Div. 3 (except s. 39(1))</w:t>
            </w:r>
            <w:r>
              <w:rPr>
                <w:sz w:val="19"/>
                <w:vertAlign w:val="superscript"/>
              </w:rPr>
              <w:t> 6</w:t>
            </w:r>
          </w:p>
        </w:tc>
        <w:tc>
          <w:tcPr>
            <w:tcW w:w="1134" w:type="dxa"/>
          </w:tcPr>
          <w:p>
            <w:pPr>
              <w:pStyle w:val="nTable"/>
              <w:spacing w:after="40"/>
              <w:rPr>
                <w:sz w:val="19"/>
              </w:rPr>
            </w:pPr>
            <w:r>
              <w:rPr>
                <w:sz w:val="19"/>
              </w:rPr>
              <w:t>28 of 2006 (as amended by No. 47 of 2011 s. 23(3))</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sz w:val="19"/>
              </w:rPr>
              <w:t>Sch. 3 cl. 12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30</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Juries Legislation Amendment Act 2011 </w:t>
            </w:r>
            <w:r>
              <w:rPr>
                <w:snapToGrid w:val="0"/>
                <w:sz w:val="19"/>
              </w:rPr>
              <w:t>Pt. 2 Div. 2, Pt. 3 Div. 1 and Pt. </w:t>
            </w:r>
            <w:del w:id="1915" w:author="svcMRProcess" w:date="2018-09-04T04:15:00Z">
              <w:r>
                <w:rPr>
                  <w:snapToGrid w:val="0"/>
                  <w:sz w:val="19"/>
                </w:rPr>
                <w:delText>4 (other than s. 42</w:delText>
              </w:r>
              <w:r>
                <w:rPr>
                  <w:snapToGrid w:val="0"/>
                  <w:sz w:val="19"/>
                </w:rPr>
                <w:noBreakHyphen/>
                <w:delText>44)</w:delText>
              </w:r>
            </w:del>
            <w:ins w:id="1916" w:author="svcMRProcess" w:date="2018-09-04T04:15:00Z">
              <w:r>
                <w:rPr>
                  <w:snapToGrid w:val="0"/>
                  <w:sz w:val="19"/>
                </w:rPr>
                <w:t>4</w:t>
              </w:r>
            </w:ins>
          </w:p>
        </w:tc>
        <w:tc>
          <w:tcPr>
            <w:tcW w:w="1134" w:type="dxa"/>
            <w:shd w:val="clear" w:color="auto" w:fill="auto"/>
          </w:tcPr>
          <w:p>
            <w:pPr>
              <w:pStyle w:val="nTable"/>
              <w:spacing w:after="40"/>
              <w:rPr>
                <w:snapToGrid w:val="0"/>
                <w:sz w:val="19"/>
                <w:lang w:val="en-US"/>
              </w:rPr>
            </w:pPr>
            <w:r>
              <w:rPr>
                <w:snapToGrid w:val="0"/>
                <w:sz w:val="19"/>
                <w:lang w:val="en-US"/>
              </w:rPr>
              <w:t>13 of 2011</w:t>
            </w:r>
          </w:p>
        </w:tc>
        <w:tc>
          <w:tcPr>
            <w:tcW w:w="1134" w:type="dxa"/>
            <w:shd w:val="clear" w:color="auto" w:fill="auto"/>
          </w:tcPr>
          <w:p>
            <w:pPr>
              <w:pStyle w:val="nTable"/>
              <w:spacing w:after="40"/>
              <w:rPr>
                <w:snapToGrid w:val="0"/>
                <w:sz w:val="19"/>
                <w:lang w:val="en-US"/>
              </w:rPr>
            </w:pPr>
            <w:r>
              <w:rPr>
                <w:snapToGrid w:val="0"/>
                <w:sz w:val="19"/>
                <w:lang w:val="en-US"/>
              </w:rPr>
              <w:t>2 May </w:t>
            </w:r>
            <w:del w:id="1917" w:author="svcMRProcess" w:date="2018-09-04T04:15:00Z">
              <w:r>
                <w:rPr>
                  <w:snapToGrid w:val="0"/>
                  <w:sz w:val="19"/>
                  <w:lang w:val="en-US"/>
                </w:rPr>
                <w:delText>201</w:delText>
              </w:r>
            </w:del>
            <w:ins w:id="1918" w:author="svcMRProcess" w:date="2018-09-04T04:15:00Z">
              <w:r>
                <w:rPr>
                  <w:snapToGrid w:val="0"/>
                  <w:sz w:val="19"/>
                  <w:lang w:val="en-US"/>
                </w:rPr>
                <w:t>2011</w:t>
              </w:r>
            </w:ins>
          </w:p>
        </w:tc>
        <w:tc>
          <w:tcPr>
            <w:tcW w:w="2551" w:type="dxa"/>
            <w:shd w:val="clear" w:color="auto" w:fill="auto"/>
          </w:tcPr>
          <w:p>
            <w:pPr>
              <w:pStyle w:val="nTable"/>
              <w:spacing w:after="40"/>
              <w:rPr>
                <w:snapToGrid w:val="0"/>
                <w:sz w:val="19"/>
                <w:lang w:val="en-US"/>
              </w:rPr>
            </w:pPr>
            <w:ins w:id="1919" w:author="svcMRProcess" w:date="2018-09-04T04:15:00Z">
              <w:r>
                <w:rPr>
                  <w:snapToGrid w:val="0"/>
                  <w:sz w:val="19"/>
                  <w:lang w:val="en-US"/>
                </w:rPr>
                <w:t>Pt. 2 Div. 2, Pt. 3 Div. 1 and Pt. 4 (other than s. 42</w:t>
              </w:r>
              <w:r>
                <w:rPr>
                  <w:snapToGrid w:val="0"/>
                  <w:sz w:val="19"/>
                  <w:lang w:val="en-US"/>
                </w:rPr>
                <w:noBreakHyphen/>
                <w:t xml:space="preserve">44): </w:t>
              </w:r>
            </w:ins>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ins w:id="1920" w:author="svcMRProcess" w:date="2018-09-04T04:15:00Z">
              <w:r>
                <w:rPr>
                  <w:snapToGrid w:val="0"/>
                  <w:sz w:val="19"/>
                  <w:lang w:val="en-US"/>
                </w:rPr>
                <w:t>);</w:t>
              </w:r>
              <w:r>
                <w:rPr>
                  <w:snapToGrid w:val="0"/>
                  <w:sz w:val="19"/>
                  <w:lang w:val="en-US"/>
                </w:rPr>
                <w:br/>
                <w:t>s. 42</w:t>
              </w:r>
              <w:r>
                <w:rPr>
                  <w:snapToGrid w:val="0"/>
                  <w:sz w:val="19"/>
                  <w:lang w:val="en-US"/>
                </w:rPr>
                <w:noBreakHyphen/>
                <w:t xml:space="preserve">44: 28 Oct 2011 (see s. 2(b) and </w:t>
              </w:r>
              <w:r>
                <w:rPr>
                  <w:i/>
                  <w:snapToGrid w:val="0"/>
                  <w:sz w:val="19"/>
                  <w:lang w:val="en-US"/>
                </w:rPr>
                <w:t>Gazette</w:t>
              </w:r>
              <w:r>
                <w:rPr>
                  <w:snapToGrid w:val="0"/>
                  <w:sz w:val="19"/>
                  <w:lang w:val="en-US"/>
                </w:rPr>
                <w:t xml:space="preserve"> 27 Oct 2011 p. 4551</w:t>
              </w:r>
            </w:ins>
            <w:r>
              <w:rPr>
                <w:snapToGrid w:val="0"/>
                <w:sz w:val="19"/>
                <w:lang w:val="en-US"/>
              </w:rPr>
              <w:t>)</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7:  </w:t>
            </w:r>
            <w:r>
              <w:rPr>
                <w:b/>
                <w:i/>
                <w:sz w:val="19"/>
              </w:rPr>
              <w:t>The Juries Act 1957</w:t>
            </w:r>
            <w:r>
              <w:rPr>
                <w:b/>
                <w:sz w:val="19"/>
              </w:rPr>
              <w:t xml:space="preserve"> as at 23 Sep 2011</w:t>
            </w:r>
            <w:r>
              <w:rPr>
                <w:sz w:val="19"/>
              </w:rPr>
              <w:t xml:space="preserve"> (includes amendments listed above</w:t>
            </w:r>
            <w:ins w:id="1921" w:author="svcMRProcess" w:date="2018-09-04T04:15:00Z">
              <w:r>
                <w:rPr>
                  <w:sz w:val="19"/>
                </w:rPr>
                <w:t xml:space="preserve"> except those in the </w:t>
              </w:r>
              <w:r>
                <w:rPr>
                  <w:i/>
                  <w:sz w:val="19"/>
                </w:rPr>
                <w:t>Juries Legislation Amendment Act 2011</w:t>
              </w:r>
              <w:r>
                <w:rPr>
                  <w:sz w:val="19"/>
                </w:rPr>
                <w:t xml:space="preserve"> s. 42</w:t>
              </w:r>
              <w:r>
                <w:rPr>
                  <w:sz w:val="19"/>
                </w:rPr>
                <w:noBreakHyphen/>
                <w:t>44</w:t>
              </w:r>
            </w:ins>
            <w:r>
              <w:rPr>
                <w:sz w:val="19"/>
              </w:rPr>
              <w:t>)</w:t>
            </w:r>
          </w:p>
        </w:tc>
      </w:tr>
    </w:tbl>
    <w:p>
      <w:pPr>
        <w:pStyle w:val="nSubsection"/>
        <w:keepNext/>
        <w:spacing w:before="360"/>
        <w:ind w:left="482" w:hanging="482"/>
        <w:rPr>
          <w:del w:id="1922" w:author="svcMRProcess" w:date="2018-09-04T04:15:00Z"/>
        </w:rPr>
      </w:pPr>
      <w:del w:id="1923" w:author="svcMRProcess" w:date="2018-09-04T04:15:00Z">
        <w:r>
          <w:rPr>
            <w:vertAlign w:val="superscript"/>
          </w:rPr>
          <w:delText>1a</w:delText>
        </w:r>
        <w:r>
          <w:tab/>
          <w:delText>On the date as at which thi</w:delText>
        </w:r>
        <w:bookmarkStart w:id="1924" w:name="_Hlt507390729"/>
        <w:bookmarkEnd w:id="1924"/>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spacing w:before="120" w:after="160"/>
        <w:rPr>
          <w:del w:id="1925" w:author="svcMRProcess" w:date="2018-09-04T04:15:00Z"/>
        </w:rPr>
      </w:pPr>
      <w:bookmarkStart w:id="1926" w:name="_Toc534778309"/>
      <w:bookmarkStart w:id="1927" w:name="_Toc7405063"/>
      <w:bookmarkStart w:id="1928" w:name="_Toc113166148"/>
      <w:bookmarkStart w:id="1929" w:name="_Toc169328349"/>
      <w:bookmarkStart w:id="1930" w:name="_Toc171235856"/>
      <w:bookmarkStart w:id="1931" w:name="_Toc307409155"/>
      <w:del w:id="1932" w:author="svcMRProcess" w:date="2018-09-04T04:15:00Z">
        <w:r>
          <w:delText>Provisions that have not come into operation</w:delText>
        </w:r>
        <w:bookmarkEnd w:id="1926"/>
        <w:bookmarkEnd w:id="1927"/>
        <w:bookmarkEnd w:id="1928"/>
        <w:bookmarkEnd w:id="1929"/>
        <w:bookmarkEnd w:id="1930"/>
        <w:bookmarkEnd w:id="1931"/>
      </w:del>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rPr>
          <w:del w:id="1933" w:author="svcMRProcess" w:date="2018-09-04T04:15:00Z"/>
        </w:trPr>
        <w:tc>
          <w:tcPr>
            <w:tcW w:w="2235" w:type="dxa"/>
            <w:tcBorders>
              <w:top w:val="single" w:sz="8" w:space="0" w:color="auto"/>
              <w:bottom w:val="single" w:sz="8" w:space="0" w:color="auto"/>
            </w:tcBorders>
          </w:tcPr>
          <w:p>
            <w:pPr>
              <w:pStyle w:val="nTable"/>
              <w:spacing w:after="40"/>
              <w:rPr>
                <w:del w:id="1934" w:author="svcMRProcess" w:date="2018-09-04T04:15:00Z"/>
                <w:b/>
                <w:snapToGrid w:val="0"/>
                <w:sz w:val="19"/>
                <w:lang w:val="en-US"/>
              </w:rPr>
            </w:pPr>
            <w:del w:id="1935" w:author="svcMRProcess" w:date="2018-09-04T04:15:00Z">
              <w:r>
                <w:rPr>
                  <w:b/>
                  <w:snapToGrid w:val="0"/>
                  <w:sz w:val="19"/>
                  <w:lang w:val="en-US"/>
                </w:rPr>
                <w:delText>Short title</w:delText>
              </w:r>
            </w:del>
          </w:p>
        </w:tc>
        <w:tc>
          <w:tcPr>
            <w:tcW w:w="1117" w:type="dxa"/>
            <w:tcBorders>
              <w:top w:val="single" w:sz="8" w:space="0" w:color="auto"/>
              <w:bottom w:val="single" w:sz="8" w:space="0" w:color="auto"/>
            </w:tcBorders>
          </w:tcPr>
          <w:p>
            <w:pPr>
              <w:pStyle w:val="nTable"/>
              <w:spacing w:after="40"/>
              <w:rPr>
                <w:del w:id="1936" w:author="svcMRProcess" w:date="2018-09-04T04:15:00Z"/>
                <w:b/>
                <w:snapToGrid w:val="0"/>
                <w:sz w:val="19"/>
                <w:lang w:val="en-US"/>
              </w:rPr>
            </w:pPr>
            <w:del w:id="1937" w:author="svcMRProcess" w:date="2018-09-04T04:15:00Z">
              <w:r>
                <w:rPr>
                  <w:b/>
                  <w:snapToGrid w:val="0"/>
                  <w:sz w:val="19"/>
                  <w:lang w:val="en-US"/>
                </w:rPr>
                <w:delText>Number and year</w:delText>
              </w:r>
            </w:del>
          </w:p>
        </w:tc>
        <w:tc>
          <w:tcPr>
            <w:tcW w:w="1121" w:type="dxa"/>
            <w:tcBorders>
              <w:top w:val="single" w:sz="8" w:space="0" w:color="auto"/>
              <w:bottom w:val="single" w:sz="8" w:space="0" w:color="auto"/>
            </w:tcBorders>
          </w:tcPr>
          <w:p>
            <w:pPr>
              <w:pStyle w:val="nTable"/>
              <w:spacing w:after="40"/>
              <w:rPr>
                <w:del w:id="1938" w:author="svcMRProcess" w:date="2018-09-04T04:15:00Z"/>
                <w:b/>
                <w:snapToGrid w:val="0"/>
                <w:sz w:val="19"/>
                <w:lang w:val="en-US"/>
              </w:rPr>
            </w:pPr>
            <w:del w:id="1939" w:author="svcMRProcess" w:date="2018-09-04T04:15:00Z">
              <w:r>
                <w:rPr>
                  <w:b/>
                  <w:snapToGrid w:val="0"/>
                  <w:sz w:val="19"/>
                  <w:lang w:val="en-US"/>
                </w:rPr>
                <w:delText>Assent</w:delText>
              </w:r>
            </w:del>
          </w:p>
        </w:tc>
        <w:tc>
          <w:tcPr>
            <w:tcW w:w="2512" w:type="dxa"/>
            <w:tcBorders>
              <w:top w:val="single" w:sz="8" w:space="0" w:color="auto"/>
              <w:bottom w:val="single" w:sz="8" w:space="0" w:color="auto"/>
            </w:tcBorders>
          </w:tcPr>
          <w:p>
            <w:pPr>
              <w:pStyle w:val="nTable"/>
              <w:spacing w:after="40"/>
              <w:rPr>
                <w:del w:id="1940" w:author="svcMRProcess" w:date="2018-09-04T04:15:00Z"/>
                <w:b/>
                <w:snapToGrid w:val="0"/>
                <w:sz w:val="19"/>
                <w:lang w:val="en-US"/>
              </w:rPr>
            </w:pPr>
            <w:del w:id="1941" w:author="svcMRProcess" w:date="2018-09-04T04:15: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del w:id="1942" w:author="svcMRProcess" w:date="2018-09-04T04:15:00Z"/>
        </w:trPr>
        <w:tc>
          <w:tcPr>
            <w:tcW w:w="2235" w:type="dxa"/>
            <w:tcBorders>
              <w:bottom w:val="single" w:sz="4" w:space="0" w:color="auto"/>
            </w:tcBorders>
          </w:tcPr>
          <w:p>
            <w:pPr>
              <w:pStyle w:val="nTable"/>
              <w:spacing w:after="40"/>
              <w:rPr>
                <w:del w:id="1943" w:author="svcMRProcess" w:date="2018-09-04T04:15:00Z"/>
                <w:i/>
                <w:noProof/>
                <w:snapToGrid w:val="0"/>
                <w:sz w:val="19"/>
              </w:rPr>
            </w:pPr>
            <w:del w:id="1944" w:author="svcMRProcess" w:date="2018-09-04T04:15:00Z">
              <w:r>
                <w:rPr>
                  <w:i/>
                  <w:snapToGrid w:val="0"/>
                </w:rPr>
                <w:delText xml:space="preserve">Juries Legislation Amendment Act 2011 </w:delText>
              </w:r>
              <w:r>
                <w:rPr>
                  <w:snapToGrid w:val="0"/>
                </w:rPr>
                <w:delText>s. 42</w:delText>
              </w:r>
              <w:r>
                <w:rPr>
                  <w:snapToGrid w:val="0"/>
                </w:rPr>
                <w:noBreakHyphen/>
                <w:delText>44 </w:delText>
              </w:r>
              <w:r>
                <w:rPr>
                  <w:snapToGrid w:val="0"/>
                  <w:vertAlign w:val="superscript"/>
                </w:rPr>
                <w:delText>8</w:delText>
              </w:r>
            </w:del>
          </w:p>
        </w:tc>
        <w:tc>
          <w:tcPr>
            <w:tcW w:w="1117" w:type="dxa"/>
            <w:tcBorders>
              <w:bottom w:val="single" w:sz="4" w:space="0" w:color="auto"/>
            </w:tcBorders>
          </w:tcPr>
          <w:p>
            <w:pPr>
              <w:pStyle w:val="nTable"/>
              <w:spacing w:after="40"/>
              <w:rPr>
                <w:del w:id="1945" w:author="svcMRProcess" w:date="2018-09-04T04:15:00Z"/>
                <w:sz w:val="19"/>
              </w:rPr>
            </w:pPr>
            <w:del w:id="1946" w:author="svcMRProcess" w:date="2018-09-04T04:15:00Z">
              <w:r>
                <w:rPr>
                  <w:sz w:val="19"/>
                </w:rPr>
                <w:delText>13 of 2011</w:delText>
              </w:r>
            </w:del>
          </w:p>
        </w:tc>
        <w:tc>
          <w:tcPr>
            <w:tcW w:w="1121" w:type="dxa"/>
            <w:tcBorders>
              <w:bottom w:val="single" w:sz="4" w:space="0" w:color="auto"/>
            </w:tcBorders>
          </w:tcPr>
          <w:p>
            <w:pPr>
              <w:pStyle w:val="nTable"/>
              <w:spacing w:after="40"/>
              <w:rPr>
                <w:del w:id="1947" w:author="svcMRProcess" w:date="2018-09-04T04:15:00Z"/>
                <w:sz w:val="19"/>
              </w:rPr>
            </w:pPr>
            <w:del w:id="1948" w:author="svcMRProcess" w:date="2018-09-04T04:15:00Z">
              <w:r>
                <w:rPr>
                  <w:sz w:val="19"/>
                </w:rPr>
                <w:delText>2 May 2011</w:delText>
              </w:r>
            </w:del>
          </w:p>
        </w:tc>
        <w:tc>
          <w:tcPr>
            <w:tcW w:w="2512" w:type="dxa"/>
            <w:tcBorders>
              <w:bottom w:val="single" w:sz="4" w:space="0" w:color="auto"/>
            </w:tcBorders>
          </w:tcPr>
          <w:p>
            <w:pPr>
              <w:pStyle w:val="nTable"/>
              <w:spacing w:after="40"/>
              <w:rPr>
                <w:del w:id="1949" w:author="svcMRProcess" w:date="2018-09-04T04:15:00Z"/>
                <w:sz w:val="19"/>
              </w:rPr>
            </w:pPr>
            <w:del w:id="1950" w:author="svcMRProcess" w:date="2018-09-04T04:15:00Z">
              <w:r>
                <w:rPr>
                  <w:sz w:val="19"/>
                </w:rPr>
                <w:delText>To be proclaimed (see s. 2(b))</w:delText>
              </w:r>
            </w:del>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rPr>
          <w:del w:id="1951" w:author="svcMRProcess" w:date="2018-09-04T04:15:00Z"/>
          <w:snapToGrid w:val="0"/>
        </w:rPr>
      </w:pPr>
      <w:del w:id="1952" w:author="svcMRProcess" w:date="2018-09-04T04:15:00Z">
        <w:r>
          <w:rPr>
            <w:snapToGrid w:val="0"/>
            <w:vertAlign w:val="superscript"/>
          </w:rPr>
          <w:delText>7</w:delText>
        </w:r>
        <w:r>
          <w:rPr>
            <w:snapToGrid w:val="0"/>
            <w:vertAlign w:val="superscript"/>
          </w:rPr>
          <w:tab/>
        </w:r>
        <w:r>
          <w:rPr>
            <w:snapToGrid w:val="0"/>
          </w:rPr>
          <w:delText>Footnote no longer applicable.</w:delText>
        </w:r>
      </w:del>
    </w:p>
    <w:p>
      <w:pPr>
        <w:pStyle w:val="nSubsection"/>
        <w:keepNext/>
        <w:keepLines/>
        <w:rPr>
          <w:del w:id="1953" w:author="svcMRProcess" w:date="2018-09-04T04:15:00Z"/>
          <w:snapToGrid w:val="0"/>
        </w:rPr>
      </w:pPr>
      <w:del w:id="1954" w:author="svcMRProcess" w:date="2018-09-04T04:15:00Z">
        <w:r>
          <w:rPr>
            <w:snapToGrid w:val="0"/>
            <w:vertAlign w:val="superscript"/>
          </w:rPr>
          <w:delText>8</w:delText>
        </w:r>
        <w:r>
          <w:rPr>
            <w:snapToGrid w:val="0"/>
          </w:rPr>
          <w:tab/>
          <w:delText xml:space="preserve">On the date as at which this reprint was prepared, the </w:delText>
        </w:r>
        <w:r>
          <w:rPr>
            <w:i/>
            <w:noProof/>
            <w:snapToGrid w:val="0"/>
          </w:rPr>
          <w:delText xml:space="preserve">Juries Legislation Amendment Act 2011 </w:delText>
        </w:r>
        <w:r>
          <w:rPr>
            <w:noProof/>
            <w:snapToGrid w:val="0"/>
          </w:rPr>
          <w:delText>s. 42</w:delText>
        </w:r>
        <w:r>
          <w:rPr>
            <w:noProof/>
            <w:snapToGrid w:val="0"/>
          </w:rPr>
          <w:noBreakHyphen/>
          <w:delText>44</w:delText>
        </w:r>
        <w:r>
          <w:rPr>
            <w:snapToGrid w:val="0"/>
          </w:rPr>
          <w:delText xml:space="preserve"> had not come into operation.  They read as follows:</w:delText>
        </w:r>
      </w:del>
    </w:p>
    <w:p>
      <w:pPr>
        <w:pStyle w:val="BlankOpen"/>
        <w:rPr>
          <w:del w:id="1955" w:author="svcMRProcess" w:date="2018-09-04T04:15:00Z"/>
          <w:snapToGrid w:val="0"/>
        </w:rPr>
      </w:pPr>
      <w:bookmarkStart w:id="1956" w:name="_Toc275166650"/>
      <w:bookmarkStart w:id="1957" w:name="_Toc275168555"/>
      <w:bookmarkStart w:id="1958" w:name="_Toc286315404"/>
      <w:bookmarkStart w:id="1959" w:name="_Toc290887061"/>
      <w:bookmarkStart w:id="1960" w:name="_Toc290887140"/>
      <w:bookmarkStart w:id="1961" w:name="_Toc290904524"/>
      <w:bookmarkStart w:id="1962" w:name="_Toc291066163"/>
      <w:bookmarkStart w:id="1963" w:name="_Toc291066524"/>
      <w:bookmarkStart w:id="1964" w:name="_Toc291152954"/>
      <w:bookmarkStart w:id="1965" w:name="_Toc292112665"/>
    </w:p>
    <w:p>
      <w:pPr>
        <w:pStyle w:val="nzHeading2"/>
        <w:rPr>
          <w:del w:id="1966" w:author="svcMRProcess" w:date="2018-09-04T04:15:00Z"/>
        </w:rPr>
      </w:pPr>
      <w:bookmarkStart w:id="1967" w:name="_Toc275166718"/>
      <w:bookmarkStart w:id="1968" w:name="_Toc275168623"/>
      <w:bookmarkStart w:id="1969" w:name="_Toc286315471"/>
      <w:bookmarkStart w:id="1970" w:name="_Toc290887128"/>
      <w:bookmarkStart w:id="1971" w:name="_Toc290887207"/>
      <w:bookmarkStart w:id="1972" w:name="_Toc290904591"/>
      <w:bookmarkStart w:id="1973" w:name="_Toc291066230"/>
      <w:bookmarkStart w:id="1974" w:name="_Toc291066591"/>
      <w:bookmarkStart w:id="1975" w:name="_Toc291153021"/>
      <w:bookmarkStart w:id="1976" w:name="_Toc292112732"/>
      <w:bookmarkEnd w:id="1956"/>
      <w:bookmarkEnd w:id="1957"/>
      <w:bookmarkEnd w:id="1958"/>
      <w:bookmarkEnd w:id="1959"/>
      <w:bookmarkEnd w:id="1960"/>
      <w:bookmarkEnd w:id="1961"/>
      <w:bookmarkEnd w:id="1962"/>
      <w:bookmarkEnd w:id="1963"/>
      <w:bookmarkEnd w:id="1964"/>
      <w:bookmarkEnd w:id="1965"/>
      <w:del w:id="1977" w:author="svcMRProcess" w:date="2018-09-04T04:15:00Z">
        <w:r>
          <w:rPr>
            <w:rStyle w:val="CharPartNo"/>
          </w:rPr>
          <w:delText>Part 4</w:delText>
        </w:r>
        <w:r>
          <w:rPr>
            <w:rStyle w:val="CharDivNo"/>
          </w:rPr>
          <w:delText> </w:delText>
        </w:r>
        <w:r>
          <w:delText>—</w:delText>
        </w:r>
        <w:r>
          <w:rPr>
            <w:rStyle w:val="CharDivText"/>
          </w:rPr>
          <w:delText> </w:delText>
        </w:r>
        <w:r>
          <w:rPr>
            <w:rStyle w:val="CharPartText"/>
          </w:rPr>
          <w:delText>Miscellaneous amendments</w:delText>
        </w:r>
        <w:bookmarkEnd w:id="1967"/>
        <w:bookmarkEnd w:id="1968"/>
        <w:bookmarkEnd w:id="1969"/>
        <w:bookmarkEnd w:id="1970"/>
        <w:bookmarkEnd w:id="1971"/>
        <w:bookmarkEnd w:id="1972"/>
        <w:bookmarkEnd w:id="1973"/>
        <w:bookmarkEnd w:id="1974"/>
        <w:bookmarkEnd w:id="1975"/>
        <w:bookmarkEnd w:id="1976"/>
      </w:del>
    </w:p>
    <w:p>
      <w:pPr>
        <w:pStyle w:val="nzHeading5"/>
        <w:rPr>
          <w:del w:id="1978" w:author="svcMRProcess" w:date="2018-09-04T04:15:00Z"/>
        </w:rPr>
      </w:pPr>
      <w:bookmarkStart w:id="1979" w:name="_Toc291153025"/>
      <w:bookmarkStart w:id="1980" w:name="_Toc292112736"/>
      <w:del w:id="1981" w:author="svcMRProcess" w:date="2018-09-04T04:15:00Z">
        <w:r>
          <w:rPr>
            <w:rStyle w:val="CharSectno"/>
          </w:rPr>
          <w:delText>42</w:delText>
        </w:r>
        <w:r>
          <w:delText>.</w:delText>
        </w:r>
        <w:r>
          <w:tab/>
          <w:delText>Sections 55 and 56 replaced</w:delText>
        </w:r>
        <w:bookmarkEnd w:id="1979"/>
        <w:bookmarkEnd w:id="1980"/>
      </w:del>
    </w:p>
    <w:p>
      <w:pPr>
        <w:pStyle w:val="nzSubsection"/>
        <w:rPr>
          <w:del w:id="1982" w:author="svcMRProcess" w:date="2018-09-04T04:15:00Z"/>
        </w:rPr>
      </w:pPr>
      <w:del w:id="1983" w:author="svcMRProcess" w:date="2018-09-04T04:15:00Z">
        <w:r>
          <w:tab/>
        </w:r>
        <w:r>
          <w:tab/>
          <w:delText>Delete sections 55 and 56 and insert:</w:delText>
        </w:r>
      </w:del>
    </w:p>
    <w:p>
      <w:pPr>
        <w:pStyle w:val="BlankOpen"/>
        <w:rPr>
          <w:del w:id="1984" w:author="svcMRProcess" w:date="2018-09-04T04:15:00Z"/>
        </w:rPr>
      </w:pPr>
    </w:p>
    <w:p>
      <w:pPr>
        <w:pStyle w:val="nzHeading5"/>
        <w:rPr>
          <w:del w:id="1985" w:author="svcMRProcess" w:date="2018-09-04T04:15:00Z"/>
        </w:rPr>
      </w:pPr>
      <w:bookmarkStart w:id="1986" w:name="_Toc291153026"/>
      <w:bookmarkStart w:id="1987" w:name="_Toc292112737"/>
      <w:del w:id="1988" w:author="svcMRProcess" w:date="2018-09-04T04:15:00Z">
        <w:r>
          <w:delText>55.</w:delText>
        </w:r>
        <w:r>
          <w:tab/>
          <w:delText>Offences by jurors and others</w:delText>
        </w:r>
        <w:bookmarkEnd w:id="1986"/>
        <w:bookmarkEnd w:id="1987"/>
      </w:del>
    </w:p>
    <w:p>
      <w:pPr>
        <w:pStyle w:val="nzSubsection"/>
        <w:rPr>
          <w:del w:id="1989" w:author="svcMRProcess" w:date="2018-09-04T04:15:00Z"/>
        </w:rPr>
      </w:pPr>
      <w:del w:id="1990" w:author="svcMRProcess" w:date="2018-09-04T04:15:00Z">
        <w:r>
          <w:tab/>
          <w:delText>(1)</w:delText>
        </w:r>
        <w:r>
          <w:tab/>
          <w:delText>A person who, without a reasonable excuse, does not obey a summons that has been served on the person under this Act commits an offence.</w:delText>
        </w:r>
      </w:del>
    </w:p>
    <w:p>
      <w:pPr>
        <w:pStyle w:val="nzSubsection"/>
        <w:rPr>
          <w:del w:id="1991" w:author="svcMRProcess" w:date="2018-09-04T04:15:00Z"/>
        </w:rPr>
      </w:pPr>
      <w:del w:id="1992" w:author="svcMRProcess" w:date="2018-09-04T04:15:00Z">
        <w:r>
          <w:tab/>
          <w:delText>(2)</w:delText>
        </w:r>
        <w:r>
          <w:tab/>
          <w:delText>A person who, without a reasonable excuse, does not obey a direction given under section 32H(4) commits an offence.</w:delText>
        </w:r>
      </w:del>
    </w:p>
    <w:p>
      <w:pPr>
        <w:pStyle w:val="nzSubsection"/>
        <w:rPr>
          <w:del w:id="1993" w:author="svcMRProcess" w:date="2018-09-04T04:15:00Z"/>
        </w:rPr>
      </w:pPr>
      <w:del w:id="1994" w:author="svcMRProcess" w:date="2018-09-04T04:15:00Z">
        <w:r>
          <w:tab/>
          <w:delText>(3)</w:delText>
        </w:r>
        <w:r>
          <w:tab/>
          <w:delText>A talesman who, being present and having been called, without a reasonable excuse, does not appear or wilfully withdraws himself or herself from the presence of the court commits an offence.</w:delText>
        </w:r>
      </w:del>
    </w:p>
    <w:p>
      <w:pPr>
        <w:pStyle w:val="nzSubsection"/>
        <w:rPr>
          <w:del w:id="1995" w:author="svcMRProcess" w:date="2018-09-04T04:15:00Z"/>
        </w:rPr>
      </w:pPr>
      <w:del w:id="1996" w:author="svcMRProcess" w:date="2018-09-04T04:15:00Z">
        <w:r>
          <w:tab/>
          <w:delText>(4)</w:delText>
        </w:r>
        <w:r>
          <w:tab/>
          <w:delText>A person who personates or attempts to personate a person whose name is on a jury panel or a jury pool for the purpose of sitting as a juror commits an offence.</w:delText>
        </w:r>
      </w:del>
    </w:p>
    <w:p>
      <w:pPr>
        <w:pStyle w:val="nzPenstart"/>
        <w:rPr>
          <w:del w:id="1997" w:author="svcMRProcess" w:date="2018-09-04T04:15:00Z"/>
        </w:rPr>
      </w:pPr>
      <w:del w:id="1998" w:author="svcMRProcess" w:date="2018-09-04T04:15:00Z">
        <w:r>
          <w:tab/>
          <w:delText>Penalty: a fine of $5 000.</w:delText>
        </w:r>
      </w:del>
    </w:p>
    <w:p>
      <w:pPr>
        <w:pStyle w:val="nzHeading5"/>
        <w:rPr>
          <w:del w:id="1999" w:author="svcMRProcess" w:date="2018-09-04T04:15:00Z"/>
        </w:rPr>
      </w:pPr>
      <w:bookmarkStart w:id="2000" w:name="_Toc291153027"/>
      <w:bookmarkStart w:id="2001" w:name="_Toc292112738"/>
      <w:del w:id="2002" w:author="svcMRProcess" w:date="2018-09-04T04:15:00Z">
        <w:r>
          <w:delText>56.</w:delText>
        </w:r>
        <w:r>
          <w:tab/>
          <w:delText>Prejudicial actions against employees who do jury service</w:delText>
        </w:r>
        <w:bookmarkEnd w:id="2000"/>
        <w:bookmarkEnd w:id="2001"/>
      </w:del>
    </w:p>
    <w:p>
      <w:pPr>
        <w:pStyle w:val="nzSubsection"/>
        <w:rPr>
          <w:del w:id="2003" w:author="svcMRProcess" w:date="2018-09-04T04:15:00Z"/>
        </w:rPr>
      </w:pPr>
      <w:del w:id="2004" w:author="svcMRProcess" w:date="2018-09-04T04:15:00Z">
        <w:r>
          <w:tab/>
          <w:delText>(1)</w:delText>
        </w:r>
        <w:r>
          <w:tab/>
          <w:delText>In this section —</w:delText>
        </w:r>
      </w:del>
    </w:p>
    <w:p>
      <w:pPr>
        <w:pStyle w:val="nzDefstart"/>
        <w:rPr>
          <w:del w:id="2005" w:author="svcMRProcess" w:date="2018-09-04T04:15:00Z"/>
        </w:rPr>
      </w:pPr>
      <w:del w:id="2006" w:author="svcMRProcess" w:date="2018-09-04T04:15:00Z">
        <w:r>
          <w:tab/>
        </w:r>
        <w:r>
          <w:rPr>
            <w:rStyle w:val="CharDefText"/>
          </w:rPr>
          <w:delText>employee</w:delText>
        </w:r>
        <w:r>
          <w:delText xml:space="preserve"> includes a person employed under a contract for services;</w:delText>
        </w:r>
      </w:del>
    </w:p>
    <w:p>
      <w:pPr>
        <w:pStyle w:val="nzDefstart"/>
        <w:rPr>
          <w:del w:id="2007" w:author="svcMRProcess" w:date="2018-09-04T04:15:00Z"/>
        </w:rPr>
      </w:pPr>
      <w:del w:id="2008" w:author="svcMRProcess" w:date="2018-09-04T04:15:00Z">
        <w:r>
          <w:tab/>
        </w:r>
        <w:r>
          <w:rPr>
            <w:rStyle w:val="CharDefText"/>
          </w:rPr>
          <w:delText>employer</w:delText>
        </w:r>
        <w:r>
          <w:delText xml:space="preserve"> includes a person acting on behalf of an employer.</w:delText>
        </w:r>
      </w:del>
    </w:p>
    <w:p>
      <w:pPr>
        <w:pStyle w:val="nzSubsection"/>
        <w:rPr>
          <w:del w:id="2009" w:author="svcMRProcess" w:date="2018-09-04T04:15:00Z"/>
        </w:rPr>
      </w:pPr>
      <w:del w:id="2010" w:author="svcMRProcess" w:date="2018-09-04T04:15:00Z">
        <w:r>
          <w:tab/>
          <w:delText>(2)</w:delText>
        </w:r>
        <w:r>
          <w:tab/>
          <w:delText>For the purposes of this section, an employer acts prejudicially against an employee if the employer does any of the following —</w:delText>
        </w:r>
      </w:del>
    </w:p>
    <w:p>
      <w:pPr>
        <w:pStyle w:val="nzIndenta"/>
        <w:rPr>
          <w:del w:id="2011" w:author="svcMRProcess" w:date="2018-09-04T04:15:00Z"/>
        </w:rPr>
      </w:pPr>
      <w:del w:id="2012" w:author="svcMRProcess" w:date="2018-09-04T04:15:00Z">
        <w:r>
          <w:tab/>
          <w:delText>(a)</w:delText>
        </w:r>
        <w:r>
          <w:tab/>
          <w:delText>terminates the employee’s employment;</w:delText>
        </w:r>
      </w:del>
    </w:p>
    <w:p>
      <w:pPr>
        <w:pStyle w:val="nzIndenta"/>
        <w:rPr>
          <w:del w:id="2013" w:author="svcMRProcess" w:date="2018-09-04T04:15:00Z"/>
        </w:rPr>
      </w:pPr>
      <w:del w:id="2014" w:author="svcMRProcess" w:date="2018-09-04T04:15:00Z">
        <w:r>
          <w:tab/>
          <w:delText>(b)</w:delText>
        </w:r>
        <w:r>
          <w:tab/>
          <w:delText>ceases remunerating the employee;</w:delText>
        </w:r>
      </w:del>
    </w:p>
    <w:p>
      <w:pPr>
        <w:pStyle w:val="nzIndenta"/>
        <w:rPr>
          <w:del w:id="2015" w:author="svcMRProcess" w:date="2018-09-04T04:15:00Z"/>
        </w:rPr>
      </w:pPr>
      <w:del w:id="2016" w:author="svcMRProcess" w:date="2018-09-04T04:15:00Z">
        <w:r>
          <w:tab/>
          <w:delText>(c)</w:delText>
        </w:r>
        <w:r>
          <w:tab/>
          <w:delText>reduces the employee’s remuneration;</w:delText>
        </w:r>
      </w:del>
    </w:p>
    <w:p>
      <w:pPr>
        <w:pStyle w:val="nzIndenta"/>
        <w:rPr>
          <w:del w:id="2017" w:author="svcMRProcess" w:date="2018-09-04T04:15:00Z"/>
        </w:rPr>
      </w:pPr>
      <w:del w:id="2018" w:author="svcMRProcess" w:date="2018-09-04T04:15:00Z">
        <w:r>
          <w:tab/>
          <w:delText>(d)</w:delText>
        </w:r>
        <w:r>
          <w:tab/>
          <w:delText>otherwise acts so as to prejudice the employee in relation to his or her employment with the employer;</w:delText>
        </w:r>
      </w:del>
    </w:p>
    <w:p>
      <w:pPr>
        <w:pStyle w:val="nzIndenta"/>
        <w:rPr>
          <w:del w:id="2019" w:author="svcMRProcess" w:date="2018-09-04T04:15:00Z"/>
        </w:rPr>
      </w:pPr>
      <w:del w:id="2020" w:author="svcMRProcess" w:date="2018-09-04T04:15:00Z">
        <w:r>
          <w:tab/>
          <w:delText>(e)</w:delText>
        </w:r>
        <w:r>
          <w:tab/>
          <w:delText>threatens to take an action described in any of paragraphs (a) to (d).</w:delText>
        </w:r>
      </w:del>
    </w:p>
    <w:p>
      <w:pPr>
        <w:pStyle w:val="nzSubsection"/>
        <w:keepNext/>
        <w:rPr>
          <w:del w:id="2021" w:author="svcMRProcess" w:date="2018-09-04T04:15:00Z"/>
        </w:rPr>
      </w:pPr>
      <w:del w:id="2022" w:author="svcMRProcess" w:date="2018-09-04T04:15:00Z">
        <w:r>
          <w:tab/>
          <w:delText>(3)</w:delText>
        </w:r>
        <w:r>
          <w:tab/>
          <w:delText>For the purposes of this section, an employer who employs an employee under a contract acts prejudicially against the employee because the employee has done or is doing jury service if the employer —</w:delText>
        </w:r>
      </w:del>
    </w:p>
    <w:p>
      <w:pPr>
        <w:pStyle w:val="nzIndenta"/>
        <w:rPr>
          <w:del w:id="2023" w:author="svcMRProcess" w:date="2018-09-04T04:15:00Z"/>
        </w:rPr>
      </w:pPr>
      <w:del w:id="2024" w:author="svcMRProcess" w:date="2018-09-04T04:15:00Z">
        <w:r>
          <w:tab/>
          <w:delText>(a)</w:delText>
        </w:r>
        <w:r>
          <w:tab/>
          <w:delText>does not pay the employee under the contract the earnings that the employee could reasonably expect to have been paid while doing the jury service, despite any breach of the contract caused by doing the jury service; or</w:delText>
        </w:r>
      </w:del>
    </w:p>
    <w:p>
      <w:pPr>
        <w:pStyle w:val="nzIndenta"/>
        <w:rPr>
          <w:del w:id="2025" w:author="svcMRProcess" w:date="2018-09-04T04:15:00Z"/>
        </w:rPr>
      </w:pPr>
      <w:del w:id="2026" w:author="svcMRProcess" w:date="2018-09-04T04:15:00Z">
        <w:r>
          <w:tab/>
          <w:delText>(b)</w:delText>
        </w:r>
        <w:r>
          <w:tab/>
          <w:delText>threatens to do so.</w:delText>
        </w:r>
      </w:del>
    </w:p>
    <w:p>
      <w:pPr>
        <w:pStyle w:val="nzSubsection"/>
        <w:rPr>
          <w:del w:id="2027" w:author="svcMRProcess" w:date="2018-09-04T04:15:00Z"/>
        </w:rPr>
      </w:pPr>
      <w:del w:id="2028" w:author="svcMRProcess" w:date="2018-09-04T04:15:00Z">
        <w:r>
          <w:tab/>
          <w:delText>(4)</w:delText>
        </w:r>
        <w:r>
          <w:tab/>
          <w:delText>For the purposes of this section, a person does jury service if he or she, having been required under this Act to do so, attends at any place in order to serve, or does serve, as a juror.</w:delText>
        </w:r>
      </w:del>
    </w:p>
    <w:p>
      <w:pPr>
        <w:pStyle w:val="nzSubsection"/>
        <w:rPr>
          <w:del w:id="2029" w:author="svcMRProcess" w:date="2018-09-04T04:15:00Z"/>
        </w:rPr>
      </w:pPr>
      <w:del w:id="2030" w:author="svcMRProcess" w:date="2018-09-04T04:15:00Z">
        <w:r>
          <w:tab/>
          <w:delText>(5)</w:delText>
        </w:r>
        <w:r>
          <w:tab/>
          <w:delText xml:space="preserve">An employer must not act prejudicially against an employee because the employee — </w:delText>
        </w:r>
      </w:del>
    </w:p>
    <w:p>
      <w:pPr>
        <w:pStyle w:val="nzIndenta"/>
        <w:rPr>
          <w:del w:id="2031" w:author="svcMRProcess" w:date="2018-09-04T04:15:00Z"/>
        </w:rPr>
      </w:pPr>
      <w:del w:id="2032" w:author="svcMRProcess" w:date="2018-09-04T04:15:00Z">
        <w:r>
          <w:tab/>
          <w:delText>(a)</w:delText>
        </w:r>
        <w:r>
          <w:tab/>
          <w:delText>is subject to a summons issued under Part VA or VB; or</w:delText>
        </w:r>
      </w:del>
    </w:p>
    <w:p>
      <w:pPr>
        <w:pStyle w:val="nzIndenta"/>
        <w:rPr>
          <w:del w:id="2033" w:author="svcMRProcess" w:date="2018-09-04T04:15:00Z"/>
        </w:rPr>
      </w:pPr>
      <w:del w:id="2034" w:author="svcMRProcess" w:date="2018-09-04T04:15:00Z">
        <w:r>
          <w:tab/>
          <w:delText>(b)</w:delText>
        </w:r>
        <w:r>
          <w:tab/>
          <w:delText>has done or is doing jury service.</w:delText>
        </w:r>
      </w:del>
    </w:p>
    <w:p>
      <w:pPr>
        <w:pStyle w:val="nzPenstart"/>
        <w:rPr>
          <w:del w:id="2035" w:author="svcMRProcess" w:date="2018-09-04T04:15:00Z"/>
        </w:rPr>
      </w:pPr>
      <w:del w:id="2036" w:author="svcMRProcess" w:date="2018-09-04T04:15:00Z">
        <w:r>
          <w:tab/>
          <w:delText xml:space="preserve">Penalty: </w:delText>
        </w:r>
      </w:del>
    </w:p>
    <w:p>
      <w:pPr>
        <w:pStyle w:val="nzPenpara"/>
        <w:rPr>
          <w:del w:id="2037" w:author="svcMRProcess" w:date="2018-09-04T04:15:00Z"/>
        </w:rPr>
      </w:pPr>
      <w:del w:id="2038" w:author="svcMRProcess" w:date="2018-09-04T04:15:00Z">
        <w:r>
          <w:tab/>
          <w:delText>(a)</w:delText>
        </w:r>
        <w:r>
          <w:tab/>
          <w:delText>for an individual, a fine of $10 000;</w:delText>
        </w:r>
      </w:del>
    </w:p>
    <w:p>
      <w:pPr>
        <w:pStyle w:val="nzPenpara"/>
        <w:rPr>
          <w:del w:id="2039" w:author="svcMRProcess" w:date="2018-09-04T04:15:00Z"/>
        </w:rPr>
      </w:pPr>
      <w:del w:id="2040" w:author="svcMRProcess" w:date="2018-09-04T04:15:00Z">
        <w:r>
          <w:tab/>
          <w:delText>(b)</w:delText>
        </w:r>
        <w:r>
          <w:tab/>
          <w:delText>for a body corporate, a fine of $50 000.</w:delText>
        </w:r>
      </w:del>
    </w:p>
    <w:p>
      <w:pPr>
        <w:pStyle w:val="nzSubsection"/>
        <w:rPr>
          <w:del w:id="2041" w:author="svcMRProcess" w:date="2018-09-04T04:15:00Z"/>
        </w:rPr>
      </w:pPr>
      <w:del w:id="2042" w:author="svcMRProcess" w:date="2018-09-04T04:15:00Z">
        <w:r>
          <w:tab/>
          <w:delText>(6)</w:delText>
        </w:r>
        <w:r>
          <w:tab/>
          <w:delTex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delText>
        </w:r>
      </w:del>
    </w:p>
    <w:p>
      <w:pPr>
        <w:pStyle w:val="nzSubsection"/>
        <w:rPr>
          <w:del w:id="2043" w:author="svcMRProcess" w:date="2018-09-04T04:15:00Z"/>
        </w:rPr>
      </w:pPr>
      <w:del w:id="2044" w:author="svcMRProcess" w:date="2018-09-04T04:15:00Z">
        <w:r>
          <w:tab/>
          <w:delText>(7)</w:delText>
        </w:r>
        <w:r>
          <w:tab/>
          <w:delText xml:space="preserve">A court that convicts a person of an offence under subsection (5) — </w:delText>
        </w:r>
      </w:del>
    </w:p>
    <w:p>
      <w:pPr>
        <w:pStyle w:val="nzIndenta"/>
        <w:rPr>
          <w:del w:id="2045" w:author="svcMRProcess" w:date="2018-09-04T04:15:00Z"/>
        </w:rPr>
      </w:pPr>
      <w:del w:id="2046" w:author="svcMRProcess" w:date="2018-09-04T04:15:00Z">
        <w:r>
          <w:tab/>
          <w:delText>(a)</w:delText>
        </w:r>
        <w:r>
          <w:tab/>
          <w:delText>may order the person to pay the employee a sum, set by the court, by way of compensation for any prejudice (including lost remuneration) suffered by the employee; and</w:delText>
        </w:r>
      </w:del>
    </w:p>
    <w:p>
      <w:pPr>
        <w:pStyle w:val="nzIndenta"/>
        <w:rPr>
          <w:del w:id="2047" w:author="svcMRProcess" w:date="2018-09-04T04:15:00Z"/>
        </w:rPr>
      </w:pPr>
      <w:del w:id="2048" w:author="svcMRProcess" w:date="2018-09-04T04:15:00Z">
        <w:r>
          <w:tab/>
          <w:delText>(b)</w:delText>
        </w:r>
        <w:r>
          <w:tab/>
          <w:delText>if the offence involved the person terminating an employee’s employment, may also —</w:delText>
        </w:r>
      </w:del>
    </w:p>
    <w:p>
      <w:pPr>
        <w:pStyle w:val="nzIndenti"/>
        <w:rPr>
          <w:del w:id="2049" w:author="svcMRProcess" w:date="2018-09-04T04:15:00Z"/>
        </w:rPr>
      </w:pPr>
      <w:del w:id="2050" w:author="svcMRProcess" w:date="2018-09-04T04:15:00Z">
        <w:r>
          <w:tab/>
          <w:delText>(i)</w:delText>
        </w:r>
        <w:r>
          <w:tab/>
          <w:delText>order the person to re</w:delText>
        </w:r>
        <w:r>
          <w:noBreakHyphen/>
          <w:delText>employ the employee, either in his or her old position or in a similar position; or</w:delText>
        </w:r>
      </w:del>
    </w:p>
    <w:p>
      <w:pPr>
        <w:pStyle w:val="nzIndenti"/>
        <w:rPr>
          <w:del w:id="2051" w:author="svcMRProcess" w:date="2018-09-04T04:15:00Z"/>
        </w:rPr>
      </w:pPr>
      <w:del w:id="2052" w:author="svcMRProcess" w:date="2018-09-04T04:15:00Z">
        <w:r>
          <w:tab/>
          <w:delText>(ii)</w:delText>
        </w:r>
        <w:r>
          <w:tab/>
          <w:delText>if it is not practicable to make that order, order the person to pay the employee compensation for loss or injury caused by the termination;</w:delText>
        </w:r>
      </w:del>
    </w:p>
    <w:p>
      <w:pPr>
        <w:pStyle w:val="nzIndenta"/>
        <w:rPr>
          <w:del w:id="2053" w:author="svcMRProcess" w:date="2018-09-04T04:15:00Z"/>
        </w:rPr>
      </w:pPr>
      <w:del w:id="2054" w:author="svcMRProcess" w:date="2018-09-04T04:15:00Z">
        <w:r>
          <w:tab/>
        </w:r>
        <w:r>
          <w:tab/>
          <w:delText>and</w:delText>
        </w:r>
      </w:del>
    </w:p>
    <w:p>
      <w:pPr>
        <w:pStyle w:val="nzIndenta"/>
        <w:rPr>
          <w:del w:id="2055" w:author="svcMRProcess" w:date="2018-09-04T04:15:00Z"/>
        </w:rPr>
      </w:pPr>
      <w:del w:id="2056" w:author="svcMRProcess" w:date="2018-09-04T04:15:00Z">
        <w:r>
          <w:tab/>
          <w:delText>(c)</w:delText>
        </w:r>
        <w:r>
          <w:tab/>
          <w:delText>if the person does not obey an order made under paragraph (b)(i), may order the person to pay the employee compensation for loss or injury caused by the termination.</w:delText>
        </w:r>
      </w:del>
    </w:p>
    <w:p>
      <w:pPr>
        <w:pStyle w:val="nzSubsection"/>
        <w:rPr>
          <w:del w:id="2057" w:author="svcMRProcess" w:date="2018-09-04T04:15:00Z"/>
        </w:rPr>
      </w:pPr>
      <w:del w:id="2058" w:author="svcMRProcess" w:date="2018-09-04T04:15:00Z">
        <w:r>
          <w:tab/>
          <w:delText>(8)</w:delText>
        </w:r>
        <w:r>
          <w:tab/>
          <w:delText>If under subsection (7) the court orders compensation to be paid, the amount must be set by the court but must not exceed the employee’s remuneration in the 12 months immediately before the date of the offence.</w:delText>
        </w:r>
      </w:del>
    </w:p>
    <w:p>
      <w:pPr>
        <w:pStyle w:val="nzSubsection"/>
        <w:rPr>
          <w:del w:id="2059" w:author="svcMRProcess" w:date="2018-09-04T04:15:00Z"/>
        </w:rPr>
      </w:pPr>
      <w:del w:id="2060" w:author="svcMRProcess" w:date="2018-09-04T04:15:00Z">
        <w:r>
          <w:tab/>
          <w:delText>(9)</w:delText>
        </w:r>
        <w:r>
          <w:tab/>
          <w:delText xml:space="preserve">An order made under subsection (7) may be enforced under the </w:delText>
        </w:r>
        <w:r>
          <w:rPr>
            <w:i/>
          </w:rPr>
          <w:delText>Civil Judgments Enforcement Act 2004</w:delText>
        </w:r>
        <w:r>
          <w:delText xml:space="preserve"> as if it were a judgment given in the exercise of the court’s civil jurisdiction.</w:delText>
        </w:r>
      </w:del>
    </w:p>
    <w:p>
      <w:pPr>
        <w:pStyle w:val="nzSubsection"/>
        <w:rPr>
          <w:del w:id="2061" w:author="svcMRProcess" w:date="2018-09-04T04:15:00Z"/>
        </w:rPr>
      </w:pPr>
      <w:del w:id="2062" w:author="svcMRProcess" w:date="2018-09-04T04:15:00Z">
        <w:r>
          <w:tab/>
          <w:delText>(10)</w:delText>
        </w:r>
        <w:r>
          <w:tab/>
          <w:delText>This section does not prevent proceedings against, or the punishment of, a person for contempt of court but, if a person’s act constitutes both an offence under this section and a contempt of court, the person cannot be punished for both.</w:delText>
        </w:r>
      </w:del>
    </w:p>
    <w:p>
      <w:pPr>
        <w:pStyle w:val="BlankClose"/>
        <w:rPr>
          <w:del w:id="2063" w:author="svcMRProcess" w:date="2018-09-04T04:15:00Z"/>
        </w:rPr>
      </w:pPr>
    </w:p>
    <w:p>
      <w:pPr>
        <w:pStyle w:val="nzHeading5"/>
        <w:rPr>
          <w:del w:id="2064" w:author="svcMRProcess" w:date="2018-09-04T04:15:00Z"/>
        </w:rPr>
      </w:pPr>
      <w:bookmarkStart w:id="2065" w:name="_Toc291153028"/>
      <w:bookmarkStart w:id="2066" w:name="_Toc292112739"/>
      <w:del w:id="2067" w:author="svcMRProcess" w:date="2018-09-04T04:15:00Z">
        <w:r>
          <w:rPr>
            <w:rStyle w:val="CharSectno"/>
          </w:rPr>
          <w:delText>43</w:delText>
        </w:r>
        <w:r>
          <w:delText>.</w:delText>
        </w:r>
        <w:r>
          <w:tab/>
          <w:delText>Section 58B amended</w:delText>
        </w:r>
        <w:bookmarkEnd w:id="2065"/>
        <w:bookmarkEnd w:id="2066"/>
      </w:del>
    </w:p>
    <w:p>
      <w:pPr>
        <w:pStyle w:val="nzSubsection"/>
        <w:rPr>
          <w:del w:id="2068" w:author="svcMRProcess" w:date="2018-09-04T04:15:00Z"/>
        </w:rPr>
      </w:pPr>
      <w:del w:id="2069" w:author="svcMRProcess" w:date="2018-09-04T04:15:00Z">
        <w:r>
          <w:tab/>
        </w:r>
        <w:r>
          <w:tab/>
          <w:delText>Delete section 58B(3) to (6) and insert:</w:delText>
        </w:r>
      </w:del>
    </w:p>
    <w:p>
      <w:pPr>
        <w:pStyle w:val="BlankOpen"/>
        <w:rPr>
          <w:del w:id="2070" w:author="svcMRProcess" w:date="2018-09-04T04:15:00Z"/>
        </w:rPr>
      </w:pPr>
    </w:p>
    <w:p>
      <w:pPr>
        <w:pStyle w:val="nzSubsection"/>
        <w:rPr>
          <w:del w:id="2071" w:author="svcMRProcess" w:date="2018-09-04T04:15:00Z"/>
        </w:rPr>
      </w:pPr>
      <w:del w:id="2072" w:author="svcMRProcess" w:date="2018-09-04T04:15:00Z">
        <w:r>
          <w:tab/>
          <w:delText>(3)</w:delText>
        </w:r>
        <w:r>
          <w:tab/>
          <w:delText xml:space="preserve">If an employer — </w:delText>
        </w:r>
      </w:del>
    </w:p>
    <w:p>
      <w:pPr>
        <w:pStyle w:val="nzIndenta"/>
        <w:rPr>
          <w:del w:id="2073" w:author="svcMRProcess" w:date="2018-09-04T04:15:00Z"/>
        </w:rPr>
      </w:pPr>
      <w:del w:id="2074" w:author="svcMRProcess" w:date="2018-09-04T04:15:00Z">
        <w:r>
          <w:tab/>
          <w:delText>(a)</w:delText>
        </w:r>
        <w:r>
          <w:tab/>
          <w:delText xml:space="preserve">employs a person on a contract of service (the </w:delText>
        </w:r>
        <w:r>
          <w:rPr>
            <w:rStyle w:val="CharDefText"/>
          </w:rPr>
          <w:delText>employee</w:delText>
        </w:r>
        <w:r>
          <w:delText>); and</w:delText>
        </w:r>
      </w:del>
    </w:p>
    <w:p>
      <w:pPr>
        <w:pStyle w:val="nzIndenta"/>
        <w:rPr>
          <w:del w:id="2075" w:author="svcMRProcess" w:date="2018-09-04T04:15:00Z"/>
        </w:rPr>
      </w:pPr>
      <w:del w:id="2076" w:author="svcMRProcess" w:date="2018-09-04T04:15:00Z">
        <w:r>
          <w:tab/>
          <w:delText>(b)</w:delText>
        </w:r>
        <w:r>
          <w:tab/>
          <w:delText>for any period when the employee does jury service, pays the employee the earnings that the employee could reasonably expect to have been paid in that period under the contract,</w:delText>
        </w:r>
      </w:del>
    </w:p>
    <w:p>
      <w:pPr>
        <w:pStyle w:val="nzSubsection"/>
        <w:rPr>
          <w:del w:id="2077" w:author="svcMRProcess" w:date="2018-09-04T04:15:00Z"/>
        </w:rPr>
      </w:pPr>
      <w:del w:id="2078" w:author="svcMRProcess" w:date="2018-09-04T04:15:00Z">
        <w:r>
          <w:tab/>
        </w:r>
        <w:r>
          <w:tab/>
          <w:delText>the employer is entitled to be paid by the State the fees in accordance with the regulations for the employee’s service, unless the employer is in a class of employer prescribed by the regulations.</w:delText>
        </w:r>
      </w:del>
    </w:p>
    <w:p>
      <w:pPr>
        <w:pStyle w:val="nzSubsection"/>
        <w:rPr>
          <w:del w:id="2079" w:author="svcMRProcess" w:date="2018-09-04T04:15:00Z"/>
        </w:rPr>
      </w:pPr>
      <w:del w:id="2080" w:author="svcMRProcess" w:date="2018-09-04T04:15:00Z">
        <w:r>
          <w:tab/>
          <w:delText>(4)</w:delText>
        </w:r>
        <w:r>
          <w:tab/>
          <w:delText>If an employee described in subsection (3) is not paid in accordance with that subsection, the employee is entitled to be paid by the State the fees in accordance with the regulations for the jury service, unless he or she is in a class of person prescribed by the regulations.</w:delText>
        </w:r>
      </w:del>
    </w:p>
    <w:p>
      <w:pPr>
        <w:pStyle w:val="nzSubsection"/>
        <w:rPr>
          <w:del w:id="2081" w:author="svcMRProcess" w:date="2018-09-04T04:15:00Z"/>
        </w:rPr>
      </w:pPr>
      <w:del w:id="2082" w:author="svcMRProcess" w:date="2018-09-04T04:15:00Z">
        <w:r>
          <w:tab/>
          <w:delText>(5)</w:delText>
        </w:r>
        <w:r>
          <w:tab/>
          <w:delText>A person who does jury service but who is not an employee described in subsection (3) is entitled to be paid by the State the fees in accordance with the regulations for the jury service, unless the person is in a class of person prescribed by the regulations.</w:delText>
        </w:r>
      </w:del>
    </w:p>
    <w:p>
      <w:pPr>
        <w:pStyle w:val="BlankClose"/>
        <w:rPr>
          <w:del w:id="2083" w:author="svcMRProcess" w:date="2018-09-04T04:15:00Z"/>
        </w:rPr>
      </w:pPr>
    </w:p>
    <w:p>
      <w:pPr>
        <w:pStyle w:val="nzHeading5"/>
        <w:rPr>
          <w:del w:id="2084" w:author="svcMRProcess" w:date="2018-09-04T04:15:00Z"/>
        </w:rPr>
      </w:pPr>
      <w:bookmarkStart w:id="2085" w:name="_Toc291153029"/>
      <w:bookmarkStart w:id="2086" w:name="_Toc292112740"/>
      <w:del w:id="2087" w:author="svcMRProcess" w:date="2018-09-04T04:15:00Z">
        <w:r>
          <w:rPr>
            <w:rStyle w:val="CharSectno"/>
          </w:rPr>
          <w:delText>44</w:delText>
        </w:r>
        <w:r>
          <w:delText>.</w:delText>
        </w:r>
        <w:r>
          <w:tab/>
          <w:delText>Section 59 amended</w:delText>
        </w:r>
        <w:bookmarkEnd w:id="2085"/>
        <w:bookmarkEnd w:id="2086"/>
      </w:del>
    </w:p>
    <w:p>
      <w:pPr>
        <w:pStyle w:val="nzSubsection"/>
        <w:keepNext/>
        <w:rPr>
          <w:del w:id="2088" w:author="svcMRProcess" w:date="2018-09-04T04:15:00Z"/>
        </w:rPr>
      </w:pPr>
      <w:del w:id="2089" w:author="svcMRProcess" w:date="2018-09-04T04:15:00Z">
        <w:r>
          <w:tab/>
          <w:delText>(1)</w:delText>
        </w:r>
        <w:r>
          <w:tab/>
          <w:delText>In section 59(1) after “this Act” insert:</w:delText>
        </w:r>
      </w:del>
    </w:p>
    <w:p>
      <w:pPr>
        <w:pStyle w:val="BlankOpen"/>
        <w:rPr>
          <w:del w:id="2090" w:author="svcMRProcess" w:date="2018-09-04T04:15:00Z"/>
        </w:rPr>
      </w:pPr>
    </w:p>
    <w:p>
      <w:pPr>
        <w:pStyle w:val="nzSubsection"/>
        <w:rPr>
          <w:del w:id="2091" w:author="svcMRProcess" w:date="2018-09-04T04:15:00Z"/>
        </w:rPr>
      </w:pPr>
      <w:del w:id="2092" w:author="svcMRProcess" w:date="2018-09-04T04:15:00Z">
        <w:r>
          <w:tab/>
        </w:r>
        <w:r>
          <w:tab/>
          <w:delText xml:space="preserve">for an act or omission that does not constitute an offence </w:delText>
        </w:r>
      </w:del>
    </w:p>
    <w:p>
      <w:pPr>
        <w:pStyle w:val="BlankClose"/>
        <w:rPr>
          <w:del w:id="2093" w:author="svcMRProcess" w:date="2018-09-04T04:15:00Z"/>
        </w:rPr>
      </w:pPr>
    </w:p>
    <w:p>
      <w:pPr>
        <w:pStyle w:val="nzSubsection"/>
        <w:keepNext/>
        <w:rPr>
          <w:del w:id="2094" w:author="svcMRProcess" w:date="2018-09-04T04:15:00Z"/>
        </w:rPr>
      </w:pPr>
      <w:del w:id="2095" w:author="svcMRProcess" w:date="2018-09-04T04:15:00Z">
        <w:r>
          <w:tab/>
          <w:delText>(2)</w:delText>
        </w:r>
        <w:r>
          <w:tab/>
          <w:delText>Delete section 59(2).</w:delText>
        </w:r>
      </w:del>
    </w:p>
    <w:p>
      <w:pPr>
        <w:pStyle w:val="BlankOpen"/>
        <w:rPr>
          <w:del w:id="2096" w:author="svcMRProcess" w:date="2018-09-04T04:15:00Z"/>
        </w:rPr>
      </w:pPr>
    </w:p>
    <w:p/>
    <w:p>
      <w:pPr>
        <w:sectPr>
          <w:headerReference w:type="even" r:id="rId26"/>
          <w:headerReference w:type="default" r:id="rId27"/>
          <w:headerReference w:type="first" r:id="rId28"/>
          <w:pgSz w:w="11906" w:h="16838" w:code="9"/>
          <w:pgMar w:top="2381" w:right="2410" w:bottom="3544" w:left="2410"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23017</Words>
  <Characters>101505</Characters>
  <Application>Microsoft Office Word</Application>
  <DocSecurity>0</DocSecurity>
  <Lines>2819</Lines>
  <Paragraphs>1431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07-b0-01 - 07-c0-02</dc:title>
  <dc:subject/>
  <dc:creator/>
  <cp:keywords/>
  <dc:description/>
  <cp:lastModifiedBy>svcMRProcess</cp:lastModifiedBy>
  <cp:revision>2</cp:revision>
  <cp:lastPrinted>2011-10-03T01:21:00Z</cp:lastPrinted>
  <dcterms:created xsi:type="dcterms:W3CDTF">2018-09-03T20:15:00Z</dcterms:created>
  <dcterms:modified xsi:type="dcterms:W3CDTF">2018-09-03T20:16:00Z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20111028</vt:lpwstr>
  </property>
  <property fmtid="{D5CDD505-2E9C-101B-9397-08002B2CF9AE}" pid="4" name="DocumentType">
    <vt:lpwstr>Act</vt:lpwstr>
  </property>
  <property fmtid="{D5CDD505-2E9C-101B-9397-08002B2CF9AE}" pid="5" name="OwlsUID">
    <vt:i4>411</vt:i4>
  </property>
  <property fmtid="{D5CDD505-2E9C-101B-9397-08002B2CF9AE}" pid="6" name="ReprintedAsAt">
    <vt:filetime>2011-09-22T16:00:00Z</vt:filetime>
  </property>
  <property fmtid="{D5CDD505-2E9C-101B-9397-08002B2CF9AE}" pid="7" name="ReprintNo">
    <vt:lpwstr>7</vt:lpwstr>
  </property>
  <property fmtid="{D5CDD505-2E9C-101B-9397-08002B2CF9AE}" pid="8" name="FromSuffix">
    <vt:lpwstr>07-b0-01</vt:lpwstr>
  </property>
  <property fmtid="{D5CDD505-2E9C-101B-9397-08002B2CF9AE}" pid="9" name="FromAsAtDate">
    <vt:lpwstr>26 Oct 2011</vt:lpwstr>
  </property>
  <property fmtid="{D5CDD505-2E9C-101B-9397-08002B2CF9AE}" pid="10" name="ToSuffix">
    <vt:lpwstr>07-c0-02</vt:lpwstr>
  </property>
  <property fmtid="{D5CDD505-2E9C-101B-9397-08002B2CF9AE}" pid="11" name="ToAsAtDate">
    <vt:lpwstr>28 Oct 2011</vt:lpwstr>
  </property>
</Properties>
</file>