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(Colleges)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Nov 2010</w:t>
      </w:r>
      <w:r>
        <w:fldChar w:fldCharType="end"/>
      </w:r>
      <w:r>
        <w:t xml:space="preserve">, </w:t>
      </w:r>
      <w:r>
        <w:fldChar w:fldCharType="begin"/>
      </w:r>
      <w:r>
        <w:instrText xml:space="preserve"> DocProperty FromSuffix </w:instrText>
      </w:r>
      <w:r>
        <w:fldChar w:fldCharType="separate"/>
      </w:r>
      <w:r>
        <w:t>04-d0-03</w:t>
      </w:r>
      <w:r>
        <w:fldChar w:fldCharType="end"/>
      </w:r>
      <w:r>
        <w:t>] and [</w:t>
      </w:r>
      <w:r>
        <w:fldChar w:fldCharType="begin"/>
      </w:r>
      <w:r>
        <w:instrText xml:space="preserve"> DocProperty ToAsAtDate</w:instrText>
      </w:r>
      <w:r>
        <w:fldChar w:fldCharType="separate"/>
      </w:r>
      <w:r>
        <w:t>28 Oct 2011</w:t>
      </w:r>
      <w:r>
        <w:fldChar w:fldCharType="end"/>
      </w:r>
      <w:r>
        <w:t xml:space="preserve">, </w:t>
      </w:r>
      <w:r>
        <w:fldChar w:fldCharType="begin"/>
      </w:r>
      <w:r>
        <w:instrText xml:space="preserve"> DocProperty ToSuffix</w:instrText>
      </w:r>
      <w:r>
        <w:fldChar w:fldCharType="separate"/>
      </w:r>
      <w:r>
        <w:t>04-e0-03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360"/>
        <w:rPr>
          <w:snapToGrid w:val="0"/>
        </w:rPr>
      </w:pPr>
      <w:r>
        <w:rPr>
          <w:snapToGrid w:val="0"/>
        </w:rPr>
        <w:t>Vocational Education and Training Act 1996</w:t>
      </w:r>
    </w:p>
    <w:p>
      <w:pPr>
        <w:pStyle w:val="NameofActReg"/>
      </w:pPr>
      <w:r>
        <w:t>Vocational Education and Training (Colleges) Regulations 1996</w:t>
      </w:r>
    </w:p>
    <w:p>
      <w:pPr>
        <w:pStyle w:val="Heading2"/>
        <w:pageBreakBefore w:val="0"/>
        <w:spacing w:before="360"/>
      </w:pPr>
      <w:bookmarkStart w:id="0" w:name="_Toc84738971"/>
      <w:bookmarkStart w:id="1" w:name="_Toc84740206"/>
      <w:bookmarkStart w:id="2" w:name="_Toc90177035"/>
      <w:bookmarkStart w:id="3" w:name="_Toc123101453"/>
      <w:bookmarkStart w:id="4" w:name="_Toc149030467"/>
      <w:bookmarkStart w:id="5" w:name="_Toc149036900"/>
      <w:bookmarkStart w:id="6" w:name="_Toc152144613"/>
      <w:bookmarkStart w:id="7" w:name="_Toc182378655"/>
      <w:bookmarkStart w:id="8" w:name="_Toc184793089"/>
      <w:bookmarkStart w:id="9" w:name="_Toc184800836"/>
      <w:bookmarkStart w:id="10" w:name="_Toc185751208"/>
      <w:bookmarkStart w:id="11" w:name="_Toc188262376"/>
      <w:bookmarkStart w:id="12" w:name="_Toc199838230"/>
      <w:bookmarkStart w:id="13" w:name="_Toc215039807"/>
      <w:bookmarkStart w:id="14" w:name="_Toc218487663"/>
      <w:bookmarkStart w:id="15" w:name="_Toc230679669"/>
      <w:bookmarkStart w:id="16" w:name="_Toc230679726"/>
      <w:bookmarkStart w:id="17" w:name="_Toc230749098"/>
      <w:bookmarkStart w:id="18" w:name="_Toc233801735"/>
      <w:bookmarkStart w:id="19" w:name="_Toc235601728"/>
      <w:bookmarkStart w:id="20" w:name="_Toc236016084"/>
      <w:bookmarkStart w:id="21" w:name="_Toc236022766"/>
      <w:bookmarkStart w:id="22" w:name="_Toc237142888"/>
      <w:bookmarkStart w:id="23" w:name="_Toc248817047"/>
      <w:bookmarkStart w:id="24" w:name="_Toc251659289"/>
      <w:bookmarkStart w:id="25" w:name="_Toc278464510"/>
      <w:bookmarkStart w:id="26" w:name="_Toc307493623"/>
      <w:bookmarkStart w:id="27" w:name="_Toc307840651"/>
      <w:r>
        <w:rPr>
          <w:rStyle w:val="CharPartNo"/>
        </w:rPr>
        <w:t>P</w:t>
      </w:r>
      <w:bookmarkStart w:id="28" w:name="_GoBack"/>
      <w:bookmarkEnd w:id="2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9" w:name="_Toc467309253"/>
      <w:bookmarkStart w:id="30" w:name="_Toc57799421"/>
      <w:bookmarkStart w:id="31" w:name="_Toc149030468"/>
      <w:bookmarkStart w:id="32" w:name="_Toc307840652"/>
      <w:bookmarkStart w:id="33" w:name="_Toc278464511"/>
      <w:r>
        <w:rPr>
          <w:rStyle w:val="CharSectno"/>
        </w:rPr>
        <w:t>1</w:t>
      </w:r>
      <w:r>
        <w:rPr>
          <w:snapToGrid w:val="0"/>
        </w:rPr>
        <w:t>.</w:t>
      </w:r>
      <w:r>
        <w:rPr>
          <w:snapToGrid w:val="0"/>
        </w:rPr>
        <w:tab/>
        <w:t>Citation</w:t>
      </w:r>
      <w:bookmarkEnd w:id="29"/>
      <w:bookmarkEnd w:id="30"/>
      <w:bookmarkEnd w:id="31"/>
      <w:bookmarkEnd w:id="32"/>
      <w:bookmarkEnd w:id="33"/>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 xml:space="preserve"> </w:t>
      </w:r>
      <w:r>
        <w:rPr>
          <w:snapToGrid w:val="0"/>
          <w:vertAlign w:val="superscript"/>
        </w:rPr>
        <w:t>1</w:t>
      </w:r>
      <w:r>
        <w:rPr>
          <w:snapToGrid w:val="0"/>
        </w:rPr>
        <w:t>.</w:t>
      </w:r>
    </w:p>
    <w:p>
      <w:pPr>
        <w:pStyle w:val="Footnotesection"/>
      </w:pPr>
      <w:r>
        <w:tab/>
        <w:t>[Regulation 1 amended in Gazette 22 May 2009 p. 1693.]</w:t>
      </w:r>
    </w:p>
    <w:p>
      <w:pPr>
        <w:pStyle w:val="Heading5"/>
        <w:rPr>
          <w:snapToGrid w:val="0"/>
        </w:rPr>
      </w:pPr>
      <w:bookmarkStart w:id="34" w:name="_Toc467309254"/>
      <w:bookmarkStart w:id="35" w:name="_Toc57799422"/>
      <w:bookmarkStart w:id="36" w:name="_Toc149030469"/>
      <w:bookmarkStart w:id="37" w:name="_Toc307840653"/>
      <w:bookmarkStart w:id="38" w:name="_Toc278464512"/>
      <w:r>
        <w:rPr>
          <w:rStyle w:val="CharSectno"/>
        </w:rPr>
        <w:t>2</w:t>
      </w:r>
      <w:r>
        <w:rPr>
          <w:snapToGrid w:val="0"/>
        </w:rPr>
        <w:t>.</w:t>
      </w:r>
      <w:r>
        <w:rPr>
          <w:snapToGrid w:val="0"/>
        </w:rPr>
        <w:tab/>
        <w:t>Commencement</w:t>
      </w:r>
      <w:bookmarkEnd w:id="34"/>
      <w:bookmarkEnd w:id="35"/>
      <w:bookmarkEnd w:id="36"/>
      <w:bookmarkEnd w:id="37"/>
      <w:bookmarkEnd w:id="38"/>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39" w:name="_Toc467309255"/>
      <w:bookmarkStart w:id="40" w:name="_Toc57799423"/>
      <w:bookmarkStart w:id="41" w:name="_Toc149030470"/>
      <w:bookmarkStart w:id="42" w:name="_Toc307840654"/>
      <w:bookmarkStart w:id="43" w:name="_Toc278464513"/>
      <w:r>
        <w:rPr>
          <w:rStyle w:val="CharSectno"/>
        </w:rPr>
        <w:t>3</w:t>
      </w:r>
      <w:r>
        <w:rPr>
          <w:snapToGrid w:val="0"/>
        </w:rPr>
        <w:t>.</w:t>
      </w:r>
      <w:r>
        <w:rPr>
          <w:snapToGrid w:val="0"/>
        </w:rPr>
        <w:tab/>
      </w:r>
      <w:bookmarkEnd w:id="39"/>
      <w:bookmarkEnd w:id="40"/>
      <w:bookmarkEnd w:id="41"/>
      <w:r>
        <w:rPr>
          <w:snapToGrid w:val="0"/>
        </w:rPr>
        <w:t>Terms used</w:t>
      </w:r>
      <w:bookmarkEnd w:id="42"/>
      <w:bookmarkEnd w:id="43"/>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assessment of skills and competency</w:t>
      </w:r>
      <w:r>
        <w:t xml:space="preserve"> means an assessment of whether a person who has not undertaken or successfully completed a unit nevertheless has the skills and competency required for successful completion of the unit;</w:t>
      </w:r>
    </w:p>
    <w:p>
      <w:pPr>
        <w:pStyle w:val="Defstart"/>
      </w:pPr>
      <w:r>
        <w:rPr>
          <w:b/>
        </w:rPr>
        <w:tab/>
      </w:r>
      <w:r>
        <w:rPr>
          <w:rStyle w:val="CharDefText"/>
        </w:rPr>
        <w:t>band</w:t>
      </w:r>
      <w:r>
        <w:t>, in relation to a unit, means the band into which the unit is classified under regulation 4A;</w:t>
      </w:r>
    </w:p>
    <w:p>
      <w:pPr>
        <w:pStyle w:val="Defstart"/>
      </w:pPr>
      <w:r>
        <w:rPr>
          <w:b/>
        </w:rPr>
        <w:tab/>
      </w:r>
      <w:r>
        <w:rPr>
          <w:rStyle w:val="CharDefText"/>
        </w:rPr>
        <w:t>category</w:t>
      </w:r>
      <w:r>
        <w:t>, in relation to a course, means the category into which the course is classified under regulation 4;</w:t>
      </w:r>
    </w:p>
    <w:p>
      <w:pPr>
        <w:pStyle w:val="Defstart"/>
      </w:pPr>
      <w:r>
        <w:tab/>
      </w:r>
      <w:r>
        <w:rPr>
          <w:rStyle w:val="CharDefText"/>
        </w:rPr>
        <w:t>Centrelink</w:t>
      </w:r>
      <w:r>
        <w:t xml:space="preserve"> has the meaning given in regulation 20(1);</w:t>
      </w:r>
    </w:p>
    <w:p>
      <w:pPr>
        <w:pStyle w:val="Defstart"/>
      </w:pPr>
      <w:r>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course</w:t>
      </w:r>
      <w:r>
        <w:t xml:space="preserve"> means a VET course, whether an approved VET course or not;</w:t>
      </w:r>
    </w:p>
    <w:p>
      <w:pPr>
        <w:pStyle w:val="Defstart"/>
      </w:pPr>
      <w:r>
        <w:tab/>
      </w:r>
      <w:r>
        <w:rPr>
          <w:rStyle w:val="CharDefText"/>
        </w:rPr>
        <w:t>hours</w:t>
      </w:r>
      <w:r>
        <w:t xml:space="preserve"> for a course, or for a unit that is a component of a course, means the nominal duration of the course or unit (in hours) set by the chief executive;</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pPr>
      <w:r>
        <w:tab/>
        <w:t>[(2)</w:t>
      </w:r>
      <w:r>
        <w:tab/>
        <w:t>deleted]</w:t>
      </w:r>
    </w:p>
    <w:p>
      <w:pPr>
        <w:pStyle w:val="Subsection"/>
      </w:pPr>
      <w:r>
        <w:tab/>
        <w:t>(3)</w:t>
      </w:r>
      <w:r>
        <w:tab/>
        <w:t xml:space="preserve">For the purposes of these regulations </w:t>
      </w:r>
      <w:r>
        <w:rPr>
          <w:rStyle w:val="CharDefText"/>
        </w:rPr>
        <w:t>completing a course</w:t>
      </w:r>
      <w:r>
        <w:t xml:space="preserve"> or </w:t>
      </w:r>
      <w:r>
        <w:rPr>
          <w:rStyle w:val="CharDefText"/>
        </w:rPr>
        <w:t>completing a unit</w:t>
      </w:r>
      <w:r>
        <w:t> —</w:t>
      </w:r>
    </w:p>
    <w:p>
      <w:pPr>
        <w:pStyle w:val="Indenta"/>
      </w:pPr>
      <w:r>
        <w:tab/>
        <w:t>(a)</w:t>
      </w:r>
      <w:r>
        <w:tab/>
        <w:t>includes undertaking any assessment required to be undertaken to complete the course or unit, as the case may be; but</w:t>
      </w:r>
    </w:p>
    <w:p>
      <w:pPr>
        <w:pStyle w:val="Indenta"/>
      </w:pPr>
      <w:r>
        <w:tab/>
        <w:t>(b)</w:t>
      </w:r>
      <w:r>
        <w:tab/>
        <w:t>does not include undertaking any of the following —</w:t>
      </w:r>
    </w:p>
    <w:p>
      <w:pPr>
        <w:pStyle w:val="Indenti"/>
      </w:pPr>
      <w:r>
        <w:tab/>
        <w:t>(i)</w:t>
      </w:r>
      <w:r>
        <w:tab/>
        <w:t>unsupervised work experience;</w:t>
      </w:r>
    </w:p>
    <w:p>
      <w:pPr>
        <w:pStyle w:val="Indenti"/>
      </w:pPr>
      <w:r>
        <w:tab/>
        <w:t>(ii)</w:t>
      </w:r>
      <w:r>
        <w:tab/>
        <w:t>unsupervised industry placement;</w:t>
      </w:r>
    </w:p>
    <w:p>
      <w:pPr>
        <w:pStyle w:val="Indenti"/>
        <w:keepNext/>
        <w:keepLines/>
      </w:pPr>
      <w:r>
        <w:tab/>
        <w:t>(iii)</w:t>
      </w:r>
      <w:r>
        <w:tab/>
        <w:t>unsupervised field placement;</w:t>
      </w:r>
    </w:p>
    <w:p>
      <w:pPr>
        <w:pStyle w:val="Indenti"/>
        <w:keepNext/>
        <w:keepLines/>
      </w:pPr>
      <w:r>
        <w:tab/>
        <w:t>(iv)</w:t>
      </w:r>
      <w:r>
        <w:tab/>
        <w:t>private study.</w:t>
      </w:r>
    </w:p>
    <w:p>
      <w:pPr>
        <w:pStyle w:val="Footnotesection"/>
      </w:pPr>
      <w:r>
        <w:tab/>
        <w:t>[Regulation 3 amended in Gazette 23 Dec 2005 p. 6246-7; 9 Nov 2007 p. 5605-6; 22 May 2009 p. 1693-4; 26 Jun 2009 p. 2566; 18 Dec 2009 p. 5172.]</w:t>
      </w:r>
    </w:p>
    <w:p>
      <w:pPr>
        <w:pStyle w:val="Heading2"/>
      </w:pPr>
      <w:bookmarkStart w:id="44" w:name="_Toc230679673"/>
      <w:bookmarkStart w:id="45" w:name="_Toc230679730"/>
      <w:bookmarkStart w:id="46" w:name="_Toc230749102"/>
      <w:bookmarkStart w:id="47" w:name="_Toc233801739"/>
      <w:bookmarkStart w:id="48" w:name="_Toc235601732"/>
      <w:bookmarkStart w:id="49" w:name="_Toc236016088"/>
      <w:bookmarkStart w:id="50" w:name="_Toc236022770"/>
      <w:bookmarkStart w:id="51" w:name="_Toc237142892"/>
      <w:bookmarkStart w:id="52" w:name="_Toc248817051"/>
      <w:bookmarkStart w:id="53" w:name="_Toc251659293"/>
      <w:bookmarkStart w:id="54" w:name="_Toc278464514"/>
      <w:bookmarkStart w:id="55" w:name="_Toc307493627"/>
      <w:bookmarkStart w:id="56" w:name="_Toc307840655"/>
      <w:bookmarkStart w:id="57" w:name="_Toc84738975"/>
      <w:bookmarkStart w:id="58" w:name="_Toc84740210"/>
      <w:bookmarkStart w:id="59" w:name="_Toc90177039"/>
      <w:bookmarkStart w:id="60" w:name="_Toc123101457"/>
      <w:bookmarkStart w:id="61" w:name="_Toc149030471"/>
      <w:bookmarkStart w:id="62" w:name="_Toc149036904"/>
      <w:bookmarkStart w:id="63" w:name="_Toc152144617"/>
      <w:bookmarkStart w:id="64" w:name="_Toc182378659"/>
      <w:bookmarkStart w:id="65" w:name="_Toc184793093"/>
      <w:bookmarkStart w:id="66" w:name="_Toc184800840"/>
      <w:bookmarkStart w:id="67" w:name="_Toc185751212"/>
      <w:bookmarkStart w:id="68" w:name="_Toc188262380"/>
      <w:bookmarkStart w:id="69" w:name="_Toc199838234"/>
      <w:bookmarkStart w:id="70" w:name="_Toc215039811"/>
      <w:bookmarkStart w:id="71" w:name="_Toc218487667"/>
      <w:r>
        <w:rPr>
          <w:rStyle w:val="CharPartNo"/>
        </w:rPr>
        <w:t>Part 2A</w:t>
      </w:r>
      <w:r>
        <w:rPr>
          <w:b w:val="0"/>
        </w:rPr>
        <w:t> </w:t>
      </w:r>
      <w:r>
        <w:t>—</w:t>
      </w:r>
      <w:r>
        <w:rPr>
          <w:b w:val="0"/>
        </w:rPr>
        <w:t> </w:t>
      </w:r>
      <w:r>
        <w:rPr>
          <w:rStyle w:val="CharPartText"/>
        </w:rPr>
        <w:t>Management of colleges</w:t>
      </w:r>
      <w:bookmarkEnd w:id="44"/>
      <w:bookmarkEnd w:id="45"/>
      <w:bookmarkEnd w:id="46"/>
      <w:bookmarkEnd w:id="47"/>
      <w:bookmarkEnd w:id="48"/>
      <w:bookmarkEnd w:id="49"/>
      <w:bookmarkEnd w:id="50"/>
      <w:bookmarkEnd w:id="51"/>
      <w:bookmarkEnd w:id="52"/>
      <w:bookmarkEnd w:id="53"/>
      <w:bookmarkEnd w:id="54"/>
      <w:bookmarkEnd w:id="55"/>
      <w:bookmarkEnd w:id="56"/>
    </w:p>
    <w:p>
      <w:pPr>
        <w:pStyle w:val="Footnoteheading"/>
      </w:pPr>
      <w:r>
        <w:tab/>
        <w:t>[Heading inserted in Gazette 22 May 2009 p. 1694.]</w:t>
      </w:r>
    </w:p>
    <w:p>
      <w:pPr>
        <w:pStyle w:val="Heading5"/>
      </w:pPr>
      <w:bookmarkStart w:id="72" w:name="_Toc307840656"/>
      <w:bookmarkStart w:id="73" w:name="_Toc278464515"/>
      <w:r>
        <w:rPr>
          <w:rStyle w:val="CharSectno"/>
        </w:rPr>
        <w:t>3A</w:t>
      </w:r>
      <w:r>
        <w:t>.</w:t>
      </w:r>
      <w:r>
        <w:tab/>
        <w:t>Strategic plan (Act s. 43)</w:t>
      </w:r>
      <w:bookmarkEnd w:id="72"/>
      <w:bookmarkEnd w:id="73"/>
    </w:p>
    <w:p>
      <w:pPr>
        <w:pStyle w:val="Subsection"/>
      </w:pPr>
      <w:r>
        <w:tab/>
      </w:r>
      <w:r>
        <w:tab/>
        <w:t>For the purposes of section 43(1) of the Act, a college’s draft strategic plan must be for a period of 3 years.</w:t>
      </w:r>
    </w:p>
    <w:p>
      <w:pPr>
        <w:pStyle w:val="Footnotesection"/>
      </w:pPr>
      <w:r>
        <w:tab/>
        <w:t>[Regulation 3A inserted in Gazette 22 May 2009 p. 1694.]</w:t>
      </w:r>
    </w:p>
    <w:p>
      <w:pPr>
        <w:pStyle w:val="Heading2"/>
      </w:pPr>
      <w:bookmarkStart w:id="74" w:name="_Toc230679675"/>
      <w:bookmarkStart w:id="75" w:name="_Toc230679732"/>
      <w:bookmarkStart w:id="76" w:name="_Toc230749104"/>
      <w:bookmarkStart w:id="77" w:name="_Toc233801741"/>
      <w:bookmarkStart w:id="78" w:name="_Toc235601734"/>
      <w:bookmarkStart w:id="79" w:name="_Toc236016090"/>
      <w:bookmarkStart w:id="80" w:name="_Toc236022772"/>
      <w:bookmarkStart w:id="81" w:name="_Toc237142894"/>
      <w:bookmarkStart w:id="82" w:name="_Toc248817053"/>
      <w:bookmarkStart w:id="83" w:name="_Toc251659295"/>
      <w:bookmarkStart w:id="84" w:name="_Toc278464516"/>
      <w:bookmarkStart w:id="85" w:name="_Toc307493629"/>
      <w:bookmarkStart w:id="86" w:name="_Toc307840657"/>
      <w:r>
        <w:rPr>
          <w:rStyle w:val="CharPartNo"/>
        </w:rPr>
        <w:t>Part 2</w:t>
      </w:r>
      <w:r>
        <w:rPr>
          <w:rStyle w:val="CharDivNo"/>
        </w:rPr>
        <w:t> </w:t>
      </w:r>
      <w:r>
        <w:t>—</w:t>
      </w:r>
      <w:r>
        <w:rPr>
          <w:rStyle w:val="CharDivText"/>
        </w:rPr>
        <w:t> </w:t>
      </w:r>
      <w:r>
        <w:rPr>
          <w:rStyle w:val="CharPartText"/>
        </w:rPr>
        <w:t>Classification of courses</w:t>
      </w:r>
      <w:bookmarkEnd w:id="57"/>
      <w:bookmarkEnd w:id="58"/>
      <w:bookmarkEnd w:id="59"/>
      <w:bookmarkEnd w:id="60"/>
      <w:bookmarkEnd w:id="61"/>
      <w:bookmarkEnd w:id="62"/>
      <w:bookmarkEnd w:id="63"/>
      <w:r>
        <w:rPr>
          <w:rStyle w:val="CharPartText"/>
        </w:rPr>
        <w:t xml:space="preserve"> and units</w:t>
      </w:r>
      <w:bookmarkEnd w:id="64"/>
      <w:bookmarkEnd w:id="65"/>
      <w:bookmarkEnd w:id="66"/>
      <w:bookmarkEnd w:id="67"/>
      <w:bookmarkEnd w:id="68"/>
      <w:bookmarkEnd w:id="69"/>
      <w:bookmarkEnd w:id="70"/>
      <w:bookmarkEnd w:id="71"/>
      <w:bookmarkEnd w:id="74"/>
      <w:bookmarkEnd w:id="75"/>
      <w:bookmarkEnd w:id="76"/>
      <w:bookmarkEnd w:id="77"/>
      <w:bookmarkEnd w:id="78"/>
      <w:bookmarkEnd w:id="79"/>
      <w:bookmarkEnd w:id="80"/>
      <w:bookmarkEnd w:id="81"/>
      <w:bookmarkEnd w:id="82"/>
      <w:bookmarkEnd w:id="83"/>
      <w:bookmarkEnd w:id="84"/>
      <w:bookmarkEnd w:id="85"/>
      <w:bookmarkEnd w:id="86"/>
    </w:p>
    <w:p>
      <w:pPr>
        <w:pStyle w:val="Footnoteheading"/>
      </w:pPr>
      <w:r>
        <w:tab/>
        <w:t>[Heading amended in Gazette 9 Nov 2007 p. 5606.]</w:t>
      </w:r>
    </w:p>
    <w:p>
      <w:pPr>
        <w:pStyle w:val="Heading5"/>
        <w:rPr>
          <w:snapToGrid w:val="0"/>
        </w:rPr>
      </w:pPr>
      <w:bookmarkStart w:id="87" w:name="_Toc467309256"/>
      <w:bookmarkStart w:id="88" w:name="_Toc57799424"/>
      <w:bookmarkStart w:id="89" w:name="_Toc149030472"/>
      <w:bookmarkStart w:id="90" w:name="_Toc307840658"/>
      <w:bookmarkStart w:id="91" w:name="_Toc278464517"/>
      <w:r>
        <w:rPr>
          <w:rStyle w:val="CharSectno"/>
        </w:rPr>
        <w:t>4</w:t>
      </w:r>
      <w:r>
        <w:rPr>
          <w:snapToGrid w:val="0"/>
        </w:rPr>
        <w:t>.</w:t>
      </w:r>
      <w:r>
        <w:rPr>
          <w:snapToGrid w:val="0"/>
        </w:rPr>
        <w:tab/>
        <w:t>Classification by Minister</w:t>
      </w:r>
      <w:bookmarkEnd w:id="87"/>
      <w:bookmarkEnd w:id="88"/>
      <w:bookmarkEnd w:id="89"/>
      <w:bookmarkEnd w:id="90"/>
      <w:bookmarkEnd w:id="91"/>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w:t>
      </w:r>
    </w:p>
    <w:p>
      <w:pPr>
        <w:pStyle w:val="Indenta"/>
        <w:rPr>
          <w:snapToGrid w:val="0"/>
        </w:rPr>
      </w:pPr>
      <w:r>
        <w:rPr>
          <w:snapToGrid w:val="0"/>
        </w:rPr>
        <w:tab/>
        <w:t>(a)</w:t>
      </w:r>
      <w:r>
        <w:rPr>
          <w:snapToGrid w:val="0"/>
        </w:rPr>
        <w:tab/>
        <w:t>category A is to consist of courses that the Minister determines generally lead to credentials for engaging in any occupation, employment or trade;</w:t>
      </w:r>
    </w:p>
    <w:p>
      <w:pPr>
        <w:pStyle w:val="Indenta"/>
        <w:rPr>
          <w:snapToGrid w:val="0"/>
        </w:rPr>
      </w:pPr>
      <w:r>
        <w:rPr>
          <w:snapToGrid w:val="0"/>
        </w:rPr>
        <w:tab/>
        <w:t>(b)</w:t>
      </w:r>
      <w:r>
        <w:rPr>
          <w:snapToGrid w:val="0"/>
        </w:rPr>
        <w:tab/>
        <w:t>category B is to consist of courses that the Minister determines are intended to promote equality of opportunity in gaining access to vocational education and training or employment;</w:t>
      </w:r>
    </w:p>
    <w:p>
      <w:pPr>
        <w:pStyle w:val="Indenta"/>
        <w:rPr>
          <w:snapToGrid w:val="0"/>
        </w:rPr>
      </w:pPr>
      <w:r>
        <w:rPr>
          <w:snapToGrid w:val="0"/>
        </w:rPr>
        <w:tab/>
        <w:t>(c)</w:t>
      </w:r>
      <w:r>
        <w:rPr>
          <w:snapToGrid w:val="0"/>
        </w:rPr>
        <w:tab/>
        <w:t xml:space="preserve">category C is to consist of courses that the Minister determines are intended for persons engaged, or seeking to be engaged, in small business </w:t>
      </w:r>
      <w:r>
        <w:t>undertakings.</w:t>
      </w:r>
    </w:p>
    <w:p>
      <w:pPr>
        <w:pStyle w:val="Ednotepara"/>
        <w:rPr>
          <w:snapToGrid w:val="0"/>
        </w:rPr>
      </w:pPr>
      <w:r>
        <w:rPr>
          <w:snapToGrid w:val="0"/>
        </w:rPr>
        <w:tab/>
        <w:t>[(d)</w:t>
      </w:r>
      <w:r>
        <w:rPr>
          <w:snapToGrid w:val="0"/>
        </w:rPr>
        <w:tab/>
        <w:t>deleted]</w:t>
      </w:r>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Footnotesection"/>
      </w:pPr>
      <w:r>
        <w:tab/>
        <w:t>[Regulation 4 amended in Gazette 18 Dec 2009 p. 5172.]</w:t>
      </w:r>
    </w:p>
    <w:p>
      <w:pPr>
        <w:pStyle w:val="Heading5"/>
      </w:pPr>
      <w:bookmarkStart w:id="92" w:name="_Toc307840659"/>
      <w:bookmarkStart w:id="93" w:name="_Toc278464518"/>
      <w:bookmarkStart w:id="94" w:name="_Toc84738977"/>
      <w:bookmarkStart w:id="95" w:name="_Toc84740212"/>
      <w:bookmarkStart w:id="96" w:name="_Toc90177041"/>
      <w:bookmarkStart w:id="97" w:name="_Toc123101459"/>
      <w:bookmarkStart w:id="98" w:name="_Toc149030473"/>
      <w:bookmarkStart w:id="99" w:name="_Toc149036906"/>
      <w:bookmarkStart w:id="100" w:name="_Toc152144619"/>
      <w:r>
        <w:rPr>
          <w:rStyle w:val="CharSectno"/>
        </w:rPr>
        <w:t>4A</w:t>
      </w:r>
      <w:r>
        <w:t>.</w:t>
      </w:r>
      <w:r>
        <w:tab/>
        <w:t>Classification of units</w:t>
      </w:r>
      <w:bookmarkEnd w:id="92"/>
      <w:bookmarkEnd w:id="93"/>
    </w:p>
    <w:p>
      <w:pPr>
        <w:pStyle w:val="Subsection"/>
      </w:pPr>
      <w:r>
        <w:tab/>
        <w:t>(1)</w:t>
      </w:r>
      <w:r>
        <w:tab/>
        <w:t>For the purposes of these regulations, units are classified as follows —</w:t>
      </w:r>
    </w:p>
    <w:p>
      <w:pPr>
        <w:pStyle w:val="Indenta"/>
      </w:pPr>
      <w:r>
        <w:tab/>
        <w:t>(a)</w:t>
      </w:r>
      <w:r>
        <w:tab/>
        <w:t>a band 1 unit is any unit the number of hours for which is less than 15;</w:t>
      </w:r>
    </w:p>
    <w:p>
      <w:pPr>
        <w:pStyle w:val="Indenta"/>
      </w:pPr>
      <w:r>
        <w:tab/>
        <w:t>(b)</w:t>
      </w:r>
      <w:r>
        <w:tab/>
        <w:t>a band 2 unit is any unit the number of hours for which is 15 or more and less than 25;</w:t>
      </w:r>
    </w:p>
    <w:p>
      <w:pPr>
        <w:pStyle w:val="Indenta"/>
      </w:pPr>
      <w:r>
        <w:tab/>
        <w:t>(c)</w:t>
      </w:r>
      <w:r>
        <w:tab/>
        <w:t>a band 3 unit is any unit the number of hours for which is 25 or more and less than 51;</w:t>
      </w:r>
    </w:p>
    <w:p>
      <w:pPr>
        <w:pStyle w:val="Indenta"/>
      </w:pPr>
      <w:r>
        <w:tab/>
        <w:t>(d)</w:t>
      </w:r>
      <w:r>
        <w:tab/>
        <w:t>a band 4 unit is any unit the number of hours for which is 51 or more.</w:t>
      </w:r>
    </w:p>
    <w:p>
      <w:pPr>
        <w:pStyle w:val="Subsection"/>
      </w:pPr>
      <w:r>
        <w:tab/>
        <w:t>(2)</w:t>
      </w:r>
      <w:r>
        <w:tab/>
        <w:t>Not later than the beginning of each calendar year, the chief executive must give public notice of the band of each unit in such manner as the chief executive decides.</w:t>
      </w:r>
    </w:p>
    <w:p>
      <w:pPr>
        <w:pStyle w:val="Footnotesection"/>
      </w:pPr>
      <w:r>
        <w:tab/>
        <w:t>[Regulation 4A inserted in Gazette 9 Nov 2007 p. 5606-7.]</w:t>
      </w:r>
    </w:p>
    <w:p>
      <w:pPr>
        <w:pStyle w:val="Heading5"/>
      </w:pPr>
      <w:bookmarkStart w:id="101" w:name="_Toc307840660"/>
      <w:bookmarkStart w:id="102" w:name="_Toc278464519"/>
      <w:bookmarkStart w:id="103" w:name="_Toc182378662"/>
      <w:bookmarkStart w:id="104" w:name="_Toc184793096"/>
      <w:bookmarkStart w:id="105" w:name="_Toc184800843"/>
      <w:bookmarkStart w:id="106" w:name="_Toc185751215"/>
      <w:bookmarkStart w:id="107" w:name="_Toc188262383"/>
      <w:bookmarkStart w:id="108" w:name="_Toc199838237"/>
      <w:bookmarkStart w:id="109" w:name="_Toc215039814"/>
      <w:bookmarkStart w:id="110" w:name="_Toc218487670"/>
      <w:r>
        <w:rPr>
          <w:rStyle w:val="CharSectno"/>
        </w:rPr>
        <w:t>4B</w:t>
      </w:r>
      <w:r>
        <w:t>.</w:t>
      </w:r>
      <w:r>
        <w:tab/>
        <w:t>Nominal duration of courses and units</w:t>
      </w:r>
      <w:bookmarkEnd w:id="101"/>
      <w:bookmarkEnd w:id="102"/>
    </w:p>
    <w:p>
      <w:pPr>
        <w:pStyle w:val="Subsection"/>
      </w:pPr>
      <w:r>
        <w:tab/>
      </w:r>
      <w:r>
        <w:tab/>
        <w:t>The chief executive must give public notice of the nominal duration (in hours) of each course, and of each unit that is a component of a course, in such manner and at such times as the chief executive decides.</w:t>
      </w:r>
    </w:p>
    <w:p>
      <w:pPr>
        <w:pStyle w:val="Footnotesection"/>
      </w:pPr>
      <w:r>
        <w:tab/>
        <w:t>[Regulation 4 inserted in Gazette 22 May 2009 p. 1694.]</w:t>
      </w:r>
    </w:p>
    <w:p>
      <w:pPr>
        <w:pStyle w:val="Heading2"/>
      </w:pPr>
      <w:bookmarkStart w:id="111" w:name="_Toc230679679"/>
      <w:bookmarkStart w:id="112" w:name="_Toc230679736"/>
      <w:bookmarkStart w:id="113" w:name="_Toc230749108"/>
      <w:bookmarkStart w:id="114" w:name="_Toc233801745"/>
      <w:bookmarkStart w:id="115" w:name="_Toc235601738"/>
      <w:bookmarkStart w:id="116" w:name="_Toc236016094"/>
      <w:bookmarkStart w:id="117" w:name="_Toc236022776"/>
      <w:bookmarkStart w:id="118" w:name="_Toc237142898"/>
      <w:bookmarkStart w:id="119" w:name="_Toc248817057"/>
      <w:bookmarkStart w:id="120" w:name="_Toc251659299"/>
      <w:bookmarkStart w:id="121" w:name="_Toc278464520"/>
      <w:bookmarkStart w:id="122" w:name="_Toc307493633"/>
      <w:bookmarkStart w:id="123" w:name="_Toc307840661"/>
      <w:r>
        <w:rPr>
          <w:rStyle w:val="CharPartNo"/>
        </w:rPr>
        <w:t>Part 3</w:t>
      </w:r>
      <w:r>
        <w:t> — </w:t>
      </w:r>
      <w:r>
        <w:rPr>
          <w:rStyle w:val="CharPartText"/>
        </w:rPr>
        <w:t>Selection and fees</w:t>
      </w:r>
      <w:bookmarkEnd w:id="94"/>
      <w:bookmarkEnd w:id="95"/>
      <w:bookmarkEnd w:id="96"/>
      <w:bookmarkEnd w:id="97"/>
      <w:bookmarkEnd w:id="98"/>
      <w:bookmarkEnd w:id="99"/>
      <w:bookmarkEnd w:id="100"/>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3"/>
      </w:pPr>
      <w:bookmarkStart w:id="124" w:name="_Toc84738978"/>
      <w:bookmarkStart w:id="125" w:name="_Toc84740213"/>
      <w:bookmarkStart w:id="126" w:name="_Toc90177042"/>
      <w:bookmarkStart w:id="127" w:name="_Toc123101460"/>
      <w:bookmarkStart w:id="128" w:name="_Toc149030474"/>
      <w:bookmarkStart w:id="129" w:name="_Toc149036907"/>
      <w:bookmarkStart w:id="130" w:name="_Toc152144620"/>
      <w:bookmarkStart w:id="131" w:name="_Toc182378663"/>
      <w:bookmarkStart w:id="132" w:name="_Toc184793097"/>
      <w:bookmarkStart w:id="133" w:name="_Toc184800844"/>
      <w:bookmarkStart w:id="134" w:name="_Toc185751216"/>
      <w:bookmarkStart w:id="135" w:name="_Toc188262384"/>
      <w:bookmarkStart w:id="136" w:name="_Toc199838238"/>
      <w:bookmarkStart w:id="137" w:name="_Toc215039815"/>
      <w:bookmarkStart w:id="138" w:name="_Toc218487671"/>
      <w:bookmarkStart w:id="139" w:name="_Toc230679680"/>
      <w:bookmarkStart w:id="140" w:name="_Toc230679737"/>
      <w:bookmarkStart w:id="141" w:name="_Toc230749109"/>
      <w:bookmarkStart w:id="142" w:name="_Toc233801746"/>
      <w:bookmarkStart w:id="143" w:name="_Toc235601739"/>
      <w:bookmarkStart w:id="144" w:name="_Toc236016095"/>
      <w:bookmarkStart w:id="145" w:name="_Toc236022777"/>
      <w:bookmarkStart w:id="146" w:name="_Toc237142899"/>
      <w:bookmarkStart w:id="147" w:name="_Toc248817058"/>
      <w:bookmarkStart w:id="148" w:name="_Toc251659300"/>
      <w:bookmarkStart w:id="149" w:name="_Toc278464521"/>
      <w:bookmarkStart w:id="150" w:name="_Toc307493634"/>
      <w:bookmarkStart w:id="151" w:name="_Toc307840662"/>
      <w:r>
        <w:rPr>
          <w:rStyle w:val="CharDivNo"/>
        </w:rPr>
        <w:t>Division 1</w:t>
      </w:r>
      <w:r>
        <w:rPr>
          <w:snapToGrid w:val="0"/>
        </w:rPr>
        <w:t> — </w:t>
      </w:r>
      <w:r>
        <w:rPr>
          <w:rStyle w:val="CharDivText"/>
        </w:rPr>
        <w:t>Selection for category A courses, and fees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rPr>
          <w:snapToGrid w:val="0"/>
        </w:rPr>
      </w:pPr>
      <w:bookmarkStart w:id="152" w:name="_Toc467309257"/>
      <w:bookmarkStart w:id="153" w:name="_Toc57799425"/>
      <w:bookmarkStart w:id="154" w:name="_Toc149030475"/>
      <w:bookmarkStart w:id="155" w:name="_Toc307840663"/>
      <w:bookmarkStart w:id="156" w:name="_Toc278464522"/>
      <w:r>
        <w:rPr>
          <w:rStyle w:val="CharSectno"/>
        </w:rPr>
        <w:t>5</w:t>
      </w:r>
      <w:r>
        <w:rPr>
          <w:snapToGrid w:val="0"/>
        </w:rPr>
        <w:t>.</w:t>
      </w:r>
      <w:r>
        <w:rPr>
          <w:snapToGrid w:val="0"/>
        </w:rPr>
        <w:tab/>
      </w:r>
      <w:bookmarkEnd w:id="152"/>
      <w:bookmarkEnd w:id="153"/>
      <w:bookmarkEnd w:id="154"/>
      <w:r>
        <w:rPr>
          <w:snapToGrid w:val="0"/>
        </w:rPr>
        <w:t>Terms used</w:t>
      </w:r>
      <w:bookmarkEnd w:id="155"/>
      <w:bookmarkEnd w:id="156"/>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Defstart"/>
      </w:pPr>
      <w:r>
        <w:rPr>
          <w:b/>
        </w:rPr>
        <w:tab/>
      </w:r>
      <w:r>
        <w:rPr>
          <w:rStyle w:val="CharDefText"/>
        </w:rPr>
        <w:t>course</w:t>
      </w:r>
      <w:r>
        <w:t xml:space="preserve"> means a category A course.</w:t>
      </w:r>
    </w:p>
    <w:p>
      <w:pPr>
        <w:pStyle w:val="Heading5"/>
        <w:rPr>
          <w:snapToGrid w:val="0"/>
        </w:rPr>
      </w:pPr>
      <w:bookmarkStart w:id="157" w:name="_Toc467309258"/>
      <w:bookmarkStart w:id="158" w:name="_Toc57799426"/>
      <w:bookmarkStart w:id="159" w:name="_Toc149030476"/>
      <w:bookmarkStart w:id="160" w:name="_Toc307840664"/>
      <w:bookmarkStart w:id="161" w:name="_Toc278464523"/>
      <w:r>
        <w:rPr>
          <w:rStyle w:val="CharSectno"/>
        </w:rPr>
        <w:t>6</w:t>
      </w:r>
      <w:r>
        <w:rPr>
          <w:snapToGrid w:val="0"/>
        </w:rPr>
        <w:t>.</w:t>
      </w:r>
      <w:r>
        <w:rPr>
          <w:snapToGrid w:val="0"/>
        </w:rPr>
        <w:tab/>
        <w:t>Application of this Division</w:t>
      </w:r>
      <w:bookmarkEnd w:id="157"/>
      <w:bookmarkEnd w:id="158"/>
      <w:bookmarkEnd w:id="159"/>
      <w:bookmarkEnd w:id="160"/>
      <w:bookmarkEnd w:id="161"/>
    </w:p>
    <w:p>
      <w:pPr>
        <w:pStyle w:val="Subsection"/>
        <w:rPr>
          <w:snapToGrid w:val="0"/>
        </w:rPr>
      </w:pPr>
      <w:r>
        <w:rPr>
          <w:snapToGrid w:val="0"/>
        </w:rPr>
        <w:tab/>
        <w:t>(1)</w:t>
      </w:r>
      <w:r>
        <w:rPr>
          <w:snapToGrid w:val="0"/>
        </w:rPr>
        <w:tab/>
        <w:t>This Division does not apply to a course if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 9 Nov 2007 p. 5607.]</w:t>
      </w:r>
    </w:p>
    <w:p>
      <w:pPr>
        <w:pStyle w:val="Heading5"/>
        <w:rPr>
          <w:snapToGrid w:val="0"/>
        </w:rPr>
      </w:pPr>
      <w:bookmarkStart w:id="162" w:name="_Toc467309259"/>
      <w:bookmarkStart w:id="163" w:name="_Toc57799427"/>
      <w:bookmarkStart w:id="164" w:name="_Toc149030477"/>
      <w:bookmarkStart w:id="165" w:name="_Toc307840665"/>
      <w:bookmarkStart w:id="166" w:name="_Toc278464524"/>
      <w:r>
        <w:rPr>
          <w:rStyle w:val="CharSectno"/>
        </w:rPr>
        <w:t>7</w:t>
      </w:r>
      <w:r>
        <w:rPr>
          <w:snapToGrid w:val="0"/>
        </w:rPr>
        <w:t>.</w:t>
      </w:r>
      <w:r>
        <w:rPr>
          <w:snapToGrid w:val="0"/>
        </w:rPr>
        <w:tab/>
        <w:t>Admissions Manager to perform functions on behalf of colleges</w:t>
      </w:r>
      <w:bookmarkEnd w:id="162"/>
      <w:bookmarkEnd w:id="163"/>
      <w:bookmarkEnd w:id="164"/>
      <w:bookmarkEnd w:id="165"/>
      <w:bookmarkEnd w:id="166"/>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category A courses on behalf of colleges.</w:t>
      </w:r>
    </w:p>
    <w:p>
      <w:pPr>
        <w:pStyle w:val="Footnotesection"/>
      </w:pPr>
      <w:bookmarkStart w:id="167" w:name="_Toc467309260"/>
      <w:bookmarkStart w:id="168" w:name="_Toc57799428"/>
      <w:bookmarkStart w:id="169" w:name="_Toc149030478"/>
      <w:r>
        <w:tab/>
        <w:t>[Regulation 7 amended in Gazette 9 Nov 2007 p. 5607.]</w:t>
      </w:r>
    </w:p>
    <w:p>
      <w:pPr>
        <w:pStyle w:val="Heading5"/>
      </w:pPr>
      <w:bookmarkStart w:id="170" w:name="_Toc307840666"/>
      <w:bookmarkStart w:id="171" w:name="_Toc278464525"/>
      <w:bookmarkStart w:id="172" w:name="_Toc467309261"/>
      <w:bookmarkStart w:id="173" w:name="_Toc57799429"/>
      <w:bookmarkStart w:id="174" w:name="_Toc149030479"/>
      <w:bookmarkEnd w:id="167"/>
      <w:bookmarkEnd w:id="168"/>
      <w:bookmarkEnd w:id="169"/>
      <w:r>
        <w:rPr>
          <w:rStyle w:val="CharSectno"/>
        </w:rPr>
        <w:t>8</w:t>
      </w:r>
      <w:r>
        <w:t>.</w:t>
      </w:r>
      <w:r>
        <w:tab/>
        <w:t>Application for a selection of a course</w:t>
      </w:r>
      <w:bookmarkEnd w:id="170"/>
      <w:bookmarkEnd w:id="171"/>
    </w:p>
    <w:p>
      <w:pPr>
        <w:pStyle w:val="Subsection"/>
      </w:pPr>
      <w:r>
        <w:tab/>
      </w:r>
      <w:r>
        <w:tab/>
        <w:t>A person who wishes to be selected for a course provided by a college must apply in writing to the Admissions Manager for selection.</w:t>
      </w:r>
    </w:p>
    <w:p>
      <w:pPr>
        <w:pStyle w:val="Footnotesection"/>
      </w:pPr>
      <w:r>
        <w:tab/>
        <w:t>[Regulation 8 inserted in Gazette 9 Nov 2007 p. 5607.]</w:t>
      </w:r>
    </w:p>
    <w:p>
      <w:pPr>
        <w:pStyle w:val="Heading5"/>
        <w:rPr>
          <w:snapToGrid w:val="0"/>
        </w:rPr>
      </w:pPr>
      <w:bookmarkStart w:id="175" w:name="_Toc307840667"/>
      <w:bookmarkStart w:id="176" w:name="_Toc278464526"/>
      <w:r>
        <w:rPr>
          <w:rStyle w:val="CharSectno"/>
        </w:rPr>
        <w:t>9</w:t>
      </w:r>
      <w:r>
        <w:rPr>
          <w:snapToGrid w:val="0"/>
        </w:rPr>
        <w:t>.</w:t>
      </w:r>
      <w:r>
        <w:rPr>
          <w:snapToGrid w:val="0"/>
        </w:rPr>
        <w:tab/>
        <w:t>Late applications</w:t>
      </w:r>
      <w:bookmarkEnd w:id="172"/>
      <w:bookmarkEnd w:id="173"/>
      <w:bookmarkEnd w:id="174"/>
      <w:bookmarkEnd w:id="175"/>
      <w:bookmarkEnd w:id="176"/>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bookmarkStart w:id="177" w:name="_Toc467309262"/>
      <w:bookmarkStart w:id="178" w:name="_Toc57799430"/>
      <w:bookmarkStart w:id="179" w:name="_Toc149030480"/>
      <w:r>
        <w:tab/>
        <w:t>(2)</w:t>
      </w:r>
      <w:r>
        <w:tab/>
        <w:t>A person who makes an application under regulation 8 that is a late application must pay the fee in Schedule 1 item 1.</w:t>
      </w:r>
    </w:p>
    <w:p>
      <w:pPr>
        <w:pStyle w:val="Footnotesection"/>
      </w:pPr>
      <w:r>
        <w:tab/>
        <w:t>[Regulation 9 amended in Gazette 9 Nov 2007 p. 5607.]</w:t>
      </w:r>
    </w:p>
    <w:p>
      <w:pPr>
        <w:pStyle w:val="Heading5"/>
        <w:rPr>
          <w:snapToGrid w:val="0"/>
        </w:rPr>
      </w:pPr>
      <w:bookmarkStart w:id="180" w:name="_Toc307840668"/>
      <w:bookmarkStart w:id="181" w:name="_Toc278464527"/>
      <w:r>
        <w:rPr>
          <w:rStyle w:val="CharSectno"/>
        </w:rPr>
        <w:t>10</w:t>
      </w:r>
      <w:r>
        <w:rPr>
          <w:snapToGrid w:val="0"/>
        </w:rPr>
        <w:t>.</w:t>
      </w:r>
      <w:r>
        <w:rPr>
          <w:snapToGrid w:val="0"/>
        </w:rPr>
        <w:tab/>
        <w:t>Fee for assessing suitability of particular practical experience</w:t>
      </w:r>
      <w:bookmarkEnd w:id="177"/>
      <w:bookmarkEnd w:id="178"/>
      <w:bookmarkEnd w:id="179"/>
      <w:bookmarkEnd w:id="180"/>
      <w:bookmarkEnd w:id="181"/>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bookmarkStart w:id="182" w:name="_Toc467309263"/>
      <w:bookmarkStart w:id="183" w:name="_Toc57799431"/>
      <w:bookmarkStart w:id="184" w:name="_Toc149030481"/>
      <w:r>
        <w:tab/>
        <w:t>(2)</w:t>
      </w:r>
      <w:r>
        <w:tab/>
        <w:t>The fee determined under subregulation (1) must not exceed $70.</w:t>
      </w:r>
    </w:p>
    <w:p>
      <w:pPr>
        <w:pStyle w:val="Footnotesection"/>
      </w:pPr>
      <w:r>
        <w:tab/>
        <w:t>[Regulation 10 amended in Gazette 9 Nov 2007 p. 5607.]</w:t>
      </w:r>
    </w:p>
    <w:p>
      <w:pPr>
        <w:pStyle w:val="Ednotesection"/>
      </w:pPr>
      <w:bookmarkStart w:id="185" w:name="_Toc123101473"/>
      <w:bookmarkStart w:id="186" w:name="_Toc149030482"/>
      <w:bookmarkStart w:id="187" w:name="_Toc149036915"/>
      <w:bookmarkStart w:id="188" w:name="_Toc152144628"/>
      <w:bookmarkStart w:id="189" w:name="_Toc467309268"/>
      <w:bookmarkStart w:id="190" w:name="_Toc57799436"/>
      <w:bookmarkEnd w:id="182"/>
      <w:bookmarkEnd w:id="183"/>
      <w:bookmarkEnd w:id="184"/>
      <w:r>
        <w:t>[</w:t>
      </w:r>
      <w:r>
        <w:rPr>
          <w:b/>
          <w:bCs/>
        </w:rPr>
        <w:t>11.</w:t>
      </w:r>
      <w:r>
        <w:tab/>
        <w:t>Deleted in Gazette 9 Nov 2007 p. 5608.]</w:t>
      </w:r>
    </w:p>
    <w:p>
      <w:pPr>
        <w:pStyle w:val="Heading3"/>
        <w:keepLines/>
      </w:pPr>
      <w:bookmarkStart w:id="191" w:name="_Toc182378670"/>
      <w:bookmarkStart w:id="192" w:name="_Toc184793104"/>
      <w:bookmarkStart w:id="193" w:name="_Toc184800851"/>
      <w:bookmarkStart w:id="194" w:name="_Toc185751223"/>
      <w:bookmarkStart w:id="195" w:name="_Toc188262391"/>
      <w:bookmarkStart w:id="196" w:name="_Toc199838245"/>
      <w:bookmarkStart w:id="197" w:name="_Toc215039822"/>
      <w:bookmarkStart w:id="198" w:name="_Toc218487678"/>
      <w:bookmarkStart w:id="199" w:name="_Toc230679687"/>
      <w:bookmarkStart w:id="200" w:name="_Toc230679744"/>
      <w:bookmarkStart w:id="201" w:name="_Toc230749116"/>
      <w:bookmarkStart w:id="202" w:name="_Toc233801753"/>
      <w:bookmarkStart w:id="203" w:name="_Toc235601746"/>
      <w:bookmarkStart w:id="204" w:name="_Toc236016102"/>
      <w:bookmarkStart w:id="205" w:name="_Toc236022784"/>
      <w:bookmarkStart w:id="206" w:name="_Toc237142906"/>
      <w:bookmarkStart w:id="207" w:name="_Toc248817065"/>
      <w:bookmarkStart w:id="208" w:name="_Toc251659307"/>
      <w:bookmarkStart w:id="209" w:name="_Toc278464528"/>
      <w:bookmarkStart w:id="210" w:name="_Toc307493641"/>
      <w:bookmarkStart w:id="211" w:name="_Toc307840669"/>
      <w:r>
        <w:rPr>
          <w:rStyle w:val="CharDivNo"/>
        </w:rPr>
        <w:t>Division 2</w:t>
      </w:r>
      <w:r>
        <w:t> — </w:t>
      </w:r>
      <w:r>
        <w:rPr>
          <w:rStyle w:val="CharDivText"/>
        </w:rPr>
        <w:t>Course fees</w:t>
      </w:r>
      <w:bookmarkEnd w:id="185"/>
      <w:bookmarkEnd w:id="186"/>
      <w:bookmarkEnd w:id="187"/>
      <w:bookmarkEnd w:id="188"/>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Footnoteheading"/>
        <w:keepNext/>
        <w:keepLines/>
      </w:pPr>
      <w:r>
        <w:tab/>
        <w:t>[Heading inserted in Gazette 23 Dec 2005 p. 6247.]</w:t>
      </w:r>
    </w:p>
    <w:p>
      <w:pPr>
        <w:pStyle w:val="Heading5"/>
      </w:pPr>
      <w:bookmarkStart w:id="212" w:name="_Toc149030483"/>
      <w:bookmarkStart w:id="213" w:name="_Toc307840670"/>
      <w:bookmarkStart w:id="214" w:name="_Toc278464529"/>
      <w:r>
        <w:rPr>
          <w:rStyle w:val="CharSectno"/>
        </w:rPr>
        <w:t>12</w:t>
      </w:r>
      <w:r>
        <w:t>.</w:t>
      </w:r>
      <w:r>
        <w:tab/>
        <w:t xml:space="preserve">Course </w:t>
      </w:r>
      <w:bookmarkEnd w:id="212"/>
      <w:r>
        <w:t>and unit fees</w:t>
      </w:r>
      <w:bookmarkEnd w:id="213"/>
      <w:bookmarkEnd w:id="214"/>
    </w:p>
    <w:p>
      <w:pPr>
        <w:pStyle w:val="Subsection"/>
      </w:pPr>
      <w:r>
        <w:tab/>
        <w:t>(1)</w:t>
      </w:r>
      <w:r>
        <w:tab/>
        <w:t>Subject to regulations 13, 14 and 15A the course fee for a course is as follows —</w:t>
      </w:r>
    </w:p>
    <w:p>
      <w:pPr>
        <w:pStyle w:val="Indenta"/>
      </w:pPr>
      <w:r>
        <w:tab/>
        <w:t>(a)</w:t>
      </w:r>
      <w:r>
        <w:tab/>
        <w:t>for a category A course — the fee determined in accordance with regulation 13B(1) or 13C(2);</w:t>
      </w:r>
    </w:p>
    <w:p>
      <w:pPr>
        <w:pStyle w:val="Indenta"/>
      </w:pPr>
      <w:r>
        <w:tab/>
        <w:t>(b)</w:t>
      </w:r>
      <w:r>
        <w:tab/>
        <w:t>for a category B course — the fee in Schedule 1 item 3;</w:t>
      </w:r>
    </w:p>
    <w:p>
      <w:pPr>
        <w:pStyle w:val="Indenta"/>
      </w:pPr>
      <w:r>
        <w:tab/>
        <w:t>(c)</w:t>
      </w:r>
      <w:r>
        <w:tab/>
        <w:t>for a category C course — the fee determined in accordance with Schedule 1 item 4.</w:t>
      </w:r>
    </w:p>
    <w:p>
      <w:pPr>
        <w:pStyle w:val="Ednotepara"/>
        <w:rPr>
          <w:snapToGrid w:val="0"/>
        </w:rPr>
      </w:pPr>
      <w:r>
        <w:rPr>
          <w:snapToGrid w:val="0"/>
        </w:rPr>
        <w:tab/>
        <w:t>[(d)</w:t>
      </w:r>
      <w:r>
        <w:rPr>
          <w:snapToGrid w:val="0"/>
        </w:rPr>
        <w:tab/>
        <w:t>deleted]</w:t>
      </w:r>
    </w:p>
    <w:p>
      <w:pPr>
        <w:pStyle w:val="Subsection"/>
      </w:pPr>
      <w:r>
        <w:tab/>
        <w:t>(2)</w:t>
      </w:r>
      <w:r>
        <w:tab/>
        <w:t>The unit fee for a unit that is a component of a category A course is the fee determined in accordance with Schedule 1 item 2.</w:t>
      </w:r>
    </w:p>
    <w:p>
      <w:pPr>
        <w:pStyle w:val="Footnotesection"/>
      </w:pPr>
      <w:r>
        <w:tab/>
        <w:t>[Regulation 12 inserted in Gazette 23 Dec 2005 p. 6247-8; amended in Gazette 9 Nov 2007 p. 5608; 21 Nov 2008 p. 4921; 31 Dec 2008 p. 5681; 26 Jun 2009 p. 2566; 18 Dec 2009 p. 5173; 19 Jan 2010 p. 141-2.]</w:t>
      </w:r>
    </w:p>
    <w:p>
      <w:pPr>
        <w:pStyle w:val="Heading5"/>
      </w:pPr>
      <w:bookmarkStart w:id="215" w:name="_Toc307840671"/>
      <w:bookmarkStart w:id="216" w:name="_Toc278464530"/>
      <w:r>
        <w:rPr>
          <w:rStyle w:val="CharSectno"/>
        </w:rPr>
        <w:t>13A</w:t>
      </w:r>
      <w:r>
        <w:t>.</w:t>
      </w:r>
      <w:r>
        <w:tab/>
        <w:t>Payment methods for category A course</w:t>
      </w:r>
      <w:bookmarkEnd w:id="215"/>
      <w:bookmarkEnd w:id="216"/>
    </w:p>
    <w:p>
      <w:pPr>
        <w:pStyle w:val="Subsection"/>
      </w:pPr>
      <w:r>
        <w:tab/>
      </w:r>
      <w:r>
        <w:tab/>
        <w:t xml:space="preserve">The course fee for a category A course may be paid — </w:t>
      </w:r>
    </w:p>
    <w:p>
      <w:pPr>
        <w:pStyle w:val="Indenta"/>
      </w:pPr>
      <w:r>
        <w:tab/>
        <w:t>(a)</w:t>
      </w:r>
      <w:r>
        <w:tab/>
        <w:t>by semester; or</w:t>
      </w:r>
    </w:p>
    <w:p>
      <w:pPr>
        <w:pStyle w:val="Indenta"/>
      </w:pPr>
      <w:r>
        <w:tab/>
        <w:t>(b)</w:t>
      </w:r>
      <w:r>
        <w:tab/>
        <w:t>by paying the whole course fee by instalments.</w:t>
      </w:r>
    </w:p>
    <w:p>
      <w:pPr>
        <w:pStyle w:val="Footnotesection"/>
      </w:pPr>
      <w:r>
        <w:tab/>
        <w:t>[Regulation 13A inserted in Gazette 19 Jan 2010 p. 142.]</w:t>
      </w:r>
    </w:p>
    <w:p>
      <w:pPr>
        <w:pStyle w:val="Heading5"/>
      </w:pPr>
      <w:bookmarkStart w:id="217" w:name="_Toc307840672"/>
      <w:bookmarkStart w:id="218" w:name="_Toc278464531"/>
      <w:r>
        <w:rPr>
          <w:rStyle w:val="CharSectno"/>
        </w:rPr>
        <w:t>13B</w:t>
      </w:r>
      <w:r>
        <w:t>.</w:t>
      </w:r>
      <w:r>
        <w:tab/>
        <w:t>Payment by semester for category A course</w:t>
      </w:r>
      <w:bookmarkEnd w:id="217"/>
      <w:bookmarkEnd w:id="218"/>
    </w:p>
    <w:p>
      <w:pPr>
        <w:pStyle w:val="Subsection"/>
      </w:pPr>
      <w:r>
        <w:tab/>
        <w:t>(1)</w:t>
      </w:r>
      <w:r>
        <w:tab/>
        <w:t xml:space="preserve">The course fee for a category A course for a person who pays by semester is the sum of the unit fees payable at the time the person enrols in a unit for each unit that is a component of the course. </w:t>
      </w:r>
    </w:p>
    <w:p>
      <w:pPr>
        <w:pStyle w:val="Subsection"/>
      </w:pPr>
      <w:r>
        <w:tab/>
        <w:t>(2)</w:t>
      </w:r>
      <w:r>
        <w:tab/>
        <w:t>Subject to subregulation (3), the amount of the course fee payable for a semester by a person enrolled for a category A course who pays by semester is the sum of the unit fees payable for each unit that the person is enrolled in for the semester.</w:t>
      </w:r>
    </w:p>
    <w:p>
      <w:pPr>
        <w:pStyle w:val="Subsection"/>
      </w:pPr>
      <w:r>
        <w:tab/>
        <w:t>(3)</w:t>
      </w:r>
      <w:r>
        <w:tab/>
        <w:t xml:space="preserve">The maximum amount of the course fee payable by a person for a semester is — </w:t>
      </w:r>
    </w:p>
    <w:p>
      <w:pPr>
        <w:pStyle w:val="Indenta"/>
      </w:pPr>
      <w:r>
        <w:tab/>
        <w:t>(a)</w:t>
      </w:r>
      <w:r>
        <w:tab/>
        <w:t xml:space="preserve">if the person is a concessional student — </w:t>
      </w:r>
      <w:ins w:id="219" w:author="Master Repository Process" w:date="2021-09-25T07:58:00Z">
        <w:r>
          <w:t>$303;</w:t>
        </w:r>
      </w:ins>
    </w:p>
    <w:p>
      <w:pPr>
        <w:pStyle w:val="Indenti"/>
        <w:rPr>
          <w:del w:id="220" w:author="Master Repository Process" w:date="2021-09-25T07:58:00Z"/>
        </w:rPr>
      </w:pPr>
      <w:del w:id="221" w:author="Master Repository Process" w:date="2021-09-25T07:58:00Z">
        <w:r>
          <w:tab/>
          <w:delText>(i)</w:delText>
        </w:r>
        <w:r>
          <w:tab/>
          <w:delText>for the units in which the person is enrolled only for the purpose of assessment of skills and competency — $149;</w:delText>
        </w:r>
      </w:del>
    </w:p>
    <w:p>
      <w:pPr>
        <w:pStyle w:val="Indenti"/>
        <w:rPr>
          <w:del w:id="222" w:author="Master Repository Process" w:date="2021-09-25T07:58:00Z"/>
        </w:rPr>
      </w:pPr>
      <w:del w:id="223" w:author="Master Repository Process" w:date="2021-09-25T07:58:00Z">
        <w:r>
          <w:tab/>
          <w:delText>(ii)</w:delText>
        </w:r>
        <w:r>
          <w:tab/>
          <w:delText>for all units — $298;</w:delText>
        </w:r>
      </w:del>
    </w:p>
    <w:p>
      <w:pPr>
        <w:pStyle w:val="Defpara"/>
        <w:rPr>
          <w:del w:id="224" w:author="Master Repository Process" w:date="2021-09-25T07:58:00Z"/>
        </w:rPr>
      </w:pPr>
      <w:r>
        <w:tab/>
        <w:t>(b)</w:t>
      </w:r>
      <w:r>
        <w:tab/>
        <w:t>if the person is not a concessional student —</w:t>
      </w:r>
      <w:del w:id="225" w:author="Master Repository Process" w:date="2021-09-25T07:58:00Z">
        <w:r>
          <w:delText xml:space="preserve"> </w:delText>
        </w:r>
      </w:del>
    </w:p>
    <w:p>
      <w:pPr>
        <w:pStyle w:val="Indenti"/>
        <w:rPr>
          <w:del w:id="226" w:author="Master Repository Process" w:date="2021-09-25T07:58:00Z"/>
        </w:rPr>
      </w:pPr>
      <w:del w:id="227" w:author="Master Repository Process" w:date="2021-09-25T07:58:00Z">
        <w:r>
          <w:tab/>
          <w:delText>(i)</w:delText>
        </w:r>
        <w:r>
          <w:tab/>
          <w:delText>for the units in which the person is enrolled only for the purpose of assessment of skills and competency — $298;</w:delText>
        </w:r>
      </w:del>
    </w:p>
    <w:p>
      <w:pPr>
        <w:pStyle w:val="Indenta"/>
      </w:pPr>
      <w:del w:id="228" w:author="Master Repository Process" w:date="2021-09-25T07:58:00Z">
        <w:r>
          <w:tab/>
          <w:delText>(ii)</w:delText>
        </w:r>
        <w:r>
          <w:tab/>
          <w:delText>for all units — $596</w:delText>
        </w:r>
      </w:del>
      <w:ins w:id="229" w:author="Master Repository Process" w:date="2021-09-25T07:58:00Z">
        <w:r>
          <w:t> $606</w:t>
        </w:r>
      </w:ins>
      <w:r>
        <w:t>.</w:t>
      </w:r>
    </w:p>
    <w:p>
      <w:pPr>
        <w:pStyle w:val="Subsection"/>
      </w:pPr>
      <w:r>
        <w:tab/>
        <w:t>(4)</w:t>
      </w:r>
      <w:r>
        <w:tab/>
        <w:t>The course fee payable by a person enrolled for a category A course who pays by semester is due before the commencement of study in the semester.</w:t>
      </w:r>
    </w:p>
    <w:p>
      <w:pPr>
        <w:pStyle w:val="Footnotesection"/>
      </w:pPr>
      <w:r>
        <w:tab/>
        <w:t>[Regulation 13B inserted in Gazette 19 Jan 2010 p. 142; amended in Gazette 26 Nov 2010 p. 5956-7</w:t>
      </w:r>
      <w:ins w:id="230" w:author="Master Repository Process" w:date="2021-09-25T07:58:00Z">
        <w:r>
          <w:t>; 27 Oct 2011 p. 4558</w:t>
        </w:r>
      </w:ins>
      <w:r>
        <w:t>.]</w:t>
      </w:r>
    </w:p>
    <w:p>
      <w:pPr>
        <w:pStyle w:val="Heading5"/>
      </w:pPr>
      <w:bookmarkStart w:id="231" w:name="_Toc307840673"/>
      <w:bookmarkStart w:id="232" w:name="_Toc278464532"/>
      <w:r>
        <w:rPr>
          <w:rStyle w:val="CharSectno"/>
        </w:rPr>
        <w:t>13C</w:t>
      </w:r>
      <w:r>
        <w:t>.</w:t>
      </w:r>
      <w:r>
        <w:tab/>
        <w:t>Payment of whole course fee for category A course</w:t>
      </w:r>
      <w:bookmarkEnd w:id="231"/>
      <w:bookmarkEnd w:id="232"/>
    </w:p>
    <w:p>
      <w:pPr>
        <w:pStyle w:val="Subsection"/>
      </w:pPr>
      <w:r>
        <w:tab/>
        <w:t>(1)</w:t>
      </w:r>
      <w:r>
        <w:tab/>
        <w:t xml:space="preserve">In this regulation — </w:t>
      </w:r>
    </w:p>
    <w:p>
      <w:pPr>
        <w:pStyle w:val="Defstart"/>
      </w:pPr>
      <w:r>
        <w:tab/>
      </w:r>
      <w:r>
        <w:rPr>
          <w:rStyle w:val="CharDefText"/>
        </w:rPr>
        <w:t>payment plan</w:t>
      </w:r>
      <w:r>
        <w:t xml:space="preserve"> means a plan determined by the college at which a person is enrolled for the payment of the whole course fee by instalments.</w:t>
      </w:r>
    </w:p>
    <w:p>
      <w:pPr>
        <w:pStyle w:val="Subsection"/>
      </w:pPr>
      <w:r>
        <w:tab/>
        <w:t>(2)</w:t>
      </w:r>
      <w:r>
        <w:tab/>
        <w:t xml:space="preserve">The course fee for a category A course for a person who pays the whole course fee by instalments is the sum of — </w:t>
      </w:r>
    </w:p>
    <w:p>
      <w:pPr>
        <w:pStyle w:val="Indenta"/>
      </w:pPr>
      <w:r>
        <w:tab/>
        <w:t>(a)</w:t>
      </w:r>
      <w:r>
        <w:tab/>
        <w:t>the unit fees payable at the time the person enrols in the course for each unit that is a component of the course; and</w:t>
      </w:r>
    </w:p>
    <w:p>
      <w:pPr>
        <w:pStyle w:val="Indenta"/>
      </w:pPr>
      <w:r>
        <w:tab/>
        <w:t>(b)</w:t>
      </w:r>
      <w:r>
        <w:tab/>
        <w:t>if the person repeats a unit — the unit fee payable for that unit at the time the person enrols to repeat the unit.</w:t>
      </w:r>
    </w:p>
    <w:p>
      <w:pPr>
        <w:pStyle w:val="Subsection"/>
      </w:pPr>
      <w:r>
        <w:tab/>
        <w:t>(3)</w:t>
      </w:r>
      <w:r>
        <w:tab/>
        <w:t>Subject to subregulations (4) and (5), a person who pays the whole course fee by instalment for a category A course is to make payments in accordance with a payment plan provided to the person by the college at which the person is enrolled.</w:t>
      </w:r>
    </w:p>
    <w:p>
      <w:pPr>
        <w:pStyle w:val="Subsection"/>
      </w:pPr>
      <w:r>
        <w:tab/>
        <w:t>(4)</w:t>
      </w:r>
      <w:r>
        <w:tab/>
        <w:t xml:space="preserve">The maximum amount of the course fee payable in any period of 6 months by a person who pays the whole course fee by instalments is — </w:t>
      </w:r>
    </w:p>
    <w:p>
      <w:pPr>
        <w:pStyle w:val="Indenta"/>
      </w:pPr>
      <w:r>
        <w:tab/>
        <w:t>(a)</w:t>
      </w:r>
      <w:r>
        <w:tab/>
        <w:t>if the person is a concessional student — $</w:t>
      </w:r>
      <w:del w:id="233" w:author="Master Repository Process" w:date="2021-09-25T07:58:00Z">
        <w:r>
          <w:delText>298</w:delText>
        </w:r>
      </w:del>
      <w:ins w:id="234" w:author="Master Repository Process" w:date="2021-09-25T07:58:00Z">
        <w:r>
          <w:t>303</w:t>
        </w:r>
      </w:ins>
      <w:r>
        <w:t>;</w:t>
      </w:r>
    </w:p>
    <w:p>
      <w:pPr>
        <w:pStyle w:val="Indenta"/>
      </w:pPr>
      <w:r>
        <w:tab/>
        <w:t>(b)</w:t>
      </w:r>
      <w:r>
        <w:tab/>
        <w:t>if the person is not a concessional student</w:t>
      </w:r>
      <w:del w:id="235" w:author="Master Repository Process" w:date="2021-09-25T07:58:00Z">
        <w:r>
          <w:delText xml:space="preserve"> — $596</w:delText>
        </w:r>
      </w:del>
      <w:ins w:id="236" w:author="Master Repository Process" w:date="2021-09-25T07:58:00Z">
        <w:r>
          <w:t> — $606</w:t>
        </w:r>
      </w:ins>
      <w:r>
        <w:t>.</w:t>
      </w:r>
    </w:p>
    <w:p>
      <w:pPr>
        <w:pStyle w:val="Subsection"/>
      </w:pPr>
      <w:r>
        <w:tab/>
        <w:t>(5)</w:t>
      </w:r>
      <w:r>
        <w:tab/>
        <w:t xml:space="preserve">A person is not required to make a payment under a payment plan if the person has withdrawn from the course before the payment becomes due. </w:t>
      </w:r>
    </w:p>
    <w:p>
      <w:pPr>
        <w:pStyle w:val="Subsection"/>
      </w:pPr>
      <w:r>
        <w:tab/>
        <w:t>(6)</w:t>
      </w:r>
      <w:r>
        <w:tab/>
        <w:t xml:space="preserve">The governing council of a college may cancel the enrolment of a person if — </w:t>
      </w:r>
    </w:p>
    <w:p>
      <w:pPr>
        <w:pStyle w:val="Indenta"/>
      </w:pPr>
      <w:r>
        <w:tab/>
        <w:t>(a)</w:t>
      </w:r>
      <w:r>
        <w:tab/>
        <w:t>the person fails to make a payment in accordance with a payment plan when it becomes due; and</w:t>
      </w:r>
    </w:p>
    <w:p>
      <w:pPr>
        <w:pStyle w:val="Indenta"/>
      </w:pPr>
      <w:r>
        <w:tab/>
        <w:t>(b)</w:t>
      </w:r>
      <w:r>
        <w:tab/>
        <w:t>the council has given the person 21 days written notice of its intention to cancel the enrolment; and</w:t>
      </w:r>
    </w:p>
    <w:p>
      <w:pPr>
        <w:pStyle w:val="Indenta"/>
      </w:pPr>
      <w:r>
        <w:tab/>
        <w:t>(c)</w:t>
      </w:r>
      <w:r>
        <w:tab/>
        <w:t>the payment remains unpaid at the expiry of those 21 days.</w:t>
      </w:r>
    </w:p>
    <w:p>
      <w:pPr>
        <w:pStyle w:val="Subsection"/>
      </w:pPr>
      <w:r>
        <w:tab/>
        <w:t>(7)</w:t>
      </w:r>
      <w:r>
        <w:tab/>
        <w:t>If a person fails to make a payment in accordance with a payment plan when it becomes due, the governing council of the college may recover the amount in a court of competent jurisdiction as a debt due to the college.</w:t>
      </w:r>
    </w:p>
    <w:p>
      <w:pPr>
        <w:pStyle w:val="Footnotesection"/>
      </w:pPr>
      <w:r>
        <w:tab/>
        <w:t>[Regulation 13C inserted in Gazette 19 Jan 2010 p. 143; amended in Gazette 26 Nov 2010 p. 5957</w:t>
      </w:r>
      <w:ins w:id="237" w:author="Master Repository Process" w:date="2021-09-25T07:58:00Z">
        <w:r>
          <w:t>; 27 Oct 2011 p. 4558</w:t>
        </w:r>
      </w:ins>
      <w:r>
        <w:t>.]</w:t>
      </w:r>
    </w:p>
    <w:p>
      <w:pPr>
        <w:pStyle w:val="Heading5"/>
      </w:pPr>
      <w:bookmarkStart w:id="238" w:name="_Toc307840674"/>
      <w:bookmarkStart w:id="239" w:name="_Toc278464533"/>
      <w:r>
        <w:rPr>
          <w:rStyle w:val="CharSectno"/>
        </w:rPr>
        <w:t>13D</w:t>
      </w:r>
      <w:r>
        <w:t>.</w:t>
      </w:r>
      <w:r>
        <w:tab/>
        <w:t>Payment for category B and category C courses</w:t>
      </w:r>
      <w:bookmarkEnd w:id="238"/>
      <w:bookmarkEnd w:id="239"/>
    </w:p>
    <w:p>
      <w:pPr>
        <w:pStyle w:val="Subsection"/>
      </w:pPr>
      <w:r>
        <w:tab/>
      </w:r>
      <w:r>
        <w:tab/>
        <w:t>A person enrolled for a category B or category C course is to pay the course fee at the time the person enrols for the course.</w:t>
      </w:r>
    </w:p>
    <w:p>
      <w:pPr>
        <w:pStyle w:val="Footnotesection"/>
      </w:pPr>
      <w:r>
        <w:tab/>
        <w:t>[Regulation 13D inserted in Gazette 19 Jan 2010 p. 144.]</w:t>
      </w:r>
    </w:p>
    <w:p>
      <w:pPr>
        <w:pStyle w:val="Heading5"/>
      </w:pPr>
      <w:bookmarkStart w:id="240" w:name="_Toc307840675"/>
      <w:bookmarkStart w:id="241" w:name="_Toc278464534"/>
      <w:r>
        <w:rPr>
          <w:rStyle w:val="CharSectno"/>
        </w:rPr>
        <w:t>13</w:t>
      </w:r>
      <w:r>
        <w:t>.</w:t>
      </w:r>
      <w:r>
        <w:tab/>
        <w:t>Courses exempt from course fees</w:t>
      </w:r>
      <w:bookmarkEnd w:id="240"/>
      <w:bookmarkEnd w:id="241"/>
    </w:p>
    <w:p>
      <w:pPr>
        <w:pStyle w:val="Subsection"/>
      </w:pPr>
      <w:r>
        <w:tab/>
        <w:t>(1)</w:t>
      </w:r>
      <w:r>
        <w:tab/>
        <w:t>No course fee is payable for a course that, if successfully completed, would result in the conferral of any of these qualifications —</w:t>
      </w:r>
    </w:p>
    <w:p>
      <w:pPr>
        <w:pStyle w:val="Indenta"/>
      </w:pPr>
      <w:r>
        <w:tab/>
        <w:t>(a)</w:t>
      </w:r>
      <w:r>
        <w:tab/>
        <w:t>Diploma of Children Services;</w:t>
      </w:r>
    </w:p>
    <w:p>
      <w:pPr>
        <w:pStyle w:val="Indenta"/>
      </w:pPr>
      <w:r>
        <w:tab/>
        <w:t>(b)</w:t>
      </w:r>
      <w:r>
        <w:tab/>
        <w:t>Advanced Diploma of Children Services.</w:t>
      </w:r>
    </w:p>
    <w:p>
      <w:pPr>
        <w:pStyle w:val="Subsection"/>
      </w:pPr>
      <w:r>
        <w:tab/>
        <w:t>(2)</w:t>
      </w:r>
      <w:r>
        <w:tab/>
        <w:t xml:space="preserve">No course fee is payable by a person for a category B course if — </w:t>
      </w:r>
    </w:p>
    <w:p>
      <w:pPr>
        <w:pStyle w:val="Indenta"/>
      </w:pPr>
      <w:r>
        <w:tab/>
        <w:t>(a)</w:t>
      </w:r>
      <w:r>
        <w:tab/>
        <w:t>the person is also enrolled for a category A course; and</w:t>
      </w:r>
    </w:p>
    <w:p>
      <w:pPr>
        <w:pStyle w:val="Indenta"/>
      </w:pPr>
      <w:r>
        <w:tab/>
        <w:t>(b)</w:t>
      </w:r>
      <w:r>
        <w:tab/>
        <w:t>the category B course relates to, or is a component of, the category A course.</w:t>
      </w:r>
    </w:p>
    <w:p>
      <w:pPr>
        <w:pStyle w:val="Footnotesection"/>
      </w:pPr>
      <w:r>
        <w:tab/>
        <w:t>[Regulation 13 inserted in Gazette 31 Dec 2008 p. 5682; amended in Gazette 18 Dec 2009 p. 5173.]</w:t>
      </w:r>
    </w:p>
    <w:p>
      <w:pPr>
        <w:pStyle w:val="Heading5"/>
      </w:pPr>
      <w:bookmarkStart w:id="242" w:name="_Toc307840676"/>
      <w:bookmarkStart w:id="243" w:name="_Toc278464535"/>
      <w:r>
        <w:rPr>
          <w:rStyle w:val="CharSectno"/>
        </w:rPr>
        <w:t>14</w:t>
      </w:r>
      <w:r>
        <w:t>.</w:t>
      </w:r>
      <w:r>
        <w:tab/>
        <w:t>Unemployed persons exempt from course fees</w:t>
      </w:r>
      <w:bookmarkEnd w:id="242"/>
      <w:bookmarkEnd w:id="243"/>
    </w:p>
    <w:p>
      <w:pPr>
        <w:pStyle w:val="Subsection"/>
      </w:pPr>
      <w:r>
        <w:tab/>
        <w:t>(1)</w:t>
      </w:r>
      <w:r>
        <w:tab/>
        <w:t>In this regulation —</w:t>
      </w:r>
    </w:p>
    <w:p>
      <w:pPr>
        <w:pStyle w:val="Defstart"/>
      </w:pPr>
      <w:r>
        <w:tab/>
      </w:r>
      <w:r>
        <w:rPr>
          <w:rStyle w:val="CharDefText"/>
        </w:rPr>
        <w:t xml:space="preserve">Job Services </w:t>
      </w:r>
      <w:smartTag w:uri="urn:schemas-microsoft-com:office:smarttags" w:element="country-region">
        <w:smartTag w:uri="urn:schemas-microsoft-com:office:smarttags" w:element="place">
          <w:r>
            <w:rPr>
              <w:rStyle w:val="CharDefText"/>
            </w:rPr>
            <w:t>Australia</w:t>
          </w:r>
        </w:smartTag>
      </w:smartTag>
      <w:r>
        <w:rPr>
          <w:rStyle w:val="CharDefText"/>
        </w:rPr>
        <w:t xml:space="preserve"> provider</w:t>
      </w:r>
      <w:r>
        <w:t xml:space="preserve"> means an organisation contracted by the Department of Education, Employment and Workplace Relations of the Commonwealth to provide Job Support services to job seekers;</w:t>
      </w:r>
    </w:p>
    <w:p>
      <w:pPr>
        <w:pStyle w:val="Defstart"/>
      </w:pPr>
      <w:r>
        <w:tab/>
      </w:r>
      <w:r>
        <w:rPr>
          <w:rStyle w:val="CharDefText"/>
        </w:rPr>
        <w:t>unemployed person</w:t>
      </w:r>
      <w:r>
        <w:t xml:space="preserve"> means a person who holds —</w:t>
      </w:r>
    </w:p>
    <w:p>
      <w:pPr>
        <w:pStyle w:val="Defpara"/>
      </w:pPr>
      <w:r>
        <w:tab/>
        <w:t>(a)</w:t>
      </w:r>
      <w:r>
        <w:tab/>
        <w:t>a Health Care Card issued by Centrelink that identifies the person as being in receipt of a Newstart Allowance with the code “NS”; or</w:t>
      </w:r>
    </w:p>
    <w:p>
      <w:pPr>
        <w:pStyle w:val="Defpara"/>
      </w:pPr>
      <w:r>
        <w:tab/>
        <w:t>(b)</w:t>
      </w:r>
      <w:r>
        <w:tab/>
        <w:t>a Health Care Card issued by Centrelink that identifies the person as being in receipt of a Youth Allowance with the code “YA”; or</w:t>
      </w:r>
    </w:p>
    <w:p>
      <w:pPr>
        <w:pStyle w:val="Defpara"/>
      </w:pPr>
      <w:r>
        <w:tab/>
        <w:t>(c)</w:t>
      </w:r>
      <w:r>
        <w:tab/>
        <w:t>a Job Services identification card issued by Centrelink or by a Job Services Australia provider that includes a job seeker identification number.</w:t>
      </w:r>
    </w:p>
    <w:p>
      <w:pPr>
        <w:pStyle w:val="Subsection"/>
      </w:pPr>
      <w:r>
        <w:tab/>
        <w:t>(2)</w:t>
      </w:r>
      <w:r>
        <w:tab/>
        <w:t xml:space="preserve">Subject to subregulation (3), no amount of a category A course fee is payable </w:t>
      </w:r>
      <w:del w:id="244" w:author="Master Repository Process" w:date="2021-09-25T07:58:00Z">
        <w:r>
          <w:delText>for</w:delText>
        </w:r>
      </w:del>
      <w:ins w:id="245" w:author="Master Repository Process" w:date="2021-09-25T07:58:00Z">
        <w:r>
          <w:t>on or before 30 June 2012 in respect of</w:t>
        </w:r>
      </w:ins>
      <w:r>
        <w:t xml:space="preserve"> a semester by a person who is an unemployed person at the commencement of the semester.</w:t>
      </w:r>
    </w:p>
    <w:p>
      <w:pPr>
        <w:pStyle w:val="Subsection"/>
      </w:pPr>
      <w:r>
        <w:tab/>
        <w:t>(3)</w:t>
      </w:r>
      <w:r>
        <w:tab/>
        <w:t>Subregulation (2) does not apply if the unemployed person was —</w:t>
      </w:r>
    </w:p>
    <w:p>
      <w:pPr>
        <w:pStyle w:val="Indenta"/>
      </w:pPr>
      <w:r>
        <w:tab/>
        <w:t>(a)</w:t>
      </w:r>
      <w:r>
        <w:tab/>
        <w:t>exempt in a previous semester from the payment of course fees under subregulation (2) for a category A course that was wholly completed in that semester; or</w:t>
      </w:r>
    </w:p>
    <w:p>
      <w:pPr>
        <w:pStyle w:val="Indenta"/>
      </w:pPr>
      <w:r>
        <w:tab/>
        <w:t>(b)</w:t>
      </w:r>
      <w:r>
        <w:tab/>
        <w:t>exempt in any 2 previous semesters from the payment of course fees under subregulation (2) for a category A course where both exemptions were for the same course.</w:t>
      </w:r>
    </w:p>
    <w:p>
      <w:pPr>
        <w:pStyle w:val="Footnotesection"/>
        <w:spacing w:before="80"/>
        <w:ind w:left="890" w:hanging="890"/>
      </w:pPr>
      <w:r>
        <w:tab/>
        <w:t>[Regulation 14 inserted in Gazette 26 Jun 2009 p. 2566</w:t>
      </w:r>
      <w:r>
        <w:noBreakHyphen/>
        <w:t>7; amended in Gazette 18 Dec 2009 p. 5173-4</w:t>
      </w:r>
      <w:ins w:id="246" w:author="Master Repository Process" w:date="2021-09-25T07:58:00Z">
        <w:r>
          <w:t>; 27 Oct 2011 p. 4558</w:t>
        </w:r>
      </w:ins>
      <w:r>
        <w:t>.]</w:t>
      </w:r>
    </w:p>
    <w:p>
      <w:pPr>
        <w:pStyle w:val="Ednotesection"/>
        <w:spacing w:before="180"/>
        <w:ind w:left="890" w:hanging="890"/>
      </w:pPr>
      <w:r>
        <w:t>[</w:t>
      </w:r>
      <w:r>
        <w:rPr>
          <w:b/>
          <w:bCs/>
        </w:rPr>
        <w:t>15.</w:t>
      </w:r>
      <w:r>
        <w:rPr>
          <w:b/>
          <w:bCs/>
        </w:rPr>
        <w:tab/>
      </w:r>
      <w:r>
        <w:t>Deleted in Gazette 23 Dec 2005 p. 6247.]</w:t>
      </w:r>
    </w:p>
    <w:p>
      <w:pPr>
        <w:pStyle w:val="Heading5"/>
        <w:spacing w:before="180"/>
      </w:pPr>
      <w:bookmarkStart w:id="247" w:name="_Toc149030484"/>
      <w:bookmarkStart w:id="248" w:name="_Toc307840677"/>
      <w:bookmarkStart w:id="249" w:name="_Toc278464536"/>
      <w:r>
        <w:rPr>
          <w:rStyle w:val="CharSectno"/>
        </w:rPr>
        <w:t>15A</w:t>
      </w:r>
      <w:r>
        <w:t>.</w:t>
      </w:r>
      <w:r>
        <w:tab/>
        <w:t>Course fees for overseas students</w:t>
      </w:r>
      <w:bookmarkEnd w:id="189"/>
      <w:bookmarkEnd w:id="190"/>
      <w:bookmarkEnd w:id="247"/>
      <w:bookmarkEnd w:id="248"/>
      <w:bookmarkEnd w:id="249"/>
    </w:p>
    <w:p>
      <w:pPr>
        <w:pStyle w:val="Subsection"/>
        <w:spacing w:before="120"/>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12.</w:t>
      </w:r>
    </w:p>
    <w:p>
      <w:pPr>
        <w:pStyle w:val="Subsection"/>
        <w:spacing w:before="120"/>
      </w:pPr>
      <w:r>
        <w:tab/>
        <w:t>(2)</w:t>
      </w:r>
      <w:r>
        <w:tab/>
        <w:t>The Minister may by instrument issued to the relevant college or colleges determine the course fee for a course for a student who is not an Australian resident.</w:t>
      </w:r>
    </w:p>
    <w:p>
      <w:pPr>
        <w:pStyle w:val="Subsection"/>
        <w:spacing w:before="120"/>
      </w:pPr>
      <w:r>
        <w:tab/>
        <w:t>(3)</w:t>
      </w:r>
      <w:r>
        <w:tab/>
        <w:t>The Minister may determine different fees for different courses or different students based on —</w:t>
      </w:r>
    </w:p>
    <w:p>
      <w:pPr>
        <w:pStyle w:val="Indenta"/>
      </w:pPr>
      <w:r>
        <w:tab/>
        <w:t>(a)</w:t>
      </w:r>
      <w:r>
        <w:tab/>
        <w:t>the categories of the course;</w:t>
      </w:r>
    </w:p>
    <w:p>
      <w:pPr>
        <w:pStyle w:val="Indenta"/>
      </w:pPr>
      <w:r>
        <w:tab/>
        <w:t>(b)</w:t>
      </w:r>
      <w:r>
        <w:tab/>
        <w:t>the subject matter of the course;</w:t>
      </w:r>
    </w:p>
    <w:p>
      <w:pPr>
        <w:pStyle w:val="Indenta"/>
      </w:pPr>
      <w:r>
        <w:tab/>
        <w:t>(c)</w:t>
      </w:r>
      <w:r>
        <w:tab/>
        <w:t>which college provides the course;</w:t>
      </w:r>
    </w:p>
    <w:p>
      <w:pPr>
        <w:pStyle w:val="Indenta"/>
      </w:pPr>
      <w:r>
        <w:tab/>
        <w:t>(d)</w:t>
      </w:r>
      <w:r>
        <w:tab/>
        <w:t>the country of origin of the student;</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spacing w:before="120"/>
      </w:pPr>
      <w:r>
        <w:tab/>
      </w:r>
      <w:r>
        <w:tab/>
        <w:t>or any combination of those criteria.</w:t>
      </w:r>
    </w:p>
    <w:p>
      <w:pPr>
        <w:pStyle w:val="Subsection"/>
        <w:spacing w:before="120"/>
      </w:pPr>
      <w:r>
        <w:tab/>
        <w:t>(4)</w:t>
      </w:r>
      <w:r>
        <w:tab/>
        <w:t>In this regulation —</w:t>
      </w:r>
    </w:p>
    <w:p>
      <w:pPr>
        <w:pStyle w:val="Defstart"/>
        <w:keepLines/>
      </w:pPr>
      <w:r>
        <w:tab/>
      </w:r>
      <w:r>
        <w:rPr>
          <w:rStyle w:val="CharDefText"/>
        </w:rPr>
        <w:t>Australian resident</w:t>
      </w:r>
      <w:r>
        <w:t xml:space="preserve"> means a person who —</w:t>
      </w:r>
    </w:p>
    <w:p>
      <w:pPr>
        <w:pStyle w:val="Defpara"/>
        <w:spacing w:before="60"/>
      </w:pPr>
      <w:r>
        <w:tab/>
        <w:t>(a)</w:t>
      </w:r>
      <w:r>
        <w:tab/>
        <w:t xml:space="preserve">is an Australian citizen within the meaning of the </w:t>
      </w:r>
      <w:r>
        <w:rPr>
          <w:i/>
        </w:rPr>
        <w:t>Australian Citizenship Act 1948</w:t>
      </w:r>
      <w:r>
        <w:rPr>
          <w:iCs/>
          <w:vertAlign w:val="superscript"/>
        </w:rPr>
        <w:t> 2</w:t>
      </w:r>
      <w:r>
        <w:t xml:space="preserve"> of the Commonwealth; or</w:t>
      </w:r>
    </w:p>
    <w:p>
      <w:pPr>
        <w:pStyle w:val="Defpara"/>
      </w:pPr>
      <w:r>
        <w:tab/>
        <w:t>(b)</w:t>
      </w:r>
      <w:r>
        <w:tab/>
        <w:t>holds —</w:t>
      </w:r>
    </w:p>
    <w:p>
      <w:pPr>
        <w:pStyle w:val="Defsubpara"/>
      </w:pPr>
      <w:r>
        <w:tab/>
        <w:t>(i)</w:t>
      </w:r>
      <w:r>
        <w:tab/>
        <w:t xml:space="preserve">a permanent visa within the meaning of the </w:t>
      </w:r>
      <w:r>
        <w:rPr>
          <w:i/>
          <w:iCs/>
        </w:rPr>
        <w:t>Migration Act 1958</w:t>
      </w:r>
      <w:r>
        <w:t xml:space="preserve"> of the Commonwealth; or</w:t>
      </w:r>
    </w:p>
    <w:p>
      <w:pPr>
        <w:pStyle w:val="Defsubpara"/>
      </w:pPr>
      <w:r>
        <w:tab/>
        <w:t>(ii)</w:t>
      </w:r>
      <w:r>
        <w:tab/>
        <w:t xml:space="preserve">a visa of subclass 309, 310, </w:t>
      </w:r>
      <w:del w:id="250" w:author="Master Repository Process" w:date="2021-09-25T07:58:00Z">
        <w:r>
          <w:delText xml:space="preserve">785, </w:delText>
        </w:r>
      </w:del>
      <w:r>
        <w:t>820</w:t>
      </w:r>
      <w:ins w:id="251" w:author="Master Repository Process" w:date="2021-09-25T07:58:00Z">
        <w:r>
          <w:t>, 826</w:t>
        </w:r>
      </w:ins>
      <w:r>
        <w:t xml:space="preserve"> or </w:t>
      </w:r>
      <w:del w:id="252" w:author="Master Repository Process" w:date="2021-09-25T07:58:00Z">
        <w:r>
          <w:delText>826</w:delText>
        </w:r>
      </w:del>
      <w:ins w:id="253" w:author="Master Repository Process" w:date="2021-09-25T07:58:00Z">
        <w:r>
          <w:t>851</w:t>
        </w:r>
      </w:ins>
      <w:r>
        <w:t xml:space="preserve"> within the meaning of the </w:t>
      </w:r>
      <w:r>
        <w:rPr>
          <w:i/>
          <w:iCs/>
        </w:rPr>
        <w:t>Migration Regulations 1994</w:t>
      </w:r>
      <w:r>
        <w:t xml:space="preserve"> of the Commonwealth; or</w:t>
      </w:r>
    </w:p>
    <w:p>
      <w:pPr>
        <w:pStyle w:val="Defsubpara"/>
      </w:pPr>
      <w:r>
        <w:tab/>
        <w:t>(iii)</w:t>
      </w:r>
      <w:r>
        <w:tab/>
        <w:t>a visa of subclass 457 within the meaning of those regulations, other than a person who satisfied the primary criteria for that subclass of visa.</w:t>
      </w:r>
    </w:p>
    <w:p>
      <w:pPr>
        <w:pStyle w:val="Footnotesection"/>
      </w:pPr>
      <w:r>
        <w:tab/>
        <w:t>[</w:t>
      </w:r>
      <w:del w:id="254" w:author="Master Repository Process" w:date="2021-09-25T07:58:00Z">
        <w:r>
          <w:delText>Section</w:delText>
        </w:r>
      </w:del>
      <w:ins w:id="255" w:author="Master Repository Process" w:date="2021-09-25T07:58:00Z">
        <w:r>
          <w:t>Regulation</w:t>
        </w:r>
      </w:ins>
      <w:r>
        <w:t> 15A inserted in Gazette 13 Apr 1999 p. 1547</w:t>
      </w:r>
      <w:r>
        <w:noBreakHyphen/>
        <w:t>8; amended in Gazette 5 Nov 1999 p. 5635; 8 Oct 2002 p. 5097; 23 Dec 2005 p. 6248; 30 May 2008 p. 2068-9</w:t>
      </w:r>
      <w:ins w:id="256" w:author="Master Repository Process" w:date="2021-09-25T07:58:00Z">
        <w:r>
          <w:t>; 27 Oct 2011 p. 4558</w:t>
        </w:r>
      </w:ins>
      <w:r>
        <w:t>.]</w:t>
      </w:r>
    </w:p>
    <w:p>
      <w:pPr>
        <w:pStyle w:val="Heading3"/>
      </w:pPr>
      <w:bookmarkStart w:id="257" w:name="_Toc84738992"/>
      <w:bookmarkStart w:id="258" w:name="_Toc84740227"/>
      <w:bookmarkStart w:id="259" w:name="_Toc90177056"/>
      <w:bookmarkStart w:id="260" w:name="_Toc123101476"/>
      <w:bookmarkStart w:id="261" w:name="_Toc149030485"/>
      <w:bookmarkStart w:id="262" w:name="_Toc149036918"/>
      <w:bookmarkStart w:id="263" w:name="_Toc152144631"/>
      <w:bookmarkStart w:id="264" w:name="_Toc182378673"/>
      <w:bookmarkStart w:id="265" w:name="_Toc184793107"/>
      <w:bookmarkStart w:id="266" w:name="_Toc184800854"/>
      <w:bookmarkStart w:id="267" w:name="_Toc185751226"/>
      <w:bookmarkStart w:id="268" w:name="_Toc188262394"/>
      <w:bookmarkStart w:id="269" w:name="_Toc199838248"/>
      <w:bookmarkStart w:id="270" w:name="_Toc215039825"/>
      <w:bookmarkStart w:id="271" w:name="_Toc218487682"/>
      <w:bookmarkStart w:id="272" w:name="_Toc230679691"/>
      <w:bookmarkStart w:id="273" w:name="_Toc230679748"/>
      <w:bookmarkStart w:id="274" w:name="_Toc230749120"/>
      <w:bookmarkStart w:id="275" w:name="_Toc233801758"/>
      <w:bookmarkStart w:id="276" w:name="_Toc235601751"/>
      <w:bookmarkStart w:id="277" w:name="_Toc236016107"/>
      <w:bookmarkStart w:id="278" w:name="_Toc236022789"/>
      <w:bookmarkStart w:id="279" w:name="_Toc237142911"/>
      <w:bookmarkStart w:id="280" w:name="_Toc248817070"/>
      <w:bookmarkStart w:id="281" w:name="_Toc251659316"/>
      <w:bookmarkStart w:id="282" w:name="_Toc278464537"/>
      <w:bookmarkStart w:id="283" w:name="_Toc307493650"/>
      <w:bookmarkStart w:id="284" w:name="_Toc307840678"/>
      <w:r>
        <w:rPr>
          <w:rStyle w:val="CharDivNo"/>
        </w:rPr>
        <w:t>Division 3</w:t>
      </w:r>
      <w:r>
        <w:rPr>
          <w:snapToGrid w:val="0"/>
        </w:rPr>
        <w:t> — </w:t>
      </w:r>
      <w:r>
        <w:rPr>
          <w:rStyle w:val="CharDivText"/>
        </w:rPr>
        <w:t>Other fees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rPr>
          <w:snapToGrid w:val="0"/>
        </w:rPr>
      </w:pPr>
      <w:bookmarkStart w:id="285" w:name="_Toc467309269"/>
      <w:bookmarkStart w:id="286" w:name="_Toc57799437"/>
      <w:bookmarkStart w:id="287" w:name="_Toc149030486"/>
      <w:bookmarkStart w:id="288" w:name="_Toc307840679"/>
      <w:bookmarkStart w:id="289" w:name="_Toc278464538"/>
      <w:r>
        <w:rPr>
          <w:rStyle w:val="CharSectno"/>
        </w:rPr>
        <w:t>16</w:t>
      </w:r>
      <w:r>
        <w:rPr>
          <w:snapToGrid w:val="0"/>
        </w:rPr>
        <w:t>.</w:t>
      </w:r>
      <w:r>
        <w:rPr>
          <w:snapToGrid w:val="0"/>
        </w:rPr>
        <w:tab/>
        <w:t>Colleges may determine other fees</w:t>
      </w:r>
      <w:bookmarkEnd w:id="285"/>
      <w:bookmarkEnd w:id="286"/>
      <w:bookmarkEnd w:id="287"/>
      <w:bookmarkEnd w:id="288"/>
      <w:bookmarkEnd w:id="289"/>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Ednotesection"/>
      </w:pPr>
      <w:r>
        <w:t>[</w:t>
      </w:r>
      <w:r>
        <w:rPr>
          <w:b/>
          <w:bCs/>
        </w:rPr>
        <w:t>16A, 16B.</w:t>
      </w:r>
      <w:r>
        <w:tab/>
        <w:t>Deleted in Gazette 22 May 2009 p. 1694.]</w:t>
      </w:r>
    </w:p>
    <w:p>
      <w:pPr>
        <w:pStyle w:val="Heading2"/>
      </w:pPr>
      <w:bookmarkStart w:id="290" w:name="_Toc84738995"/>
      <w:bookmarkStart w:id="291" w:name="_Toc84740230"/>
      <w:bookmarkStart w:id="292" w:name="_Toc90177059"/>
      <w:bookmarkStart w:id="293" w:name="_Toc123101479"/>
      <w:bookmarkStart w:id="294" w:name="_Toc149030489"/>
      <w:bookmarkStart w:id="295" w:name="_Toc149036922"/>
      <w:bookmarkStart w:id="296" w:name="_Toc152144635"/>
      <w:bookmarkStart w:id="297" w:name="_Toc182378677"/>
      <w:bookmarkStart w:id="298" w:name="_Toc184793111"/>
      <w:bookmarkStart w:id="299" w:name="_Toc184800858"/>
      <w:bookmarkStart w:id="300" w:name="_Toc185751230"/>
      <w:bookmarkStart w:id="301" w:name="_Toc188262398"/>
      <w:bookmarkStart w:id="302" w:name="_Toc199838252"/>
      <w:bookmarkStart w:id="303" w:name="_Toc215039829"/>
      <w:bookmarkStart w:id="304" w:name="_Toc218487686"/>
      <w:bookmarkStart w:id="305" w:name="_Toc230679695"/>
      <w:bookmarkStart w:id="306" w:name="_Toc230679752"/>
      <w:bookmarkStart w:id="307" w:name="_Toc230749122"/>
      <w:bookmarkStart w:id="308" w:name="_Toc233801760"/>
      <w:bookmarkStart w:id="309" w:name="_Toc235601753"/>
      <w:bookmarkStart w:id="310" w:name="_Toc236016109"/>
      <w:bookmarkStart w:id="311" w:name="_Toc236022791"/>
      <w:bookmarkStart w:id="312" w:name="_Toc237142913"/>
      <w:bookmarkStart w:id="313" w:name="_Toc248817072"/>
      <w:bookmarkStart w:id="314" w:name="_Toc251659318"/>
      <w:bookmarkStart w:id="315" w:name="_Toc278464539"/>
      <w:bookmarkStart w:id="316" w:name="_Toc307493652"/>
      <w:bookmarkStart w:id="317" w:name="_Toc307840680"/>
      <w:r>
        <w:rPr>
          <w:rStyle w:val="CharPartNo"/>
        </w:rPr>
        <w:t>Part 4</w:t>
      </w:r>
      <w:r>
        <w:rPr>
          <w:rStyle w:val="CharDivNo"/>
        </w:rPr>
        <w:t> </w:t>
      </w:r>
      <w:r>
        <w:t>—</w:t>
      </w:r>
      <w:r>
        <w:rPr>
          <w:rStyle w:val="CharDivText"/>
        </w:rPr>
        <w:t> </w:t>
      </w:r>
      <w:r>
        <w:rPr>
          <w:rStyle w:val="CharPartText"/>
        </w:rPr>
        <w:t>Enrolment</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spacing w:before="120"/>
        <w:rPr>
          <w:snapToGrid w:val="0"/>
        </w:rPr>
      </w:pPr>
      <w:bookmarkStart w:id="318" w:name="_Toc467309271"/>
      <w:bookmarkStart w:id="319" w:name="_Toc57799439"/>
      <w:bookmarkStart w:id="320" w:name="_Toc149030490"/>
      <w:bookmarkStart w:id="321" w:name="_Toc307840681"/>
      <w:bookmarkStart w:id="322" w:name="_Toc278464540"/>
      <w:r>
        <w:rPr>
          <w:rStyle w:val="CharSectno"/>
        </w:rPr>
        <w:t>17</w:t>
      </w:r>
      <w:r>
        <w:rPr>
          <w:snapToGrid w:val="0"/>
        </w:rPr>
        <w:t>.</w:t>
      </w:r>
      <w:r>
        <w:rPr>
          <w:snapToGrid w:val="0"/>
        </w:rPr>
        <w:tab/>
        <w:t>Enrolment</w:t>
      </w:r>
      <w:bookmarkEnd w:id="318"/>
      <w:bookmarkEnd w:id="319"/>
      <w:bookmarkEnd w:id="320"/>
      <w:bookmarkEnd w:id="321"/>
      <w:bookmarkEnd w:id="322"/>
    </w:p>
    <w:p>
      <w:pPr>
        <w:pStyle w:val="Subsection"/>
        <w:rPr>
          <w:snapToGrid w:val="0"/>
        </w:rPr>
      </w:pPr>
      <w:r>
        <w:rPr>
          <w:snapToGrid w:val="0"/>
        </w:rPr>
        <w:tab/>
        <w:t>(1)</w:t>
      </w:r>
      <w:r>
        <w:rPr>
          <w:snapToGrid w:val="0"/>
        </w:rPr>
        <w:tab/>
        <w:t>A person cannot take a course provided by a college unless he or she is enrolled as a student at the college.</w:t>
      </w:r>
    </w:p>
    <w:p>
      <w:pPr>
        <w:pStyle w:val="Subsection"/>
      </w:pPr>
      <w:r>
        <w:tab/>
        <w:t>(2)</w:t>
      </w:r>
      <w:r>
        <w:tab/>
        <w:t xml:space="preserve">A person is enrolled as a student at a college if — </w:t>
      </w:r>
    </w:p>
    <w:p>
      <w:pPr>
        <w:pStyle w:val="Indenta"/>
      </w:pPr>
      <w:r>
        <w:tab/>
        <w:t>(a)</w:t>
      </w:r>
      <w:r>
        <w:tab/>
        <w:t>he or she has lodged a completed enrolment form for a course with the college; and</w:t>
      </w:r>
    </w:p>
    <w:p>
      <w:pPr>
        <w:pStyle w:val="Indenta"/>
      </w:pPr>
      <w:r>
        <w:tab/>
        <w:t>(b)</w:t>
      </w:r>
      <w:r>
        <w:tab/>
        <w:t xml:space="preserve">subject to regulations 22 and 23, he or she pays — </w:t>
      </w:r>
    </w:p>
    <w:p>
      <w:pPr>
        <w:pStyle w:val="Indenti"/>
      </w:pPr>
      <w:r>
        <w:tab/>
        <w:t>(i)</w:t>
      </w:r>
      <w:r>
        <w:tab/>
        <w:t>any amount payable in respect of the course fee for the course provided for by Part 3 Division 2 as the payment becomes due; and</w:t>
      </w:r>
    </w:p>
    <w:p>
      <w:pPr>
        <w:pStyle w:val="Indenti"/>
      </w:pPr>
      <w:r>
        <w:tab/>
        <w:t>(ii)</w:t>
      </w:r>
      <w:r>
        <w:tab/>
        <w:t>any other fee or charge properly payable in connection with the course under regulation 16.</w:t>
      </w:r>
    </w:p>
    <w:p>
      <w:pPr>
        <w:pStyle w:val="Footnotesection"/>
      </w:pPr>
      <w:r>
        <w:tab/>
        <w:t>[Regulation 17 amended in Gazette 29 Nov 2002 p. 5667; 23 Dec 2005 p. 6248; 9 Nov 2007 p. 5608; 19 Jan 2010 p. 144.]</w:t>
      </w:r>
    </w:p>
    <w:p>
      <w:pPr>
        <w:pStyle w:val="Heading5"/>
        <w:rPr>
          <w:snapToGrid w:val="0"/>
        </w:rPr>
      </w:pPr>
      <w:bookmarkStart w:id="323" w:name="_Toc467309272"/>
      <w:bookmarkStart w:id="324" w:name="_Toc57799440"/>
      <w:bookmarkStart w:id="325" w:name="_Toc149030491"/>
      <w:bookmarkStart w:id="326" w:name="_Toc307840682"/>
      <w:bookmarkStart w:id="327" w:name="_Toc278464541"/>
      <w:r>
        <w:rPr>
          <w:rStyle w:val="CharSectno"/>
        </w:rPr>
        <w:t>18</w:t>
      </w:r>
      <w:r>
        <w:rPr>
          <w:snapToGrid w:val="0"/>
        </w:rPr>
        <w:t>.</w:t>
      </w:r>
      <w:r>
        <w:rPr>
          <w:snapToGrid w:val="0"/>
        </w:rPr>
        <w:tab/>
        <w:t>When enrolment may be refused</w:t>
      </w:r>
      <w:bookmarkEnd w:id="323"/>
      <w:bookmarkEnd w:id="324"/>
      <w:bookmarkEnd w:id="325"/>
      <w:bookmarkEnd w:id="326"/>
      <w:bookmarkEnd w:id="327"/>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has failed to pay any fee or charge properly payable to a college.</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Ednotesection"/>
      </w:pPr>
      <w:bookmarkStart w:id="328" w:name="_Toc84738999"/>
      <w:bookmarkStart w:id="329" w:name="_Toc84740234"/>
      <w:bookmarkStart w:id="330" w:name="_Toc90177063"/>
      <w:bookmarkStart w:id="331" w:name="_Toc123101483"/>
      <w:bookmarkStart w:id="332" w:name="_Toc149030493"/>
      <w:bookmarkStart w:id="333" w:name="_Toc149036926"/>
      <w:bookmarkStart w:id="334" w:name="_Toc152144639"/>
      <w:r>
        <w:t>[</w:t>
      </w:r>
      <w:r>
        <w:rPr>
          <w:b/>
          <w:bCs/>
        </w:rPr>
        <w:t>19.</w:t>
      </w:r>
      <w:r>
        <w:tab/>
        <w:t>Deleted in Gazette 9 Nov 2007 p. 5608.]</w:t>
      </w:r>
    </w:p>
    <w:p>
      <w:pPr>
        <w:pStyle w:val="Heading2"/>
      </w:pPr>
      <w:bookmarkStart w:id="335" w:name="_Toc248817075"/>
      <w:bookmarkStart w:id="336" w:name="_Toc251659321"/>
      <w:bookmarkStart w:id="337" w:name="_Toc278464542"/>
      <w:bookmarkStart w:id="338" w:name="_Toc307493655"/>
      <w:bookmarkStart w:id="339" w:name="_Toc307840683"/>
      <w:bookmarkStart w:id="340" w:name="_Toc84739000"/>
      <w:bookmarkStart w:id="341" w:name="_Toc84740235"/>
      <w:bookmarkStart w:id="342" w:name="_Toc90177064"/>
      <w:bookmarkStart w:id="343" w:name="_Toc123101484"/>
      <w:bookmarkStart w:id="344" w:name="_Toc149030494"/>
      <w:bookmarkStart w:id="345" w:name="_Toc149036927"/>
      <w:bookmarkStart w:id="346" w:name="_Toc152144640"/>
      <w:bookmarkStart w:id="347" w:name="_Toc182378681"/>
      <w:bookmarkStart w:id="348" w:name="_Toc184793115"/>
      <w:bookmarkStart w:id="349" w:name="_Toc184800862"/>
      <w:bookmarkStart w:id="350" w:name="_Toc185751234"/>
      <w:bookmarkStart w:id="351" w:name="_Toc188262402"/>
      <w:bookmarkStart w:id="352" w:name="_Toc199838256"/>
      <w:bookmarkStart w:id="353" w:name="_Toc215039833"/>
      <w:bookmarkStart w:id="354" w:name="_Toc218487690"/>
      <w:bookmarkStart w:id="355" w:name="_Toc230679699"/>
      <w:bookmarkStart w:id="356" w:name="_Toc230679756"/>
      <w:bookmarkStart w:id="357" w:name="_Toc230749126"/>
      <w:bookmarkStart w:id="358" w:name="_Toc233801764"/>
      <w:bookmarkStart w:id="359" w:name="_Toc235601757"/>
      <w:bookmarkStart w:id="360" w:name="_Toc236016113"/>
      <w:bookmarkStart w:id="361" w:name="_Toc236022795"/>
      <w:bookmarkStart w:id="362" w:name="_Toc237142917"/>
      <w:bookmarkEnd w:id="328"/>
      <w:bookmarkEnd w:id="329"/>
      <w:bookmarkEnd w:id="330"/>
      <w:bookmarkEnd w:id="331"/>
      <w:bookmarkEnd w:id="332"/>
      <w:bookmarkEnd w:id="333"/>
      <w:bookmarkEnd w:id="334"/>
      <w:r>
        <w:rPr>
          <w:rStyle w:val="CharPartNo"/>
        </w:rPr>
        <w:t>Part 5</w:t>
      </w:r>
      <w:r>
        <w:rPr>
          <w:b w:val="0"/>
        </w:rPr>
        <w:t> </w:t>
      </w:r>
      <w:r>
        <w:t>—</w:t>
      </w:r>
      <w:r>
        <w:rPr>
          <w:b w:val="0"/>
        </w:rPr>
        <w:t> </w:t>
      </w:r>
      <w:r>
        <w:rPr>
          <w:rStyle w:val="CharPartText"/>
        </w:rPr>
        <w:t>Fee concessions, exemptions and refunds</w:t>
      </w:r>
      <w:bookmarkEnd w:id="335"/>
      <w:bookmarkEnd w:id="336"/>
      <w:bookmarkEnd w:id="337"/>
      <w:bookmarkEnd w:id="338"/>
      <w:bookmarkEnd w:id="339"/>
    </w:p>
    <w:p>
      <w:pPr>
        <w:pStyle w:val="Footnoteheading"/>
      </w:pPr>
      <w:r>
        <w:tab/>
        <w:t>[Heading inserted in Gazette 18 Dec 2009 p. 5174.]</w:t>
      </w:r>
    </w:p>
    <w:p>
      <w:pPr>
        <w:pStyle w:val="Heading3"/>
      </w:pPr>
      <w:bookmarkStart w:id="363" w:name="_Toc248817076"/>
      <w:bookmarkStart w:id="364" w:name="_Toc251659322"/>
      <w:bookmarkStart w:id="365" w:name="_Toc278464543"/>
      <w:bookmarkStart w:id="366" w:name="_Toc307493656"/>
      <w:bookmarkStart w:id="367" w:name="_Toc307840684"/>
      <w:r>
        <w:rPr>
          <w:rStyle w:val="CharDivNo"/>
        </w:rPr>
        <w:t>Division 1</w:t>
      </w:r>
      <w:r>
        <w:rPr>
          <w:snapToGrid w:val="0"/>
        </w:rPr>
        <w:t> — </w:t>
      </w:r>
      <w:r>
        <w:rPr>
          <w:rStyle w:val="CharDivText"/>
        </w:rPr>
        <w:t>Concessional rates of fees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rPr>
          <w:snapToGrid w:val="0"/>
        </w:rPr>
      </w:pPr>
      <w:bookmarkStart w:id="368" w:name="_Toc467309274"/>
      <w:bookmarkStart w:id="369" w:name="_Toc57799442"/>
      <w:bookmarkStart w:id="370" w:name="_Toc149030495"/>
      <w:bookmarkStart w:id="371" w:name="_Toc307840685"/>
      <w:bookmarkStart w:id="372" w:name="_Toc278464544"/>
      <w:r>
        <w:rPr>
          <w:rStyle w:val="CharSectno"/>
        </w:rPr>
        <w:t>20</w:t>
      </w:r>
      <w:r>
        <w:rPr>
          <w:snapToGrid w:val="0"/>
        </w:rPr>
        <w:t>.</w:t>
      </w:r>
      <w:r>
        <w:rPr>
          <w:snapToGrid w:val="0"/>
        </w:rPr>
        <w:tab/>
        <w:t xml:space="preserve">Persons entitled to concessional rate of </w:t>
      </w:r>
      <w:bookmarkEnd w:id="368"/>
      <w:bookmarkEnd w:id="369"/>
      <w:r>
        <w:rPr>
          <w:snapToGrid w:val="0"/>
        </w:rPr>
        <w:t>course fee</w:t>
      </w:r>
      <w:bookmarkEnd w:id="370"/>
      <w:bookmarkEnd w:id="371"/>
      <w:bookmarkEnd w:id="372"/>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The following persons are entitled to the concessional rate of course fee for any category A course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3</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persons who have reached 15 years of age, who have not reached 18 years of age and who are not due to reach 18 years of age in the calendar year for which they enrol;</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Ednotesubsection"/>
      </w:pPr>
      <w:r>
        <w:tab/>
        <w:t>[(2b)</w:t>
      </w:r>
      <w:r>
        <w:tab/>
        <w:t>deleted]</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5; 4 Dec 1998 p. 6535; 28 Nov 2003 p. 4774; 23 Dec 2005 p. 6248-9; 18 Dec 2009 p. 5174.]</w:t>
      </w:r>
    </w:p>
    <w:p>
      <w:pPr>
        <w:pStyle w:val="Heading5"/>
        <w:rPr>
          <w:snapToGrid w:val="0"/>
        </w:rPr>
      </w:pPr>
      <w:bookmarkStart w:id="373" w:name="_Toc467309275"/>
      <w:bookmarkStart w:id="374" w:name="_Toc57799443"/>
      <w:bookmarkStart w:id="375" w:name="_Toc149030496"/>
      <w:bookmarkStart w:id="376" w:name="_Toc307840686"/>
      <w:bookmarkStart w:id="377" w:name="_Toc278464545"/>
      <w:r>
        <w:rPr>
          <w:rStyle w:val="CharSectno"/>
        </w:rPr>
        <w:t>21</w:t>
      </w:r>
      <w:r>
        <w:rPr>
          <w:snapToGrid w:val="0"/>
        </w:rPr>
        <w:t>.</w:t>
      </w:r>
      <w:r>
        <w:rPr>
          <w:snapToGrid w:val="0"/>
        </w:rPr>
        <w:tab/>
        <w:t>Concessional rate may be allowed for vocational courses in cases of financial hardship</w:t>
      </w:r>
      <w:bookmarkEnd w:id="373"/>
      <w:bookmarkEnd w:id="374"/>
      <w:bookmarkEnd w:id="375"/>
      <w:bookmarkEnd w:id="376"/>
      <w:bookmarkEnd w:id="377"/>
    </w:p>
    <w:p>
      <w:pPr>
        <w:pStyle w:val="Subsection"/>
        <w:rPr>
          <w:snapToGrid w:val="0"/>
        </w:rPr>
      </w:pPr>
      <w:r>
        <w:rPr>
          <w:snapToGrid w:val="0"/>
        </w:rPr>
        <w:tab/>
      </w:r>
      <w:r>
        <w:rPr>
          <w:snapToGrid w:val="0"/>
        </w:rPr>
        <w:tab/>
        <w:t>If the governing council of a college is satisfied, on application by a person who wishes to enrol at the college for a category A course, that payment of the full course fee for the course would cause financial hardship to the person, the council may determine that the concessional rate is to apply to that person for that course as if he or she were a person to whom regulation 20(1) applies.</w:t>
      </w:r>
    </w:p>
    <w:p>
      <w:pPr>
        <w:pStyle w:val="Footnotesection"/>
      </w:pPr>
      <w:r>
        <w:tab/>
        <w:t>[Regulation 21 amended in Gazette 7 Nov 1997 p. 6150 (disallowed in Gazette 9 Jun 1998 p. 3098); 23 Dec 2005 p. 6249.]</w:t>
      </w:r>
    </w:p>
    <w:p>
      <w:pPr>
        <w:pStyle w:val="Heading3"/>
      </w:pPr>
      <w:bookmarkStart w:id="378" w:name="_Toc84739003"/>
      <w:bookmarkStart w:id="379" w:name="_Toc84740238"/>
      <w:bookmarkStart w:id="380" w:name="_Toc90177067"/>
      <w:bookmarkStart w:id="381" w:name="_Toc123101487"/>
      <w:bookmarkStart w:id="382" w:name="_Toc149030497"/>
      <w:bookmarkStart w:id="383" w:name="_Toc149036930"/>
      <w:bookmarkStart w:id="384" w:name="_Toc152144643"/>
      <w:bookmarkStart w:id="385" w:name="_Toc182378684"/>
      <w:bookmarkStart w:id="386" w:name="_Toc184793118"/>
      <w:bookmarkStart w:id="387" w:name="_Toc184800865"/>
      <w:bookmarkStart w:id="388" w:name="_Toc185751237"/>
      <w:bookmarkStart w:id="389" w:name="_Toc188262405"/>
      <w:bookmarkStart w:id="390" w:name="_Toc199838259"/>
      <w:bookmarkStart w:id="391" w:name="_Toc215039836"/>
      <w:bookmarkStart w:id="392" w:name="_Toc218487693"/>
      <w:bookmarkStart w:id="393" w:name="_Toc230679702"/>
      <w:bookmarkStart w:id="394" w:name="_Toc230679759"/>
      <w:bookmarkStart w:id="395" w:name="_Toc230749129"/>
      <w:bookmarkStart w:id="396" w:name="_Toc233801767"/>
      <w:bookmarkStart w:id="397" w:name="_Toc235601760"/>
      <w:bookmarkStart w:id="398" w:name="_Toc236016116"/>
      <w:bookmarkStart w:id="399" w:name="_Toc236022798"/>
      <w:bookmarkStart w:id="400" w:name="_Toc237142920"/>
      <w:bookmarkStart w:id="401" w:name="_Toc248817079"/>
      <w:bookmarkStart w:id="402" w:name="_Toc251659325"/>
      <w:bookmarkStart w:id="403" w:name="_Toc278464546"/>
      <w:bookmarkStart w:id="404" w:name="_Toc307493659"/>
      <w:bookmarkStart w:id="405" w:name="_Toc307840687"/>
      <w:r>
        <w:rPr>
          <w:rStyle w:val="CharDivNo"/>
        </w:rPr>
        <w:t>Division 2</w:t>
      </w:r>
      <w:r>
        <w:rPr>
          <w:snapToGrid w:val="0"/>
        </w:rPr>
        <w:t> — </w:t>
      </w:r>
      <w:r>
        <w:rPr>
          <w:rStyle w:val="CharDivText"/>
        </w:rPr>
        <w:t>Other fee relief</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spacing w:before="140"/>
        <w:rPr>
          <w:snapToGrid w:val="0"/>
        </w:rPr>
      </w:pPr>
      <w:bookmarkStart w:id="406" w:name="_Toc467309276"/>
      <w:bookmarkStart w:id="407" w:name="_Toc57799444"/>
      <w:bookmarkStart w:id="408" w:name="_Toc149030498"/>
      <w:bookmarkStart w:id="409" w:name="_Toc307840688"/>
      <w:bookmarkStart w:id="410" w:name="_Toc278464547"/>
      <w:r>
        <w:rPr>
          <w:rStyle w:val="CharSectno"/>
        </w:rPr>
        <w:t>22</w:t>
      </w:r>
      <w:r>
        <w:rPr>
          <w:snapToGrid w:val="0"/>
        </w:rPr>
        <w:t>.</w:t>
      </w:r>
      <w:r>
        <w:rPr>
          <w:snapToGrid w:val="0"/>
        </w:rPr>
        <w:tab/>
        <w:t>Payment of certain fees by instalments may be allowed in cases of financial hardship</w:t>
      </w:r>
      <w:bookmarkEnd w:id="406"/>
      <w:bookmarkEnd w:id="407"/>
      <w:bookmarkEnd w:id="408"/>
      <w:bookmarkEnd w:id="409"/>
      <w:bookmarkEnd w:id="410"/>
    </w:p>
    <w:p>
      <w:pPr>
        <w:pStyle w:val="Subsection"/>
        <w:spacing w:before="120"/>
        <w:rPr>
          <w:snapToGrid w:val="0"/>
        </w:rPr>
      </w:pPr>
      <w:r>
        <w:rPr>
          <w:snapToGrid w:val="0"/>
        </w:rPr>
        <w:tab/>
        <w:t>(1)</w:t>
      </w:r>
      <w:r>
        <w:rPr>
          <w:snapToGrid w:val="0"/>
        </w:rPr>
        <w:tab/>
        <w:t>If the governing council of a college is satisfied, on application by a person who wishes to enrol at the college for a course, that payment of the full course fee for the course at the time of enrolment would cause financial hardship to the person, the council may allow the person to pay the fee by instalments of such amounts and at such times as it determines.</w:t>
      </w:r>
    </w:p>
    <w:p>
      <w:pPr>
        <w:pStyle w:val="Subsection"/>
        <w:spacing w:before="120"/>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financial hardship to the person, the council may allow the person to pay the fee by instalments of such amounts and at such times as it determines.</w:t>
      </w:r>
    </w:p>
    <w:p>
      <w:pPr>
        <w:pStyle w:val="Subsection"/>
        <w:spacing w:before="120"/>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spacing w:before="120"/>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spacing w:before="120"/>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in Gazette 7 Nov 1997 p. 6151; 23 Dec 2005 p. 6249.]</w:t>
      </w:r>
    </w:p>
    <w:p>
      <w:pPr>
        <w:pStyle w:val="Heading5"/>
        <w:rPr>
          <w:snapToGrid w:val="0"/>
        </w:rPr>
      </w:pPr>
      <w:bookmarkStart w:id="411" w:name="_Toc467309277"/>
      <w:bookmarkStart w:id="412" w:name="_Toc57799445"/>
      <w:bookmarkStart w:id="413" w:name="_Toc149030499"/>
      <w:bookmarkStart w:id="414" w:name="_Toc307840689"/>
      <w:bookmarkStart w:id="415" w:name="_Toc278464548"/>
      <w:r>
        <w:rPr>
          <w:rStyle w:val="CharSectno"/>
        </w:rPr>
        <w:t>23</w:t>
      </w:r>
      <w:r>
        <w:rPr>
          <w:snapToGrid w:val="0"/>
        </w:rPr>
        <w:t>.</w:t>
      </w:r>
      <w:r>
        <w:rPr>
          <w:snapToGrid w:val="0"/>
        </w:rPr>
        <w:tab/>
        <w:t>Exemption from fees in cases of severe financial hardship</w:t>
      </w:r>
      <w:bookmarkEnd w:id="411"/>
      <w:bookmarkEnd w:id="412"/>
      <w:bookmarkEnd w:id="413"/>
      <w:bookmarkEnd w:id="414"/>
      <w:bookmarkEnd w:id="415"/>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course fee for the course would cause severe financial hardship to the person, the council may determine that no course fee is payable by the person for the course.</w:t>
      </w:r>
    </w:p>
    <w:p>
      <w:pPr>
        <w:pStyle w:val="Subsection"/>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w:t>
      </w:r>
    </w:p>
    <w:p>
      <w:pPr>
        <w:pStyle w:val="Heading3"/>
      </w:pPr>
      <w:bookmarkStart w:id="416" w:name="_Toc251659328"/>
      <w:bookmarkStart w:id="417" w:name="_Toc278464549"/>
      <w:bookmarkStart w:id="418" w:name="_Toc307493662"/>
      <w:bookmarkStart w:id="419" w:name="_Toc307840690"/>
      <w:r>
        <w:rPr>
          <w:rStyle w:val="CharDivNo"/>
        </w:rPr>
        <w:t>Division 3</w:t>
      </w:r>
      <w:r>
        <w:t> — </w:t>
      </w:r>
      <w:r>
        <w:rPr>
          <w:rStyle w:val="CharDivText"/>
        </w:rPr>
        <w:t>Refund of fees</w:t>
      </w:r>
      <w:bookmarkEnd w:id="416"/>
      <w:bookmarkEnd w:id="417"/>
      <w:bookmarkEnd w:id="418"/>
      <w:bookmarkEnd w:id="419"/>
    </w:p>
    <w:p>
      <w:pPr>
        <w:pStyle w:val="Footnoteheading"/>
      </w:pPr>
      <w:r>
        <w:tab/>
        <w:t>[Heading inserted in Gazette 19 Jan 2010 p. 144.]</w:t>
      </w:r>
    </w:p>
    <w:p>
      <w:pPr>
        <w:pStyle w:val="Heading5"/>
      </w:pPr>
      <w:bookmarkStart w:id="420" w:name="_Toc307840691"/>
      <w:bookmarkStart w:id="421" w:name="_Toc278464550"/>
      <w:r>
        <w:rPr>
          <w:rStyle w:val="CharSectno"/>
        </w:rPr>
        <w:t>24A</w:t>
      </w:r>
      <w:r>
        <w:t>.</w:t>
      </w:r>
      <w:r>
        <w:tab/>
        <w:t>Terms used</w:t>
      </w:r>
      <w:bookmarkEnd w:id="420"/>
      <w:bookmarkEnd w:id="421"/>
    </w:p>
    <w:p>
      <w:pPr>
        <w:pStyle w:val="Subsection"/>
      </w:pPr>
      <w:r>
        <w:tab/>
      </w:r>
      <w:r>
        <w:tab/>
        <w:t xml:space="preserve">In this Division — </w:t>
      </w:r>
    </w:p>
    <w:p>
      <w:pPr>
        <w:pStyle w:val="Defstart"/>
      </w:pPr>
      <w:r>
        <w:tab/>
      </w:r>
      <w:r>
        <w:rPr>
          <w:rStyle w:val="CharDefText"/>
        </w:rPr>
        <w:t>payment period</w:t>
      </w:r>
      <w:r>
        <w:t xml:space="preserve">, in relation to the payment of the whole course fee by instalments for a category A course, means a period of 6 months commencing on the date the payment is due under the payment plan; </w:t>
      </w:r>
    </w:p>
    <w:p>
      <w:pPr>
        <w:pStyle w:val="Defstart"/>
      </w:pPr>
      <w:r>
        <w:tab/>
      </w:r>
      <w:r>
        <w:rPr>
          <w:rStyle w:val="CharDefText"/>
        </w:rPr>
        <w:t>pro rata refund</w:t>
      </w:r>
      <w:r>
        <w:t xml:space="preserve"> means — </w:t>
      </w:r>
    </w:p>
    <w:p>
      <w:pPr>
        <w:pStyle w:val="Defpara"/>
      </w:pPr>
      <w:r>
        <w:tab/>
        <w:t>(a)</w:t>
      </w:r>
      <w:r>
        <w:tab/>
        <w:t>for a category A unit where fees are paid by semester — a refund of the same proportion of the fee paid by a person for the unit as the proportion of the unit that had not been delivered at the time the person withdrew from the unit;</w:t>
      </w:r>
    </w:p>
    <w:p>
      <w:pPr>
        <w:pStyle w:val="Defpara"/>
      </w:pPr>
      <w:r>
        <w:tab/>
        <w:t>(b)</w:t>
      </w:r>
      <w:r>
        <w:tab/>
        <w:t>for a category A course where the whole course fee is paid by instalments — a refund of the same proportion of the payment made by a person for a payment period as the proportion of the course to be delivered in that payment period that had not been delivered at the time the person withdrew from the course;</w:t>
      </w:r>
    </w:p>
    <w:p>
      <w:pPr>
        <w:pStyle w:val="Defstart"/>
      </w:pPr>
      <w:r>
        <w:tab/>
      </w:r>
      <w:r>
        <w:rPr>
          <w:rStyle w:val="CharDefText"/>
        </w:rPr>
        <w:t>unforeseen circumstances</w:t>
      </w:r>
      <w:r>
        <w:t xml:space="preserve"> means a change of circumstances that a person could not reasonably have foreseen before the expiry of the allowed period under regulation 25(2).</w:t>
      </w:r>
    </w:p>
    <w:p>
      <w:pPr>
        <w:pStyle w:val="Footnotesection"/>
      </w:pPr>
      <w:r>
        <w:tab/>
        <w:t>[Regulation 24A inserted in Gazette 19 Jan 2010 p. 144-5.]</w:t>
      </w:r>
    </w:p>
    <w:p>
      <w:pPr>
        <w:pStyle w:val="Heading5"/>
      </w:pPr>
      <w:bookmarkStart w:id="422" w:name="_Toc307840692"/>
      <w:bookmarkStart w:id="423" w:name="_Toc278464551"/>
      <w:r>
        <w:rPr>
          <w:rStyle w:val="CharSectno"/>
        </w:rPr>
        <w:t>24B</w:t>
      </w:r>
      <w:r>
        <w:t>.</w:t>
      </w:r>
      <w:r>
        <w:tab/>
        <w:t>Withdrawal from course or unit</w:t>
      </w:r>
      <w:bookmarkEnd w:id="422"/>
      <w:bookmarkEnd w:id="423"/>
    </w:p>
    <w:p>
      <w:pPr>
        <w:pStyle w:val="Subsection"/>
      </w:pPr>
      <w:r>
        <w:tab/>
      </w:r>
      <w:r>
        <w:tab/>
        <w:t>For the purposes of this Division, a person withdraws from a course or unit when he or she gives the college providing the course or unit a notice of withdrawal, in a form provided by the college, or if no form is provided, in writing.</w:t>
      </w:r>
    </w:p>
    <w:p>
      <w:pPr>
        <w:pStyle w:val="Footnotesection"/>
      </w:pPr>
      <w:r>
        <w:tab/>
        <w:t>[Regulation 24B inserted in Gazette 19 Jan 2010 p. 145.]</w:t>
      </w:r>
    </w:p>
    <w:p>
      <w:pPr>
        <w:pStyle w:val="Heading5"/>
      </w:pPr>
      <w:bookmarkStart w:id="424" w:name="_Toc307840693"/>
      <w:bookmarkStart w:id="425" w:name="_Toc278464552"/>
      <w:r>
        <w:rPr>
          <w:rStyle w:val="CharSectno"/>
        </w:rPr>
        <w:t>24</w:t>
      </w:r>
      <w:r>
        <w:t>.</w:t>
      </w:r>
      <w:r>
        <w:tab/>
        <w:t>Refund of fees on cancellation etc. of course or unit</w:t>
      </w:r>
      <w:bookmarkEnd w:id="424"/>
      <w:bookmarkEnd w:id="425"/>
    </w:p>
    <w:p>
      <w:pPr>
        <w:pStyle w:val="Subsection"/>
      </w:pPr>
      <w:r>
        <w:tab/>
      </w:r>
      <w:r>
        <w:tab/>
        <w:t xml:space="preserve">A person enrolled for a course or a unit that is a component of a course is entitled to a full refund of all fees paid in respect of a semester or payment period for that course or unit — </w:t>
      </w:r>
    </w:p>
    <w:p>
      <w:pPr>
        <w:pStyle w:val="Indenta"/>
      </w:pPr>
      <w:r>
        <w:tab/>
        <w:t>(a)</w:t>
      </w:r>
      <w:r>
        <w:tab/>
        <w:t>if, after the commencement of the semester or payment period, the course or unit is cancelled; or</w:t>
      </w:r>
    </w:p>
    <w:p>
      <w:pPr>
        <w:pStyle w:val="Indenta"/>
      </w:pPr>
      <w:r>
        <w:tab/>
        <w:t>(b)</w:t>
      </w:r>
      <w:r>
        <w:tab/>
        <w:t xml:space="preserve">if, after the commencement of the semester or payment period — </w:t>
      </w:r>
    </w:p>
    <w:p>
      <w:pPr>
        <w:pStyle w:val="Indenti"/>
      </w:pPr>
      <w:r>
        <w:tab/>
        <w:t>(i)</w:t>
      </w:r>
      <w:r>
        <w:tab/>
        <w:t>there is a change in the day or time scheduled for the course or unit; and</w:t>
      </w:r>
    </w:p>
    <w:p>
      <w:pPr>
        <w:pStyle w:val="Indenti"/>
      </w:pPr>
      <w:r>
        <w:tab/>
        <w:t>(ii)</w:t>
      </w:r>
      <w:r>
        <w:tab/>
        <w:t>the person withdraws from the course or unit because the day or time as changed is not suitable for him or her.</w:t>
      </w:r>
    </w:p>
    <w:p>
      <w:pPr>
        <w:pStyle w:val="Footnotesection"/>
      </w:pPr>
      <w:r>
        <w:tab/>
        <w:t>[Regulation 24 inserted in Gazette 19 Jan 2010 p. 145.]</w:t>
      </w:r>
    </w:p>
    <w:p>
      <w:pPr>
        <w:pStyle w:val="Heading5"/>
      </w:pPr>
      <w:bookmarkStart w:id="426" w:name="_Toc307840694"/>
      <w:bookmarkStart w:id="427" w:name="_Toc278464553"/>
      <w:r>
        <w:rPr>
          <w:rStyle w:val="CharSectno"/>
        </w:rPr>
        <w:t>25</w:t>
      </w:r>
      <w:r>
        <w:t>.</w:t>
      </w:r>
      <w:r>
        <w:tab/>
        <w:t>Full refund of certain fees on withdrawal within specified period</w:t>
      </w:r>
      <w:bookmarkEnd w:id="426"/>
      <w:bookmarkEnd w:id="427"/>
    </w:p>
    <w:p>
      <w:pPr>
        <w:pStyle w:val="Subsection"/>
      </w:pPr>
      <w:r>
        <w:tab/>
        <w:t>(1)</w:t>
      </w:r>
      <w:r>
        <w:tab/>
        <w:t>A person enrolled for a course or for a unit that is a component of a course is entitled to a full refund of all fees paid in respect of a semester or a payment period for that course or unit if within the allowed period the person withdraws from the course.</w:t>
      </w:r>
    </w:p>
    <w:p>
      <w:pPr>
        <w:pStyle w:val="Subsection"/>
      </w:pPr>
      <w:r>
        <w:tab/>
        <w:t>(2)</w:t>
      </w:r>
      <w:r>
        <w:tab/>
        <w:t xml:space="preserve">For the purpose of subregulation (1) the allowed period is the period ending — </w:t>
      </w:r>
    </w:p>
    <w:p>
      <w:pPr>
        <w:pStyle w:val="Indenta"/>
      </w:pPr>
      <w:r>
        <w:tab/>
        <w:t>(a)</w:t>
      </w:r>
      <w:r>
        <w:tab/>
        <w:t>4 weeks after the commencement of delivery of the course or the unit in that semester or payment period; or</w:t>
      </w:r>
    </w:p>
    <w:p>
      <w:pPr>
        <w:pStyle w:val="Indenta"/>
      </w:pPr>
      <w:r>
        <w:tab/>
        <w:t>(b)</w:t>
      </w:r>
      <w:r>
        <w:tab/>
        <w:t>when 25% of the course or unit has been delivered in that semester or payment period,</w:t>
      </w:r>
    </w:p>
    <w:p>
      <w:pPr>
        <w:pStyle w:val="Subsection"/>
      </w:pPr>
      <w:r>
        <w:tab/>
      </w:r>
      <w:r>
        <w:tab/>
        <w:t>whichever is the sooner.</w:t>
      </w:r>
    </w:p>
    <w:p>
      <w:pPr>
        <w:pStyle w:val="Footnotesection"/>
      </w:pPr>
      <w:r>
        <w:tab/>
        <w:t>[Regulation 25 inserted in Gazette 19 Jan 2010 p. 145.]</w:t>
      </w:r>
    </w:p>
    <w:p>
      <w:pPr>
        <w:pStyle w:val="Heading5"/>
      </w:pPr>
      <w:bookmarkStart w:id="428" w:name="_Toc307840695"/>
      <w:bookmarkStart w:id="429" w:name="_Toc278464554"/>
      <w:r>
        <w:rPr>
          <w:rStyle w:val="CharSectno"/>
        </w:rPr>
        <w:t>26</w:t>
      </w:r>
      <w:r>
        <w:t>.</w:t>
      </w:r>
      <w:r>
        <w:tab/>
        <w:t>Pro rata refund of certain fees on withdrawal</w:t>
      </w:r>
      <w:bookmarkEnd w:id="428"/>
      <w:bookmarkEnd w:id="429"/>
    </w:p>
    <w:p>
      <w:pPr>
        <w:pStyle w:val="Subsection"/>
      </w:pPr>
      <w:r>
        <w:tab/>
        <w:t>(1)</w:t>
      </w:r>
      <w:r>
        <w:tab/>
        <w:t xml:space="preserve">A person enrolled for a category A unit who pays fees by semester is entitled to a pro rata refund of the fees paid for the unit if, after the expiry of the allowed period for that unit under regulation 25(2),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Subsection"/>
      </w:pPr>
      <w:r>
        <w:tab/>
        <w:t>(2)</w:t>
      </w:r>
      <w:r>
        <w:tab/>
        <w:t xml:space="preserve">A person enrolled for a category A course who pays the whole course fee by instalments is entitled to a pro rata refund of the amount of the fee paid in respect of a payment period if after the expiry of the allowed period for that payment period under regulation 25(2), he or she — </w:t>
      </w:r>
    </w:p>
    <w:p>
      <w:pPr>
        <w:pStyle w:val="Indenta"/>
      </w:pPr>
      <w:r>
        <w:tab/>
        <w:t>(a)</w:t>
      </w:r>
      <w:r>
        <w:tab/>
        <w:t>withdraws from the course; and</w:t>
      </w:r>
    </w:p>
    <w:p>
      <w:pPr>
        <w:pStyle w:val="Indenta"/>
      </w:pPr>
      <w:r>
        <w:tab/>
        <w:t>(b)</w:t>
      </w:r>
      <w:r>
        <w:tab/>
        <w:t>provides evidence to the satisfaction of the governing council that the withdrawal is due to unforeseen circumstances.</w:t>
      </w:r>
    </w:p>
    <w:p>
      <w:pPr>
        <w:pStyle w:val="Footnotesection"/>
      </w:pPr>
      <w:r>
        <w:tab/>
        <w:t>[Regulation 26 inserted in Gazette 19 Jan 2010 p. 146.]</w:t>
      </w:r>
    </w:p>
    <w:p>
      <w:pPr>
        <w:pStyle w:val="Ednotesection"/>
      </w:pPr>
      <w:r>
        <w:t>[</w:t>
      </w:r>
      <w:r>
        <w:rPr>
          <w:b/>
          <w:bCs/>
        </w:rPr>
        <w:t>26A.</w:t>
      </w:r>
      <w:r>
        <w:tab/>
        <w:t>Deleted in Gazette 18 Dec 2009 p. 5174.]</w:t>
      </w:r>
    </w:p>
    <w:p>
      <w:pPr>
        <w:pStyle w:val="Heading2"/>
      </w:pPr>
      <w:bookmarkStart w:id="430" w:name="_Toc84739010"/>
      <w:bookmarkStart w:id="431" w:name="_Toc84740245"/>
      <w:bookmarkStart w:id="432" w:name="_Toc90177074"/>
      <w:bookmarkStart w:id="433" w:name="_Toc123101494"/>
      <w:bookmarkStart w:id="434" w:name="_Toc149030504"/>
      <w:bookmarkStart w:id="435" w:name="_Toc149036937"/>
      <w:bookmarkStart w:id="436" w:name="_Toc152144650"/>
      <w:bookmarkStart w:id="437" w:name="_Toc182378691"/>
      <w:bookmarkStart w:id="438" w:name="_Toc184793125"/>
      <w:bookmarkStart w:id="439" w:name="_Toc184800872"/>
      <w:bookmarkStart w:id="440" w:name="_Toc185751244"/>
      <w:bookmarkStart w:id="441" w:name="_Toc188262412"/>
      <w:bookmarkStart w:id="442" w:name="_Toc199838266"/>
      <w:bookmarkStart w:id="443" w:name="_Toc215039843"/>
      <w:bookmarkStart w:id="444" w:name="_Toc218487700"/>
      <w:bookmarkStart w:id="445" w:name="_Toc230679709"/>
      <w:bookmarkStart w:id="446" w:name="_Toc230679766"/>
      <w:bookmarkStart w:id="447" w:name="_Toc230749136"/>
      <w:bookmarkStart w:id="448" w:name="_Toc233801774"/>
      <w:bookmarkStart w:id="449" w:name="_Toc235601767"/>
      <w:bookmarkStart w:id="450" w:name="_Toc236016123"/>
      <w:bookmarkStart w:id="451" w:name="_Toc236022805"/>
      <w:bookmarkStart w:id="452" w:name="_Toc237142927"/>
      <w:bookmarkStart w:id="453" w:name="_Toc248817085"/>
      <w:bookmarkStart w:id="454" w:name="_Toc251659334"/>
      <w:bookmarkStart w:id="455" w:name="_Toc278464555"/>
      <w:bookmarkStart w:id="456" w:name="_Toc307493668"/>
      <w:bookmarkStart w:id="457" w:name="_Toc307840696"/>
      <w:r>
        <w:rPr>
          <w:rStyle w:val="CharPartNo"/>
        </w:rPr>
        <w:t>Part 6</w:t>
      </w:r>
      <w:r>
        <w:rPr>
          <w:rStyle w:val="CharDivNo"/>
        </w:rPr>
        <w:t> </w:t>
      </w:r>
      <w:r>
        <w:t>—</w:t>
      </w:r>
      <w:r>
        <w:rPr>
          <w:rStyle w:val="CharDivText"/>
        </w:rPr>
        <w:t> </w:t>
      </w:r>
      <w:r>
        <w:rPr>
          <w:rStyle w:val="CharPartText"/>
        </w:rPr>
        <w:t>Common seals of colleges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spacing w:before="180"/>
        <w:rPr>
          <w:snapToGrid w:val="0"/>
        </w:rPr>
      </w:pPr>
      <w:bookmarkStart w:id="458" w:name="_Toc467309281"/>
      <w:bookmarkStart w:id="459" w:name="_Toc57799450"/>
      <w:bookmarkStart w:id="460" w:name="_Toc149030505"/>
      <w:bookmarkStart w:id="461" w:name="_Toc307840697"/>
      <w:bookmarkStart w:id="462" w:name="_Toc278464556"/>
      <w:r>
        <w:rPr>
          <w:rStyle w:val="CharSectno"/>
        </w:rPr>
        <w:t>27</w:t>
      </w:r>
      <w:r>
        <w:rPr>
          <w:snapToGrid w:val="0"/>
        </w:rPr>
        <w:t>.</w:t>
      </w:r>
      <w:r>
        <w:rPr>
          <w:snapToGrid w:val="0"/>
        </w:rPr>
        <w:tab/>
        <w:t>Form</w:t>
      </w:r>
      <w:bookmarkEnd w:id="458"/>
      <w:bookmarkEnd w:id="459"/>
      <w:bookmarkEnd w:id="460"/>
      <w:bookmarkEnd w:id="461"/>
      <w:bookmarkEnd w:id="462"/>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463" w:name="_Toc467309282"/>
      <w:bookmarkStart w:id="464" w:name="_Toc57799451"/>
      <w:bookmarkStart w:id="465" w:name="_Toc149030506"/>
      <w:bookmarkStart w:id="466" w:name="_Toc307840698"/>
      <w:bookmarkStart w:id="467" w:name="_Toc278464557"/>
      <w:r>
        <w:rPr>
          <w:rStyle w:val="CharSectno"/>
        </w:rPr>
        <w:t>28</w:t>
      </w:r>
      <w:r>
        <w:rPr>
          <w:snapToGrid w:val="0"/>
        </w:rPr>
        <w:t>.</w:t>
      </w:r>
      <w:r>
        <w:rPr>
          <w:snapToGrid w:val="0"/>
        </w:rPr>
        <w:tab/>
        <w:t>Custody</w:t>
      </w:r>
      <w:bookmarkEnd w:id="463"/>
      <w:bookmarkEnd w:id="464"/>
      <w:bookmarkEnd w:id="465"/>
      <w:bookmarkEnd w:id="466"/>
      <w:bookmarkEnd w:id="467"/>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468" w:name="_Toc467309283"/>
      <w:bookmarkStart w:id="469" w:name="_Toc57799452"/>
      <w:bookmarkStart w:id="470" w:name="_Toc149030507"/>
      <w:bookmarkStart w:id="471" w:name="_Toc307840699"/>
      <w:bookmarkStart w:id="472" w:name="_Toc278464558"/>
      <w:r>
        <w:rPr>
          <w:rStyle w:val="CharSectno"/>
        </w:rPr>
        <w:t>29</w:t>
      </w:r>
      <w:r>
        <w:rPr>
          <w:snapToGrid w:val="0"/>
        </w:rPr>
        <w:t>.</w:t>
      </w:r>
      <w:r>
        <w:rPr>
          <w:snapToGrid w:val="0"/>
        </w:rPr>
        <w:tab/>
        <w:t>Use</w:t>
      </w:r>
      <w:bookmarkEnd w:id="468"/>
      <w:bookmarkEnd w:id="469"/>
      <w:bookmarkEnd w:id="470"/>
      <w:bookmarkEnd w:id="471"/>
      <w:bookmarkEnd w:id="472"/>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473" w:name="_Toc467309284"/>
      <w:bookmarkStart w:id="474" w:name="_Toc57799453"/>
      <w:bookmarkStart w:id="475" w:name="_Toc149030508"/>
      <w:bookmarkStart w:id="476" w:name="_Toc307840700"/>
      <w:bookmarkStart w:id="477" w:name="_Toc278464559"/>
      <w:r>
        <w:rPr>
          <w:rStyle w:val="CharSectno"/>
        </w:rPr>
        <w:t>30</w:t>
      </w:r>
      <w:r>
        <w:rPr>
          <w:snapToGrid w:val="0"/>
        </w:rPr>
        <w:t>.</w:t>
      </w:r>
      <w:r>
        <w:rPr>
          <w:snapToGrid w:val="0"/>
        </w:rPr>
        <w:tab/>
        <w:t>Attestation</w:t>
      </w:r>
      <w:bookmarkEnd w:id="473"/>
      <w:bookmarkEnd w:id="474"/>
      <w:bookmarkEnd w:id="475"/>
      <w:bookmarkEnd w:id="476"/>
      <w:bookmarkEnd w:id="477"/>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478" w:name="_Toc467309285"/>
      <w:bookmarkStart w:id="479" w:name="_Toc57799454"/>
      <w:bookmarkStart w:id="480" w:name="_Toc149030509"/>
      <w:bookmarkStart w:id="481" w:name="_Toc307840701"/>
      <w:bookmarkStart w:id="482" w:name="_Toc278464560"/>
      <w:r>
        <w:rPr>
          <w:rStyle w:val="CharSectno"/>
        </w:rPr>
        <w:t>31</w:t>
      </w:r>
      <w:r>
        <w:rPr>
          <w:snapToGrid w:val="0"/>
        </w:rPr>
        <w:t>.</w:t>
      </w:r>
      <w:r>
        <w:rPr>
          <w:snapToGrid w:val="0"/>
        </w:rPr>
        <w:tab/>
        <w:t>Seal book</w:t>
      </w:r>
      <w:bookmarkEnd w:id="478"/>
      <w:bookmarkEnd w:id="479"/>
      <w:bookmarkEnd w:id="480"/>
      <w:bookmarkEnd w:id="481"/>
      <w:bookmarkEnd w:id="482"/>
    </w:p>
    <w:p>
      <w:pPr>
        <w:pStyle w:val="Subsection"/>
        <w:spacing w:before="120"/>
        <w:rPr>
          <w:snapToGrid w:val="0"/>
        </w:rPr>
      </w:pPr>
      <w:r>
        <w:rPr>
          <w:snapToGrid w:val="0"/>
        </w:rPr>
        <w:tab/>
        <w:t>(1)</w:t>
      </w:r>
      <w:r>
        <w:rPr>
          <w:snapToGrid w:val="0"/>
        </w:rPr>
        <w:tab/>
        <w:t>A college is to have a book (</w:t>
      </w:r>
      <w:r>
        <w:rPr>
          <w:rStyle w:val="CharDefText"/>
        </w:rPr>
        <w:t>the 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Ednotepart"/>
        <w:spacing w:before="200"/>
      </w:pPr>
      <w:r>
        <w:t>[Part 7 (r. 32-38) deleted in Gazette 22 May 2009 p. 1694.]</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83" w:name="_Toc251659340"/>
      <w:bookmarkStart w:id="484" w:name="_Toc278464561"/>
      <w:bookmarkStart w:id="485" w:name="_Toc307493674"/>
      <w:bookmarkStart w:id="486" w:name="_Toc307840702"/>
      <w:r>
        <w:rPr>
          <w:rStyle w:val="CharSchNo"/>
        </w:rPr>
        <w:t>Schedule 1</w:t>
      </w:r>
      <w:r>
        <w:rPr>
          <w:rStyle w:val="CharSDivNo"/>
        </w:rPr>
        <w:t> </w:t>
      </w:r>
      <w:r>
        <w:t>—</w:t>
      </w:r>
      <w:r>
        <w:rPr>
          <w:rStyle w:val="CharSDivText"/>
        </w:rPr>
        <w:t> </w:t>
      </w:r>
      <w:r>
        <w:rPr>
          <w:rStyle w:val="CharSchText"/>
        </w:rPr>
        <w:t>Fees</w:t>
      </w:r>
      <w:bookmarkEnd w:id="483"/>
      <w:bookmarkEnd w:id="484"/>
      <w:bookmarkEnd w:id="485"/>
      <w:bookmarkEnd w:id="486"/>
    </w:p>
    <w:p>
      <w:pPr>
        <w:pStyle w:val="yShoulderClause"/>
      </w:pPr>
      <w:r>
        <w:t>[r. 9 and 12]</w:t>
      </w:r>
    </w:p>
    <w:p>
      <w:pPr>
        <w:pStyle w:val="yFootnoteheading"/>
        <w:spacing w:after="120"/>
      </w:pPr>
      <w:r>
        <w:tab/>
        <w:t>[Heading inserted in Gazette 19 Jan 2010 p. 146.]</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394"/>
        <w:gridCol w:w="992"/>
      </w:tblGrid>
      <w:tr>
        <w:trPr>
          <w:tblHeader/>
        </w:trPr>
        <w:tc>
          <w:tcPr>
            <w:tcW w:w="851"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4394" w:type="dxa"/>
            <w:tcBorders>
              <w:top w:val="single" w:sz="4" w:space="0" w:color="auto"/>
              <w:left w:val="single" w:sz="4" w:space="0" w:color="auto"/>
              <w:bottom w:val="single" w:sz="4" w:space="0" w:color="auto"/>
              <w:right w:val="single" w:sz="4" w:space="0" w:color="auto"/>
            </w:tcBorders>
          </w:tcPr>
          <w:p>
            <w:pPr>
              <w:pStyle w:val="yTableNAm"/>
              <w:rPr>
                <w:b/>
              </w:rPr>
            </w:pPr>
            <w:r>
              <w:rPr>
                <w:b/>
              </w:rPr>
              <w:t>Fee for</w:t>
            </w:r>
          </w:p>
        </w:tc>
        <w:tc>
          <w:tcPr>
            <w:tcW w:w="992" w:type="dxa"/>
            <w:tcBorders>
              <w:top w:val="single" w:sz="4" w:space="0" w:color="auto"/>
              <w:left w:val="single" w:sz="4" w:space="0" w:color="auto"/>
              <w:bottom w:val="single" w:sz="4" w:space="0" w:color="auto"/>
              <w:right w:val="single" w:sz="4" w:space="0" w:color="auto"/>
            </w:tcBorders>
          </w:tcPr>
          <w:p>
            <w:pPr>
              <w:pStyle w:val="yTableNAm"/>
              <w:rPr>
                <w:b/>
              </w:rPr>
            </w:pPr>
            <w:r>
              <w:rPr>
                <w:b/>
              </w:rPr>
              <w:t>Fee ($)</w:t>
            </w:r>
          </w:p>
        </w:tc>
      </w:tr>
      <w:tr>
        <w:tc>
          <w:tcPr>
            <w:tcW w:w="851" w:type="dxa"/>
            <w:tcBorders>
              <w:top w:val="single" w:sz="4" w:space="0" w:color="auto"/>
              <w:left w:val="single" w:sz="4" w:space="0" w:color="auto"/>
              <w:bottom w:val="single" w:sz="4" w:space="0" w:color="auto"/>
              <w:right w:val="single" w:sz="4" w:space="0" w:color="auto"/>
            </w:tcBorders>
          </w:tcPr>
          <w:p>
            <w:pPr>
              <w:pStyle w:val="yTableNAm"/>
            </w:pPr>
            <w:r>
              <w:t>1.</w:t>
            </w:r>
          </w:p>
        </w:tc>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4990"/>
              </w:tabs>
            </w:pPr>
            <w:r>
              <w:t xml:space="preserve">Late application (r. 9(2)) </w:t>
            </w:r>
            <w:r>
              <w:tab/>
            </w:r>
          </w:p>
        </w:tc>
        <w:tc>
          <w:tcPr>
            <w:tcW w:w="992" w:type="dxa"/>
            <w:tcBorders>
              <w:top w:val="single" w:sz="4" w:space="0" w:color="auto"/>
              <w:left w:val="single" w:sz="4" w:space="0" w:color="auto"/>
              <w:bottom w:val="single" w:sz="4" w:space="0" w:color="auto"/>
              <w:right w:val="single" w:sz="4" w:space="0" w:color="auto"/>
            </w:tcBorders>
          </w:tcPr>
          <w:p>
            <w:pPr>
              <w:pStyle w:val="yTableNAm"/>
            </w:pPr>
            <w:r>
              <w:t>75.00</w:t>
            </w:r>
          </w:p>
        </w:tc>
      </w:tr>
      <w:tr>
        <w:tc>
          <w:tcPr>
            <w:tcW w:w="851" w:type="dxa"/>
            <w:tcBorders>
              <w:top w:val="single" w:sz="4" w:space="0" w:color="auto"/>
              <w:left w:val="single" w:sz="4" w:space="0" w:color="auto"/>
              <w:bottom w:val="single" w:sz="4" w:space="0" w:color="auto"/>
              <w:right w:val="single" w:sz="4" w:space="0" w:color="auto"/>
            </w:tcBorders>
          </w:tcPr>
          <w:p>
            <w:pPr>
              <w:pStyle w:val="yTableNAm"/>
            </w:pPr>
            <w:r>
              <w:t>2.</w:t>
            </w:r>
          </w:p>
        </w:tc>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4990"/>
              </w:tabs>
            </w:pPr>
            <w:r>
              <w:t xml:space="preserve">Unit fee for unit that is a component of a category A course (r. 12(2)) — </w:t>
            </w:r>
          </w:p>
        </w:tc>
        <w:tc>
          <w:tcPr>
            <w:tcW w:w="992" w:type="dxa"/>
            <w:tcBorders>
              <w:top w:val="single" w:sz="4" w:space="0" w:color="auto"/>
              <w:left w:val="single" w:sz="4" w:space="0" w:color="auto"/>
              <w:bottom w:val="single" w:sz="4" w:space="0" w:color="auto"/>
              <w:right w:val="single" w:sz="4" w:space="0" w:color="auto"/>
            </w:tcBorders>
          </w:tcPr>
          <w:p>
            <w:pPr>
              <w:pStyle w:val="yTableNAm"/>
            </w:pPr>
          </w:p>
        </w:tc>
      </w:tr>
      <w:tr>
        <w:tc>
          <w:tcPr>
            <w:tcW w:w="851" w:type="dxa"/>
            <w:tcBorders>
              <w:top w:val="single" w:sz="4" w:space="0" w:color="auto"/>
              <w:left w:val="single" w:sz="4" w:space="0" w:color="auto"/>
              <w:bottom w:val="single" w:sz="4" w:space="0" w:color="auto"/>
              <w:right w:val="single" w:sz="4" w:space="0" w:color="auto"/>
            </w:tcBorders>
          </w:tcPr>
          <w:p>
            <w:pPr>
              <w:pStyle w:val="yTableNAm"/>
            </w:pPr>
          </w:p>
        </w:tc>
        <w:tc>
          <w:tcPr>
            <w:tcW w:w="4394" w:type="dxa"/>
            <w:tcBorders>
              <w:top w:val="single" w:sz="4" w:space="0" w:color="auto"/>
              <w:left w:val="single" w:sz="4" w:space="0" w:color="auto"/>
              <w:bottom w:val="single" w:sz="4" w:space="0" w:color="auto"/>
              <w:right w:val="single" w:sz="4" w:space="0" w:color="auto"/>
            </w:tcBorders>
          </w:tcPr>
          <w:p>
            <w:pPr>
              <w:pStyle w:val="yTableNAm"/>
              <w:ind w:left="567" w:hanging="567"/>
            </w:pPr>
            <w:r>
              <w:t>(a)</w:t>
            </w:r>
            <w:r>
              <w:tab/>
              <w:t>For a person who is not a concessional student and is enrolled to undertake the unit —</w:t>
            </w:r>
            <w:del w:id="487" w:author="Master Repository Process" w:date="2021-09-25T07:58:00Z">
              <w:r>
                <w:delText xml:space="preserve"> </w:delText>
              </w:r>
            </w:del>
          </w:p>
          <w:p>
            <w:pPr>
              <w:pStyle w:val="yTableNAm"/>
              <w:tabs>
                <w:tab w:val="left" w:pos="1070"/>
                <w:tab w:val="left" w:leader="dot" w:pos="4332"/>
                <w:tab w:val="left" w:leader="dot" w:pos="4536"/>
              </w:tabs>
            </w:pPr>
            <w:r>
              <w:tab/>
              <w:t>(i)</w:t>
            </w:r>
            <w:r>
              <w:tab/>
              <w:t xml:space="preserve">for a band 1 unit </w:t>
            </w:r>
            <w:r>
              <w:tab/>
            </w:r>
          </w:p>
          <w:p>
            <w:pPr>
              <w:pStyle w:val="yTableNAm"/>
              <w:tabs>
                <w:tab w:val="left" w:pos="1070"/>
                <w:tab w:val="left" w:leader="dot" w:pos="4332"/>
                <w:tab w:val="left" w:leader="dot" w:pos="4536"/>
              </w:tabs>
            </w:pPr>
            <w:r>
              <w:tab/>
              <w:t>(ii)</w:t>
            </w:r>
            <w:r>
              <w:tab/>
              <w:t xml:space="preserve">for a band 2 unit </w:t>
            </w:r>
            <w:r>
              <w:tab/>
            </w:r>
          </w:p>
          <w:p>
            <w:pPr>
              <w:pStyle w:val="yTableNAm"/>
              <w:tabs>
                <w:tab w:val="left" w:pos="1070"/>
                <w:tab w:val="left" w:leader="dot" w:pos="4332"/>
                <w:tab w:val="left" w:leader="dot" w:pos="4536"/>
              </w:tabs>
            </w:pPr>
            <w:r>
              <w:tab/>
              <w:t>(iii)</w:t>
            </w:r>
            <w:r>
              <w:tab/>
              <w:t xml:space="preserve">for a band 3 unit </w:t>
            </w:r>
            <w:r>
              <w:tab/>
            </w:r>
          </w:p>
          <w:p>
            <w:pPr>
              <w:pStyle w:val="yTableNAm"/>
              <w:tabs>
                <w:tab w:val="left" w:pos="1070"/>
                <w:tab w:val="left" w:leader="dot" w:pos="4332"/>
                <w:tab w:val="left" w:leader="dot" w:pos="4536"/>
              </w:tabs>
            </w:pPr>
            <w:r>
              <w:tab/>
              <w:t>(iv)</w:t>
            </w:r>
            <w:r>
              <w:tab/>
              <w:t xml:space="preserve">for a band 4 unit </w:t>
            </w:r>
            <w:r>
              <w:tab/>
            </w:r>
            <w:del w:id="488" w:author="Master Repository Process" w:date="2021-09-25T07:58:00Z">
              <w:r>
                <w:tab/>
              </w:r>
            </w:del>
          </w:p>
        </w:tc>
        <w:tc>
          <w:tcPr>
            <w:tcW w:w="992" w:type="dxa"/>
            <w:tcBorders>
              <w:top w:val="single" w:sz="4" w:space="0" w:color="auto"/>
              <w:left w:val="single" w:sz="4" w:space="0" w:color="auto"/>
              <w:bottom w:val="single" w:sz="4" w:space="0" w:color="auto"/>
              <w:right w:val="single" w:sz="4" w:space="0" w:color="auto"/>
            </w:tcBorders>
          </w:tcPr>
          <w:p>
            <w:pPr>
              <w:pStyle w:val="yTableNAm"/>
            </w:pPr>
            <w:r>
              <w:br/>
            </w:r>
            <w:r>
              <w:br/>
            </w:r>
          </w:p>
          <w:p>
            <w:pPr>
              <w:pStyle w:val="yTableNAm"/>
            </w:pPr>
            <w:r>
              <w:t>16.00</w:t>
            </w:r>
          </w:p>
          <w:p>
            <w:pPr>
              <w:pStyle w:val="yTableNAm"/>
            </w:pPr>
            <w:del w:id="489" w:author="Master Repository Process" w:date="2021-09-25T07:58:00Z">
              <w:r>
                <w:delText>32</w:delText>
              </w:r>
            </w:del>
            <w:ins w:id="490" w:author="Master Repository Process" w:date="2021-09-25T07:58:00Z">
              <w:r>
                <w:t>34</w:t>
              </w:r>
            </w:ins>
            <w:r>
              <w:t>.00</w:t>
            </w:r>
          </w:p>
          <w:p>
            <w:pPr>
              <w:pStyle w:val="yTableNAm"/>
            </w:pPr>
            <w:del w:id="491" w:author="Master Repository Process" w:date="2021-09-25T07:58:00Z">
              <w:r>
                <w:delText>64</w:delText>
              </w:r>
            </w:del>
            <w:ins w:id="492" w:author="Master Repository Process" w:date="2021-09-25T07:58:00Z">
              <w:r>
                <w:t>66</w:t>
              </w:r>
            </w:ins>
            <w:r>
              <w:t>.00</w:t>
            </w:r>
          </w:p>
          <w:p>
            <w:pPr>
              <w:pStyle w:val="yTableNAm"/>
            </w:pPr>
            <w:del w:id="493" w:author="Master Repository Process" w:date="2021-09-25T07:58:00Z">
              <w:r>
                <w:delText>126</w:delText>
              </w:r>
            </w:del>
            <w:ins w:id="494" w:author="Master Repository Process" w:date="2021-09-25T07:58:00Z">
              <w:r>
                <w:t>128</w:t>
              </w:r>
            </w:ins>
            <w:r>
              <w:t>.00</w:t>
            </w:r>
          </w:p>
        </w:tc>
      </w:tr>
      <w:tr>
        <w:tc>
          <w:tcPr>
            <w:tcW w:w="851" w:type="dxa"/>
            <w:tcBorders>
              <w:top w:val="single" w:sz="4" w:space="0" w:color="auto"/>
              <w:left w:val="single" w:sz="4" w:space="0" w:color="auto"/>
              <w:bottom w:val="single" w:sz="4" w:space="0" w:color="auto"/>
              <w:right w:val="single" w:sz="4" w:space="0" w:color="auto"/>
            </w:tcBorders>
          </w:tcPr>
          <w:p>
            <w:pPr>
              <w:pStyle w:val="yTableNAm"/>
              <w:keepNext/>
            </w:pPr>
          </w:p>
        </w:tc>
        <w:tc>
          <w:tcPr>
            <w:tcW w:w="4394" w:type="dxa"/>
            <w:tcBorders>
              <w:top w:val="single" w:sz="4" w:space="0" w:color="auto"/>
              <w:left w:val="single" w:sz="4" w:space="0" w:color="auto"/>
              <w:bottom w:val="single" w:sz="4" w:space="0" w:color="auto"/>
              <w:right w:val="single" w:sz="4" w:space="0" w:color="auto"/>
            </w:tcBorders>
          </w:tcPr>
          <w:p>
            <w:pPr>
              <w:pStyle w:val="yTableNAm"/>
              <w:keepNext/>
              <w:ind w:left="567" w:hanging="567"/>
            </w:pPr>
            <w:r>
              <w:t>(b)</w:t>
            </w:r>
            <w:r>
              <w:tab/>
              <w:t xml:space="preserve">For a person who is a concessional student and is enrolled to undertake the unit — </w:t>
            </w:r>
          </w:p>
          <w:p>
            <w:pPr>
              <w:pStyle w:val="yTableNAm"/>
              <w:tabs>
                <w:tab w:val="left" w:pos="1070"/>
                <w:tab w:val="left" w:leader="dot" w:pos="4332"/>
                <w:tab w:val="left" w:leader="dot" w:pos="4536"/>
              </w:tabs>
            </w:pPr>
            <w:r>
              <w:tab/>
              <w:t>(i)</w:t>
            </w:r>
            <w:r>
              <w:tab/>
              <w:t xml:space="preserve">for a band 1 unit </w:t>
            </w:r>
            <w:r>
              <w:tab/>
            </w:r>
          </w:p>
          <w:p>
            <w:pPr>
              <w:pStyle w:val="yTableNAm"/>
              <w:tabs>
                <w:tab w:val="left" w:pos="1070"/>
                <w:tab w:val="left" w:leader="dot" w:pos="4332"/>
                <w:tab w:val="left" w:leader="dot" w:pos="4536"/>
              </w:tabs>
            </w:pPr>
            <w:r>
              <w:tab/>
              <w:t>(ii)</w:t>
            </w:r>
            <w:r>
              <w:tab/>
              <w:t xml:space="preserve">for a band 2 unit </w:t>
            </w:r>
            <w:r>
              <w:tab/>
            </w:r>
          </w:p>
          <w:p>
            <w:pPr>
              <w:pStyle w:val="yTableNAm"/>
              <w:tabs>
                <w:tab w:val="left" w:pos="1070"/>
                <w:tab w:val="left" w:leader="dot" w:pos="4332"/>
                <w:tab w:val="left" w:leader="dot" w:pos="4536"/>
              </w:tabs>
            </w:pPr>
            <w:r>
              <w:tab/>
              <w:t>(iii)</w:t>
            </w:r>
            <w:r>
              <w:tab/>
              <w:t xml:space="preserve">for a band 3 unit </w:t>
            </w:r>
            <w:r>
              <w:tab/>
            </w:r>
          </w:p>
          <w:p>
            <w:pPr>
              <w:pStyle w:val="yTableNAm"/>
              <w:tabs>
                <w:tab w:val="left" w:pos="1070"/>
                <w:tab w:val="left" w:leader="dot" w:pos="4332"/>
                <w:tab w:val="left" w:leader="dot" w:pos="4536"/>
              </w:tabs>
            </w:pPr>
            <w:r>
              <w:tab/>
              <w:t>(iv)</w:t>
            </w:r>
            <w:r>
              <w:tab/>
              <w:t xml:space="preserve">for a band 4 unit </w:t>
            </w:r>
            <w:r>
              <w:tab/>
            </w:r>
          </w:p>
        </w:tc>
        <w:tc>
          <w:tcPr>
            <w:tcW w:w="992" w:type="dxa"/>
            <w:tcBorders>
              <w:top w:val="single" w:sz="4" w:space="0" w:color="auto"/>
              <w:left w:val="single" w:sz="4" w:space="0" w:color="auto"/>
              <w:bottom w:val="single" w:sz="4" w:space="0" w:color="auto"/>
              <w:right w:val="single" w:sz="4" w:space="0" w:color="auto"/>
            </w:tcBorders>
          </w:tcPr>
          <w:p>
            <w:pPr>
              <w:pStyle w:val="yTableNAm"/>
              <w:keepNext/>
            </w:pPr>
            <w:del w:id="495" w:author="Master Repository Process" w:date="2021-09-25T07:58:00Z">
              <w:r>
                <w:br/>
              </w:r>
            </w:del>
            <w:r>
              <w:br/>
            </w:r>
          </w:p>
          <w:p>
            <w:pPr>
              <w:pStyle w:val="yTableNAm"/>
              <w:keepNext/>
            </w:pPr>
            <w:r>
              <w:t>8.00</w:t>
            </w:r>
          </w:p>
          <w:p>
            <w:pPr>
              <w:pStyle w:val="yTableNAm"/>
              <w:keepNext/>
            </w:pPr>
            <w:del w:id="496" w:author="Master Repository Process" w:date="2021-09-25T07:58:00Z">
              <w:r>
                <w:delText>16</w:delText>
              </w:r>
            </w:del>
            <w:ins w:id="497" w:author="Master Repository Process" w:date="2021-09-25T07:58:00Z">
              <w:r>
                <w:t>17</w:t>
              </w:r>
            </w:ins>
            <w:r>
              <w:t>.00</w:t>
            </w:r>
          </w:p>
          <w:p>
            <w:pPr>
              <w:pStyle w:val="yTableNAm"/>
              <w:keepNext/>
            </w:pPr>
            <w:del w:id="498" w:author="Master Repository Process" w:date="2021-09-25T07:58:00Z">
              <w:r>
                <w:delText>32</w:delText>
              </w:r>
            </w:del>
            <w:ins w:id="499" w:author="Master Repository Process" w:date="2021-09-25T07:58:00Z">
              <w:r>
                <w:t>33</w:t>
              </w:r>
            </w:ins>
            <w:r>
              <w:t>.00</w:t>
            </w:r>
          </w:p>
          <w:p>
            <w:pPr>
              <w:pStyle w:val="yTableNAm"/>
              <w:keepNext/>
            </w:pPr>
            <w:del w:id="500" w:author="Master Repository Process" w:date="2021-09-25T07:58:00Z">
              <w:r>
                <w:delText>63</w:delText>
              </w:r>
            </w:del>
            <w:ins w:id="501" w:author="Master Repository Process" w:date="2021-09-25T07:58:00Z">
              <w:r>
                <w:t>64</w:t>
              </w:r>
            </w:ins>
            <w:r>
              <w:t>.00</w:t>
            </w:r>
          </w:p>
        </w:tc>
      </w:tr>
      <w:tr>
        <w:trPr>
          <w:del w:id="502" w:author="Master Repository Process" w:date="2021-09-25T07:58:00Z"/>
        </w:trPr>
        <w:tc>
          <w:tcPr>
            <w:tcW w:w="851" w:type="dxa"/>
            <w:tcBorders>
              <w:top w:val="nil"/>
              <w:bottom w:val="nil"/>
            </w:tcBorders>
          </w:tcPr>
          <w:p>
            <w:pPr>
              <w:pStyle w:val="yTableNAm"/>
              <w:rPr>
                <w:del w:id="503" w:author="Master Repository Process" w:date="2021-09-25T07:58:00Z"/>
              </w:rPr>
            </w:pPr>
          </w:p>
        </w:tc>
        <w:tc>
          <w:tcPr>
            <w:tcW w:w="4394" w:type="dxa"/>
            <w:tcBorders>
              <w:top w:val="nil"/>
              <w:bottom w:val="nil"/>
            </w:tcBorders>
          </w:tcPr>
          <w:p>
            <w:pPr>
              <w:pStyle w:val="yTableNAm"/>
              <w:ind w:left="612" w:hanging="612"/>
              <w:rPr>
                <w:del w:id="504" w:author="Master Repository Process" w:date="2021-09-25T07:58:00Z"/>
              </w:rPr>
            </w:pPr>
            <w:del w:id="505" w:author="Master Repository Process" w:date="2021-09-25T07:58:00Z">
              <w:r>
                <w:delText>(c)</w:delText>
              </w:r>
              <w:r>
                <w:tab/>
                <w:delText xml:space="preserve">For a person who is not a concessional student and is enrolled for the purpose of assessment of skills and competency — </w:delText>
              </w:r>
            </w:del>
          </w:p>
          <w:p>
            <w:pPr>
              <w:pStyle w:val="yTableNAm"/>
              <w:tabs>
                <w:tab w:val="left" w:pos="1092"/>
                <w:tab w:val="left" w:leader="dot" w:pos="5103"/>
              </w:tabs>
              <w:rPr>
                <w:del w:id="506" w:author="Master Repository Process" w:date="2021-09-25T07:58:00Z"/>
              </w:rPr>
            </w:pPr>
            <w:del w:id="507" w:author="Master Repository Process" w:date="2021-09-25T07:58:00Z">
              <w:r>
                <w:tab/>
                <w:delText>(i)</w:delText>
              </w:r>
              <w:r>
                <w:tab/>
                <w:delText xml:space="preserve">for a band 1 unit </w:delText>
              </w:r>
              <w:r>
                <w:tab/>
              </w:r>
            </w:del>
          </w:p>
          <w:p>
            <w:pPr>
              <w:pStyle w:val="yTableNAm"/>
              <w:tabs>
                <w:tab w:val="left" w:pos="1092"/>
                <w:tab w:val="left" w:leader="dot" w:pos="5103"/>
              </w:tabs>
              <w:rPr>
                <w:del w:id="508" w:author="Master Repository Process" w:date="2021-09-25T07:58:00Z"/>
              </w:rPr>
            </w:pPr>
            <w:del w:id="509" w:author="Master Repository Process" w:date="2021-09-25T07:58:00Z">
              <w:r>
                <w:tab/>
                <w:delText>(ii)</w:delText>
              </w:r>
              <w:r>
                <w:tab/>
                <w:delText xml:space="preserve">for a band 2 unit </w:delText>
              </w:r>
              <w:r>
                <w:tab/>
              </w:r>
            </w:del>
          </w:p>
          <w:p>
            <w:pPr>
              <w:pStyle w:val="yTableNAm"/>
              <w:tabs>
                <w:tab w:val="left" w:pos="1092"/>
                <w:tab w:val="left" w:leader="dot" w:pos="5103"/>
              </w:tabs>
              <w:rPr>
                <w:del w:id="510" w:author="Master Repository Process" w:date="2021-09-25T07:58:00Z"/>
              </w:rPr>
            </w:pPr>
            <w:del w:id="511" w:author="Master Repository Process" w:date="2021-09-25T07:58:00Z">
              <w:r>
                <w:tab/>
                <w:delText>(iii)</w:delText>
              </w:r>
              <w:r>
                <w:tab/>
                <w:delText xml:space="preserve">for a band 3 unit </w:delText>
              </w:r>
              <w:r>
                <w:tab/>
              </w:r>
            </w:del>
          </w:p>
          <w:p>
            <w:pPr>
              <w:pStyle w:val="yTableNAm"/>
              <w:tabs>
                <w:tab w:val="left" w:pos="1092"/>
                <w:tab w:val="left" w:leader="dot" w:pos="5103"/>
              </w:tabs>
              <w:rPr>
                <w:del w:id="512" w:author="Master Repository Process" w:date="2021-09-25T07:58:00Z"/>
              </w:rPr>
            </w:pPr>
            <w:del w:id="513" w:author="Master Repository Process" w:date="2021-09-25T07:58:00Z">
              <w:r>
                <w:tab/>
                <w:delText>(iv)</w:delText>
              </w:r>
              <w:r>
                <w:tab/>
                <w:delText xml:space="preserve">for a band 4 unit </w:delText>
              </w:r>
              <w:r>
                <w:tab/>
              </w:r>
              <w:r>
                <w:tab/>
              </w:r>
            </w:del>
          </w:p>
        </w:tc>
        <w:tc>
          <w:tcPr>
            <w:tcW w:w="992" w:type="dxa"/>
            <w:tcBorders>
              <w:top w:val="nil"/>
              <w:bottom w:val="nil"/>
            </w:tcBorders>
          </w:tcPr>
          <w:p>
            <w:pPr>
              <w:pStyle w:val="yTableNAm"/>
              <w:tabs>
                <w:tab w:val="clear" w:pos="567"/>
              </w:tabs>
              <w:ind w:right="118"/>
              <w:jc w:val="right"/>
              <w:rPr>
                <w:del w:id="514" w:author="Master Repository Process" w:date="2021-09-25T07:58:00Z"/>
              </w:rPr>
            </w:pPr>
            <w:del w:id="515" w:author="Master Repository Process" w:date="2021-09-25T07:58:00Z">
              <w:r>
                <w:br/>
              </w:r>
              <w:r>
                <w:br/>
              </w:r>
              <w:r>
                <w:br/>
              </w:r>
            </w:del>
          </w:p>
          <w:p>
            <w:pPr>
              <w:pStyle w:val="yTableNAm"/>
              <w:tabs>
                <w:tab w:val="clear" w:pos="567"/>
              </w:tabs>
              <w:ind w:right="118"/>
              <w:jc w:val="right"/>
              <w:rPr>
                <w:del w:id="516" w:author="Master Repository Process" w:date="2021-09-25T07:58:00Z"/>
              </w:rPr>
            </w:pPr>
            <w:del w:id="517" w:author="Master Repository Process" w:date="2021-09-25T07:58:00Z">
              <w:r>
                <w:delText>8.00</w:delText>
              </w:r>
            </w:del>
          </w:p>
          <w:p>
            <w:pPr>
              <w:pStyle w:val="yTableNAm"/>
              <w:tabs>
                <w:tab w:val="clear" w:pos="567"/>
              </w:tabs>
              <w:ind w:right="118"/>
              <w:jc w:val="right"/>
              <w:rPr>
                <w:del w:id="518" w:author="Master Repository Process" w:date="2021-09-25T07:58:00Z"/>
              </w:rPr>
            </w:pPr>
            <w:del w:id="519" w:author="Master Repository Process" w:date="2021-09-25T07:58:00Z">
              <w:r>
                <w:delText>16.00</w:delText>
              </w:r>
            </w:del>
          </w:p>
          <w:p>
            <w:pPr>
              <w:pStyle w:val="yTableNAm"/>
              <w:tabs>
                <w:tab w:val="clear" w:pos="567"/>
              </w:tabs>
              <w:ind w:right="118"/>
              <w:jc w:val="right"/>
              <w:rPr>
                <w:del w:id="520" w:author="Master Repository Process" w:date="2021-09-25T07:58:00Z"/>
              </w:rPr>
            </w:pPr>
            <w:del w:id="521" w:author="Master Repository Process" w:date="2021-09-25T07:58:00Z">
              <w:r>
                <w:delText>32.00</w:delText>
              </w:r>
            </w:del>
          </w:p>
          <w:p>
            <w:pPr>
              <w:pStyle w:val="yTableNAm"/>
              <w:tabs>
                <w:tab w:val="clear" w:pos="567"/>
              </w:tabs>
              <w:ind w:right="118"/>
              <w:jc w:val="right"/>
              <w:rPr>
                <w:del w:id="522" w:author="Master Repository Process" w:date="2021-09-25T07:58:00Z"/>
              </w:rPr>
            </w:pPr>
            <w:del w:id="523" w:author="Master Repository Process" w:date="2021-09-25T07:58:00Z">
              <w:r>
                <w:delText>63.00</w:delText>
              </w:r>
            </w:del>
          </w:p>
        </w:tc>
      </w:tr>
      <w:tr>
        <w:trPr>
          <w:del w:id="524" w:author="Master Repository Process" w:date="2021-09-25T07:58:00Z"/>
        </w:trPr>
        <w:tc>
          <w:tcPr>
            <w:tcW w:w="851" w:type="dxa"/>
            <w:tcBorders>
              <w:top w:val="nil"/>
              <w:bottom w:val="nil"/>
            </w:tcBorders>
          </w:tcPr>
          <w:p>
            <w:pPr>
              <w:pStyle w:val="yTableNAm"/>
              <w:rPr>
                <w:del w:id="525" w:author="Master Repository Process" w:date="2021-09-25T07:58:00Z"/>
              </w:rPr>
            </w:pPr>
          </w:p>
        </w:tc>
        <w:tc>
          <w:tcPr>
            <w:tcW w:w="4394" w:type="dxa"/>
            <w:tcBorders>
              <w:top w:val="nil"/>
              <w:bottom w:val="nil"/>
            </w:tcBorders>
          </w:tcPr>
          <w:p>
            <w:pPr>
              <w:pStyle w:val="yTableNAm"/>
              <w:ind w:left="612" w:hanging="612"/>
              <w:rPr>
                <w:del w:id="526" w:author="Master Repository Process" w:date="2021-09-25T07:58:00Z"/>
              </w:rPr>
            </w:pPr>
            <w:del w:id="527" w:author="Master Repository Process" w:date="2021-09-25T07:58:00Z">
              <w:r>
                <w:delText>(d)</w:delText>
              </w:r>
              <w:r>
                <w:tab/>
                <w:delText xml:space="preserve">For a person who is a concessional student and is enrolled for the purpose of an assessment of skills and competency — </w:delText>
              </w:r>
            </w:del>
          </w:p>
          <w:p>
            <w:pPr>
              <w:pStyle w:val="yTableNAm"/>
              <w:tabs>
                <w:tab w:val="left" w:pos="1092"/>
                <w:tab w:val="left" w:leader="dot" w:pos="5103"/>
              </w:tabs>
              <w:rPr>
                <w:del w:id="528" w:author="Master Repository Process" w:date="2021-09-25T07:58:00Z"/>
              </w:rPr>
            </w:pPr>
            <w:del w:id="529" w:author="Master Repository Process" w:date="2021-09-25T07:58:00Z">
              <w:r>
                <w:tab/>
                <w:delText>(i)</w:delText>
              </w:r>
              <w:r>
                <w:tab/>
                <w:delText xml:space="preserve">for a band 1 unit </w:delText>
              </w:r>
              <w:r>
                <w:tab/>
              </w:r>
            </w:del>
          </w:p>
          <w:p>
            <w:pPr>
              <w:pStyle w:val="yTableNAm"/>
              <w:tabs>
                <w:tab w:val="left" w:pos="1092"/>
                <w:tab w:val="left" w:leader="dot" w:pos="5103"/>
              </w:tabs>
              <w:rPr>
                <w:del w:id="530" w:author="Master Repository Process" w:date="2021-09-25T07:58:00Z"/>
              </w:rPr>
            </w:pPr>
            <w:del w:id="531" w:author="Master Repository Process" w:date="2021-09-25T07:58:00Z">
              <w:r>
                <w:tab/>
                <w:delText>(ii)</w:delText>
              </w:r>
              <w:r>
                <w:tab/>
                <w:delText xml:space="preserve">for a band 2 unit </w:delText>
              </w:r>
              <w:r>
                <w:tab/>
              </w:r>
            </w:del>
          </w:p>
          <w:p>
            <w:pPr>
              <w:pStyle w:val="yTableNAm"/>
              <w:tabs>
                <w:tab w:val="left" w:pos="1092"/>
                <w:tab w:val="left" w:leader="dot" w:pos="5103"/>
              </w:tabs>
              <w:rPr>
                <w:del w:id="532" w:author="Master Repository Process" w:date="2021-09-25T07:58:00Z"/>
              </w:rPr>
            </w:pPr>
            <w:del w:id="533" w:author="Master Repository Process" w:date="2021-09-25T07:58:00Z">
              <w:r>
                <w:tab/>
                <w:delText>(iii)</w:delText>
              </w:r>
              <w:r>
                <w:tab/>
                <w:delText xml:space="preserve">for a band 3 unit </w:delText>
              </w:r>
              <w:r>
                <w:tab/>
              </w:r>
            </w:del>
          </w:p>
          <w:p>
            <w:pPr>
              <w:pStyle w:val="yTableNAm"/>
              <w:tabs>
                <w:tab w:val="left" w:pos="1092"/>
                <w:tab w:val="left" w:leader="dot" w:pos="5103"/>
              </w:tabs>
              <w:rPr>
                <w:del w:id="534" w:author="Master Repository Process" w:date="2021-09-25T07:58:00Z"/>
              </w:rPr>
            </w:pPr>
            <w:del w:id="535" w:author="Master Repository Process" w:date="2021-09-25T07:58:00Z">
              <w:r>
                <w:tab/>
                <w:delText>(iv)</w:delText>
              </w:r>
              <w:r>
                <w:tab/>
                <w:delText xml:space="preserve">for a band 4 unit </w:delText>
              </w:r>
              <w:r>
                <w:tab/>
              </w:r>
            </w:del>
          </w:p>
        </w:tc>
        <w:tc>
          <w:tcPr>
            <w:tcW w:w="992" w:type="dxa"/>
            <w:tcBorders>
              <w:top w:val="nil"/>
              <w:bottom w:val="nil"/>
            </w:tcBorders>
          </w:tcPr>
          <w:p>
            <w:pPr>
              <w:pStyle w:val="yTableNAm"/>
              <w:tabs>
                <w:tab w:val="clear" w:pos="567"/>
              </w:tabs>
              <w:ind w:right="118"/>
              <w:jc w:val="right"/>
              <w:rPr>
                <w:del w:id="536" w:author="Master Repository Process" w:date="2021-09-25T07:58:00Z"/>
              </w:rPr>
            </w:pPr>
            <w:del w:id="537" w:author="Master Repository Process" w:date="2021-09-25T07:58:00Z">
              <w:r>
                <w:br/>
              </w:r>
              <w:r>
                <w:br/>
              </w:r>
            </w:del>
          </w:p>
          <w:p>
            <w:pPr>
              <w:pStyle w:val="yTableNAm"/>
              <w:tabs>
                <w:tab w:val="clear" w:pos="567"/>
              </w:tabs>
              <w:ind w:right="118"/>
              <w:jc w:val="right"/>
              <w:rPr>
                <w:del w:id="538" w:author="Master Repository Process" w:date="2021-09-25T07:58:00Z"/>
              </w:rPr>
            </w:pPr>
            <w:del w:id="539" w:author="Master Repository Process" w:date="2021-09-25T07:58:00Z">
              <w:r>
                <w:delText>4.00</w:delText>
              </w:r>
            </w:del>
          </w:p>
          <w:p>
            <w:pPr>
              <w:pStyle w:val="yTableNAm"/>
              <w:tabs>
                <w:tab w:val="clear" w:pos="567"/>
              </w:tabs>
              <w:ind w:right="118"/>
              <w:jc w:val="right"/>
              <w:rPr>
                <w:del w:id="540" w:author="Master Repository Process" w:date="2021-09-25T07:58:00Z"/>
              </w:rPr>
            </w:pPr>
            <w:del w:id="541" w:author="Master Repository Process" w:date="2021-09-25T07:58:00Z">
              <w:r>
                <w:delText>8.00</w:delText>
              </w:r>
            </w:del>
          </w:p>
          <w:p>
            <w:pPr>
              <w:pStyle w:val="yTableNAm"/>
              <w:tabs>
                <w:tab w:val="clear" w:pos="567"/>
              </w:tabs>
              <w:ind w:right="118"/>
              <w:jc w:val="right"/>
              <w:rPr>
                <w:del w:id="542" w:author="Master Repository Process" w:date="2021-09-25T07:58:00Z"/>
              </w:rPr>
            </w:pPr>
            <w:del w:id="543" w:author="Master Repository Process" w:date="2021-09-25T07:58:00Z">
              <w:r>
                <w:delText>16.00</w:delText>
              </w:r>
            </w:del>
          </w:p>
          <w:p>
            <w:pPr>
              <w:pStyle w:val="yTableNAm"/>
              <w:tabs>
                <w:tab w:val="clear" w:pos="567"/>
              </w:tabs>
              <w:ind w:right="118"/>
              <w:jc w:val="right"/>
              <w:rPr>
                <w:del w:id="544" w:author="Master Repository Process" w:date="2021-09-25T07:58:00Z"/>
              </w:rPr>
            </w:pPr>
            <w:del w:id="545" w:author="Master Repository Process" w:date="2021-09-25T07:58:00Z">
              <w:r>
                <w:delText>31.50</w:delText>
              </w:r>
            </w:del>
          </w:p>
        </w:tc>
      </w:tr>
      <w:tr>
        <w:tc>
          <w:tcPr>
            <w:tcW w:w="851" w:type="dxa"/>
            <w:tcBorders>
              <w:top w:val="single" w:sz="4" w:space="0" w:color="auto"/>
              <w:left w:val="single" w:sz="4" w:space="0" w:color="auto"/>
              <w:bottom w:val="single" w:sz="4" w:space="0" w:color="auto"/>
              <w:right w:val="single" w:sz="4" w:space="0" w:color="auto"/>
            </w:tcBorders>
          </w:tcPr>
          <w:p>
            <w:pPr>
              <w:pStyle w:val="yTableNAm"/>
            </w:pPr>
            <w:r>
              <w:t>3.</w:t>
            </w:r>
          </w:p>
        </w:tc>
        <w:tc>
          <w:tcPr>
            <w:tcW w:w="4394" w:type="dxa"/>
            <w:tcBorders>
              <w:top w:val="single" w:sz="4" w:space="0" w:color="auto"/>
              <w:left w:val="single" w:sz="4" w:space="0" w:color="auto"/>
              <w:bottom w:val="single" w:sz="4" w:space="0" w:color="auto"/>
              <w:right w:val="single" w:sz="4" w:space="0" w:color="auto"/>
            </w:tcBorders>
          </w:tcPr>
          <w:p>
            <w:pPr>
              <w:pStyle w:val="yTableNAm"/>
              <w:tabs>
                <w:tab w:val="left" w:pos="1070"/>
                <w:tab w:val="left" w:leader="dot" w:pos="4332"/>
                <w:tab w:val="left" w:leader="dot" w:pos="4536"/>
              </w:tabs>
            </w:pPr>
            <w:r>
              <w:t xml:space="preserve">Category B course, per semester (r. 12(1)) </w:t>
            </w:r>
            <w:r>
              <w:tab/>
            </w:r>
          </w:p>
        </w:tc>
        <w:tc>
          <w:tcPr>
            <w:tcW w:w="992" w:type="dxa"/>
            <w:tcBorders>
              <w:top w:val="single" w:sz="4" w:space="0" w:color="auto"/>
              <w:left w:val="single" w:sz="4" w:space="0" w:color="auto"/>
              <w:bottom w:val="single" w:sz="4" w:space="0" w:color="auto"/>
              <w:right w:val="single" w:sz="4" w:space="0" w:color="auto"/>
            </w:tcBorders>
          </w:tcPr>
          <w:p>
            <w:pPr>
              <w:pStyle w:val="yTableNAm"/>
            </w:pPr>
            <w:r>
              <w:t>25.00</w:t>
            </w:r>
          </w:p>
        </w:tc>
      </w:tr>
      <w:tr>
        <w:tc>
          <w:tcPr>
            <w:tcW w:w="851" w:type="dxa"/>
            <w:tcBorders>
              <w:top w:val="single" w:sz="4" w:space="0" w:color="auto"/>
              <w:left w:val="single" w:sz="4" w:space="0" w:color="auto"/>
              <w:bottom w:val="single" w:sz="4" w:space="0" w:color="auto"/>
              <w:right w:val="single" w:sz="4" w:space="0" w:color="auto"/>
            </w:tcBorders>
          </w:tcPr>
          <w:p>
            <w:pPr>
              <w:pStyle w:val="yTableNAm"/>
            </w:pPr>
            <w:r>
              <w:t>4.</w:t>
            </w:r>
          </w:p>
        </w:tc>
        <w:tc>
          <w:tcPr>
            <w:tcW w:w="4394" w:type="dxa"/>
            <w:tcBorders>
              <w:top w:val="single" w:sz="4" w:space="0" w:color="auto"/>
              <w:left w:val="single" w:sz="4" w:space="0" w:color="auto"/>
              <w:bottom w:val="single" w:sz="4" w:space="0" w:color="auto"/>
              <w:right w:val="single" w:sz="4" w:space="0" w:color="auto"/>
            </w:tcBorders>
          </w:tcPr>
          <w:p>
            <w:pPr>
              <w:pStyle w:val="yTableNAm"/>
              <w:tabs>
                <w:tab w:val="left" w:pos="1070"/>
                <w:tab w:val="left" w:leader="dot" w:pos="4332"/>
                <w:tab w:val="left" w:leader="dot" w:pos="4536"/>
              </w:tabs>
            </w:pPr>
            <w:r>
              <w:t xml:space="preserve">Category C course, per hour or part of an hour, for the course (r. 12(1)) </w:t>
            </w:r>
            <w:r>
              <w:tab/>
            </w:r>
          </w:p>
        </w:tc>
        <w:tc>
          <w:tcPr>
            <w:tcW w:w="992" w:type="dxa"/>
            <w:tcBorders>
              <w:top w:val="single" w:sz="4" w:space="0" w:color="auto"/>
              <w:left w:val="single" w:sz="4" w:space="0" w:color="auto"/>
              <w:bottom w:val="single" w:sz="4" w:space="0" w:color="auto"/>
              <w:right w:val="single" w:sz="4" w:space="0" w:color="auto"/>
            </w:tcBorders>
          </w:tcPr>
          <w:p>
            <w:pPr>
              <w:pStyle w:val="yTableNAm"/>
            </w:pPr>
            <w:r>
              <w:br/>
              <w:t>4.15</w:t>
            </w:r>
          </w:p>
        </w:tc>
      </w:tr>
    </w:tbl>
    <w:p>
      <w:pPr>
        <w:pStyle w:val="yFootnotesection"/>
      </w:pPr>
      <w:r>
        <w:tab/>
        <w:t>[</w:t>
      </w:r>
      <w:ins w:id="546" w:author="Master Repository Process" w:date="2021-09-25T07:58:00Z">
        <w:r>
          <w:t xml:space="preserve">Table to </w:t>
        </w:r>
      </w:ins>
      <w:r>
        <w:t xml:space="preserve">Schedule 1 inserted in Gazette </w:t>
      </w:r>
      <w:del w:id="547" w:author="Master Repository Process" w:date="2021-09-25T07:58:00Z">
        <w:r>
          <w:delText>19 Jan 2010</w:delText>
        </w:r>
      </w:del>
      <w:ins w:id="548" w:author="Master Repository Process" w:date="2021-09-25T07:58:00Z">
        <w:r>
          <w:t>27 Oct 2011</w:t>
        </w:r>
      </w:ins>
      <w:r>
        <w:t xml:space="preserve"> p. </w:t>
      </w:r>
      <w:del w:id="549" w:author="Master Repository Process" w:date="2021-09-25T07:58:00Z">
        <w:r>
          <w:delText>146-7; amended in Gazette 26 Nov 2010 p. 5957-8</w:delText>
        </w:r>
      </w:del>
      <w:ins w:id="550" w:author="Master Repository Process" w:date="2021-09-25T07:58:00Z">
        <w:r>
          <w:t>4558</w:t>
        </w:r>
        <w:r>
          <w:noBreakHyphen/>
          <w:t>9</w:t>
        </w:r>
      </w:ins>
      <w:r>
        <w:t>.]</w:t>
      </w:r>
    </w:p>
    <w:p>
      <w:pPr>
        <w:tabs>
          <w:tab w:val="right" w:pos="658"/>
        </w:tabs>
        <w:spacing w:before="60"/>
        <w:ind w:right="118"/>
        <w:jc w:val="right"/>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551" w:name="_Toc84739025"/>
      <w:bookmarkStart w:id="552" w:name="_Toc84740260"/>
      <w:bookmarkStart w:id="553" w:name="_Toc90177089"/>
      <w:bookmarkStart w:id="554" w:name="_Toc123101509"/>
      <w:bookmarkStart w:id="555" w:name="_Toc149030519"/>
      <w:bookmarkStart w:id="556" w:name="_Toc149036952"/>
      <w:bookmarkStart w:id="557" w:name="_Toc152144665"/>
      <w:bookmarkStart w:id="558" w:name="_Toc182378706"/>
      <w:bookmarkStart w:id="559" w:name="_Toc184793140"/>
      <w:bookmarkStart w:id="560" w:name="_Toc184800887"/>
      <w:bookmarkStart w:id="561" w:name="_Toc185751259"/>
      <w:bookmarkStart w:id="562" w:name="_Toc188262427"/>
      <w:bookmarkStart w:id="563" w:name="_Toc199838281"/>
      <w:bookmarkStart w:id="564" w:name="_Toc215039858"/>
      <w:bookmarkStart w:id="565" w:name="_Toc218487715"/>
      <w:bookmarkStart w:id="566" w:name="_Toc230679724"/>
      <w:bookmarkStart w:id="567" w:name="_Toc230679781"/>
      <w:bookmarkStart w:id="568" w:name="_Toc230749143"/>
      <w:bookmarkStart w:id="569" w:name="_Toc233801781"/>
      <w:bookmarkStart w:id="570" w:name="_Toc235601774"/>
      <w:bookmarkStart w:id="571" w:name="_Toc236016130"/>
      <w:bookmarkStart w:id="572" w:name="_Toc236022812"/>
      <w:bookmarkStart w:id="573" w:name="_Toc237142934"/>
      <w:bookmarkStart w:id="574" w:name="_Toc248817092"/>
      <w:bookmarkStart w:id="575" w:name="_Toc251659341"/>
      <w:bookmarkStart w:id="576" w:name="_Toc278464562"/>
      <w:bookmarkStart w:id="577" w:name="_Toc307493675"/>
      <w:bookmarkStart w:id="578" w:name="_Toc307840703"/>
      <w:r>
        <w:t>Notes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(Colleges)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579" w:name="_Toc307840704"/>
      <w:bookmarkStart w:id="580" w:name="_Toc278464563"/>
      <w:r>
        <w:t>Compilation table</w:t>
      </w:r>
      <w:bookmarkEnd w:id="579"/>
      <w:bookmarkEnd w:id="58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Vocational Education and Training Regulations 1996</w:t>
            </w:r>
            <w:r>
              <w:rPr>
                <w:iCs/>
                <w:sz w:val="19"/>
              </w:rPr>
              <w:t xml:space="preserve"> </w:t>
            </w:r>
            <w:r>
              <w:rPr>
                <w:iCs/>
                <w:sz w:val="19"/>
                <w:vertAlign w:val="superscript"/>
              </w:rPr>
              <w:t>4</w:t>
            </w:r>
          </w:p>
        </w:tc>
        <w:tc>
          <w:tcPr>
            <w:tcW w:w="1276" w:type="dxa"/>
            <w:tcBorders>
              <w:top w:val="single" w:sz="8" w:space="0" w:color="auto"/>
            </w:tcBorders>
          </w:tcPr>
          <w:p>
            <w:pPr>
              <w:pStyle w:val="nTable"/>
              <w:spacing w:after="40"/>
              <w:rPr>
                <w:sz w:val="19"/>
              </w:rPr>
            </w:pPr>
            <w:r>
              <w:rPr>
                <w:sz w:val="19"/>
              </w:rPr>
              <w:t>27 Dec 1996 p. 7167</w:t>
            </w:r>
            <w:r>
              <w:rPr>
                <w:sz w:val="19"/>
              </w:rPr>
              <w:noBreakHyphen/>
              <w:t>84</w:t>
            </w:r>
          </w:p>
        </w:tc>
        <w:tc>
          <w:tcPr>
            <w:tcW w:w="2693" w:type="dxa"/>
            <w:tcBorders>
              <w:top w:val="single" w:sz="8" w:space="0" w:color="auto"/>
            </w:tcBorders>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1997</w:t>
            </w:r>
            <w:r>
              <w:rPr>
                <w:iCs/>
                <w:sz w:val="19"/>
                <w:vertAlign w:val="superscript"/>
              </w:rPr>
              <w:t> 5</w:t>
            </w:r>
          </w:p>
        </w:tc>
        <w:tc>
          <w:tcPr>
            <w:tcW w:w="1276" w:type="dxa"/>
          </w:tcPr>
          <w:p>
            <w:pPr>
              <w:pStyle w:val="nTable"/>
              <w:spacing w:after="40"/>
              <w:rPr>
                <w:sz w:val="19"/>
              </w:rPr>
            </w:pPr>
            <w:r>
              <w:rPr>
                <w:sz w:val="19"/>
              </w:rPr>
              <w:t>7 Nov 1997 p. 6149</w:t>
            </w:r>
            <w:r>
              <w:rPr>
                <w:sz w:val="19"/>
              </w:rPr>
              <w:noBreakHyphen/>
              <w:t>51</w:t>
            </w:r>
          </w:p>
        </w:tc>
        <w:tc>
          <w:tcPr>
            <w:tcW w:w="2693" w:type="dxa"/>
          </w:tcPr>
          <w:p>
            <w:pPr>
              <w:pStyle w:val="nTable"/>
              <w:spacing w:after="40"/>
              <w:rPr>
                <w:sz w:val="19"/>
              </w:rPr>
            </w:pPr>
            <w:r>
              <w:rPr>
                <w:sz w:val="19"/>
              </w:rPr>
              <w:t>7 Nov 1997</w:t>
            </w:r>
          </w:p>
        </w:tc>
      </w:tr>
      <w:tr>
        <w:trPr>
          <w:cantSplit/>
        </w:trPr>
        <w:tc>
          <w:tcPr>
            <w:tcW w:w="3119" w:type="dxa"/>
          </w:tcPr>
          <w:p>
            <w:pPr>
              <w:pStyle w:val="nTable"/>
              <w:spacing w:after="40"/>
              <w:ind w:right="113"/>
              <w:rPr>
                <w:sz w:val="19"/>
              </w:rPr>
            </w:pPr>
            <w:r>
              <w:rPr>
                <w:i/>
                <w:sz w:val="19"/>
              </w:rPr>
              <w:t>Vocational Education and Training Amendment Regulations (No. 2) 1997</w:t>
            </w:r>
          </w:p>
        </w:tc>
        <w:tc>
          <w:tcPr>
            <w:tcW w:w="1276" w:type="dxa"/>
          </w:tcPr>
          <w:p>
            <w:pPr>
              <w:pStyle w:val="nTable"/>
              <w:spacing w:after="40"/>
              <w:rPr>
                <w:sz w:val="19"/>
              </w:rPr>
            </w:pPr>
            <w:r>
              <w:rPr>
                <w:sz w:val="19"/>
              </w:rPr>
              <w:t>7 Nov 1997 p. 6152</w:t>
            </w:r>
          </w:p>
        </w:tc>
        <w:tc>
          <w:tcPr>
            <w:tcW w:w="2693" w:type="dxa"/>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1998</w:t>
            </w:r>
          </w:p>
        </w:tc>
        <w:tc>
          <w:tcPr>
            <w:tcW w:w="1276" w:type="dxa"/>
          </w:tcPr>
          <w:p>
            <w:pPr>
              <w:pStyle w:val="nTable"/>
              <w:spacing w:after="40"/>
              <w:rPr>
                <w:sz w:val="19"/>
              </w:rPr>
            </w:pPr>
            <w:r>
              <w:rPr>
                <w:sz w:val="19"/>
              </w:rPr>
              <w:t>14 Aug 1998 p. 4433</w:t>
            </w:r>
            <w:r>
              <w:rPr>
                <w:sz w:val="19"/>
              </w:rPr>
              <w:noBreakHyphen/>
              <w:t>6</w:t>
            </w:r>
          </w:p>
        </w:tc>
        <w:tc>
          <w:tcPr>
            <w:tcW w:w="2693" w:type="dxa"/>
          </w:tcPr>
          <w:p>
            <w:pPr>
              <w:pStyle w:val="nTable"/>
              <w:spacing w:after="40"/>
              <w:rPr>
                <w:sz w:val="19"/>
              </w:rPr>
            </w:pPr>
            <w:r>
              <w:rPr>
                <w:sz w:val="19"/>
              </w:rPr>
              <w:t>14 Aug 1998</w:t>
            </w:r>
          </w:p>
        </w:tc>
      </w:tr>
      <w:tr>
        <w:trPr>
          <w:cantSplit/>
        </w:trPr>
        <w:tc>
          <w:tcPr>
            <w:tcW w:w="3119" w:type="dxa"/>
          </w:tcPr>
          <w:p>
            <w:pPr>
              <w:pStyle w:val="nTable"/>
              <w:spacing w:after="40"/>
              <w:ind w:right="113"/>
              <w:rPr>
                <w:i/>
                <w:sz w:val="19"/>
              </w:rPr>
            </w:pPr>
            <w:r>
              <w:rPr>
                <w:i/>
                <w:sz w:val="19"/>
              </w:rPr>
              <w:t>Vocational Education and Training Amendment Regulations (No. 2) 1998</w:t>
            </w:r>
          </w:p>
        </w:tc>
        <w:tc>
          <w:tcPr>
            <w:tcW w:w="1276" w:type="dxa"/>
          </w:tcPr>
          <w:p>
            <w:pPr>
              <w:pStyle w:val="nTable"/>
              <w:spacing w:after="40"/>
              <w:rPr>
                <w:sz w:val="19"/>
              </w:rPr>
            </w:pPr>
            <w:r>
              <w:rPr>
                <w:sz w:val="19"/>
              </w:rPr>
              <w:t>4 Dec 1998 p. 6534</w:t>
            </w:r>
            <w:r>
              <w:rPr>
                <w:sz w:val="19"/>
              </w:rPr>
              <w:noBreakHyphen/>
              <w:t>5</w:t>
            </w:r>
          </w:p>
        </w:tc>
        <w:tc>
          <w:tcPr>
            <w:tcW w:w="2693" w:type="dxa"/>
          </w:tcPr>
          <w:p>
            <w:pPr>
              <w:pStyle w:val="nTable"/>
              <w:spacing w:after="40"/>
              <w:rPr>
                <w:sz w:val="19"/>
              </w:rPr>
            </w:pPr>
            <w:r>
              <w:rPr>
                <w:sz w:val="19"/>
              </w:rPr>
              <w:t>4 Dec 1998</w:t>
            </w:r>
          </w:p>
        </w:tc>
      </w:tr>
      <w:tr>
        <w:trPr>
          <w:cantSplit/>
        </w:trPr>
        <w:tc>
          <w:tcPr>
            <w:tcW w:w="3119" w:type="dxa"/>
          </w:tcPr>
          <w:p>
            <w:pPr>
              <w:pStyle w:val="nTable"/>
              <w:spacing w:after="40"/>
              <w:ind w:right="113"/>
              <w:rPr>
                <w:i/>
                <w:sz w:val="19"/>
              </w:rPr>
            </w:pPr>
            <w:r>
              <w:rPr>
                <w:i/>
                <w:sz w:val="19"/>
              </w:rPr>
              <w:t>Vocational Education and Training Amendment Regulations 1999</w:t>
            </w:r>
          </w:p>
        </w:tc>
        <w:tc>
          <w:tcPr>
            <w:tcW w:w="1276" w:type="dxa"/>
          </w:tcPr>
          <w:p>
            <w:pPr>
              <w:pStyle w:val="nTable"/>
              <w:spacing w:after="40"/>
              <w:rPr>
                <w:sz w:val="19"/>
              </w:rPr>
            </w:pPr>
            <w:r>
              <w:rPr>
                <w:sz w:val="19"/>
              </w:rPr>
              <w:t>13 Apr 1999 p. 1546</w:t>
            </w:r>
            <w:r>
              <w:rPr>
                <w:sz w:val="19"/>
              </w:rPr>
              <w:noBreakHyphen/>
              <w:t>8</w:t>
            </w:r>
          </w:p>
        </w:tc>
        <w:tc>
          <w:tcPr>
            <w:tcW w:w="2693" w:type="dxa"/>
          </w:tcPr>
          <w:p>
            <w:pPr>
              <w:pStyle w:val="nTable"/>
              <w:spacing w:after="40"/>
              <w:rPr>
                <w:sz w:val="19"/>
              </w:rPr>
            </w:pPr>
            <w:r>
              <w:rPr>
                <w:sz w:val="19"/>
              </w:rPr>
              <w:t>13 Apr 1999</w:t>
            </w:r>
          </w:p>
        </w:tc>
      </w:tr>
      <w:tr>
        <w:trPr>
          <w:cantSplit/>
        </w:trPr>
        <w:tc>
          <w:tcPr>
            <w:tcW w:w="3119" w:type="dxa"/>
          </w:tcPr>
          <w:p>
            <w:pPr>
              <w:pStyle w:val="nTable"/>
              <w:spacing w:after="40"/>
              <w:ind w:right="113"/>
              <w:rPr>
                <w:sz w:val="19"/>
              </w:rPr>
            </w:pPr>
            <w:r>
              <w:rPr>
                <w:i/>
                <w:sz w:val="19"/>
              </w:rPr>
              <w:t>Vocational Education and Training Amendment Regulations (No. 2) 1999</w:t>
            </w:r>
            <w:r>
              <w:rPr>
                <w:sz w:val="19"/>
              </w:rPr>
              <w:t xml:space="preserve"> r. 5 and 6</w:t>
            </w:r>
          </w:p>
        </w:tc>
        <w:tc>
          <w:tcPr>
            <w:tcW w:w="1276" w:type="dxa"/>
          </w:tcPr>
          <w:p>
            <w:pPr>
              <w:pStyle w:val="nTable"/>
              <w:spacing w:after="40"/>
              <w:rPr>
                <w:sz w:val="19"/>
              </w:rPr>
            </w:pPr>
            <w:r>
              <w:rPr>
                <w:sz w:val="19"/>
              </w:rPr>
              <w:t>5 Nov 1999 p. 5634</w:t>
            </w:r>
            <w:r>
              <w:rPr>
                <w:sz w:val="19"/>
              </w:rPr>
              <w:noBreakHyphen/>
              <w:t>5</w:t>
            </w:r>
          </w:p>
        </w:tc>
        <w:tc>
          <w:tcPr>
            <w:tcW w:w="2693" w:type="dxa"/>
          </w:tcPr>
          <w:p>
            <w:pPr>
              <w:pStyle w:val="nTable"/>
              <w:spacing w:after="40"/>
              <w:rPr>
                <w:sz w:val="19"/>
              </w:rPr>
            </w:pPr>
            <w:r>
              <w:rPr>
                <w:sz w:val="19"/>
              </w:rPr>
              <w:t>5 Nov 1999 (see r. 2(1))</w:t>
            </w:r>
          </w:p>
        </w:tc>
      </w:tr>
      <w:tr>
        <w:trPr>
          <w:cantSplit/>
        </w:trPr>
        <w:tc>
          <w:tcPr>
            <w:tcW w:w="7088" w:type="dxa"/>
            <w:gridSpan w:val="3"/>
          </w:tcPr>
          <w:p>
            <w:pPr>
              <w:pStyle w:val="nTable"/>
              <w:spacing w:after="40"/>
              <w:rPr>
                <w:iCs/>
                <w:sz w:val="19"/>
              </w:rPr>
            </w:pPr>
            <w:r>
              <w:rPr>
                <w:b/>
                <w:bCs/>
                <w:sz w:val="19"/>
              </w:rPr>
              <w:t xml:space="preserve">Reprint of the </w:t>
            </w:r>
            <w:r>
              <w:rPr>
                <w:b/>
                <w:bCs/>
                <w:i/>
                <w:sz w:val="19"/>
              </w:rPr>
              <w:t>Vocational Education and Training Regulations 1996</w:t>
            </w:r>
            <w:r>
              <w:rPr>
                <w:b/>
                <w:bCs/>
                <w:iCs/>
                <w:sz w:val="19"/>
              </w:rPr>
              <w:t xml:space="preserve"> as at 26 May 2000</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2001</w:t>
            </w:r>
          </w:p>
        </w:tc>
        <w:tc>
          <w:tcPr>
            <w:tcW w:w="1276" w:type="dxa"/>
          </w:tcPr>
          <w:p>
            <w:pPr>
              <w:pStyle w:val="nTable"/>
              <w:spacing w:after="40"/>
              <w:rPr>
                <w:sz w:val="19"/>
              </w:rPr>
            </w:pPr>
            <w:r>
              <w:rPr>
                <w:sz w:val="19"/>
              </w:rPr>
              <w:t>2 Nov 2001 p. 5795</w:t>
            </w:r>
            <w:r>
              <w:rPr>
                <w:sz w:val="19"/>
              </w:rPr>
              <w:noBreakHyphen/>
              <w:t>6</w:t>
            </w:r>
          </w:p>
        </w:tc>
        <w:tc>
          <w:tcPr>
            <w:tcW w:w="2693" w:type="dxa"/>
          </w:tcPr>
          <w:p>
            <w:pPr>
              <w:pStyle w:val="nTable"/>
              <w:spacing w:after="40"/>
              <w:rPr>
                <w:sz w:val="19"/>
              </w:rPr>
            </w:pPr>
            <w:r>
              <w:rPr>
                <w:sz w:val="19"/>
              </w:rPr>
              <w:t>2 Nov 2001</w:t>
            </w:r>
          </w:p>
        </w:tc>
      </w:tr>
      <w:tr>
        <w:trPr>
          <w:cantSplit/>
        </w:trPr>
        <w:tc>
          <w:tcPr>
            <w:tcW w:w="3119" w:type="dxa"/>
          </w:tcPr>
          <w:p>
            <w:pPr>
              <w:pStyle w:val="nTable"/>
              <w:spacing w:after="40"/>
              <w:ind w:right="113"/>
              <w:rPr>
                <w:i/>
                <w:sz w:val="19"/>
              </w:rPr>
            </w:pPr>
            <w:r>
              <w:rPr>
                <w:i/>
                <w:sz w:val="19"/>
              </w:rPr>
              <w:t>Vocational Education and Training Amendment Regulations (No. 3) 2001</w:t>
            </w:r>
          </w:p>
        </w:tc>
        <w:tc>
          <w:tcPr>
            <w:tcW w:w="1276" w:type="dxa"/>
          </w:tcPr>
          <w:p>
            <w:pPr>
              <w:pStyle w:val="nTable"/>
              <w:spacing w:after="40"/>
              <w:rPr>
                <w:sz w:val="19"/>
              </w:rPr>
            </w:pPr>
            <w:r>
              <w:rPr>
                <w:sz w:val="19"/>
              </w:rPr>
              <w:t>14 Dec 2001 p. 6408</w:t>
            </w:r>
            <w:r>
              <w:rPr>
                <w:sz w:val="19"/>
              </w:rPr>
              <w:noBreakHyphen/>
              <w:t>9</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Vocational Education and Training Amendment Regulations 2002</w:t>
            </w:r>
          </w:p>
        </w:tc>
        <w:tc>
          <w:tcPr>
            <w:tcW w:w="1276" w:type="dxa"/>
          </w:tcPr>
          <w:p>
            <w:pPr>
              <w:pStyle w:val="nTable"/>
              <w:spacing w:after="40"/>
              <w:rPr>
                <w:sz w:val="19"/>
              </w:rPr>
            </w:pPr>
            <w:r>
              <w:rPr>
                <w:sz w:val="19"/>
              </w:rPr>
              <w:t>16 Aug 2002 p. 4209</w:t>
            </w:r>
            <w:r>
              <w:rPr>
                <w:sz w:val="19"/>
              </w:rPr>
              <w:noBreakHyphen/>
              <w:t>10</w:t>
            </w:r>
          </w:p>
        </w:tc>
        <w:tc>
          <w:tcPr>
            <w:tcW w:w="2693" w:type="dxa"/>
          </w:tcPr>
          <w:p>
            <w:pPr>
              <w:pStyle w:val="nTable"/>
              <w:spacing w:after="40"/>
              <w:rPr>
                <w:sz w:val="19"/>
              </w:rPr>
            </w:pPr>
            <w:r>
              <w:rPr>
                <w:sz w:val="19"/>
              </w:rPr>
              <w:t>16 Aug 2002</w:t>
            </w:r>
          </w:p>
        </w:tc>
      </w:tr>
      <w:tr>
        <w:trPr>
          <w:cantSplit/>
        </w:trPr>
        <w:tc>
          <w:tcPr>
            <w:tcW w:w="3119" w:type="dxa"/>
          </w:tcPr>
          <w:p>
            <w:pPr>
              <w:pStyle w:val="nTable"/>
              <w:spacing w:after="40"/>
              <w:ind w:right="113"/>
              <w:rPr>
                <w:i/>
                <w:sz w:val="19"/>
              </w:rPr>
            </w:pPr>
            <w:r>
              <w:rPr>
                <w:i/>
                <w:sz w:val="19"/>
              </w:rPr>
              <w:t>Vocational Education and Training Amendment Regulations (No. 2) 2002</w:t>
            </w:r>
          </w:p>
        </w:tc>
        <w:tc>
          <w:tcPr>
            <w:tcW w:w="1276" w:type="dxa"/>
          </w:tcPr>
          <w:p>
            <w:pPr>
              <w:pStyle w:val="nTable"/>
              <w:spacing w:after="40"/>
              <w:rPr>
                <w:sz w:val="19"/>
              </w:rPr>
            </w:pPr>
            <w:r>
              <w:rPr>
                <w:sz w:val="19"/>
              </w:rPr>
              <w:t>8 Oct 2002 p. 5096</w:t>
            </w:r>
            <w:r>
              <w:rPr>
                <w:sz w:val="19"/>
              </w:rPr>
              <w:noBreakHyphen/>
              <w:t>7</w:t>
            </w:r>
          </w:p>
        </w:tc>
        <w:tc>
          <w:tcPr>
            <w:tcW w:w="2693" w:type="dxa"/>
          </w:tcPr>
          <w:p>
            <w:pPr>
              <w:pStyle w:val="nTable"/>
              <w:spacing w:after="40"/>
              <w:rPr>
                <w:sz w:val="19"/>
              </w:rPr>
            </w:pPr>
            <w:r>
              <w:rPr>
                <w:sz w:val="19"/>
              </w:rPr>
              <w:t>8 Oct 2002</w:t>
            </w:r>
          </w:p>
        </w:tc>
      </w:tr>
      <w:tr>
        <w:trPr>
          <w:cantSplit/>
        </w:trPr>
        <w:tc>
          <w:tcPr>
            <w:tcW w:w="3119" w:type="dxa"/>
          </w:tcPr>
          <w:p>
            <w:pPr>
              <w:pStyle w:val="nTable"/>
              <w:spacing w:after="40"/>
              <w:ind w:right="113"/>
              <w:rPr>
                <w:i/>
                <w:sz w:val="19"/>
              </w:rPr>
            </w:pPr>
            <w:r>
              <w:rPr>
                <w:i/>
                <w:sz w:val="19"/>
              </w:rPr>
              <w:t>Vocational Education and Training Amendment Regulations (No. 3) 2002</w:t>
            </w:r>
          </w:p>
        </w:tc>
        <w:tc>
          <w:tcPr>
            <w:tcW w:w="1276" w:type="dxa"/>
          </w:tcPr>
          <w:p>
            <w:pPr>
              <w:pStyle w:val="nTable"/>
              <w:spacing w:after="40"/>
              <w:rPr>
                <w:sz w:val="19"/>
              </w:rPr>
            </w:pPr>
            <w:r>
              <w:rPr>
                <w:sz w:val="19"/>
              </w:rPr>
              <w:t>29 Nov 2002 p. 5667</w:t>
            </w:r>
            <w:r>
              <w:rPr>
                <w:sz w:val="19"/>
              </w:rPr>
              <w:noBreakHyphen/>
              <w:t>8</w:t>
            </w:r>
          </w:p>
        </w:tc>
        <w:tc>
          <w:tcPr>
            <w:tcW w:w="2693" w:type="dxa"/>
          </w:tcPr>
          <w:p>
            <w:pPr>
              <w:pStyle w:val="nTable"/>
              <w:spacing w:after="40"/>
              <w:rPr>
                <w:sz w:val="19"/>
              </w:rPr>
            </w:pPr>
            <w:r>
              <w:rPr>
                <w:sz w:val="19"/>
              </w:rPr>
              <w:t>29 Nov 2002</w:t>
            </w:r>
          </w:p>
        </w:tc>
      </w:tr>
      <w:tr>
        <w:trPr>
          <w:cantSplit/>
        </w:trPr>
        <w:tc>
          <w:tcPr>
            <w:tcW w:w="3119" w:type="dxa"/>
          </w:tcPr>
          <w:p>
            <w:pPr>
              <w:pStyle w:val="nTable"/>
              <w:spacing w:after="40"/>
              <w:ind w:right="113"/>
              <w:rPr>
                <w:i/>
                <w:sz w:val="19"/>
              </w:rPr>
            </w:pPr>
            <w:r>
              <w:rPr>
                <w:i/>
                <w:sz w:val="19"/>
              </w:rPr>
              <w:t>Vocational Education and Training Amendment Regulations 2003</w:t>
            </w:r>
          </w:p>
        </w:tc>
        <w:tc>
          <w:tcPr>
            <w:tcW w:w="1276" w:type="dxa"/>
          </w:tcPr>
          <w:p>
            <w:pPr>
              <w:pStyle w:val="nTable"/>
              <w:spacing w:after="40"/>
              <w:rPr>
                <w:sz w:val="19"/>
              </w:rPr>
            </w:pPr>
            <w:r>
              <w:rPr>
                <w:sz w:val="19"/>
              </w:rPr>
              <w:t>28 Nov 2003 p. 4773</w:t>
            </w:r>
            <w:r>
              <w:rPr>
                <w:sz w:val="19"/>
              </w:rPr>
              <w:noBreakHyphen/>
              <w:t>4</w:t>
            </w:r>
          </w:p>
        </w:tc>
        <w:tc>
          <w:tcPr>
            <w:tcW w:w="2693" w:type="dxa"/>
          </w:tcPr>
          <w:p>
            <w:pPr>
              <w:pStyle w:val="nTable"/>
              <w:spacing w:after="40"/>
              <w:rPr>
                <w:sz w:val="19"/>
              </w:rPr>
            </w:pPr>
            <w:r>
              <w:rPr>
                <w:sz w:val="19"/>
              </w:rPr>
              <w:t>28 Nov 2003</w:t>
            </w:r>
          </w:p>
        </w:tc>
      </w:tr>
      <w:tr>
        <w:trPr>
          <w:cantSplit/>
        </w:trPr>
        <w:tc>
          <w:tcPr>
            <w:tcW w:w="3119" w:type="dxa"/>
          </w:tcPr>
          <w:p>
            <w:pPr>
              <w:pStyle w:val="nTable"/>
              <w:spacing w:after="40"/>
              <w:ind w:right="113"/>
              <w:rPr>
                <w:i/>
                <w:sz w:val="19"/>
              </w:rPr>
            </w:pPr>
            <w:r>
              <w:rPr>
                <w:i/>
                <w:sz w:val="19"/>
              </w:rPr>
              <w:t>Vocational Education and Training Amendment Regulations 2004</w:t>
            </w:r>
          </w:p>
        </w:tc>
        <w:tc>
          <w:tcPr>
            <w:tcW w:w="1276" w:type="dxa"/>
          </w:tcPr>
          <w:p>
            <w:pPr>
              <w:pStyle w:val="nTable"/>
              <w:spacing w:after="40"/>
              <w:rPr>
                <w:sz w:val="19"/>
              </w:rPr>
            </w:pPr>
            <w:r>
              <w:rPr>
                <w:sz w:val="19"/>
              </w:rPr>
              <w:t>26 Nov 2004 p. 5310</w:t>
            </w:r>
          </w:p>
        </w:tc>
        <w:tc>
          <w:tcPr>
            <w:tcW w:w="2693" w:type="dxa"/>
          </w:tcPr>
          <w:p>
            <w:pPr>
              <w:pStyle w:val="nTable"/>
              <w:spacing w:after="40"/>
              <w:rPr>
                <w:sz w:val="19"/>
              </w:rPr>
            </w:pPr>
            <w:r>
              <w:rPr>
                <w:sz w:val="19"/>
              </w:rPr>
              <w:t>26 Nov 2004</w:t>
            </w:r>
          </w:p>
        </w:tc>
      </w:tr>
      <w:tr>
        <w:trPr>
          <w:cantSplit/>
        </w:trPr>
        <w:tc>
          <w:tcPr>
            <w:tcW w:w="7088" w:type="dxa"/>
            <w:gridSpan w:val="3"/>
          </w:tcPr>
          <w:p>
            <w:pPr>
              <w:pStyle w:val="nTable"/>
              <w:spacing w:after="40"/>
              <w:rPr>
                <w:sz w:val="19"/>
              </w:rPr>
            </w:pPr>
            <w:r>
              <w:rPr>
                <w:b/>
                <w:bCs/>
                <w:sz w:val="19"/>
              </w:rPr>
              <w:t xml:space="preserve">Reprint 2: The </w:t>
            </w:r>
            <w:r>
              <w:rPr>
                <w:b/>
                <w:bCs/>
                <w:i/>
                <w:sz w:val="19"/>
              </w:rPr>
              <w:t>Vocational Education and Training Regulations 1996</w:t>
            </w:r>
            <w:r>
              <w:rPr>
                <w:b/>
                <w:bCs/>
                <w:iCs/>
                <w:sz w:val="19"/>
              </w:rPr>
              <w:t xml:space="preserve"> as at 17 Dec 2004</w:t>
            </w:r>
            <w:r>
              <w:rPr>
                <w:iCs/>
                <w:sz w:val="19"/>
              </w:rPr>
              <w:t xml:space="preserve"> (includes amendments listed above)</w:t>
            </w:r>
          </w:p>
        </w:tc>
      </w:tr>
      <w:tr>
        <w:trPr>
          <w:cantSplit/>
        </w:trPr>
        <w:tc>
          <w:tcPr>
            <w:tcW w:w="3119" w:type="dxa"/>
          </w:tcPr>
          <w:p>
            <w:pPr>
              <w:pStyle w:val="nTable"/>
              <w:spacing w:after="40"/>
              <w:ind w:right="113"/>
              <w:rPr>
                <w:iCs/>
                <w:sz w:val="19"/>
                <w:vertAlign w:val="superscript"/>
              </w:rPr>
            </w:pPr>
            <w:r>
              <w:rPr>
                <w:i/>
                <w:sz w:val="19"/>
              </w:rPr>
              <w:t>Vocational Education and Training Amendment Regulations 2005 </w:t>
            </w:r>
            <w:r>
              <w:rPr>
                <w:iCs/>
                <w:sz w:val="19"/>
                <w:vertAlign w:val="superscript"/>
              </w:rPr>
              <w:t>6</w:t>
            </w:r>
          </w:p>
        </w:tc>
        <w:tc>
          <w:tcPr>
            <w:tcW w:w="1276" w:type="dxa"/>
          </w:tcPr>
          <w:p>
            <w:pPr>
              <w:pStyle w:val="nTable"/>
              <w:spacing w:after="40"/>
              <w:rPr>
                <w:sz w:val="19"/>
              </w:rPr>
            </w:pPr>
            <w:r>
              <w:rPr>
                <w:sz w:val="19"/>
              </w:rPr>
              <w:t>23 Dec 2005 p. 6246-50</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ind w:right="113"/>
              <w:rPr>
                <w:i/>
                <w:sz w:val="19"/>
              </w:rPr>
            </w:pPr>
            <w:r>
              <w:rPr>
                <w:i/>
                <w:sz w:val="19"/>
              </w:rPr>
              <w:t>Vocational Education and Training Amendment Regulations 2006</w:t>
            </w:r>
          </w:p>
        </w:tc>
        <w:tc>
          <w:tcPr>
            <w:tcW w:w="1276" w:type="dxa"/>
          </w:tcPr>
          <w:p>
            <w:pPr>
              <w:pStyle w:val="nTable"/>
              <w:spacing w:after="40"/>
              <w:rPr>
                <w:sz w:val="19"/>
              </w:rPr>
            </w:pPr>
            <w:r>
              <w:rPr>
                <w:sz w:val="19"/>
              </w:rPr>
              <w:t>20 Oct 2006 p. 4467-9</w:t>
            </w:r>
          </w:p>
        </w:tc>
        <w:tc>
          <w:tcPr>
            <w:tcW w:w="2693" w:type="dxa"/>
          </w:tcPr>
          <w:p>
            <w:pPr>
              <w:pStyle w:val="nTable"/>
              <w:spacing w:after="40"/>
              <w:rPr>
                <w:sz w:val="19"/>
              </w:rPr>
            </w:pPr>
            <w:r>
              <w:rPr>
                <w:sz w:val="19"/>
              </w:rPr>
              <w:t>20 Oct 2006</w:t>
            </w:r>
          </w:p>
        </w:tc>
      </w:tr>
      <w:tr>
        <w:trPr>
          <w:cantSplit/>
        </w:trPr>
        <w:tc>
          <w:tcPr>
            <w:tcW w:w="3119" w:type="dxa"/>
          </w:tcPr>
          <w:p>
            <w:pPr>
              <w:pStyle w:val="nTable"/>
              <w:spacing w:after="40"/>
              <w:ind w:right="113"/>
              <w:rPr>
                <w:i/>
                <w:sz w:val="19"/>
              </w:rPr>
            </w:pPr>
            <w:r>
              <w:rPr>
                <w:i/>
                <w:sz w:val="19"/>
              </w:rPr>
              <w:t>Vocational Education and Training Amendment Regulations (No. 2) 2006</w:t>
            </w:r>
          </w:p>
        </w:tc>
        <w:tc>
          <w:tcPr>
            <w:tcW w:w="1276" w:type="dxa"/>
          </w:tcPr>
          <w:p>
            <w:pPr>
              <w:pStyle w:val="nTable"/>
              <w:spacing w:after="40"/>
              <w:rPr>
                <w:sz w:val="19"/>
              </w:rPr>
            </w:pPr>
            <w:r>
              <w:rPr>
                <w:sz w:val="19"/>
              </w:rPr>
              <w:t>24 Nov 2006 p. 4813-14</w:t>
            </w:r>
          </w:p>
        </w:tc>
        <w:tc>
          <w:tcPr>
            <w:tcW w:w="2693" w:type="dxa"/>
          </w:tcPr>
          <w:p>
            <w:pPr>
              <w:pStyle w:val="nTable"/>
              <w:spacing w:after="40"/>
              <w:rPr>
                <w:sz w:val="19"/>
              </w:rPr>
            </w:pPr>
            <w:r>
              <w:rPr>
                <w:sz w:val="19"/>
              </w:rPr>
              <w:t>24 Nov 2006</w:t>
            </w:r>
          </w:p>
        </w:tc>
      </w:tr>
      <w:tr>
        <w:trPr>
          <w:cantSplit/>
        </w:trPr>
        <w:tc>
          <w:tcPr>
            <w:tcW w:w="3119" w:type="dxa"/>
          </w:tcPr>
          <w:p>
            <w:pPr>
              <w:pStyle w:val="nTable"/>
              <w:spacing w:after="40"/>
              <w:ind w:right="113"/>
              <w:rPr>
                <w:i/>
                <w:sz w:val="19"/>
              </w:rPr>
            </w:pPr>
            <w:r>
              <w:rPr>
                <w:i/>
                <w:sz w:val="19"/>
              </w:rPr>
              <w:t>Vocational Education and Training Amendment Regulations 2007</w:t>
            </w:r>
          </w:p>
        </w:tc>
        <w:tc>
          <w:tcPr>
            <w:tcW w:w="1276" w:type="dxa"/>
          </w:tcPr>
          <w:p>
            <w:pPr>
              <w:pStyle w:val="nTable"/>
              <w:spacing w:after="40"/>
              <w:rPr>
                <w:sz w:val="19"/>
              </w:rPr>
            </w:pPr>
            <w:r>
              <w:rPr>
                <w:sz w:val="19"/>
              </w:rPr>
              <w:t>9 Nov 2007 p. 5605-9</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rPr>
          <w:cantSplit/>
        </w:trPr>
        <w:tc>
          <w:tcPr>
            <w:tcW w:w="7088" w:type="dxa"/>
            <w:gridSpan w:val="3"/>
          </w:tcPr>
          <w:p>
            <w:pPr>
              <w:pStyle w:val="nTable"/>
              <w:spacing w:after="40"/>
              <w:rPr>
                <w:sz w:val="19"/>
              </w:rPr>
            </w:pPr>
            <w:r>
              <w:rPr>
                <w:b/>
                <w:bCs/>
                <w:sz w:val="19"/>
              </w:rPr>
              <w:t xml:space="preserve">Reprint 3: The </w:t>
            </w:r>
            <w:r>
              <w:rPr>
                <w:b/>
                <w:bCs/>
                <w:i/>
                <w:sz w:val="19"/>
              </w:rPr>
              <w:t>Vocational Education and Training Regulations 1996</w:t>
            </w:r>
            <w:r>
              <w:rPr>
                <w:b/>
                <w:bCs/>
                <w:iCs/>
                <w:sz w:val="19"/>
              </w:rPr>
              <w:t xml:space="preserve"> as at 4 Jan 2008</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2008</w:t>
            </w:r>
          </w:p>
        </w:tc>
        <w:tc>
          <w:tcPr>
            <w:tcW w:w="1276" w:type="dxa"/>
          </w:tcPr>
          <w:p>
            <w:pPr>
              <w:pStyle w:val="nTable"/>
              <w:spacing w:after="40"/>
              <w:rPr>
                <w:sz w:val="19"/>
              </w:rPr>
            </w:pPr>
            <w:r>
              <w:rPr>
                <w:sz w:val="19"/>
              </w:rPr>
              <w:t>30 May 2008 p. 2068-9</w:t>
            </w:r>
          </w:p>
        </w:tc>
        <w:tc>
          <w:tcPr>
            <w:tcW w:w="2693" w:type="dxa"/>
          </w:tcPr>
          <w:p>
            <w:pPr>
              <w:pStyle w:val="nTable"/>
              <w:spacing w:after="40"/>
              <w:rPr>
                <w:sz w:val="19"/>
              </w:rPr>
            </w:pPr>
            <w:r>
              <w:rPr>
                <w:snapToGrid w:val="0"/>
                <w:sz w:val="19"/>
                <w:lang w:val="en-US"/>
              </w:rPr>
              <w:t>r. 1 and 2: 30 May 2008 (see r. 2(a));</w:t>
            </w:r>
            <w:r>
              <w:rPr>
                <w:snapToGrid w:val="0"/>
                <w:sz w:val="19"/>
                <w:lang w:val="en-US"/>
              </w:rPr>
              <w:br/>
              <w:t>Regulations other than r. 1 and 2: 31 May 2008 (see r. 2(b))</w:t>
            </w:r>
          </w:p>
        </w:tc>
      </w:tr>
      <w:tr>
        <w:trPr>
          <w:cantSplit/>
        </w:trPr>
        <w:tc>
          <w:tcPr>
            <w:tcW w:w="3119" w:type="dxa"/>
          </w:tcPr>
          <w:p>
            <w:pPr>
              <w:pStyle w:val="nTable"/>
              <w:spacing w:after="40"/>
              <w:ind w:right="113"/>
              <w:rPr>
                <w:i/>
                <w:sz w:val="19"/>
              </w:rPr>
            </w:pPr>
            <w:r>
              <w:rPr>
                <w:i/>
                <w:sz w:val="19"/>
              </w:rPr>
              <w:t>Vocational Education and Training Amendment Regulations (No. 2) 2008</w:t>
            </w:r>
          </w:p>
        </w:tc>
        <w:tc>
          <w:tcPr>
            <w:tcW w:w="1276" w:type="dxa"/>
          </w:tcPr>
          <w:p>
            <w:pPr>
              <w:pStyle w:val="nTable"/>
              <w:spacing w:after="40"/>
              <w:rPr>
                <w:sz w:val="19"/>
              </w:rPr>
            </w:pPr>
            <w:r>
              <w:rPr>
                <w:sz w:val="19"/>
              </w:rPr>
              <w:t>21 Nov 2008 p. 4920-1</w:t>
            </w:r>
          </w:p>
        </w:tc>
        <w:tc>
          <w:tcPr>
            <w:tcW w:w="2693" w:type="dxa"/>
          </w:tcPr>
          <w:p>
            <w:pPr>
              <w:pStyle w:val="nTable"/>
              <w:spacing w:after="40"/>
              <w:rPr>
                <w:snapToGrid w:val="0"/>
                <w:sz w:val="19"/>
                <w:lang w:val="en-US"/>
              </w:rPr>
            </w:pPr>
            <w:r>
              <w:rPr>
                <w:snapToGrid w:val="0"/>
                <w:sz w:val="19"/>
                <w:lang w:val="en-US"/>
              </w:rPr>
              <w:t>r. 1 and 2: 21 Nov 2008 (see r. 2(a));</w:t>
            </w:r>
            <w:r>
              <w:rPr>
                <w:snapToGrid w:val="0"/>
                <w:sz w:val="19"/>
                <w:lang w:val="en-US"/>
              </w:rPr>
              <w:br/>
              <w:t>Regulations other than r. 1 and 2: 22 Nov 2008 (see r. 2(b))</w:t>
            </w:r>
          </w:p>
        </w:tc>
      </w:tr>
      <w:tr>
        <w:trPr>
          <w:cantSplit/>
        </w:trPr>
        <w:tc>
          <w:tcPr>
            <w:tcW w:w="3119" w:type="dxa"/>
          </w:tcPr>
          <w:p>
            <w:pPr>
              <w:pStyle w:val="nTable"/>
              <w:spacing w:after="40"/>
              <w:ind w:right="113"/>
              <w:rPr>
                <w:i/>
                <w:sz w:val="19"/>
              </w:rPr>
            </w:pPr>
            <w:r>
              <w:rPr>
                <w:i/>
                <w:sz w:val="19"/>
              </w:rPr>
              <w:t>Vocational Education and Training Amendment Regulations 2009</w:t>
            </w:r>
          </w:p>
        </w:tc>
        <w:tc>
          <w:tcPr>
            <w:tcW w:w="1276" w:type="dxa"/>
          </w:tcPr>
          <w:p>
            <w:pPr>
              <w:pStyle w:val="nTable"/>
              <w:spacing w:after="40"/>
              <w:rPr>
                <w:sz w:val="19"/>
              </w:rPr>
            </w:pPr>
            <w:r>
              <w:rPr>
                <w:sz w:val="19"/>
              </w:rPr>
              <w:t>31 Dec 2008 p. 5681-2</w:t>
            </w:r>
          </w:p>
        </w:tc>
        <w:tc>
          <w:tcPr>
            <w:tcW w:w="2693" w:type="dxa"/>
          </w:tcPr>
          <w:p>
            <w:pPr>
              <w:pStyle w:val="nTable"/>
              <w:spacing w:after="40"/>
              <w:rPr>
                <w:snapToGrid w:val="0"/>
                <w:sz w:val="19"/>
                <w:lang w:val="en-US"/>
              </w:rPr>
            </w:pPr>
            <w:r>
              <w:rPr>
                <w:snapToGrid w:val="0"/>
                <w:sz w:val="19"/>
                <w:lang w:val="en-US"/>
              </w:rPr>
              <w:t>r. 1 and 2: 31 Dec 2008 (see r. 2(a));</w:t>
            </w:r>
            <w:r>
              <w:rPr>
                <w:snapToGrid w:val="0"/>
                <w:sz w:val="19"/>
                <w:lang w:val="en-US"/>
              </w:rPr>
              <w:br/>
              <w:t>Regulations other than r. 1 and 2: 1 Jan 2009 (see r. 2(b))</w:t>
            </w:r>
          </w:p>
        </w:tc>
      </w:tr>
      <w:tr>
        <w:trPr>
          <w:cantSplit/>
        </w:trPr>
        <w:tc>
          <w:tcPr>
            <w:tcW w:w="3119" w:type="dxa"/>
          </w:tcPr>
          <w:p>
            <w:pPr>
              <w:pStyle w:val="nTable"/>
              <w:spacing w:after="40"/>
              <w:ind w:right="113"/>
              <w:rPr>
                <w:i/>
                <w:sz w:val="19"/>
              </w:rPr>
            </w:pPr>
            <w:r>
              <w:rPr>
                <w:i/>
                <w:sz w:val="19"/>
              </w:rPr>
              <w:t>Vocational Education and Training Amendment Regulations (No. 2) 2009</w:t>
            </w:r>
          </w:p>
        </w:tc>
        <w:tc>
          <w:tcPr>
            <w:tcW w:w="1276" w:type="dxa"/>
          </w:tcPr>
          <w:p>
            <w:pPr>
              <w:pStyle w:val="nTable"/>
              <w:spacing w:after="40"/>
              <w:rPr>
                <w:sz w:val="19"/>
              </w:rPr>
            </w:pPr>
            <w:r>
              <w:rPr>
                <w:sz w:val="19"/>
              </w:rPr>
              <w:t>22 May 2009 p. 1693-4</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23 May 2009 (see r. 2(b))</w:t>
            </w:r>
          </w:p>
        </w:tc>
      </w:tr>
      <w:tr>
        <w:trPr>
          <w:cantSplit/>
        </w:trPr>
        <w:tc>
          <w:tcPr>
            <w:tcW w:w="3119" w:type="dxa"/>
          </w:tcPr>
          <w:p>
            <w:pPr>
              <w:pStyle w:val="nTable"/>
              <w:spacing w:after="40"/>
              <w:ind w:right="113"/>
              <w:rPr>
                <w:i/>
                <w:sz w:val="19"/>
              </w:rPr>
            </w:pPr>
            <w:r>
              <w:rPr>
                <w:i/>
                <w:sz w:val="19"/>
              </w:rPr>
              <w:t>Vocational Education and Training (Colleges) Amendment Regulations 2009</w:t>
            </w:r>
          </w:p>
        </w:tc>
        <w:tc>
          <w:tcPr>
            <w:tcW w:w="1276" w:type="dxa"/>
          </w:tcPr>
          <w:p>
            <w:pPr>
              <w:pStyle w:val="nTable"/>
              <w:spacing w:after="40"/>
              <w:rPr>
                <w:sz w:val="19"/>
              </w:rPr>
            </w:pPr>
            <w:r>
              <w:rPr>
                <w:sz w:val="19"/>
              </w:rPr>
              <w:t>26 Jun 2009 p. 2565</w:t>
            </w:r>
            <w:r>
              <w:rPr>
                <w:sz w:val="19"/>
              </w:rPr>
              <w:noBreakHyphen/>
              <w:t>8</w:t>
            </w:r>
          </w:p>
        </w:tc>
        <w:tc>
          <w:tcPr>
            <w:tcW w:w="2693" w:type="dxa"/>
          </w:tcPr>
          <w:p>
            <w:pPr>
              <w:pStyle w:val="nTable"/>
              <w:spacing w:after="40"/>
              <w:rPr>
                <w:snapToGrid w:val="0"/>
                <w:sz w:val="19"/>
                <w:lang w:val="en-US"/>
              </w:rPr>
            </w:pPr>
            <w:r>
              <w:rPr>
                <w:snapToGrid w:val="0"/>
                <w:spacing w:val="-2"/>
                <w:sz w:val="19"/>
                <w:lang w:val="en-US"/>
              </w:rPr>
              <w:t>r. 1 and 2: 26 Jun 2009 (see r. 2(a));</w:t>
            </w:r>
            <w:r>
              <w:rPr>
                <w:snapToGrid w:val="0"/>
                <w:spacing w:val="-2"/>
                <w:sz w:val="19"/>
                <w:lang w:val="en-US"/>
              </w:rPr>
              <w:br/>
              <w:t>Regulations other than r. 1 and 2: 1 Jul 2009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4: The </w:t>
            </w:r>
            <w:r>
              <w:rPr>
                <w:b/>
                <w:bCs/>
                <w:i/>
                <w:sz w:val="19"/>
              </w:rPr>
              <w:t>Vocational Education and Training (Colleges) Regulations 1996</w:t>
            </w:r>
            <w:r>
              <w:rPr>
                <w:b/>
                <w:bCs/>
                <w:iCs/>
                <w:sz w:val="19"/>
              </w:rPr>
              <w:t xml:space="preserve"> as at 7 Aug 2009</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(Colleges) Amendment Regulations (No. 2) 2009</w:t>
            </w:r>
          </w:p>
        </w:tc>
        <w:tc>
          <w:tcPr>
            <w:tcW w:w="1276" w:type="dxa"/>
          </w:tcPr>
          <w:p>
            <w:pPr>
              <w:pStyle w:val="nTable"/>
              <w:spacing w:after="40"/>
              <w:rPr>
                <w:sz w:val="19"/>
              </w:rPr>
            </w:pPr>
            <w:r>
              <w:rPr>
                <w:sz w:val="19"/>
              </w:rPr>
              <w:t>18 Dec 2009 p. 5172-5</w:t>
            </w:r>
          </w:p>
        </w:tc>
        <w:tc>
          <w:tcPr>
            <w:tcW w:w="2693" w:type="dxa"/>
          </w:tcPr>
          <w:p>
            <w:pPr>
              <w:pStyle w:val="nTable"/>
              <w:spacing w:after="40"/>
              <w:rPr>
                <w:snapToGrid w:val="0"/>
                <w:sz w:val="19"/>
                <w:lang w:val="en-US"/>
              </w:rPr>
            </w:pPr>
            <w:r>
              <w:rPr>
                <w:snapToGrid w:val="0"/>
                <w:spacing w:val="-2"/>
                <w:sz w:val="19"/>
                <w:lang w:val="en-US"/>
              </w:rPr>
              <w:t>r. 1 and 2: 18 Dec 2009 (see r. 2(a));</w:t>
            </w:r>
            <w:r>
              <w:rPr>
                <w:snapToGrid w:val="0"/>
                <w:spacing w:val="-2"/>
                <w:sz w:val="19"/>
                <w:lang w:val="en-US"/>
              </w:rPr>
              <w:br/>
              <w:t>Regulations other than r. 1 and 2: 19 Dec 2009 (see r. 2(b))</w:t>
            </w:r>
          </w:p>
        </w:tc>
      </w:tr>
      <w:tr>
        <w:trPr>
          <w:cantSplit/>
        </w:trPr>
        <w:tc>
          <w:tcPr>
            <w:tcW w:w="3119" w:type="dxa"/>
          </w:tcPr>
          <w:p>
            <w:pPr>
              <w:pStyle w:val="nTable"/>
              <w:spacing w:after="40"/>
              <w:ind w:right="113"/>
              <w:rPr>
                <w:i/>
                <w:sz w:val="19"/>
              </w:rPr>
            </w:pPr>
            <w:r>
              <w:rPr>
                <w:i/>
                <w:sz w:val="19"/>
              </w:rPr>
              <w:t>Vocational Education and Training (Colleges) Amendment Regulations 2010</w:t>
            </w:r>
          </w:p>
        </w:tc>
        <w:tc>
          <w:tcPr>
            <w:tcW w:w="1276" w:type="dxa"/>
          </w:tcPr>
          <w:p>
            <w:pPr>
              <w:pStyle w:val="nTable"/>
              <w:spacing w:after="40"/>
              <w:rPr>
                <w:sz w:val="19"/>
              </w:rPr>
            </w:pPr>
            <w:r>
              <w:rPr>
                <w:sz w:val="19"/>
              </w:rPr>
              <w:t>19 Jan 2010 p. 141-7</w:t>
            </w:r>
          </w:p>
        </w:tc>
        <w:tc>
          <w:tcPr>
            <w:tcW w:w="2693" w:type="dxa"/>
          </w:tcPr>
          <w:p>
            <w:pPr>
              <w:pStyle w:val="nTable"/>
              <w:spacing w:after="40"/>
              <w:rPr>
                <w:snapToGrid w:val="0"/>
                <w:spacing w:val="-2"/>
                <w:sz w:val="19"/>
                <w:lang w:val="en-US"/>
              </w:rPr>
            </w:pPr>
            <w:r>
              <w:rPr>
                <w:snapToGrid w:val="0"/>
                <w:spacing w:val="-2"/>
                <w:sz w:val="19"/>
                <w:lang w:val="en-US"/>
              </w:rPr>
              <w:t>r. 1 and 2: 19 Jan 2010 (see r. 2(a));</w:t>
            </w:r>
            <w:r>
              <w:rPr>
                <w:snapToGrid w:val="0"/>
                <w:spacing w:val="-2"/>
                <w:sz w:val="19"/>
                <w:lang w:val="en-US"/>
              </w:rPr>
              <w:br/>
              <w:t>Regulations other than r. 1 and 2: 20 Jan 2010 (see r. 2(b))</w:t>
            </w:r>
          </w:p>
        </w:tc>
      </w:tr>
      <w:tr>
        <w:trPr>
          <w:cantSplit/>
        </w:trPr>
        <w:tc>
          <w:tcPr>
            <w:tcW w:w="3119" w:type="dxa"/>
          </w:tcPr>
          <w:p>
            <w:pPr>
              <w:pStyle w:val="nTable"/>
              <w:spacing w:after="40"/>
              <w:ind w:right="113"/>
              <w:rPr>
                <w:i/>
                <w:sz w:val="19"/>
              </w:rPr>
            </w:pPr>
            <w:r>
              <w:rPr>
                <w:i/>
                <w:sz w:val="19"/>
              </w:rPr>
              <w:t>Vocational Education and Training (Colleges) Amendment Regulations (No. 2) 2010</w:t>
            </w:r>
          </w:p>
        </w:tc>
        <w:tc>
          <w:tcPr>
            <w:tcW w:w="1276" w:type="dxa"/>
          </w:tcPr>
          <w:p>
            <w:pPr>
              <w:pStyle w:val="nTable"/>
              <w:spacing w:after="40"/>
              <w:rPr>
                <w:sz w:val="19"/>
              </w:rPr>
            </w:pPr>
            <w:r>
              <w:rPr>
                <w:sz w:val="19"/>
              </w:rPr>
              <w:t>26 Nov 2010 p. 5956-8</w:t>
            </w:r>
          </w:p>
        </w:tc>
        <w:tc>
          <w:tcPr>
            <w:tcW w:w="2693" w:type="dxa"/>
          </w:tcPr>
          <w:p>
            <w:pPr>
              <w:pStyle w:val="nTable"/>
              <w:spacing w:after="40"/>
              <w:rPr>
                <w:snapToGrid w:val="0"/>
                <w:spacing w:val="-2"/>
                <w:sz w:val="19"/>
                <w:lang w:val="en-US"/>
              </w:rPr>
            </w:pPr>
            <w:r>
              <w:rPr>
                <w:snapToGrid w:val="0"/>
                <w:spacing w:val="-2"/>
                <w:sz w:val="19"/>
                <w:lang w:val="en-US"/>
              </w:rPr>
              <w:t>r. 1 and 2: 26 Nov 2010 (see r. 2(a));</w:t>
            </w:r>
            <w:r>
              <w:rPr>
                <w:snapToGrid w:val="0"/>
                <w:spacing w:val="-2"/>
                <w:sz w:val="19"/>
                <w:lang w:val="en-US"/>
              </w:rPr>
              <w:br/>
              <w:t>Regulations other than r. 1 and 2: 27 Nov 2010 (see r. 2(b))</w:t>
            </w:r>
          </w:p>
        </w:tc>
      </w:tr>
      <w:tr>
        <w:trPr>
          <w:cantSplit/>
          <w:ins w:id="581" w:author="Master Repository Process" w:date="2021-09-25T07:58:00Z"/>
        </w:trPr>
        <w:tc>
          <w:tcPr>
            <w:tcW w:w="3119" w:type="dxa"/>
            <w:tcBorders>
              <w:bottom w:val="single" w:sz="4" w:space="0" w:color="auto"/>
            </w:tcBorders>
          </w:tcPr>
          <w:p>
            <w:pPr>
              <w:pStyle w:val="nTable"/>
              <w:spacing w:after="40"/>
              <w:ind w:right="113"/>
              <w:rPr>
                <w:ins w:id="582" w:author="Master Repository Process" w:date="2021-09-25T07:58:00Z"/>
                <w:i/>
                <w:sz w:val="19"/>
              </w:rPr>
            </w:pPr>
            <w:ins w:id="583" w:author="Master Repository Process" w:date="2021-09-25T07:58:00Z">
              <w:r>
                <w:rPr>
                  <w:i/>
                  <w:sz w:val="19"/>
                </w:rPr>
                <w:t>Vocational Education and Training (Colleges) Amendment Regulations 2011</w:t>
              </w:r>
            </w:ins>
          </w:p>
        </w:tc>
        <w:tc>
          <w:tcPr>
            <w:tcW w:w="1276" w:type="dxa"/>
            <w:tcBorders>
              <w:bottom w:val="single" w:sz="4" w:space="0" w:color="auto"/>
            </w:tcBorders>
          </w:tcPr>
          <w:p>
            <w:pPr>
              <w:pStyle w:val="nTable"/>
              <w:spacing w:after="40"/>
              <w:rPr>
                <w:ins w:id="584" w:author="Master Repository Process" w:date="2021-09-25T07:58:00Z"/>
                <w:sz w:val="19"/>
              </w:rPr>
            </w:pPr>
            <w:ins w:id="585" w:author="Master Repository Process" w:date="2021-09-25T07:58:00Z">
              <w:r>
                <w:rPr>
                  <w:sz w:val="19"/>
                </w:rPr>
                <w:t>27 Oct 2011 p. 4557</w:t>
              </w:r>
              <w:r>
                <w:rPr>
                  <w:sz w:val="19"/>
                </w:rPr>
                <w:noBreakHyphen/>
                <w:t>9</w:t>
              </w:r>
            </w:ins>
          </w:p>
        </w:tc>
        <w:tc>
          <w:tcPr>
            <w:tcW w:w="2693" w:type="dxa"/>
            <w:tcBorders>
              <w:bottom w:val="single" w:sz="4" w:space="0" w:color="auto"/>
            </w:tcBorders>
          </w:tcPr>
          <w:p>
            <w:pPr>
              <w:pStyle w:val="nTable"/>
              <w:spacing w:after="40"/>
              <w:rPr>
                <w:ins w:id="586" w:author="Master Repository Process" w:date="2021-09-25T07:58:00Z"/>
                <w:snapToGrid w:val="0"/>
                <w:spacing w:val="-2"/>
                <w:sz w:val="19"/>
                <w:lang w:val="en-US"/>
              </w:rPr>
            </w:pPr>
            <w:ins w:id="587" w:author="Master Repository Process" w:date="2021-09-25T07:58:00Z">
              <w:r>
                <w:rPr>
                  <w:snapToGrid w:val="0"/>
                  <w:spacing w:val="-2"/>
                  <w:sz w:val="19"/>
                  <w:lang w:val="en-US"/>
                </w:rPr>
                <w:t>r. 1 and 2: 27 Oct 2011 (see r. 2(a));</w:t>
              </w:r>
              <w:r>
                <w:rPr>
                  <w:snapToGrid w:val="0"/>
                  <w:spacing w:val="-2"/>
                  <w:sz w:val="19"/>
                  <w:lang w:val="en-US"/>
                </w:rPr>
                <w:br/>
                <w:t>Regulations other than r. 1 and 2: 28 Oct 2011 (see r. 2(b))</w:t>
              </w:r>
            </w:ins>
          </w:p>
        </w:tc>
      </w:tr>
    </w:tbl>
    <w:p>
      <w:pPr>
        <w:pStyle w:val="nSubsection"/>
      </w:pPr>
      <w:r>
        <w:rPr>
          <w:vertAlign w:val="superscript"/>
        </w:rPr>
        <w:t>2</w:t>
      </w:r>
      <w:r>
        <w:tab/>
        <w:t xml:space="preserve">Repealed by the </w:t>
      </w:r>
      <w:r>
        <w:rPr>
          <w:i/>
          <w:iCs/>
        </w:rPr>
        <w:t>Australian Citizenship (Transitionals and Consequentials) Act 2007</w:t>
      </w:r>
      <w:r>
        <w:t xml:space="preserve"> of the Commonwealth.</w:t>
      </w:r>
    </w:p>
    <w:p>
      <w:pPr>
        <w:pStyle w:val="nSubsection"/>
        <w:keepNext/>
        <w:keepLines/>
      </w:pPr>
      <w:r>
        <w:rPr>
          <w:vertAlign w:val="superscript"/>
        </w:rPr>
        <w:t>3</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rPr>
          <w:iCs/>
        </w:rPr>
      </w:pPr>
      <w:r>
        <w:rPr>
          <w:vertAlign w:val="superscript"/>
        </w:rPr>
        <w:t>4</w:t>
      </w:r>
      <w:r>
        <w:tab/>
        <w:t xml:space="preserve">Now known as the </w:t>
      </w:r>
      <w:r>
        <w:rPr>
          <w:i/>
        </w:rPr>
        <w:t>Vocational Education and Training (Colleges) Regulations 1996</w:t>
      </w:r>
      <w:r>
        <w:rPr>
          <w:iCs/>
        </w:rPr>
        <w:t>; citation changed (see note under r. 1).</w:t>
      </w:r>
    </w:p>
    <w:p>
      <w:pPr>
        <w:pStyle w:val="nSubsection"/>
      </w:pPr>
      <w:r>
        <w:rPr>
          <w:vertAlign w:val="superscript"/>
        </w:rPr>
        <w:t>5</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pPr>
      <w:r>
        <w:rPr>
          <w:vertAlign w:val="superscript"/>
        </w:rPr>
        <w:t>6</w:t>
      </w:r>
      <w:r>
        <w:tab/>
        <w:t xml:space="preserve">The </w:t>
      </w:r>
      <w:r>
        <w:rPr>
          <w:i/>
          <w:iCs/>
        </w:rPr>
        <w:t xml:space="preserve">Vocational Education and Training Amendment Regulations 2005 </w:t>
      </w:r>
      <w:r>
        <w:t>r. 6(3)</w:t>
      </w:r>
      <w:r>
        <w:rPr>
          <w:i/>
          <w:iCs/>
        </w:rPr>
        <w:t xml:space="preserve"> </w:t>
      </w:r>
      <w:r>
        <w:t>reads as follows:</w:t>
      </w:r>
    </w:p>
    <w:p>
      <w:pPr>
        <w:pStyle w:val="BlankOpen"/>
      </w:pPr>
    </w:p>
    <w:p>
      <w:pPr>
        <w:pStyle w:val="nzHeading5"/>
      </w:pPr>
      <w:r>
        <w:rPr>
          <w:rStyle w:val="CharSectno"/>
        </w:rPr>
        <w:t>6</w:t>
      </w:r>
      <w:r>
        <w:t>.</w:t>
      </w:r>
      <w:r>
        <w:tab/>
        <w:t>Regulation 15A amended and savings</w:t>
      </w:r>
    </w:p>
    <w:p>
      <w:pPr>
        <w:pStyle w:val="nzSubsection"/>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(Colleges)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(Colleges)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0FAED6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42F0467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8"/>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3"/>
  </w:num>
  <w:num w:numId="3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73FE5F9C-FC62-421E-BC92-6D360293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6334</Words>
  <Characters>29013</Characters>
  <Application>Microsoft Office Word</Application>
  <DocSecurity>0</DocSecurity>
  <Lines>906</Lines>
  <Paragraphs>543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04-d0-03 - 04-e0-03</dc:title>
  <dc:subject/>
  <dc:creator/>
  <cp:keywords/>
  <dc:description/>
  <cp:lastModifiedBy>Master Repository Process</cp:lastModifiedBy>
  <cp:revision>2</cp:revision>
  <cp:lastPrinted>2009-08-07T02:42:00Z</cp:lastPrinted>
  <dcterms:created xsi:type="dcterms:W3CDTF">2021-09-24T23:58:00Z</dcterms:created>
  <dcterms:modified xsi:type="dcterms:W3CDTF">2021-09-24T23:58:00Z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CommencementDate">
    <vt:lpwstr>20111028</vt:lpwstr>
  </property>
  <property fmtid="{D5CDD505-2E9C-101B-9397-08002B2CF9AE}" pid="4" name="DocumentType">
    <vt:lpwstr>Reg</vt:lpwstr>
  </property>
  <property fmtid="{D5CDD505-2E9C-101B-9397-08002B2CF9AE}" pid="5" name="OwlsUID">
    <vt:i4>4836</vt:i4>
  </property>
  <property fmtid="{D5CDD505-2E9C-101B-9397-08002B2CF9AE}" pid="6" name="ReprintNo">
    <vt:lpwstr>4</vt:lpwstr>
  </property>
  <property fmtid="{D5CDD505-2E9C-101B-9397-08002B2CF9AE}" pid="7" name="FromSuffix">
    <vt:lpwstr>04-d0-03</vt:lpwstr>
  </property>
  <property fmtid="{D5CDD505-2E9C-101B-9397-08002B2CF9AE}" pid="8" name="FromAsAtDate">
    <vt:lpwstr>27 Nov 2010</vt:lpwstr>
  </property>
  <property fmtid="{D5CDD505-2E9C-101B-9397-08002B2CF9AE}" pid="9" name="ToSuffix">
    <vt:lpwstr>04-e0-03</vt:lpwstr>
  </property>
  <property fmtid="{D5CDD505-2E9C-101B-9397-08002B2CF9AE}" pid="10" name="ToAsAtDate">
    <vt:lpwstr>28 Oct 2011</vt:lpwstr>
  </property>
</Properties>
</file>