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07-l0-02</w:t>
      </w:r>
      <w:r>
        <w:fldChar w:fldCharType="end"/>
      </w:r>
      <w:r>
        <w:t>] and [</w:t>
      </w:r>
      <w:r>
        <w:fldChar w:fldCharType="begin"/>
      </w:r>
      <w:r>
        <w:instrText xml:space="preserve"> DocProperty ToAsAtDate</w:instrText>
      </w:r>
      <w:r>
        <w:fldChar w:fldCharType="separate"/>
      </w:r>
      <w:r>
        <w:t>07 Oct 2011</w:t>
      </w:r>
      <w:r>
        <w:fldChar w:fldCharType="end"/>
      </w:r>
      <w:r>
        <w:t xml:space="preserve">, </w:t>
      </w:r>
      <w:r>
        <w:fldChar w:fldCharType="begin"/>
      </w:r>
      <w:r>
        <w:instrText xml:space="preserve"> DocProperty ToSuffix</w:instrText>
      </w:r>
      <w:r>
        <w:fldChar w:fldCharType="separate"/>
      </w:r>
      <w:r>
        <w:t>08-a0-03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9T04:13:00Z"/>
        </w:trPr>
        <w:tc>
          <w:tcPr>
            <w:tcW w:w="2434" w:type="dxa"/>
            <w:vMerge w:val="restart"/>
          </w:tcPr>
          <w:p>
            <w:pPr>
              <w:rPr>
                <w:ins w:id="1" w:author="svcMRProcess" w:date="2020-02-19T04:13:00Z"/>
              </w:rPr>
            </w:pPr>
          </w:p>
        </w:tc>
        <w:tc>
          <w:tcPr>
            <w:tcW w:w="2434" w:type="dxa"/>
            <w:vMerge w:val="restart"/>
          </w:tcPr>
          <w:p>
            <w:pPr>
              <w:jc w:val="center"/>
              <w:rPr>
                <w:ins w:id="2" w:author="svcMRProcess" w:date="2020-02-19T04:13:00Z"/>
              </w:rPr>
            </w:pPr>
            <w:ins w:id="3" w:author="svcMRProcess" w:date="2020-02-19T04:13:00Z">
              <w:r>
                <w:rPr>
                  <w:noProof/>
                  <w:lang w:eastAsia="en-AU"/>
                </w:rPr>
                <w:drawing>
                  <wp:inline distT="0" distB="0" distL="0" distR="0">
                    <wp:extent cx="534670" cy="469265"/>
                    <wp:effectExtent l="0" t="0" r="0"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69265"/>
                            </a:xfrm>
                            <a:prstGeom prst="rect">
                              <a:avLst/>
                            </a:prstGeom>
                            <a:noFill/>
                            <a:ln>
                              <a:noFill/>
                            </a:ln>
                          </pic:spPr>
                        </pic:pic>
                      </a:graphicData>
                    </a:graphic>
                  </wp:inline>
                </w:drawing>
              </w:r>
            </w:ins>
          </w:p>
        </w:tc>
        <w:tc>
          <w:tcPr>
            <w:tcW w:w="2434" w:type="dxa"/>
          </w:tcPr>
          <w:p>
            <w:pPr>
              <w:rPr>
                <w:ins w:id="4" w:author="svcMRProcess" w:date="2020-02-19T04:13:00Z"/>
              </w:rPr>
            </w:pPr>
            <w:ins w:id="5" w:author="svcMRProcess" w:date="2020-02-19T04:13:00Z">
              <w:r>
                <w:rPr>
                  <w:b/>
                  <w:sz w:val="22"/>
                </w:rPr>
                <w:t xml:space="preserve">Reprinted under the </w:t>
              </w:r>
              <w:r>
                <w:rPr>
                  <w:b/>
                  <w:i/>
                  <w:sz w:val="22"/>
                </w:rPr>
                <w:t>Reprints Act 1984</w:t>
              </w:r>
              <w:r>
                <w:rPr>
                  <w:b/>
                  <w:sz w:val="22"/>
                </w:rPr>
                <w:t xml:space="preserve"> as</w:t>
              </w:r>
            </w:ins>
          </w:p>
        </w:tc>
      </w:tr>
      <w:tr>
        <w:trPr>
          <w:cantSplit/>
          <w:ins w:id="6" w:author="svcMRProcess" w:date="2020-02-19T04:13:00Z"/>
        </w:trPr>
        <w:tc>
          <w:tcPr>
            <w:tcW w:w="2434" w:type="dxa"/>
            <w:vMerge/>
          </w:tcPr>
          <w:p>
            <w:pPr>
              <w:rPr>
                <w:ins w:id="7" w:author="svcMRProcess" w:date="2020-02-19T04:13:00Z"/>
              </w:rPr>
            </w:pPr>
          </w:p>
        </w:tc>
        <w:tc>
          <w:tcPr>
            <w:tcW w:w="2434" w:type="dxa"/>
            <w:vMerge/>
          </w:tcPr>
          <w:p>
            <w:pPr>
              <w:jc w:val="center"/>
              <w:rPr>
                <w:ins w:id="8" w:author="svcMRProcess" w:date="2020-02-19T04:13:00Z"/>
              </w:rPr>
            </w:pPr>
          </w:p>
        </w:tc>
        <w:tc>
          <w:tcPr>
            <w:tcW w:w="2434" w:type="dxa"/>
          </w:tcPr>
          <w:p>
            <w:pPr>
              <w:keepNext/>
              <w:rPr>
                <w:ins w:id="9" w:author="svcMRProcess" w:date="2020-02-19T04:13:00Z"/>
                <w:b/>
                <w:sz w:val="22"/>
              </w:rPr>
            </w:pPr>
            <w:ins w:id="10" w:author="svcMRProcess" w:date="2020-02-19T04:13:00Z">
              <w:r>
                <w:rPr>
                  <w:b/>
                  <w:sz w:val="22"/>
                </w:rPr>
                <w:t>at 7</w:t>
              </w:r>
              <w:r>
                <w:rPr>
                  <w:b/>
                  <w:snapToGrid w:val="0"/>
                  <w:sz w:val="22"/>
                </w:rPr>
                <w:t xml:space="preserve"> October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720"/>
      </w:pPr>
      <w:r>
        <w:t>Mining Act 1978</w:t>
      </w:r>
    </w:p>
    <w:p>
      <w:pPr>
        <w:pStyle w:val="LongTitle"/>
        <w:spacing w:before="480"/>
        <w:rPr>
          <w:snapToGrid w:val="0"/>
        </w:rPr>
      </w:pPr>
      <w:r>
        <w:rPr>
          <w:snapToGrid w:val="0"/>
        </w:rPr>
        <w:t>A</w:t>
      </w:r>
      <w:bookmarkStart w:id="11" w:name="_GoBack"/>
      <w:bookmarkEnd w:id="11"/>
      <w:r>
        <w:rPr>
          <w:snapToGrid w:val="0"/>
        </w:rPr>
        <w:t>n Act to consolidate and amend the law relating to mining and for incidental and other purposes.</w:t>
      </w:r>
    </w:p>
    <w:p>
      <w:pPr>
        <w:pStyle w:val="Heading2"/>
      </w:pPr>
      <w:bookmarkStart w:id="12" w:name="_Toc87427533"/>
      <w:bookmarkStart w:id="13" w:name="_Toc87851108"/>
      <w:bookmarkStart w:id="14" w:name="_Toc88295331"/>
      <w:bookmarkStart w:id="15" w:name="_Toc89518990"/>
      <w:bookmarkStart w:id="16" w:name="_Toc90869115"/>
      <w:bookmarkStart w:id="17" w:name="_Toc91407887"/>
      <w:bookmarkStart w:id="18" w:name="_Toc92863631"/>
      <w:bookmarkStart w:id="19" w:name="_Toc95014999"/>
      <w:bookmarkStart w:id="20" w:name="_Toc95106706"/>
      <w:bookmarkStart w:id="21" w:name="_Toc97018506"/>
      <w:bookmarkStart w:id="22" w:name="_Toc101693459"/>
      <w:bookmarkStart w:id="23" w:name="_Toc103130329"/>
      <w:bookmarkStart w:id="24" w:name="_Toc104710979"/>
      <w:bookmarkStart w:id="25" w:name="_Toc121559964"/>
      <w:bookmarkStart w:id="26" w:name="_Toc122328405"/>
      <w:bookmarkStart w:id="27" w:name="_Toc124061024"/>
      <w:bookmarkStart w:id="28" w:name="_Toc124139879"/>
      <w:bookmarkStart w:id="29" w:name="_Toc127174624"/>
      <w:bookmarkStart w:id="30" w:name="_Toc127348968"/>
      <w:bookmarkStart w:id="31" w:name="_Toc127762152"/>
      <w:bookmarkStart w:id="32" w:name="_Toc127842214"/>
      <w:bookmarkStart w:id="33" w:name="_Toc128379825"/>
      <w:bookmarkStart w:id="34" w:name="_Toc130106441"/>
      <w:bookmarkStart w:id="35" w:name="_Toc130106721"/>
      <w:bookmarkStart w:id="36" w:name="_Toc130110618"/>
      <w:bookmarkStart w:id="37" w:name="_Toc130276829"/>
      <w:bookmarkStart w:id="38" w:name="_Toc131408354"/>
      <w:bookmarkStart w:id="39" w:name="_Toc132530121"/>
      <w:bookmarkStart w:id="40" w:name="_Toc142194178"/>
      <w:bookmarkStart w:id="41" w:name="_Toc162778263"/>
      <w:bookmarkStart w:id="42" w:name="_Toc162840847"/>
      <w:bookmarkStart w:id="43" w:name="_Toc162932684"/>
      <w:bookmarkStart w:id="44" w:name="_Toc187053213"/>
      <w:bookmarkStart w:id="45" w:name="_Toc188695274"/>
      <w:bookmarkStart w:id="46" w:name="_Toc199754333"/>
      <w:bookmarkStart w:id="47" w:name="_Toc202512151"/>
      <w:bookmarkStart w:id="48" w:name="_Toc205285203"/>
      <w:bookmarkStart w:id="49" w:name="_Toc205285483"/>
      <w:bookmarkStart w:id="50" w:name="_Toc223858463"/>
      <w:bookmarkStart w:id="51" w:name="_Toc227639803"/>
      <w:bookmarkStart w:id="52" w:name="_Toc227729683"/>
      <w:bookmarkStart w:id="53" w:name="_Toc230413395"/>
      <w:bookmarkStart w:id="54" w:name="_Toc230421012"/>
      <w:bookmarkStart w:id="55" w:name="_Toc234813795"/>
      <w:bookmarkStart w:id="56" w:name="_Toc263424669"/>
      <w:bookmarkStart w:id="57" w:name="_Toc268600681"/>
      <w:bookmarkStart w:id="58" w:name="_Toc272236867"/>
      <w:bookmarkStart w:id="59" w:name="_Toc272237147"/>
      <w:bookmarkStart w:id="60" w:name="_Toc272418921"/>
      <w:bookmarkStart w:id="61" w:name="_Toc272834225"/>
      <w:bookmarkStart w:id="62" w:name="_Toc274302381"/>
      <w:bookmarkStart w:id="63" w:name="_Toc274302960"/>
      <w:bookmarkStart w:id="64" w:name="_Toc278981297"/>
      <w:bookmarkStart w:id="65" w:name="_Toc281467114"/>
      <w:bookmarkStart w:id="66" w:name="_Toc288127588"/>
      <w:bookmarkStart w:id="67" w:name="_Toc288224146"/>
      <w:bookmarkStart w:id="68" w:name="_Toc297290985"/>
      <w:bookmarkStart w:id="69" w:name="_Toc299352914"/>
      <w:bookmarkStart w:id="70" w:name="_Toc300915887"/>
      <w:bookmarkStart w:id="71" w:name="_Toc302988411"/>
      <w:bookmarkStart w:id="72" w:name="_Toc304196938"/>
      <w:bookmarkStart w:id="73" w:name="_Toc304368051"/>
      <w:bookmarkStart w:id="74" w:name="_Toc307210647"/>
      <w:bookmarkStart w:id="75" w:name="_Toc305752198"/>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520087879"/>
      <w:bookmarkStart w:id="77" w:name="_Toc523620515"/>
      <w:bookmarkStart w:id="78" w:name="_Toc38853666"/>
      <w:bookmarkStart w:id="79" w:name="_Toc124061025"/>
      <w:bookmarkStart w:id="80" w:name="_Toc307210648"/>
      <w:bookmarkStart w:id="81" w:name="_Toc305752199"/>
      <w:r>
        <w:rPr>
          <w:rStyle w:val="CharSectno"/>
        </w:rPr>
        <w:t>1</w:t>
      </w:r>
      <w:r>
        <w:rPr>
          <w:snapToGrid w:val="0"/>
        </w:rPr>
        <w:t>.</w:t>
      </w:r>
      <w:r>
        <w:rPr>
          <w:snapToGrid w:val="0"/>
        </w:rPr>
        <w:tab/>
        <w:t>Short title</w:t>
      </w:r>
      <w:bookmarkEnd w:id="76"/>
      <w:bookmarkEnd w:id="77"/>
      <w:bookmarkEnd w:id="78"/>
      <w:bookmarkEnd w:id="79"/>
      <w:bookmarkEnd w:id="80"/>
      <w:bookmarkEnd w:id="81"/>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82" w:name="_Toc520087880"/>
      <w:bookmarkStart w:id="83" w:name="_Toc523620516"/>
      <w:bookmarkStart w:id="84" w:name="_Toc38853667"/>
      <w:bookmarkStart w:id="85" w:name="_Toc124061026"/>
      <w:bookmarkStart w:id="86" w:name="_Toc307210649"/>
      <w:bookmarkStart w:id="87" w:name="_Toc305752200"/>
      <w:r>
        <w:rPr>
          <w:rStyle w:val="CharSectno"/>
        </w:rPr>
        <w:t>2</w:t>
      </w:r>
      <w:r>
        <w:rPr>
          <w:snapToGrid w:val="0"/>
        </w:rPr>
        <w:t>.</w:t>
      </w:r>
      <w:r>
        <w:rPr>
          <w:snapToGrid w:val="0"/>
        </w:rPr>
        <w:tab/>
        <w:t>Commencement</w:t>
      </w:r>
      <w:bookmarkEnd w:id="82"/>
      <w:bookmarkEnd w:id="83"/>
      <w:bookmarkEnd w:id="84"/>
      <w:bookmarkEnd w:id="85"/>
      <w:bookmarkEnd w:id="86"/>
      <w:bookmarkEnd w:id="87"/>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88" w:name="_Toc520087882"/>
      <w:r>
        <w:t>[</w:t>
      </w:r>
      <w:r>
        <w:rPr>
          <w:b/>
        </w:rPr>
        <w:t>3.</w:t>
      </w:r>
      <w:r>
        <w:tab/>
        <w:t>Omitted under Reprints Act 1984 s. 7(4)(f).]</w:t>
      </w:r>
    </w:p>
    <w:p>
      <w:pPr>
        <w:pStyle w:val="Heading5"/>
        <w:rPr>
          <w:snapToGrid w:val="0"/>
        </w:rPr>
      </w:pPr>
      <w:bookmarkStart w:id="89" w:name="_Toc523620517"/>
      <w:bookmarkStart w:id="90" w:name="_Toc38853668"/>
      <w:bookmarkStart w:id="91" w:name="_Toc124061027"/>
      <w:bookmarkStart w:id="92" w:name="_Toc307210650"/>
      <w:bookmarkStart w:id="93" w:name="_Toc305752201"/>
      <w:r>
        <w:rPr>
          <w:snapToGrid w:val="0"/>
        </w:rPr>
        <w:t>4.</w:t>
      </w:r>
      <w:r>
        <w:rPr>
          <w:snapToGrid w:val="0"/>
        </w:rPr>
        <w:tab/>
        <w:t>Transitional provisions</w:t>
      </w:r>
      <w:bookmarkEnd w:id="88"/>
      <w:bookmarkEnd w:id="89"/>
      <w:bookmarkEnd w:id="90"/>
      <w:bookmarkEnd w:id="91"/>
      <w:bookmarkEnd w:id="92"/>
      <w:bookmarkEnd w:id="93"/>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94" w:name="_Toc520087883"/>
      <w:bookmarkStart w:id="95" w:name="_Toc523620518"/>
      <w:bookmarkStart w:id="96" w:name="_Toc38853669"/>
      <w:bookmarkStart w:id="97" w:name="_Toc124061028"/>
      <w:bookmarkStart w:id="98" w:name="_Toc307210651"/>
      <w:bookmarkStart w:id="99" w:name="_Toc305752202"/>
      <w:r>
        <w:rPr>
          <w:snapToGrid w:val="0"/>
        </w:rPr>
        <w:t>5.</w:t>
      </w:r>
      <w:r>
        <w:rPr>
          <w:snapToGrid w:val="0"/>
        </w:rPr>
        <w:tab/>
        <w:t>Saving</w:t>
      </w:r>
      <w:bookmarkEnd w:id="94"/>
      <w:bookmarkEnd w:id="95"/>
      <w:bookmarkEnd w:id="96"/>
      <w:bookmarkEnd w:id="97"/>
      <w:bookmarkEnd w:id="98"/>
      <w:bookmarkEnd w:id="99"/>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100" w:name="_Toc520087884"/>
      <w:bookmarkStart w:id="101" w:name="_Toc523620519"/>
      <w:bookmarkStart w:id="102" w:name="_Toc38853670"/>
      <w:bookmarkStart w:id="103" w:name="_Toc124061029"/>
      <w:bookmarkStart w:id="104" w:name="_Toc307210652"/>
      <w:bookmarkStart w:id="105" w:name="_Toc305752203"/>
      <w:r>
        <w:rPr>
          <w:rStyle w:val="CharSectno"/>
        </w:rPr>
        <w:t>6</w:t>
      </w:r>
      <w:r>
        <w:rPr>
          <w:snapToGrid w:val="0"/>
        </w:rPr>
        <w:t>.</w:t>
      </w:r>
      <w:r>
        <w:rPr>
          <w:snapToGrid w:val="0"/>
        </w:rPr>
        <w:tab/>
        <w:t>Operation of this Act</w:t>
      </w:r>
      <w:bookmarkEnd w:id="100"/>
      <w:bookmarkEnd w:id="101"/>
      <w:bookmarkEnd w:id="102"/>
      <w:bookmarkEnd w:id="103"/>
      <w:bookmarkEnd w:id="104"/>
      <w:bookmarkEnd w:id="105"/>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Footnotesection"/>
        <w:keepLines w:val="0"/>
        <w:ind w:left="890" w:hanging="890"/>
      </w:pPr>
      <w:r>
        <w:tab/>
        <w:t>[Section 6 amended by No. 100 of 1985 s. 4; No. 77 of 1986 s. 8; No. 14 of 1996 s. 4; No. 39 of 2004 s. 26; No. 12 of 2010 s. 4.]</w:t>
      </w:r>
    </w:p>
    <w:p>
      <w:pPr>
        <w:pStyle w:val="Ednotesection"/>
        <w:spacing w:before="200"/>
        <w:ind w:left="890" w:hanging="890"/>
      </w:pPr>
      <w:r>
        <w:t>[</w:t>
      </w:r>
      <w:r>
        <w:rPr>
          <w:b/>
        </w:rPr>
        <w:t>7.</w:t>
      </w:r>
      <w:r>
        <w:tab/>
        <w:t>Deleted by No. 122 of 1982 s. 4.]</w:t>
      </w:r>
    </w:p>
    <w:p>
      <w:pPr>
        <w:pStyle w:val="Heading5"/>
        <w:rPr>
          <w:snapToGrid w:val="0"/>
        </w:rPr>
      </w:pPr>
      <w:bookmarkStart w:id="106" w:name="_Toc520087885"/>
      <w:bookmarkStart w:id="107" w:name="_Toc523620520"/>
      <w:bookmarkStart w:id="108" w:name="_Toc38853671"/>
      <w:bookmarkStart w:id="109" w:name="_Toc124061030"/>
      <w:bookmarkStart w:id="110" w:name="_Toc307210653"/>
      <w:bookmarkStart w:id="111" w:name="_Toc305752204"/>
      <w:r>
        <w:rPr>
          <w:rStyle w:val="CharSectno"/>
        </w:rPr>
        <w:t>8</w:t>
      </w:r>
      <w:r>
        <w:rPr>
          <w:snapToGrid w:val="0"/>
        </w:rPr>
        <w:t>.</w:t>
      </w:r>
      <w:r>
        <w:rPr>
          <w:snapToGrid w:val="0"/>
        </w:rPr>
        <w:tab/>
      </w:r>
      <w:bookmarkEnd w:id="106"/>
      <w:bookmarkEnd w:id="107"/>
      <w:bookmarkEnd w:id="108"/>
      <w:bookmarkEnd w:id="109"/>
      <w:r>
        <w:rPr>
          <w:snapToGrid w:val="0"/>
        </w:rPr>
        <w:t>Terms used</w:t>
      </w:r>
      <w:bookmarkEnd w:id="110"/>
      <w:bookmarkEnd w:id="1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ins w:id="112" w:author="svcMRProcess" w:date="2020-02-19T04:13:00Z">
        <w:r>
          <w:rPr>
            <w:snapToGrid w:val="0"/>
          </w:rPr>
          <w:t xml:space="preserve"> or</w:t>
        </w:r>
      </w:ins>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rPr>
          <w:ins w:id="113" w:author="svcMRProcess" w:date="2020-02-19T04:13:00Z"/>
        </w:rPr>
      </w:pPr>
      <w:ins w:id="114" w:author="svcMRProcess" w:date="2020-02-19T04:13:00Z">
        <w:r>
          <w:rPr>
            <w:b/>
          </w:rPr>
          <w:tab/>
        </w:r>
        <w:r>
          <w:rPr>
            <w:rStyle w:val="CharDefText"/>
          </w:rPr>
          <w:t>Department</w:t>
        </w:r>
        <w:r>
          <w:t xml:space="preserve"> means the department of the Public Service of the State principally assisting the Minister in the administration of this Act;</w:t>
        </w:r>
      </w:ins>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ins w:id="115" w:author="svcMRProcess" w:date="2020-02-19T04:13:00Z">
        <w:r>
          <w:t xml:space="preserve"> or</w:t>
        </w:r>
      </w:ins>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w:t>
      </w:r>
      <w:del w:id="116" w:author="svcMRProcess" w:date="2020-02-19T04:13:00Z">
        <w:r>
          <w:delText xml:space="preserve"> </w:delText>
        </w:r>
      </w:del>
      <w:ins w:id="117" w:author="svcMRProcess" w:date="2020-02-19T04:13:00Z">
        <w:r>
          <w:t> </w:t>
        </w:r>
      </w:ins>
      <w:r>
        <w:t>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rPr>
          <w:ins w:id="118" w:author="svcMRProcess" w:date="2020-02-19T04:13:00Z"/>
        </w:rPr>
      </w:pPr>
      <w:ins w:id="119" w:author="svcMRProcess" w:date="2020-02-19T04:13:00Z">
        <w:r>
          <w:tab/>
        </w:r>
        <w:r>
          <w:rPr>
            <w:rStyle w:val="CharDefText"/>
          </w:rPr>
          <w:t>mineral field</w:t>
        </w:r>
        <w:r>
          <w:t xml:space="preserve"> means a mineral field constituted under this Act or deemed so to be;</w:t>
        </w:r>
      </w:ins>
    </w:p>
    <w:p>
      <w:pPr>
        <w:pStyle w:val="Defstart"/>
        <w:keepNext/>
      </w:pPr>
      <w:r>
        <w:rPr>
          <w:rStyle w:val="CharDefText"/>
        </w:rPr>
        <w:tab/>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rPr>
          <w:del w:id="120" w:author="svcMRProcess" w:date="2020-02-19T04:13:00Z"/>
        </w:rPr>
      </w:pPr>
      <w:del w:id="121" w:author="svcMRProcess" w:date="2020-02-19T04:13:00Z">
        <w:r>
          <w:rPr>
            <w:b/>
          </w:rPr>
          <w:tab/>
        </w:r>
        <w:r>
          <w:rPr>
            <w:rStyle w:val="CharDefText"/>
          </w:rPr>
          <w:delText>mineral field</w:delText>
        </w:r>
        <w:r>
          <w:delText xml:space="preserve"> means a mineral field constituted under this Act or deemed so to be;</w:delText>
        </w:r>
      </w:del>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ins w:id="122" w:author="svcMRProcess" w:date="2020-02-19T04:13:00Z">
        <w:r>
          <w:t xml:space="preserve"> and</w:t>
        </w:r>
      </w:ins>
    </w:p>
    <w:p>
      <w:pPr>
        <w:pStyle w:val="Defpara"/>
      </w:pPr>
      <w:r>
        <w:tab/>
        <w:t>(b)</w:t>
      </w:r>
      <w:r>
        <w:tab/>
        <w:t>operations by means of which salt or other evaporites may be harvested;</w:t>
      </w:r>
      <w:ins w:id="123" w:author="svcMRProcess" w:date="2020-02-19T04:13:00Z">
        <w:r>
          <w:t xml:space="preserve"> and</w:t>
        </w:r>
      </w:ins>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ins w:id="124" w:author="svcMRProcess" w:date="2020-02-19T04:13:00Z">
        <w:r>
          <w:t xml:space="preserve"> or</w:t>
        </w:r>
      </w:ins>
    </w:p>
    <w:p>
      <w:pPr>
        <w:pStyle w:val="Defpara"/>
      </w:pPr>
      <w:r>
        <w:tab/>
        <w:t>(b)</w:t>
      </w:r>
      <w:r>
        <w:tab/>
        <w:t>the lessee or licensee from the Crown in respect thereof;</w:t>
      </w:r>
      <w:ins w:id="125" w:author="svcMRProcess" w:date="2020-02-19T04:13:00Z">
        <w:r>
          <w:t xml:space="preserve"> or</w:t>
        </w:r>
      </w:ins>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ins w:id="126" w:author="svcMRProcess" w:date="2020-02-19T04:13:00Z">
        <w:r>
          <w:t xml:space="preserve"> and</w:t>
        </w:r>
      </w:ins>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ins w:id="127" w:author="svcMRProcess" w:date="2020-02-19T04:13:00Z"/>
          <w:b/>
        </w:rPr>
      </w:pPr>
      <w:ins w:id="128" w:author="svcMRProcess" w:date="2020-02-19T04:13:00Z">
        <w:r>
          <w:rPr>
            <w:b/>
          </w:rPr>
          <w:tab/>
        </w:r>
        <w:r>
          <w:rPr>
            <w:rStyle w:val="CharDefText"/>
          </w:rPr>
          <w:t>repealed Act</w:t>
        </w:r>
        <w:r>
          <w:t xml:space="preserve"> means the </w:t>
        </w:r>
        <w:r>
          <w:rPr>
            <w:i/>
          </w:rPr>
          <w:t>Mining Act 1904</w:t>
        </w:r>
        <w:r>
          <w:t xml:space="preserve"> </w:t>
        </w:r>
        <w:r>
          <w:rPr>
            <w:vertAlign w:val="superscript"/>
          </w:rPr>
          <w:t>3</w:t>
        </w:r>
        <w:r>
          <w:t>;</w:t>
        </w:r>
      </w:ins>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rPr>
          <w:del w:id="129" w:author="svcMRProcess" w:date="2020-02-19T04:13:00Z"/>
        </w:rPr>
      </w:pPr>
      <w:del w:id="130" w:author="svcMRProcess" w:date="2020-02-19T04:13:00Z">
        <w:r>
          <w:rPr>
            <w:b/>
          </w:rPr>
          <w:tab/>
        </w:r>
        <w:r>
          <w:rPr>
            <w:rStyle w:val="CharDefText"/>
          </w:rPr>
          <w:delText>the Department</w:delText>
        </w:r>
        <w:r>
          <w:delText xml:space="preserve"> means the department of the Public Service of the State principally assisting the Minister in the administration of this Act;</w:delText>
        </w:r>
      </w:del>
    </w:p>
    <w:p>
      <w:pPr>
        <w:pStyle w:val="Defstart"/>
        <w:rPr>
          <w:del w:id="131" w:author="svcMRProcess" w:date="2020-02-19T04:13:00Z"/>
        </w:rPr>
      </w:pPr>
      <w:del w:id="132" w:author="svcMRProcess" w:date="2020-02-19T04:13:00Z">
        <w:r>
          <w:rPr>
            <w:b/>
          </w:rPr>
          <w:tab/>
        </w:r>
        <w:r>
          <w:rPr>
            <w:rStyle w:val="CharDefText"/>
          </w:rPr>
          <w:delText>the repealed Act</w:delText>
        </w:r>
        <w:r>
          <w:delText xml:space="preserve"> means the </w:delText>
        </w:r>
        <w:r>
          <w:rPr>
            <w:i/>
          </w:rPr>
          <w:delText>Mining Act 1904</w:delText>
        </w:r>
        <w:r>
          <w:delText xml:space="preserve"> </w:delText>
        </w:r>
        <w:r>
          <w:rPr>
            <w:vertAlign w:val="superscript"/>
          </w:rPr>
          <w:delText>3</w:delText>
        </w:r>
        <w:r>
          <w:delText>;</w:delText>
        </w:r>
      </w:del>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rStyle w:val="CharDefText"/>
          <w:b w:val="0"/>
          <w:i w:val="0"/>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ins w:id="133" w:author="svcMRProcess" w:date="2020-02-19T04:13:00Z">
        <w:r>
          <w:t xml:space="preserve"> or</w:t>
        </w:r>
      </w:ins>
    </w:p>
    <w:p>
      <w:pPr>
        <w:pStyle w:val="Indenti"/>
      </w:pPr>
      <w:r>
        <w:tab/>
        <w:t>(ii)</w:t>
      </w:r>
      <w:r>
        <w:tab/>
        <w:t>a parent, grandparent or great</w:t>
      </w:r>
      <w:r>
        <w:noBreakHyphen/>
        <w:t>grandparent;</w:t>
      </w:r>
      <w:ins w:id="134" w:author="svcMRProcess" w:date="2020-02-19T04:13:00Z">
        <w:r>
          <w:t xml:space="preserve"> or</w:t>
        </w:r>
      </w:ins>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w:t>
      </w:r>
      <w:del w:id="135" w:author="svcMRProcess" w:date="2020-02-19T04:13:00Z">
        <w:r>
          <w:delText xml:space="preserve"> </w:delText>
        </w:r>
      </w:del>
      <w:ins w:id="136" w:author="svcMRProcess" w:date="2020-02-19T04:13:00Z">
        <w:r>
          <w:t> </w:t>
        </w:r>
      </w:ins>
      <w:r>
        <w:t>100(2) and (3); No. 8 of 2010 s. 17; No. 12 of 2010 s. </w:t>
      </w:r>
      <w:del w:id="137" w:author="svcMRProcess" w:date="2020-02-19T04:13:00Z">
        <w:r>
          <w:delText>14.]</w:delText>
        </w:r>
      </w:del>
      <w:ins w:id="138" w:author="svcMRProcess" w:date="2020-02-19T04:13:00Z">
        <w:r>
          <w:t>14; (correction to reprint in Gazette 1 Jun 2012 p. 2282).]</w:t>
        </w:r>
      </w:ins>
    </w:p>
    <w:p>
      <w:pPr>
        <w:pStyle w:val="Heading5"/>
        <w:rPr>
          <w:snapToGrid w:val="0"/>
        </w:rPr>
      </w:pPr>
      <w:bookmarkStart w:id="139" w:name="_Toc520087886"/>
      <w:bookmarkStart w:id="140" w:name="_Toc523620521"/>
      <w:bookmarkStart w:id="141" w:name="_Toc38853672"/>
      <w:bookmarkStart w:id="142" w:name="_Toc124061031"/>
      <w:bookmarkStart w:id="143" w:name="_Toc307210654"/>
      <w:bookmarkStart w:id="144" w:name="_Toc305752205"/>
      <w:r>
        <w:rPr>
          <w:rStyle w:val="CharSectno"/>
        </w:rPr>
        <w:t>8A</w:t>
      </w:r>
      <w:r>
        <w:rPr>
          <w:snapToGrid w:val="0"/>
        </w:rPr>
        <w:t>.</w:t>
      </w:r>
      <w:r>
        <w:rPr>
          <w:snapToGrid w:val="0"/>
        </w:rPr>
        <w:tab/>
        <w:t>Rights in respect of oil shale or coal</w:t>
      </w:r>
      <w:bookmarkEnd w:id="139"/>
      <w:bookmarkEnd w:id="140"/>
      <w:bookmarkEnd w:id="141"/>
      <w:bookmarkEnd w:id="142"/>
      <w:bookmarkEnd w:id="143"/>
      <w:bookmarkEnd w:id="144"/>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w:t>
      </w:r>
      <w:del w:id="145" w:author="svcMRProcess" w:date="2020-02-19T04:13:00Z">
        <w:r>
          <w:delText xml:space="preserve"> </w:delText>
        </w:r>
      </w:del>
      <w:ins w:id="146" w:author="svcMRProcess" w:date="2020-02-19T04:13:00Z">
        <w:r>
          <w:t> </w:t>
        </w:r>
      </w:ins>
      <w:r>
        <w:t>100(4).]</w:t>
      </w:r>
    </w:p>
    <w:p>
      <w:pPr>
        <w:pStyle w:val="Heading5"/>
        <w:rPr>
          <w:snapToGrid w:val="0"/>
        </w:rPr>
      </w:pPr>
      <w:bookmarkStart w:id="147" w:name="_Toc520087887"/>
      <w:bookmarkStart w:id="148" w:name="_Toc523620522"/>
      <w:bookmarkStart w:id="149" w:name="_Toc38853673"/>
      <w:bookmarkStart w:id="150" w:name="_Toc124061032"/>
      <w:bookmarkStart w:id="151" w:name="_Toc307210655"/>
      <w:bookmarkStart w:id="152" w:name="_Toc305752206"/>
      <w:r>
        <w:rPr>
          <w:rStyle w:val="CharSectno"/>
        </w:rPr>
        <w:t>9</w:t>
      </w:r>
      <w:r>
        <w:rPr>
          <w:snapToGrid w:val="0"/>
        </w:rPr>
        <w:t>.</w:t>
      </w:r>
      <w:r>
        <w:rPr>
          <w:snapToGrid w:val="0"/>
        </w:rPr>
        <w:tab/>
        <w:t>Gold</w:t>
      </w:r>
      <w:del w:id="153" w:author="svcMRProcess" w:date="2020-02-19T04:13:00Z">
        <w:r>
          <w:rPr>
            <w:snapToGrid w:val="0"/>
          </w:rPr>
          <w:delText xml:space="preserve"> and</w:delText>
        </w:r>
      </w:del>
      <w:ins w:id="154" w:author="svcMRProcess" w:date="2020-02-19T04:13:00Z">
        <w:r>
          <w:rPr>
            <w:snapToGrid w:val="0"/>
          </w:rPr>
          <w:t>,</w:t>
        </w:r>
      </w:ins>
      <w:r>
        <w:rPr>
          <w:snapToGrid w:val="0"/>
        </w:rPr>
        <w:t xml:space="preserve"> silver and other precious metals property of </w:t>
      </w:r>
      <w:del w:id="155" w:author="svcMRProcess" w:date="2020-02-19T04:13:00Z">
        <w:r>
          <w:rPr>
            <w:snapToGrid w:val="0"/>
          </w:rPr>
          <w:delText xml:space="preserve">the </w:delText>
        </w:r>
      </w:del>
      <w:r>
        <w:rPr>
          <w:snapToGrid w:val="0"/>
        </w:rPr>
        <w:t>Crown</w:t>
      </w:r>
      <w:bookmarkEnd w:id="147"/>
      <w:bookmarkEnd w:id="148"/>
      <w:bookmarkEnd w:id="149"/>
      <w:bookmarkEnd w:id="150"/>
      <w:bookmarkEnd w:id="151"/>
      <w:bookmarkEnd w:id="152"/>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56" w:name="_Toc307210656"/>
      <w:bookmarkStart w:id="157" w:name="_Toc305752207"/>
      <w:bookmarkStart w:id="158" w:name="_Toc520087888"/>
      <w:bookmarkStart w:id="159" w:name="_Toc523620523"/>
      <w:bookmarkStart w:id="160" w:name="_Toc38853674"/>
      <w:bookmarkStart w:id="161" w:name="_Toc124061033"/>
      <w:r>
        <w:rPr>
          <w:rStyle w:val="CharSectno"/>
        </w:rPr>
        <w:t>9A</w:t>
      </w:r>
      <w:r>
        <w:rPr>
          <w:snapToGrid w:val="0"/>
        </w:rPr>
        <w:t>.</w:t>
      </w:r>
      <w:r>
        <w:rPr>
          <w:snapToGrid w:val="0"/>
        </w:rPr>
        <w:tab/>
        <w:t>Effect of change of baseline</w:t>
      </w:r>
      <w:bookmarkEnd w:id="156"/>
      <w:bookmarkEnd w:id="157"/>
    </w:p>
    <w:p>
      <w:pPr>
        <w:pStyle w:val="Subsection"/>
      </w:pPr>
      <w:r>
        <w:tab/>
        <w:t>(1)</w:t>
      </w:r>
      <w:r>
        <w:tab/>
        <w:t>If —</w:t>
      </w:r>
    </w:p>
    <w:p>
      <w:pPr>
        <w:pStyle w:val="Indenta"/>
      </w:pPr>
      <w:r>
        <w:tab/>
        <w:t>(a)</w:t>
      </w:r>
      <w:r>
        <w:tab/>
      </w:r>
      <w:r>
        <w:rPr>
          <w:snapToGrid w:val="0"/>
        </w:rPr>
        <w:t>an offshore area is covered by a mining tenement;</w:t>
      </w:r>
      <w:ins w:id="162" w:author="svcMRProcess" w:date="2020-02-19T04:13:00Z">
        <w:r>
          <w:rPr>
            <w:snapToGrid w:val="0"/>
          </w:rPr>
          <w:t xml:space="preserve"> and</w:t>
        </w:r>
      </w:ins>
    </w:p>
    <w:p>
      <w:pPr>
        <w:pStyle w:val="Indenta"/>
        <w:rPr>
          <w:snapToGrid w:val="0"/>
        </w:rPr>
      </w:pPr>
      <w:r>
        <w:rPr>
          <w:snapToGrid w:val="0"/>
        </w:rPr>
        <w:tab/>
        <w:t>(b)</w:t>
      </w:r>
      <w:r>
        <w:rPr>
          <w:snapToGrid w:val="0"/>
        </w:rPr>
        <w:tab/>
        <w:t>there is a change to the inner limit of the coastal waters of the State as defined in section</w:t>
      </w:r>
      <w:del w:id="163" w:author="svcMRProcess" w:date="2020-02-19T04:13:00Z">
        <w:r>
          <w:rPr>
            <w:snapToGrid w:val="0"/>
          </w:rPr>
          <w:delText xml:space="preserve"> </w:delText>
        </w:r>
      </w:del>
      <w:ins w:id="164" w:author="svcMRProcess" w:date="2020-02-19T04:13:00Z">
        <w:r>
          <w:rPr>
            <w:snapToGrid w:val="0"/>
          </w:rPr>
          <w:t> </w:t>
        </w:r>
      </w:ins>
      <w:r>
        <w:rPr>
          <w:snapToGrid w:val="0"/>
        </w:rPr>
        <w:t xml:space="preserve">16(1) and (2) of the </w:t>
      </w:r>
      <w:r>
        <w:rPr>
          <w:i/>
          <w:snapToGrid w:val="0"/>
        </w:rPr>
        <w:t>Offshore Minerals Act</w:t>
      </w:r>
      <w:del w:id="165" w:author="svcMRProcess" w:date="2020-02-19T04:13:00Z">
        <w:r>
          <w:rPr>
            <w:i/>
            <w:snapToGrid w:val="0"/>
          </w:rPr>
          <w:delText xml:space="preserve"> </w:delText>
        </w:r>
      </w:del>
      <w:ins w:id="166" w:author="svcMRProcess" w:date="2020-02-19T04:13:00Z">
        <w:r>
          <w:rPr>
            <w:i/>
            <w:snapToGrid w:val="0"/>
          </w:rPr>
          <w:t> </w:t>
        </w:r>
      </w:ins>
      <w:r>
        <w:rPr>
          <w:i/>
          <w:snapToGrid w:val="0"/>
        </w:rPr>
        <w:t>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w:t>
      </w:r>
      <w:del w:id="167" w:author="svcMRProcess" w:date="2020-02-19T04:13:00Z">
        <w:r>
          <w:delText xml:space="preserve"> </w:delText>
        </w:r>
      </w:del>
      <w:ins w:id="168" w:author="svcMRProcess" w:date="2020-02-19T04:13:00Z">
        <w:r>
          <w:t> </w:t>
        </w:r>
      </w:ins>
      <w:r>
        <w:t xml:space="preserve">(b) of the definition of </w:t>
      </w:r>
      <w:del w:id="169" w:author="svcMRProcess" w:date="2020-02-19T04:13:00Z">
        <w:r>
          <w:delText>“</w:delText>
        </w:r>
      </w:del>
      <w:r>
        <w:rPr>
          <w:b/>
          <w:i/>
        </w:rPr>
        <w:t>land</w:t>
      </w:r>
      <w:del w:id="170" w:author="svcMRProcess" w:date="2020-02-19T04:13:00Z">
        <w:r>
          <w:delText>”</w:delText>
        </w:r>
      </w:del>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71" w:name="_Toc307210657"/>
      <w:bookmarkStart w:id="172" w:name="_Toc305752208"/>
      <w:r>
        <w:rPr>
          <w:rStyle w:val="CharSectno"/>
        </w:rPr>
        <w:t>9B</w:t>
      </w:r>
      <w:r>
        <w:t>.</w:t>
      </w:r>
      <w:r>
        <w:tab/>
        <w:t xml:space="preserve">Position on </w:t>
      </w:r>
      <w:del w:id="173" w:author="svcMRProcess" w:date="2020-02-19T04:13:00Z">
        <w:r>
          <w:delText xml:space="preserve">the </w:delText>
        </w:r>
      </w:del>
      <w:r>
        <w:t>Earth’s surface</w:t>
      </w:r>
      <w:bookmarkEnd w:id="158"/>
      <w:bookmarkEnd w:id="159"/>
      <w:bookmarkEnd w:id="160"/>
      <w:bookmarkEnd w:id="161"/>
      <w:bookmarkEnd w:id="171"/>
      <w:bookmarkEnd w:id="172"/>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ins w:id="174" w:author="svcMRProcess" w:date="2020-02-19T04:13:00Z">
        <w:r>
          <w:t xml:space="preserve"> or</w:t>
        </w:r>
      </w:ins>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75" w:name="_Toc87427543"/>
      <w:bookmarkStart w:id="176" w:name="_Toc87851118"/>
      <w:bookmarkStart w:id="177" w:name="_Toc88295341"/>
      <w:bookmarkStart w:id="178" w:name="_Toc89519000"/>
      <w:bookmarkStart w:id="179" w:name="_Toc90869125"/>
      <w:bookmarkStart w:id="180" w:name="_Toc91407897"/>
      <w:bookmarkStart w:id="181" w:name="_Toc92863641"/>
      <w:bookmarkStart w:id="182" w:name="_Toc95015009"/>
      <w:bookmarkStart w:id="183" w:name="_Toc95106716"/>
      <w:bookmarkStart w:id="184" w:name="_Toc97018516"/>
      <w:bookmarkStart w:id="185" w:name="_Toc101693469"/>
      <w:bookmarkStart w:id="186" w:name="_Toc103130339"/>
      <w:bookmarkStart w:id="187" w:name="_Toc104710989"/>
      <w:bookmarkStart w:id="188" w:name="_Toc121559974"/>
      <w:bookmarkStart w:id="189" w:name="_Toc122328415"/>
      <w:bookmarkStart w:id="190" w:name="_Toc124061034"/>
      <w:bookmarkStart w:id="191" w:name="_Toc124139889"/>
      <w:bookmarkStart w:id="192" w:name="_Toc127174634"/>
      <w:bookmarkStart w:id="193" w:name="_Toc127348978"/>
      <w:bookmarkStart w:id="194" w:name="_Toc127762162"/>
      <w:bookmarkStart w:id="195" w:name="_Toc127842224"/>
      <w:bookmarkStart w:id="196" w:name="_Toc128379835"/>
      <w:bookmarkStart w:id="197" w:name="_Toc130106451"/>
      <w:bookmarkStart w:id="198" w:name="_Toc130106731"/>
      <w:bookmarkStart w:id="199" w:name="_Toc130110628"/>
      <w:bookmarkStart w:id="200" w:name="_Toc130276839"/>
      <w:bookmarkStart w:id="201" w:name="_Toc131408364"/>
      <w:bookmarkStart w:id="202" w:name="_Toc132530131"/>
      <w:bookmarkStart w:id="203" w:name="_Toc142194188"/>
      <w:bookmarkStart w:id="204" w:name="_Toc162778273"/>
      <w:bookmarkStart w:id="205" w:name="_Toc162840857"/>
      <w:bookmarkStart w:id="206" w:name="_Toc162932694"/>
      <w:bookmarkStart w:id="207" w:name="_Toc187053223"/>
      <w:bookmarkStart w:id="208" w:name="_Toc188695284"/>
      <w:bookmarkStart w:id="209" w:name="_Toc199754343"/>
      <w:bookmarkStart w:id="210" w:name="_Toc202512161"/>
      <w:bookmarkStart w:id="211" w:name="_Toc205285213"/>
      <w:bookmarkStart w:id="212" w:name="_Toc205285493"/>
      <w:bookmarkStart w:id="213" w:name="_Toc223858473"/>
      <w:bookmarkStart w:id="214" w:name="_Toc227639813"/>
      <w:bookmarkStart w:id="215" w:name="_Toc227729693"/>
      <w:bookmarkStart w:id="216" w:name="_Toc230413405"/>
      <w:bookmarkStart w:id="217" w:name="_Toc230421022"/>
      <w:bookmarkStart w:id="218" w:name="_Toc234813805"/>
      <w:bookmarkStart w:id="219" w:name="_Toc263424679"/>
      <w:bookmarkStart w:id="220" w:name="_Toc268600691"/>
      <w:bookmarkStart w:id="221" w:name="_Toc272236877"/>
      <w:bookmarkStart w:id="222" w:name="_Toc272237157"/>
      <w:bookmarkStart w:id="223" w:name="_Toc272418931"/>
      <w:bookmarkStart w:id="224" w:name="_Toc272834235"/>
      <w:bookmarkStart w:id="225" w:name="_Toc274302391"/>
      <w:bookmarkStart w:id="226" w:name="_Toc274302970"/>
      <w:bookmarkStart w:id="227" w:name="_Toc278981307"/>
      <w:bookmarkStart w:id="228" w:name="_Toc281467125"/>
      <w:bookmarkStart w:id="229" w:name="_Toc288127599"/>
      <w:bookmarkStart w:id="230" w:name="_Toc288224157"/>
      <w:bookmarkStart w:id="231" w:name="_Toc297290996"/>
      <w:bookmarkStart w:id="232" w:name="_Toc299352925"/>
      <w:bookmarkStart w:id="233" w:name="_Toc300915898"/>
      <w:bookmarkStart w:id="234" w:name="_Toc302988422"/>
      <w:bookmarkStart w:id="235" w:name="_Toc304196949"/>
      <w:bookmarkStart w:id="236" w:name="_Toc304368062"/>
      <w:bookmarkStart w:id="237" w:name="_Toc307210658"/>
      <w:bookmarkStart w:id="238" w:name="_Toc305752209"/>
      <w:r>
        <w:rPr>
          <w:rStyle w:val="CharPartNo"/>
        </w:rPr>
        <w:t>Part II</w:t>
      </w:r>
      <w:r>
        <w:rPr>
          <w:rStyle w:val="CharDivNo"/>
        </w:rPr>
        <w:t> </w:t>
      </w:r>
      <w:r>
        <w:t>—</w:t>
      </w:r>
      <w:r>
        <w:rPr>
          <w:rStyle w:val="CharDivText"/>
        </w:rPr>
        <w:t> </w:t>
      </w:r>
      <w:r>
        <w:rPr>
          <w:rStyle w:val="CharPartText"/>
        </w:rPr>
        <w:t>Administration, mineral fields and courts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spacing w:before="260"/>
        <w:rPr>
          <w:snapToGrid w:val="0"/>
        </w:rPr>
      </w:pPr>
      <w:bookmarkStart w:id="239" w:name="_Toc520087889"/>
      <w:bookmarkStart w:id="240" w:name="_Toc523620524"/>
      <w:bookmarkStart w:id="241" w:name="_Toc38853675"/>
      <w:bookmarkStart w:id="242" w:name="_Toc124061035"/>
      <w:bookmarkStart w:id="243" w:name="_Toc307210659"/>
      <w:bookmarkStart w:id="244" w:name="_Toc305752210"/>
      <w:r>
        <w:rPr>
          <w:rStyle w:val="CharSectno"/>
        </w:rPr>
        <w:t>10</w:t>
      </w:r>
      <w:r>
        <w:rPr>
          <w:snapToGrid w:val="0"/>
        </w:rPr>
        <w:t>.</w:t>
      </w:r>
      <w:r>
        <w:rPr>
          <w:snapToGrid w:val="0"/>
        </w:rPr>
        <w:tab/>
        <w:t>Administration of Act</w:t>
      </w:r>
      <w:bookmarkEnd w:id="239"/>
      <w:bookmarkEnd w:id="240"/>
      <w:bookmarkEnd w:id="241"/>
      <w:bookmarkEnd w:id="242"/>
      <w:bookmarkEnd w:id="243"/>
      <w:bookmarkEnd w:id="244"/>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245" w:name="_Toc520087890"/>
      <w:bookmarkStart w:id="246" w:name="_Toc523620525"/>
      <w:bookmarkStart w:id="247" w:name="_Toc38853676"/>
      <w:bookmarkStart w:id="248" w:name="_Toc124061036"/>
      <w:bookmarkStart w:id="249" w:name="_Toc307210660"/>
      <w:bookmarkStart w:id="250" w:name="_Toc305752211"/>
      <w:r>
        <w:rPr>
          <w:rStyle w:val="CharSectno"/>
        </w:rPr>
        <w:t>11</w:t>
      </w:r>
      <w:r>
        <w:rPr>
          <w:snapToGrid w:val="0"/>
        </w:rPr>
        <w:t>.</w:t>
      </w:r>
      <w:r>
        <w:rPr>
          <w:snapToGrid w:val="0"/>
        </w:rPr>
        <w:tab/>
        <w:t>Chief executive officer and other officers</w:t>
      </w:r>
      <w:bookmarkEnd w:id="245"/>
      <w:bookmarkEnd w:id="246"/>
      <w:bookmarkEnd w:id="247"/>
      <w:bookmarkEnd w:id="248"/>
      <w:bookmarkEnd w:id="249"/>
      <w:bookmarkEnd w:id="250"/>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251" w:name="_Toc520087891"/>
      <w:bookmarkStart w:id="252" w:name="_Toc523620526"/>
      <w:bookmarkStart w:id="253" w:name="_Toc38853677"/>
      <w:bookmarkStart w:id="254" w:name="_Toc124061037"/>
      <w:bookmarkStart w:id="255" w:name="_Toc307210661"/>
      <w:bookmarkStart w:id="256" w:name="_Toc305752212"/>
      <w:r>
        <w:rPr>
          <w:rStyle w:val="CharSectno"/>
        </w:rPr>
        <w:t>12</w:t>
      </w:r>
      <w:r>
        <w:rPr>
          <w:snapToGrid w:val="0"/>
        </w:rPr>
        <w:t>.</w:t>
      </w:r>
      <w:r>
        <w:rPr>
          <w:snapToGrid w:val="0"/>
        </w:rPr>
        <w:tab/>
        <w:t>Delegation</w:t>
      </w:r>
      <w:bookmarkEnd w:id="251"/>
      <w:bookmarkEnd w:id="252"/>
      <w:bookmarkEnd w:id="253"/>
      <w:bookmarkEnd w:id="254"/>
      <w:bookmarkEnd w:id="255"/>
      <w:bookmarkEnd w:id="256"/>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257" w:name="_Toc520087892"/>
      <w:bookmarkStart w:id="258" w:name="_Toc523620527"/>
      <w:bookmarkStart w:id="259" w:name="_Toc38853678"/>
      <w:bookmarkStart w:id="260" w:name="_Toc124061038"/>
      <w:bookmarkStart w:id="261" w:name="_Toc305752213"/>
      <w:bookmarkStart w:id="262" w:name="_Toc307210662"/>
      <w:r>
        <w:rPr>
          <w:rStyle w:val="CharSectno"/>
        </w:rPr>
        <w:t>13</w:t>
      </w:r>
      <w:r>
        <w:rPr>
          <w:snapToGrid w:val="0"/>
        </w:rPr>
        <w:t>.</w:t>
      </w:r>
      <w:r>
        <w:rPr>
          <w:snapToGrid w:val="0"/>
        </w:rPr>
        <w:tab/>
        <w:t>Wardens of mines</w:t>
      </w:r>
      <w:bookmarkEnd w:id="257"/>
      <w:bookmarkEnd w:id="258"/>
      <w:bookmarkEnd w:id="259"/>
      <w:bookmarkEnd w:id="260"/>
      <w:bookmarkEnd w:id="261"/>
      <w:ins w:id="263" w:author="svcMRProcess" w:date="2020-02-19T04:13:00Z">
        <w:r>
          <w:rPr>
            <w:snapToGrid w:val="0"/>
          </w:rPr>
          <w:t>, mining registrar</w:t>
        </w:r>
      </w:ins>
      <w:bookmarkEnd w:id="262"/>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264" w:name="_Toc520087894"/>
      <w:bookmarkStart w:id="265" w:name="_Toc523620529"/>
      <w:bookmarkStart w:id="266" w:name="_Toc38853680"/>
      <w:bookmarkStart w:id="267" w:name="_Toc124061040"/>
      <w:bookmarkStart w:id="268" w:name="_Toc307210663"/>
      <w:bookmarkStart w:id="269" w:name="_Toc305752214"/>
      <w:r>
        <w:rPr>
          <w:rStyle w:val="CharSectno"/>
        </w:rPr>
        <w:t>15</w:t>
      </w:r>
      <w:r>
        <w:rPr>
          <w:snapToGrid w:val="0"/>
        </w:rPr>
        <w:t>.</w:t>
      </w:r>
      <w:r>
        <w:rPr>
          <w:snapToGrid w:val="0"/>
        </w:rPr>
        <w:tab/>
      </w:r>
      <w:del w:id="270" w:author="svcMRProcess" w:date="2020-02-19T04:13:00Z">
        <w:r>
          <w:rPr>
            <w:snapToGrid w:val="0"/>
          </w:rPr>
          <w:delText>Warden prohibited</w:delText>
        </w:r>
      </w:del>
      <w:ins w:id="271" w:author="svcMRProcess" w:date="2020-02-19T04:13:00Z">
        <w:r>
          <w:rPr>
            <w:snapToGrid w:val="0"/>
          </w:rPr>
          <w:t>Prohibition</w:t>
        </w:r>
      </w:ins>
      <w:r>
        <w:rPr>
          <w:snapToGrid w:val="0"/>
        </w:rPr>
        <w:t xml:space="preserve"> from adjudicating in certain matters </w:t>
      </w:r>
      <w:del w:id="272" w:author="svcMRProcess" w:date="2020-02-19T04:13:00Z">
        <w:r>
          <w:rPr>
            <w:snapToGrid w:val="0"/>
          </w:rPr>
          <w:delText>and officer prohibited</w:delText>
        </w:r>
      </w:del>
      <w:ins w:id="273" w:author="svcMRProcess" w:date="2020-02-19T04:13:00Z">
        <w:r>
          <w:rPr>
            <w:snapToGrid w:val="0"/>
          </w:rPr>
          <w:t>or</w:t>
        </w:r>
      </w:ins>
      <w:r>
        <w:rPr>
          <w:snapToGrid w:val="0"/>
        </w:rPr>
        <w:t xml:space="preserve"> from using </w:t>
      </w:r>
      <w:ins w:id="274" w:author="svcMRProcess" w:date="2020-02-19T04:13:00Z">
        <w:r>
          <w:rPr>
            <w:snapToGrid w:val="0"/>
          </w:rPr>
          <w:t xml:space="preserve">certain </w:t>
        </w:r>
      </w:ins>
      <w:r>
        <w:rPr>
          <w:snapToGrid w:val="0"/>
        </w:rPr>
        <w:t>information</w:t>
      </w:r>
      <w:bookmarkEnd w:id="264"/>
      <w:bookmarkEnd w:id="265"/>
      <w:bookmarkEnd w:id="266"/>
      <w:bookmarkEnd w:id="267"/>
      <w:bookmarkEnd w:id="268"/>
      <w:bookmarkEnd w:id="269"/>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275" w:name="_Toc520087895"/>
      <w:bookmarkStart w:id="276" w:name="_Toc523620530"/>
      <w:bookmarkStart w:id="277" w:name="_Toc38853681"/>
      <w:bookmarkStart w:id="278" w:name="_Toc124061041"/>
      <w:bookmarkStart w:id="279" w:name="_Toc307210664"/>
      <w:bookmarkStart w:id="280" w:name="_Toc305752215"/>
      <w:r>
        <w:rPr>
          <w:rStyle w:val="CharSectno"/>
        </w:rPr>
        <w:t>16</w:t>
      </w:r>
      <w:r>
        <w:rPr>
          <w:snapToGrid w:val="0"/>
        </w:rPr>
        <w:t>.</w:t>
      </w:r>
      <w:r>
        <w:rPr>
          <w:snapToGrid w:val="0"/>
        </w:rPr>
        <w:tab/>
        <w:t>Power to proclaim mineral fields</w:t>
      </w:r>
      <w:bookmarkEnd w:id="275"/>
      <w:bookmarkEnd w:id="276"/>
      <w:bookmarkEnd w:id="277"/>
      <w:bookmarkEnd w:id="278"/>
      <w:bookmarkEnd w:id="279"/>
      <w:bookmarkEnd w:id="280"/>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including any area that comes within paragraph</w:t>
      </w:r>
      <w:del w:id="281" w:author="svcMRProcess" w:date="2020-02-19T04:13:00Z">
        <w:r>
          <w:rPr>
            <w:snapToGrid w:val="0"/>
          </w:rPr>
          <w:delText xml:space="preserve"> </w:delText>
        </w:r>
      </w:del>
      <w:ins w:id="282" w:author="svcMRProcess" w:date="2020-02-19T04:13:00Z">
        <w:r>
          <w:rPr>
            <w:snapToGrid w:val="0"/>
          </w:rPr>
          <w:t> </w:t>
        </w:r>
      </w:ins>
      <w:r>
        <w:rPr>
          <w:snapToGrid w:val="0"/>
        </w:rPr>
        <w:t xml:space="preserve">(b) of the definition of </w:t>
      </w:r>
      <w:del w:id="283" w:author="svcMRProcess" w:date="2020-02-19T04:13:00Z">
        <w:r>
          <w:rPr>
            <w:snapToGrid w:val="0"/>
          </w:rPr>
          <w:delText>“</w:delText>
        </w:r>
      </w:del>
      <w:r>
        <w:rPr>
          <w:b/>
          <w:i/>
          <w:snapToGrid w:val="0"/>
        </w:rPr>
        <w:t>land</w:t>
      </w:r>
      <w:del w:id="284" w:author="svcMRProcess" w:date="2020-02-19T04:13:00Z">
        <w:r>
          <w:rPr>
            <w:snapToGrid w:val="0"/>
          </w:rPr>
          <w:delText>”</w:delText>
        </w:r>
      </w:del>
      <w:r>
        <w:rPr>
          <w:snapToGrid w:val="0"/>
        </w:rPr>
        <w:t xml:space="preserve"> in section</w:t>
      </w:r>
      <w:del w:id="285" w:author="svcMRProcess" w:date="2020-02-19T04:13:00Z">
        <w:r>
          <w:rPr>
            <w:snapToGrid w:val="0"/>
          </w:rPr>
          <w:delText xml:space="preserve"> </w:delText>
        </w:r>
      </w:del>
      <w:ins w:id="286" w:author="svcMRProcess" w:date="2020-02-19T04:13:00Z">
        <w:r>
          <w:rPr>
            <w:snapToGrid w:val="0"/>
          </w:rPr>
          <w:t> </w:t>
        </w:r>
      </w:ins>
      <w:r>
        <w:rPr>
          <w:snapToGrid w:val="0"/>
        </w:rPr>
        <w:t>8(1), to be a mineral field;</w:t>
      </w:r>
      <w:ins w:id="287" w:author="svcMRProcess" w:date="2020-02-19T04:13:00Z">
        <w:r>
          <w:rPr>
            <w:snapToGrid w:val="0"/>
          </w:rPr>
          <w:t xml:space="preserve"> or</w:t>
        </w:r>
      </w:ins>
    </w:p>
    <w:p>
      <w:pPr>
        <w:pStyle w:val="Indenta"/>
        <w:rPr>
          <w:snapToGrid w:val="0"/>
        </w:rPr>
      </w:pPr>
      <w:r>
        <w:rPr>
          <w:snapToGrid w:val="0"/>
        </w:rPr>
        <w:tab/>
        <w:t>(b)</w:t>
      </w:r>
      <w:r>
        <w:rPr>
          <w:snapToGrid w:val="0"/>
        </w:rPr>
        <w:tab/>
        <w:t>divide any mineral field into districts;</w:t>
      </w:r>
      <w:ins w:id="288" w:author="svcMRProcess" w:date="2020-02-19T04:13:00Z">
        <w:r>
          <w:rPr>
            <w:snapToGrid w:val="0"/>
          </w:rPr>
          <w:t xml:space="preserve"> or</w:t>
        </w:r>
      </w:ins>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289" w:name="_Toc87427551"/>
      <w:bookmarkStart w:id="290" w:name="_Toc87851126"/>
      <w:bookmarkStart w:id="291" w:name="_Toc88295349"/>
      <w:bookmarkStart w:id="292" w:name="_Toc89519008"/>
      <w:bookmarkStart w:id="293" w:name="_Toc90869133"/>
      <w:bookmarkStart w:id="294" w:name="_Toc91407905"/>
      <w:bookmarkStart w:id="295" w:name="_Toc92863649"/>
      <w:bookmarkStart w:id="296" w:name="_Toc95015017"/>
      <w:bookmarkStart w:id="297" w:name="_Toc95106724"/>
      <w:bookmarkStart w:id="298" w:name="_Toc97018524"/>
      <w:bookmarkStart w:id="299" w:name="_Toc101693477"/>
      <w:bookmarkStart w:id="300" w:name="_Toc103130347"/>
      <w:bookmarkStart w:id="301" w:name="_Toc104710997"/>
      <w:bookmarkStart w:id="302" w:name="_Toc121559982"/>
      <w:bookmarkStart w:id="303" w:name="_Toc122328423"/>
      <w:bookmarkStart w:id="304" w:name="_Toc124061042"/>
      <w:bookmarkStart w:id="305" w:name="_Toc124139897"/>
      <w:bookmarkStart w:id="306" w:name="_Toc127174642"/>
      <w:bookmarkStart w:id="307" w:name="_Toc127348986"/>
      <w:bookmarkStart w:id="308" w:name="_Toc127762170"/>
      <w:bookmarkStart w:id="309" w:name="_Toc127842232"/>
      <w:bookmarkStart w:id="310" w:name="_Toc128379843"/>
      <w:bookmarkStart w:id="311" w:name="_Toc130106459"/>
      <w:bookmarkStart w:id="312" w:name="_Toc130106739"/>
      <w:bookmarkStart w:id="313" w:name="_Toc130110636"/>
      <w:bookmarkStart w:id="314" w:name="_Toc130276847"/>
      <w:bookmarkStart w:id="315" w:name="_Toc131408372"/>
      <w:bookmarkStart w:id="316" w:name="_Toc132530139"/>
      <w:bookmarkStart w:id="317" w:name="_Toc142194196"/>
      <w:bookmarkStart w:id="318" w:name="_Toc162778281"/>
      <w:bookmarkStart w:id="319" w:name="_Toc162840865"/>
      <w:bookmarkStart w:id="320" w:name="_Toc162932701"/>
      <w:bookmarkStart w:id="321" w:name="_Toc187053230"/>
      <w:bookmarkStart w:id="322" w:name="_Toc188695291"/>
      <w:bookmarkStart w:id="323" w:name="_Toc199754350"/>
      <w:bookmarkStart w:id="324" w:name="_Toc202512168"/>
      <w:bookmarkStart w:id="325" w:name="_Toc205285220"/>
      <w:bookmarkStart w:id="326" w:name="_Toc205285500"/>
      <w:bookmarkStart w:id="327" w:name="_Toc223858480"/>
      <w:bookmarkStart w:id="328" w:name="_Toc227639820"/>
      <w:bookmarkStart w:id="329" w:name="_Toc227729700"/>
      <w:bookmarkStart w:id="330" w:name="_Toc230413412"/>
      <w:bookmarkStart w:id="331" w:name="_Toc230421029"/>
      <w:bookmarkStart w:id="332" w:name="_Toc234813812"/>
      <w:bookmarkStart w:id="333" w:name="_Toc263424686"/>
      <w:bookmarkStart w:id="334" w:name="_Toc268600698"/>
      <w:bookmarkStart w:id="335" w:name="_Toc272236884"/>
      <w:bookmarkStart w:id="336" w:name="_Toc272237164"/>
      <w:bookmarkStart w:id="337" w:name="_Toc272418938"/>
      <w:bookmarkStart w:id="338" w:name="_Toc272834242"/>
      <w:bookmarkStart w:id="339" w:name="_Toc274302398"/>
      <w:bookmarkStart w:id="340" w:name="_Toc274302977"/>
      <w:bookmarkStart w:id="341" w:name="_Toc278981314"/>
      <w:bookmarkStart w:id="342" w:name="_Toc281467132"/>
      <w:bookmarkStart w:id="343" w:name="_Toc288127606"/>
      <w:bookmarkStart w:id="344" w:name="_Toc288224164"/>
      <w:bookmarkStart w:id="345" w:name="_Toc297291003"/>
      <w:bookmarkStart w:id="346" w:name="_Toc299352932"/>
      <w:bookmarkStart w:id="347" w:name="_Toc300915905"/>
      <w:bookmarkStart w:id="348" w:name="_Toc302988429"/>
      <w:bookmarkStart w:id="349" w:name="_Toc304196956"/>
      <w:bookmarkStart w:id="350" w:name="_Toc304368069"/>
      <w:bookmarkStart w:id="351" w:name="_Toc307210665"/>
      <w:bookmarkStart w:id="352" w:name="_Toc305752216"/>
      <w:r>
        <w:rPr>
          <w:rStyle w:val="CharPartNo"/>
        </w:rPr>
        <w:t>Part III</w:t>
      </w:r>
      <w:r>
        <w:t> — </w:t>
      </w:r>
      <w:r>
        <w:rPr>
          <w:rStyle w:val="CharPartText"/>
        </w:rPr>
        <w:t>Land open for mining</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3"/>
      </w:pPr>
      <w:bookmarkStart w:id="353" w:name="_Toc87427552"/>
      <w:bookmarkStart w:id="354" w:name="_Toc87851127"/>
      <w:bookmarkStart w:id="355" w:name="_Toc88295350"/>
      <w:bookmarkStart w:id="356" w:name="_Toc89519009"/>
      <w:bookmarkStart w:id="357" w:name="_Toc90869134"/>
      <w:bookmarkStart w:id="358" w:name="_Toc91407906"/>
      <w:bookmarkStart w:id="359" w:name="_Toc92863650"/>
      <w:bookmarkStart w:id="360" w:name="_Toc95015018"/>
      <w:bookmarkStart w:id="361" w:name="_Toc95106725"/>
      <w:bookmarkStart w:id="362" w:name="_Toc97018525"/>
      <w:bookmarkStart w:id="363" w:name="_Toc101693478"/>
      <w:bookmarkStart w:id="364" w:name="_Toc103130348"/>
      <w:bookmarkStart w:id="365" w:name="_Toc104710998"/>
      <w:bookmarkStart w:id="366" w:name="_Toc121559983"/>
      <w:bookmarkStart w:id="367" w:name="_Toc122328424"/>
      <w:bookmarkStart w:id="368" w:name="_Toc124061043"/>
      <w:bookmarkStart w:id="369" w:name="_Toc124139898"/>
      <w:bookmarkStart w:id="370" w:name="_Toc127174643"/>
      <w:bookmarkStart w:id="371" w:name="_Toc127348987"/>
      <w:bookmarkStart w:id="372" w:name="_Toc127762171"/>
      <w:bookmarkStart w:id="373" w:name="_Toc127842233"/>
      <w:bookmarkStart w:id="374" w:name="_Toc128379844"/>
      <w:bookmarkStart w:id="375" w:name="_Toc130106460"/>
      <w:bookmarkStart w:id="376" w:name="_Toc130106740"/>
      <w:bookmarkStart w:id="377" w:name="_Toc130110637"/>
      <w:bookmarkStart w:id="378" w:name="_Toc130276848"/>
      <w:bookmarkStart w:id="379" w:name="_Toc131408373"/>
      <w:bookmarkStart w:id="380" w:name="_Toc132530140"/>
      <w:bookmarkStart w:id="381" w:name="_Toc142194197"/>
      <w:bookmarkStart w:id="382" w:name="_Toc162778282"/>
      <w:bookmarkStart w:id="383" w:name="_Toc162840866"/>
      <w:bookmarkStart w:id="384" w:name="_Toc162932702"/>
      <w:bookmarkStart w:id="385" w:name="_Toc187053231"/>
      <w:bookmarkStart w:id="386" w:name="_Toc188695292"/>
      <w:bookmarkStart w:id="387" w:name="_Toc199754351"/>
      <w:bookmarkStart w:id="388" w:name="_Toc202512169"/>
      <w:bookmarkStart w:id="389" w:name="_Toc205285221"/>
      <w:bookmarkStart w:id="390" w:name="_Toc205285501"/>
      <w:bookmarkStart w:id="391" w:name="_Toc223858481"/>
      <w:bookmarkStart w:id="392" w:name="_Toc227639821"/>
      <w:bookmarkStart w:id="393" w:name="_Toc227729701"/>
      <w:bookmarkStart w:id="394" w:name="_Toc230413413"/>
      <w:bookmarkStart w:id="395" w:name="_Toc230421030"/>
      <w:bookmarkStart w:id="396" w:name="_Toc234813813"/>
      <w:bookmarkStart w:id="397" w:name="_Toc263424687"/>
      <w:bookmarkStart w:id="398" w:name="_Toc268600699"/>
      <w:bookmarkStart w:id="399" w:name="_Toc272236885"/>
      <w:bookmarkStart w:id="400" w:name="_Toc272237165"/>
      <w:bookmarkStart w:id="401" w:name="_Toc272418939"/>
      <w:bookmarkStart w:id="402" w:name="_Toc272834243"/>
      <w:bookmarkStart w:id="403" w:name="_Toc274302399"/>
      <w:bookmarkStart w:id="404" w:name="_Toc274302978"/>
      <w:bookmarkStart w:id="405" w:name="_Toc278981315"/>
      <w:bookmarkStart w:id="406" w:name="_Toc281467133"/>
      <w:bookmarkStart w:id="407" w:name="_Toc288127607"/>
      <w:bookmarkStart w:id="408" w:name="_Toc288224165"/>
      <w:bookmarkStart w:id="409" w:name="_Toc297291004"/>
      <w:bookmarkStart w:id="410" w:name="_Toc299352933"/>
      <w:bookmarkStart w:id="411" w:name="_Toc300915906"/>
      <w:bookmarkStart w:id="412" w:name="_Toc302988430"/>
      <w:bookmarkStart w:id="413" w:name="_Toc304196957"/>
      <w:bookmarkStart w:id="414" w:name="_Toc304368070"/>
      <w:bookmarkStart w:id="415" w:name="_Toc307210666"/>
      <w:bookmarkStart w:id="416" w:name="_Toc305752217"/>
      <w:r>
        <w:rPr>
          <w:rStyle w:val="CharDivNo"/>
        </w:rPr>
        <w:t>Division 1</w:t>
      </w:r>
      <w:r>
        <w:rPr>
          <w:snapToGrid w:val="0"/>
        </w:rPr>
        <w:t> — </w:t>
      </w:r>
      <w:r>
        <w:rPr>
          <w:rStyle w:val="CharDivText"/>
        </w:rPr>
        <w:t>Crown land</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520087896"/>
      <w:bookmarkStart w:id="418" w:name="_Toc523620531"/>
      <w:bookmarkStart w:id="419" w:name="_Toc38853682"/>
      <w:bookmarkStart w:id="420" w:name="_Toc124061044"/>
      <w:bookmarkStart w:id="421" w:name="_Toc307210667"/>
      <w:bookmarkStart w:id="422" w:name="_Toc305752218"/>
      <w:r>
        <w:rPr>
          <w:rStyle w:val="CharSectno"/>
        </w:rPr>
        <w:t>18</w:t>
      </w:r>
      <w:r>
        <w:rPr>
          <w:snapToGrid w:val="0"/>
        </w:rPr>
        <w:t>.</w:t>
      </w:r>
      <w:r>
        <w:rPr>
          <w:snapToGrid w:val="0"/>
        </w:rPr>
        <w:tab/>
        <w:t>Crown land open for mining</w:t>
      </w:r>
      <w:bookmarkEnd w:id="417"/>
      <w:bookmarkEnd w:id="418"/>
      <w:bookmarkEnd w:id="419"/>
      <w:bookmarkEnd w:id="420"/>
      <w:bookmarkEnd w:id="421"/>
      <w:bookmarkEnd w:id="422"/>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ins w:id="423" w:author="svcMRProcess" w:date="2020-02-19T04:13:00Z">
        <w:r>
          <w:rPr>
            <w:snapToGrid w:val="0"/>
          </w:rPr>
          <w:t xml:space="preserve"> and</w:t>
        </w:r>
      </w:ins>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424" w:name="_Toc305752219"/>
      <w:bookmarkStart w:id="425" w:name="_Toc520087897"/>
      <w:bookmarkStart w:id="426" w:name="_Toc523620532"/>
      <w:bookmarkStart w:id="427" w:name="_Toc38853683"/>
      <w:bookmarkStart w:id="428" w:name="_Toc124061045"/>
      <w:bookmarkStart w:id="429" w:name="_Toc307210668"/>
      <w:r>
        <w:rPr>
          <w:rStyle w:val="CharSectno"/>
        </w:rPr>
        <w:t>19</w:t>
      </w:r>
      <w:r>
        <w:rPr>
          <w:snapToGrid w:val="0"/>
        </w:rPr>
        <w:t>.</w:t>
      </w:r>
      <w:r>
        <w:rPr>
          <w:snapToGrid w:val="0"/>
        </w:rPr>
        <w:tab/>
      </w:r>
      <w:del w:id="430" w:author="svcMRProcess" w:date="2020-02-19T04:13:00Z">
        <w:r>
          <w:rPr>
            <w:snapToGrid w:val="0"/>
          </w:rPr>
          <w:delText xml:space="preserve">Power to set aside </w:delText>
        </w:r>
      </w:del>
      <w:ins w:id="431" w:author="svcMRProcess" w:date="2020-02-19T04:13:00Z">
        <w:r>
          <w:rPr>
            <w:snapToGrid w:val="0"/>
          </w:rPr>
          <w:t xml:space="preserve">Minister may exempt </w:t>
        </w:r>
      </w:ins>
      <w:r>
        <w:rPr>
          <w:snapToGrid w:val="0"/>
        </w:rPr>
        <w:t xml:space="preserve">land </w:t>
      </w:r>
      <w:del w:id="432" w:author="svcMRProcess" w:date="2020-02-19T04:13:00Z">
        <w:r>
          <w:rPr>
            <w:snapToGrid w:val="0"/>
          </w:rPr>
          <w:delText>for</w:delText>
        </w:r>
      </w:del>
      <w:ins w:id="433" w:author="svcMRProcess" w:date="2020-02-19T04:13:00Z">
        <w:r>
          <w:rPr>
            <w:snapToGrid w:val="0"/>
          </w:rPr>
          <w:t>from</w:t>
        </w:r>
      </w:ins>
      <w:r>
        <w:rPr>
          <w:snapToGrid w:val="0"/>
        </w:rPr>
        <w:t xml:space="preserve"> mining </w:t>
      </w:r>
      <w:del w:id="434" w:author="svcMRProcess" w:date="2020-02-19T04:13:00Z">
        <w:r>
          <w:rPr>
            <w:snapToGrid w:val="0"/>
          </w:rPr>
          <w:delText>or exempt it therefrom</w:delText>
        </w:r>
      </w:del>
      <w:bookmarkEnd w:id="424"/>
      <w:ins w:id="435" w:author="svcMRProcess" w:date="2020-02-19T04:13:00Z">
        <w:r>
          <w:rPr>
            <w:snapToGrid w:val="0"/>
          </w:rPr>
          <w:t>etc.</w:t>
        </w:r>
      </w:ins>
      <w:bookmarkEnd w:id="425"/>
      <w:bookmarkEnd w:id="426"/>
      <w:bookmarkEnd w:id="427"/>
      <w:bookmarkEnd w:id="428"/>
      <w:bookmarkEnd w:id="429"/>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ins w:id="436" w:author="svcMRProcess" w:date="2020-02-19T04:13:00Z">
        <w:r>
          <w:rPr>
            <w:snapToGrid w:val="0"/>
          </w:rPr>
          <w:t xml:space="preserve"> or</w:t>
        </w:r>
      </w:ins>
    </w:p>
    <w:p>
      <w:pPr>
        <w:pStyle w:val="Indenti"/>
        <w:rPr>
          <w:snapToGrid w:val="0"/>
        </w:rPr>
      </w:pPr>
      <w:r>
        <w:rPr>
          <w:snapToGrid w:val="0"/>
        </w:rPr>
        <w:tab/>
        <w:t>(ii)</w:t>
      </w:r>
      <w:r>
        <w:rPr>
          <w:snapToGrid w:val="0"/>
        </w:rPr>
        <w:tab/>
        <w:t>a specified mining purpose;</w:t>
      </w:r>
      <w:ins w:id="437" w:author="svcMRProcess" w:date="2020-02-19T04:13:00Z">
        <w:r>
          <w:rPr>
            <w:snapToGrid w:val="0"/>
          </w:rPr>
          <w:t xml:space="preserve"> or</w:t>
        </w:r>
      </w:ins>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438" w:name="_Toc520087898"/>
      <w:bookmarkStart w:id="439" w:name="_Toc523620533"/>
      <w:bookmarkStart w:id="440" w:name="_Toc38853684"/>
      <w:bookmarkStart w:id="441" w:name="_Toc124061046"/>
      <w:bookmarkStart w:id="442" w:name="_Toc307210669"/>
      <w:bookmarkStart w:id="443" w:name="_Toc305752220"/>
      <w:r>
        <w:rPr>
          <w:rStyle w:val="CharSectno"/>
        </w:rPr>
        <w:t>20</w:t>
      </w:r>
      <w:r>
        <w:rPr>
          <w:snapToGrid w:val="0"/>
        </w:rPr>
        <w:t>.</w:t>
      </w:r>
      <w:r>
        <w:rPr>
          <w:snapToGrid w:val="0"/>
        </w:rPr>
        <w:tab/>
        <w:t>General rights to prospect and protection of certain Crown land</w:t>
      </w:r>
      <w:bookmarkEnd w:id="438"/>
      <w:bookmarkEnd w:id="439"/>
      <w:bookmarkEnd w:id="440"/>
      <w:bookmarkEnd w:id="441"/>
      <w:bookmarkEnd w:id="442"/>
      <w:bookmarkEnd w:id="443"/>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ins w:id="444" w:author="svcMRProcess" w:date="2020-02-19T04:13:00Z">
        <w:r>
          <w:rPr>
            <w:snapToGrid w:val="0"/>
          </w:rPr>
          <w:t xml:space="preserve"> and</w:t>
        </w:r>
      </w:ins>
    </w:p>
    <w:p>
      <w:pPr>
        <w:pStyle w:val="Indenta"/>
        <w:keepNext/>
      </w:pPr>
      <w:r>
        <w:rPr>
          <w:snapToGrid w:val="0"/>
        </w:rPr>
        <w:tab/>
        <w:t>(b)</w:t>
      </w:r>
      <w:r>
        <w:rPr>
          <w:snapToGrid w:val="0"/>
        </w:rPr>
        <w:tab/>
        <w:t xml:space="preserve">to prospect </w:t>
      </w:r>
      <w:r>
        <w:t>on —</w:t>
      </w:r>
    </w:p>
    <w:p>
      <w:pPr>
        <w:pStyle w:val="Indenti"/>
        <w:spacing w:before="60"/>
      </w:pPr>
      <w:r>
        <w:tab/>
        <w:t>(i)</w:t>
      </w:r>
      <w:r>
        <w:tab/>
        <w:t>Crown land that is not the subject of a mining tenement; or</w:t>
      </w:r>
    </w:p>
    <w:p>
      <w:pPr>
        <w:pStyle w:val="Indenti"/>
        <w:spacing w:before="60"/>
      </w:pPr>
      <w:r>
        <w:tab/>
        <w:t>(ii)</w:t>
      </w:r>
      <w:r>
        <w:tab/>
        <w:t>Crown land that is the subject of an exploration licence if the holder of the Miner’s Right holds a permit to do so under section 20A,</w:t>
      </w:r>
    </w:p>
    <w:p>
      <w:pPr>
        <w:pStyle w:val="Indenta"/>
        <w:spacing w:before="60"/>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ins w:id="445" w:author="svcMRProcess" w:date="2020-02-19T04:13:00Z">
        <w:r>
          <w:rPr>
            <w:snapToGrid w:val="0"/>
          </w:rPr>
          <w:t xml:space="preserve"> and</w:t>
        </w:r>
      </w:ins>
    </w:p>
    <w:p>
      <w:pPr>
        <w:pStyle w:val="Indenta"/>
        <w:spacing w:before="60"/>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ins w:id="446" w:author="svcMRProcess" w:date="2020-02-19T04:13:00Z">
        <w:r>
          <w:rPr>
            <w:snapToGrid w:val="0"/>
          </w:rPr>
          <w:t xml:space="preserve"> and</w:t>
        </w:r>
      </w:ins>
    </w:p>
    <w:p>
      <w:pPr>
        <w:pStyle w:val="Indenta"/>
        <w:spacing w:before="60"/>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spacing w:before="60"/>
      </w:pPr>
      <w:r>
        <w:tab/>
        <w:t>(e)</w:t>
      </w:r>
      <w:r>
        <w:tab/>
        <w:t>to camp on Crown land, for the purpose of prospecting, in such manner and subject to such conditions as may be prescribed; and</w:t>
      </w:r>
    </w:p>
    <w:p>
      <w:pPr>
        <w:pStyle w:val="Indenta"/>
        <w:spacing w:before="60"/>
        <w:rPr>
          <w:snapToGrid w:val="0"/>
        </w:rPr>
      </w:pPr>
      <w:r>
        <w:rPr>
          <w:snapToGrid w:val="0"/>
        </w:rPr>
        <w:tab/>
        <w:t>(f)</w:t>
      </w:r>
      <w:r>
        <w:rPr>
          <w:snapToGrid w:val="0"/>
        </w:rPr>
        <w:tab/>
        <w:t>subject to the prior written consent of —</w:t>
      </w:r>
    </w:p>
    <w:p>
      <w:pPr>
        <w:pStyle w:val="Indenti"/>
        <w:spacing w:before="60"/>
        <w:rPr>
          <w:snapToGrid w:val="0"/>
        </w:rPr>
      </w:pPr>
      <w:r>
        <w:rPr>
          <w:snapToGrid w:val="0"/>
        </w:rPr>
        <w:tab/>
        <w:t>(i)</w:t>
      </w:r>
      <w:r>
        <w:rPr>
          <w:snapToGrid w:val="0"/>
        </w:rPr>
        <w:tab/>
        <w:t>any occupier of that Crown land; and</w:t>
      </w:r>
    </w:p>
    <w:p>
      <w:pPr>
        <w:pStyle w:val="Indenti"/>
        <w:spacing w:before="60"/>
        <w:rPr>
          <w:snapToGrid w:val="0"/>
        </w:rPr>
      </w:pPr>
      <w:r>
        <w:rPr>
          <w:snapToGrid w:val="0"/>
        </w:rPr>
        <w:tab/>
        <w:t>(ii)</w:t>
      </w:r>
      <w:r>
        <w:rPr>
          <w:snapToGrid w:val="0"/>
        </w:rPr>
        <w:tab/>
        <w:t>the holder of the mining tenement concerned,</w:t>
      </w:r>
    </w:p>
    <w:p>
      <w:pPr>
        <w:pStyle w:val="Indenta"/>
        <w:spacing w:before="60"/>
        <w:rPr>
          <w:snapToGrid w:val="0"/>
        </w:rPr>
      </w:pPr>
      <w:r>
        <w:rPr>
          <w:snapToGrid w:val="0"/>
        </w:rPr>
        <w:tab/>
      </w:r>
      <w:r>
        <w:rPr>
          <w:snapToGrid w:val="0"/>
        </w:rPr>
        <w:tab/>
        <w:t>to fossick by prescribed means on Crown land, whether or not land which is held as a mining tenement.</w:t>
      </w:r>
    </w:p>
    <w:p>
      <w:pPr>
        <w:pStyle w:val="Subsection"/>
        <w:spacing w:before="12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ins w:id="447" w:author="svcMRProcess" w:date="2020-02-19T04:13:00Z">
        <w:r>
          <w:rPr>
            <w:snapToGrid w:val="0"/>
          </w:rPr>
          <w:t xml:space="preserve"> and</w:t>
        </w:r>
      </w:ins>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pPr>
      <w:r>
        <w:tab/>
        <w:t>[(4)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 xml:space="preserve">for the time being under crop, or which is situated within 100 </w:t>
      </w:r>
      <w:del w:id="448" w:author="svcMRProcess" w:date="2020-02-19T04:13:00Z">
        <w:r>
          <w:rPr>
            <w:snapToGrid w:val="0"/>
          </w:rPr>
          <w:delText>metres</w:delText>
        </w:r>
      </w:del>
      <w:ins w:id="449" w:author="svcMRProcess" w:date="2020-02-19T04:13:00Z">
        <w:r>
          <w:rPr>
            <w:snapToGrid w:val="0"/>
          </w:rPr>
          <w:t>m</w:t>
        </w:r>
      </w:ins>
      <w:r>
        <w:rPr>
          <w:snapToGrid w:val="0"/>
        </w:rPr>
        <w:t xml:space="preserve"> thereof;</w:t>
      </w:r>
    </w:p>
    <w:p>
      <w:pPr>
        <w:pStyle w:val="Indenta"/>
        <w:rPr>
          <w:snapToGrid w:val="0"/>
        </w:rPr>
      </w:pPr>
      <w:r>
        <w:rPr>
          <w:snapToGrid w:val="0"/>
        </w:rPr>
        <w:tab/>
        <w:t>(b)</w:t>
      </w:r>
      <w:r>
        <w:rPr>
          <w:snapToGrid w:val="0"/>
        </w:rPr>
        <w:tab/>
        <w:t xml:space="preserve">used as or situated within 100 </w:t>
      </w:r>
      <w:del w:id="450" w:author="svcMRProcess" w:date="2020-02-19T04:13:00Z">
        <w:r>
          <w:rPr>
            <w:snapToGrid w:val="0"/>
          </w:rPr>
          <w:delText>metres</w:delText>
        </w:r>
      </w:del>
      <w:ins w:id="451" w:author="svcMRProcess" w:date="2020-02-19T04:13:00Z">
        <w:r>
          <w:rPr>
            <w:snapToGrid w:val="0"/>
          </w:rPr>
          <w:t>m</w:t>
        </w:r>
      </w:ins>
      <w:r>
        <w:rPr>
          <w:snapToGrid w:val="0"/>
        </w:rPr>
        <w:t xml:space="preserve"> of a yard, stockyard, garden, cultivated field, orchard, vineyard, plantation, airstrip or airfield;</w:t>
      </w:r>
    </w:p>
    <w:p>
      <w:pPr>
        <w:pStyle w:val="Indenta"/>
        <w:rPr>
          <w:snapToGrid w:val="0"/>
        </w:rPr>
      </w:pPr>
      <w:r>
        <w:rPr>
          <w:snapToGrid w:val="0"/>
        </w:rPr>
        <w:tab/>
        <w:t>(c)</w:t>
      </w:r>
      <w:r>
        <w:rPr>
          <w:snapToGrid w:val="0"/>
        </w:rPr>
        <w:tab/>
        <w:t xml:space="preserve">situated within 100 </w:t>
      </w:r>
      <w:del w:id="452" w:author="svcMRProcess" w:date="2020-02-19T04:13:00Z">
        <w:r>
          <w:rPr>
            <w:snapToGrid w:val="0"/>
          </w:rPr>
          <w:delText>metres</w:delText>
        </w:r>
      </w:del>
      <w:ins w:id="453" w:author="svcMRProcess" w:date="2020-02-19T04:13:00Z">
        <w:r>
          <w:rPr>
            <w:snapToGrid w:val="0"/>
          </w:rPr>
          <w:t>m</w:t>
        </w:r>
      </w:ins>
      <w:r>
        <w:rPr>
          <w:snapToGrid w:val="0"/>
        </w:rPr>
        <w:t xml:space="preserve"> of any land that is in actual occupation and on which a house or other substantial building is erected;</w:t>
      </w:r>
    </w:p>
    <w:p>
      <w:pPr>
        <w:pStyle w:val="Indenta"/>
        <w:rPr>
          <w:snapToGrid w:val="0"/>
        </w:rPr>
      </w:pPr>
      <w:r>
        <w:rPr>
          <w:snapToGrid w:val="0"/>
        </w:rPr>
        <w:tab/>
        <w:t>(d)</w:t>
      </w:r>
      <w:r>
        <w:rPr>
          <w:snapToGrid w:val="0"/>
        </w:rPr>
        <w:tab/>
        <w:t xml:space="preserve">the site of or situated within 100 </w:t>
      </w:r>
      <w:del w:id="454" w:author="svcMRProcess" w:date="2020-02-19T04:13:00Z">
        <w:r>
          <w:rPr>
            <w:snapToGrid w:val="0"/>
          </w:rPr>
          <w:delText>metres</w:delText>
        </w:r>
      </w:del>
      <w:ins w:id="455" w:author="svcMRProcess" w:date="2020-02-19T04:13:00Z">
        <w:r>
          <w:rPr>
            <w:snapToGrid w:val="0"/>
          </w:rPr>
          <w:t>m</w:t>
        </w:r>
      </w:ins>
      <w:r>
        <w:rPr>
          <w:snapToGrid w:val="0"/>
        </w:rPr>
        <w:t xml:space="preserve">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w:t>
      </w:r>
      <w:del w:id="456" w:author="svcMRProcess" w:date="2020-02-19T04:13:00Z">
        <w:r>
          <w:rPr>
            <w:snapToGrid w:val="0"/>
          </w:rPr>
          <w:delText>metres</w:delText>
        </w:r>
      </w:del>
      <w:ins w:id="457" w:author="svcMRProcess" w:date="2020-02-19T04:13:00Z">
        <w:r>
          <w:rPr>
            <w:snapToGrid w:val="0"/>
          </w:rPr>
          <w:t>m</w:t>
        </w:r>
      </w:ins>
      <w:r>
        <w:rPr>
          <w:snapToGrid w:val="0"/>
        </w:rPr>
        <w:t xml:space="preserve">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w:t>
      </w:r>
      <w:del w:id="458" w:author="svcMRProcess" w:date="2020-02-19T04:13:00Z">
        <w:r>
          <w:delText>metres</w:delText>
        </w:r>
      </w:del>
      <w:ins w:id="459" w:author="svcMRProcess" w:date="2020-02-19T04:13:00Z">
        <w:r>
          <w:t>m</w:t>
        </w:r>
      </w:ins>
      <w:r>
        <w:t xml:space="preserve">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 xml:space="preserve">100 </w:t>
      </w:r>
      <w:del w:id="460" w:author="svcMRProcess" w:date="2020-02-19T04:13:00Z">
        <w:r>
          <w:rPr>
            <w:snapToGrid w:val="0"/>
          </w:rPr>
          <w:delText>metres</w:delText>
        </w:r>
      </w:del>
      <w:ins w:id="461" w:author="svcMRProcess" w:date="2020-02-19T04:13:00Z">
        <w:r>
          <w:rPr>
            <w:snapToGrid w:val="0"/>
          </w:rPr>
          <w:t>m</w:t>
        </w:r>
      </w:ins>
      <w:r>
        <w:rPr>
          <w:snapToGrid w:val="0"/>
        </w:rPr>
        <w:t xml:space="preserve"> of any Crown land that is —</w:t>
      </w:r>
    </w:p>
    <w:p>
      <w:pPr>
        <w:pStyle w:val="Indenti"/>
        <w:rPr>
          <w:snapToGrid w:val="0"/>
        </w:rPr>
      </w:pPr>
      <w:r>
        <w:rPr>
          <w:snapToGrid w:val="0"/>
        </w:rPr>
        <w:tab/>
        <w:t>(i)</w:t>
      </w:r>
      <w:r>
        <w:rPr>
          <w:snapToGrid w:val="0"/>
        </w:rPr>
        <w:tab/>
        <w:t>for the time being under crop;</w:t>
      </w:r>
      <w:ins w:id="462" w:author="svcMRProcess" w:date="2020-02-19T04:13:00Z">
        <w:r>
          <w:rPr>
            <w:snapToGrid w:val="0"/>
          </w:rPr>
          <w:t xml:space="preserve"> or</w:t>
        </w:r>
      </w:ins>
    </w:p>
    <w:p>
      <w:pPr>
        <w:pStyle w:val="Indenti"/>
        <w:rPr>
          <w:snapToGrid w:val="0"/>
        </w:rPr>
      </w:pPr>
      <w:r>
        <w:rPr>
          <w:snapToGrid w:val="0"/>
        </w:rPr>
        <w:tab/>
        <w:t>(ii)</w:t>
      </w:r>
      <w:r>
        <w:rPr>
          <w:snapToGrid w:val="0"/>
        </w:rPr>
        <w:tab/>
        <w:t>used as a yard, stockyard, garden, cultivated field, orchard, vineyard, plantation, airstrip or airfield;</w:t>
      </w:r>
      <w:ins w:id="463" w:author="svcMRProcess" w:date="2020-02-19T04:13:00Z">
        <w:r>
          <w:rPr>
            <w:snapToGrid w:val="0"/>
          </w:rPr>
          <w:t xml:space="preserve"> or</w:t>
        </w:r>
      </w:ins>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 xml:space="preserve">400 </w:t>
      </w:r>
      <w:del w:id="464" w:author="svcMRProcess" w:date="2020-02-19T04:13:00Z">
        <w:r>
          <w:rPr>
            <w:snapToGrid w:val="0"/>
          </w:rPr>
          <w:delText>metres</w:delText>
        </w:r>
      </w:del>
      <w:ins w:id="465" w:author="svcMRProcess" w:date="2020-02-19T04:13:00Z">
        <w:r>
          <w:rPr>
            <w:snapToGrid w:val="0"/>
          </w:rPr>
          <w:t>m</w:t>
        </w:r>
      </w:ins>
      <w:r>
        <w:rPr>
          <w:snapToGrid w:val="0"/>
        </w:rPr>
        <w:t xml:space="preserve">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 xml:space="preserve">100 </w:t>
      </w:r>
      <w:del w:id="466" w:author="svcMRProcess" w:date="2020-02-19T04:13:00Z">
        <w:r>
          <w:rPr>
            <w:snapToGrid w:val="0"/>
          </w:rPr>
          <w:delText>metres</w:delText>
        </w:r>
      </w:del>
      <w:ins w:id="467" w:author="svcMRProcess" w:date="2020-02-19T04:13:00Z">
        <w:r>
          <w:rPr>
            <w:snapToGrid w:val="0"/>
          </w:rPr>
          <w:t>m</w:t>
        </w:r>
      </w:ins>
      <w:r>
        <w:rPr>
          <w:snapToGrid w:val="0"/>
        </w:rPr>
        <w:t xml:space="preserve"> of any Crown land referred to in subsection (5)(f); or</w:t>
      </w:r>
    </w:p>
    <w:p>
      <w:pPr>
        <w:pStyle w:val="Indenta"/>
        <w:rPr>
          <w:snapToGrid w:val="0"/>
        </w:rPr>
      </w:pPr>
      <w:r>
        <w:rPr>
          <w:snapToGrid w:val="0"/>
        </w:rPr>
        <w:tab/>
        <w:t>(b)</w:t>
      </w:r>
      <w:r>
        <w:rPr>
          <w:snapToGrid w:val="0"/>
        </w:rPr>
        <w:tab/>
        <w:t xml:space="preserve">400 </w:t>
      </w:r>
      <w:del w:id="468" w:author="svcMRProcess" w:date="2020-02-19T04:13:00Z">
        <w:r>
          <w:rPr>
            <w:snapToGrid w:val="0"/>
          </w:rPr>
          <w:delText>metres</w:delText>
        </w:r>
      </w:del>
      <w:ins w:id="469" w:author="svcMRProcess" w:date="2020-02-19T04:13:00Z">
        <w:r>
          <w:rPr>
            <w:snapToGrid w:val="0"/>
          </w:rPr>
          <w:t>m</w:t>
        </w:r>
      </w:ins>
      <w:r>
        <w:rPr>
          <w:snapToGrid w:val="0"/>
        </w:rPr>
        <w:t xml:space="preserve">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ins w:id="470" w:author="svcMRProcess" w:date="2020-02-19T04:13:00Z">
        <w:r>
          <w:rPr>
            <w:snapToGrid w:val="0"/>
          </w:rPr>
          <w:t xml:space="preserve"> and</w:t>
        </w:r>
      </w:ins>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ins w:id="471" w:author="svcMRProcess" w:date="2020-02-19T04:13:00Z">
        <w:r>
          <w:rPr>
            <w:snapToGrid w:val="0"/>
          </w:rPr>
          <w:t xml:space="preserve"> and</w:t>
        </w:r>
      </w:ins>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ins w:id="472" w:author="svcMRProcess" w:date="2020-02-19T04:13:00Z"/>
          <w:snapToGrid w:val="0"/>
        </w:rPr>
      </w:pPr>
      <w:ins w:id="473" w:author="svcMRProcess" w:date="2020-02-19T04:13:00Z">
        <w:r>
          <w:rPr>
            <w:snapToGrid w:val="0"/>
          </w:rPr>
          <w:tab/>
        </w:r>
        <w:r>
          <w:rPr>
            <w:snapToGrid w:val="0"/>
          </w:rPr>
          <w:tab/>
          <w:t>and</w:t>
        </w:r>
      </w:ins>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474" w:name="_Toc520087899"/>
      <w:bookmarkStart w:id="475" w:name="_Toc523620534"/>
      <w:bookmarkStart w:id="476" w:name="_Toc38853685"/>
      <w:bookmarkStart w:id="477" w:name="_Toc124061047"/>
      <w:bookmarkStart w:id="478" w:name="_Toc307210670"/>
      <w:bookmarkStart w:id="479" w:name="_Toc305752221"/>
      <w:r>
        <w:rPr>
          <w:rStyle w:val="CharSectno"/>
        </w:rPr>
        <w:t>20A</w:t>
      </w:r>
      <w:r>
        <w:t>.</w:t>
      </w:r>
      <w:r>
        <w:tab/>
        <w:t xml:space="preserve">Permit to prospect on Crown land </w:t>
      </w:r>
      <w:del w:id="480" w:author="svcMRProcess" w:date="2020-02-19T04:13:00Z">
        <w:r>
          <w:delText xml:space="preserve">the </w:delText>
        </w:r>
      </w:del>
      <w:r>
        <w:t>subject of</w:t>
      </w:r>
      <w:del w:id="481" w:author="svcMRProcess" w:date="2020-02-19T04:13:00Z">
        <w:r>
          <w:delText xml:space="preserve"> an</w:delText>
        </w:r>
      </w:del>
      <w:r>
        <w:t xml:space="preserve"> exploration </w:t>
      </w:r>
      <w:bookmarkEnd w:id="474"/>
      <w:r>
        <w:t>licence</w:t>
      </w:r>
      <w:bookmarkEnd w:id="475"/>
      <w:bookmarkEnd w:id="476"/>
      <w:bookmarkEnd w:id="477"/>
      <w:bookmarkEnd w:id="478"/>
      <w:bookmarkEnd w:id="479"/>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 and</w:t>
      </w:r>
    </w:p>
    <w:p>
      <w:pPr>
        <w:pStyle w:val="Indenta"/>
      </w:pPr>
      <w:r>
        <w:tab/>
        <w:t>(b)</w:t>
      </w:r>
      <w:r>
        <w:tab/>
        <w:t>shall be lodged in the prescribed manner;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keepNext/>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ins w:id="482" w:author="svcMRProcess" w:date="2020-02-19T04:13:00Z">
        <w:r>
          <w:t xml:space="preserve"> and</w:t>
        </w:r>
      </w:ins>
    </w:p>
    <w:p>
      <w:pPr>
        <w:pStyle w:val="Indenta"/>
      </w:pPr>
      <w:r>
        <w:tab/>
        <w:t>(b)</w:t>
      </w:r>
      <w:r>
        <w:tab/>
        <w:t>shall not prospect below the prescribed depth;</w:t>
      </w:r>
      <w:ins w:id="483" w:author="svcMRProcess" w:date="2020-02-19T04:13:00Z">
        <w:r>
          <w:t xml:space="preserve"> and</w:t>
        </w:r>
      </w:ins>
    </w:p>
    <w:p>
      <w:pPr>
        <w:pStyle w:val="Indenta"/>
      </w:pPr>
      <w:r>
        <w:tab/>
        <w:t>(c)</w:t>
      </w:r>
      <w:r>
        <w:tab/>
        <w:t>shall comply with the prescribed limits referred to in section 20(2)(c);</w:t>
      </w:r>
      <w:ins w:id="484" w:author="svcMRProcess" w:date="2020-02-19T04:13:00Z">
        <w:r>
          <w:t xml:space="preserve"> and</w:t>
        </w:r>
      </w:ins>
    </w:p>
    <w:p>
      <w:pPr>
        <w:pStyle w:val="Indenta"/>
      </w:pPr>
      <w:r>
        <w:tab/>
        <w:t>(d)</w:t>
      </w:r>
      <w:r>
        <w:tab/>
        <w:t xml:space="preserve">shall not prospect within 100 </w:t>
      </w:r>
      <w:del w:id="485" w:author="svcMRProcess" w:date="2020-02-19T04:13:00Z">
        <w:r>
          <w:delText>metres</w:delText>
        </w:r>
      </w:del>
      <w:ins w:id="486" w:author="svcMRProcess" w:date="2020-02-19T04:13:00Z">
        <w:r>
          <w:t>m</w:t>
        </w:r>
      </w:ins>
      <w:r>
        <w:t xml:space="preserve">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 amended by No. 12 of 2010 s. 15.]</w:t>
      </w:r>
    </w:p>
    <w:p>
      <w:pPr>
        <w:pStyle w:val="Heading5"/>
      </w:pPr>
      <w:bookmarkStart w:id="487" w:name="_Toc520087900"/>
      <w:bookmarkStart w:id="488" w:name="_Toc523620535"/>
      <w:bookmarkStart w:id="489" w:name="_Toc38853686"/>
      <w:bookmarkStart w:id="490" w:name="_Toc124061048"/>
      <w:bookmarkStart w:id="491" w:name="_Toc307210671"/>
      <w:bookmarkStart w:id="492" w:name="_Toc305752222"/>
      <w:r>
        <w:rPr>
          <w:rStyle w:val="CharSectno"/>
        </w:rPr>
        <w:t>20B</w:t>
      </w:r>
      <w:r>
        <w:t>.</w:t>
      </w:r>
      <w:r>
        <w:tab/>
        <w:t xml:space="preserve">Power to remove Crown land from </w:t>
      </w:r>
      <w:del w:id="493" w:author="svcMRProcess" w:date="2020-02-19T04:13:00Z">
        <w:r>
          <w:delText xml:space="preserve">the </w:delText>
        </w:r>
      </w:del>
      <w:r>
        <w:t xml:space="preserve">operation of </w:t>
      </w:r>
      <w:del w:id="494" w:author="svcMRProcess" w:date="2020-02-19T04:13:00Z">
        <w:r>
          <w:delText>section</w:delText>
        </w:r>
      </w:del>
      <w:ins w:id="495" w:author="svcMRProcess" w:date="2020-02-19T04:13:00Z">
        <w:r>
          <w:t>s.</w:t>
        </w:r>
      </w:ins>
      <w:r>
        <w:t> 20A</w:t>
      </w:r>
      <w:bookmarkEnd w:id="487"/>
      <w:bookmarkEnd w:id="488"/>
      <w:bookmarkEnd w:id="489"/>
      <w:bookmarkEnd w:id="490"/>
      <w:bookmarkEnd w:id="491"/>
      <w:bookmarkEnd w:id="492"/>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ins w:id="496" w:author="svcMRProcess" w:date="2020-02-19T04:13:00Z">
        <w:r>
          <w:t xml:space="preserve"> or</w:t>
        </w:r>
      </w:ins>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497" w:name="_Toc520087901"/>
      <w:bookmarkStart w:id="498" w:name="_Toc523620536"/>
      <w:bookmarkStart w:id="499" w:name="_Toc38853687"/>
      <w:bookmarkStart w:id="500" w:name="_Toc124061049"/>
      <w:bookmarkStart w:id="501" w:name="_Toc307210672"/>
      <w:bookmarkStart w:id="502" w:name="_Toc305752223"/>
      <w:r>
        <w:rPr>
          <w:rStyle w:val="CharSectno"/>
        </w:rPr>
        <w:t>20C</w:t>
      </w:r>
      <w:r>
        <w:t>.</w:t>
      </w:r>
      <w:r>
        <w:tab/>
        <w:t>Limitation on actions in tort</w:t>
      </w:r>
      <w:bookmarkEnd w:id="497"/>
      <w:bookmarkEnd w:id="498"/>
      <w:bookmarkEnd w:id="499"/>
      <w:bookmarkEnd w:id="500"/>
      <w:bookmarkEnd w:id="501"/>
      <w:bookmarkEnd w:id="502"/>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2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20"/>
      </w:pPr>
      <w:r>
        <w:tab/>
        <w:t>(3)</w:t>
      </w:r>
      <w:r>
        <w:tab/>
        <w:t>In this section a reference to the doing of a thing includes a reference to an omission to do a thing.</w:t>
      </w:r>
    </w:p>
    <w:p>
      <w:pPr>
        <w:pStyle w:val="Subsection"/>
        <w:spacing w:before="12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180"/>
        <w:rPr>
          <w:snapToGrid w:val="0"/>
        </w:rPr>
      </w:pPr>
      <w:bookmarkStart w:id="503" w:name="_Toc520087902"/>
      <w:bookmarkStart w:id="504" w:name="_Toc523620537"/>
      <w:bookmarkStart w:id="505" w:name="_Toc38853688"/>
      <w:bookmarkStart w:id="506" w:name="_Toc124061050"/>
      <w:bookmarkStart w:id="507" w:name="_Toc307210673"/>
      <w:bookmarkStart w:id="508" w:name="_Toc305752224"/>
      <w:r>
        <w:rPr>
          <w:rStyle w:val="CharSectno"/>
        </w:rPr>
        <w:t>21</w:t>
      </w:r>
      <w:r>
        <w:rPr>
          <w:snapToGrid w:val="0"/>
        </w:rPr>
        <w:t>.</w:t>
      </w:r>
      <w:r>
        <w:rPr>
          <w:snapToGrid w:val="0"/>
        </w:rPr>
        <w:tab/>
        <w:t>Power to resume land</w:t>
      </w:r>
      <w:bookmarkEnd w:id="503"/>
      <w:bookmarkEnd w:id="504"/>
      <w:bookmarkEnd w:id="505"/>
      <w:bookmarkEnd w:id="506"/>
      <w:bookmarkEnd w:id="507"/>
      <w:bookmarkEnd w:id="508"/>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Lines w:val="0"/>
        <w:rPr>
          <w:snapToGrid w:val="0"/>
        </w:rPr>
      </w:pPr>
      <w:bookmarkStart w:id="509" w:name="_Toc520087903"/>
      <w:bookmarkStart w:id="510" w:name="_Toc523620538"/>
      <w:bookmarkStart w:id="511" w:name="_Toc38853689"/>
      <w:bookmarkStart w:id="512" w:name="_Toc124061051"/>
      <w:bookmarkStart w:id="513" w:name="_Toc307210674"/>
      <w:bookmarkStart w:id="514" w:name="_Toc305752225"/>
      <w:r>
        <w:rPr>
          <w:rStyle w:val="CharSectno"/>
        </w:rPr>
        <w:t>22</w:t>
      </w:r>
      <w:r>
        <w:rPr>
          <w:snapToGrid w:val="0"/>
        </w:rPr>
        <w:t>.</w:t>
      </w:r>
      <w:r>
        <w:rPr>
          <w:snapToGrid w:val="0"/>
        </w:rPr>
        <w:tab/>
        <w:t>Effect of resumption</w:t>
      </w:r>
      <w:bookmarkEnd w:id="509"/>
      <w:bookmarkEnd w:id="510"/>
      <w:bookmarkEnd w:id="511"/>
      <w:bookmarkEnd w:id="512"/>
      <w:bookmarkEnd w:id="513"/>
      <w:bookmarkEnd w:id="514"/>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515" w:name="_Toc87427561"/>
      <w:bookmarkStart w:id="516" w:name="_Toc87851136"/>
      <w:bookmarkStart w:id="517" w:name="_Toc88295359"/>
      <w:bookmarkStart w:id="518" w:name="_Toc89519018"/>
      <w:bookmarkStart w:id="519" w:name="_Toc90869143"/>
      <w:bookmarkStart w:id="520" w:name="_Toc91407915"/>
      <w:bookmarkStart w:id="521" w:name="_Toc92863659"/>
      <w:bookmarkStart w:id="522" w:name="_Toc95015027"/>
      <w:bookmarkStart w:id="523" w:name="_Toc95106734"/>
      <w:bookmarkStart w:id="524" w:name="_Toc97018534"/>
      <w:bookmarkStart w:id="525" w:name="_Toc101693487"/>
      <w:bookmarkStart w:id="526" w:name="_Toc103130357"/>
      <w:bookmarkStart w:id="527" w:name="_Toc104711007"/>
      <w:bookmarkStart w:id="528" w:name="_Toc121559992"/>
      <w:bookmarkStart w:id="529" w:name="_Toc122328433"/>
      <w:bookmarkStart w:id="530" w:name="_Toc124061052"/>
      <w:bookmarkStart w:id="531" w:name="_Toc124139907"/>
      <w:bookmarkStart w:id="532" w:name="_Toc127174652"/>
      <w:bookmarkStart w:id="533" w:name="_Toc127348996"/>
      <w:bookmarkStart w:id="534" w:name="_Toc127762180"/>
      <w:bookmarkStart w:id="535" w:name="_Toc127842242"/>
      <w:bookmarkStart w:id="536" w:name="_Toc128379853"/>
      <w:bookmarkStart w:id="537" w:name="_Toc130106469"/>
      <w:bookmarkStart w:id="538" w:name="_Toc130106749"/>
      <w:bookmarkStart w:id="539" w:name="_Toc130110646"/>
      <w:bookmarkStart w:id="540" w:name="_Toc130276857"/>
      <w:bookmarkStart w:id="541" w:name="_Toc131408382"/>
      <w:bookmarkStart w:id="542" w:name="_Toc132530149"/>
      <w:bookmarkStart w:id="543" w:name="_Toc142194206"/>
      <w:bookmarkStart w:id="544" w:name="_Toc162778291"/>
      <w:bookmarkStart w:id="545" w:name="_Toc162840875"/>
      <w:bookmarkStart w:id="546" w:name="_Toc162932711"/>
      <w:bookmarkStart w:id="547" w:name="_Toc187053240"/>
      <w:bookmarkStart w:id="548" w:name="_Toc188695301"/>
      <w:bookmarkStart w:id="549" w:name="_Toc199754360"/>
      <w:bookmarkStart w:id="550" w:name="_Toc202512178"/>
      <w:bookmarkStart w:id="551" w:name="_Toc205285230"/>
      <w:bookmarkStart w:id="552" w:name="_Toc205285510"/>
      <w:bookmarkStart w:id="553" w:name="_Toc223858490"/>
      <w:bookmarkStart w:id="554" w:name="_Toc227639830"/>
      <w:bookmarkStart w:id="555" w:name="_Toc227729710"/>
      <w:bookmarkStart w:id="556" w:name="_Toc230413422"/>
      <w:bookmarkStart w:id="557" w:name="_Toc230421039"/>
      <w:bookmarkStart w:id="558" w:name="_Toc234813822"/>
      <w:bookmarkStart w:id="559" w:name="_Toc263424696"/>
      <w:bookmarkStart w:id="560" w:name="_Toc268600708"/>
      <w:bookmarkStart w:id="561" w:name="_Toc272236894"/>
      <w:bookmarkStart w:id="562" w:name="_Toc272237174"/>
      <w:bookmarkStart w:id="563" w:name="_Toc272418948"/>
      <w:bookmarkStart w:id="564" w:name="_Toc272834252"/>
      <w:bookmarkStart w:id="565" w:name="_Toc274302408"/>
      <w:bookmarkStart w:id="566" w:name="_Toc274302987"/>
      <w:bookmarkStart w:id="567" w:name="_Toc278981324"/>
      <w:bookmarkStart w:id="568" w:name="_Toc281467142"/>
      <w:bookmarkStart w:id="569" w:name="_Toc288127616"/>
      <w:bookmarkStart w:id="570" w:name="_Toc288224174"/>
      <w:bookmarkStart w:id="571" w:name="_Toc297291013"/>
      <w:bookmarkStart w:id="572" w:name="_Toc299352942"/>
      <w:bookmarkStart w:id="573" w:name="_Toc300915915"/>
      <w:bookmarkStart w:id="574" w:name="_Toc302988439"/>
      <w:bookmarkStart w:id="575" w:name="_Toc304196966"/>
      <w:bookmarkStart w:id="576" w:name="_Toc304368079"/>
      <w:bookmarkStart w:id="577" w:name="_Toc307210675"/>
      <w:bookmarkStart w:id="578" w:name="_Toc305752226"/>
      <w:r>
        <w:rPr>
          <w:rStyle w:val="CharDivNo"/>
        </w:rPr>
        <w:t>Division 2</w:t>
      </w:r>
      <w:r>
        <w:rPr>
          <w:snapToGrid w:val="0"/>
        </w:rPr>
        <w:t> — </w:t>
      </w:r>
      <w:r>
        <w:rPr>
          <w:rStyle w:val="CharDivText"/>
        </w:rPr>
        <w:t>Public reserves, etc.</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rPr>
          <w:snapToGrid w:val="0"/>
        </w:rPr>
      </w:pPr>
      <w:bookmarkStart w:id="579" w:name="_Toc520087904"/>
      <w:bookmarkStart w:id="580" w:name="_Toc523620539"/>
      <w:bookmarkStart w:id="581" w:name="_Toc38853690"/>
      <w:bookmarkStart w:id="582" w:name="_Toc124061053"/>
      <w:bookmarkStart w:id="583" w:name="_Toc307210676"/>
      <w:bookmarkStart w:id="584" w:name="_Toc305752227"/>
      <w:r>
        <w:rPr>
          <w:rStyle w:val="CharSectno"/>
        </w:rPr>
        <w:t>23</w:t>
      </w:r>
      <w:r>
        <w:rPr>
          <w:snapToGrid w:val="0"/>
        </w:rPr>
        <w:t>.</w:t>
      </w:r>
      <w:r>
        <w:rPr>
          <w:snapToGrid w:val="0"/>
        </w:rPr>
        <w:tab/>
        <w:t>Mining on public reserves etc.</w:t>
      </w:r>
      <w:bookmarkEnd w:id="579"/>
      <w:bookmarkEnd w:id="580"/>
      <w:bookmarkEnd w:id="581"/>
      <w:bookmarkEnd w:id="582"/>
      <w:bookmarkEnd w:id="583"/>
      <w:bookmarkEnd w:id="584"/>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585" w:name="_Toc520087905"/>
      <w:bookmarkStart w:id="586" w:name="_Toc523620540"/>
      <w:bookmarkStart w:id="587" w:name="_Toc38853691"/>
      <w:bookmarkStart w:id="588" w:name="_Toc124061054"/>
      <w:bookmarkStart w:id="589" w:name="_Toc307210677"/>
      <w:bookmarkStart w:id="590" w:name="_Toc305752228"/>
      <w:r>
        <w:rPr>
          <w:rStyle w:val="CharSectno"/>
        </w:rPr>
        <w:t>24</w:t>
      </w:r>
      <w:r>
        <w:rPr>
          <w:snapToGrid w:val="0"/>
        </w:rPr>
        <w:t>.</w:t>
      </w:r>
      <w:r>
        <w:rPr>
          <w:snapToGrid w:val="0"/>
        </w:rPr>
        <w:tab/>
        <w:t>Classification of reserves</w:t>
      </w:r>
      <w:bookmarkEnd w:id="585"/>
      <w:bookmarkEnd w:id="586"/>
      <w:bookmarkEnd w:id="587"/>
      <w:bookmarkEnd w:id="588"/>
      <w:bookmarkEnd w:id="589"/>
      <w:bookmarkEnd w:id="590"/>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ins w:id="591" w:author="svcMRProcess" w:date="2020-02-19T04:13:00Z">
        <w:r>
          <w:rPr>
            <w:snapToGrid w:val="0"/>
          </w:rPr>
          <w:t xml:space="preserve"> and</w:t>
        </w:r>
      </w:ins>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ins w:id="592" w:author="svcMRProcess" w:date="2020-02-19T04:13:00Z">
        <w:r>
          <w:rPr>
            <w:snapToGrid w:val="0"/>
          </w:rPr>
          <w:t xml:space="preserve"> or</w:t>
        </w:r>
      </w:ins>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ins w:id="593" w:author="svcMRProcess" w:date="2020-02-19T04:13:00Z"/>
          <w:snapToGrid w:val="0"/>
        </w:rPr>
      </w:pPr>
      <w:ins w:id="594" w:author="svcMRProcess" w:date="2020-02-19T04:13:00Z">
        <w:r>
          <w:rPr>
            <w:snapToGrid w:val="0"/>
          </w:rPr>
          <w:tab/>
        </w:r>
        <w:r>
          <w:rPr>
            <w:snapToGrid w:val="0"/>
          </w:rPr>
          <w:tab/>
          <w:t>and</w:t>
        </w:r>
      </w:ins>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ins w:id="595" w:author="svcMRProcess" w:date="2020-02-19T04:13:00Z"/>
          <w:snapToGrid w:val="0"/>
        </w:rPr>
      </w:pPr>
      <w:ins w:id="596" w:author="svcMRProcess" w:date="2020-02-19T04:13:00Z">
        <w:r>
          <w:rPr>
            <w:snapToGrid w:val="0"/>
          </w:rPr>
          <w:tab/>
        </w:r>
        <w:r>
          <w:rPr>
            <w:snapToGrid w:val="0"/>
          </w:rPr>
          <w:tab/>
          <w:t>and</w:t>
        </w:r>
      </w:ins>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ins w:id="597" w:author="svcMRProcess" w:date="2020-02-19T04:13:00Z">
        <w:r>
          <w:rPr>
            <w:snapToGrid w:val="0"/>
          </w:rPr>
          <w:t xml:space="preserve"> and</w:t>
        </w:r>
      </w:ins>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ins w:id="598" w:author="svcMRProcess" w:date="2020-02-19T04:13:00Z">
        <w:r>
          <w:rPr>
            <w:snapToGrid w:val="0"/>
          </w:rPr>
          <w:t xml:space="preserve"> and</w:t>
        </w:r>
      </w:ins>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ins w:id="599" w:author="svcMRProcess" w:date="2020-02-19T04:13:00Z">
        <w:r>
          <w:rPr>
            <w:snapToGrid w:val="0"/>
          </w:rPr>
          <w:t xml:space="preserve"> and</w:t>
        </w:r>
      </w:ins>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ins w:id="600" w:author="svcMRProcess" w:date="2020-02-19T04:13:00Z">
        <w:r>
          <w:rPr>
            <w:snapToGrid w:val="0"/>
          </w:rPr>
          <w:t xml:space="preserve"> and</w:t>
        </w:r>
      </w:ins>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 xml:space="preserve">Governor may, from time to time, by </w:t>
      </w:r>
      <w:del w:id="601" w:author="svcMRProcess" w:date="2020-02-19T04:13:00Z">
        <w:r>
          <w:delText>order</w:delText>
        </w:r>
      </w:del>
      <w:ins w:id="602" w:author="svcMRProcess" w:date="2020-02-19T04:13:00Z">
        <w:r>
          <w:t>Order</w:t>
        </w:r>
      </w:ins>
      <w:r>
        <w:t xml:space="preserve"> in </w:t>
      </w:r>
      <w:del w:id="603" w:author="svcMRProcess" w:date="2020-02-19T04:13:00Z">
        <w:r>
          <w:delText>council</w:delText>
        </w:r>
      </w:del>
      <w:ins w:id="604" w:author="svcMRProcess" w:date="2020-02-19T04:13:00Z">
        <w:r>
          <w:t>Council</w:t>
        </w:r>
      </w:ins>
      <w:r>
        <w:t>, apply</w:t>
      </w:r>
      <w:r>
        <w:rPr>
          <w:snapToGrid w:val="0"/>
        </w:rPr>
        <w:t xml:space="preserve"> this section to any other land or class of land specified in the </w:t>
      </w:r>
      <w:del w:id="605" w:author="svcMRProcess" w:date="2020-02-19T04:13:00Z">
        <w:r>
          <w:rPr>
            <w:snapToGrid w:val="0"/>
          </w:rPr>
          <w:delText>order</w:delText>
        </w:r>
      </w:del>
      <w:ins w:id="606" w:author="svcMRProcess" w:date="2020-02-19T04:13:00Z">
        <w:r>
          <w:rPr>
            <w:snapToGrid w:val="0"/>
          </w:rPr>
          <w:t>Order</w:t>
        </w:r>
      </w:ins>
      <w:r>
        <w:rPr>
          <w:snapToGrid w:val="0"/>
        </w:rPr>
        <w:t xml:space="preserve"> in </w:t>
      </w:r>
      <w:del w:id="607" w:author="svcMRProcess" w:date="2020-02-19T04:13:00Z">
        <w:r>
          <w:rPr>
            <w:snapToGrid w:val="0"/>
          </w:rPr>
          <w:delText>council</w:delText>
        </w:r>
      </w:del>
      <w:ins w:id="608" w:author="svcMRProcess" w:date="2020-02-19T04:13:00Z">
        <w:r>
          <w:rPr>
            <w:snapToGrid w:val="0"/>
          </w:rPr>
          <w:t>Council</w:t>
        </w:r>
      </w:ins>
      <w:r>
        <w:rPr>
          <w:snapToGrid w:val="0"/>
        </w:rPr>
        <w:t xml:space="preserve"> and as from the date so specified this section shall apply to the extent and in the manner specified in the </w:t>
      </w:r>
      <w:del w:id="609" w:author="svcMRProcess" w:date="2020-02-19T04:13:00Z">
        <w:r>
          <w:rPr>
            <w:snapToGrid w:val="0"/>
          </w:rPr>
          <w:delText>order</w:delText>
        </w:r>
      </w:del>
      <w:ins w:id="610" w:author="svcMRProcess" w:date="2020-02-19T04:13:00Z">
        <w:r>
          <w:rPr>
            <w:snapToGrid w:val="0"/>
          </w:rPr>
          <w:t>Order</w:t>
        </w:r>
      </w:ins>
      <w:r>
        <w:rPr>
          <w:snapToGrid w:val="0"/>
        </w:rPr>
        <w:t xml:space="preserve"> in </w:t>
      </w:r>
      <w:del w:id="611" w:author="svcMRProcess" w:date="2020-02-19T04:13:00Z">
        <w:r>
          <w:rPr>
            <w:snapToGrid w:val="0"/>
          </w:rPr>
          <w:delText>council</w:delText>
        </w:r>
      </w:del>
      <w:ins w:id="612" w:author="svcMRProcess" w:date="2020-02-19T04:13:00Z">
        <w:r>
          <w:rPr>
            <w:snapToGrid w:val="0"/>
          </w:rPr>
          <w:t>Council</w:t>
        </w:r>
      </w:ins>
      <w:r>
        <w:rPr>
          <w:snapToGrid w:val="0"/>
        </w:rPr>
        <w:t>.</w:t>
      </w:r>
    </w:p>
    <w:p>
      <w:pPr>
        <w:pStyle w:val="Subsection"/>
        <w:rPr>
          <w:snapToGrid w:val="0"/>
        </w:rPr>
      </w:pPr>
      <w:r>
        <w:rPr>
          <w:snapToGrid w:val="0"/>
        </w:rPr>
        <w:tab/>
        <w:t>(2B)</w:t>
      </w:r>
      <w:r>
        <w:rPr>
          <w:snapToGrid w:val="0"/>
        </w:rPr>
        <w:tab/>
        <w:t xml:space="preserve">The Minister shall cause an </w:t>
      </w:r>
      <w:del w:id="613" w:author="svcMRProcess" w:date="2020-02-19T04:13:00Z">
        <w:r>
          <w:rPr>
            <w:snapToGrid w:val="0"/>
          </w:rPr>
          <w:delText>order</w:delText>
        </w:r>
      </w:del>
      <w:ins w:id="614" w:author="svcMRProcess" w:date="2020-02-19T04:13:00Z">
        <w:r>
          <w:rPr>
            <w:snapToGrid w:val="0"/>
          </w:rPr>
          <w:t>Order</w:t>
        </w:r>
      </w:ins>
      <w:r>
        <w:rPr>
          <w:snapToGrid w:val="0"/>
        </w:rPr>
        <w:t xml:space="preserve"> in </w:t>
      </w:r>
      <w:del w:id="615" w:author="svcMRProcess" w:date="2020-02-19T04:13:00Z">
        <w:r>
          <w:rPr>
            <w:snapToGrid w:val="0"/>
          </w:rPr>
          <w:delText>council</w:delText>
        </w:r>
      </w:del>
      <w:ins w:id="616" w:author="svcMRProcess" w:date="2020-02-19T04:13:00Z">
        <w:r>
          <w:rPr>
            <w:snapToGrid w:val="0"/>
          </w:rPr>
          <w:t>Council</w:t>
        </w:r>
      </w:ins>
      <w:r>
        <w:rPr>
          <w:snapToGrid w:val="0"/>
        </w:rPr>
        <w:t xml:space="preserve"> made pursuant to subsection (2A) to be laid on the table of each House of Parliament within 12 sitting days of its making and if either House does not pass a resolution disallowing such </w:t>
      </w:r>
      <w:del w:id="617" w:author="svcMRProcess" w:date="2020-02-19T04:13:00Z">
        <w:r>
          <w:rPr>
            <w:snapToGrid w:val="0"/>
          </w:rPr>
          <w:delText>order</w:delText>
        </w:r>
      </w:del>
      <w:ins w:id="618" w:author="svcMRProcess" w:date="2020-02-19T04:13:00Z">
        <w:r>
          <w:rPr>
            <w:snapToGrid w:val="0"/>
          </w:rPr>
          <w:t>Order</w:t>
        </w:r>
      </w:ins>
      <w:r>
        <w:rPr>
          <w:snapToGrid w:val="0"/>
        </w:rPr>
        <w:t xml:space="preserve"> in </w:t>
      </w:r>
      <w:del w:id="619" w:author="svcMRProcess" w:date="2020-02-19T04:13:00Z">
        <w:r>
          <w:rPr>
            <w:snapToGrid w:val="0"/>
          </w:rPr>
          <w:delText>council</w:delText>
        </w:r>
      </w:del>
      <w:ins w:id="620" w:author="svcMRProcess" w:date="2020-02-19T04:13:00Z">
        <w:r>
          <w:rPr>
            <w:snapToGrid w:val="0"/>
          </w:rPr>
          <w:t>Council</w:t>
        </w:r>
      </w:ins>
      <w:r>
        <w:rPr>
          <w:snapToGrid w:val="0"/>
        </w:rPr>
        <w:t xml:space="preserve"> within 12 sitting days of that House after the </w:t>
      </w:r>
      <w:del w:id="621" w:author="svcMRProcess" w:date="2020-02-19T04:13:00Z">
        <w:r>
          <w:rPr>
            <w:snapToGrid w:val="0"/>
          </w:rPr>
          <w:delText>order</w:delText>
        </w:r>
      </w:del>
      <w:ins w:id="622" w:author="svcMRProcess" w:date="2020-02-19T04:13:00Z">
        <w:r>
          <w:rPr>
            <w:snapToGrid w:val="0"/>
          </w:rPr>
          <w:t>Order</w:t>
        </w:r>
      </w:ins>
      <w:r>
        <w:rPr>
          <w:snapToGrid w:val="0"/>
        </w:rPr>
        <w:t xml:space="preserve"> in </w:t>
      </w:r>
      <w:del w:id="623" w:author="svcMRProcess" w:date="2020-02-19T04:13:00Z">
        <w:r>
          <w:rPr>
            <w:snapToGrid w:val="0"/>
          </w:rPr>
          <w:delText>council</w:delText>
        </w:r>
      </w:del>
      <w:ins w:id="624" w:author="svcMRProcess" w:date="2020-02-19T04:13:00Z">
        <w:r>
          <w:rPr>
            <w:snapToGrid w:val="0"/>
          </w:rPr>
          <w:t>Council</w:t>
        </w:r>
      </w:ins>
      <w:r>
        <w:rPr>
          <w:snapToGrid w:val="0"/>
        </w:rPr>
        <w:t xml:space="preserve">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625" w:name="_Toc520087906"/>
      <w:bookmarkStart w:id="626" w:name="_Toc523620541"/>
      <w:bookmarkStart w:id="627" w:name="_Toc38853692"/>
      <w:bookmarkStart w:id="628" w:name="_Toc124061055"/>
      <w:bookmarkStart w:id="629" w:name="_Toc307210678"/>
      <w:bookmarkStart w:id="630" w:name="_Toc305752229"/>
      <w:r>
        <w:rPr>
          <w:rStyle w:val="CharSectno"/>
        </w:rPr>
        <w:t>24A</w:t>
      </w:r>
      <w:r>
        <w:rPr>
          <w:snapToGrid w:val="0"/>
        </w:rPr>
        <w:t>.</w:t>
      </w:r>
      <w:r>
        <w:rPr>
          <w:snapToGrid w:val="0"/>
        </w:rPr>
        <w:tab/>
        <w:t>Mining in marine reserves</w:t>
      </w:r>
      <w:bookmarkEnd w:id="625"/>
      <w:bookmarkEnd w:id="626"/>
      <w:bookmarkEnd w:id="627"/>
      <w:bookmarkEnd w:id="628"/>
      <w:bookmarkEnd w:id="629"/>
      <w:bookmarkEnd w:id="630"/>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ins w:id="631" w:author="svcMRProcess" w:date="2020-02-19T04:13:00Z">
        <w:r>
          <w:rPr>
            <w:snapToGrid w:val="0"/>
          </w:rPr>
          <w:t xml:space="preserve"> or</w:t>
        </w:r>
      </w:ins>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 xml:space="preserve">the subsoil below any sea bed or land referred to in paragraph (a) or (b), to a depth of 200 </w:t>
      </w:r>
      <w:del w:id="632" w:author="svcMRProcess" w:date="2020-02-19T04:13:00Z">
        <w:r>
          <w:rPr>
            <w:snapToGrid w:val="0"/>
          </w:rPr>
          <w:delText>metres</w:delText>
        </w:r>
      </w:del>
      <w:ins w:id="633" w:author="svcMRProcess" w:date="2020-02-19T04:13:00Z">
        <w:r>
          <w:rPr>
            <w:snapToGrid w:val="0"/>
          </w:rPr>
          <w:t>m</w:t>
        </w:r>
      </w:ins>
      <w:r>
        <w:rPr>
          <w:snapToGrid w:val="0"/>
        </w:rPr>
        <w:t>.</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ins w:id="634" w:author="svcMRProcess" w:date="2020-02-19T04:13:00Z">
        <w:r>
          <w:rPr>
            <w:snapToGrid w:val="0"/>
          </w:rPr>
          <w:t xml:space="preserve"> or</w:t>
        </w:r>
      </w:ins>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635" w:name="_Toc520087907"/>
      <w:bookmarkStart w:id="636" w:name="_Toc523620542"/>
      <w:bookmarkStart w:id="637" w:name="_Toc38853693"/>
      <w:bookmarkStart w:id="638" w:name="_Toc124061056"/>
      <w:bookmarkStart w:id="639" w:name="_Toc307210679"/>
      <w:bookmarkStart w:id="640" w:name="_Toc305752230"/>
      <w:r>
        <w:rPr>
          <w:rStyle w:val="CharSectno"/>
        </w:rPr>
        <w:t>25</w:t>
      </w:r>
      <w:r>
        <w:rPr>
          <w:snapToGrid w:val="0"/>
        </w:rPr>
        <w:t>.</w:t>
      </w:r>
      <w:r>
        <w:rPr>
          <w:snapToGrid w:val="0"/>
        </w:rPr>
        <w:tab/>
        <w:t>Mining on foreshore, sea bed, navigable waters or townsite</w:t>
      </w:r>
      <w:bookmarkEnd w:id="635"/>
      <w:bookmarkEnd w:id="636"/>
      <w:bookmarkEnd w:id="637"/>
      <w:bookmarkEnd w:id="638"/>
      <w:bookmarkEnd w:id="639"/>
      <w:bookmarkEnd w:id="640"/>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w:t>
      </w:r>
      <w:ins w:id="641" w:author="svcMRProcess" w:date="2020-02-19T04:13:00Z">
        <w:r>
          <w:rPr>
            <w:snapToGrid w:val="0"/>
          </w:rPr>
          <w:t xml:space="preserve"> and</w:t>
        </w:r>
      </w:ins>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w:t>
      </w:r>
      <w:del w:id="642" w:author="svcMRProcess" w:date="2020-02-19T04:13:00Z">
        <w:r>
          <w:rPr>
            <w:snapToGrid w:val="0"/>
          </w:rPr>
          <w:delText xml:space="preserve"> </w:delText>
        </w:r>
      </w:del>
      <w:ins w:id="643" w:author="svcMRProcess" w:date="2020-02-19T04:13:00Z">
        <w:r>
          <w:rPr>
            <w:snapToGrid w:val="0"/>
          </w:rPr>
          <w:t> </w:t>
        </w:r>
      </w:ins>
      <w:r>
        <w:rPr>
          <w:snapToGrid w:val="0"/>
        </w:rPr>
        <w:t>16(1) and (2) of the</w:t>
      </w:r>
      <w:r>
        <w:rPr>
          <w:i/>
          <w:snapToGrid w:val="0"/>
        </w:rPr>
        <w:t xml:space="preserve"> Offshore Minerals Act</w:t>
      </w:r>
      <w:del w:id="644" w:author="svcMRProcess" w:date="2020-02-19T04:13:00Z">
        <w:r>
          <w:rPr>
            <w:i/>
            <w:snapToGrid w:val="0"/>
          </w:rPr>
          <w:delText xml:space="preserve"> </w:delText>
        </w:r>
      </w:del>
      <w:ins w:id="645" w:author="svcMRProcess" w:date="2020-02-19T04:13:00Z">
        <w:r>
          <w:rPr>
            <w:i/>
            <w:snapToGrid w:val="0"/>
          </w:rPr>
          <w:t> </w:t>
        </w:r>
      </w:ins>
      <w:r>
        <w:rPr>
          <w:i/>
          <w:snapToGrid w:val="0"/>
        </w:rPr>
        <w:t>2003</w:t>
      </w:r>
      <w:r>
        <w:rPr>
          <w:snapToGrid w:val="0"/>
        </w:rPr>
        <w:t>;</w:t>
      </w:r>
      <w:ins w:id="646" w:author="svcMRProcess" w:date="2020-02-19T04:13:00Z">
        <w:r>
          <w:rPr>
            <w:snapToGrid w:val="0"/>
          </w:rPr>
          <w:t xml:space="preserve"> and</w:t>
        </w:r>
      </w:ins>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w:t>
      </w:r>
      <w:del w:id="647" w:author="svcMRProcess" w:date="2020-02-19T04:13:00Z">
        <w:r>
          <w:delText xml:space="preserve"> </w:delText>
        </w:r>
      </w:del>
      <w:ins w:id="648" w:author="svcMRProcess" w:date="2020-02-19T04:13:00Z">
        <w:r>
          <w:t> </w:t>
        </w:r>
      </w:ins>
      <w:r>
        <w:t>18; No. 19 of 2010 s. 51.]</w:t>
      </w:r>
    </w:p>
    <w:p>
      <w:pPr>
        <w:pStyle w:val="Heading5"/>
        <w:keepLines w:val="0"/>
        <w:rPr>
          <w:snapToGrid w:val="0"/>
        </w:rPr>
      </w:pPr>
      <w:bookmarkStart w:id="649" w:name="_Toc520087908"/>
      <w:bookmarkStart w:id="650" w:name="_Toc523620543"/>
      <w:bookmarkStart w:id="651" w:name="_Toc38853694"/>
      <w:bookmarkStart w:id="652" w:name="_Toc124061057"/>
      <w:bookmarkStart w:id="653" w:name="_Toc307210680"/>
      <w:bookmarkStart w:id="654" w:name="_Toc305752231"/>
      <w:r>
        <w:rPr>
          <w:rStyle w:val="CharSectno"/>
        </w:rPr>
        <w:t>26</w:t>
      </w:r>
      <w:r>
        <w:rPr>
          <w:snapToGrid w:val="0"/>
        </w:rPr>
        <w:t>.</w:t>
      </w:r>
      <w:r>
        <w:rPr>
          <w:snapToGrid w:val="0"/>
        </w:rPr>
        <w:tab/>
        <w:t>Terms and conditions</w:t>
      </w:r>
      <w:bookmarkEnd w:id="649"/>
      <w:bookmarkEnd w:id="650"/>
      <w:bookmarkEnd w:id="651"/>
      <w:bookmarkEnd w:id="652"/>
      <w:bookmarkEnd w:id="653"/>
      <w:bookmarkEnd w:id="654"/>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ins w:id="655" w:author="svcMRProcess" w:date="2020-02-19T04:13:00Z">
        <w:r>
          <w:rPr>
            <w:snapToGrid w:val="0"/>
          </w:rPr>
          <w:t xml:space="preserve"> and</w:t>
        </w:r>
      </w:ins>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656" w:name="_Toc520087909"/>
      <w:bookmarkStart w:id="657" w:name="_Toc523620544"/>
      <w:bookmarkStart w:id="658" w:name="_Toc38853695"/>
      <w:bookmarkStart w:id="659" w:name="_Toc124061058"/>
      <w:bookmarkStart w:id="660" w:name="_Toc307210681"/>
      <w:bookmarkStart w:id="661" w:name="_Toc305752232"/>
      <w:r>
        <w:rPr>
          <w:rStyle w:val="CharSectno"/>
        </w:rPr>
        <w:t>26A</w:t>
      </w:r>
      <w:r>
        <w:rPr>
          <w:snapToGrid w:val="0"/>
        </w:rPr>
        <w:t>.</w:t>
      </w:r>
      <w:r>
        <w:rPr>
          <w:snapToGrid w:val="0"/>
        </w:rPr>
        <w:tab/>
        <w:t>Mining tenements within townsites</w:t>
      </w:r>
      <w:bookmarkEnd w:id="656"/>
      <w:bookmarkEnd w:id="657"/>
      <w:bookmarkEnd w:id="658"/>
      <w:bookmarkEnd w:id="659"/>
      <w:bookmarkEnd w:id="660"/>
      <w:bookmarkEnd w:id="661"/>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w:t>
      </w:r>
      <w:del w:id="662" w:author="svcMRProcess" w:date="2020-02-19T04:13:00Z">
        <w:r>
          <w:rPr>
            <w:snapToGrid w:val="0"/>
          </w:rPr>
          <w:delText>metres</w:delText>
        </w:r>
      </w:del>
      <w:ins w:id="663" w:author="svcMRProcess" w:date="2020-02-19T04:13:00Z">
        <w:r>
          <w:rPr>
            <w:snapToGrid w:val="0"/>
          </w:rPr>
          <w:t>m</w:t>
        </w:r>
      </w:ins>
      <w:r>
        <w:rPr>
          <w:snapToGrid w:val="0"/>
        </w:rPr>
        <w:t xml:space="preserve">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w:t>
      </w:r>
      <w:del w:id="664" w:author="svcMRProcess" w:date="2020-02-19T04:13:00Z">
        <w:r>
          <w:rPr>
            <w:snapToGrid w:val="0"/>
          </w:rPr>
          <w:delText xml:space="preserve"> </w:delText>
        </w:r>
      </w:del>
      <w:ins w:id="665" w:author="svcMRProcess" w:date="2020-02-19T04:13:00Z">
        <w:r>
          <w:rPr>
            <w:snapToGrid w:val="0"/>
          </w:rPr>
          <w:t> </w:t>
        </w:r>
      </w:ins>
      <w:r>
        <w:rPr>
          <w:snapToGrid w:val="0"/>
        </w:rPr>
        <w:t>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666" w:name="_Toc87427568"/>
      <w:bookmarkStart w:id="667" w:name="_Toc87851143"/>
      <w:bookmarkStart w:id="668" w:name="_Toc88295366"/>
      <w:bookmarkStart w:id="669" w:name="_Toc89519025"/>
      <w:bookmarkStart w:id="670" w:name="_Toc90869150"/>
      <w:bookmarkStart w:id="671" w:name="_Toc91407922"/>
      <w:bookmarkStart w:id="672" w:name="_Toc92863666"/>
      <w:bookmarkStart w:id="673" w:name="_Toc95015034"/>
      <w:bookmarkStart w:id="674" w:name="_Toc95106741"/>
      <w:bookmarkStart w:id="675" w:name="_Toc97018541"/>
      <w:bookmarkStart w:id="676" w:name="_Toc101693494"/>
      <w:bookmarkStart w:id="677" w:name="_Toc103130364"/>
      <w:bookmarkStart w:id="678" w:name="_Toc104711014"/>
      <w:bookmarkStart w:id="679" w:name="_Toc121559999"/>
      <w:bookmarkStart w:id="680" w:name="_Toc122328440"/>
      <w:bookmarkStart w:id="681" w:name="_Toc124061059"/>
      <w:bookmarkStart w:id="682" w:name="_Toc124139914"/>
      <w:bookmarkStart w:id="683" w:name="_Toc127174659"/>
      <w:bookmarkStart w:id="684" w:name="_Toc127349003"/>
      <w:bookmarkStart w:id="685" w:name="_Toc127762187"/>
      <w:bookmarkStart w:id="686" w:name="_Toc127842249"/>
      <w:bookmarkStart w:id="687" w:name="_Toc128379860"/>
      <w:bookmarkStart w:id="688" w:name="_Toc130106476"/>
      <w:bookmarkStart w:id="689" w:name="_Toc130106756"/>
      <w:bookmarkStart w:id="690" w:name="_Toc130110653"/>
      <w:bookmarkStart w:id="691" w:name="_Toc130276864"/>
      <w:bookmarkStart w:id="692" w:name="_Toc131408389"/>
      <w:bookmarkStart w:id="693" w:name="_Toc132530156"/>
      <w:bookmarkStart w:id="694" w:name="_Toc142194213"/>
      <w:bookmarkStart w:id="695" w:name="_Toc162778298"/>
      <w:bookmarkStart w:id="696" w:name="_Toc162840882"/>
      <w:bookmarkStart w:id="697" w:name="_Toc162932718"/>
      <w:bookmarkStart w:id="698" w:name="_Toc187053247"/>
      <w:bookmarkStart w:id="699" w:name="_Toc188695308"/>
      <w:bookmarkStart w:id="700" w:name="_Toc199754367"/>
      <w:bookmarkStart w:id="701" w:name="_Toc202512185"/>
      <w:bookmarkStart w:id="702" w:name="_Toc205285237"/>
      <w:bookmarkStart w:id="703" w:name="_Toc205285517"/>
      <w:bookmarkStart w:id="704" w:name="_Toc223858497"/>
      <w:bookmarkStart w:id="705" w:name="_Toc227639837"/>
      <w:bookmarkStart w:id="706" w:name="_Toc227729717"/>
      <w:bookmarkStart w:id="707" w:name="_Toc230413429"/>
      <w:bookmarkStart w:id="708" w:name="_Toc230421046"/>
      <w:bookmarkStart w:id="709" w:name="_Toc234813829"/>
      <w:bookmarkStart w:id="710" w:name="_Toc263424703"/>
      <w:bookmarkStart w:id="711" w:name="_Toc268600715"/>
      <w:bookmarkStart w:id="712" w:name="_Toc272236901"/>
      <w:bookmarkStart w:id="713" w:name="_Toc272237181"/>
      <w:bookmarkStart w:id="714" w:name="_Toc272418955"/>
      <w:bookmarkStart w:id="715" w:name="_Toc272834259"/>
      <w:bookmarkStart w:id="716" w:name="_Toc274302415"/>
      <w:bookmarkStart w:id="717" w:name="_Toc274302994"/>
      <w:bookmarkStart w:id="718" w:name="_Toc278981331"/>
      <w:bookmarkStart w:id="719" w:name="_Toc281467149"/>
      <w:bookmarkStart w:id="720" w:name="_Toc288127623"/>
      <w:bookmarkStart w:id="721" w:name="_Toc288224181"/>
      <w:bookmarkStart w:id="722" w:name="_Toc297291020"/>
      <w:bookmarkStart w:id="723" w:name="_Toc299352949"/>
      <w:bookmarkStart w:id="724" w:name="_Toc300915922"/>
      <w:bookmarkStart w:id="725" w:name="_Toc302988446"/>
      <w:bookmarkStart w:id="726" w:name="_Toc304196973"/>
      <w:bookmarkStart w:id="727" w:name="_Toc304368086"/>
      <w:bookmarkStart w:id="728" w:name="_Toc307210682"/>
      <w:bookmarkStart w:id="729" w:name="_Toc305752233"/>
      <w:r>
        <w:rPr>
          <w:rStyle w:val="CharDivNo"/>
        </w:rPr>
        <w:t>Division 3</w:t>
      </w:r>
      <w:r>
        <w:rPr>
          <w:snapToGrid w:val="0"/>
        </w:rPr>
        <w:t> — </w:t>
      </w:r>
      <w:r>
        <w:rPr>
          <w:rStyle w:val="CharDivText"/>
        </w:rPr>
        <w:t>Private land</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rPr>
          <w:snapToGrid w:val="0"/>
        </w:rPr>
      </w:pPr>
      <w:bookmarkStart w:id="730" w:name="_Toc520087910"/>
      <w:bookmarkStart w:id="731" w:name="_Toc523620545"/>
      <w:bookmarkStart w:id="732" w:name="_Toc38853696"/>
      <w:bookmarkStart w:id="733" w:name="_Toc124061060"/>
      <w:bookmarkStart w:id="734" w:name="_Toc307210683"/>
      <w:bookmarkStart w:id="735" w:name="_Toc305752234"/>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730"/>
      <w:bookmarkEnd w:id="731"/>
      <w:bookmarkEnd w:id="732"/>
      <w:bookmarkEnd w:id="733"/>
      <w:bookmarkEnd w:id="734"/>
      <w:bookmarkEnd w:id="735"/>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736" w:name="_Toc520087911"/>
      <w:bookmarkStart w:id="737" w:name="_Toc523620546"/>
      <w:bookmarkStart w:id="738" w:name="_Toc38853697"/>
      <w:bookmarkStart w:id="739" w:name="_Toc124061061"/>
      <w:bookmarkStart w:id="740" w:name="_Toc307210684"/>
      <w:bookmarkStart w:id="741" w:name="_Toc305752235"/>
      <w:r>
        <w:rPr>
          <w:rStyle w:val="CharSectno"/>
        </w:rPr>
        <w:t>28</w:t>
      </w:r>
      <w:r>
        <w:rPr>
          <w:snapToGrid w:val="0"/>
        </w:rPr>
        <w:t>.</w:t>
      </w:r>
      <w:r>
        <w:rPr>
          <w:snapToGrid w:val="0"/>
        </w:rPr>
        <w:tab/>
        <w:t>Unlawful entry on private land</w:t>
      </w:r>
      <w:bookmarkEnd w:id="736"/>
      <w:bookmarkEnd w:id="737"/>
      <w:bookmarkEnd w:id="738"/>
      <w:bookmarkEnd w:id="739"/>
      <w:bookmarkEnd w:id="740"/>
      <w:bookmarkEnd w:id="741"/>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w:t>
      </w:r>
      <w:del w:id="742" w:author="svcMRProcess" w:date="2020-02-19T04:13:00Z">
        <w:r>
          <w:delText xml:space="preserve"> </w:delText>
        </w:r>
      </w:del>
      <w:ins w:id="743" w:author="svcMRProcess" w:date="2020-02-19T04:13:00Z">
        <w:r>
          <w:t> </w:t>
        </w:r>
      </w:ins>
      <w:r>
        <w:t>28 amended by No. 39 of 2004 s. 51.]</w:t>
      </w:r>
    </w:p>
    <w:p>
      <w:pPr>
        <w:pStyle w:val="Heading5"/>
        <w:rPr>
          <w:snapToGrid w:val="0"/>
        </w:rPr>
      </w:pPr>
      <w:bookmarkStart w:id="744" w:name="_Toc520087912"/>
      <w:bookmarkStart w:id="745" w:name="_Toc523620547"/>
      <w:bookmarkStart w:id="746" w:name="_Toc38853698"/>
      <w:bookmarkStart w:id="747" w:name="_Toc124061062"/>
      <w:bookmarkStart w:id="748" w:name="_Toc307210685"/>
      <w:bookmarkStart w:id="749" w:name="_Toc305752236"/>
      <w:r>
        <w:rPr>
          <w:rStyle w:val="CharSectno"/>
        </w:rPr>
        <w:t>29</w:t>
      </w:r>
      <w:r>
        <w:rPr>
          <w:snapToGrid w:val="0"/>
        </w:rPr>
        <w:t>.</w:t>
      </w:r>
      <w:r>
        <w:rPr>
          <w:snapToGrid w:val="0"/>
        </w:rPr>
        <w:tab/>
        <w:t>Granting of mining tenements in respect of private land</w:t>
      </w:r>
      <w:bookmarkEnd w:id="744"/>
      <w:bookmarkEnd w:id="745"/>
      <w:bookmarkEnd w:id="746"/>
      <w:bookmarkEnd w:id="747"/>
      <w:bookmarkEnd w:id="748"/>
      <w:bookmarkEnd w:id="749"/>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ins w:id="750" w:author="svcMRProcess" w:date="2020-02-19T04:13:00Z">
        <w:r>
          <w:rPr>
            <w:snapToGrid w:val="0"/>
          </w:rPr>
          <w:t xml:space="preserve"> or</w:t>
        </w:r>
      </w:ins>
    </w:p>
    <w:p>
      <w:pPr>
        <w:pStyle w:val="Indenta"/>
        <w:rPr>
          <w:snapToGrid w:val="0"/>
        </w:rPr>
      </w:pPr>
      <w:r>
        <w:rPr>
          <w:snapToGrid w:val="0"/>
        </w:rPr>
        <w:tab/>
        <w:t>(b)</w:t>
      </w:r>
      <w:r>
        <w:rPr>
          <w:snapToGrid w:val="0"/>
        </w:rPr>
        <w:tab/>
        <w:t>which is the site of a cemetery or burial ground;</w:t>
      </w:r>
      <w:ins w:id="751" w:author="svcMRProcess" w:date="2020-02-19T04:13:00Z">
        <w:r>
          <w:rPr>
            <w:snapToGrid w:val="0"/>
          </w:rPr>
          <w:t xml:space="preserve"> or</w:t>
        </w:r>
      </w:ins>
    </w:p>
    <w:p>
      <w:pPr>
        <w:pStyle w:val="Indenta"/>
        <w:rPr>
          <w:snapToGrid w:val="0"/>
        </w:rPr>
      </w:pPr>
      <w:r>
        <w:rPr>
          <w:snapToGrid w:val="0"/>
        </w:rPr>
        <w:tab/>
        <w:t>(c)</w:t>
      </w:r>
      <w:r>
        <w:rPr>
          <w:snapToGrid w:val="0"/>
        </w:rPr>
        <w:tab/>
        <w:t>which is the site of a dam, bore, well or spring;</w:t>
      </w:r>
      <w:ins w:id="752" w:author="svcMRProcess" w:date="2020-02-19T04:13:00Z">
        <w:r>
          <w:rPr>
            <w:snapToGrid w:val="0"/>
          </w:rPr>
          <w:t xml:space="preserve"> or</w:t>
        </w:r>
      </w:ins>
    </w:p>
    <w:p>
      <w:pPr>
        <w:pStyle w:val="Indenta"/>
        <w:rPr>
          <w:snapToGrid w:val="0"/>
        </w:rPr>
      </w:pPr>
      <w:r>
        <w:rPr>
          <w:snapToGrid w:val="0"/>
        </w:rPr>
        <w:tab/>
        <w:t>(d)</w:t>
      </w:r>
      <w:r>
        <w:rPr>
          <w:snapToGrid w:val="0"/>
        </w:rPr>
        <w:tab/>
        <w:t>on which there is erected a substantial improvement;</w:t>
      </w:r>
      <w:ins w:id="753" w:author="svcMRProcess" w:date="2020-02-19T04:13:00Z">
        <w:r>
          <w:rPr>
            <w:snapToGrid w:val="0"/>
          </w:rPr>
          <w:t xml:space="preserve"> or</w:t>
        </w:r>
      </w:ins>
    </w:p>
    <w:p>
      <w:pPr>
        <w:pStyle w:val="Indenta"/>
        <w:rPr>
          <w:snapToGrid w:val="0"/>
        </w:rPr>
      </w:pPr>
      <w:r>
        <w:rPr>
          <w:snapToGrid w:val="0"/>
        </w:rPr>
        <w:tab/>
        <w:t>(e)</w:t>
      </w:r>
      <w:r>
        <w:rPr>
          <w:snapToGrid w:val="0"/>
        </w:rPr>
        <w:tab/>
        <w:t xml:space="preserve">which is situated within 100 </w:t>
      </w:r>
      <w:del w:id="754" w:author="svcMRProcess" w:date="2020-02-19T04:13:00Z">
        <w:r>
          <w:rPr>
            <w:snapToGrid w:val="0"/>
          </w:rPr>
          <w:delText>metres</w:delText>
        </w:r>
      </w:del>
      <w:ins w:id="755" w:author="svcMRProcess" w:date="2020-02-19T04:13:00Z">
        <w:r>
          <w:rPr>
            <w:snapToGrid w:val="0"/>
          </w:rPr>
          <w:t>m</w:t>
        </w:r>
      </w:ins>
      <w:r>
        <w:rPr>
          <w:snapToGrid w:val="0"/>
        </w:rPr>
        <w:t xml:space="preserve"> of any private land referred to in paragraph (a), (b), (c) or (d); or</w:t>
      </w:r>
    </w:p>
    <w:p>
      <w:pPr>
        <w:pStyle w:val="Indenta"/>
        <w:rPr>
          <w:snapToGrid w:val="0"/>
        </w:rPr>
      </w:pPr>
      <w:r>
        <w:rPr>
          <w:snapToGrid w:val="0"/>
        </w:rPr>
        <w:tab/>
        <w:t>(f)</w:t>
      </w:r>
      <w:r>
        <w:rPr>
          <w:snapToGrid w:val="0"/>
        </w:rPr>
        <w:tab/>
        <w:t xml:space="preserve">which is a separate parcel of land and has an area of 2 000 </w:t>
      </w:r>
      <w:del w:id="756" w:author="svcMRProcess" w:date="2020-02-19T04:13:00Z">
        <w:r>
          <w:rPr>
            <w:snapToGrid w:val="0"/>
          </w:rPr>
          <w:delText>square metres</w:delText>
        </w:r>
      </w:del>
      <w:ins w:id="757" w:author="svcMRProcess" w:date="2020-02-19T04:13:00Z">
        <w:r>
          <w:rPr>
            <w:snapToGrid w:val="0"/>
          </w:rPr>
          <w:t>m</w:t>
        </w:r>
        <w:r>
          <w:rPr>
            <w:snapToGrid w:val="0"/>
            <w:vertAlign w:val="superscript"/>
          </w:rPr>
          <w:t>2</w:t>
        </w:r>
      </w:ins>
      <w:r>
        <w:rPr>
          <w:snapToGrid w:val="0"/>
        </w:rPr>
        <w:t xml:space="preserve"> or less,</w:t>
      </w:r>
    </w:p>
    <w:p>
      <w:pPr>
        <w:pStyle w:val="Subsection"/>
        <w:rPr>
          <w:snapToGrid w:val="0"/>
        </w:rPr>
      </w:pPr>
      <w:r>
        <w:rPr>
          <w:snapToGrid w:val="0"/>
        </w:rPr>
        <w:tab/>
      </w:r>
      <w:r>
        <w:rPr>
          <w:snapToGrid w:val="0"/>
        </w:rPr>
        <w:tab/>
        <w:t xml:space="preserve">unless the mining tenement is granted only in respect of that part of that private land which is not less than 30 </w:t>
      </w:r>
      <w:del w:id="758" w:author="svcMRProcess" w:date="2020-02-19T04:13:00Z">
        <w:r>
          <w:rPr>
            <w:snapToGrid w:val="0"/>
          </w:rPr>
          <w:delText>metres</w:delText>
        </w:r>
      </w:del>
      <w:ins w:id="759" w:author="svcMRProcess" w:date="2020-02-19T04:13:00Z">
        <w:r>
          <w:rPr>
            <w:snapToGrid w:val="0"/>
          </w:rPr>
          <w:t>m</w:t>
        </w:r>
      </w:ins>
      <w:r>
        <w:rPr>
          <w:snapToGrid w:val="0"/>
        </w:rPr>
        <w:t xml:space="preserve">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 xml:space="preserve">has not been granted in respect of that portion of the private land referred to in paragraph (a) that is less than 30 </w:t>
      </w:r>
      <w:del w:id="760" w:author="svcMRProcess" w:date="2020-02-19T04:13:00Z">
        <w:r>
          <w:rPr>
            <w:snapToGrid w:val="0"/>
          </w:rPr>
          <w:delText>metres</w:delText>
        </w:r>
      </w:del>
      <w:ins w:id="761" w:author="svcMRProcess" w:date="2020-02-19T04:13:00Z">
        <w:r>
          <w:rPr>
            <w:snapToGrid w:val="0"/>
          </w:rPr>
          <w:t>m</w:t>
        </w:r>
      </w:ins>
      <w:r>
        <w:rPr>
          <w:snapToGrid w:val="0"/>
        </w:rPr>
        <w:t xml:space="preserve">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w:t>
      </w:r>
      <w:del w:id="762" w:author="svcMRProcess" w:date="2020-02-19T04:13:00Z">
        <w:r>
          <w:rPr>
            <w:snapToGrid w:val="0"/>
          </w:rPr>
          <w:delText>metres</w:delText>
        </w:r>
      </w:del>
      <w:ins w:id="763" w:author="svcMRProcess" w:date="2020-02-19T04:13:00Z">
        <w:r>
          <w:rPr>
            <w:snapToGrid w:val="0"/>
          </w:rPr>
          <w:t>m</w:t>
        </w:r>
      </w:ins>
      <w:r>
        <w:rPr>
          <w:snapToGrid w:val="0"/>
        </w:rPr>
        <w:t xml:space="preserve">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w:t>
      </w:r>
      <w:del w:id="764" w:author="svcMRProcess" w:date="2020-02-19T04:13:00Z">
        <w:r>
          <w:rPr>
            <w:snapToGrid w:val="0"/>
          </w:rPr>
          <w:delText>metres</w:delText>
        </w:r>
      </w:del>
      <w:ins w:id="765" w:author="svcMRProcess" w:date="2020-02-19T04:13:00Z">
        <w:r>
          <w:rPr>
            <w:snapToGrid w:val="0"/>
          </w:rPr>
          <w:t>m</w:t>
        </w:r>
      </w:ins>
      <w:r>
        <w:rPr>
          <w:snapToGrid w:val="0"/>
        </w:rPr>
        <w:t xml:space="preserve">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766" w:name="_Toc520087913"/>
      <w:bookmarkStart w:id="767" w:name="_Toc523620548"/>
      <w:bookmarkStart w:id="768" w:name="_Toc38853699"/>
      <w:bookmarkStart w:id="769" w:name="_Toc124061063"/>
      <w:bookmarkStart w:id="770" w:name="_Toc307210686"/>
      <w:bookmarkStart w:id="771" w:name="_Toc305752237"/>
      <w:r>
        <w:rPr>
          <w:rStyle w:val="CharSectno"/>
        </w:rPr>
        <w:t>30</w:t>
      </w:r>
      <w:r>
        <w:rPr>
          <w:snapToGrid w:val="0"/>
        </w:rPr>
        <w:t>.</w:t>
      </w:r>
      <w:r>
        <w:rPr>
          <w:snapToGrid w:val="0"/>
        </w:rPr>
        <w:tab/>
        <w:t>Granting of permits in respect of private land</w:t>
      </w:r>
      <w:bookmarkEnd w:id="766"/>
      <w:bookmarkEnd w:id="767"/>
      <w:bookmarkEnd w:id="768"/>
      <w:bookmarkEnd w:id="769"/>
      <w:bookmarkEnd w:id="770"/>
      <w:bookmarkEnd w:id="771"/>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772" w:name="_Toc520087914"/>
      <w:bookmarkStart w:id="773" w:name="_Toc523620549"/>
      <w:bookmarkStart w:id="774" w:name="_Toc38853700"/>
      <w:bookmarkStart w:id="775" w:name="_Toc124061064"/>
      <w:bookmarkStart w:id="776" w:name="_Toc307210687"/>
      <w:bookmarkStart w:id="777" w:name="_Toc305752238"/>
      <w:r>
        <w:rPr>
          <w:rStyle w:val="CharSectno"/>
        </w:rPr>
        <w:t>31</w:t>
      </w:r>
      <w:r>
        <w:rPr>
          <w:snapToGrid w:val="0"/>
        </w:rPr>
        <w:t>.</w:t>
      </w:r>
      <w:r>
        <w:rPr>
          <w:snapToGrid w:val="0"/>
        </w:rPr>
        <w:tab/>
        <w:t>Holder of permit to give notice to owner and occupier</w:t>
      </w:r>
      <w:bookmarkEnd w:id="772"/>
      <w:bookmarkEnd w:id="773"/>
      <w:bookmarkEnd w:id="774"/>
      <w:bookmarkEnd w:id="775"/>
      <w:bookmarkEnd w:id="776"/>
      <w:bookmarkEnd w:id="777"/>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w:t>
      </w:r>
      <w:del w:id="778" w:author="svcMRProcess" w:date="2020-02-19T04:13:00Z">
        <w:r>
          <w:rPr>
            <w:snapToGrid w:val="0"/>
          </w:rPr>
          <w:delText> </w:delText>
        </w:r>
      </w:del>
      <w:ins w:id="779" w:author="svcMRProcess" w:date="2020-02-19T04:13:00Z">
        <w:r>
          <w:rPr>
            <w:snapToGrid w:val="0"/>
          </w:rPr>
          <w:t xml:space="preserve"> </w:t>
        </w:r>
      </w:ins>
      <w:r>
        <w:rPr>
          <w:snapToGrid w:val="0"/>
        </w:rPr>
        <w:t>to his last known place of abode or business.</w:t>
      </w:r>
    </w:p>
    <w:p>
      <w:pPr>
        <w:pStyle w:val="Footnotesection"/>
      </w:pPr>
      <w:r>
        <w:tab/>
        <w:t>[Section 31 amended by No. 100 of 1985 s. 22; No. 22 of 1990 s. 10.]</w:t>
      </w:r>
    </w:p>
    <w:p>
      <w:pPr>
        <w:pStyle w:val="Heading5"/>
        <w:rPr>
          <w:snapToGrid w:val="0"/>
        </w:rPr>
      </w:pPr>
      <w:bookmarkStart w:id="780" w:name="_Toc520087915"/>
      <w:bookmarkStart w:id="781" w:name="_Toc523620550"/>
      <w:bookmarkStart w:id="782" w:name="_Toc38853701"/>
      <w:bookmarkStart w:id="783" w:name="_Toc124061065"/>
      <w:bookmarkStart w:id="784" w:name="_Toc307210688"/>
      <w:bookmarkStart w:id="785" w:name="_Toc305752239"/>
      <w:r>
        <w:rPr>
          <w:rStyle w:val="CharSectno"/>
        </w:rPr>
        <w:t>32</w:t>
      </w:r>
      <w:r>
        <w:rPr>
          <w:snapToGrid w:val="0"/>
        </w:rPr>
        <w:t>.</w:t>
      </w:r>
      <w:r>
        <w:rPr>
          <w:snapToGrid w:val="0"/>
        </w:rPr>
        <w:tab/>
        <w:t>Rights conferred by a permit</w:t>
      </w:r>
      <w:bookmarkEnd w:id="780"/>
      <w:bookmarkEnd w:id="781"/>
      <w:bookmarkEnd w:id="782"/>
      <w:bookmarkEnd w:id="783"/>
      <w:bookmarkEnd w:id="784"/>
      <w:bookmarkEnd w:id="785"/>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ins w:id="786" w:author="svcMRProcess" w:date="2020-02-19T04:13:00Z">
        <w:r>
          <w:rPr>
            <w:snapToGrid w:val="0"/>
          </w:rPr>
          <w:t xml:space="preserve"> and</w:t>
        </w:r>
      </w:ins>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w:t>
      </w:r>
      <w:del w:id="787" w:author="svcMRProcess" w:date="2020-02-19T04:13:00Z">
        <w:r>
          <w:rPr>
            <w:snapToGrid w:val="0"/>
          </w:rPr>
          <w:delText>kilograms</w:delText>
        </w:r>
      </w:del>
      <w:ins w:id="788" w:author="svcMRProcess" w:date="2020-02-19T04:13:00Z">
        <w:r>
          <w:rPr>
            <w:snapToGrid w:val="0"/>
          </w:rPr>
          <w:t>kg</w:t>
        </w:r>
      </w:ins>
      <w:r>
        <w:rPr>
          <w:snapToGrid w:val="0"/>
        </w:rPr>
        <w:t xml:space="preserve">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789" w:name="_Toc520087916"/>
      <w:bookmarkStart w:id="790" w:name="_Toc523620551"/>
      <w:bookmarkStart w:id="791" w:name="_Toc38853702"/>
      <w:bookmarkStart w:id="792" w:name="_Toc124061066"/>
      <w:bookmarkStart w:id="793" w:name="_Toc307210689"/>
      <w:bookmarkStart w:id="794" w:name="_Toc305752240"/>
      <w:r>
        <w:rPr>
          <w:rStyle w:val="CharSectno"/>
        </w:rPr>
        <w:t>33</w:t>
      </w:r>
      <w:r>
        <w:rPr>
          <w:snapToGrid w:val="0"/>
        </w:rPr>
        <w:t>.</w:t>
      </w:r>
      <w:r>
        <w:rPr>
          <w:snapToGrid w:val="0"/>
        </w:rPr>
        <w:tab/>
        <w:t>Application for mining tenement by permit holder</w:t>
      </w:r>
      <w:bookmarkEnd w:id="789"/>
      <w:bookmarkEnd w:id="790"/>
      <w:bookmarkEnd w:id="791"/>
      <w:bookmarkEnd w:id="792"/>
      <w:bookmarkEnd w:id="793"/>
      <w:bookmarkEnd w:id="794"/>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ins w:id="795" w:author="svcMRProcess" w:date="2020-02-19T04:13:00Z">
        <w:r>
          <w:rPr>
            <w:snapToGrid w:val="0"/>
          </w:rPr>
          <w:t xml:space="preserve"> and</w:t>
        </w:r>
      </w:ins>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 xml:space="preserve">Where the application for a mining tenement relates only to that portion of the land that is not less than 30 </w:t>
      </w:r>
      <w:del w:id="796" w:author="svcMRProcess" w:date="2020-02-19T04:13:00Z">
        <w:r>
          <w:rPr>
            <w:snapToGrid w:val="0"/>
          </w:rPr>
          <w:delText>metres</w:delText>
        </w:r>
      </w:del>
      <w:ins w:id="797" w:author="svcMRProcess" w:date="2020-02-19T04:13:00Z">
        <w:r>
          <w:rPr>
            <w:snapToGrid w:val="0"/>
          </w:rPr>
          <w:t>m</w:t>
        </w:r>
      </w:ins>
      <w:r>
        <w:rPr>
          <w:snapToGrid w:val="0"/>
        </w:rPr>
        <w:t xml:space="preserve">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w:t>
      </w:r>
      <w:del w:id="798" w:author="svcMRProcess" w:date="2020-02-19T04:13:00Z">
        <w:r>
          <w:rPr>
            <w:snapToGrid w:val="0"/>
          </w:rPr>
          <w:delText>metres</w:delText>
        </w:r>
      </w:del>
      <w:ins w:id="799" w:author="svcMRProcess" w:date="2020-02-19T04:13:00Z">
        <w:r>
          <w:rPr>
            <w:snapToGrid w:val="0"/>
          </w:rPr>
          <w:t>m</w:t>
        </w:r>
      </w:ins>
      <w:r>
        <w:rPr>
          <w:snapToGrid w:val="0"/>
        </w:rPr>
        <w:t xml:space="preserve">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800" w:name="_Toc520087917"/>
      <w:bookmarkStart w:id="801" w:name="_Toc523620552"/>
      <w:bookmarkStart w:id="802" w:name="_Toc38853703"/>
      <w:bookmarkStart w:id="803" w:name="_Toc124061067"/>
      <w:bookmarkStart w:id="804" w:name="_Toc307210690"/>
      <w:bookmarkStart w:id="805" w:name="_Toc305752241"/>
      <w:r>
        <w:rPr>
          <w:rStyle w:val="CharSectno"/>
        </w:rPr>
        <w:t>35</w:t>
      </w:r>
      <w:r>
        <w:rPr>
          <w:snapToGrid w:val="0"/>
        </w:rPr>
        <w:t>.</w:t>
      </w:r>
      <w:r>
        <w:rPr>
          <w:snapToGrid w:val="0"/>
        </w:rPr>
        <w:tab/>
        <w:t>Compensation to be agreed upon or determined before mining operation commences</w:t>
      </w:r>
      <w:bookmarkEnd w:id="800"/>
      <w:bookmarkEnd w:id="801"/>
      <w:bookmarkEnd w:id="802"/>
      <w:bookmarkEnd w:id="803"/>
      <w:bookmarkEnd w:id="804"/>
      <w:bookmarkEnd w:id="805"/>
    </w:p>
    <w:p>
      <w:pPr>
        <w:pStyle w:val="Subsection"/>
        <w:rPr>
          <w:snapToGrid w:val="0"/>
        </w:rPr>
      </w:pPr>
      <w:r>
        <w:rPr>
          <w:snapToGrid w:val="0"/>
        </w:rPr>
        <w:tab/>
        <w:t>(1)</w:t>
      </w:r>
      <w:r>
        <w:rPr>
          <w:snapToGrid w:val="0"/>
        </w:rPr>
        <w:tab/>
        <w:t xml:space="preserve">The holder of a mining tenement shall not commence any mining on the natural surface or within a depth of 30 </w:t>
      </w:r>
      <w:del w:id="806" w:author="svcMRProcess" w:date="2020-02-19T04:13:00Z">
        <w:r>
          <w:rPr>
            <w:snapToGrid w:val="0"/>
          </w:rPr>
          <w:delText>metres</w:delText>
        </w:r>
      </w:del>
      <w:ins w:id="807" w:author="svcMRProcess" w:date="2020-02-19T04:13:00Z">
        <w:r>
          <w:rPr>
            <w:snapToGrid w:val="0"/>
          </w:rPr>
          <w:t>m</w:t>
        </w:r>
      </w:ins>
      <w:r>
        <w:rPr>
          <w:snapToGrid w:val="0"/>
        </w:rPr>
        <w:t xml:space="preserve">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808" w:name="_Toc520087918"/>
      <w:bookmarkStart w:id="809" w:name="_Toc523620553"/>
      <w:bookmarkStart w:id="810" w:name="_Toc38853704"/>
      <w:bookmarkStart w:id="811" w:name="_Toc124061068"/>
      <w:bookmarkStart w:id="812" w:name="_Toc307210691"/>
      <w:bookmarkStart w:id="813" w:name="_Toc305752242"/>
      <w:r>
        <w:rPr>
          <w:rStyle w:val="CharSectno"/>
        </w:rPr>
        <w:t>37</w:t>
      </w:r>
      <w:r>
        <w:rPr>
          <w:snapToGrid w:val="0"/>
        </w:rPr>
        <w:t>.</w:t>
      </w:r>
      <w:r>
        <w:rPr>
          <w:snapToGrid w:val="0"/>
        </w:rPr>
        <w:tab/>
        <w:t>Application to bring certain private land under this Division</w:t>
      </w:r>
      <w:bookmarkEnd w:id="808"/>
      <w:bookmarkEnd w:id="809"/>
      <w:bookmarkEnd w:id="810"/>
      <w:bookmarkEnd w:id="811"/>
      <w:bookmarkEnd w:id="812"/>
      <w:bookmarkEnd w:id="813"/>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814" w:name="_Toc520087919"/>
      <w:bookmarkStart w:id="815" w:name="_Toc523620554"/>
      <w:bookmarkStart w:id="816" w:name="_Toc38853705"/>
      <w:bookmarkStart w:id="817" w:name="_Toc124061069"/>
      <w:r>
        <w:tab/>
        <w:t>[Section 37 amended by No. 19 of 2010 s. 51.]</w:t>
      </w:r>
    </w:p>
    <w:p>
      <w:pPr>
        <w:pStyle w:val="Heading5"/>
        <w:spacing w:before="260"/>
        <w:rPr>
          <w:snapToGrid w:val="0"/>
        </w:rPr>
      </w:pPr>
      <w:bookmarkStart w:id="818" w:name="_Toc307210692"/>
      <w:bookmarkStart w:id="819" w:name="_Toc305752243"/>
      <w:r>
        <w:rPr>
          <w:rStyle w:val="CharSectno"/>
        </w:rPr>
        <w:t>38</w:t>
      </w:r>
      <w:r>
        <w:rPr>
          <w:snapToGrid w:val="0"/>
        </w:rPr>
        <w:t>.</w:t>
      </w:r>
      <w:r>
        <w:rPr>
          <w:snapToGrid w:val="0"/>
        </w:rPr>
        <w:tab/>
        <w:t>Right of owner to apply for mining tenement</w:t>
      </w:r>
      <w:bookmarkEnd w:id="814"/>
      <w:bookmarkEnd w:id="815"/>
      <w:bookmarkEnd w:id="816"/>
      <w:bookmarkEnd w:id="817"/>
      <w:bookmarkEnd w:id="818"/>
      <w:bookmarkEnd w:id="819"/>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820" w:name="_Toc520087920"/>
      <w:bookmarkStart w:id="821" w:name="_Toc523620555"/>
      <w:bookmarkStart w:id="822" w:name="_Toc38853706"/>
      <w:bookmarkStart w:id="823" w:name="_Toc124061070"/>
      <w:bookmarkStart w:id="824" w:name="_Toc307210693"/>
      <w:bookmarkStart w:id="825" w:name="_Toc305752244"/>
      <w:r>
        <w:rPr>
          <w:rStyle w:val="CharSectno"/>
        </w:rPr>
        <w:t>39</w:t>
      </w:r>
      <w:r>
        <w:rPr>
          <w:snapToGrid w:val="0"/>
        </w:rPr>
        <w:t>.</w:t>
      </w:r>
      <w:r>
        <w:rPr>
          <w:snapToGrid w:val="0"/>
        </w:rPr>
        <w:tab/>
        <w:t>Owner to comply with mining tenement conditions</w:t>
      </w:r>
      <w:bookmarkEnd w:id="820"/>
      <w:bookmarkEnd w:id="821"/>
      <w:bookmarkEnd w:id="822"/>
      <w:bookmarkEnd w:id="823"/>
      <w:bookmarkEnd w:id="824"/>
      <w:bookmarkEnd w:id="825"/>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826" w:name="_Toc87427580"/>
      <w:bookmarkStart w:id="827" w:name="_Toc87851155"/>
      <w:bookmarkStart w:id="828" w:name="_Toc88295378"/>
      <w:bookmarkStart w:id="829" w:name="_Toc89519037"/>
      <w:bookmarkStart w:id="830" w:name="_Toc90869162"/>
      <w:bookmarkStart w:id="831" w:name="_Toc91407934"/>
      <w:bookmarkStart w:id="832" w:name="_Toc92863678"/>
      <w:bookmarkStart w:id="833" w:name="_Toc95015046"/>
      <w:bookmarkStart w:id="834" w:name="_Toc95106753"/>
      <w:bookmarkStart w:id="835" w:name="_Toc97018553"/>
      <w:bookmarkStart w:id="836" w:name="_Toc101693506"/>
      <w:bookmarkStart w:id="837" w:name="_Toc103130376"/>
      <w:bookmarkStart w:id="838" w:name="_Toc104711026"/>
      <w:bookmarkStart w:id="839" w:name="_Toc121560011"/>
      <w:bookmarkStart w:id="840" w:name="_Toc122328452"/>
      <w:bookmarkStart w:id="841" w:name="_Toc124061071"/>
      <w:bookmarkStart w:id="842" w:name="_Toc124139926"/>
      <w:bookmarkStart w:id="843" w:name="_Toc127174671"/>
      <w:bookmarkStart w:id="844" w:name="_Toc127349015"/>
      <w:bookmarkStart w:id="845" w:name="_Toc127762199"/>
      <w:bookmarkStart w:id="846" w:name="_Toc127842261"/>
      <w:bookmarkStart w:id="847" w:name="_Toc128379872"/>
      <w:bookmarkStart w:id="848" w:name="_Toc130106488"/>
      <w:bookmarkStart w:id="849" w:name="_Toc130106768"/>
      <w:bookmarkStart w:id="850" w:name="_Toc130110665"/>
      <w:bookmarkStart w:id="851" w:name="_Toc130276876"/>
      <w:bookmarkStart w:id="852" w:name="_Toc131408401"/>
      <w:bookmarkStart w:id="853" w:name="_Toc132530168"/>
      <w:bookmarkStart w:id="854" w:name="_Toc142194225"/>
      <w:bookmarkStart w:id="855" w:name="_Toc162778310"/>
      <w:bookmarkStart w:id="856" w:name="_Toc162840894"/>
      <w:bookmarkStart w:id="857" w:name="_Toc162932730"/>
      <w:bookmarkStart w:id="858" w:name="_Toc187053259"/>
      <w:bookmarkStart w:id="859" w:name="_Toc188695320"/>
      <w:bookmarkStart w:id="860" w:name="_Toc199754379"/>
      <w:bookmarkStart w:id="861" w:name="_Toc202512197"/>
      <w:bookmarkStart w:id="862" w:name="_Toc205285249"/>
      <w:bookmarkStart w:id="863" w:name="_Toc205285529"/>
      <w:bookmarkStart w:id="864" w:name="_Toc223858509"/>
      <w:bookmarkStart w:id="865" w:name="_Toc227639849"/>
      <w:bookmarkStart w:id="866" w:name="_Toc227729729"/>
      <w:bookmarkStart w:id="867" w:name="_Toc230413441"/>
      <w:bookmarkStart w:id="868" w:name="_Toc230421058"/>
      <w:bookmarkStart w:id="869" w:name="_Toc234813841"/>
      <w:bookmarkStart w:id="870" w:name="_Toc263424715"/>
      <w:bookmarkStart w:id="871" w:name="_Toc268600727"/>
      <w:bookmarkStart w:id="872" w:name="_Toc272236913"/>
      <w:bookmarkStart w:id="873" w:name="_Toc272237193"/>
      <w:bookmarkStart w:id="874" w:name="_Toc272418967"/>
      <w:bookmarkStart w:id="875" w:name="_Toc272834271"/>
      <w:bookmarkStart w:id="876" w:name="_Toc274302427"/>
      <w:bookmarkStart w:id="877" w:name="_Toc274303006"/>
      <w:bookmarkStart w:id="878" w:name="_Toc278981343"/>
      <w:bookmarkStart w:id="879" w:name="_Toc281467161"/>
      <w:bookmarkStart w:id="880" w:name="_Toc288127635"/>
      <w:bookmarkStart w:id="881" w:name="_Toc288224193"/>
      <w:bookmarkStart w:id="882" w:name="_Toc297291032"/>
      <w:bookmarkStart w:id="883" w:name="_Toc299352961"/>
      <w:bookmarkStart w:id="884" w:name="_Toc300915934"/>
      <w:bookmarkStart w:id="885" w:name="_Toc302988458"/>
      <w:bookmarkStart w:id="886" w:name="_Toc304196985"/>
      <w:bookmarkStart w:id="887" w:name="_Toc304368098"/>
      <w:bookmarkStart w:id="888" w:name="_Toc307210694"/>
      <w:bookmarkStart w:id="889" w:name="_Toc305752245"/>
      <w:r>
        <w:rPr>
          <w:rStyle w:val="CharPartNo"/>
        </w:rPr>
        <w:t>Part IV</w:t>
      </w:r>
      <w:r>
        <w:t> — </w:t>
      </w:r>
      <w:r>
        <w:rPr>
          <w:rStyle w:val="CharPartText"/>
        </w:rPr>
        <w:t>Mining tenements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3"/>
      </w:pPr>
      <w:bookmarkStart w:id="890" w:name="_Toc87427581"/>
      <w:bookmarkStart w:id="891" w:name="_Toc87851156"/>
      <w:bookmarkStart w:id="892" w:name="_Toc88295379"/>
      <w:bookmarkStart w:id="893" w:name="_Toc89519038"/>
      <w:bookmarkStart w:id="894" w:name="_Toc90869163"/>
      <w:bookmarkStart w:id="895" w:name="_Toc91407935"/>
      <w:bookmarkStart w:id="896" w:name="_Toc92863679"/>
      <w:bookmarkStart w:id="897" w:name="_Toc95015047"/>
      <w:bookmarkStart w:id="898" w:name="_Toc95106754"/>
      <w:bookmarkStart w:id="899" w:name="_Toc97018554"/>
      <w:bookmarkStart w:id="900" w:name="_Toc101693507"/>
      <w:bookmarkStart w:id="901" w:name="_Toc103130377"/>
      <w:bookmarkStart w:id="902" w:name="_Toc104711027"/>
      <w:bookmarkStart w:id="903" w:name="_Toc121560012"/>
      <w:bookmarkStart w:id="904" w:name="_Toc122328453"/>
      <w:bookmarkStart w:id="905" w:name="_Toc124061072"/>
      <w:bookmarkStart w:id="906" w:name="_Toc124139927"/>
      <w:bookmarkStart w:id="907" w:name="_Toc127174672"/>
      <w:bookmarkStart w:id="908" w:name="_Toc127349016"/>
      <w:bookmarkStart w:id="909" w:name="_Toc127762200"/>
      <w:bookmarkStart w:id="910" w:name="_Toc127842262"/>
      <w:bookmarkStart w:id="911" w:name="_Toc128379873"/>
      <w:bookmarkStart w:id="912" w:name="_Toc130106489"/>
      <w:bookmarkStart w:id="913" w:name="_Toc130106769"/>
      <w:bookmarkStart w:id="914" w:name="_Toc130110666"/>
      <w:bookmarkStart w:id="915" w:name="_Toc130276877"/>
      <w:bookmarkStart w:id="916" w:name="_Toc131408402"/>
      <w:bookmarkStart w:id="917" w:name="_Toc132530169"/>
      <w:bookmarkStart w:id="918" w:name="_Toc142194226"/>
      <w:bookmarkStart w:id="919" w:name="_Toc162778311"/>
      <w:bookmarkStart w:id="920" w:name="_Toc162840895"/>
      <w:bookmarkStart w:id="921" w:name="_Toc162932731"/>
      <w:bookmarkStart w:id="922" w:name="_Toc187053260"/>
      <w:bookmarkStart w:id="923" w:name="_Toc188695321"/>
      <w:bookmarkStart w:id="924" w:name="_Toc199754380"/>
      <w:bookmarkStart w:id="925" w:name="_Toc202512198"/>
      <w:bookmarkStart w:id="926" w:name="_Toc205285250"/>
      <w:bookmarkStart w:id="927" w:name="_Toc205285530"/>
      <w:bookmarkStart w:id="928" w:name="_Toc223858510"/>
      <w:bookmarkStart w:id="929" w:name="_Toc227639850"/>
      <w:bookmarkStart w:id="930" w:name="_Toc227729730"/>
      <w:bookmarkStart w:id="931" w:name="_Toc230413442"/>
      <w:bookmarkStart w:id="932" w:name="_Toc230421059"/>
      <w:bookmarkStart w:id="933" w:name="_Toc234813842"/>
      <w:bookmarkStart w:id="934" w:name="_Toc263424716"/>
      <w:bookmarkStart w:id="935" w:name="_Toc268600728"/>
      <w:bookmarkStart w:id="936" w:name="_Toc272236914"/>
      <w:bookmarkStart w:id="937" w:name="_Toc272237194"/>
      <w:bookmarkStart w:id="938" w:name="_Toc272418968"/>
      <w:bookmarkStart w:id="939" w:name="_Toc272834272"/>
      <w:bookmarkStart w:id="940" w:name="_Toc274302428"/>
      <w:bookmarkStart w:id="941" w:name="_Toc274303007"/>
      <w:bookmarkStart w:id="942" w:name="_Toc278981344"/>
      <w:bookmarkStart w:id="943" w:name="_Toc281467162"/>
      <w:bookmarkStart w:id="944" w:name="_Toc288127636"/>
      <w:bookmarkStart w:id="945" w:name="_Toc288224194"/>
      <w:bookmarkStart w:id="946" w:name="_Toc297291033"/>
      <w:bookmarkStart w:id="947" w:name="_Toc299352962"/>
      <w:bookmarkStart w:id="948" w:name="_Toc300915935"/>
      <w:bookmarkStart w:id="949" w:name="_Toc302988459"/>
      <w:bookmarkStart w:id="950" w:name="_Toc304196986"/>
      <w:bookmarkStart w:id="951" w:name="_Toc304368099"/>
      <w:bookmarkStart w:id="952" w:name="_Toc307210695"/>
      <w:bookmarkStart w:id="953" w:name="_Toc305752246"/>
      <w:r>
        <w:rPr>
          <w:rStyle w:val="CharDivNo"/>
        </w:rPr>
        <w:t>Division 1</w:t>
      </w:r>
      <w:r>
        <w:rPr>
          <w:snapToGrid w:val="0"/>
        </w:rPr>
        <w:t> — </w:t>
      </w:r>
      <w:r>
        <w:rPr>
          <w:rStyle w:val="CharDivText"/>
        </w:rPr>
        <w:t>Prospecting licence</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Ednotesection"/>
      </w:pPr>
      <w:r>
        <w:t>[</w:t>
      </w:r>
      <w:r>
        <w:rPr>
          <w:b/>
        </w:rPr>
        <w:t>39A.</w:t>
      </w:r>
      <w:r>
        <w:rPr>
          <w:b/>
        </w:rPr>
        <w:tab/>
      </w:r>
      <w:r>
        <w:t>Deleted by No. 52 of 1995 s. 21.]</w:t>
      </w:r>
    </w:p>
    <w:p>
      <w:pPr>
        <w:pStyle w:val="Heading5"/>
        <w:rPr>
          <w:snapToGrid w:val="0"/>
        </w:rPr>
      </w:pPr>
      <w:bookmarkStart w:id="954" w:name="_Toc520087921"/>
      <w:bookmarkStart w:id="955" w:name="_Toc523620556"/>
      <w:bookmarkStart w:id="956" w:name="_Toc38853707"/>
      <w:bookmarkStart w:id="957" w:name="_Toc124061073"/>
      <w:bookmarkStart w:id="958" w:name="_Toc307210696"/>
      <w:bookmarkStart w:id="959" w:name="_Toc305752247"/>
      <w:r>
        <w:rPr>
          <w:rStyle w:val="CharSectno"/>
        </w:rPr>
        <w:t>40</w:t>
      </w:r>
      <w:r>
        <w:rPr>
          <w:snapToGrid w:val="0"/>
        </w:rPr>
        <w:t>.</w:t>
      </w:r>
      <w:r>
        <w:rPr>
          <w:snapToGrid w:val="0"/>
        </w:rPr>
        <w:tab/>
        <w:t xml:space="preserve">Grant of prospecting </w:t>
      </w:r>
      <w:bookmarkEnd w:id="954"/>
      <w:r>
        <w:rPr>
          <w:snapToGrid w:val="0"/>
        </w:rPr>
        <w:t>licence</w:t>
      </w:r>
      <w:bookmarkEnd w:id="955"/>
      <w:bookmarkEnd w:id="956"/>
      <w:bookmarkEnd w:id="957"/>
      <w:bookmarkEnd w:id="958"/>
      <w:bookmarkEnd w:id="959"/>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 xml:space="preserve">The area of land in respect of which any one prospecting licence may be granted shall not exceed 200 </w:t>
      </w:r>
      <w:del w:id="960" w:author="svcMRProcess" w:date="2020-02-19T04:13:00Z">
        <w:r>
          <w:rPr>
            <w:snapToGrid w:val="0"/>
          </w:rPr>
          <w:delText>hectares</w:delText>
        </w:r>
      </w:del>
      <w:ins w:id="961" w:author="svcMRProcess" w:date="2020-02-19T04:13:00Z">
        <w:r>
          <w:rPr>
            <w:snapToGrid w:val="0"/>
          </w:rPr>
          <w:t>ha</w:t>
        </w:r>
      </w:ins>
      <w:r>
        <w:rPr>
          <w:snapToGrid w:val="0"/>
        </w:rPr>
        <w:t>.</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962" w:name="_Toc520087922"/>
      <w:bookmarkStart w:id="963" w:name="_Toc523620557"/>
      <w:bookmarkStart w:id="964" w:name="_Toc38853708"/>
      <w:bookmarkStart w:id="965" w:name="_Toc124061074"/>
      <w:bookmarkStart w:id="966" w:name="_Toc307210697"/>
      <w:bookmarkStart w:id="967" w:name="_Toc305752248"/>
      <w:r>
        <w:rPr>
          <w:rStyle w:val="CharSectno"/>
        </w:rPr>
        <w:t>41</w:t>
      </w:r>
      <w:r>
        <w:rPr>
          <w:snapToGrid w:val="0"/>
        </w:rPr>
        <w:t>.</w:t>
      </w:r>
      <w:r>
        <w:rPr>
          <w:snapToGrid w:val="0"/>
        </w:rPr>
        <w:tab/>
        <w:t xml:space="preserve">Application for prospecting </w:t>
      </w:r>
      <w:bookmarkEnd w:id="962"/>
      <w:r>
        <w:rPr>
          <w:snapToGrid w:val="0"/>
        </w:rPr>
        <w:t>licence</w:t>
      </w:r>
      <w:bookmarkEnd w:id="963"/>
      <w:bookmarkEnd w:id="964"/>
      <w:bookmarkEnd w:id="965"/>
      <w:bookmarkEnd w:id="966"/>
      <w:bookmarkEnd w:id="967"/>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968" w:name="_Toc520087923"/>
      <w:bookmarkStart w:id="969" w:name="_Toc523620558"/>
      <w:bookmarkStart w:id="970" w:name="_Toc38853709"/>
      <w:bookmarkStart w:id="971" w:name="_Toc124061075"/>
      <w:bookmarkStart w:id="972" w:name="_Toc307210698"/>
      <w:bookmarkStart w:id="973" w:name="_Toc305752249"/>
      <w:r>
        <w:rPr>
          <w:rStyle w:val="CharSectno"/>
        </w:rPr>
        <w:t>42</w:t>
      </w:r>
      <w:r>
        <w:rPr>
          <w:snapToGrid w:val="0"/>
        </w:rPr>
        <w:t>.</w:t>
      </w:r>
      <w:r>
        <w:rPr>
          <w:snapToGrid w:val="0"/>
        </w:rPr>
        <w:tab/>
        <w:t xml:space="preserve">Determination of application for prospecting </w:t>
      </w:r>
      <w:bookmarkEnd w:id="968"/>
      <w:r>
        <w:rPr>
          <w:snapToGrid w:val="0"/>
        </w:rPr>
        <w:t>licence</w:t>
      </w:r>
      <w:bookmarkEnd w:id="969"/>
      <w:bookmarkEnd w:id="970"/>
      <w:bookmarkEnd w:id="971"/>
      <w:bookmarkEnd w:id="972"/>
      <w:bookmarkEnd w:id="973"/>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974" w:name="_Toc38853710"/>
      <w:bookmarkStart w:id="975" w:name="_Toc124061076"/>
      <w:bookmarkStart w:id="976" w:name="_Toc307210699"/>
      <w:bookmarkStart w:id="977" w:name="_Toc305752250"/>
      <w:bookmarkStart w:id="978" w:name="_Toc520087924"/>
      <w:bookmarkStart w:id="979" w:name="_Toc523620559"/>
      <w:r>
        <w:rPr>
          <w:rStyle w:val="CharSectno"/>
        </w:rPr>
        <w:t>43</w:t>
      </w:r>
      <w:r>
        <w:t>.</w:t>
      </w:r>
      <w:r>
        <w:tab/>
        <w:t xml:space="preserve">Prospecting licence not to include land already </w:t>
      </w:r>
      <w:del w:id="980" w:author="svcMRProcess" w:date="2020-02-19T04:13:00Z">
        <w:r>
          <w:delText xml:space="preserve">the </w:delText>
        </w:r>
      </w:del>
      <w:r>
        <w:t>subject of</w:t>
      </w:r>
      <w:del w:id="981" w:author="svcMRProcess" w:date="2020-02-19T04:13:00Z">
        <w:r>
          <w:delText xml:space="preserve"> a</w:delText>
        </w:r>
      </w:del>
      <w:r>
        <w:t xml:space="preserve"> mining tenement</w:t>
      </w:r>
      <w:bookmarkEnd w:id="974"/>
      <w:bookmarkEnd w:id="975"/>
      <w:bookmarkEnd w:id="976"/>
      <w:bookmarkEnd w:id="977"/>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982" w:name="_Toc38853711"/>
      <w:bookmarkStart w:id="983" w:name="_Toc124061077"/>
      <w:bookmarkStart w:id="984" w:name="_Toc307210700"/>
      <w:bookmarkStart w:id="985" w:name="_Toc305752251"/>
      <w:r>
        <w:rPr>
          <w:rStyle w:val="CharSectno"/>
        </w:rPr>
        <w:t>44</w:t>
      </w:r>
      <w:r>
        <w:rPr>
          <w:snapToGrid w:val="0"/>
        </w:rPr>
        <w:t>.</w:t>
      </w:r>
      <w:r>
        <w:rPr>
          <w:snapToGrid w:val="0"/>
        </w:rPr>
        <w:tab/>
        <w:t>Power to grant prospecting licence over all or part of land in application</w:t>
      </w:r>
      <w:bookmarkEnd w:id="978"/>
      <w:bookmarkEnd w:id="979"/>
      <w:bookmarkEnd w:id="982"/>
      <w:bookmarkEnd w:id="983"/>
      <w:bookmarkEnd w:id="984"/>
      <w:bookmarkEnd w:id="985"/>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986" w:name="_Toc520087925"/>
      <w:bookmarkStart w:id="987" w:name="_Toc523620560"/>
      <w:bookmarkStart w:id="988" w:name="_Toc38853712"/>
      <w:bookmarkStart w:id="989" w:name="_Toc124061078"/>
      <w:bookmarkStart w:id="990" w:name="_Toc307210701"/>
      <w:bookmarkStart w:id="991" w:name="_Toc305752252"/>
      <w:r>
        <w:rPr>
          <w:rStyle w:val="CharSectno"/>
        </w:rPr>
        <w:t>45</w:t>
      </w:r>
      <w:r>
        <w:rPr>
          <w:snapToGrid w:val="0"/>
        </w:rPr>
        <w:t>.</w:t>
      </w:r>
      <w:r>
        <w:rPr>
          <w:snapToGrid w:val="0"/>
        </w:rPr>
        <w:tab/>
        <w:t xml:space="preserve">Term of prospecting </w:t>
      </w:r>
      <w:bookmarkEnd w:id="986"/>
      <w:r>
        <w:rPr>
          <w:snapToGrid w:val="0"/>
        </w:rPr>
        <w:t>licence</w:t>
      </w:r>
      <w:bookmarkEnd w:id="987"/>
      <w:bookmarkEnd w:id="988"/>
      <w:bookmarkEnd w:id="989"/>
      <w:bookmarkEnd w:id="990"/>
      <w:bookmarkEnd w:id="991"/>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ins w:id="992" w:author="svcMRProcess" w:date="2020-02-19T04:13:00Z">
        <w:r>
          <w:rPr>
            <w:snapToGrid w:val="0"/>
          </w:rPr>
          <w:t xml:space="preserve"> or</w:t>
        </w:r>
      </w:ins>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993" w:name="_Toc520087926"/>
      <w:bookmarkStart w:id="994" w:name="_Toc523620561"/>
      <w:bookmarkStart w:id="995" w:name="_Toc38853713"/>
      <w:bookmarkStart w:id="996" w:name="_Toc124061079"/>
      <w:bookmarkStart w:id="997" w:name="_Toc307210702"/>
      <w:bookmarkStart w:id="998" w:name="_Toc305752253"/>
      <w:r>
        <w:rPr>
          <w:rStyle w:val="CharSectno"/>
        </w:rPr>
        <w:t>46</w:t>
      </w:r>
      <w:r>
        <w:rPr>
          <w:snapToGrid w:val="0"/>
        </w:rPr>
        <w:t>.</w:t>
      </w:r>
      <w:r>
        <w:rPr>
          <w:snapToGrid w:val="0"/>
        </w:rPr>
        <w:tab/>
        <w:t xml:space="preserve">Conditions attached to every prospecting </w:t>
      </w:r>
      <w:bookmarkEnd w:id="993"/>
      <w:r>
        <w:rPr>
          <w:snapToGrid w:val="0"/>
        </w:rPr>
        <w:t>licence</w:t>
      </w:r>
      <w:bookmarkEnd w:id="994"/>
      <w:bookmarkEnd w:id="995"/>
      <w:bookmarkEnd w:id="996"/>
      <w:bookmarkEnd w:id="997"/>
      <w:bookmarkEnd w:id="998"/>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999" w:name="_Toc520087927"/>
      <w:bookmarkStart w:id="1000" w:name="_Toc523620562"/>
      <w:bookmarkStart w:id="1001" w:name="_Toc38853714"/>
      <w:bookmarkStart w:id="1002" w:name="_Toc124061080"/>
      <w:bookmarkStart w:id="1003" w:name="_Toc307210703"/>
      <w:bookmarkStart w:id="1004" w:name="_Toc305752254"/>
      <w:r>
        <w:rPr>
          <w:rStyle w:val="CharSectno"/>
        </w:rPr>
        <w:t>46A</w:t>
      </w:r>
      <w:r>
        <w:rPr>
          <w:snapToGrid w:val="0"/>
        </w:rPr>
        <w:t>.</w:t>
      </w:r>
      <w:r>
        <w:rPr>
          <w:snapToGrid w:val="0"/>
        </w:rPr>
        <w:tab/>
        <w:t>Conditions for prevention or reduction of injury to land</w:t>
      </w:r>
      <w:bookmarkEnd w:id="999"/>
      <w:bookmarkEnd w:id="1000"/>
      <w:bookmarkEnd w:id="1001"/>
      <w:bookmarkEnd w:id="1002"/>
      <w:bookmarkEnd w:id="1003"/>
      <w:bookmarkEnd w:id="1004"/>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w:t>
      </w:r>
      <w:del w:id="1005" w:author="svcMRProcess" w:date="2020-02-19T04:13:00Z">
        <w:r>
          <w:delText xml:space="preserve"> </w:delText>
        </w:r>
      </w:del>
      <w:ins w:id="1006" w:author="svcMRProcess" w:date="2020-02-19T04:13:00Z">
        <w:r>
          <w:t> </w:t>
        </w:r>
      </w:ins>
      <w:r>
        <w:t>5.]</w:t>
      </w:r>
    </w:p>
    <w:p>
      <w:pPr>
        <w:pStyle w:val="Heading5"/>
        <w:rPr>
          <w:snapToGrid w:val="0"/>
        </w:rPr>
      </w:pPr>
      <w:bookmarkStart w:id="1007" w:name="_Toc520087928"/>
      <w:bookmarkStart w:id="1008" w:name="_Toc523620563"/>
      <w:bookmarkStart w:id="1009" w:name="_Toc38853715"/>
      <w:bookmarkStart w:id="1010" w:name="_Toc124061081"/>
      <w:bookmarkStart w:id="1011" w:name="_Toc307210704"/>
      <w:bookmarkStart w:id="1012" w:name="_Toc305752255"/>
      <w:r>
        <w:rPr>
          <w:rStyle w:val="CharSectno"/>
        </w:rPr>
        <w:t>47</w:t>
      </w:r>
      <w:r>
        <w:rPr>
          <w:snapToGrid w:val="0"/>
        </w:rPr>
        <w:t>.</w:t>
      </w:r>
      <w:r>
        <w:rPr>
          <w:snapToGrid w:val="0"/>
        </w:rPr>
        <w:tab/>
        <w:t>Survey of area of prospecting licence not required in first instance</w:t>
      </w:r>
      <w:bookmarkEnd w:id="1007"/>
      <w:bookmarkEnd w:id="1008"/>
      <w:bookmarkEnd w:id="1009"/>
      <w:bookmarkEnd w:id="1010"/>
      <w:bookmarkEnd w:id="1011"/>
      <w:bookmarkEnd w:id="1012"/>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1013" w:name="_Toc520087929"/>
      <w:bookmarkStart w:id="1014" w:name="_Toc523620564"/>
      <w:bookmarkStart w:id="1015" w:name="_Toc38853716"/>
      <w:bookmarkStart w:id="1016" w:name="_Toc124061082"/>
      <w:bookmarkStart w:id="1017" w:name="_Toc307210705"/>
      <w:bookmarkStart w:id="1018" w:name="_Toc305752256"/>
      <w:r>
        <w:rPr>
          <w:rStyle w:val="CharSectno"/>
        </w:rPr>
        <w:t>48</w:t>
      </w:r>
      <w:r>
        <w:rPr>
          <w:snapToGrid w:val="0"/>
        </w:rPr>
        <w:t>.</w:t>
      </w:r>
      <w:r>
        <w:rPr>
          <w:snapToGrid w:val="0"/>
        </w:rPr>
        <w:tab/>
        <w:t xml:space="preserve">Rights conferred by prospecting </w:t>
      </w:r>
      <w:bookmarkEnd w:id="1013"/>
      <w:r>
        <w:rPr>
          <w:snapToGrid w:val="0"/>
        </w:rPr>
        <w:t>licence</w:t>
      </w:r>
      <w:bookmarkEnd w:id="1014"/>
      <w:bookmarkEnd w:id="1015"/>
      <w:bookmarkEnd w:id="1016"/>
      <w:bookmarkEnd w:id="1017"/>
      <w:bookmarkEnd w:id="1018"/>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1019" w:name="_Toc520087930"/>
      <w:bookmarkStart w:id="1020" w:name="_Toc523620565"/>
      <w:bookmarkStart w:id="1021" w:name="_Toc38853717"/>
      <w:bookmarkStart w:id="1022" w:name="_Toc124061083"/>
      <w:bookmarkStart w:id="1023" w:name="_Toc307210706"/>
      <w:bookmarkStart w:id="1024" w:name="_Toc305752257"/>
      <w:r>
        <w:rPr>
          <w:rStyle w:val="CharSectno"/>
        </w:rPr>
        <w:t>49</w:t>
      </w:r>
      <w:r>
        <w:rPr>
          <w:snapToGrid w:val="0"/>
        </w:rPr>
        <w:t>.</w:t>
      </w:r>
      <w:r>
        <w:rPr>
          <w:snapToGrid w:val="0"/>
        </w:rPr>
        <w:tab/>
        <w:t>Holder of prospecting licence to have priority for grant of mining leases or general purpose leases</w:t>
      </w:r>
      <w:bookmarkEnd w:id="1019"/>
      <w:bookmarkEnd w:id="1020"/>
      <w:bookmarkEnd w:id="1021"/>
      <w:bookmarkEnd w:id="1022"/>
      <w:bookmarkEnd w:id="1023"/>
      <w:bookmarkEnd w:id="1024"/>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1025" w:name="_Toc520087931"/>
      <w:bookmarkStart w:id="1026" w:name="_Toc523620566"/>
      <w:bookmarkStart w:id="1027" w:name="_Toc38853718"/>
      <w:bookmarkStart w:id="1028" w:name="_Toc124061084"/>
      <w:bookmarkStart w:id="1029" w:name="_Toc307210707"/>
      <w:bookmarkStart w:id="1030" w:name="_Toc305752258"/>
      <w:r>
        <w:rPr>
          <w:rStyle w:val="CharSectno"/>
        </w:rPr>
        <w:t>50</w:t>
      </w:r>
      <w:r>
        <w:rPr>
          <w:snapToGrid w:val="0"/>
        </w:rPr>
        <w:t>.</w:t>
      </w:r>
      <w:r>
        <w:rPr>
          <w:snapToGrid w:val="0"/>
        </w:rPr>
        <w:tab/>
        <w:t>Compliance with expenditure conditions</w:t>
      </w:r>
      <w:bookmarkEnd w:id="1025"/>
      <w:bookmarkEnd w:id="1026"/>
      <w:bookmarkEnd w:id="1027"/>
      <w:bookmarkEnd w:id="1028"/>
      <w:bookmarkEnd w:id="1029"/>
      <w:bookmarkEnd w:id="1030"/>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1031" w:name="_Toc520087932"/>
      <w:bookmarkStart w:id="1032" w:name="_Toc523620567"/>
      <w:bookmarkStart w:id="1033" w:name="_Toc38853719"/>
      <w:bookmarkStart w:id="1034"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1035" w:name="_Toc307210708"/>
      <w:bookmarkStart w:id="1036" w:name="_Toc305752259"/>
      <w:r>
        <w:rPr>
          <w:rStyle w:val="CharSectno"/>
        </w:rPr>
        <w:t>51</w:t>
      </w:r>
      <w:r>
        <w:rPr>
          <w:snapToGrid w:val="0"/>
        </w:rPr>
        <w:t>.</w:t>
      </w:r>
      <w:r>
        <w:rPr>
          <w:snapToGrid w:val="0"/>
        </w:rPr>
        <w:tab/>
        <w:t>Reports of work and expenditure</w:t>
      </w:r>
      <w:bookmarkEnd w:id="1031"/>
      <w:bookmarkEnd w:id="1032"/>
      <w:bookmarkEnd w:id="1033"/>
      <w:bookmarkEnd w:id="1034"/>
      <w:bookmarkEnd w:id="1035"/>
      <w:bookmarkEnd w:id="1036"/>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1037" w:name="_Toc307210709"/>
      <w:bookmarkStart w:id="1038" w:name="_Toc305752260"/>
      <w:bookmarkStart w:id="1039" w:name="_Toc520087933"/>
      <w:bookmarkStart w:id="1040" w:name="_Toc523620568"/>
      <w:bookmarkStart w:id="1041" w:name="_Toc38853720"/>
      <w:bookmarkStart w:id="1042" w:name="_Toc124061086"/>
      <w:r>
        <w:rPr>
          <w:rStyle w:val="CharSectno"/>
        </w:rPr>
        <w:t>51A</w:t>
      </w:r>
      <w:r>
        <w:t>.</w:t>
      </w:r>
      <w:r>
        <w:tab/>
        <w:t>Geological samples</w:t>
      </w:r>
      <w:bookmarkEnd w:id="1037"/>
      <w:bookmarkEnd w:id="1038"/>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1043" w:name="_Toc307210710"/>
      <w:bookmarkStart w:id="1044" w:name="_Toc305752261"/>
      <w:r>
        <w:rPr>
          <w:rStyle w:val="CharSectno"/>
        </w:rPr>
        <w:t>52</w:t>
      </w:r>
      <w:r>
        <w:rPr>
          <w:snapToGrid w:val="0"/>
        </w:rPr>
        <w:t>.</w:t>
      </w:r>
      <w:r>
        <w:rPr>
          <w:snapToGrid w:val="0"/>
        </w:rPr>
        <w:tab/>
        <w:t xml:space="preserve">Security relating to prospecting </w:t>
      </w:r>
      <w:bookmarkEnd w:id="1039"/>
      <w:r>
        <w:rPr>
          <w:snapToGrid w:val="0"/>
        </w:rPr>
        <w:t>licence</w:t>
      </w:r>
      <w:bookmarkEnd w:id="1040"/>
      <w:bookmarkEnd w:id="1041"/>
      <w:bookmarkEnd w:id="1042"/>
      <w:bookmarkEnd w:id="1043"/>
      <w:bookmarkEnd w:id="1044"/>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1045" w:name="_Toc307210711"/>
      <w:bookmarkStart w:id="1046" w:name="_Toc305752262"/>
      <w:bookmarkStart w:id="1047" w:name="_Toc520087934"/>
      <w:bookmarkStart w:id="1048" w:name="_Toc523620569"/>
      <w:bookmarkStart w:id="1049" w:name="_Toc38853721"/>
      <w:bookmarkStart w:id="1050" w:name="_Toc124061087"/>
      <w:r>
        <w:rPr>
          <w:rStyle w:val="CharSectno"/>
        </w:rPr>
        <w:t>53</w:t>
      </w:r>
      <w:r>
        <w:t>.</w:t>
      </w:r>
      <w:r>
        <w:tab/>
        <w:t>Application for retention status</w:t>
      </w:r>
      <w:bookmarkEnd w:id="1045"/>
      <w:bookmarkEnd w:id="1046"/>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w:t>
      </w:r>
      <w:ins w:id="1051" w:author="svcMRProcess" w:date="2020-02-19T04:13:00Z">
        <w:r>
          <w:t xml:space="preserve"> and</w:t>
        </w:r>
      </w:ins>
    </w:p>
    <w:p>
      <w:pPr>
        <w:pStyle w:val="Indenta"/>
      </w:pPr>
      <w:r>
        <w:tab/>
        <w:t>(b)</w:t>
      </w:r>
      <w:r>
        <w:tab/>
        <w:t>shall be made in the prescribed manner;</w:t>
      </w:r>
      <w:ins w:id="1052" w:author="svcMRProcess" w:date="2020-02-19T04:13:00Z">
        <w:r>
          <w:t xml:space="preserve"> and</w:t>
        </w:r>
      </w:ins>
    </w:p>
    <w:p>
      <w:pPr>
        <w:pStyle w:val="Indenta"/>
      </w:pPr>
      <w:r>
        <w:tab/>
        <w:t>(c)</w:t>
      </w:r>
      <w:r>
        <w:tab/>
        <w:t>shall contain the prescribed information;</w:t>
      </w:r>
      <w:ins w:id="1053" w:author="svcMRProcess" w:date="2020-02-19T04:13:00Z">
        <w:r>
          <w:t xml:space="preserve"> and</w:t>
        </w:r>
      </w:ins>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1054" w:name="_Toc307210712"/>
      <w:bookmarkStart w:id="1055" w:name="_Toc305752263"/>
      <w:r>
        <w:rPr>
          <w:rStyle w:val="CharSectno"/>
        </w:rPr>
        <w:t>54</w:t>
      </w:r>
      <w:r>
        <w:t>.</w:t>
      </w:r>
      <w:r>
        <w:tab/>
        <w:t>Approval of retention status</w:t>
      </w:r>
      <w:bookmarkEnd w:id="1054"/>
      <w:bookmarkEnd w:id="1055"/>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ins w:id="1056" w:author="svcMRProcess" w:date="2020-02-19T04:13:00Z">
        <w:r>
          <w:t xml:space="preserve"> or</w:t>
        </w:r>
      </w:ins>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1057" w:name="_Toc307210713"/>
      <w:bookmarkStart w:id="1058" w:name="_Toc305752264"/>
      <w:r>
        <w:rPr>
          <w:rStyle w:val="CharSectno"/>
        </w:rPr>
        <w:t>55</w:t>
      </w:r>
      <w:r>
        <w:t>.</w:t>
      </w:r>
      <w:r>
        <w:tab/>
        <w:t>Consultation with other Ministers</w:t>
      </w:r>
      <w:bookmarkEnd w:id="1057"/>
      <w:bookmarkEnd w:id="1058"/>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1059" w:name="_Toc307210714"/>
      <w:bookmarkStart w:id="1060" w:name="_Toc305752265"/>
      <w:r>
        <w:rPr>
          <w:rStyle w:val="CharSectno"/>
        </w:rPr>
        <w:t>55A</w:t>
      </w:r>
      <w:r>
        <w:t>.</w:t>
      </w:r>
      <w:r>
        <w:tab/>
        <w:t>Programme of work</w:t>
      </w:r>
      <w:bookmarkEnd w:id="1059"/>
      <w:bookmarkEnd w:id="1060"/>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1061" w:name="_Toc307210715"/>
      <w:bookmarkStart w:id="1062" w:name="_Toc305752266"/>
      <w:r>
        <w:rPr>
          <w:rStyle w:val="CharSectno"/>
        </w:rPr>
        <w:t>55B</w:t>
      </w:r>
      <w:r>
        <w:t>.</w:t>
      </w:r>
      <w:r>
        <w:tab/>
        <w:t>Holder of prospecting licence with retention status may be required to apply for mining lease</w:t>
      </w:r>
      <w:bookmarkEnd w:id="1061"/>
      <w:bookmarkEnd w:id="1062"/>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1063" w:name="_Toc307210716"/>
      <w:bookmarkStart w:id="1064" w:name="_Toc305752267"/>
      <w:r>
        <w:rPr>
          <w:rStyle w:val="CharSectno"/>
        </w:rPr>
        <w:t>56</w:t>
      </w:r>
      <w:r>
        <w:rPr>
          <w:snapToGrid w:val="0"/>
        </w:rPr>
        <w:t>.</w:t>
      </w:r>
      <w:r>
        <w:rPr>
          <w:snapToGrid w:val="0"/>
        </w:rPr>
        <w:tab/>
        <w:t xml:space="preserve">Appeal against refusal to grant prospecting </w:t>
      </w:r>
      <w:bookmarkEnd w:id="1047"/>
      <w:r>
        <w:rPr>
          <w:snapToGrid w:val="0"/>
        </w:rPr>
        <w:t>licence</w:t>
      </w:r>
      <w:bookmarkEnd w:id="1048"/>
      <w:bookmarkEnd w:id="1049"/>
      <w:bookmarkEnd w:id="1050"/>
      <w:bookmarkEnd w:id="1063"/>
      <w:bookmarkEnd w:id="1064"/>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1065" w:name="_Toc520087935"/>
      <w:bookmarkStart w:id="1066" w:name="_Toc523620570"/>
      <w:bookmarkStart w:id="1067" w:name="_Toc38853722"/>
      <w:bookmarkStart w:id="1068" w:name="_Toc124061088"/>
      <w:bookmarkStart w:id="1069" w:name="_Toc307210717"/>
      <w:bookmarkStart w:id="1070" w:name="_Toc305752268"/>
      <w:r>
        <w:rPr>
          <w:rStyle w:val="CharSectno"/>
        </w:rPr>
        <w:t>56A</w:t>
      </w:r>
      <w:r>
        <w:rPr>
          <w:snapToGrid w:val="0"/>
        </w:rPr>
        <w:t>.</w:t>
      </w:r>
      <w:r>
        <w:rPr>
          <w:snapToGrid w:val="0"/>
        </w:rPr>
        <w:tab/>
        <w:t>Special prospecting licences</w:t>
      </w:r>
      <w:bookmarkEnd w:id="1065"/>
      <w:bookmarkEnd w:id="1066"/>
      <w:bookmarkEnd w:id="1067"/>
      <w:bookmarkEnd w:id="1068"/>
      <w:bookmarkEnd w:id="1069"/>
      <w:bookmarkEnd w:id="1070"/>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 xml:space="preserve">shall not exceed 10 </w:t>
      </w:r>
      <w:del w:id="1071" w:author="svcMRProcess" w:date="2020-02-19T04:13:00Z">
        <w:r>
          <w:rPr>
            <w:snapToGrid w:val="0"/>
          </w:rPr>
          <w:delText>hectares</w:delText>
        </w:r>
      </w:del>
      <w:ins w:id="1072" w:author="svcMRProcess" w:date="2020-02-19T04:13:00Z">
        <w:r>
          <w:rPr>
            <w:snapToGrid w:val="0"/>
          </w:rPr>
          <w:t>ha</w:t>
        </w:r>
      </w:ins>
      <w:r>
        <w:rPr>
          <w:snapToGrid w:val="0"/>
        </w:rPr>
        <w:t xml:space="preserve"> in area;</w:t>
      </w:r>
      <w:ins w:id="1073" w:author="svcMRProcess" w:date="2020-02-19T04:13:00Z">
        <w:r>
          <w:rPr>
            <w:snapToGrid w:val="0"/>
          </w:rPr>
          <w:t xml:space="preserve"> and</w:t>
        </w:r>
      </w:ins>
    </w:p>
    <w:p>
      <w:pPr>
        <w:pStyle w:val="Indenta"/>
        <w:rPr>
          <w:snapToGrid w:val="0"/>
        </w:rPr>
      </w:pPr>
      <w:r>
        <w:rPr>
          <w:snapToGrid w:val="0"/>
        </w:rPr>
        <w:tab/>
        <w:t>(b)</w:t>
      </w:r>
      <w:r>
        <w:rPr>
          <w:snapToGrid w:val="0"/>
        </w:rPr>
        <w:tab/>
        <w:t>shall authorise the holder thereof to prospect only for gold;</w:t>
      </w:r>
      <w:ins w:id="1074" w:author="svcMRProcess" w:date="2020-02-19T04:13:00Z">
        <w:r>
          <w:rPr>
            <w:snapToGrid w:val="0"/>
          </w:rPr>
          <w:t xml:space="preserve"> and</w:t>
        </w:r>
      </w:ins>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ins w:id="1075" w:author="svcMRProcess" w:date="2020-02-19T04:13:00Z">
        <w:r>
          <w:rPr>
            <w:snapToGrid w:val="0"/>
          </w:rPr>
          <w:t xml:space="preserve"> and</w:t>
        </w:r>
      </w:ins>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w:t>
      </w:r>
      <w:del w:id="1076" w:author="svcMRProcess" w:date="2020-02-19T04:13:00Z">
        <w:r>
          <w:rPr>
            <w:snapToGrid w:val="0"/>
          </w:rPr>
          <w:delText xml:space="preserve"> tonnes</w:delText>
        </w:r>
      </w:del>
      <w:ins w:id="1077" w:author="svcMRProcess" w:date="2020-02-19T04:13:00Z">
        <w:r>
          <w:rPr>
            <w:snapToGrid w:val="0"/>
          </w:rPr>
          <w:t> t</w:t>
        </w:r>
      </w:ins>
      <w:r>
        <w:rPr>
          <w:snapToGrid w:val="0"/>
        </w:rPr>
        <w: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w:t>
      </w:r>
      <w:del w:id="1078" w:author="svcMRProcess" w:date="2020-02-19T04:13:00Z">
        <w:r>
          <w:rPr>
            <w:snapToGrid w:val="0"/>
          </w:rPr>
          <w:delText>metres</w:delText>
        </w:r>
      </w:del>
      <w:ins w:id="1079" w:author="svcMRProcess" w:date="2020-02-19T04:13:00Z">
        <w:r>
          <w:rPr>
            <w:snapToGrid w:val="0"/>
          </w:rPr>
          <w:t>m</w:t>
        </w:r>
      </w:ins>
      <w:r>
        <w:rPr>
          <w:snapToGrid w:val="0"/>
        </w:rPr>
        <w:t xml:space="preserve"> below the lowest part of the natural surface of the land the subject of the special prospecting licence; or</w:t>
      </w:r>
    </w:p>
    <w:p>
      <w:pPr>
        <w:pStyle w:val="Indenti"/>
        <w:rPr>
          <w:snapToGrid w:val="0"/>
        </w:rPr>
      </w:pPr>
      <w:r>
        <w:rPr>
          <w:snapToGrid w:val="0"/>
        </w:rPr>
        <w:tab/>
        <w:t>(ii)</w:t>
      </w:r>
      <w:r>
        <w:rPr>
          <w:snapToGrid w:val="0"/>
        </w:rPr>
        <w:tab/>
        <w:t xml:space="preserve">if a depth is not so specified, 50 </w:t>
      </w:r>
      <w:del w:id="1080" w:author="svcMRProcess" w:date="2020-02-19T04:13:00Z">
        <w:r>
          <w:rPr>
            <w:snapToGrid w:val="0"/>
          </w:rPr>
          <w:delText>metres</w:delText>
        </w:r>
      </w:del>
      <w:ins w:id="1081" w:author="svcMRProcess" w:date="2020-02-19T04:13:00Z">
        <w:r>
          <w:rPr>
            <w:snapToGrid w:val="0"/>
          </w:rPr>
          <w:t>m</w:t>
        </w:r>
      </w:ins>
      <w:r>
        <w:rPr>
          <w:snapToGrid w:val="0"/>
        </w:rPr>
        <w:t xml:space="preserve">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 xml:space="preserve">grant the application for a lease in respect to that portion of the land to which the special prospecting licence relates that is less than a depth of 50 </w:t>
      </w:r>
      <w:del w:id="1082" w:author="svcMRProcess" w:date="2020-02-19T04:13:00Z">
        <w:r>
          <w:rPr>
            <w:snapToGrid w:val="0"/>
          </w:rPr>
          <w:delText>metres</w:delText>
        </w:r>
      </w:del>
      <w:ins w:id="1083" w:author="svcMRProcess" w:date="2020-02-19T04:13:00Z">
        <w:r>
          <w:rPr>
            <w:snapToGrid w:val="0"/>
          </w:rPr>
          <w:t>m</w:t>
        </w:r>
      </w:ins>
      <w:r>
        <w:rPr>
          <w:snapToGrid w:val="0"/>
        </w:rPr>
        <w:t>,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w:t>
      </w:r>
      <w:del w:id="1084" w:author="svcMRProcess" w:date="2020-02-19T04:13:00Z">
        <w:r>
          <w:rPr>
            <w:snapToGrid w:val="0"/>
          </w:rPr>
          <w:delText xml:space="preserve"> tonnes</w:delText>
        </w:r>
      </w:del>
      <w:ins w:id="1085" w:author="svcMRProcess" w:date="2020-02-19T04:13:00Z">
        <w:r>
          <w:rPr>
            <w:snapToGrid w:val="0"/>
          </w:rPr>
          <w:t> t</w:t>
        </w:r>
      </w:ins>
      <w:r>
        <w:rPr>
          <w:snapToGrid w:val="0"/>
        </w:rPr>
        <w:t xml:space="preserve">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ins w:id="1086" w:author="svcMRProcess" w:date="2020-02-19T04:13:00Z">
        <w:r>
          <w:rPr>
            <w:snapToGrid w:val="0"/>
          </w:rPr>
          <w:t xml:space="preserve"> or</w:t>
        </w:r>
      </w:ins>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ins w:id="1087" w:author="svcMRProcess" w:date="2020-02-19T04:13:00Z">
        <w:r>
          <w:rPr>
            <w:snapToGrid w:val="0"/>
            <w:color w:val="000000"/>
          </w:rPr>
          <w:t xml:space="preserve"> or</w:t>
        </w:r>
      </w:ins>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w:t>
      </w:r>
    </w:p>
    <w:p>
      <w:pPr>
        <w:pStyle w:val="Heading5"/>
      </w:pPr>
      <w:bookmarkStart w:id="1088" w:name="_Toc307210718"/>
      <w:bookmarkStart w:id="1089" w:name="_Toc305752269"/>
      <w:bookmarkStart w:id="1090" w:name="_Toc87427598"/>
      <w:bookmarkStart w:id="1091" w:name="_Toc87851173"/>
      <w:bookmarkStart w:id="1092" w:name="_Toc88295396"/>
      <w:bookmarkStart w:id="1093" w:name="_Toc89519055"/>
      <w:bookmarkStart w:id="1094" w:name="_Toc90869180"/>
      <w:bookmarkStart w:id="1095" w:name="_Toc91407952"/>
      <w:bookmarkStart w:id="1096" w:name="_Toc92863696"/>
      <w:bookmarkStart w:id="1097" w:name="_Toc95015064"/>
      <w:bookmarkStart w:id="1098" w:name="_Toc95106771"/>
      <w:bookmarkStart w:id="1099" w:name="_Toc97018571"/>
      <w:bookmarkStart w:id="1100" w:name="_Toc101693524"/>
      <w:bookmarkStart w:id="1101" w:name="_Toc103130394"/>
      <w:bookmarkStart w:id="1102" w:name="_Toc104711044"/>
      <w:bookmarkStart w:id="1103" w:name="_Toc121560029"/>
      <w:bookmarkStart w:id="1104" w:name="_Toc122328470"/>
      <w:bookmarkStart w:id="1105" w:name="_Toc124061089"/>
      <w:bookmarkStart w:id="1106" w:name="_Toc124139944"/>
      <w:r>
        <w:rPr>
          <w:rStyle w:val="CharSectno"/>
        </w:rPr>
        <w:t>56B</w:t>
      </w:r>
      <w:r>
        <w:t>.</w:t>
      </w:r>
      <w:r>
        <w:tab/>
        <w:t>Certain licence holders to have right to apply for further prospecting licence</w:t>
      </w:r>
      <w:bookmarkEnd w:id="1088"/>
      <w:bookmarkEnd w:id="1089"/>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1107" w:name="_Toc127174696"/>
      <w:bookmarkStart w:id="1108" w:name="_Toc127349040"/>
      <w:bookmarkStart w:id="1109" w:name="_Toc127762224"/>
      <w:bookmarkStart w:id="1110" w:name="_Toc127842286"/>
      <w:bookmarkStart w:id="1111" w:name="_Toc128379897"/>
      <w:bookmarkStart w:id="1112" w:name="_Toc130106513"/>
      <w:bookmarkStart w:id="1113" w:name="_Toc130106793"/>
      <w:bookmarkStart w:id="1114" w:name="_Toc130110690"/>
      <w:bookmarkStart w:id="1115" w:name="_Toc130276901"/>
      <w:bookmarkStart w:id="1116" w:name="_Toc131408426"/>
      <w:bookmarkStart w:id="1117" w:name="_Toc132530193"/>
      <w:bookmarkStart w:id="1118" w:name="_Toc142194250"/>
      <w:bookmarkStart w:id="1119" w:name="_Toc162778335"/>
      <w:bookmarkStart w:id="1120" w:name="_Toc162840919"/>
      <w:bookmarkStart w:id="1121" w:name="_Toc162932755"/>
      <w:bookmarkStart w:id="1122" w:name="_Toc187053284"/>
      <w:bookmarkStart w:id="1123" w:name="_Toc188695345"/>
      <w:bookmarkStart w:id="1124" w:name="_Toc199754404"/>
      <w:bookmarkStart w:id="1125" w:name="_Toc202512222"/>
      <w:bookmarkStart w:id="1126" w:name="_Toc205285274"/>
      <w:bookmarkStart w:id="1127" w:name="_Toc205285554"/>
      <w:bookmarkStart w:id="1128" w:name="_Toc223858534"/>
      <w:bookmarkStart w:id="1129" w:name="_Toc227639874"/>
      <w:bookmarkStart w:id="1130" w:name="_Toc227729754"/>
      <w:bookmarkStart w:id="1131" w:name="_Toc230413466"/>
      <w:bookmarkStart w:id="1132" w:name="_Toc230421083"/>
      <w:bookmarkStart w:id="1133" w:name="_Toc234813866"/>
      <w:bookmarkStart w:id="1134" w:name="_Toc263424740"/>
      <w:bookmarkStart w:id="1135" w:name="_Toc268600752"/>
      <w:bookmarkStart w:id="1136" w:name="_Toc272236938"/>
      <w:bookmarkStart w:id="1137" w:name="_Toc272237218"/>
      <w:bookmarkStart w:id="1138" w:name="_Toc272418992"/>
      <w:bookmarkStart w:id="1139" w:name="_Toc272834296"/>
      <w:bookmarkStart w:id="1140" w:name="_Toc274302452"/>
      <w:bookmarkStart w:id="1141" w:name="_Toc274303031"/>
      <w:bookmarkStart w:id="1142" w:name="_Toc278981368"/>
      <w:bookmarkStart w:id="1143" w:name="_Toc281467186"/>
      <w:bookmarkStart w:id="1144" w:name="_Toc288127660"/>
      <w:bookmarkStart w:id="1145" w:name="_Toc288224218"/>
      <w:bookmarkStart w:id="1146" w:name="_Toc297291057"/>
      <w:bookmarkStart w:id="1147" w:name="_Toc299352986"/>
      <w:bookmarkStart w:id="1148" w:name="_Toc300915959"/>
      <w:bookmarkStart w:id="1149" w:name="_Toc302988483"/>
      <w:bookmarkStart w:id="1150" w:name="_Toc304197010"/>
      <w:bookmarkStart w:id="1151" w:name="_Toc304368123"/>
      <w:bookmarkStart w:id="1152" w:name="_Toc307210719"/>
      <w:bookmarkStart w:id="1153" w:name="_Toc305752270"/>
      <w:r>
        <w:rPr>
          <w:rStyle w:val="CharDivNo"/>
        </w:rPr>
        <w:t>Division 2</w:t>
      </w:r>
      <w:r>
        <w:rPr>
          <w:snapToGrid w:val="0"/>
        </w:rPr>
        <w:t> — </w:t>
      </w:r>
      <w:r>
        <w:rPr>
          <w:rStyle w:val="CharDivText"/>
        </w:rPr>
        <w:t>Exploration licence</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1154" w:name="_Toc520087936"/>
      <w:bookmarkStart w:id="1155" w:name="_Toc523620571"/>
      <w:bookmarkStart w:id="1156" w:name="_Toc38853723"/>
      <w:bookmarkStart w:id="1157" w:name="_Toc124061090"/>
      <w:bookmarkStart w:id="1158" w:name="_Toc307210720"/>
      <w:bookmarkStart w:id="1159" w:name="_Toc305752271"/>
      <w:r>
        <w:rPr>
          <w:rStyle w:val="CharSectno"/>
        </w:rPr>
        <w:t>56C</w:t>
      </w:r>
      <w:r>
        <w:rPr>
          <w:snapToGrid w:val="0"/>
        </w:rPr>
        <w:t>.</w:t>
      </w:r>
      <w:r>
        <w:rPr>
          <w:snapToGrid w:val="0"/>
        </w:rPr>
        <w:tab/>
        <w:t>Graticular sections</w:t>
      </w:r>
      <w:bookmarkEnd w:id="1154"/>
      <w:bookmarkEnd w:id="1155"/>
      <w:bookmarkEnd w:id="1156"/>
      <w:bookmarkEnd w:id="1157"/>
      <w:bookmarkEnd w:id="1158"/>
      <w:bookmarkEnd w:id="1159"/>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del w:id="1160" w:author="svcMRProcess" w:date="2020-02-19T04:13:00Z">
        <w:r>
          <w:delText>“</w:delText>
        </w:r>
      </w:del>
      <w:r>
        <w:rPr>
          <w:b/>
          <w:i/>
        </w:rPr>
        <w:t>land</w:t>
      </w:r>
      <w:del w:id="1161" w:author="svcMRProcess" w:date="2020-02-19T04:13:00Z">
        <w:r>
          <w:delText>”</w:delText>
        </w:r>
      </w:del>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1162" w:name="_Toc520087937"/>
      <w:bookmarkStart w:id="1163" w:name="_Toc523620572"/>
      <w:bookmarkStart w:id="1164" w:name="_Toc38853724"/>
      <w:bookmarkStart w:id="1165" w:name="_Toc124061091"/>
      <w:bookmarkStart w:id="1166" w:name="_Toc307210721"/>
      <w:bookmarkStart w:id="1167" w:name="_Toc305752272"/>
      <w:r>
        <w:rPr>
          <w:rStyle w:val="CharSectno"/>
        </w:rPr>
        <w:t>57</w:t>
      </w:r>
      <w:r>
        <w:rPr>
          <w:snapToGrid w:val="0"/>
        </w:rPr>
        <w:t>.</w:t>
      </w:r>
      <w:r>
        <w:rPr>
          <w:snapToGrid w:val="0"/>
        </w:rPr>
        <w:tab/>
        <w:t xml:space="preserve">Grant of exploration </w:t>
      </w:r>
      <w:bookmarkEnd w:id="1162"/>
      <w:r>
        <w:rPr>
          <w:snapToGrid w:val="0"/>
        </w:rPr>
        <w:t>licence</w:t>
      </w:r>
      <w:bookmarkEnd w:id="1163"/>
      <w:bookmarkEnd w:id="1164"/>
      <w:bookmarkEnd w:id="1165"/>
      <w:bookmarkEnd w:id="1166"/>
      <w:bookmarkEnd w:id="1167"/>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ins w:id="1168" w:author="svcMRProcess" w:date="2020-02-19T04:13:00Z">
        <w:r>
          <w:rPr>
            <w:snapToGrid w:val="0"/>
          </w:rPr>
          <w:t xml:space="preserve"> and</w:t>
        </w:r>
      </w:ins>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ins w:id="1169" w:author="svcMRProcess" w:date="2020-02-19T04:13:00Z">
        <w:r>
          <w:rPr>
            <w:snapToGrid w:val="0"/>
          </w:rPr>
          <w:t xml:space="preserve"> and</w:t>
        </w:r>
      </w:ins>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1170" w:name="_Toc307210722"/>
      <w:bookmarkStart w:id="1171" w:name="_Toc305752273"/>
      <w:bookmarkStart w:id="1172" w:name="_Toc520087938"/>
      <w:bookmarkStart w:id="1173" w:name="_Toc523620573"/>
      <w:bookmarkStart w:id="1174" w:name="_Toc38853725"/>
      <w:bookmarkStart w:id="1175" w:name="_Toc124061092"/>
      <w:r>
        <w:rPr>
          <w:rStyle w:val="CharSectno"/>
        </w:rPr>
        <w:t>57A</w:t>
      </w:r>
      <w:r>
        <w:t>.</w:t>
      </w:r>
      <w:r>
        <w:tab/>
        <w:t>Designation of areas for purposes of s. 57(2aa)</w:t>
      </w:r>
      <w:bookmarkEnd w:id="1170"/>
      <w:bookmarkEnd w:id="1171"/>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1176" w:name="_Toc307210723"/>
      <w:bookmarkStart w:id="1177" w:name="_Toc305752274"/>
      <w:r>
        <w:rPr>
          <w:rStyle w:val="CharSectno"/>
        </w:rPr>
        <w:t>58</w:t>
      </w:r>
      <w:r>
        <w:rPr>
          <w:snapToGrid w:val="0"/>
        </w:rPr>
        <w:t>.</w:t>
      </w:r>
      <w:r>
        <w:rPr>
          <w:snapToGrid w:val="0"/>
        </w:rPr>
        <w:tab/>
        <w:t xml:space="preserve">Application for exploration </w:t>
      </w:r>
      <w:bookmarkEnd w:id="1172"/>
      <w:r>
        <w:rPr>
          <w:snapToGrid w:val="0"/>
        </w:rPr>
        <w:t>licence</w:t>
      </w:r>
      <w:bookmarkEnd w:id="1173"/>
      <w:bookmarkEnd w:id="1174"/>
      <w:bookmarkEnd w:id="1175"/>
      <w:bookmarkEnd w:id="1176"/>
      <w:bookmarkEnd w:id="1177"/>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ins w:id="1178" w:author="svcMRProcess" w:date="2020-02-19T04:13:00Z">
        <w:r>
          <w:t xml:space="preserve"> and</w:t>
        </w:r>
      </w:ins>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1179" w:name="_Toc520087939"/>
      <w:bookmarkStart w:id="1180" w:name="_Toc523620574"/>
      <w:bookmarkStart w:id="1181" w:name="_Toc38853726"/>
      <w:bookmarkStart w:id="1182" w:name="_Toc124061093"/>
      <w:bookmarkStart w:id="1183" w:name="_Toc307210724"/>
      <w:bookmarkStart w:id="1184" w:name="_Toc305752275"/>
      <w:r>
        <w:rPr>
          <w:rStyle w:val="CharSectno"/>
        </w:rPr>
        <w:t>59</w:t>
      </w:r>
      <w:r>
        <w:rPr>
          <w:snapToGrid w:val="0"/>
        </w:rPr>
        <w:t>.</w:t>
      </w:r>
      <w:r>
        <w:rPr>
          <w:snapToGrid w:val="0"/>
        </w:rPr>
        <w:tab/>
        <w:t xml:space="preserve">Determination of application for exploration </w:t>
      </w:r>
      <w:bookmarkEnd w:id="1179"/>
      <w:r>
        <w:rPr>
          <w:snapToGrid w:val="0"/>
        </w:rPr>
        <w:t>licence</w:t>
      </w:r>
      <w:bookmarkEnd w:id="1180"/>
      <w:bookmarkEnd w:id="1181"/>
      <w:bookmarkEnd w:id="1182"/>
      <w:bookmarkEnd w:id="1183"/>
      <w:bookmarkEnd w:id="1184"/>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ins w:id="1185" w:author="svcMRProcess" w:date="2020-02-19T04:13:00Z">
        <w:r>
          <w:rPr>
            <w:snapToGrid w:val="0"/>
          </w:rPr>
          <w:t xml:space="preserve"> and</w:t>
        </w:r>
      </w:ins>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1186" w:name="_Toc520087940"/>
      <w:bookmarkStart w:id="1187" w:name="_Toc523620575"/>
      <w:bookmarkStart w:id="1188" w:name="_Toc38853727"/>
      <w:bookmarkStart w:id="1189" w:name="_Toc124061094"/>
      <w:bookmarkStart w:id="1190" w:name="_Toc307210725"/>
      <w:bookmarkStart w:id="1191" w:name="_Toc305752276"/>
      <w:r>
        <w:rPr>
          <w:rStyle w:val="CharSectno"/>
        </w:rPr>
        <w:t>60</w:t>
      </w:r>
      <w:r>
        <w:rPr>
          <w:snapToGrid w:val="0"/>
        </w:rPr>
        <w:t>.</w:t>
      </w:r>
      <w:r>
        <w:rPr>
          <w:snapToGrid w:val="0"/>
        </w:rPr>
        <w:tab/>
        <w:t xml:space="preserve">Security relating to exploration </w:t>
      </w:r>
      <w:bookmarkEnd w:id="1186"/>
      <w:r>
        <w:rPr>
          <w:snapToGrid w:val="0"/>
        </w:rPr>
        <w:t>licence</w:t>
      </w:r>
      <w:bookmarkEnd w:id="1187"/>
      <w:bookmarkEnd w:id="1188"/>
      <w:bookmarkEnd w:id="1189"/>
      <w:bookmarkEnd w:id="1190"/>
      <w:bookmarkEnd w:id="1191"/>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1192" w:name="_Toc520087941"/>
      <w:bookmarkStart w:id="1193" w:name="_Toc523620576"/>
      <w:bookmarkStart w:id="1194" w:name="_Toc38853728"/>
      <w:bookmarkStart w:id="1195" w:name="_Toc124061095"/>
      <w:bookmarkStart w:id="1196" w:name="_Toc307210726"/>
      <w:bookmarkStart w:id="1197" w:name="_Toc305752277"/>
      <w:r>
        <w:rPr>
          <w:rStyle w:val="CharSectno"/>
        </w:rPr>
        <w:t>61</w:t>
      </w:r>
      <w:r>
        <w:rPr>
          <w:snapToGrid w:val="0"/>
        </w:rPr>
        <w:t>.</w:t>
      </w:r>
      <w:r>
        <w:rPr>
          <w:snapToGrid w:val="0"/>
        </w:rPr>
        <w:tab/>
        <w:t xml:space="preserve">Term of exploration </w:t>
      </w:r>
      <w:bookmarkEnd w:id="1192"/>
      <w:r>
        <w:rPr>
          <w:snapToGrid w:val="0"/>
        </w:rPr>
        <w:t>licence</w:t>
      </w:r>
      <w:bookmarkEnd w:id="1193"/>
      <w:bookmarkEnd w:id="1194"/>
      <w:bookmarkEnd w:id="1195"/>
      <w:bookmarkEnd w:id="1196"/>
      <w:bookmarkEnd w:id="1197"/>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1198" w:name="_Toc520087942"/>
      <w:bookmarkStart w:id="1199" w:name="_Toc523620577"/>
      <w:bookmarkStart w:id="1200" w:name="_Toc38853729"/>
      <w:bookmarkStart w:id="1201" w:name="_Toc124061096"/>
      <w:bookmarkStart w:id="1202" w:name="_Toc307210727"/>
      <w:bookmarkStart w:id="1203" w:name="_Toc305752278"/>
      <w:r>
        <w:rPr>
          <w:rStyle w:val="CharSectno"/>
        </w:rPr>
        <w:t>62</w:t>
      </w:r>
      <w:r>
        <w:rPr>
          <w:snapToGrid w:val="0"/>
        </w:rPr>
        <w:t>.</w:t>
      </w:r>
      <w:r>
        <w:rPr>
          <w:snapToGrid w:val="0"/>
        </w:rPr>
        <w:tab/>
        <w:t>Expenditure conditions</w:t>
      </w:r>
      <w:bookmarkEnd w:id="1198"/>
      <w:bookmarkEnd w:id="1199"/>
      <w:bookmarkEnd w:id="1200"/>
      <w:bookmarkEnd w:id="1201"/>
      <w:bookmarkEnd w:id="1202"/>
      <w:bookmarkEnd w:id="1203"/>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1204" w:name="_Toc520087943"/>
      <w:bookmarkStart w:id="1205" w:name="_Toc523620578"/>
      <w:bookmarkStart w:id="1206" w:name="_Toc38853730"/>
      <w:bookmarkStart w:id="1207"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1208" w:name="_Toc307210728"/>
      <w:bookmarkStart w:id="1209" w:name="_Toc305752279"/>
      <w:r>
        <w:rPr>
          <w:rStyle w:val="CharSectno"/>
        </w:rPr>
        <w:t>63</w:t>
      </w:r>
      <w:r>
        <w:rPr>
          <w:snapToGrid w:val="0"/>
        </w:rPr>
        <w:t>.</w:t>
      </w:r>
      <w:r>
        <w:rPr>
          <w:snapToGrid w:val="0"/>
        </w:rPr>
        <w:tab/>
        <w:t xml:space="preserve">Condition attached to exploration </w:t>
      </w:r>
      <w:bookmarkEnd w:id="1204"/>
      <w:r>
        <w:rPr>
          <w:snapToGrid w:val="0"/>
        </w:rPr>
        <w:t>licence</w:t>
      </w:r>
      <w:bookmarkEnd w:id="1205"/>
      <w:bookmarkEnd w:id="1206"/>
      <w:bookmarkEnd w:id="1207"/>
      <w:bookmarkEnd w:id="1208"/>
      <w:bookmarkEnd w:id="1209"/>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ins w:id="1210" w:author="svcMRProcess" w:date="2020-02-19T04:13:00Z">
        <w:r>
          <w:rPr>
            <w:snapToGrid w:val="0"/>
          </w:rPr>
          <w:t xml:space="preserve"> and</w:t>
        </w:r>
      </w:ins>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ins w:id="1211" w:author="svcMRProcess" w:date="2020-02-19T04:13:00Z"/>
          <w:snapToGrid w:val="0"/>
        </w:rPr>
      </w:pPr>
      <w:ins w:id="1212" w:author="svcMRProcess" w:date="2020-02-19T04:13:00Z">
        <w:r>
          <w:rPr>
            <w:snapToGrid w:val="0"/>
          </w:rPr>
          <w:tab/>
        </w:r>
        <w:r>
          <w:rPr>
            <w:snapToGrid w:val="0"/>
          </w:rPr>
          <w:tab/>
          <w:t>and</w:t>
        </w:r>
      </w:ins>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1213" w:name="_Toc520087944"/>
      <w:bookmarkStart w:id="1214" w:name="_Toc523620579"/>
      <w:bookmarkStart w:id="1215" w:name="_Toc38853731"/>
      <w:bookmarkStart w:id="1216" w:name="_Toc124061098"/>
      <w:bookmarkStart w:id="1217" w:name="_Toc307210729"/>
      <w:bookmarkStart w:id="1218" w:name="_Toc305752280"/>
      <w:r>
        <w:rPr>
          <w:rStyle w:val="CharSectno"/>
        </w:rPr>
        <w:t>63AA</w:t>
      </w:r>
      <w:r>
        <w:rPr>
          <w:snapToGrid w:val="0"/>
        </w:rPr>
        <w:t>.</w:t>
      </w:r>
      <w:r>
        <w:rPr>
          <w:snapToGrid w:val="0"/>
        </w:rPr>
        <w:tab/>
        <w:t>Conditions for prevention or reduction of injury to land</w:t>
      </w:r>
      <w:bookmarkEnd w:id="1213"/>
      <w:bookmarkEnd w:id="1214"/>
      <w:bookmarkEnd w:id="1215"/>
      <w:bookmarkEnd w:id="1216"/>
      <w:bookmarkEnd w:id="1217"/>
      <w:bookmarkEnd w:id="1218"/>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w:t>
      </w:r>
      <w:del w:id="1219" w:author="svcMRProcess" w:date="2020-02-19T04:13:00Z">
        <w:r>
          <w:delText xml:space="preserve"> </w:delText>
        </w:r>
      </w:del>
      <w:ins w:id="1220" w:author="svcMRProcess" w:date="2020-02-19T04:13:00Z">
        <w:r>
          <w:t> </w:t>
        </w:r>
      </w:ins>
      <w:r>
        <w:t>6.]</w:t>
      </w:r>
    </w:p>
    <w:p>
      <w:pPr>
        <w:pStyle w:val="Heading5"/>
        <w:rPr>
          <w:snapToGrid w:val="0"/>
        </w:rPr>
      </w:pPr>
      <w:bookmarkStart w:id="1221" w:name="_Toc520087945"/>
      <w:bookmarkStart w:id="1222" w:name="_Toc523620580"/>
      <w:bookmarkStart w:id="1223" w:name="_Toc38853732"/>
      <w:bookmarkStart w:id="1224" w:name="_Toc124061099"/>
      <w:bookmarkStart w:id="1225" w:name="_Toc307210730"/>
      <w:bookmarkStart w:id="1226" w:name="_Toc305752281"/>
      <w:r>
        <w:rPr>
          <w:rStyle w:val="CharSectno"/>
        </w:rPr>
        <w:t>63A</w:t>
      </w:r>
      <w:r>
        <w:rPr>
          <w:snapToGrid w:val="0"/>
        </w:rPr>
        <w:t>.</w:t>
      </w:r>
      <w:r>
        <w:rPr>
          <w:snapToGrid w:val="0"/>
        </w:rPr>
        <w:tab/>
        <w:t>When exploration licence liable to forfeiture</w:t>
      </w:r>
      <w:bookmarkEnd w:id="1221"/>
      <w:bookmarkEnd w:id="1222"/>
      <w:bookmarkEnd w:id="1223"/>
      <w:bookmarkEnd w:id="1224"/>
      <w:bookmarkEnd w:id="1225"/>
      <w:bookmarkEnd w:id="1226"/>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ins w:id="1227" w:author="svcMRProcess" w:date="2020-02-19T04:13:00Z">
        <w:r>
          <w:rPr>
            <w:snapToGrid w:val="0"/>
          </w:rPr>
          <w:t xml:space="preserve"> or</w:t>
        </w:r>
      </w:ins>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ins w:id="1228" w:author="svcMRProcess" w:date="2020-02-19T04:13:00Z">
        <w:r>
          <w:rPr>
            <w:snapToGrid w:val="0"/>
          </w:rPr>
          <w:t xml:space="preserve"> or</w:t>
        </w:r>
      </w:ins>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ins w:id="1229" w:author="svcMRProcess" w:date="2020-02-19T04:13:00Z">
        <w:r>
          <w:rPr>
            <w:snapToGrid w:val="0"/>
          </w:rPr>
          <w:t xml:space="preserve"> or</w:t>
        </w:r>
      </w:ins>
    </w:p>
    <w:p>
      <w:pPr>
        <w:pStyle w:val="Indenta"/>
      </w:pPr>
      <w:r>
        <w:tab/>
        <w:t>(baa)</w:t>
      </w:r>
      <w:r>
        <w:tab/>
        <w:t>any request under section 68(1) or (2) in relation to the exploration licence is not complied with;</w:t>
      </w:r>
      <w:ins w:id="1230" w:author="svcMRProcess" w:date="2020-02-19T04:13:00Z">
        <w:r>
          <w:t xml:space="preserve"> or</w:t>
        </w:r>
      </w:ins>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1231" w:name="_Toc520087946"/>
      <w:bookmarkStart w:id="1232" w:name="_Toc523620581"/>
      <w:bookmarkStart w:id="1233" w:name="_Toc38853733"/>
      <w:bookmarkStart w:id="1234" w:name="_Toc124061100"/>
      <w:bookmarkStart w:id="1235" w:name="_Toc307210731"/>
      <w:bookmarkStart w:id="1236" w:name="_Toc305752282"/>
      <w:r>
        <w:rPr>
          <w:rStyle w:val="CharSectno"/>
        </w:rPr>
        <w:t>64</w:t>
      </w:r>
      <w:r>
        <w:rPr>
          <w:snapToGrid w:val="0"/>
        </w:rPr>
        <w:t>.</w:t>
      </w:r>
      <w:r>
        <w:rPr>
          <w:snapToGrid w:val="0"/>
        </w:rPr>
        <w:tab/>
        <w:t xml:space="preserve">Consent to dealing in exploration </w:t>
      </w:r>
      <w:bookmarkEnd w:id="1231"/>
      <w:r>
        <w:rPr>
          <w:snapToGrid w:val="0"/>
        </w:rPr>
        <w:t>licence</w:t>
      </w:r>
      <w:bookmarkEnd w:id="1232"/>
      <w:bookmarkEnd w:id="1233"/>
      <w:bookmarkEnd w:id="1234"/>
      <w:bookmarkEnd w:id="1235"/>
      <w:bookmarkEnd w:id="1236"/>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ins w:id="1237" w:author="svcMRProcess" w:date="2020-02-19T04:13:00Z">
        <w:r>
          <w:rPr>
            <w:snapToGrid w:val="0"/>
          </w:rPr>
          <w:t xml:space="preserve"> or</w:t>
        </w:r>
      </w:ins>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ins w:id="1238" w:author="svcMRProcess" w:date="2020-02-19T04:13:00Z">
        <w:r>
          <w:rPr>
            <w:snapToGrid w:val="0"/>
          </w:rPr>
          <w:t xml:space="preserve"> or</w:t>
        </w:r>
      </w:ins>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1239" w:name="_Toc520087947"/>
      <w:bookmarkStart w:id="1240" w:name="_Toc523620582"/>
      <w:bookmarkStart w:id="1241" w:name="_Toc38853734"/>
      <w:bookmarkStart w:id="1242" w:name="_Toc124061101"/>
      <w:bookmarkStart w:id="1243" w:name="_Toc307210732"/>
      <w:bookmarkStart w:id="1244" w:name="_Toc305752283"/>
      <w:r>
        <w:rPr>
          <w:rStyle w:val="CharSectno"/>
        </w:rPr>
        <w:t>65</w:t>
      </w:r>
      <w:r>
        <w:rPr>
          <w:snapToGrid w:val="0"/>
        </w:rPr>
        <w:t>.</w:t>
      </w:r>
      <w:r>
        <w:rPr>
          <w:snapToGrid w:val="0"/>
        </w:rPr>
        <w:tab/>
        <w:t xml:space="preserve">Surrender of certain areas subject to </w:t>
      </w:r>
      <w:del w:id="1245" w:author="svcMRProcess" w:date="2020-02-19T04:13:00Z">
        <w:r>
          <w:rPr>
            <w:snapToGrid w:val="0"/>
          </w:rPr>
          <w:delText xml:space="preserve">the </w:delText>
        </w:r>
      </w:del>
      <w:r>
        <w:rPr>
          <w:snapToGrid w:val="0"/>
        </w:rPr>
        <w:t xml:space="preserve">exploration </w:t>
      </w:r>
      <w:bookmarkEnd w:id="1239"/>
      <w:r>
        <w:rPr>
          <w:snapToGrid w:val="0"/>
        </w:rPr>
        <w:t>licence</w:t>
      </w:r>
      <w:bookmarkEnd w:id="1240"/>
      <w:bookmarkEnd w:id="1241"/>
      <w:bookmarkEnd w:id="1242"/>
      <w:bookmarkEnd w:id="1243"/>
      <w:bookmarkEnd w:id="1244"/>
    </w:p>
    <w:p>
      <w:pPr>
        <w:pStyle w:val="Subsection"/>
        <w:keepNext/>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ins w:id="1246" w:author="svcMRProcess" w:date="2020-02-19T04:13:00Z">
        <w:r>
          <w:t xml:space="preserve"> or</w:t>
        </w:r>
      </w:ins>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spacing w:before="120"/>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1247" w:name="_Toc520087948"/>
      <w:bookmarkStart w:id="1248" w:name="_Toc523620583"/>
      <w:bookmarkStart w:id="1249" w:name="_Toc38853735"/>
      <w:bookmarkStart w:id="1250" w:name="_Toc124061102"/>
      <w:bookmarkStart w:id="1251" w:name="_Toc307210733"/>
      <w:bookmarkStart w:id="1252" w:name="_Toc305752284"/>
      <w:r>
        <w:rPr>
          <w:rStyle w:val="CharSectno"/>
        </w:rPr>
        <w:t>66</w:t>
      </w:r>
      <w:r>
        <w:rPr>
          <w:snapToGrid w:val="0"/>
        </w:rPr>
        <w:t>.</w:t>
      </w:r>
      <w:r>
        <w:rPr>
          <w:snapToGrid w:val="0"/>
        </w:rPr>
        <w:tab/>
        <w:t xml:space="preserve">Rights conferred by exploration </w:t>
      </w:r>
      <w:bookmarkEnd w:id="1247"/>
      <w:r>
        <w:rPr>
          <w:snapToGrid w:val="0"/>
        </w:rPr>
        <w:t>licence</w:t>
      </w:r>
      <w:bookmarkEnd w:id="1248"/>
      <w:bookmarkEnd w:id="1249"/>
      <w:bookmarkEnd w:id="1250"/>
      <w:bookmarkEnd w:id="1251"/>
      <w:bookmarkEnd w:id="1252"/>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1253" w:name="_Toc520087949"/>
      <w:bookmarkStart w:id="1254" w:name="_Toc523620584"/>
      <w:bookmarkStart w:id="1255" w:name="_Toc38853736"/>
      <w:bookmarkStart w:id="1256" w:name="_Toc124061103"/>
      <w:bookmarkStart w:id="1257" w:name="_Toc307210734"/>
      <w:bookmarkStart w:id="1258" w:name="_Toc305752285"/>
      <w:r>
        <w:rPr>
          <w:rStyle w:val="CharSectno"/>
        </w:rPr>
        <w:t>67</w:t>
      </w:r>
      <w:r>
        <w:rPr>
          <w:snapToGrid w:val="0"/>
        </w:rPr>
        <w:t>.</w:t>
      </w:r>
      <w:r>
        <w:rPr>
          <w:snapToGrid w:val="0"/>
        </w:rPr>
        <w:tab/>
        <w:t>Holder of exploration licence to have priority for grant of mining leases or general purpose leases</w:t>
      </w:r>
      <w:bookmarkEnd w:id="1253"/>
      <w:bookmarkEnd w:id="1254"/>
      <w:bookmarkEnd w:id="1255"/>
      <w:bookmarkEnd w:id="1256"/>
      <w:bookmarkEnd w:id="1257"/>
      <w:bookmarkEnd w:id="1258"/>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1259" w:name="_Toc520087950"/>
      <w:bookmarkStart w:id="1260" w:name="_Toc523620585"/>
      <w:bookmarkStart w:id="1261" w:name="_Toc38853737"/>
      <w:bookmarkStart w:id="1262" w:name="_Toc124061104"/>
      <w:bookmarkStart w:id="1263" w:name="_Toc307210735"/>
      <w:bookmarkStart w:id="1264" w:name="_Toc305752286"/>
      <w:r>
        <w:rPr>
          <w:rStyle w:val="CharSectno"/>
        </w:rPr>
        <w:t>67A</w:t>
      </w:r>
      <w:r>
        <w:rPr>
          <w:snapToGrid w:val="0"/>
        </w:rPr>
        <w:t>.</w:t>
      </w:r>
      <w:r>
        <w:rPr>
          <w:snapToGrid w:val="0"/>
        </w:rPr>
        <w:tab/>
        <w:t>Holder of exploration licence may apply to amalgamate secondary tenement</w:t>
      </w:r>
      <w:bookmarkEnd w:id="1259"/>
      <w:bookmarkEnd w:id="1260"/>
      <w:bookmarkEnd w:id="1261"/>
      <w:bookmarkEnd w:id="1262"/>
      <w:bookmarkEnd w:id="1263"/>
      <w:bookmarkEnd w:id="1264"/>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1265" w:name="_Toc520087951"/>
      <w:bookmarkStart w:id="1266" w:name="_Toc523620586"/>
      <w:bookmarkStart w:id="1267" w:name="_Toc38853738"/>
      <w:bookmarkStart w:id="1268" w:name="_Toc124061105"/>
      <w:bookmarkStart w:id="1269" w:name="_Toc307210736"/>
      <w:bookmarkStart w:id="1270" w:name="_Toc305752287"/>
      <w:r>
        <w:rPr>
          <w:rStyle w:val="CharSectno"/>
        </w:rPr>
        <w:t>68</w:t>
      </w:r>
      <w:r>
        <w:rPr>
          <w:snapToGrid w:val="0"/>
        </w:rPr>
        <w:t>.</w:t>
      </w:r>
      <w:r>
        <w:rPr>
          <w:snapToGrid w:val="0"/>
        </w:rPr>
        <w:tab/>
        <w:t>Holder of exploration licence to keep geological records</w:t>
      </w:r>
      <w:bookmarkEnd w:id="1265"/>
      <w:bookmarkEnd w:id="1266"/>
      <w:bookmarkEnd w:id="1267"/>
      <w:bookmarkEnd w:id="1268"/>
      <w:bookmarkEnd w:id="1269"/>
      <w:bookmarkEnd w:id="1270"/>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1271" w:name="_Toc520087952"/>
      <w:bookmarkStart w:id="1272" w:name="_Toc523620587"/>
      <w:bookmarkStart w:id="1273" w:name="_Toc38853739"/>
      <w:bookmarkStart w:id="1274" w:name="_Toc124061106"/>
      <w:bookmarkStart w:id="1275" w:name="_Toc307210737"/>
      <w:bookmarkStart w:id="1276" w:name="_Toc305752288"/>
      <w:r>
        <w:rPr>
          <w:rStyle w:val="CharSectno"/>
        </w:rPr>
        <w:t>69</w:t>
      </w:r>
      <w:r>
        <w:rPr>
          <w:snapToGrid w:val="0"/>
        </w:rPr>
        <w:t>.</w:t>
      </w:r>
      <w:r>
        <w:rPr>
          <w:snapToGrid w:val="0"/>
        </w:rPr>
        <w:tab/>
        <w:t>Land the subject of exploration licence not to be again marked out for a certain period</w:t>
      </w:r>
      <w:bookmarkEnd w:id="1271"/>
      <w:bookmarkEnd w:id="1272"/>
      <w:bookmarkEnd w:id="1273"/>
      <w:bookmarkEnd w:id="1274"/>
      <w:bookmarkEnd w:id="1275"/>
      <w:bookmarkEnd w:id="1276"/>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ins w:id="1277" w:author="svcMRProcess" w:date="2020-02-19T04:13:00Z">
        <w:r>
          <w:t xml:space="preserve"> or</w:t>
        </w:r>
      </w:ins>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1278" w:name="_Toc307210738"/>
      <w:bookmarkStart w:id="1279" w:name="_Toc305752289"/>
      <w:bookmarkStart w:id="1280" w:name="_Toc520087953"/>
      <w:bookmarkStart w:id="1281" w:name="_Toc523620588"/>
      <w:bookmarkStart w:id="1282" w:name="_Toc38853740"/>
      <w:bookmarkStart w:id="1283" w:name="_Toc124061107"/>
      <w:r>
        <w:rPr>
          <w:rStyle w:val="CharSectno"/>
        </w:rPr>
        <w:t>69A</w:t>
      </w:r>
      <w:r>
        <w:t>.</w:t>
      </w:r>
      <w:r>
        <w:tab/>
        <w:t>Application for retention status</w:t>
      </w:r>
      <w:bookmarkEnd w:id="1278"/>
      <w:bookmarkEnd w:id="1279"/>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ins w:id="1284" w:author="svcMRProcess" w:date="2020-02-19T04:13:00Z">
        <w:r>
          <w:t xml:space="preserve"> and</w:t>
        </w:r>
      </w:ins>
    </w:p>
    <w:p>
      <w:pPr>
        <w:pStyle w:val="Indenta"/>
      </w:pPr>
      <w:r>
        <w:tab/>
        <w:t>(b)</w:t>
      </w:r>
      <w:r>
        <w:tab/>
        <w:t>shall be made in the prescribed manner;</w:t>
      </w:r>
      <w:ins w:id="1285" w:author="svcMRProcess" w:date="2020-02-19T04:13:00Z">
        <w:r>
          <w:t xml:space="preserve"> and</w:t>
        </w:r>
      </w:ins>
    </w:p>
    <w:p>
      <w:pPr>
        <w:pStyle w:val="Indenta"/>
      </w:pPr>
      <w:r>
        <w:tab/>
        <w:t>(c)</w:t>
      </w:r>
      <w:r>
        <w:tab/>
        <w:t>shall contain the prescribed information;</w:t>
      </w:r>
      <w:ins w:id="1286" w:author="svcMRProcess" w:date="2020-02-19T04:13:00Z">
        <w:r>
          <w:t xml:space="preserve"> and</w:t>
        </w:r>
      </w:ins>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1287" w:name="_Toc307210739"/>
      <w:bookmarkStart w:id="1288" w:name="_Toc305752290"/>
      <w:r>
        <w:rPr>
          <w:rStyle w:val="CharSectno"/>
        </w:rPr>
        <w:t>69B</w:t>
      </w:r>
      <w:r>
        <w:t>.</w:t>
      </w:r>
      <w:r>
        <w:tab/>
        <w:t>Approval of retention status</w:t>
      </w:r>
      <w:bookmarkEnd w:id="1287"/>
      <w:bookmarkEnd w:id="1288"/>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ins w:id="1289" w:author="svcMRProcess" w:date="2020-02-19T04:13:00Z">
        <w:r>
          <w:t xml:space="preserve"> or</w:t>
        </w:r>
      </w:ins>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1290" w:name="_Toc307210740"/>
      <w:bookmarkStart w:id="1291" w:name="_Toc305752291"/>
      <w:r>
        <w:rPr>
          <w:rStyle w:val="CharSectno"/>
        </w:rPr>
        <w:t>69C</w:t>
      </w:r>
      <w:r>
        <w:t>.</w:t>
      </w:r>
      <w:r>
        <w:tab/>
        <w:t>Consultation with other Ministers</w:t>
      </w:r>
      <w:bookmarkEnd w:id="1290"/>
      <w:bookmarkEnd w:id="1291"/>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1292" w:name="_Toc307210741"/>
      <w:bookmarkStart w:id="1293" w:name="_Toc305752292"/>
      <w:r>
        <w:rPr>
          <w:rStyle w:val="CharSectno"/>
        </w:rPr>
        <w:t>69D</w:t>
      </w:r>
      <w:r>
        <w:t>.</w:t>
      </w:r>
      <w:r>
        <w:tab/>
        <w:t>Programme of work</w:t>
      </w:r>
      <w:bookmarkEnd w:id="1292"/>
      <w:bookmarkEnd w:id="1293"/>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1294" w:name="_Toc307210742"/>
      <w:bookmarkStart w:id="1295" w:name="_Toc305752293"/>
      <w:r>
        <w:rPr>
          <w:rStyle w:val="CharSectno"/>
        </w:rPr>
        <w:t>69E</w:t>
      </w:r>
      <w:r>
        <w:t>.</w:t>
      </w:r>
      <w:r>
        <w:tab/>
        <w:t>Holder of exploration licence with retention status may be required to apply for mining lease</w:t>
      </w:r>
      <w:bookmarkEnd w:id="1294"/>
      <w:bookmarkEnd w:id="1295"/>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1296" w:name="_Toc307210743"/>
      <w:bookmarkStart w:id="1297" w:name="_Toc305752294"/>
      <w:r>
        <w:rPr>
          <w:rStyle w:val="CharSectno"/>
        </w:rPr>
        <w:t>70</w:t>
      </w:r>
      <w:r>
        <w:rPr>
          <w:snapToGrid w:val="0"/>
        </w:rPr>
        <w:t>.</w:t>
      </w:r>
      <w:r>
        <w:rPr>
          <w:snapToGrid w:val="0"/>
        </w:rPr>
        <w:tab/>
        <w:t xml:space="preserve">Special prospecting licence on an </w:t>
      </w:r>
      <w:bookmarkEnd w:id="1280"/>
      <w:bookmarkEnd w:id="1281"/>
      <w:bookmarkEnd w:id="1282"/>
      <w:bookmarkEnd w:id="1283"/>
      <w:r>
        <w:t>exploration licence</w:t>
      </w:r>
      <w:bookmarkEnd w:id="1296"/>
      <w:bookmarkEnd w:id="1297"/>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w:t>
      </w:r>
      <w:del w:id="1298" w:author="svcMRProcess" w:date="2020-02-19T04:13:00Z">
        <w:r>
          <w:delText>hectares</w:delText>
        </w:r>
      </w:del>
      <w:ins w:id="1299" w:author="svcMRProcess" w:date="2020-02-19T04:13:00Z">
        <w:r>
          <w:t>ha</w:t>
        </w:r>
      </w:ins>
      <w:r>
        <w:t xml:space="preserve">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 xml:space="preserve">shall not exceed 10 </w:t>
      </w:r>
      <w:del w:id="1300" w:author="svcMRProcess" w:date="2020-02-19T04:13:00Z">
        <w:r>
          <w:rPr>
            <w:snapToGrid w:val="0"/>
          </w:rPr>
          <w:delText>hectares</w:delText>
        </w:r>
      </w:del>
      <w:ins w:id="1301" w:author="svcMRProcess" w:date="2020-02-19T04:13:00Z">
        <w:r>
          <w:rPr>
            <w:snapToGrid w:val="0"/>
          </w:rPr>
          <w:t>ha</w:t>
        </w:r>
      </w:ins>
      <w:r>
        <w:rPr>
          <w:snapToGrid w:val="0"/>
        </w:rPr>
        <w:t xml:space="preserve"> in area;</w:t>
      </w:r>
      <w:ins w:id="1302" w:author="svcMRProcess" w:date="2020-02-19T04:13:00Z">
        <w:r>
          <w:rPr>
            <w:snapToGrid w:val="0"/>
          </w:rPr>
          <w:t xml:space="preserve"> and</w:t>
        </w:r>
      </w:ins>
    </w:p>
    <w:p>
      <w:pPr>
        <w:pStyle w:val="Indenta"/>
        <w:rPr>
          <w:snapToGrid w:val="0"/>
        </w:rPr>
      </w:pPr>
      <w:r>
        <w:rPr>
          <w:snapToGrid w:val="0"/>
        </w:rPr>
        <w:tab/>
        <w:t>(b)</w:t>
      </w:r>
      <w:r>
        <w:rPr>
          <w:snapToGrid w:val="0"/>
        </w:rPr>
        <w:tab/>
        <w:t>shall authorise the holder to prospect only for gold;</w:t>
      </w:r>
      <w:ins w:id="1303" w:author="svcMRProcess" w:date="2020-02-19T04:13:00Z">
        <w:r>
          <w:rPr>
            <w:snapToGrid w:val="0"/>
          </w:rPr>
          <w:t xml:space="preserve"> and</w:t>
        </w:r>
      </w:ins>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ins w:id="1304" w:author="svcMRProcess" w:date="2020-02-19T04:13:00Z">
        <w:r>
          <w:rPr>
            <w:snapToGrid w:val="0"/>
          </w:rPr>
          <w:t xml:space="preserve"> and</w:t>
        </w:r>
      </w:ins>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w:t>
      </w:r>
      <w:del w:id="1305" w:author="svcMRProcess" w:date="2020-02-19T04:13:00Z">
        <w:r>
          <w:rPr>
            <w:snapToGrid w:val="0"/>
          </w:rPr>
          <w:delText xml:space="preserve"> tonnes</w:delText>
        </w:r>
      </w:del>
      <w:ins w:id="1306" w:author="svcMRProcess" w:date="2020-02-19T04:13:00Z">
        <w:r>
          <w:rPr>
            <w:snapToGrid w:val="0"/>
          </w:rPr>
          <w:t> t</w:t>
        </w:r>
      </w:ins>
      <w:r>
        <w:rPr>
          <w:snapToGrid w:val="0"/>
        </w:rPr>
        <w: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w:t>
      </w:r>
      <w:del w:id="1307" w:author="svcMRProcess" w:date="2020-02-19T04:13:00Z">
        <w:r>
          <w:rPr>
            <w:snapToGrid w:val="0"/>
          </w:rPr>
          <w:delText>metres</w:delText>
        </w:r>
      </w:del>
      <w:ins w:id="1308" w:author="svcMRProcess" w:date="2020-02-19T04:13:00Z">
        <w:r>
          <w:rPr>
            <w:snapToGrid w:val="0"/>
          </w:rPr>
          <w:t>m</w:t>
        </w:r>
      </w:ins>
      <w:r>
        <w:rPr>
          <w:snapToGrid w:val="0"/>
        </w:rPr>
        <w:t xml:space="preserve"> below the lowest part of the natural surface of the land the subject of the special prospecting licence; or</w:t>
      </w:r>
    </w:p>
    <w:p>
      <w:pPr>
        <w:pStyle w:val="Indenti"/>
        <w:rPr>
          <w:snapToGrid w:val="0"/>
        </w:rPr>
      </w:pPr>
      <w:r>
        <w:rPr>
          <w:snapToGrid w:val="0"/>
        </w:rPr>
        <w:tab/>
        <w:t>(ii)</w:t>
      </w:r>
      <w:r>
        <w:rPr>
          <w:snapToGrid w:val="0"/>
        </w:rPr>
        <w:tab/>
        <w:t xml:space="preserve">if a depth is not so specified, 50 </w:t>
      </w:r>
      <w:del w:id="1309" w:author="svcMRProcess" w:date="2020-02-19T04:13:00Z">
        <w:r>
          <w:rPr>
            <w:snapToGrid w:val="0"/>
          </w:rPr>
          <w:delText>metres</w:delText>
        </w:r>
      </w:del>
      <w:ins w:id="1310" w:author="svcMRProcess" w:date="2020-02-19T04:13:00Z">
        <w:r>
          <w:rPr>
            <w:snapToGrid w:val="0"/>
          </w:rPr>
          <w:t>m</w:t>
        </w:r>
      </w:ins>
      <w:r>
        <w:rPr>
          <w:snapToGrid w:val="0"/>
        </w:rPr>
        <w:t xml:space="preserve">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w:t>
      </w:r>
      <w:del w:id="1311" w:author="svcMRProcess" w:date="2020-02-19T04:13:00Z">
        <w:r>
          <w:rPr>
            <w:snapToGrid w:val="0"/>
          </w:rPr>
          <w:delText>hectares</w:delText>
        </w:r>
      </w:del>
      <w:ins w:id="1312" w:author="svcMRProcess" w:date="2020-02-19T04:13:00Z">
        <w:r>
          <w:rPr>
            <w:snapToGrid w:val="0"/>
          </w:rPr>
          <w:t>ha</w:t>
        </w:r>
      </w:ins>
      <w:r>
        <w:rPr>
          <w:snapToGrid w:val="0"/>
        </w:rPr>
        <w:t xml:space="preserve">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w:t>
      </w:r>
      <w:del w:id="1313" w:author="svcMRProcess" w:date="2020-02-19T04:13:00Z">
        <w:r>
          <w:rPr>
            <w:snapToGrid w:val="0"/>
          </w:rPr>
          <w:delText>metres</w:delText>
        </w:r>
      </w:del>
      <w:ins w:id="1314" w:author="svcMRProcess" w:date="2020-02-19T04:13:00Z">
        <w:r>
          <w:rPr>
            <w:snapToGrid w:val="0"/>
          </w:rPr>
          <w:t>m</w:t>
        </w:r>
      </w:ins>
      <w:r>
        <w:rPr>
          <w:snapToGrid w:val="0"/>
        </w:rPr>
        <w:t>,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ins w:id="1315" w:author="svcMRProcess" w:date="2020-02-19T04:13:00Z">
        <w:r>
          <w:rPr>
            <w:snapToGrid w:val="0"/>
          </w:rPr>
          <w:t xml:space="preserve"> and</w:t>
        </w:r>
      </w:ins>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w:t>
      </w:r>
      <w:del w:id="1316" w:author="svcMRProcess" w:date="2020-02-19T04:13:00Z">
        <w:r>
          <w:rPr>
            <w:snapToGrid w:val="0"/>
          </w:rPr>
          <w:delText xml:space="preserve"> tonnes</w:delText>
        </w:r>
      </w:del>
      <w:ins w:id="1317" w:author="svcMRProcess" w:date="2020-02-19T04:13:00Z">
        <w:r>
          <w:rPr>
            <w:snapToGrid w:val="0"/>
          </w:rPr>
          <w:t> t</w:t>
        </w:r>
      </w:ins>
      <w:r>
        <w:rPr>
          <w:snapToGrid w:val="0"/>
        </w:rPr>
        <w:t xml:space="preserve">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ins w:id="1318" w:author="svcMRProcess" w:date="2020-02-19T04:13:00Z">
        <w:r>
          <w:rPr>
            <w:snapToGrid w:val="0"/>
          </w:rPr>
          <w:t xml:space="preserve"> or</w:t>
        </w:r>
      </w:ins>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w:t>
      </w:r>
    </w:p>
    <w:p>
      <w:pPr>
        <w:pStyle w:val="Heading3"/>
        <w:keepLines/>
      </w:pPr>
      <w:bookmarkStart w:id="1319" w:name="_Toc87427617"/>
      <w:bookmarkStart w:id="1320" w:name="_Toc87851192"/>
      <w:bookmarkStart w:id="1321" w:name="_Toc88295415"/>
      <w:bookmarkStart w:id="1322" w:name="_Toc89519074"/>
      <w:bookmarkStart w:id="1323" w:name="_Toc90869199"/>
      <w:bookmarkStart w:id="1324" w:name="_Toc91407971"/>
      <w:bookmarkStart w:id="1325" w:name="_Toc92863715"/>
      <w:bookmarkStart w:id="1326" w:name="_Toc95015083"/>
      <w:bookmarkStart w:id="1327" w:name="_Toc95106790"/>
      <w:bookmarkStart w:id="1328" w:name="_Toc97018590"/>
      <w:bookmarkStart w:id="1329" w:name="_Toc101693543"/>
      <w:bookmarkStart w:id="1330" w:name="_Toc103130413"/>
      <w:bookmarkStart w:id="1331" w:name="_Toc104711063"/>
      <w:bookmarkStart w:id="1332" w:name="_Toc121560048"/>
      <w:bookmarkStart w:id="1333" w:name="_Toc122328489"/>
      <w:bookmarkStart w:id="1334" w:name="_Toc124061108"/>
      <w:bookmarkStart w:id="1335" w:name="_Toc124139963"/>
      <w:bookmarkStart w:id="1336" w:name="_Toc127174721"/>
      <w:bookmarkStart w:id="1337" w:name="_Toc127349065"/>
      <w:bookmarkStart w:id="1338" w:name="_Toc127762249"/>
      <w:bookmarkStart w:id="1339" w:name="_Toc127842311"/>
      <w:bookmarkStart w:id="1340" w:name="_Toc128379922"/>
      <w:bookmarkStart w:id="1341" w:name="_Toc130106538"/>
      <w:bookmarkStart w:id="1342" w:name="_Toc130106818"/>
      <w:bookmarkStart w:id="1343" w:name="_Toc130110715"/>
      <w:bookmarkStart w:id="1344" w:name="_Toc130276926"/>
      <w:bookmarkStart w:id="1345" w:name="_Toc131408451"/>
      <w:bookmarkStart w:id="1346" w:name="_Toc132530218"/>
      <w:bookmarkStart w:id="1347" w:name="_Toc142194275"/>
      <w:bookmarkStart w:id="1348" w:name="_Toc162778360"/>
      <w:bookmarkStart w:id="1349" w:name="_Toc162840944"/>
      <w:bookmarkStart w:id="1350" w:name="_Toc162932780"/>
      <w:bookmarkStart w:id="1351" w:name="_Toc187053309"/>
      <w:bookmarkStart w:id="1352" w:name="_Toc188695370"/>
      <w:bookmarkStart w:id="1353" w:name="_Toc199754429"/>
      <w:bookmarkStart w:id="1354" w:name="_Toc202512247"/>
      <w:bookmarkStart w:id="1355" w:name="_Toc205285299"/>
      <w:bookmarkStart w:id="1356" w:name="_Toc205285579"/>
      <w:bookmarkStart w:id="1357" w:name="_Toc223858559"/>
      <w:bookmarkStart w:id="1358" w:name="_Toc227639899"/>
      <w:bookmarkStart w:id="1359" w:name="_Toc227729779"/>
      <w:bookmarkStart w:id="1360" w:name="_Toc230413491"/>
      <w:bookmarkStart w:id="1361" w:name="_Toc230421108"/>
      <w:bookmarkStart w:id="1362" w:name="_Toc234813891"/>
      <w:bookmarkStart w:id="1363" w:name="_Toc263424765"/>
      <w:bookmarkStart w:id="1364" w:name="_Toc268600777"/>
      <w:bookmarkStart w:id="1365" w:name="_Toc272236963"/>
      <w:bookmarkStart w:id="1366" w:name="_Toc272237243"/>
      <w:bookmarkStart w:id="1367" w:name="_Toc272419017"/>
      <w:bookmarkStart w:id="1368" w:name="_Toc272834321"/>
      <w:bookmarkStart w:id="1369" w:name="_Toc274302477"/>
      <w:bookmarkStart w:id="1370" w:name="_Toc274303056"/>
      <w:bookmarkStart w:id="1371" w:name="_Toc278981393"/>
      <w:bookmarkStart w:id="1372" w:name="_Toc281467211"/>
      <w:bookmarkStart w:id="1373" w:name="_Toc288127685"/>
      <w:bookmarkStart w:id="1374" w:name="_Toc288224243"/>
      <w:bookmarkStart w:id="1375" w:name="_Toc297291082"/>
      <w:bookmarkStart w:id="1376" w:name="_Toc299353011"/>
      <w:bookmarkStart w:id="1377" w:name="_Toc300915984"/>
      <w:bookmarkStart w:id="1378" w:name="_Toc302988508"/>
      <w:bookmarkStart w:id="1379" w:name="_Toc304197035"/>
      <w:bookmarkStart w:id="1380" w:name="_Toc304368148"/>
      <w:bookmarkStart w:id="1381" w:name="_Toc307210744"/>
      <w:bookmarkStart w:id="1382" w:name="_Toc305752295"/>
      <w:r>
        <w:rPr>
          <w:rStyle w:val="CharDivNo"/>
        </w:rPr>
        <w:t>Division 2A</w:t>
      </w:r>
      <w:r>
        <w:rPr>
          <w:snapToGrid w:val="0"/>
        </w:rPr>
        <w:t> — </w:t>
      </w:r>
      <w:r>
        <w:rPr>
          <w:rStyle w:val="CharDivText"/>
        </w:rPr>
        <w:t>Retention licence</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Footnoteheading"/>
        <w:keepLines/>
        <w:rPr>
          <w:snapToGrid w:val="0"/>
        </w:rPr>
      </w:pPr>
      <w:r>
        <w:rPr>
          <w:snapToGrid w:val="0"/>
        </w:rPr>
        <w:tab/>
        <w:t>[Heading inserted by No. 37 of 1993 s. 10(1).]</w:t>
      </w:r>
    </w:p>
    <w:p>
      <w:pPr>
        <w:pStyle w:val="Heading5"/>
        <w:spacing w:before="180"/>
      </w:pPr>
      <w:bookmarkStart w:id="1383" w:name="_Toc307210745"/>
      <w:bookmarkStart w:id="1384" w:name="_Toc305752296"/>
      <w:bookmarkStart w:id="1385" w:name="_Toc520087955"/>
      <w:bookmarkStart w:id="1386" w:name="_Toc523620590"/>
      <w:bookmarkStart w:id="1387" w:name="_Toc38853742"/>
      <w:bookmarkStart w:id="1388" w:name="_Toc124061110"/>
      <w:r>
        <w:rPr>
          <w:rStyle w:val="CharSectno"/>
        </w:rPr>
        <w:t>70A</w:t>
      </w:r>
      <w:r>
        <w:t>.</w:t>
      </w:r>
      <w:r>
        <w:tab/>
        <w:t>Term used: primary tenement</w:t>
      </w:r>
      <w:bookmarkEnd w:id="1383"/>
      <w:bookmarkEnd w:id="1384"/>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rPr>
          <w:ins w:id="1389" w:author="svcMRProcess" w:date="2020-02-19T04:13:00Z"/>
        </w:rPr>
      </w:pPr>
      <w:ins w:id="1390" w:author="svcMRProcess" w:date="2020-02-19T04:13:00Z">
        <w:r>
          <w:tab/>
        </w:r>
        <w:r>
          <w:tab/>
          <w:t>or</w:t>
        </w:r>
      </w:ins>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1391" w:name="_Toc307210746"/>
      <w:bookmarkStart w:id="1392" w:name="_Toc305752297"/>
      <w:r>
        <w:rPr>
          <w:rStyle w:val="CharSectno"/>
        </w:rPr>
        <w:t>70B</w:t>
      </w:r>
      <w:r>
        <w:rPr>
          <w:snapToGrid w:val="0"/>
        </w:rPr>
        <w:t>.</w:t>
      </w:r>
      <w:r>
        <w:rPr>
          <w:snapToGrid w:val="0"/>
        </w:rPr>
        <w:tab/>
        <w:t xml:space="preserve">Grant of retention </w:t>
      </w:r>
      <w:bookmarkEnd w:id="1385"/>
      <w:r>
        <w:rPr>
          <w:snapToGrid w:val="0"/>
        </w:rPr>
        <w:t>licence</w:t>
      </w:r>
      <w:bookmarkEnd w:id="1386"/>
      <w:bookmarkEnd w:id="1387"/>
      <w:bookmarkEnd w:id="1388"/>
      <w:bookmarkEnd w:id="1391"/>
      <w:bookmarkEnd w:id="1392"/>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1393" w:name="_Toc520087956"/>
      <w:bookmarkStart w:id="1394" w:name="_Toc523620591"/>
      <w:bookmarkStart w:id="1395" w:name="_Toc38853743"/>
      <w:bookmarkStart w:id="1396" w:name="_Toc124061111"/>
      <w:bookmarkStart w:id="1397" w:name="_Toc307210747"/>
      <w:bookmarkStart w:id="1398" w:name="_Toc305752298"/>
      <w:r>
        <w:rPr>
          <w:rStyle w:val="CharSectno"/>
        </w:rPr>
        <w:t>70C</w:t>
      </w:r>
      <w:r>
        <w:rPr>
          <w:snapToGrid w:val="0"/>
        </w:rPr>
        <w:t>.</w:t>
      </w:r>
      <w:r>
        <w:rPr>
          <w:snapToGrid w:val="0"/>
        </w:rPr>
        <w:tab/>
        <w:t xml:space="preserve">Application for retention </w:t>
      </w:r>
      <w:bookmarkEnd w:id="1393"/>
      <w:r>
        <w:rPr>
          <w:snapToGrid w:val="0"/>
        </w:rPr>
        <w:t>licence</w:t>
      </w:r>
      <w:bookmarkEnd w:id="1394"/>
      <w:bookmarkEnd w:id="1395"/>
      <w:bookmarkEnd w:id="1396"/>
      <w:bookmarkEnd w:id="1397"/>
      <w:bookmarkEnd w:id="1398"/>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ins w:id="1399" w:author="svcMRProcess" w:date="2020-02-19T04:13:00Z">
        <w:r>
          <w:rPr>
            <w:snapToGrid w:val="0"/>
          </w:rPr>
          <w:tab/>
        </w:r>
      </w:ins>
    </w:p>
    <w:p>
      <w:pPr>
        <w:pStyle w:val="Ednotepara"/>
        <w:rPr>
          <w:del w:id="1400" w:author="svcMRProcess" w:date="2020-02-19T04:13:00Z"/>
          <w:snapToGrid w:val="0"/>
        </w:rPr>
      </w:pPr>
      <w:del w:id="1401" w:author="svcMRProcess" w:date="2020-02-19T04:13:00Z">
        <w:r>
          <w:rPr>
            <w:snapToGrid w:val="0"/>
          </w:rPr>
          <w:tab/>
          <w:delText>[(f)</w:delText>
        </w:r>
        <w:r>
          <w:rPr>
            <w:snapToGrid w:val="0"/>
          </w:rPr>
          <w:tab/>
          <w:delText>deleted]</w:delText>
        </w:r>
      </w:del>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ins w:id="1402" w:author="svcMRProcess" w:date="2020-02-19T04:13:00Z">
        <w:r>
          <w:rPr>
            <w:snapToGrid w:val="0"/>
          </w:rPr>
          <w:t xml:space="preserve"> or</w:t>
        </w:r>
      </w:ins>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1403" w:name="_Toc520087957"/>
      <w:bookmarkStart w:id="1404" w:name="_Toc523620592"/>
      <w:bookmarkStart w:id="1405" w:name="_Toc38853744"/>
      <w:bookmarkStart w:id="1406" w:name="_Toc124061112"/>
      <w:bookmarkStart w:id="1407" w:name="_Toc307210748"/>
      <w:bookmarkStart w:id="1408" w:name="_Toc305752299"/>
      <w:r>
        <w:rPr>
          <w:rStyle w:val="CharSectno"/>
        </w:rPr>
        <w:t>70D</w:t>
      </w:r>
      <w:r>
        <w:rPr>
          <w:snapToGrid w:val="0"/>
        </w:rPr>
        <w:t>.</w:t>
      </w:r>
      <w:r>
        <w:rPr>
          <w:snapToGrid w:val="0"/>
        </w:rPr>
        <w:tab/>
        <w:t xml:space="preserve">Determination of application for retention </w:t>
      </w:r>
      <w:bookmarkEnd w:id="1403"/>
      <w:r>
        <w:rPr>
          <w:snapToGrid w:val="0"/>
        </w:rPr>
        <w:t>licence</w:t>
      </w:r>
      <w:bookmarkEnd w:id="1404"/>
      <w:bookmarkEnd w:id="1405"/>
      <w:bookmarkEnd w:id="1406"/>
      <w:bookmarkEnd w:id="1407"/>
      <w:bookmarkEnd w:id="1408"/>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ins w:id="1409" w:author="svcMRProcess" w:date="2020-02-19T04:13:00Z">
        <w:r>
          <w:rPr>
            <w:snapToGrid w:val="0"/>
          </w:rPr>
          <w:t xml:space="preserve"> and</w:t>
        </w:r>
      </w:ins>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1410" w:name="_Toc520087958"/>
      <w:bookmarkStart w:id="1411" w:name="_Toc523620593"/>
      <w:bookmarkStart w:id="1412" w:name="_Toc38853745"/>
      <w:bookmarkStart w:id="1413" w:name="_Toc124061113"/>
      <w:bookmarkStart w:id="1414" w:name="_Toc307210749"/>
      <w:bookmarkStart w:id="1415" w:name="_Toc305752300"/>
      <w:r>
        <w:rPr>
          <w:rStyle w:val="CharSectno"/>
        </w:rPr>
        <w:t>70E</w:t>
      </w:r>
      <w:r>
        <w:rPr>
          <w:snapToGrid w:val="0"/>
        </w:rPr>
        <w:t>.</w:t>
      </w:r>
      <w:r>
        <w:rPr>
          <w:snapToGrid w:val="0"/>
        </w:rPr>
        <w:tab/>
        <w:t>Term of retention licence and renewal</w:t>
      </w:r>
      <w:bookmarkEnd w:id="1410"/>
      <w:bookmarkEnd w:id="1411"/>
      <w:bookmarkEnd w:id="1412"/>
      <w:bookmarkEnd w:id="1413"/>
      <w:bookmarkEnd w:id="1414"/>
      <w:bookmarkEnd w:id="1415"/>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416" w:name="_Toc307210750"/>
      <w:bookmarkStart w:id="1417" w:name="_Toc305752301"/>
      <w:bookmarkStart w:id="1418" w:name="_Toc520087960"/>
      <w:bookmarkStart w:id="1419" w:name="_Toc523620595"/>
      <w:bookmarkStart w:id="1420" w:name="_Toc38853747"/>
      <w:bookmarkStart w:id="1421" w:name="_Toc124061115"/>
      <w:r>
        <w:rPr>
          <w:rStyle w:val="CharSectno"/>
        </w:rPr>
        <w:t>70F</w:t>
      </w:r>
      <w:r>
        <w:t>.</w:t>
      </w:r>
      <w:r>
        <w:tab/>
        <w:t>Security relating to retention licence</w:t>
      </w:r>
      <w:bookmarkEnd w:id="1416"/>
      <w:bookmarkEnd w:id="1417"/>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1422" w:name="_Toc307210751"/>
      <w:bookmarkStart w:id="1423" w:name="_Toc305752302"/>
      <w:r>
        <w:rPr>
          <w:rStyle w:val="CharSectno"/>
        </w:rPr>
        <w:t>70G</w:t>
      </w:r>
      <w:r>
        <w:rPr>
          <w:snapToGrid w:val="0"/>
        </w:rPr>
        <w:t>.</w:t>
      </w:r>
      <w:r>
        <w:rPr>
          <w:snapToGrid w:val="0"/>
        </w:rPr>
        <w:tab/>
        <w:t>Survey of area of retention licence not required in first instance</w:t>
      </w:r>
      <w:bookmarkEnd w:id="1418"/>
      <w:bookmarkEnd w:id="1419"/>
      <w:bookmarkEnd w:id="1420"/>
      <w:bookmarkEnd w:id="1421"/>
      <w:bookmarkEnd w:id="1422"/>
      <w:bookmarkEnd w:id="1423"/>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424" w:name="_Toc520087961"/>
      <w:bookmarkStart w:id="1425" w:name="_Toc523620596"/>
      <w:bookmarkStart w:id="1426" w:name="_Toc38853748"/>
      <w:bookmarkStart w:id="1427" w:name="_Toc124061116"/>
      <w:bookmarkStart w:id="1428" w:name="_Toc307210752"/>
      <w:bookmarkStart w:id="1429" w:name="_Toc305752303"/>
      <w:r>
        <w:rPr>
          <w:rStyle w:val="CharSectno"/>
        </w:rPr>
        <w:t>70H</w:t>
      </w:r>
      <w:r>
        <w:rPr>
          <w:snapToGrid w:val="0"/>
        </w:rPr>
        <w:t>.</w:t>
      </w:r>
      <w:r>
        <w:rPr>
          <w:snapToGrid w:val="0"/>
        </w:rPr>
        <w:tab/>
        <w:t xml:space="preserve">Conditions attached to retention </w:t>
      </w:r>
      <w:bookmarkEnd w:id="1424"/>
      <w:r>
        <w:rPr>
          <w:snapToGrid w:val="0"/>
        </w:rPr>
        <w:t>licence</w:t>
      </w:r>
      <w:bookmarkEnd w:id="1425"/>
      <w:bookmarkEnd w:id="1426"/>
      <w:bookmarkEnd w:id="1427"/>
      <w:bookmarkEnd w:id="1428"/>
      <w:bookmarkEnd w:id="1429"/>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ins w:id="1430" w:author="svcMRProcess" w:date="2020-02-19T04:13:00Z"/>
          <w:snapToGrid w:val="0"/>
        </w:rPr>
      </w:pPr>
      <w:ins w:id="1431" w:author="svcMRProcess" w:date="2020-02-19T04:13:00Z">
        <w:r>
          <w:rPr>
            <w:snapToGrid w:val="0"/>
          </w:rPr>
          <w:tab/>
        </w:r>
        <w:r>
          <w:rPr>
            <w:snapToGrid w:val="0"/>
          </w:rPr>
          <w:tab/>
          <w:t>and</w:t>
        </w:r>
      </w:ins>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ins w:id="1432" w:author="svcMRProcess" w:date="2020-02-19T04:13:00Z"/>
          <w:snapToGrid w:val="0"/>
        </w:rPr>
      </w:pPr>
      <w:ins w:id="1433" w:author="svcMRProcess" w:date="2020-02-19T04:13:00Z">
        <w:r>
          <w:rPr>
            <w:snapToGrid w:val="0"/>
          </w:rPr>
          <w:tab/>
        </w:r>
        <w:r>
          <w:rPr>
            <w:snapToGrid w:val="0"/>
          </w:rPr>
          <w:tab/>
          <w:t>and</w:t>
        </w:r>
      </w:ins>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ins w:id="1434" w:author="svcMRProcess" w:date="2020-02-19T04:13:00Z">
        <w:r>
          <w:rPr>
            <w:snapToGrid w:val="0"/>
          </w:rPr>
          <w:t xml:space="preserve"> and</w:t>
        </w:r>
      </w:ins>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ins w:id="1435" w:author="svcMRProcess" w:date="2020-02-19T04:13:00Z">
        <w:r>
          <w:rPr>
            <w:snapToGrid w:val="0"/>
          </w:rPr>
          <w:t xml:space="preserve"> and</w:t>
        </w:r>
      </w:ins>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ins w:id="1436" w:author="svcMRProcess" w:date="2020-02-19T04:13:00Z">
        <w:r>
          <w:rPr>
            <w:snapToGrid w:val="0"/>
          </w:rPr>
          <w:t xml:space="preserve"> and</w:t>
        </w:r>
      </w:ins>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w:t>
      </w:r>
    </w:p>
    <w:p>
      <w:pPr>
        <w:pStyle w:val="Heading5"/>
        <w:rPr>
          <w:snapToGrid w:val="0"/>
        </w:rPr>
      </w:pPr>
      <w:bookmarkStart w:id="1437" w:name="_Toc520087962"/>
      <w:bookmarkStart w:id="1438" w:name="_Toc523620597"/>
      <w:bookmarkStart w:id="1439" w:name="_Toc38853749"/>
      <w:bookmarkStart w:id="1440" w:name="_Toc124061117"/>
      <w:bookmarkStart w:id="1441" w:name="_Toc307210753"/>
      <w:bookmarkStart w:id="1442" w:name="_Toc305752304"/>
      <w:r>
        <w:rPr>
          <w:rStyle w:val="CharSectno"/>
        </w:rPr>
        <w:t>70I</w:t>
      </w:r>
      <w:r>
        <w:rPr>
          <w:snapToGrid w:val="0"/>
        </w:rPr>
        <w:t>.</w:t>
      </w:r>
      <w:r>
        <w:rPr>
          <w:snapToGrid w:val="0"/>
        </w:rPr>
        <w:tab/>
        <w:t>Conditions for prevention or reduction of injury to land</w:t>
      </w:r>
      <w:bookmarkEnd w:id="1437"/>
      <w:bookmarkEnd w:id="1438"/>
      <w:bookmarkEnd w:id="1439"/>
      <w:bookmarkEnd w:id="1440"/>
      <w:bookmarkEnd w:id="1441"/>
      <w:bookmarkEnd w:id="1442"/>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w:t>
      </w:r>
      <w:del w:id="1443" w:author="svcMRProcess" w:date="2020-02-19T04:13:00Z">
        <w:r>
          <w:delText xml:space="preserve"> </w:delText>
        </w:r>
      </w:del>
      <w:ins w:id="1444" w:author="svcMRProcess" w:date="2020-02-19T04:13:00Z">
        <w:r>
          <w:t> </w:t>
        </w:r>
      </w:ins>
      <w:r>
        <w:t>7.]</w:t>
      </w:r>
    </w:p>
    <w:p>
      <w:pPr>
        <w:pStyle w:val="Heading5"/>
        <w:rPr>
          <w:snapToGrid w:val="0"/>
        </w:rPr>
      </w:pPr>
      <w:bookmarkStart w:id="1445" w:name="_Toc520087963"/>
      <w:bookmarkStart w:id="1446" w:name="_Toc523620598"/>
      <w:bookmarkStart w:id="1447" w:name="_Toc38853750"/>
      <w:bookmarkStart w:id="1448" w:name="_Toc124061118"/>
      <w:bookmarkStart w:id="1449" w:name="_Toc307210754"/>
      <w:bookmarkStart w:id="1450" w:name="_Toc305752305"/>
      <w:r>
        <w:rPr>
          <w:rStyle w:val="CharSectno"/>
        </w:rPr>
        <w:t>70IA</w:t>
      </w:r>
      <w:r>
        <w:rPr>
          <w:snapToGrid w:val="0"/>
        </w:rPr>
        <w:t>.</w:t>
      </w:r>
      <w:r>
        <w:rPr>
          <w:snapToGrid w:val="0"/>
        </w:rPr>
        <w:tab/>
        <w:t>Programme of work</w:t>
      </w:r>
      <w:bookmarkEnd w:id="1445"/>
      <w:bookmarkEnd w:id="1446"/>
      <w:bookmarkEnd w:id="1447"/>
      <w:bookmarkEnd w:id="1448"/>
      <w:bookmarkEnd w:id="1449"/>
      <w:bookmarkEnd w:id="1450"/>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451" w:name="_Toc520087964"/>
      <w:bookmarkStart w:id="1452" w:name="_Toc523620599"/>
      <w:bookmarkStart w:id="1453" w:name="_Toc38853751"/>
      <w:bookmarkStart w:id="1454" w:name="_Toc124061119"/>
      <w:bookmarkStart w:id="1455" w:name="_Toc307210755"/>
      <w:bookmarkStart w:id="1456" w:name="_Toc305752306"/>
      <w:r>
        <w:rPr>
          <w:rStyle w:val="CharSectno"/>
        </w:rPr>
        <w:t>70J</w:t>
      </w:r>
      <w:r>
        <w:rPr>
          <w:snapToGrid w:val="0"/>
        </w:rPr>
        <w:t>.</w:t>
      </w:r>
      <w:r>
        <w:rPr>
          <w:snapToGrid w:val="0"/>
        </w:rPr>
        <w:tab/>
        <w:t xml:space="preserve">Rights conferred by retention </w:t>
      </w:r>
      <w:bookmarkEnd w:id="1451"/>
      <w:r>
        <w:rPr>
          <w:snapToGrid w:val="0"/>
        </w:rPr>
        <w:t>licence</w:t>
      </w:r>
      <w:bookmarkEnd w:id="1452"/>
      <w:bookmarkEnd w:id="1453"/>
      <w:bookmarkEnd w:id="1454"/>
      <w:bookmarkEnd w:id="1455"/>
      <w:bookmarkEnd w:id="1456"/>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457" w:name="_Toc520087965"/>
      <w:bookmarkStart w:id="1458" w:name="_Toc523620600"/>
      <w:bookmarkStart w:id="1459" w:name="_Toc38853752"/>
      <w:bookmarkStart w:id="1460" w:name="_Toc124061120"/>
      <w:bookmarkStart w:id="1461" w:name="_Toc307210756"/>
      <w:bookmarkStart w:id="1462" w:name="_Toc305752307"/>
      <w:r>
        <w:rPr>
          <w:rStyle w:val="CharSectno"/>
        </w:rPr>
        <w:t>70K</w:t>
      </w:r>
      <w:r>
        <w:rPr>
          <w:snapToGrid w:val="0"/>
        </w:rPr>
        <w:t>.</w:t>
      </w:r>
      <w:r>
        <w:rPr>
          <w:snapToGrid w:val="0"/>
        </w:rPr>
        <w:tab/>
        <w:t>When retention licence liable to forfeiture</w:t>
      </w:r>
      <w:bookmarkEnd w:id="1457"/>
      <w:bookmarkEnd w:id="1458"/>
      <w:bookmarkEnd w:id="1459"/>
      <w:bookmarkEnd w:id="1460"/>
      <w:bookmarkEnd w:id="1461"/>
      <w:bookmarkEnd w:id="1462"/>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ins w:id="1463" w:author="svcMRProcess" w:date="2020-02-19T04:13:00Z">
        <w:r>
          <w:rPr>
            <w:snapToGrid w:val="0"/>
          </w:rPr>
          <w:t xml:space="preserve"> or</w:t>
        </w:r>
      </w:ins>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ins w:id="1464" w:author="svcMRProcess" w:date="2020-02-19T04:13:00Z">
        <w:r>
          <w:rPr>
            <w:snapToGrid w:val="0"/>
          </w:rPr>
          <w:t xml:space="preserve"> or</w:t>
        </w:r>
      </w:ins>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ins w:id="1465" w:author="svcMRProcess" w:date="2020-02-19T04:13:00Z">
        <w:r>
          <w:rPr>
            <w:snapToGrid w:val="0"/>
          </w:rPr>
          <w:t xml:space="preserve"> or</w:t>
        </w:r>
      </w:ins>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ins w:id="1466" w:author="svcMRProcess" w:date="2020-02-19T04:13:00Z">
        <w:r>
          <w:rPr>
            <w:snapToGrid w:val="0"/>
          </w:rPr>
          <w:t xml:space="preserve"> or</w:t>
        </w:r>
      </w:ins>
    </w:p>
    <w:p>
      <w:pPr>
        <w:pStyle w:val="Indenta"/>
        <w:rPr>
          <w:snapToGrid w:val="0"/>
        </w:rPr>
      </w:pPr>
      <w:r>
        <w:rPr>
          <w:snapToGrid w:val="0"/>
        </w:rPr>
        <w:tab/>
        <w:t>(c)</w:t>
      </w:r>
      <w:r>
        <w:rPr>
          <w:snapToGrid w:val="0"/>
        </w:rPr>
        <w:tab/>
        <w:t>the holder of the licence is convicted of an offence against this Act;</w:t>
      </w:r>
      <w:ins w:id="1467" w:author="svcMRProcess" w:date="2020-02-19T04:13:00Z">
        <w:r>
          <w:rPr>
            <w:snapToGrid w:val="0"/>
          </w:rPr>
          <w:t xml:space="preserve"> or</w:t>
        </w:r>
      </w:ins>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468" w:name="_Toc520087966"/>
      <w:bookmarkStart w:id="1469" w:name="_Toc523620601"/>
      <w:bookmarkStart w:id="1470" w:name="_Toc38853753"/>
      <w:bookmarkStart w:id="1471" w:name="_Toc124061121"/>
      <w:bookmarkStart w:id="1472" w:name="_Toc307210757"/>
      <w:bookmarkStart w:id="1473" w:name="_Toc305752308"/>
      <w:r>
        <w:rPr>
          <w:rStyle w:val="CharSectno"/>
        </w:rPr>
        <w:t>70L</w:t>
      </w:r>
      <w:r>
        <w:rPr>
          <w:snapToGrid w:val="0"/>
        </w:rPr>
        <w:t>.</w:t>
      </w:r>
      <w:r>
        <w:rPr>
          <w:snapToGrid w:val="0"/>
        </w:rPr>
        <w:tab/>
        <w:t>Holder of retention licence to have priority for grant of mining lease or general purpose lease</w:t>
      </w:r>
      <w:bookmarkEnd w:id="1468"/>
      <w:bookmarkEnd w:id="1469"/>
      <w:bookmarkEnd w:id="1470"/>
      <w:bookmarkEnd w:id="1471"/>
      <w:bookmarkEnd w:id="1472"/>
      <w:bookmarkEnd w:id="1473"/>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ins w:id="1474" w:author="svcMRProcess" w:date="2020-02-19T04:13:00Z">
        <w:r>
          <w:rPr>
            <w:snapToGrid w:val="0"/>
          </w:rPr>
          <w:t xml:space="preserve"> and</w:t>
        </w:r>
      </w:ins>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1475" w:name="_Toc520087967"/>
      <w:bookmarkStart w:id="1476" w:name="_Toc523620602"/>
      <w:bookmarkStart w:id="1477" w:name="_Toc38853754"/>
      <w:bookmarkStart w:id="1478" w:name="_Toc124061122"/>
      <w:bookmarkStart w:id="1479" w:name="_Toc307210758"/>
      <w:bookmarkStart w:id="1480" w:name="_Toc305752309"/>
      <w:r>
        <w:rPr>
          <w:rStyle w:val="CharSectno"/>
        </w:rPr>
        <w:t>70M</w:t>
      </w:r>
      <w:r>
        <w:rPr>
          <w:snapToGrid w:val="0"/>
        </w:rPr>
        <w:t>.</w:t>
      </w:r>
      <w:r>
        <w:rPr>
          <w:snapToGrid w:val="0"/>
        </w:rPr>
        <w:tab/>
        <w:t>Holder of retention licence to show cause why mining lease should not be applied for</w:t>
      </w:r>
      <w:bookmarkEnd w:id="1475"/>
      <w:bookmarkEnd w:id="1476"/>
      <w:bookmarkEnd w:id="1477"/>
      <w:bookmarkEnd w:id="1478"/>
      <w:bookmarkEnd w:id="1479"/>
      <w:bookmarkEnd w:id="1480"/>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481" w:name="_Toc520087968"/>
      <w:bookmarkStart w:id="1482" w:name="_Toc523620603"/>
      <w:bookmarkStart w:id="1483" w:name="_Toc38853755"/>
      <w:bookmarkStart w:id="1484" w:name="_Toc124061123"/>
      <w:bookmarkStart w:id="1485" w:name="_Toc307210759"/>
      <w:bookmarkStart w:id="1486" w:name="_Toc305752310"/>
      <w:r>
        <w:rPr>
          <w:rStyle w:val="CharSectno"/>
        </w:rPr>
        <w:t>70N</w:t>
      </w:r>
      <w:r>
        <w:rPr>
          <w:snapToGrid w:val="0"/>
        </w:rPr>
        <w:t>.</w:t>
      </w:r>
      <w:r>
        <w:rPr>
          <w:snapToGrid w:val="0"/>
        </w:rPr>
        <w:tab/>
        <w:t xml:space="preserve">Land </w:t>
      </w:r>
      <w:del w:id="1487" w:author="svcMRProcess" w:date="2020-02-19T04:13:00Z">
        <w:r>
          <w:rPr>
            <w:snapToGrid w:val="0"/>
          </w:rPr>
          <w:delText xml:space="preserve">the </w:delText>
        </w:r>
      </w:del>
      <w:r>
        <w:rPr>
          <w:snapToGrid w:val="0"/>
        </w:rPr>
        <w:t>subject of retention licence not to be again marked out for</w:t>
      </w:r>
      <w:del w:id="1488" w:author="svcMRProcess" w:date="2020-02-19T04:13:00Z">
        <w:r>
          <w:rPr>
            <w:snapToGrid w:val="0"/>
          </w:rPr>
          <w:delText xml:space="preserve"> a</w:delText>
        </w:r>
      </w:del>
      <w:r>
        <w:rPr>
          <w:snapToGrid w:val="0"/>
        </w:rPr>
        <w:t xml:space="preserve"> certain period</w:t>
      </w:r>
      <w:bookmarkEnd w:id="1481"/>
      <w:bookmarkEnd w:id="1482"/>
      <w:bookmarkEnd w:id="1483"/>
      <w:bookmarkEnd w:id="1484"/>
      <w:bookmarkEnd w:id="1485"/>
      <w:bookmarkEnd w:id="1486"/>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489" w:name="_Toc87427633"/>
      <w:bookmarkStart w:id="1490" w:name="_Toc87851208"/>
      <w:bookmarkStart w:id="1491" w:name="_Toc88295431"/>
      <w:bookmarkStart w:id="1492" w:name="_Toc89519090"/>
      <w:bookmarkStart w:id="1493" w:name="_Toc90869215"/>
      <w:bookmarkStart w:id="1494" w:name="_Toc91407987"/>
      <w:bookmarkStart w:id="1495" w:name="_Toc92863731"/>
      <w:bookmarkStart w:id="1496" w:name="_Toc95015099"/>
      <w:bookmarkStart w:id="1497" w:name="_Toc95106806"/>
      <w:bookmarkStart w:id="1498" w:name="_Toc97018606"/>
      <w:bookmarkStart w:id="1499" w:name="_Toc101693559"/>
      <w:bookmarkStart w:id="1500" w:name="_Toc103130429"/>
      <w:bookmarkStart w:id="1501" w:name="_Toc104711079"/>
      <w:bookmarkStart w:id="1502" w:name="_Toc121560064"/>
      <w:bookmarkStart w:id="1503" w:name="_Toc122328505"/>
      <w:bookmarkStart w:id="1504" w:name="_Toc124061124"/>
      <w:bookmarkStart w:id="1505" w:name="_Toc124139979"/>
      <w:bookmarkStart w:id="1506" w:name="_Toc127174737"/>
      <w:bookmarkStart w:id="1507" w:name="_Toc127349081"/>
      <w:bookmarkStart w:id="1508" w:name="_Toc127762265"/>
      <w:bookmarkStart w:id="1509" w:name="_Toc127842327"/>
      <w:bookmarkStart w:id="1510" w:name="_Toc128379938"/>
      <w:bookmarkStart w:id="1511" w:name="_Toc130106554"/>
      <w:bookmarkStart w:id="1512" w:name="_Toc130106834"/>
      <w:bookmarkStart w:id="1513" w:name="_Toc130110731"/>
      <w:bookmarkStart w:id="1514" w:name="_Toc130276942"/>
      <w:bookmarkStart w:id="1515" w:name="_Toc131408467"/>
      <w:bookmarkStart w:id="1516" w:name="_Toc132530234"/>
      <w:bookmarkStart w:id="1517" w:name="_Toc142194291"/>
      <w:bookmarkStart w:id="1518" w:name="_Toc162778376"/>
      <w:bookmarkStart w:id="1519" w:name="_Toc162840960"/>
      <w:bookmarkStart w:id="1520" w:name="_Toc162932796"/>
      <w:bookmarkStart w:id="1521" w:name="_Toc187053325"/>
      <w:bookmarkStart w:id="1522" w:name="_Toc188695386"/>
      <w:bookmarkStart w:id="1523" w:name="_Toc199754445"/>
      <w:bookmarkStart w:id="1524" w:name="_Toc202512263"/>
      <w:bookmarkStart w:id="1525" w:name="_Toc205285315"/>
      <w:bookmarkStart w:id="1526" w:name="_Toc205285595"/>
      <w:bookmarkStart w:id="1527" w:name="_Toc223858575"/>
      <w:bookmarkStart w:id="1528" w:name="_Toc227639915"/>
      <w:bookmarkStart w:id="1529" w:name="_Toc227729795"/>
      <w:bookmarkStart w:id="1530" w:name="_Toc230413507"/>
      <w:bookmarkStart w:id="1531" w:name="_Toc230421124"/>
      <w:bookmarkStart w:id="1532" w:name="_Toc234813907"/>
      <w:bookmarkStart w:id="1533" w:name="_Toc263424781"/>
      <w:bookmarkStart w:id="1534" w:name="_Toc268600793"/>
      <w:bookmarkStart w:id="1535" w:name="_Toc272236979"/>
      <w:bookmarkStart w:id="1536" w:name="_Toc272237259"/>
      <w:bookmarkStart w:id="1537" w:name="_Toc272419033"/>
      <w:bookmarkStart w:id="1538" w:name="_Toc272834337"/>
      <w:bookmarkStart w:id="1539" w:name="_Toc274302493"/>
      <w:bookmarkStart w:id="1540" w:name="_Toc274303072"/>
      <w:bookmarkStart w:id="1541" w:name="_Toc278981409"/>
      <w:bookmarkStart w:id="1542" w:name="_Toc281467227"/>
      <w:bookmarkStart w:id="1543" w:name="_Toc288127701"/>
      <w:bookmarkStart w:id="1544" w:name="_Toc288224259"/>
      <w:bookmarkStart w:id="1545" w:name="_Toc297291098"/>
      <w:bookmarkStart w:id="1546" w:name="_Toc299353027"/>
      <w:bookmarkStart w:id="1547" w:name="_Toc300916000"/>
      <w:bookmarkStart w:id="1548" w:name="_Toc302988524"/>
      <w:bookmarkStart w:id="1549" w:name="_Toc304197051"/>
      <w:bookmarkStart w:id="1550" w:name="_Toc304368164"/>
      <w:bookmarkStart w:id="1551" w:name="_Toc307210760"/>
      <w:bookmarkStart w:id="1552" w:name="_Toc305752311"/>
      <w:r>
        <w:rPr>
          <w:rStyle w:val="CharDivNo"/>
        </w:rPr>
        <w:t>Division 3</w:t>
      </w:r>
      <w:r>
        <w:rPr>
          <w:snapToGrid w:val="0"/>
        </w:rPr>
        <w:t> — </w:t>
      </w:r>
      <w:r>
        <w:rPr>
          <w:rStyle w:val="CharDivText"/>
        </w:rPr>
        <w:t>Mining lease</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Heading5"/>
      </w:pPr>
      <w:bookmarkStart w:id="1553" w:name="_Toc307210761"/>
      <w:bookmarkStart w:id="1554" w:name="_Toc305752312"/>
      <w:bookmarkStart w:id="1555" w:name="_Toc520087969"/>
      <w:bookmarkStart w:id="1556" w:name="_Toc523620604"/>
      <w:bookmarkStart w:id="1557" w:name="_Toc38853756"/>
      <w:bookmarkStart w:id="1558" w:name="_Toc124061125"/>
      <w:r>
        <w:rPr>
          <w:rStyle w:val="CharSectno"/>
        </w:rPr>
        <w:t>70O</w:t>
      </w:r>
      <w:r>
        <w:t>.</w:t>
      </w:r>
      <w:r>
        <w:tab/>
        <w:t>Terms used</w:t>
      </w:r>
      <w:bookmarkEnd w:id="1553"/>
      <w:bookmarkEnd w:id="1554"/>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del w:id="1559" w:author="svcMRProcess" w:date="2020-02-19T04:13:00Z">
        <w:r>
          <w:delText>).</w:delText>
        </w:r>
      </w:del>
      <w:ins w:id="1560" w:author="svcMRProcess" w:date="2020-02-19T04:13:00Z">
        <w:r>
          <w:t>);</w:t>
        </w:r>
      </w:ins>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w:t>
      </w:r>
      <w:del w:id="1561" w:author="svcMRProcess" w:date="2020-02-19T04:13:00Z">
        <w:r>
          <w:delText xml:space="preserve"> </w:delText>
        </w:r>
      </w:del>
      <w:ins w:id="1562" w:author="svcMRProcess" w:date="2020-02-19T04:13:00Z">
        <w:r>
          <w:t> </w:t>
        </w:r>
      </w:ins>
      <w:r>
        <w:t>8.]</w:t>
      </w:r>
    </w:p>
    <w:p>
      <w:pPr>
        <w:pStyle w:val="Heading5"/>
      </w:pPr>
      <w:bookmarkStart w:id="1563" w:name="_Toc307210762"/>
      <w:bookmarkStart w:id="1564" w:name="_Toc305752313"/>
      <w:r>
        <w:rPr>
          <w:rStyle w:val="CharSectno"/>
        </w:rPr>
        <w:t>70P</w:t>
      </w:r>
      <w:r>
        <w:t>.</w:t>
      </w:r>
      <w:r>
        <w:tab/>
        <w:t>Guidelines to be publicly available</w:t>
      </w:r>
      <w:bookmarkEnd w:id="1563"/>
      <w:bookmarkEnd w:id="1564"/>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565" w:name="_Toc307210763"/>
      <w:bookmarkStart w:id="1566" w:name="_Toc305752314"/>
      <w:r>
        <w:rPr>
          <w:rStyle w:val="CharSectno"/>
        </w:rPr>
        <w:t>71</w:t>
      </w:r>
      <w:r>
        <w:rPr>
          <w:snapToGrid w:val="0"/>
        </w:rPr>
        <w:t>.</w:t>
      </w:r>
      <w:r>
        <w:rPr>
          <w:snapToGrid w:val="0"/>
        </w:rPr>
        <w:tab/>
        <w:t>Grant of mining lease</w:t>
      </w:r>
      <w:bookmarkEnd w:id="1555"/>
      <w:bookmarkEnd w:id="1556"/>
      <w:bookmarkEnd w:id="1557"/>
      <w:bookmarkEnd w:id="1558"/>
      <w:bookmarkEnd w:id="1565"/>
      <w:bookmarkEnd w:id="1566"/>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567" w:name="_Toc520087970"/>
      <w:bookmarkStart w:id="1568" w:name="_Toc523620605"/>
      <w:bookmarkStart w:id="1569" w:name="_Toc38853757"/>
      <w:bookmarkStart w:id="1570" w:name="_Toc124061126"/>
      <w:bookmarkStart w:id="1571" w:name="_Toc307210764"/>
      <w:bookmarkStart w:id="1572" w:name="_Toc305752315"/>
      <w:r>
        <w:rPr>
          <w:rStyle w:val="CharSectno"/>
        </w:rPr>
        <w:t>72</w:t>
      </w:r>
      <w:r>
        <w:rPr>
          <w:snapToGrid w:val="0"/>
        </w:rPr>
        <w:t>.</w:t>
      </w:r>
      <w:r>
        <w:rPr>
          <w:snapToGrid w:val="0"/>
        </w:rPr>
        <w:tab/>
        <w:t>Person may be granted more than one mining lease</w:t>
      </w:r>
      <w:bookmarkEnd w:id="1567"/>
      <w:bookmarkEnd w:id="1568"/>
      <w:bookmarkEnd w:id="1569"/>
      <w:bookmarkEnd w:id="1570"/>
      <w:bookmarkEnd w:id="1571"/>
      <w:bookmarkEnd w:id="1572"/>
    </w:p>
    <w:p>
      <w:pPr>
        <w:pStyle w:val="Subsection"/>
        <w:rPr>
          <w:snapToGrid w:val="0"/>
        </w:rPr>
      </w:pPr>
      <w:r>
        <w:rPr>
          <w:snapToGrid w:val="0"/>
        </w:rPr>
        <w:tab/>
      </w:r>
      <w:r>
        <w:rPr>
          <w:snapToGrid w:val="0"/>
        </w:rPr>
        <w:tab/>
        <w:t>Any person may be granted more than one mining lease.</w:t>
      </w:r>
    </w:p>
    <w:p>
      <w:pPr>
        <w:pStyle w:val="Heading5"/>
      </w:pPr>
      <w:bookmarkStart w:id="1573" w:name="_Toc307210765"/>
      <w:bookmarkStart w:id="1574" w:name="_Toc305752316"/>
      <w:bookmarkStart w:id="1575" w:name="_Toc520087972"/>
      <w:bookmarkStart w:id="1576" w:name="_Toc523620607"/>
      <w:bookmarkStart w:id="1577" w:name="_Toc38853759"/>
      <w:bookmarkStart w:id="1578" w:name="_Toc124061128"/>
      <w:r>
        <w:rPr>
          <w:rStyle w:val="CharSectno"/>
        </w:rPr>
        <w:t>73</w:t>
      </w:r>
      <w:r>
        <w:t>.</w:t>
      </w:r>
      <w:r>
        <w:tab/>
        <w:t>Area of mining lease may be less than area sought</w:t>
      </w:r>
      <w:bookmarkEnd w:id="1573"/>
      <w:bookmarkEnd w:id="1574"/>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1579" w:name="_Toc307210766"/>
      <w:bookmarkStart w:id="1580" w:name="_Toc305752317"/>
      <w:r>
        <w:rPr>
          <w:rStyle w:val="CharSectno"/>
        </w:rPr>
        <w:t>74</w:t>
      </w:r>
      <w:r>
        <w:rPr>
          <w:snapToGrid w:val="0"/>
        </w:rPr>
        <w:t>.</w:t>
      </w:r>
      <w:r>
        <w:rPr>
          <w:snapToGrid w:val="0"/>
        </w:rPr>
        <w:tab/>
        <w:t>Application for mining lease</w:t>
      </w:r>
      <w:bookmarkEnd w:id="1575"/>
      <w:bookmarkEnd w:id="1576"/>
      <w:bookmarkEnd w:id="1577"/>
      <w:bookmarkEnd w:id="1578"/>
      <w:bookmarkEnd w:id="1579"/>
      <w:bookmarkEnd w:id="1580"/>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ins w:id="1581" w:author="svcMRProcess" w:date="2020-02-19T04:13:00Z">
        <w:r>
          <w:t xml:space="preserve"> and</w:t>
        </w:r>
      </w:ins>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ins w:id="1582" w:author="svcMRProcess" w:date="2020-02-19T04:13:00Z">
        <w:r>
          <w:t xml:space="preserve"> and</w:t>
        </w:r>
      </w:ins>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 No. 12 of 2010 s. 31.]</w:t>
      </w:r>
    </w:p>
    <w:p>
      <w:pPr>
        <w:pStyle w:val="Heading5"/>
      </w:pPr>
      <w:bookmarkStart w:id="1583" w:name="_Toc307210767"/>
      <w:bookmarkStart w:id="1584" w:name="_Toc305752318"/>
      <w:bookmarkStart w:id="1585" w:name="_Toc520087973"/>
      <w:bookmarkStart w:id="1586" w:name="_Toc523620608"/>
      <w:bookmarkStart w:id="1587" w:name="_Toc38853760"/>
      <w:bookmarkStart w:id="1588" w:name="_Toc124061129"/>
      <w:r>
        <w:rPr>
          <w:rStyle w:val="CharSectno"/>
        </w:rPr>
        <w:t>74A</w:t>
      </w:r>
      <w:r>
        <w:t>.</w:t>
      </w:r>
      <w:r>
        <w:tab/>
        <w:t>Report on significant mineralisation required for certain applications</w:t>
      </w:r>
      <w:bookmarkEnd w:id="1583"/>
      <w:bookmarkEnd w:id="1584"/>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589" w:name="_Toc307210768"/>
      <w:bookmarkStart w:id="1590" w:name="_Toc305752319"/>
      <w:r>
        <w:rPr>
          <w:rStyle w:val="CharSectno"/>
        </w:rPr>
        <w:t>75</w:t>
      </w:r>
      <w:r>
        <w:rPr>
          <w:snapToGrid w:val="0"/>
        </w:rPr>
        <w:t>.</w:t>
      </w:r>
      <w:r>
        <w:rPr>
          <w:snapToGrid w:val="0"/>
        </w:rPr>
        <w:tab/>
        <w:t>Determination of application for mining lease</w:t>
      </w:r>
      <w:bookmarkEnd w:id="1585"/>
      <w:bookmarkEnd w:id="1586"/>
      <w:bookmarkEnd w:id="1587"/>
      <w:bookmarkEnd w:id="1588"/>
      <w:bookmarkEnd w:id="1589"/>
      <w:bookmarkEnd w:id="1590"/>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ins w:id="1591" w:author="svcMRProcess" w:date="2020-02-19T04:13:00Z">
        <w:r>
          <w:rPr>
            <w:snapToGrid w:val="0"/>
          </w:rPr>
          <w:t xml:space="preserve"> and</w:t>
        </w:r>
      </w:ins>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ins w:id="1592" w:author="svcMRProcess" w:date="2020-02-19T04:13:00Z">
        <w:r>
          <w:rPr>
            <w:snapToGrid w:val="0"/>
          </w:rPr>
          <w:t xml:space="preserve"> or</w:t>
        </w:r>
      </w:ins>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593" w:name="_Toc520087974"/>
      <w:bookmarkStart w:id="1594" w:name="_Toc523620609"/>
      <w:bookmarkStart w:id="1595" w:name="_Toc38853761"/>
      <w:bookmarkStart w:id="1596" w:name="_Toc124061130"/>
      <w:bookmarkStart w:id="1597" w:name="_Toc307210769"/>
      <w:bookmarkStart w:id="1598" w:name="_Toc305752320"/>
      <w:r>
        <w:rPr>
          <w:rStyle w:val="CharSectno"/>
        </w:rPr>
        <w:t>76</w:t>
      </w:r>
      <w:r>
        <w:rPr>
          <w:snapToGrid w:val="0"/>
        </w:rPr>
        <w:t>.</w:t>
      </w:r>
      <w:r>
        <w:rPr>
          <w:snapToGrid w:val="0"/>
        </w:rPr>
        <w:tab/>
        <w:t>Priorities as to mining tenements</w:t>
      </w:r>
      <w:bookmarkEnd w:id="1593"/>
      <w:bookmarkEnd w:id="1594"/>
      <w:bookmarkEnd w:id="1595"/>
      <w:bookmarkEnd w:id="1596"/>
      <w:bookmarkEnd w:id="1597"/>
      <w:bookmarkEnd w:id="1598"/>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599" w:name="_Toc520087975"/>
      <w:bookmarkStart w:id="1600" w:name="_Toc523620610"/>
      <w:bookmarkStart w:id="1601" w:name="_Toc38853762"/>
      <w:bookmarkStart w:id="1602" w:name="_Toc124061131"/>
      <w:bookmarkStart w:id="1603" w:name="_Toc307210770"/>
      <w:bookmarkStart w:id="1604" w:name="_Toc305752321"/>
      <w:r>
        <w:rPr>
          <w:rStyle w:val="CharSectno"/>
        </w:rPr>
        <w:t>78</w:t>
      </w:r>
      <w:r>
        <w:rPr>
          <w:snapToGrid w:val="0"/>
        </w:rPr>
        <w:t>.</w:t>
      </w:r>
      <w:r>
        <w:rPr>
          <w:snapToGrid w:val="0"/>
        </w:rPr>
        <w:tab/>
        <w:t>Term of leases, options and renewals</w:t>
      </w:r>
      <w:bookmarkEnd w:id="1599"/>
      <w:bookmarkEnd w:id="1600"/>
      <w:bookmarkEnd w:id="1601"/>
      <w:bookmarkEnd w:id="1602"/>
      <w:bookmarkEnd w:id="1603"/>
      <w:bookmarkEnd w:id="1604"/>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605" w:name="_Toc520087976"/>
      <w:bookmarkStart w:id="1606" w:name="_Toc523620611"/>
      <w:bookmarkStart w:id="1607" w:name="_Toc38853763"/>
      <w:bookmarkStart w:id="1608" w:name="_Toc124061132"/>
      <w:bookmarkStart w:id="1609" w:name="_Toc307210771"/>
      <w:bookmarkStart w:id="1610" w:name="_Toc305752322"/>
      <w:r>
        <w:rPr>
          <w:rStyle w:val="CharSectno"/>
        </w:rPr>
        <w:t>79</w:t>
      </w:r>
      <w:r>
        <w:rPr>
          <w:snapToGrid w:val="0"/>
        </w:rPr>
        <w:t>.</w:t>
      </w:r>
      <w:r>
        <w:rPr>
          <w:snapToGrid w:val="0"/>
        </w:rPr>
        <w:tab/>
        <w:t>Approval of application</w:t>
      </w:r>
      <w:bookmarkEnd w:id="1605"/>
      <w:bookmarkEnd w:id="1606"/>
      <w:bookmarkEnd w:id="1607"/>
      <w:bookmarkEnd w:id="1608"/>
      <w:bookmarkEnd w:id="1609"/>
      <w:bookmarkEnd w:id="1610"/>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611" w:name="_Toc520087977"/>
      <w:bookmarkStart w:id="1612" w:name="_Toc523620612"/>
      <w:bookmarkStart w:id="1613" w:name="_Toc38853764"/>
      <w:bookmarkStart w:id="1614" w:name="_Toc124061133"/>
      <w:bookmarkStart w:id="1615" w:name="_Toc307210772"/>
      <w:bookmarkStart w:id="1616" w:name="_Toc305752323"/>
      <w:r>
        <w:rPr>
          <w:rStyle w:val="CharSectno"/>
        </w:rPr>
        <w:t>80</w:t>
      </w:r>
      <w:r>
        <w:rPr>
          <w:snapToGrid w:val="0"/>
        </w:rPr>
        <w:t>.</w:t>
      </w:r>
      <w:r>
        <w:rPr>
          <w:snapToGrid w:val="0"/>
        </w:rPr>
        <w:tab/>
        <w:t>Surveys of mining leases</w:t>
      </w:r>
      <w:bookmarkEnd w:id="1611"/>
      <w:bookmarkEnd w:id="1612"/>
      <w:bookmarkEnd w:id="1613"/>
      <w:bookmarkEnd w:id="1614"/>
      <w:bookmarkEnd w:id="1615"/>
      <w:bookmarkEnd w:id="1616"/>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617" w:name="_Toc520087978"/>
      <w:bookmarkStart w:id="1618" w:name="_Toc523620613"/>
      <w:bookmarkStart w:id="1619" w:name="_Toc38853765"/>
      <w:bookmarkStart w:id="1620" w:name="_Toc124061134"/>
      <w:bookmarkStart w:id="1621" w:name="_Toc307210773"/>
      <w:bookmarkStart w:id="1622" w:name="_Toc305752324"/>
      <w:r>
        <w:rPr>
          <w:rStyle w:val="CharSectno"/>
        </w:rPr>
        <w:t>82</w:t>
      </w:r>
      <w:r>
        <w:rPr>
          <w:snapToGrid w:val="0"/>
        </w:rPr>
        <w:t>.</w:t>
      </w:r>
      <w:r>
        <w:rPr>
          <w:snapToGrid w:val="0"/>
        </w:rPr>
        <w:tab/>
        <w:t>Covenants and conditions of lease</w:t>
      </w:r>
      <w:bookmarkEnd w:id="1617"/>
      <w:bookmarkEnd w:id="1618"/>
      <w:bookmarkEnd w:id="1619"/>
      <w:bookmarkEnd w:id="1620"/>
      <w:bookmarkEnd w:id="1621"/>
      <w:bookmarkEnd w:id="1622"/>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w:t>
      </w:r>
    </w:p>
    <w:p>
      <w:pPr>
        <w:pStyle w:val="Heading5"/>
      </w:pPr>
      <w:bookmarkStart w:id="1623" w:name="_Toc307210774"/>
      <w:bookmarkStart w:id="1624" w:name="_Toc305752325"/>
      <w:bookmarkStart w:id="1625" w:name="_Toc520087979"/>
      <w:bookmarkStart w:id="1626" w:name="_Toc523620614"/>
      <w:bookmarkStart w:id="1627" w:name="_Toc38853766"/>
      <w:bookmarkStart w:id="1628" w:name="_Toc124061135"/>
      <w:r>
        <w:rPr>
          <w:rStyle w:val="CharSectno"/>
        </w:rPr>
        <w:t>82A</w:t>
      </w:r>
      <w:r>
        <w:t>.</w:t>
      </w:r>
      <w:r>
        <w:tab/>
        <w:t>Condition to be included in certain mining leases</w:t>
      </w:r>
      <w:bookmarkEnd w:id="1623"/>
      <w:bookmarkEnd w:id="1624"/>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629" w:name="_Toc307210775"/>
      <w:bookmarkStart w:id="1630" w:name="_Toc305752326"/>
      <w:r>
        <w:rPr>
          <w:rStyle w:val="CharSectno"/>
        </w:rPr>
        <w:t>83</w:t>
      </w:r>
      <w:r>
        <w:rPr>
          <w:snapToGrid w:val="0"/>
        </w:rPr>
        <w:t>.</w:t>
      </w:r>
      <w:r>
        <w:rPr>
          <w:snapToGrid w:val="0"/>
        </w:rPr>
        <w:tab/>
        <w:t>Issue of mining leases</w:t>
      </w:r>
      <w:bookmarkEnd w:id="1625"/>
      <w:bookmarkEnd w:id="1626"/>
      <w:bookmarkEnd w:id="1627"/>
      <w:bookmarkEnd w:id="1628"/>
      <w:bookmarkEnd w:id="1629"/>
      <w:bookmarkEnd w:id="1630"/>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1631" w:name="_Toc297214801"/>
      <w:bookmarkStart w:id="1632" w:name="_Toc307210776"/>
      <w:bookmarkStart w:id="1633" w:name="_Toc305752327"/>
      <w:bookmarkStart w:id="1634" w:name="_Toc520087980"/>
      <w:bookmarkStart w:id="1635" w:name="_Toc523620615"/>
      <w:bookmarkStart w:id="1636" w:name="_Toc38853767"/>
      <w:bookmarkStart w:id="1637" w:name="_Toc124061136"/>
      <w:r>
        <w:rPr>
          <w:rStyle w:val="CharSectno"/>
        </w:rPr>
        <w:t>84AA</w:t>
      </w:r>
      <w:r>
        <w:t>.</w:t>
      </w:r>
      <w:r>
        <w:tab/>
        <w:t>Review of mine closure plans</w:t>
      </w:r>
      <w:bookmarkEnd w:id="1631"/>
      <w:bookmarkEnd w:id="1632"/>
      <w:bookmarkEnd w:id="1633"/>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w:t>
      </w:r>
      <w:del w:id="1638" w:author="svcMRProcess" w:date="2020-02-19T04:13:00Z">
        <w:r>
          <w:delText xml:space="preserve"> </w:delText>
        </w:r>
      </w:del>
      <w:ins w:id="1639" w:author="svcMRProcess" w:date="2020-02-19T04:13:00Z">
        <w:r>
          <w:t> </w:t>
        </w:r>
      </w:ins>
      <w:r>
        <w:t>84AA inserted by No. 12 of 2010 s.</w:t>
      </w:r>
      <w:del w:id="1640" w:author="svcMRProcess" w:date="2020-02-19T04:13:00Z">
        <w:r>
          <w:delText xml:space="preserve"> </w:delText>
        </w:r>
      </w:del>
      <w:ins w:id="1641" w:author="svcMRProcess" w:date="2020-02-19T04:13:00Z">
        <w:r>
          <w:t> </w:t>
        </w:r>
      </w:ins>
      <w:r>
        <w:t>10.]</w:t>
      </w:r>
    </w:p>
    <w:p>
      <w:pPr>
        <w:pStyle w:val="Heading5"/>
        <w:rPr>
          <w:snapToGrid w:val="0"/>
        </w:rPr>
      </w:pPr>
      <w:bookmarkStart w:id="1642" w:name="_Toc307210777"/>
      <w:bookmarkStart w:id="1643" w:name="_Toc305752328"/>
      <w:r>
        <w:rPr>
          <w:rStyle w:val="CharSectno"/>
        </w:rPr>
        <w:t>84</w:t>
      </w:r>
      <w:r>
        <w:rPr>
          <w:snapToGrid w:val="0"/>
        </w:rPr>
        <w:t>.</w:t>
      </w:r>
      <w:r>
        <w:rPr>
          <w:snapToGrid w:val="0"/>
        </w:rPr>
        <w:tab/>
        <w:t>Conditions for prevention or reduction of injury to land</w:t>
      </w:r>
      <w:bookmarkEnd w:id="1634"/>
      <w:bookmarkEnd w:id="1635"/>
      <w:bookmarkEnd w:id="1636"/>
      <w:bookmarkEnd w:id="1637"/>
      <w:bookmarkEnd w:id="1642"/>
      <w:bookmarkEnd w:id="1643"/>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ins w:id="1644" w:author="svcMRProcess" w:date="2020-02-19T04:13:00Z">
        <w:r>
          <w:rPr>
            <w:snapToGrid w:val="0"/>
          </w:rPr>
          <w:t xml:space="preserve"> and</w:t>
        </w:r>
      </w:ins>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w:t>
      </w:r>
      <w:del w:id="1645" w:author="svcMRProcess" w:date="2020-02-19T04:13:00Z">
        <w:r>
          <w:delText xml:space="preserve"> </w:delText>
        </w:r>
      </w:del>
      <w:ins w:id="1646" w:author="svcMRProcess" w:date="2020-02-19T04:13:00Z">
        <w:r>
          <w:t> </w:t>
        </w:r>
      </w:ins>
      <w:r>
        <w:t>11.]</w:t>
      </w:r>
    </w:p>
    <w:p>
      <w:pPr>
        <w:pStyle w:val="Heading5"/>
        <w:spacing w:before="260"/>
      </w:pPr>
      <w:bookmarkStart w:id="1647" w:name="_Toc307210778"/>
      <w:bookmarkStart w:id="1648" w:name="_Toc305752329"/>
      <w:bookmarkStart w:id="1649" w:name="_Toc520087982"/>
      <w:bookmarkStart w:id="1650" w:name="_Toc523620617"/>
      <w:bookmarkStart w:id="1651" w:name="_Toc38853769"/>
      <w:bookmarkStart w:id="1652" w:name="_Toc124061138"/>
      <w:r>
        <w:rPr>
          <w:rStyle w:val="CharSectno"/>
        </w:rPr>
        <w:t>84A</w:t>
      </w:r>
      <w:r>
        <w:t>.</w:t>
      </w:r>
      <w:r>
        <w:tab/>
        <w:t>Security relating to mining lease</w:t>
      </w:r>
      <w:bookmarkEnd w:id="1647"/>
      <w:bookmarkEnd w:id="1648"/>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653" w:name="_Toc307210779"/>
      <w:bookmarkStart w:id="1654" w:name="_Toc305752330"/>
      <w:r>
        <w:rPr>
          <w:rStyle w:val="CharSectno"/>
        </w:rPr>
        <w:t>85</w:t>
      </w:r>
      <w:r>
        <w:rPr>
          <w:snapToGrid w:val="0"/>
        </w:rPr>
        <w:t>.</w:t>
      </w:r>
      <w:r>
        <w:rPr>
          <w:snapToGrid w:val="0"/>
        </w:rPr>
        <w:tab/>
        <w:t>Rights of holder of mining lease</w:t>
      </w:r>
      <w:bookmarkEnd w:id="1649"/>
      <w:bookmarkEnd w:id="1650"/>
      <w:bookmarkEnd w:id="1651"/>
      <w:bookmarkEnd w:id="1652"/>
      <w:bookmarkEnd w:id="1653"/>
      <w:bookmarkEnd w:id="1654"/>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ins w:id="1655" w:author="svcMRProcess" w:date="2020-02-19T04:13:00Z">
        <w:r>
          <w:rPr>
            <w:snapToGrid w:val="0"/>
          </w:rPr>
          <w:t xml:space="preserve"> and</w:t>
        </w:r>
      </w:ins>
    </w:p>
    <w:p>
      <w:pPr>
        <w:pStyle w:val="Indenta"/>
        <w:rPr>
          <w:snapToGrid w:val="0"/>
        </w:rPr>
      </w:pPr>
      <w:r>
        <w:rPr>
          <w:snapToGrid w:val="0"/>
        </w:rPr>
        <w:tab/>
        <w:t>(b)</w:t>
      </w:r>
      <w:r>
        <w:rPr>
          <w:snapToGrid w:val="0"/>
        </w:rPr>
        <w:tab/>
        <w:t>take and remove from the land any minerals and dispose of them;</w:t>
      </w:r>
      <w:ins w:id="1656" w:author="svcMRProcess" w:date="2020-02-19T04:13:00Z">
        <w:r>
          <w:rPr>
            <w:snapToGrid w:val="0"/>
          </w:rPr>
          <w:t xml:space="preserve"> and</w:t>
        </w:r>
      </w:ins>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657" w:name="_Toc520087983"/>
      <w:bookmarkStart w:id="1658" w:name="_Toc523620618"/>
      <w:bookmarkStart w:id="1659" w:name="_Toc38853770"/>
      <w:bookmarkStart w:id="1660" w:name="_Toc124061139"/>
      <w:bookmarkStart w:id="1661" w:name="_Toc307210780"/>
      <w:bookmarkStart w:id="1662" w:name="_Toc305752331"/>
      <w:r>
        <w:rPr>
          <w:rStyle w:val="CharSectno"/>
        </w:rPr>
        <w:t>85A</w:t>
      </w:r>
      <w:r>
        <w:rPr>
          <w:snapToGrid w:val="0"/>
        </w:rPr>
        <w:t>.</w:t>
      </w:r>
      <w:r>
        <w:rPr>
          <w:snapToGrid w:val="0"/>
        </w:rPr>
        <w:tab/>
        <w:t>Land the subject of mining lease not to be again marked out for a certain period</w:t>
      </w:r>
      <w:bookmarkEnd w:id="1657"/>
      <w:bookmarkEnd w:id="1658"/>
      <w:bookmarkEnd w:id="1659"/>
      <w:bookmarkEnd w:id="1660"/>
      <w:bookmarkEnd w:id="1661"/>
      <w:bookmarkEnd w:id="1662"/>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ins w:id="1663" w:author="svcMRProcess" w:date="2020-02-19T04:13:00Z">
        <w:r>
          <w:rPr>
            <w:snapToGrid w:val="0"/>
          </w:rPr>
          <w:t xml:space="preserve"> or</w:t>
        </w:r>
      </w:ins>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664" w:name="_Toc520087984"/>
      <w:bookmarkStart w:id="1665" w:name="_Toc523620619"/>
      <w:bookmarkStart w:id="1666" w:name="_Toc38853771"/>
      <w:bookmarkStart w:id="1667" w:name="_Toc124061140"/>
      <w:bookmarkStart w:id="1668" w:name="_Toc307210781"/>
      <w:bookmarkStart w:id="1669" w:name="_Toc305752332"/>
      <w:r>
        <w:rPr>
          <w:rStyle w:val="CharSectno"/>
        </w:rPr>
        <w:t>85B</w:t>
      </w:r>
      <w:r>
        <w:rPr>
          <w:snapToGrid w:val="0"/>
        </w:rPr>
        <w:t>.</w:t>
      </w:r>
      <w:r>
        <w:rPr>
          <w:snapToGrid w:val="0"/>
        </w:rPr>
        <w:tab/>
        <w:t>Special prospecting licence on a mining lease</w:t>
      </w:r>
      <w:bookmarkEnd w:id="1664"/>
      <w:bookmarkEnd w:id="1665"/>
      <w:bookmarkEnd w:id="1666"/>
      <w:bookmarkEnd w:id="1667"/>
      <w:bookmarkEnd w:id="1668"/>
      <w:bookmarkEnd w:id="1669"/>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 xml:space="preserve">shall not exceed 10 </w:t>
      </w:r>
      <w:del w:id="1670" w:author="svcMRProcess" w:date="2020-02-19T04:13:00Z">
        <w:r>
          <w:rPr>
            <w:snapToGrid w:val="0"/>
          </w:rPr>
          <w:delText>hectares</w:delText>
        </w:r>
      </w:del>
      <w:ins w:id="1671" w:author="svcMRProcess" w:date="2020-02-19T04:13:00Z">
        <w:r>
          <w:rPr>
            <w:snapToGrid w:val="0"/>
          </w:rPr>
          <w:t>ha</w:t>
        </w:r>
      </w:ins>
      <w:r>
        <w:rPr>
          <w:snapToGrid w:val="0"/>
        </w:rPr>
        <w:t xml:space="preserve"> in area;</w:t>
      </w:r>
      <w:ins w:id="1672" w:author="svcMRProcess" w:date="2020-02-19T04:13:00Z">
        <w:r>
          <w:rPr>
            <w:snapToGrid w:val="0"/>
          </w:rPr>
          <w:t xml:space="preserve"> and</w:t>
        </w:r>
      </w:ins>
    </w:p>
    <w:p>
      <w:pPr>
        <w:pStyle w:val="Indenta"/>
        <w:rPr>
          <w:snapToGrid w:val="0"/>
        </w:rPr>
      </w:pPr>
      <w:r>
        <w:rPr>
          <w:snapToGrid w:val="0"/>
        </w:rPr>
        <w:tab/>
        <w:t>(b)</w:t>
      </w:r>
      <w:r>
        <w:rPr>
          <w:snapToGrid w:val="0"/>
        </w:rPr>
        <w:tab/>
        <w:t>authorises the holder of the special prospecting licence to prospect only for gold;</w:t>
      </w:r>
      <w:ins w:id="1673" w:author="svcMRProcess" w:date="2020-02-19T04:13:00Z">
        <w:r>
          <w:rPr>
            <w:snapToGrid w:val="0"/>
          </w:rPr>
          <w:t xml:space="preserve"> and</w:t>
        </w:r>
      </w:ins>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ins w:id="1674" w:author="svcMRProcess" w:date="2020-02-19T04:13:00Z">
        <w:r>
          <w:rPr>
            <w:snapToGrid w:val="0"/>
          </w:rPr>
          <w:t xml:space="preserve"> and</w:t>
        </w:r>
      </w:ins>
    </w:p>
    <w:p>
      <w:pPr>
        <w:pStyle w:val="Indenta"/>
        <w:rPr>
          <w:snapToGrid w:val="0"/>
        </w:rPr>
      </w:pPr>
      <w:r>
        <w:rPr>
          <w:snapToGrid w:val="0"/>
        </w:rPr>
        <w:tab/>
        <w:t>(d)</w:t>
      </w:r>
      <w:r>
        <w:rPr>
          <w:snapToGrid w:val="0"/>
        </w:rPr>
        <w:tab/>
        <w:t xml:space="preserve">does not authorise the holder of the special prospecting licence to excavate, extract or remove during the period for which the mining tenement remains in force a total amount of earth, soil, rock, stone, fluid or mineral bearing substances in excess of 500 </w:t>
      </w:r>
      <w:del w:id="1675" w:author="svcMRProcess" w:date="2020-02-19T04:13:00Z">
        <w:r>
          <w:rPr>
            <w:snapToGrid w:val="0"/>
          </w:rPr>
          <w:delText>tonnes</w:delText>
        </w:r>
      </w:del>
      <w:ins w:id="1676" w:author="svcMRProcess" w:date="2020-02-19T04:13:00Z">
        <w:r>
          <w:rPr>
            <w:snapToGrid w:val="0"/>
          </w:rPr>
          <w:t>t</w:t>
        </w:r>
      </w:ins>
      <w:r>
        <w:rPr>
          <w:snapToGrid w:val="0"/>
        </w:rPr>
        <w: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w:t>
      </w:r>
      <w:del w:id="1677" w:author="svcMRProcess" w:date="2020-02-19T04:13:00Z">
        <w:r>
          <w:rPr>
            <w:snapToGrid w:val="0"/>
          </w:rPr>
          <w:delText>metres</w:delText>
        </w:r>
      </w:del>
      <w:ins w:id="1678" w:author="svcMRProcess" w:date="2020-02-19T04:13:00Z">
        <w:r>
          <w:rPr>
            <w:snapToGrid w:val="0"/>
          </w:rPr>
          <w:t>m</w:t>
        </w:r>
      </w:ins>
      <w:r>
        <w:rPr>
          <w:snapToGrid w:val="0"/>
        </w:rPr>
        <w:t xml:space="preserve"> below the lowest part of the natural surface of the land the subject of the special prospecting licence; or</w:t>
      </w:r>
    </w:p>
    <w:p>
      <w:pPr>
        <w:pStyle w:val="Indenti"/>
        <w:rPr>
          <w:snapToGrid w:val="0"/>
        </w:rPr>
      </w:pPr>
      <w:r>
        <w:rPr>
          <w:snapToGrid w:val="0"/>
        </w:rPr>
        <w:tab/>
        <w:t>(ii)</w:t>
      </w:r>
      <w:r>
        <w:rPr>
          <w:snapToGrid w:val="0"/>
        </w:rPr>
        <w:tab/>
        <w:t xml:space="preserve">if a depth is not so specified, 50 </w:t>
      </w:r>
      <w:del w:id="1679" w:author="svcMRProcess" w:date="2020-02-19T04:13:00Z">
        <w:r>
          <w:rPr>
            <w:snapToGrid w:val="0"/>
          </w:rPr>
          <w:delText>metres</w:delText>
        </w:r>
      </w:del>
      <w:ins w:id="1680" w:author="svcMRProcess" w:date="2020-02-19T04:13:00Z">
        <w:r>
          <w:rPr>
            <w:snapToGrid w:val="0"/>
          </w:rPr>
          <w:t>m</w:t>
        </w:r>
      </w:ins>
      <w:r>
        <w:rPr>
          <w:snapToGrid w:val="0"/>
        </w:rPr>
        <w:t xml:space="preserve">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 xml:space="preserve">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w:t>
      </w:r>
      <w:del w:id="1681" w:author="svcMRProcess" w:date="2020-02-19T04:13:00Z">
        <w:r>
          <w:rPr>
            <w:snapToGrid w:val="0"/>
          </w:rPr>
          <w:delText>metres</w:delText>
        </w:r>
      </w:del>
      <w:ins w:id="1682" w:author="svcMRProcess" w:date="2020-02-19T04:13:00Z">
        <w:r>
          <w:rPr>
            <w:snapToGrid w:val="0"/>
          </w:rPr>
          <w:t>m</w:t>
        </w:r>
      </w:ins>
      <w:r>
        <w:rPr>
          <w:snapToGrid w:val="0"/>
        </w:rPr>
        <w:t>,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ins w:id="1683" w:author="svcMRProcess" w:date="2020-02-19T04:13:00Z">
        <w:r>
          <w:rPr>
            <w:snapToGrid w:val="0"/>
          </w:rPr>
          <w:t xml:space="preserve"> and</w:t>
        </w:r>
      </w:ins>
    </w:p>
    <w:p>
      <w:pPr>
        <w:pStyle w:val="Indenta"/>
        <w:rPr>
          <w:snapToGrid w:val="0"/>
        </w:rPr>
      </w:pPr>
      <w:r>
        <w:rPr>
          <w:snapToGrid w:val="0"/>
        </w:rPr>
        <w:tab/>
        <w:t>(b)</w:t>
      </w:r>
      <w:r>
        <w:rPr>
          <w:snapToGrid w:val="0"/>
        </w:rPr>
        <w:tab/>
        <w:t xml:space="preserve">does not authorise the holder of the mining lease or any agents or employees of the holder to excavate, extract or remove a total amount of earth, soil, rock, stone, fluid or mineral bearing substances in excess of 750 </w:t>
      </w:r>
      <w:del w:id="1684" w:author="svcMRProcess" w:date="2020-02-19T04:13:00Z">
        <w:r>
          <w:rPr>
            <w:snapToGrid w:val="0"/>
          </w:rPr>
          <w:delText>tonnes</w:delText>
        </w:r>
      </w:del>
      <w:ins w:id="1685" w:author="svcMRProcess" w:date="2020-02-19T04:13:00Z">
        <w:r>
          <w:rPr>
            <w:snapToGrid w:val="0"/>
          </w:rPr>
          <w:t>t</w:t>
        </w:r>
      </w:ins>
      <w:r>
        <w:rPr>
          <w:snapToGrid w:val="0"/>
        </w:rPr>
        <w:t xml:space="preserve">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1686" w:name="_Toc87427650"/>
      <w:bookmarkStart w:id="1687" w:name="_Toc87851225"/>
      <w:bookmarkStart w:id="1688" w:name="_Toc88295448"/>
      <w:bookmarkStart w:id="1689" w:name="_Toc89519107"/>
      <w:bookmarkStart w:id="1690" w:name="_Toc90869232"/>
      <w:bookmarkStart w:id="1691" w:name="_Toc91408004"/>
      <w:bookmarkStart w:id="1692" w:name="_Toc92863748"/>
      <w:bookmarkStart w:id="1693" w:name="_Toc95015116"/>
      <w:bookmarkStart w:id="1694" w:name="_Toc95106823"/>
      <w:bookmarkStart w:id="1695" w:name="_Toc97018623"/>
      <w:bookmarkStart w:id="1696" w:name="_Toc101693576"/>
      <w:bookmarkStart w:id="1697" w:name="_Toc103130446"/>
      <w:bookmarkStart w:id="1698" w:name="_Toc104711096"/>
      <w:bookmarkStart w:id="1699" w:name="_Toc121560081"/>
      <w:bookmarkStart w:id="1700" w:name="_Toc122328522"/>
      <w:bookmarkStart w:id="1701" w:name="_Toc124061141"/>
      <w:bookmarkStart w:id="1702" w:name="_Toc124139996"/>
      <w:bookmarkStart w:id="1703" w:name="_Toc127174758"/>
      <w:bookmarkStart w:id="1704" w:name="_Toc127349102"/>
      <w:bookmarkStart w:id="1705" w:name="_Toc127762286"/>
      <w:bookmarkStart w:id="1706" w:name="_Toc127842348"/>
      <w:bookmarkStart w:id="1707" w:name="_Toc128379959"/>
      <w:bookmarkStart w:id="1708" w:name="_Toc130106575"/>
      <w:bookmarkStart w:id="1709" w:name="_Toc130106855"/>
      <w:bookmarkStart w:id="1710" w:name="_Toc130110752"/>
      <w:bookmarkStart w:id="1711" w:name="_Toc130276963"/>
      <w:bookmarkStart w:id="1712" w:name="_Toc131408488"/>
      <w:bookmarkStart w:id="1713" w:name="_Toc132530255"/>
      <w:bookmarkStart w:id="1714" w:name="_Toc142194312"/>
      <w:bookmarkStart w:id="1715" w:name="_Toc162778397"/>
      <w:bookmarkStart w:id="1716" w:name="_Toc162840981"/>
      <w:bookmarkStart w:id="1717" w:name="_Toc162932817"/>
      <w:bookmarkStart w:id="1718" w:name="_Toc187053346"/>
      <w:bookmarkStart w:id="1719" w:name="_Toc188695407"/>
      <w:bookmarkStart w:id="1720" w:name="_Toc199754466"/>
      <w:bookmarkStart w:id="1721" w:name="_Toc202512284"/>
      <w:bookmarkStart w:id="1722" w:name="_Toc205285336"/>
      <w:bookmarkStart w:id="1723" w:name="_Toc205285616"/>
      <w:bookmarkStart w:id="1724" w:name="_Toc223858596"/>
      <w:bookmarkStart w:id="1725" w:name="_Toc227639936"/>
      <w:bookmarkStart w:id="1726" w:name="_Toc227729816"/>
      <w:bookmarkStart w:id="1727" w:name="_Toc230413528"/>
      <w:bookmarkStart w:id="1728" w:name="_Toc230421145"/>
      <w:bookmarkStart w:id="1729" w:name="_Toc234813928"/>
      <w:bookmarkStart w:id="1730" w:name="_Toc263424802"/>
      <w:bookmarkStart w:id="1731" w:name="_Toc268600814"/>
      <w:bookmarkStart w:id="1732" w:name="_Toc272237000"/>
      <w:bookmarkStart w:id="1733" w:name="_Toc272237280"/>
      <w:bookmarkStart w:id="1734" w:name="_Toc272419054"/>
      <w:bookmarkStart w:id="1735" w:name="_Toc272834358"/>
      <w:bookmarkStart w:id="1736" w:name="_Toc274302514"/>
      <w:bookmarkStart w:id="1737" w:name="_Toc274303093"/>
      <w:bookmarkStart w:id="1738" w:name="_Toc278981430"/>
      <w:bookmarkStart w:id="1739" w:name="_Toc281467248"/>
      <w:bookmarkStart w:id="1740" w:name="_Toc288127722"/>
      <w:bookmarkStart w:id="1741" w:name="_Toc288224280"/>
      <w:bookmarkStart w:id="1742" w:name="_Toc297291120"/>
      <w:bookmarkStart w:id="1743" w:name="_Toc299353049"/>
      <w:bookmarkStart w:id="1744" w:name="_Toc300916022"/>
      <w:bookmarkStart w:id="1745" w:name="_Toc302988546"/>
      <w:bookmarkStart w:id="1746" w:name="_Toc304197073"/>
      <w:bookmarkStart w:id="1747" w:name="_Toc304368186"/>
      <w:bookmarkStart w:id="1748" w:name="_Toc307210782"/>
      <w:bookmarkStart w:id="1749" w:name="_Toc305752333"/>
      <w:r>
        <w:rPr>
          <w:rStyle w:val="CharDivNo"/>
        </w:rPr>
        <w:t>Division 4</w:t>
      </w:r>
      <w:r>
        <w:rPr>
          <w:snapToGrid w:val="0"/>
        </w:rPr>
        <w:t> — </w:t>
      </w:r>
      <w:r>
        <w:rPr>
          <w:rStyle w:val="CharDivText"/>
        </w:rPr>
        <w:t>General purpose lease</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Ednotesection"/>
        <w:keepNext/>
        <w:keepLines/>
      </w:pPr>
      <w:r>
        <w:t>[</w:t>
      </w:r>
      <w:r>
        <w:rPr>
          <w:b/>
        </w:rPr>
        <w:t>85C.</w:t>
      </w:r>
      <w:r>
        <w:tab/>
        <w:t>Deleted by No. 52 of 1995 s. 30.]</w:t>
      </w:r>
    </w:p>
    <w:p>
      <w:pPr>
        <w:pStyle w:val="Heading5"/>
        <w:rPr>
          <w:snapToGrid w:val="0"/>
        </w:rPr>
      </w:pPr>
      <w:bookmarkStart w:id="1750" w:name="_Toc520087985"/>
      <w:bookmarkStart w:id="1751" w:name="_Toc523620620"/>
      <w:bookmarkStart w:id="1752" w:name="_Toc38853772"/>
      <w:bookmarkStart w:id="1753" w:name="_Toc124061142"/>
      <w:bookmarkStart w:id="1754" w:name="_Toc307210783"/>
      <w:bookmarkStart w:id="1755" w:name="_Toc305752334"/>
      <w:r>
        <w:rPr>
          <w:rStyle w:val="CharSectno"/>
        </w:rPr>
        <w:t>86</w:t>
      </w:r>
      <w:r>
        <w:rPr>
          <w:snapToGrid w:val="0"/>
        </w:rPr>
        <w:t>.</w:t>
      </w:r>
      <w:r>
        <w:rPr>
          <w:snapToGrid w:val="0"/>
        </w:rPr>
        <w:tab/>
        <w:t>Grant of general purpose lease</w:t>
      </w:r>
      <w:bookmarkEnd w:id="1750"/>
      <w:bookmarkEnd w:id="1751"/>
      <w:bookmarkEnd w:id="1752"/>
      <w:bookmarkEnd w:id="1753"/>
      <w:bookmarkEnd w:id="1754"/>
      <w:bookmarkEnd w:id="1755"/>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 xml:space="preserve">The area of land in respect of which any one general purpose lease may be granted shall not exceed 10 </w:t>
      </w:r>
      <w:del w:id="1756" w:author="svcMRProcess" w:date="2020-02-19T04:13:00Z">
        <w:r>
          <w:rPr>
            <w:snapToGrid w:val="0"/>
          </w:rPr>
          <w:delText>hectares</w:delText>
        </w:r>
      </w:del>
      <w:ins w:id="1757" w:author="svcMRProcess" w:date="2020-02-19T04:13:00Z">
        <w:r>
          <w:rPr>
            <w:snapToGrid w:val="0"/>
          </w:rPr>
          <w:t>ha</w:t>
        </w:r>
      </w:ins>
      <w:r>
        <w:rPr>
          <w:snapToGrid w:val="0"/>
        </w:rPr>
        <w:t xml:space="preserve">, unless the Minister is satisfied that a larger area of land is required for the purposes of the lease, and shall be limited to such depth below the natural surface of the land as may be specified in the lease or, where no depth is so specified, to 15 </w:t>
      </w:r>
      <w:del w:id="1758" w:author="svcMRProcess" w:date="2020-02-19T04:13:00Z">
        <w:r>
          <w:rPr>
            <w:snapToGrid w:val="0"/>
          </w:rPr>
          <w:delText>metres</w:delText>
        </w:r>
      </w:del>
      <w:ins w:id="1759" w:author="svcMRProcess" w:date="2020-02-19T04:13:00Z">
        <w:r>
          <w:rPr>
            <w:snapToGrid w:val="0"/>
          </w:rPr>
          <w:t>m</w:t>
        </w:r>
      </w:ins>
      <w:r>
        <w:rPr>
          <w:snapToGrid w:val="0"/>
        </w:rPr>
        <w:t xml:space="preserve">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 xml:space="preserve">An application for the grant of a general purpose lease in respect of an area of land which exceeds 10 </w:t>
      </w:r>
      <w:del w:id="1760" w:author="svcMRProcess" w:date="2020-02-19T04:13:00Z">
        <w:r>
          <w:rPr>
            <w:snapToGrid w:val="0"/>
          </w:rPr>
          <w:delText>hectares</w:delText>
        </w:r>
      </w:del>
      <w:ins w:id="1761" w:author="svcMRProcess" w:date="2020-02-19T04:13:00Z">
        <w:r>
          <w:rPr>
            <w:snapToGrid w:val="0"/>
          </w:rPr>
          <w:t>ha</w:t>
        </w:r>
      </w:ins>
      <w:r>
        <w:rPr>
          <w:snapToGrid w:val="0"/>
        </w:rPr>
        <w:t xml:space="preserve">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762" w:name="_Toc520087986"/>
      <w:bookmarkStart w:id="1763" w:name="_Toc523620621"/>
      <w:bookmarkStart w:id="1764" w:name="_Toc38853773"/>
      <w:bookmarkStart w:id="1765" w:name="_Toc124061143"/>
      <w:bookmarkStart w:id="1766" w:name="_Toc307210784"/>
      <w:bookmarkStart w:id="1767" w:name="_Toc305752335"/>
      <w:r>
        <w:rPr>
          <w:rStyle w:val="CharSectno"/>
        </w:rPr>
        <w:t>87</w:t>
      </w:r>
      <w:r>
        <w:rPr>
          <w:snapToGrid w:val="0"/>
        </w:rPr>
        <w:t>.</w:t>
      </w:r>
      <w:r>
        <w:rPr>
          <w:snapToGrid w:val="0"/>
        </w:rPr>
        <w:tab/>
        <w:t>Purposes for which general purpose lease may be granted</w:t>
      </w:r>
      <w:bookmarkEnd w:id="1762"/>
      <w:bookmarkEnd w:id="1763"/>
      <w:bookmarkEnd w:id="1764"/>
      <w:bookmarkEnd w:id="1765"/>
      <w:bookmarkEnd w:id="1766"/>
      <w:bookmarkEnd w:id="1767"/>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768" w:name="_Toc520087987"/>
      <w:bookmarkStart w:id="1769" w:name="_Toc523620622"/>
      <w:bookmarkStart w:id="1770" w:name="_Toc38853774"/>
      <w:bookmarkStart w:id="1771" w:name="_Toc124061144"/>
      <w:bookmarkStart w:id="1772" w:name="_Toc307210785"/>
      <w:bookmarkStart w:id="1773" w:name="_Toc305752336"/>
      <w:r>
        <w:rPr>
          <w:rStyle w:val="CharSectno"/>
        </w:rPr>
        <w:t>88</w:t>
      </w:r>
      <w:r>
        <w:rPr>
          <w:snapToGrid w:val="0"/>
        </w:rPr>
        <w:t>.</w:t>
      </w:r>
      <w:r>
        <w:rPr>
          <w:snapToGrid w:val="0"/>
        </w:rPr>
        <w:tab/>
        <w:t>Term of general purpose lease</w:t>
      </w:r>
      <w:bookmarkEnd w:id="1768"/>
      <w:bookmarkEnd w:id="1769"/>
      <w:bookmarkEnd w:id="1770"/>
      <w:bookmarkEnd w:id="1771"/>
      <w:bookmarkEnd w:id="1772"/>
      <w:bookmarkEnd w:id="1773"/>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1774" w:name="_Toc520087988"/>
      <w:bookmarkStart w:id="1775" w:name="_Toc523620623"/>
      <w:bookmarkStart w:id="1776" w:name="_Toc38853775"/>
      <w:bookmarkStart w:id="1777" w:name="_Toc124061145"/>
      <w:bookmarkStart w:id="1778" w:name="_Toc307210786"/>
      <w:bookmarkStart w:id="1779" w:name="_Toc305752337"/>
      <w:r>
        <w:rPr>
          <w:rStyle w:val="CharSectno"/>
        </w:rPr>
        <w:t>89</w:t>
      </w:r>
      <w:r>
        <w:rPr>
          <w:snapToGrid w:val="0"/>
        </w:rPr>
        <w:t>.</w:t>
      </w:r>
      <w:r>
        <w:rPr>
          <w:snapToGrid w:val="0"/>
        </w:rPr>
        <w:tab/>
        <w:t>Form of general purpose lease</w:t>
      </w:r>
      <w:bookmarkEnd w:id="1774"/>
      <w:bookmarkEnd w:id="1775"/>
      <w:bookmarkEnd w:id="1776"/>
      <w:bookmarkEnd w:id="1777"/>
      <w:bookmarkEnd w:id="1778"/>
      <w:bookmarkEnd w:id="1779"/>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780" w:name="_Toc307210787"/>
      <w:bookmarkStart w:id="1781" w:name="_Toc305752338"/>
      <w:bookmarkStart w:id="1782" w:name="_Toc87427656"/>
      <w:bookmarkStart w:id="1783" w:name="_Toc87851231"/>
      <w:bookmarkStart w:id="1784" w:name="_Toc88295454"/>
      <w:bookmarkStart w:id="1785" w:name="_Toc89519113"/>
      <w:bookmarkStart w:id="1786" w:name="_Toc90869238"/>
      <w:bookmarkStart w:id="1787" w:name="_Toc91408010"/>
      <w:bookmarkStart w:id="1788" w:name="_Toc92863754"/>
      <w:bookmarkStart w:id="1789" w:name="_Toc95015122"/>
      <w:bookmarkStart w:id="1790" w:name="_Toc95106829"/>
      <w:bookmarkStart w:id="1791" w:name="_Toc97018629"/>
      <w:bookmarkStart w:id="1792" w:name="_Toc101693582"/>
      <w:bookmarkStart w:id="1793" w:name="_Toc103130452"/>
      <w:bookmarkStart w:id="1794" w:name="_Toc104711102"/>
      <w:bookmarkStart w:id="1795" w:name="_Toc121560087"/>
      <w:bookmarkStart w:id="1796" w:name="_Toc122328528"/>
      <w:bookmarkStart w:id="1797" w:name="_Toc124061147"/>
      <w:bookmarkStart w:id="1798" w:name="_Toc124140002"/>
      <w:r>
        <w:rPr>
          <w:rStyle w:val="CharSectno"/>
        </w:rPr>
        <w:t>90</w:t>
      </w:r>
      <w:r>
        <w:t>.</w:t>
      </w:r>
      <w:r>
        <w:tab/>
        <w:t>Application of certain provisions to general purpose leases</w:t>
      </w:r>
      <w:bookmarkEnd w:id="1780"/>
      <w:bookmarkEnd w:id="1781"/>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799" w:name="_Toc127174764"/>
      <w:bookmarkStart w:id="1800" w:name="_Toc127349108"/>
      <w:bookmarkStart w:id="1801" w:name="_Toc127762292"/>
      <w:bookmarkStart w:id="1802" w:name="_Toc127842354"/>
      <w:bookmarkStart w:id="1803" w:name="_Toc128379965"/>
      <w:bookmarkStart w:id="1804" w:name="_Toc130106581"/>
      <w:bookmarkStart w:id="1805" w:name="_Toc130106861"/>
      <w:bookmarkStart w:id="1806" w:name="_Toc130110758"/>
      <w:bookmarkStart w:id="1807" w:name="_Toc130276969"/>
      <w:bookmarkStart w:id="1808" w:name="_Toc131408494"/>
      <w:bookmarkStart w:id="1809" w:name="_Toc132530261"/>
      <w:bookmarkStart w:id="1810" w:name="_Toc142194318"/>
      <w:bookmarkStart w:id="1811" w:name="_Toc162778403"/>
      <w:bookmarkStart w:id="1812" w:name="_Toc162840987"/>
      <w:bookmarkStart w:id="1813" w:name="_Toc162932823"/>
      <w:bookmarkStart w:id="1814" w:name="_Toc187053352"/>
      <w:bookmarkStart w:id="1815" w:name="_Toc188695413"/>
      <w:bookmarkStart w:id="1816" w:name="_Toc199754472"/>
      <w:bookmarkStart w:id="1817" w:name="_Toc202512290"/>
      <w:bookmarkStart w:id="1818" w:name="_Toc205285342"/>
      <w:bookmarkStart w:id="1819" w:name="_Toc205285622"/>
      <w:bookmarkStart w:id="1820" w:name="_Toc223858602"/>
      <w:bookmarkStart w:id="1821" w:name="_Toc227639942"/>
      <w:bookmarkStart w:id="1822" w:name="_Toc227729822"/>
      <w:bookmarkStart w:id="1823" w:name="_Toc230413534"/>
      <w:bookmarkStart w:id="1824" w:name="_Toc230421151"/>
      <w:bookmarkStart w:id="1825" w:name="_Toc234813934"/>
      <w:bookmarkStart w:id="1826" w:name="_Toc263424808"/>
      <w:bookmarkStart w:id="1827" w:name="_Toc268600820"/>
      <w:bookmarkStart w:id="1828" w:name="_Toc272237006"/>
      <w:bookmarkStart w:id="1829" w:name="_Toc272237286"/>
      <w:bookmarkStart w:id="1830" w:name="_Toc272419060"/>
      <w:bookmarkStart w:id="1831" w:name="_Toc272834364"/>
      <w:bookmarkStart w:id="1832" w:name="_Toc274302520"/>
      <w:bookmarkStart w:id="1833" w:name="_Toc274303099"/>
      <w:bookmarkStart w:id="1834" w:name="_Toc278981436"/>
      <w:bookmarkStart w:id="1835" w:name="_Toc281467254"/>
      <w:bookmarkStart w:id="1836" w:name="_Toc288127728"/>
      <w:bookmarkStart w:id="1837" w:name="_Toc288224286"/>
      <w:bookmarkStart w:id="1838" w:name="_Toc297291126"/>
      <w:bookmarkStart w:id="1839" w:name="_Toc299353055"/>
      <w:bookmarkStart w:id="1840" w:name="_Toc300916028"/>
      <w:bookmarkStart w:id="1841" w:name="_Toc302988552"/>
      <w:bookmarkStart w:id="1842" w:name="_Toc304197079"/>
      <w:bookmarkStart w:id="1843" w:name="_Toc304368192"/>
      <w:bookmarkStart w:id="1844" w:name="_Toc307210788"/>
      <w:bookmarkStart w:id="1845" w:name="_Toc305752339"/>
      <w:r>
        <w:rPr>
          <w:rStyle w:val="CharDivNo"/>
        </w:rPr>
        <w:t>Division 5</w:t>
      </w:r>
      <w:r>
        <w:rPr>
          <w:snapToGrid w:val="0"/>
        </w:rPr>
        <w:t> — </w:t>
      </w:r>
      <w:r>
        <w:rPr>
          <w:rStyle w:val="CharDivText"/>
        </w:rPr>
        <w:t>Miscellaneous licences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Ednotesection"/>
        <w:ind w:left="890" w:hanging="890"/>
      </w:pPr>
      <w:r>
        <w:t>[</w:t>
      </w:r>
      <w:r>
        <w:rPr>
          <w:b/>
        </w:rPr>
        <w:t>90A.</w:t>
      </w:r>
      <w:r>
        <w:rPr>
          <w:b/>
        </w:rPr>
        <w:tab/>
      </w:r>
      <w:r>
        <w:t>Deleted by No. 52 of 1995 s. 31.]</w:t>
      </w:r>
    </w:p>
    <w:p>
      <w:pPr>
        <w:pStyle w:val="Heading5"/>
        <w:keepLines w:val="0"/>
        <w:rPr>
          <w:snapToGrid w:val="0"/>
        </w:rPr>
      </w:pPr>
      <w:bookmarkStart w:id="1846" w:name="_Toc520087990"/>
      <w:bookmarkStart w:id="1847" w:name="_Toc523620625"/>
      <w:bookmarkStart w:id="1848" w:name="_Toc38853777"/>
      <w:bookmarkStart w:id="1849" w:name="_Toc124061148"/>
      <w:bookmarkStart w:id="1850" w:name="_Toc307210789"/>
      <w:bookmarkStart w:id="1851" w:name="_Toc305752340"/>
      <w:r>
        <w:rPr>
          <w:rStyle w:val="CharSectno"/>
        </w:rPr>
        <w:t>91</w:t>
      </w:r>
      <w:r>
        <w:rPr>
          <w:snapToGrid w:val="0"/>
        </w:rPr>
        <w:t>.</w:t>
      </w:r>
      <w:r>
        <w:rPr>
          <w:snapToGrid w:val="0"/>
        </w:rPr>
        <w:tab/>
        <w:t xml:space="preserve">Grant of miscellaneous </w:t>
      </w:r>
      <w:bookmarkEnd w:id="1846"/>
      <w:r>
        <w:rPr>
          <w:snapToGrid w:val="0"/>
        </w:rPr>
        <w:t>licence</w:t>
      </w:r>
      <w:bookmarkEnd w:id="1847"/>
      <w:bookmarkEnd w:id="1848"/>
      <w:bookmarkEnd w:id="1849"/>
      <w:bookmarkEnd w:id="1850"/>
      <w:bookmarkEnd w:id="1851"/>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rPr>
          <w:snapToGrid w:val="0"/>
        </w:rPr>
      </w:pPr>
      <w:bookmarkStart w:id="1852" w:name="_Toc520087991"/>
      <w:bookmarkStart w:id="1853" w:name="_Toc523620626"/>
      <w:bookmarkStart w:id="1854" w:name="_Toc38853778"/>
      <w:bookmarkStart w:id="1855" w:name="_Toc124061149"/>
      <w:bookmarkStart w:id="1856" w:name="_Toc307210790"/>
      <w:bookmarkStart w:id="1857" w:name="_Toc305752341"/>
      <w:r>
        <w:rPr>
          <w:rStyle w:val="CharSectno"/>
        </w:rPr>
        <w:t>91A</w:t>
      </w:r>
      <w:r>
        <w:rPr>
          <w:snapToGrid w:val="0"/>
        </w:rPr>
        <w:t>.</w:t>
      </w:r>
      <w:r>
        <w:rPr>
          <w:snapToGrid w:val="0"/>
        </w:rPr>
        <w:tab/>
        <w:t>Term and renewal of existing licence or licence granted in respect of existing application</w:t>
      </w:r>
      <w:bookmarkEnd w:id="1852"/>
      <w:bookmarkEnd w:id="1853"/>
      <w:bookmarkEnd w:id="1854"/>
      <w:bookmarkEnd w:id="1855"/>
      <w:bookmarkEnd w:id="1856"/>
      <w:bookmarkEnd w:id="1857"/>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858" w:name="_Toc520087992"/>
      <w:bookmarkStart w:id="1859" w:name="_Toc523620627"/>
      <w:bookmarkStart w:id="1860" w:name="_Toc38853779"/>
      <w:bookmarkStart w:id="1861" w:name="_Toc124061150"/>
      <w:bookmarkStart w:id="1862" w:name="_Toc307210791"/>
      <w:bookmarkStart w:id="1863" w:name="_Toc305752342"/>
      <w:r>
        <w:rPr>
          <w:rStyle w:val="CharSectno"/>
        </w:rPr>
        <w:t>91B</w:t>
      </w:r>
      <w:r>
        <w:rPr>
          <w:snapToGrid w:val="0"/>
        </w:rPr>
        <w:t>.</w:t>
      </w:r>
      <w:r>
        <w:rPr>
          <w:snapToGrid w:val="0"/>
        </w:rPr>
        <w:tab/>
        <w:t>Term and renewal of licence granted in respect of new application</w:t>
      </w:r>
      <w:bookmarkEnd w:id="1858"/>
      <w:bookmarkEnd w:id="1859"/>
      <w:bookmarkEnd w:id="1860"/>
      <w:bookmarkEnd w:id="1861"/>
      <w:bookmarkEnd w:id="1862"/>
      <w:bookmarkEnd w:id="1863"/>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864" w:name="_Toc520087993"/>
      <w:bookmarkStart w:id="1865" w:name="_Toc523620628"/>
      <w:bookmarkStart w:id="1866" w:name="_Toc38853780"/>
      <w:bookmarkStart w:id="1867" w:name="_Toc124061151"/>
      <w:bookmarkStart w:id="1868" w:name="_Toc307210792"/>
      <w:bookmarkStart w:id="1869" w:name="_Toc305752343"/>
      <w:r>
        <w:rPr>
          <w:rStyle w:val="CharSectno"/>
        </w:rPr>
        <w:t>92</w:t>
      </w:r>
      <w:r>
        <w:rPr>
          <w:snapToGrid w:val="0"/>
        </w:rPr>
        <w:t>.</w:t>
      </w:r>
      <w:r>
        <w:rPr>
          <w:snapToGrid w:val="0"/>
        </w:rPr>
        <w:tab/>
        <w:t>Provisions applying to all miscellaneous licences</w:t>
      </w:r>
      <w:bookmarkEnd w:id="1864"/>
      <w:bookmarkEnd w:id="1865"/>
      <w:bookmarkEnd w:id="1866"/>
      <w:bookmarkEnd w:id="1867"/>
      <w:bookmarkEnd w:id="1868"/>
      <w:bookmarkEnd w:id="1869"/>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870" w:name="_Toc520087994"/>
      <w:bookmarkStart w:id="1871" w:name="_Toc523620629"/>
      <w:bookmarkStart w:id="1872" w:name="_Toc38853781"/>
      <w:bookmarkStart w:id="1873" w:name="_Toc124061152"/>
      <w:bookmarkStart w:id="1874" w:name="_Toc307210793"/>
      <w:bookmarkStart w:id="1875" w:name="_Toc305752344"/>
      <w:r>
        <w:rPr>
          <w:rStyle w:val="CharSectno"/>
        </w:rPr>
        <w:t>93</w:t>
      </w:r>
      <w:r>
        <w:rPr>
          <w:snapToGrid w:val="0"/>
        </w:rPr>
        <w:t>.</w:t>
      </w:r>
      <w:r>
        <w:rPr>
          <w:snapToGrid w:val="0"/>
        </w:rPr>
        <w:tab/>
        <w:t>Map to accompany plan</w:t>
      </w:r>
      <w:bookmarkEnd w:id="1870"/>
      <w:bookmarkEnd w:id="1871"/>
      <w:bookmarkEnd w:id="1872"/>
      <w:bookmarkEnd w:id="1873"/>
      <w:bookmarkEnd w:id="1874"/>
      <w:bookmarkEnd w:id="1875"/>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876" w:name="_Toc520087995"/>
      <w:bookmarkStart w:id="1877" w:name="_Toc523620630"/>
      <w:bookmarkStart w:id="1878" w:name="_Toc38853782"/>
      <w:bookmarkStart w:id="1879" w:name="_Toc124061153"/>
      <w:bookmarkStart w:id="1880" w:name="_Toc307210794"/>
      <w:bookmarkStart w:id="1881" w:name="_Toc305752345"/>
      <w:r>
        <w:rPr>
          <w:rStyle w:val="CharSectno"/>
        </w:rPr>
        <w:t>94</w:t>
      </w:r>
      <w:r>
        <w:rPr>
          <w:snapToGrid w:val="0"/>
        </w:rPr>
        <w:t>.</w:t>
      </w:r>
      <w:r>
        <w:rPr>
          <w:snapToGrid w:val="0"/>
        </w:rPr>
        <w:tab/>
        <w:t>Terms and conditions</w:t>
      </w:r>
      <w:bookmarkEnd w:id="1876"/>
      <w:bookmarkEnd w:id="1877"/>
      <w:bookmarkEnd w:id="1878"/>
      <w:bookmarkEnd w:id="1879"/>
      <w:bookmarkEnd w:id="1880"/>
      <w:bookmarkEnd w:id="1881"/>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882" w:name="_Toc520087996"/>
      <w:bookmarkStart w:id="1883" w:name="_Toc523620631"/>
      <w:bookmarkStart w:id="1884" w:name="_Toc38853783"/>
      <w:bookmarkStart w:id="1885" w:name="_Toc124061154"/>
      <w:bookmarkStart w:id="1886" w:name="_Toc307210795"/>
      <w:bookmarkStart w:id="1887" w:name="_Toc305752346"/>
      <w:r>
        <w:rPr>
          <w:rStyle w:val="CharSectno"/>
        </w:rPr>
        <w:t>94A</w:t>
      </w:r>
      <w:r>
        <w:rPr>
          <w:snapToGrid w:val="0"/>
        </w:rPr>
        <w:t>.</w:t>
      </w:r>
      <w:r>
        <w:rPr>
          <w:snapToGrid w:val="0"/>
        </w:rPr>
        <w:tab/>
        <w:t xml:space="preserve">Grant of mining tenement on land in a miscellaneous </w:t>
      </w:r>
      <w:bookmarkEnd w:id="1882"/>
      <w:r>
        <w:rPr>
          <w:snapToGrid w:val="0"/>
        </w:rPr>
        <w:t>licence</w:t>
      </w:r>
      <w:bookmarkEnd w:id="1883"/>
      <w:bookmarkEnd w:id="1884"/>
      <w:bookmarkEnd w:id="1885"/>
      <w:bookmarkEnd w:id="1886"/>
      <w:bookmarkEnd w:id="1887"/>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888" w:name="_Toc520087997"/>
      <w:bookmarkStart w:id="1889" w:name="_Toc523620632"/>
      <w:bookmarkStart w:id="1890" w:name="_Toc38853784"/>
      <w:bookmarkStart w:id="1891" w:name="_Toc124061155"/>
      <w:bookmarkStart w:id="1892" w:name="_Toc307210796"/>
      <w:bookmarkStart w:id="1893" w:name="_Toc305752347"/>
      <w:r>
        <w:rPr>
          <w:rStyle w:val="CharSectno"/>
        </w:rPr>
        <w:t>94B</w:t>
      </w:r>
      <w:r>
        <w:rPr>
          <w:snapToGrid w:val="0"/>
        </w:rPr>
        <w:t>.</w:t>
      </w:r>
      <w:r>
        <w:rPr>
          <w:snapToGrid w:val="0"/>
        </w:rPr>
        <w:tab/>
        <w:t>Surrender etc. of concurrent tenement</w:t>
      </w:r>
      <w:bookmarkEnd w:id="1888"/>
      <w:bookmarkEnd w:id="1889"/>
      <w:bookmarkEnd w:id="1890"/>
      <w:bookmarkEnd w:id="1891"/>
      <w:bookmarkEnd w:id="1892"/>
      <w:bookmarkEnd w:id="1893"/>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894" w:name="_Toc87427665"/>
      <w:bookmarkStart w:id="1895" w:name="_Toc87851240"/>
      <w:bookmarkStart w:id="1896" w:name="_Toc88295463"/>
      <w:bookmarkStart w:id="1897" w:name="_Toc89519122"/>
      <w:bookmarkStart w:id="1898" w:name="_Toc90869247"/>
      <w:bookmarkStart w:id="1899" w:name="_Toc91408019"/>
      <w:bookmarkStart w:id="1900" w:name="_Toc92863763"/>
      <w:bookmarkStart w:id="1901" w:name="_Toc95015131"/>
      <w:bookmarkStart w:id="1902" w:name="_Toc95106838"/>
      <w:bookmarkStart w:id="1903" w:name="_Toc97018638"/>
      <w:bookmarkStart w:id="1904" w:name="_Toc101693591"/>
      <w:bookmarkStart w:id="1905" w:name="_Toc103130461"/>
      <w:bookmarkStart w:id="1906" w:name="_Toc104711111"/>
      <w:bookmarkStart w:id="1907" w:name="_Toc121560096"/>
      <w:bookmarkStart w:id="1908" w:name="_Toc122328537"/>
      <w:bookmarkStart w:id="1909" w:name="_Toc124061156"/>
      <w:bookmarkStart w:id="1910" w:name="_Toc124140011"/>
      <w:bookmarkStart w:id="1911" w:name="_Toc127174773"/>
      <w:bookmarkStart w:id="1912" w:name="_Toc127349117"/>
      <w:bookmarkStart w:id="1913" w:name="_Toc127762301"/>
      <w:bookmarkStart w:id="1914" w:name="_Toc127842363"/>
      <w:bookmarkStart w:id="1915" w:name="_Toc128379974"/>
      <w:bookmarkStart w:id="1916" w:name="_Toc130106590"/>
      <w:bookmarkStart w:id="1917" w:name="_Toc130106870"/>
      <w:bookmarkStart w:id="1918" w:name="_Toc130110767"/>
      <w:bookmarkStart w:id="1919" w:name="_Toc130276978"/>
      <w:bookmarkStart w:id="1920" w:name="_Toc131408503"/>
      <w:bookmarkStart w:id="1921" w:name="_Toc132530270"/>
      <w:bookmarkStart w:id="1922" w:name="_Toc142194327"/>
      <w:bookmarkStart w:id="1923" w:name="_Toc162778412"/>
      <w:bookmarkStart w:id="1924" w:name="_Toc162840996"/>
      <w:bookmarkStart w:id="1925" w:name="_Toc162932832"/>
      <w:bookmarkStart w:id="1926" w:name="_Toc187053361"/>
      <w:bookmarkStart w:id="1927" w:name="_Toc188695422"/>
      <w:bookmarkStart w:id="1928" w:name="_Toc199754481"/>
      <w:bookmarkStart w:id="1929" w:name="_Toc202512299"/>
      <w:bookmarkStart w:id="1930" w:name="_Toc205285351"/>
      <w:bookmarkStart w:id="1931" w:name="_Toc205285631"/>
      <w:bookmarkStart w:id="1932" w:name="_Toc223858611"/>
      <w:bookmarkStart w:id="1933" w:name="_Toc227639951"/>
      <w:bookmarkStart w:id="1934" w:name="_Toc227729831"/>
      <w:bookmarkStart w:id="1935" w:name="_Toc230413543"/>
      <w:bookmarkStart w:id="1936" w:name="_Toc230421160"/>
      <w:bookmarkStart w:id="1937" w:name="_Toc234813943"/>
      <w:bookmarkStart w:id="1938" w:name="_Toc263424817"/>
      <w:bookmarkStart w:id="1939" w:name="_Toc268600829"/>
      <w:bookmarkStart w:id="1940" w:name="_Toc272237015"/>
      <w:bookmarkStart w:id="1941" w:name="_Toc272237295"/>
      <w:bookmarkStart w:id="1942" w:name="_Toc272419069"/>
      <w:bookmarkStart w:id="1943" w:name="_Toc272834373"/>
      <w:bookmarkStart w:id="1944" w:name="_Toc274302529"/>
      <w:bookmarkStart w:id="1945" w:name="_Toc274303108"/>
      <w:bookmarkStart w:id="1946" w:name="_Toc278981445"/>
      <w:bookmarkStart w:id="1947" w:name="_Toc281467263"/>
      <w:bookmarkStart w:id="1948" w:name="_Toc288127737"/>
      <w:bookmarkStart w:id="1949" w:name="_Toc288224295"/>
      <w:bookmarkStart w:id="1950" w:name="_Toc297291135"/>
      <w:bookmarkStart w:id="1951" w:name="_Toc299353064"/>
      <w:bookmarkStart w:id="1952" w:name="_Toc300916037"/>
      <w:bookmarkStart w:id="1953" w:name="_Toc302988561"/>
      <w:bookmarkStart w:id="1954" w:name="_Toc304197088"/>
      <w:bookmarkStart w:id="1955" w:name="_Toc304368201"/>
      <w:bookmarkStart w:id="1956" w:name="_Toc307210797"/>
      <w:bookmarkStart w:id="1957" w:name="_Toc305752348"/>
      <w:r>
        <w:rPr>
          <w:rStyle w:val="CharDivNo"/>
        </w:rPr>
        <w:t>Division 6</w:t>
      </w:r>
      <w:r>
        <w:rPr>
          <w:snapToGrid w:val="0"/>
        </w:rPr>
        <w:t> — </w:t>
      </w:r>
      <w:r>
        <w:rPr>
          <w:rStyle w:val="CharDivText"/>
        </w:rPr>
        <w:t>Surrender and forfeiture of mining tenements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Heading5"/>
        <w:rPr>
          <w:snapToGrid w:val="0"/>
        </w:rPr>
      </w:pPr>
      <w:bookmarkStart w:id="1958" w:name="_Toc520087998"/>
      <w:bookmarkStart w:id="1959" w:name="_Toc523620633"/>
      <w:bookmarkStart w:id="1960" w:name="_Toc38853785"/>
      <w:bookmarkStart w:id="1961" w:name="_Toc124061157"/>
      <w:bookmarkStart w:id="1962" w:name="_Toc307210798"/>
      <w:bookmarkStart w:id="1963" w:name="_Toc305752349"/>
      <w:r>
        <w:rPr>
          <w:rStyle w:val="CharSectno"/>
        </w:rPr>
        <w:t>95</w:t>
      </w:r>
      <w:r>
        <w:rPr>
          <w:snapToGrid w:val="0"/>
        </w:rPr>
        <w:t>.</w:t>
      </w:r>
      <w:r>
        <w:rPr>
          <w:snapToGrid w:val="0"/>
        </w:rPr>
        <w:tab/>
        <w:t>Surrender of mining tenement</w:t>
      </w:r>
      <w:bookmarkEnd w:id="1958"/>
      <w:bookmarkEnd w:id="1959"/>
      <w:bookmarkEnd w:id="1960"/>
      <w:bookmarkEnd w:id="1961"/>
      <w:bookmarkEnd w:id="1962"/>
      <w:bookmarkEnd w:id="1963"/>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964" w:name="_Toc38853786"/>
      <w:bookmarkStart w:id="1965" w:name="_Toc124061158"/>
      <w:bookmarkStart w:id="1966" w:name="_Toc307210799"/>
      <w:bookmarkStart w:id="1967" w:name="_Toc305752350"/>
      <w:bookmarkStart w:id="1968" w:name="_Toc520087999"/>
      <w:bookmarkStart w:id="1969" w:name="_Toc523620634"/>
      <w:r>
        <w:rPr>
          <w:rStyle w:val="CharSectno"/>
        </w:rPr>
        <w:t>95A</w:t>
      </w:r>
      <w:r>
        <w:t>.</w:t>
      </w:r>
      <w:r>
        <w:tab/>
        <w:t>Exploration licence — surrender of part of block</w:t>
      </w:r>
      <w:bookmarkEnd w:id="1964"/>
      <w:bookmarkEnd w:id="1965"/>
      <w:bookmarkEnd w:id="1966"/>
      <w:bookmarkEnd w:id="1967"/>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970" w:name="_Toc38853787"/>
      <w:bookmarkStart w:id="1971" w:name="_Toc124061159"/>
      <w:bookmarkStart w:id="1972" w:name="_Toc307210800"/>
      <w:bookmarkStart w:id="1973" w:name="_Toc305752351"/>
      <w:r>
        <w:rPr>
          <w:rStyle w:val="CharSectno"/>
        </w:rPr>
        <w:t>96</w:t>
      </w:r>
      <w:r>
        <w:rPr>
          <w:snapToGrid w:val="0"/>
        </w:rPr>
        <w:t>.</w:t>
      </w:r>
      <w:r>
        <w:rPr>
          <w:snapToGrid w:val="0"/>
        </w:rPr>
        <w:tab/>
        <w:t>Forfeiture of certain mining tenements</w:t>
      </w:r>
      <w:bookmarkEnd w:id="1968"/>
      <w:bookmarkEnd w:id="1969"/>
      <w:bookmarkEnd w:id="1970"/>
      <w:bookmarkEnd w:id="1971"/>
      <w:bookmarkEnd w:id="1972"/>
      <w:bookmarkEnd w:id="1973"/>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ins w:id="1974" w:author="svcMRProcess" w:date="2020-02-19T04:13:00Z">
        <w:r>
          <w:rPr>
            <w:snapToGrid w:val="0"/>
          </w:rPr>
          <w:t xml:space="preserve"> or</w:t>
        </w:r>
      </w:ins>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ins w:id="1975" w:author="svcMRProcess" w:date="2020-02-19T04:13:00Z">
        <w:r>
          <w:rPr>
            <w:snapToGrid w:val="0"/>
          </w:rPr>
          <w:t xml:space="preserve"> or</w:t>
        </w:r>
      </w:ins>
    </w:p>
    <w:p>
      <w:pPr>
        <w:pStyle w:val="Indenta"/>
        <w:rPr>
          <w:snapToGrid w:val="0"/>
        </w:rPr>
      </w:pPr>
      <w:r>
        <w:rPr>
          <w:snapToGrid w:val="0"/>
        </w:rPr>
        <w:tab/>
        <w:t>(ba)</w:t>
      </w:r>
      <w:r>
        <w:rPr>
          <w:snapToGrid w:val="0"/>
        </w:rPr>
        <w:tab/>
        <w:t>a report required under section 51 or 115A in relation to the mining tenement is not filed in accordance with this Act;</w:t>
      </w:r>
      <w:ins w:id="1976" w:author="svcMRProcess" w:date="2020-02-19T04:13:00Z">
        <w:r>
          <w:rPr>
            <w:snapToGrid w:val="0"/>
          </w:rPr>
          <w:t xml:space="preserve"> or</w:t>
        </w:r>
      </w:ins>
    </w:p>
    <w:p>
      <w:pPr>
        <w:pStyle w:val="Indenta"/>
      </w:pPr>
      <w:r>
        <w:tab/>
        <w:t>(baa)</w:t>
      </w:r>
      <w:r>
        <w:tab/>
        <w:t>any request under section 51A is not complied with;</w:t>
      </w:r>
      <w:ins w:id="1977" w:author="svcMRProcess" w:date="2020-02-19T04:13:00Z">
        <w:r>
          <w:t xml:space="preserve"> or</w:t>
        </w:r>
      </w:ins>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w:t>
      </w:r>
      <w:del w:id="1978" w:author="svcMRProcess" w:date="2020-02-19T04:13:00Z">
        <w:r>
          <w:rPr>
            <w:snapToGrid w:val="0"/>
          </w:rPr>
          <w:delText> </w:delText>
        </w:r>
      </w:del>
      <w:ins w:id="1979" w:author="svcMRProcess" w:date="2020-02-19T04:13:00Z">
        <w:r>
          <w:rPr>
            <w:snapToGrid w:val="0"/>
          </w:rPr>
          <w:t xml:space="preserve"> </w:t>
        </w:r>
      </w:ins>
      <w:r>
        <w:rPr>
          <w:snapToGrid w:val="0"/>
        </w:rPr>
        <w:t>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ins w:id="1980" w:author="svcMRProcess" w:date="2020-02-19T04:13:00Z"/>
          <w:snapToGrid w:val="0"/>
        </w:rPr>
      </w:pPr>
      <w:ins w:id="1981" w:author="svcMRProcess" w:date="2020-02-19T04:13:00Z">
        <w:r>
          <w:rPr>
            <w:snapToGrid w:val="0"/>
          </w:rPr>
          <w:tab/>
        </w:r>
        <w:r>
          <w:rPr>
            <w:snapToGrid w:val="0"/>
          </w:rPr>
          <w:tab/>
          <w:t>or</w:t>
        </w:r>
      </w:ins>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ins w:id="1982" w:author="svcMRProcess" w:date="2020-02-19T04:13:00Z">
        <w:r>
          <w:t xml:space="preserve"> and</w:t>
        </w:r>
      </w:ins>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983" w:name="_Toc520088000"/>
      <w:bookmarkStart w:id="1984" w:name="_Toc523620635"/>
      <w:bookmarkStart w:id="1985" w:name="_Toc38853788"/>
      <w:bookmarkStart w:id="1986" w:name="_Toc124061160"/>
      <w:bookmarkStart w:id="1987" w:name="_Toc307210801"/>
      <w:bookmarkStart w:id="1988" w:name="_Toc305752352"/>
      <w:r>
        <w:rPr>
          <w:rStyle w:val="CharSectno"/>
        </w:rPr>
        <w:t>96A</w:t>
      </w:r>
      <w:r>
        <w:rPr>
          <w:snapToGrid w:val="0"/>
        </w:rPr>
        <w:t>.</w:t>
      </w:r>
      <w:r>
        <w:rPr>
          <w:snapToGrid w:val="0"/>
        </w:rPr>
        <w:tab/>
        <w:t xml:space="preserve">Forfeiture of exploration licence or retention </w:t>
      </w:r>
      <w:bookmarkEnd w:id="1983"/>
      <w:r>
        <w:rPr>
          <w:snapToGrid w:val="0"/>
        </w:rPr>
        <w:t>licence</w:t>
      </w:r>
      <w:bookmarkEnd w:id="1984"/>
      <w:bookmarkEnd w:id="1985"/>
      <w:bookmarkEnd w:id="1986"/>
      <w:bookmarkEnd w:id="1987"/>
      <w:bookmarkEnd w:id="1988"/>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ins w:id="1989" w:author="svcMRProcess" w:date="2020-02-19T04:13:00Z">
        <w:r>
          <w:rPr>
            <w:snapToGrid w:val="0"/>
          </w:rPr>
          <w:t xml:space="preserve"> or</w:t>
        </w:r>
      </w:ins>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990" w:name="_Toc520088001"/>
      <w:bookmarkStart w:id="1991" w:name="_Toc523620636"/>
      <w:bookmarkStart w:id="1992" w:name="_Toc38853789"/>
      <w:bookmarkStart w:id="1993" w:name="_Toc124061161"/>
      <w:bookmarkStart w:id="1994" w:name="_Toc307210802"/>
      <w:bookmarkStart w:id="1995" w:name="_Toc305752353"/>
      <w:r>
        <w:rPr>
          <w:rStyle w:val="CharSectno"/>
        </w:rPr>
        <w:t>97</w:t>
      </w:r>
      <w:r>
        <w:rPr>
          <w:snapToGrid w:val="0"/>
        </w:rPr>
        <w:t>.</w:t>
      </w:r>
      <w:r>
        <w:rPr>
          <w:snapToGrid w:val="0"/>
        </w:rPr>
        <w:tab/>
        <w:t>Forfeiture of mining lease or general purpose lease</w:t>
      </w:r>
      <w:bookmarkEnd w:id="1990"/>
      <w:bookmarkEnd w:id="1991"/>
      <w:bookmarkEnd w:id="1992"/>
      <w:bookmarkEnd w:id="1993"/>
      <w:bookmarkEnd w:id="1994"/>
      <w:bookmarkEnd w:id="1995"/>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ins w:id="1996" w:author="svcMRProcess" w:date="2020-02-19T04:13:00Z">
        <w:r>
          <w:rPr>
            <w:snapToGrid w:val="0"/>
          </w:rPr>
          <w:t xml:space="preserve"> or</w:t>
        </w:r>
      </w:ins>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997" w:name="_Toc520088002"/>
      <w:bookmarkStart w:id="1998" w:name="_Toc523620637"/>
      <w:bookmarkStart w:id="1999" w:name="_Toc38853790"/>
      <w:bookmarkStart w:id="2000" w:name="_Toc124061162"/>
      <w:bookmarkStart w:id="2001" w:name="_Toc307210803"/>
      <w:bookmarkStart w:id="2002" w:name="_Toc305752354"/>
      <w:r>
        <w:rPr>
          <w:rStyle w:val="CharSectno"/>
        </w:rPr>
        <w:t>97A</w:t>
      </w:r>
      <w:r>
        <w:rPr>
          <w:snapToGrid w:val="0"/>
        </w:rPr>
        <w:t>.</w:t>
      </w:r>
      <w:r>
        <w:rPr>
          <w:snapToGrid w:val="0"/>
        </w:rPr>
        <w:tab/>
      </w:r>
      <w:del w:id="2003" w:author="svcMRProcess" w:date="2020-02-19T04:13:00Z">
        <w:r>
          <w:rPr>
            <w:snapToGrid w:val="0"/>
          </w:rPr>
          <w:delText>Appeals against cancellation</w:delText>
        </w:r>
      </w:del>
      <w:ins w:id="2004" w:author="svcMRProcess" w:date="2020-02-19T04:13:00Z">
        <w:r>
          <w:rPr>
            <w:snapToGrid w:val="0"/>
          </w:rPr>
          <w:t>Application for restoration</w:t>
        </w:r>
      </w:ins>
      <w:r>
        <w:rPr>
          <w:snapToGrid w:val="0"/>
        </w:rPr>
        <w:t xml:space="preserve"> of</w:t>
      </w:r>
      <w:ins w:id="2005" w:author="svcMRProcess" w:date="2020-02-19T04:13:00Z">
        <w:r>
          <w:rPr>
            <w:snapToGrid w:val="0"/>
          </w:rPr>
          <w:t xml:space="preserve"> mining tenement after</w:t>
        </w:r>
      </w:ins>
      <w:r>
        <w:rPr>
          <w:snapToGrid w:val="0"/>
        </w:rPr>
        <w:t xml:space="preserve"> forfeiture</w:t>
      </w:r>
      <w:bookmarkEnd w:id="1997"/>
      <w:bookmarkEnd w:id="1998"/>
      <w:bookmarkEnd w:id="1999"/>
      <w:bookmarkEnd w:id="2000"/>
      <w:bookmarkEnd w:id="2001"/>
      <w:bookmarkEnd w:id="2002"/>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ins w:id="2006" w:author="svcMRProcess" w:date="2020-02-19T04:13:00Z">
        <w:r>
          <w:rPr>
            <w:snapToGrid w:val="0"/>
          </w:rPr>
          <w:t xml:space="preserve"> or</w:t>
        </w:r>
      </w:ins>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2007" w:name="_Toc520088003"/>
      <w:bookmarkStart w:id="2008" w:name="_Toc523620638"/>
      <w:bookmarkStart w:id="2009" w:name="_Toc38853791"/>
      <w:bookmarkStart w:id="2010" w:name="_Toc124061163"/>
      <w:bookmarkStart w:id="2011" w:name="_Toc307210804"/>
      <w:bookmarkStart w:id="2012" w:name="_Toc305752355"/>
      <w:r>
        <w:rPr>
          <w:rStyle w:val="CharSectno"/>
        </w:rPr>
        <w:t>98</w:t>
      </w:r>
      <w:r>
        <w:rPr>
          <w:snapToGrid w:val="0"/>
        </w:rPr>
        <w:t>.</w:t>
      </w:r>
      <w:r>
        <w:rPr>
          <w:snapToGrid w:val="0"/>
        </w:rPr>
        <w:tab/>
        <w:t>Application for forfeiture on other grounds</w:t>
      </w:r>
      <w:bookmarkEnd w:id="2007"/>
      <w:bookmarkEnd w:id="2008"/>
      <w:bookmarkEnd w:id="2009"/>
      <w:bookmarkEnd w:id="2010"/>
      <w:bookmarkEnd w:id="2011"/>
      <w:bookmarkEnd w:id="2012"/>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2013" w:name="_Toc520088004"/>
      <w:bookmarkStart w:id="2014" w:name="_Toc523620639"/>
      <w:bookmarkStart w:id="2015" w:name="_Toc38853792"/>
      <w:bookmarkStart w:id="2016" w:name="_Toc124061164"/>
      <w:bookmarkStart w:id="2017" w:name="_Toc307210805"/>
      <w:bookmarkStart w:id="2018" w:name="_Toc305752356"/>
      <w:r>
        <w:rPr>
          <w:rStyle w:val="CharSectno"/>
        </w:rPr>
        <w:t>99</w:t>
      </w:r>
      <w:r>
        <w:rPr>
          <w:snapToGrid w:val="0"/>
        </w:rPr>
        <w:t>.</w:t>
      </w:r>
      <w:r>
        <w:rPr>
          <w:snapToGrid w:val="0"/>
        </w:rPr>
        <w:tab/>
        <w:t>Proceedings by Minister on recommendation</w:t>
      </w:r>
      <w:bookmarkEnd w:id="2013"/>
      <w:bookmarkEnd w:id="2014"/>
      <w:bookmarkEnd w:id="2015"/>
      <w:bookmarkEnd w:id="2016"/>
      <w:bookmarkEnd w:id="2017"/>
      <w:bookmarkEnd w:id="2018"/>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ins w:id="2019" w:author="svcMRProcess" w:date="2020-02-19T04:13:00Z">
        <w:r>
          <w:rPr>
            <w:snapToGrid w:val="0"/>
          </w:rPr>
          <w:t xml:space="preserve"> or</w:t>
        </w:r>
      </w:ins>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ins w:id="2020" w:author="svcMRProcess" w:date="2020-02-19T04:13:00Z">
        <w:r>
          <w:rPr>
            <w:snapToGrid w:val="0"/>
          </w:rPr>
          <w:t xml:space="preserve"> or</w:t>
        </w:r>
      </w:ins>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2021" w:name="_Toc520088005"/>
      <w:bookmarkStart w:id="2022" w:name="_Toc523620640"/>
      <w:bookmarkStart w:id="2023" w:name="_Toc38853793"/>
      <w:bookmarkStart w:id="2024" w:name="_Toc124061165"/>
      <w:bookmarkStart w:id="2025" w:name="_Toc307210806"/>
      <w:bookmarkStart w:id="2026" w:name="_Toc305752357"/>
      <w:r>
        <w:rPr>
          <w:rStyle w:val="CharSectno"/>
        </w:rPr>
        <w:t>100</w:t>
      </w:r>
      <w:r>
        <w:rPr>
          <w:snapToGrid w:val="0"/>
        </w:rPr>
        <w:t>.</w:t>
      </w:r>
      <w:r>
        <w:rPr>
          <w:snapToGrid w:val="0"/>
        </w:rPr>
        <w:tab/>
        <w:t>Applicant to have priority for marking out and applying for surrendered or forfeited licence or lease</w:t>
      </w:r>
      <w:bookmarkEnd w:id="2021"/>
      <w:bookmarkEnd w:id="2022"/>
      <w:bookmarkEnd w:id="2023"/>
      <w:bookmarkEnd w:id="2024"/>
      <w:bookmarkEnd w:id="2025"/>
      <w:bookmarkEnd w:id="2026"/>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del w:id="2027" w:author="svcMRProcess" w:date="2020-02-19T04:13:00Z">
        <w:r>
          <w:delText xml:space="preserve"> </w:delText>
        </w:r>
      </w:del>
      <w:r>
        <w:t>.]</w:t>
      </w:r>
    </w:p>
    <w:p>
      <w:pPr>
        <w:pStyle w:val="Heading5"/>
        <w:rPr>
          <w:snapToGrid w:val="0"/>
        </w:rPr>
      </w:pPr>
      <w:bookmarkStart w:id="2028" w:name="_Toc520088006"/>
      <w:bookmarkStart w:id="2029" w:name="_Toc523620641"/>
      <w:bookmarkStart w:id="2030" w:name="_Toc38853794"/>
      <w:bookmarkStart w:id="2031" w:name="_Toc124061166"/>
      <w:bookmarkStart w:id="2032" w:name="_Toc307210807"/>
      <w:bookmarkStart w:id="2033" w:name="_Toc305752358"/>
      <w:r>
        <w:rPr>
          <w:rStyle w:val="CharSectno"/>
        </w:rPr>
        <w:t>101</w:t>
      </w:r>
      <w:r>
        <w:rPr>
          <w:snapToGrid w:val="0"/>
        </w:rPr>
        <w:t>.</w:t>
      </w:r>
      <w:r>
        <w:rPr>
          <w:snapToGrid w:val="0"/>
        </w:rPr>
        <w:tab/>
        <w:t>Application for forfeiture of mining tenement while holder is a company in process of winding up</w:t>
      </w:r>
      <w:bookmarkEnd w:id="2028"/>
      <w:bookmarkEnd w:id="2029"/>
      <w:bookmarkEnd w:id="2030"/>
      <w:bookmarkEnd w:id="2031"/>
      <w:bookmarkEnd w:id="2032"/>
      <w:bookmarkEnd w:id="2033"/>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2034" w:name="_Toc87427676"/>
      <w:bookmarkStart w:id="2035" w:name="_Toc87851251"/>
      <w:bookmarkStart w:id="2036" w:name="_Toc88295474"/>
      <w:bookmarkStart w:id="2037" w:name="_Toc89519133"/>
      <w:bookmarkStart w:id="2038" w:name="_Toc90869258"/>
      <w:bookmarkStart w:id="2039" w:name="_Toc91408030"/>
      <w:bookmarkStart w:id="2040" w:name="_Toc92863774"/>
      <w:bookmarkStart w:id="2041" w:name="_Toc95015142"/>
      <w:bookmarkStart w:id="2042" w:name="_Toc95106849"/>
      <w:bookmarkStart w:id="2043" w:name="_Toc97018649"/>
      <w:bookmarkStart w:id="2044" w:name="_Toc101693602"/>
      <w:bookmarkStart w:id="2045" w:name="_Toc103130472"/>
      <w:bookmarkStart w:id="2046" w:name="_Toc104711122"/>
      <w:bookmarkStart w:id="2047" w:name="_Toc121560107"/>
      <w:bookmarkStart w:id="2048" w:name="_Toc122328548"/>
      <w:bookmarkStart w:id="2049" w:name="_Toc124061167"/>
      <w:bookmarkStart w:id="2050" w:name="_Toc124140022"/>
      <w:bookmarkStart w:id="2051" w:name="_Toc127174784"/>
      <w:bookmarkStart w:id="2052" w:name="_Toc127349128"/>
      <w:bookmarkStart w:id="2053" w:name="_Toc127762312"/>
      <w:bookmarkStart w:id="2054" w:name="_Toc127842374"/>
      <w:bookmarkStart w:id="2055" w:name="_Toc128379985"/>
      <w:bookmarkStart w:id="2056" w:name="_Toc130106601"/>
      <w:bookmarkStart w:id="2057" w:name="_Toc130106881"/>
      <w:bookmarkStart w:id="2058" w:name="_Toc130110778"/>
      <w:bookmarkStart w:id="2059" w:name="_Toc130276989"/>
      <w:bookmarkStart w:id="2060" w:name="_Toc131408514"/>
      <w:bookmarkStart w:id="2061" w:name="_Toc132530281"/>
      <w:bookmarkStart w:id="2062" w:name="_Toc142194338"/>
      <w:bookmarkStart w:id="2063" w:name="_Toc162778423"/>
      <w:bookmarkStart w:id="2064" w:name="_Toc162841007"/>
      <w:bookmarkStart w:id="2065" w:name="_Toc162932843"/>
      <w:bookmarkStart w:id="2066" w:name="_Toc187053372"/>
      <w:bookmarkStart w:id="2067" w:name="_Toc188695433"/>
      <w:bookmarkStart w:id="2068" w:name="_Toc199754492"/>
      <w:bookmarkStart w:id="2069" w:name="_Toc202512310"/>
      <w:bookmarkStart w:id="2070" w:name="_Toc205285362"/>
      <w:bookmarkStart w:id="2071" w:name="_Toc205285642"/>
      <w:bookmarkStart w:id="2072" w:name="_Toc223858622"/>
      <w:bookmarkStart w:id="2073" w:name="_Toc227639962"/>
      <w:bookmarkStart w:id="2074" w:name="_Toc227729842"/>
      <w:bookmarkStart w:id="2075" w:name="_Toc230413554"/>
      <w:bookmarkStart w:id="2076" w:name="_Toc230421171"/>
      <w:bookmarkStart w:id="2077" w:name="_Toc234813954"/>
      <w:bookmarkStart w:id="2078" w:name="_Toc263424828"/>
      <w:bookmarkStart w:id="2079" w:name="_Toc268600840"/>
      <w:bookmarkStart w:id="2080" w:name="_Toc272237026"/>
      <w:bookmarkStart w:id="2081" w:name="_Toc272237306"/>
      <w:bookmarkStart w:id="2082" w:name="_Toc272419080"/>
      <w:bookmarkStart w:id="2083" w:name="_Toc272834384"/>
      <w:bookmarkStart w:id="2084" w:name="_Toc274302540"/>
      <w:bookmarkStart w:id="2085" w:name="_Toc274303119"/>
      <w:bookmarkStart w:id="2086" w:name="_Toc278981456"/>
      <w:bookmarkStart w:id="2087" w:name="_Toc281467274"/>
      <w:bookmarkStart w:id="2088" w:name="_Toc288127748"/>
      <w:bookmarkStart w:id="2089" w:name="_Toc288224306"/>
      <w:bookmarkStart w:id="2090" w:name="_Toc297291146"/>
      <w:bookmarkStart w:id="2091" w:name="_Toc299353075"/>
      <w:bookmarkStart w:id="2092" w:name="_Toc300916048"/>
      <w:bookmarkStart w:id="2093" w:name="_Toc302988572"/>
      <w:bookmarkStart w:id="2094" w:name="_Toc304197099"/>
      <w:bookmarkStart w:id="2095" w:name="_Toc304368212"/>
      <w:bookmarkStart w:id="2096" w:name="_Toc307210808"/>
      <w:bookmarkStart w:id="2097" w:name="_Toc305752359"/>
      <w:r>
        <w:rPr>
          <w:rStyle w:val="CharDivNo"/>
        </w:rPr>
        <w:t>Division 7</w:t>
      </w:r>
      <w:r>
        <w:rPr>
          <w:snapToGrid w:val="0"/>
        </w:rPr>
        <w:t> — </w:t>
      </w:r>
      <w:r>
        <w:rPr>
          <w:rStyle w:val="CharDivText"/>
        </w:rPr>
        <w:t>Exemption from expenditure conditions</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Heading5"/>
        <w:rPr>
          <w:snapToGrid w:val="0"/>
        </w:rPr>
      </w:pPr>
      <w:bookmarkStart w:id="2098" w:name="_Toc520088007"/>
      <w:bookmarkStart w:id="2099" w:name="_Toc523620642"/>
      <w:bookmarkStart w:id="2100" w:name="_Toc38853795"/>
      <w:bookmarkStart w:id="2101" w:name="_Toc124061168"/>
      <w:bookmarkStart w:id="2102" w:name="_Toc307210809"/>
      <w:bookmarkStart w:id="2103" w:name="_Toc305752360"/>
      <w:r>
        <w:rPr>
          <w:rStyle w:val="CharSectno"/>
        </w:rPr>
        <w:t>102</w:t>
      </w:r>
      <w:r>
        <w:rPr>
          <w:snapToGrid w:val="0"/>
        </w:rPr>
        <w:t>.</w:t>
      </w:r>
      <w:r>
        <w:rPr>
          <w:snapToGrid w:val="0"/>
        </w:rPr>
        <w:tab/>
        <w:t>Exemption from expenditure conditions</w:t>
      </w:r>
      <w:bookmarkEnd w:id="2098"/>
      <w:bookmarkEnd w:id="2099"/>
      <w:bookmarkEnd w:id="2100"/>
      <w:bookmarkEnd w:id="2101"/>
      <w:bookmarkEnd w:id="2102"/>
      <w:bookmarkEnd w:id="2103"/>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ins w:id="2104" w:author="svcMRProcess" w:date="2020-02-19T04:13:00Z">
        <w:r>
          <w:rPr>
            <w:snapToGrid w:val="0"/>
          </w:rPr>
          <w:t xml:space="preserve"> or</w:t>
        </w:r>
      </w:ins>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ins w:id="2105" w:author="svcMRProcess" w:date="2020-02-19T04:13:00Z">
        <w:r>
          <w:rPr>
            <w:snapToGrid w:val="0"/>
          </w:rPr>
          <w:t xml:space="preserve"> or</w:t>
        </w:r>
      </w:ins>
    </w:p>
    <w:p>
      <w:pPr>
        <w:pStyle w:val="Indenta"/>
        <w:rPr>
          <w:snapToGrid w:val="0"/>
        </w:rPr>
      </w:pPr>
      <w:r>
        <w:rPr>
          <w:snapToGrid w:val="0"/>
        </w:rPr>
        <w:tab/>
        <w:t>(c)</w:t>
      </w:r>
      <w:r>
        <w:rPr>
          <w:snapToGrid w:val="0"/>
        </w:rPr>
        <w:tab/>
        <w:t>that time is required to purchase and erect plant and machinery;</w:t>
      </w:r>
      <w:ins w:id="2106" w:author="svcMRProcess" w:date="2020-02-19T04:13:00Z">
        <w:r>
          <w:rPr>
            <w:snapToGrid w:val="0"/>
          </w:rPr>
          <w:t xml:space="preserve"> or</w:t>
        </w:r>
      </w:ins>
    </w:p>
    <w:p>
      <w:pPr>
        <w:pStyle w:val="Indenta"/>
        <w:rPr>
          <w:snapToGrid w:val="0"/>
        </w:rPr>
      </w:pPr>
      <w:r>
        <w:rPr>
          <w:snapToGrid w:val="0"/>
        </w:rPr>
        <w:tab/>
        <w:t>(d)</w:t>
      </w:r>
      <w:r>
        <w:rPr>
          <w:snapToGrid w:val="0"/>
        </w:rPr>
        <w:tab/>
        <w:t>that the ground the subject of the mining tenement is for any sufficient reason unworkable;</w:t>
      </w:r>
      <w:ins w:id="2107" w:author="svcMRProcess" w:date="2020-02-19T04:13:00Z">
        <w:r>
          <w:rPr>
            <w:snapToGrid w:val="0"/>
          </w:rPr>
          <w:t xml:space="preserve"> or</w:t>
        </w:r>
      </w:ins>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ins w:id="2108" w:author="svcMRProcess" w:date="2020-02-19T04:13:00Z">
        <w:r>
          <w:rPr>
            <w:snapToGrid w:val="0"/>
          </w:rPr>
          <w:t xml:space="preserve"> or</w:t>
        </w:r>
      </w:ins>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ins w:id="2109" w:author="svcMRProcess" w:date="2020-02-19T04:13:00Z">
        <w:r>
          <w:rPr>
            <w:snapToGrid w:val="0"/>
          </w:rPr>
          <w:t xml:space="preserve"> or</w:t>
        </w:r>
      </w:ins>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w:t>
      </w:r>
      <w:del w:id="2110" w:author="svcMRProcess" w:date="2020-02-19T04:13:00Z">
        <w:r>
          <w:delText xml:space="preserve"> </w:delText>
        </w:r>
      </w:del>
      <w:ins w:id="2111" w:author="svcMRProcess" w:date="2020-02-19T04:13:00Z">
        <w:r>
          <w:t> </w:t>
        </w:r>
      </w:ins>
      <w:r>
        <w:t>94.]</w:t>
      </w:r>
    </w:p>
    <w:p>
      <w:pPr>
        <w:pStyle w:val="Heading5"/>
        <w:rPr>
          <w:snapToGrid w:val="0"/>
        </w:rPr>
      </w:pPr>
      <w:bookmarkStart w:id="2112" w:name="_Toc520088008"/>
      <w:bookmarkStart w:id="2113" w:name="_Toc523620643"/>
      <w:bookmarkStart w:id="2114" w:name="_Toc38853796"/>
      <w:bookmarkStart w:id="2115" w:name="_Toc124061169"/>
      <w:bookmarkStart w:id="2116" w:name="_Toc307210810"/>
      <w:bookmarkStart w:id="2117" w:name="_Toc305752361"/>
      <w:r>
        <w:rPr>
          <w:rStyle w:val="CharSectno"/>
        </w:rPr>
        <w:t>102A</w:t>
      </w:r>
      <w:r>
        <w:rPr>
          <w:snapToGrid w:val="0"/>
        </w:rPr>
        <w:t>.</w:t>
      </w:r>
      <w:r>
        <w:rPr>
          <w:snapToGrid w:val="0"/>
        </w:rPr>
        <w:tab/>
        <w:t>Exemption from expenditure conditions in respect of certain holders of exploration licences</w:t>
      </w:r>
      <w:bookmarkEnd w:id="2112"/>
      <w:bookmarkEnd w:id="2113"/>
      <w:bookmarkEnd w:id="2114"/>
      <w:bookmarkEnd w:id="2115"/>
      <w:bookmarkEnd w:id="2116"/>
      <w:bookmarkEnd w:id="2117"/>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2118" w:name="_Toc520088009"/>
      <w:bookmarkStart w:id="2119" w:name="_Toc523620644"/>
      <w:bookmarkStart w:id="2120" w:name="_Toc38853797"/>
      <w:bookmarkStart w:id="2121" w:name="_Toc124061170"/>
      <w:bookmarkStart w:id="2122" w:name="_Toc307210811"/>
      <w:bookmarkStart w:id="2123" w:name="_Toc305752362"/>
      <w:r>
        <w:rPr>
          <w:rStyle w:val="CharSectno"/>
        </w:rPr>
        <w:t>103</w:t>
      </w:r>
      <w:r>
        <w:rPr>
          <w:snapToGrid w:val="0"/>
        </w:rPr>
        <w:t>.</w:t>
      </w:r>
      <w:r>
        <w:rPr>
          <w:snapToGrid w:val="0"/>
        </w:rPr>
        <w:tab/>
        <w:t>Effect of exemption</w:t>
      </w:r>
      <w:bookmarkEnd w:id="2118"/>
      <w:bookmarkEnd w:id="2119"/>
      <w:bookmarkEnd w:id="2120"/>
      <w:bookmarkEnd w:id="2121"/>
      <w:bookmarkEnd w:id="2122"/>
      <w:bookmarkEnd w:id="2123"/>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2124" w:name="_Toc127349134"/>
      <w:bookmarkStart w:id="2125" w:name="_Toc127762316"/>
      <w:bookmarkStart w:id="2126" w:name="_Toc127842378"/>
      <w:bookmarkStart w:id="2127" w:name="_Toc128379989"/>
      <w:bookmarkStart w:id="2128" w:name="_Toc130106605"/>
      <w:bookmarkStart w:id="2129" w:name="_Toc130106885"/>
      <w:bookmarkStart w:id="2130" w:name="_Toc130110782"/>
      <w:bookmarkStart w:id="2131" w:name="_Toc130276993"/>
      <w:bookmarkStart w:id="2132" w:name="_Toc131408518"/>
      <w:bookmarkStart w:id="2133" w:name="_Toc132530285"/>
      <w:bookmarkStart w:id="2134" w:name="_Toc142194342"/>
      <w:bookmarkStart w:id="2135" w:name="_Toc162778427"/>
      <w:bookmarkStart w:id="2136" w:name="_Toc162841011"/>
      <w:bookmarkStart w:id="2137" w:name="_Toc162932847"/>
      <w:bookmarkStart w:id="2138" w:name="_Toc187053376"/>
      <w:bookmarkStart w:id="2139" w:name="_Toc188695437"/>
      <w:bookmarkStart w:id="2140" w:name="_Toc199754496"/>
      <w:bookmarkStart w:id="2141" w:name="_Toc202512314"/>
      <w:bookmarkStart w:id="2142" w:name="_Toc205285366"/>
      <w:bookmarkStart w:id="2143" w:name="_Toc205285646"/>
      <w:bookmarkStart w:id="2144" w:name="_Toc223858626"/>
      <w:bookmarkStart w:id="2145" w:name="_Toc227639966"/>
      <w:bookmarkStart w:id="2146" w:name="_Toc227729846"/>
      <w:bookmarkStart w:id="2147" w:name="_Toc230413558"/>
      <w:bookmarkStart w:id="2148" w:name="_Toc230421175"/>
      <w:bookmarkStart w:id="2149" w:name="_Toc234813958"/>
      <w:bookmarkStart w:id="2150" w:name="_Toc263424832"/>
      <w:bookmarkStart w:id="2151" w:name="_Toc268600844"/>
      <w:bookmarkStart w:id="2152" w:name="_Toc272237030"/>
      <w:bookmarkStart w:id="2153" w:name="_Toc272237310"/>
      <w:bookmarkStart w:id="2154" w:name="_Toc272419084"/>
      <w:bookmarkStart w:id="2155" w:name="_Toc272834388"/>
      <w:bookmarkStart w:id="2156" w:name="_Toc274302544"/>
      <w:bookmarkStart w:id="2157" w:name="_Toc274303123"/>
      <w:bookmarkStart w:id="2158" w:name="_Toc278981460"/>
      <w:bookmarkStart w:id="2159" w:name="_Toc281467278"/>
      <w:bookmarkStart w:id="2160" w:name="_Toc288127752"/>
      <w:bookmarkStart w:id="2161" w:name="_Toc288224310"/>
      <w:bookmarkStart w:id="2162" w:name="_Toc297291150"/>
      <w:bookmarkStart w:id="2163" w:name="_Toc299353079"/>
      <w:bookmarkStart w:id="2164" w:name="_Toc300916052"/>
      <w:bookmarkStart w:id="2165" w:name="_Toc302988576"/>
      <w:bookmarkStart w:id="2166" w:name="_Toc304197103"/>
      <w:bookmarkStart w:id="2167" w:name="_Toc304368216"/>
      <w:bookmarkStart w:id="2168" w:name="_Toc307210812"/>
      <w:bookmarkStart w:id="2169" w:name="_Toc305752363"/>
      <w:bookmarkStart w:id="2170" w:name="_Toc87427682"/>
      <w:bookmarkStart w:id="2171" w:name="_Toc87851257"/>
      <w:bookmarkStart w:id="2172" w:name="_Toc88295480"/>
      <w:bookmarkStart w:id="2173" w:name="_Toc89519139"/>
      <w:bookmarkStart w:id="2174" w:name="_Toc90869264"/>
      <w:bookmarkStart w:id="2175" w:name="_Toc91408036"/>
      <w:bookmarkStart w:id="2176" w:name="_Toc92863780"/>
      <w:bookmarkStart w:id="2177" w:name="_Toc95015148"/>
      <w:bookmarkStart w:id="2178" w:name="_Toc95106855"/>
      <w:bookmarkStart w:id="2179" w:name="_Toc97018655"/>
      <w:bookmarkStart w:id="2180" w:name="_Toc101693608"/>
      <w:bookmarkStart w:id="2181" w:name="_Toc103130478"/>
      <w:bookmarkStart w:id="2182" w:name="_Toc104711128"/>
      <w:bookmarkStart w:id="2183" w:name="_Toc121560113"/>
      <w:bookmarkStart w:id="2184" w:name="_Toc122328554"/>
      <w:bookmarkStart w:id="2185" w:name="_Toc124061173"/>
      <w:bookmarkStart w:id="2186" w:name="_Toc124140028"/>
      <w:bookmarkStart w:id="2187" w:name="_Toc127174790"/>
      <w:r>
        <w:rPr>
          <w:rStyle w:val="CharPartNo"/>
        </w:rPr>
        <w:t>Part IVA</w:t>
      </w:r>
      <w:r>
        <w:rPr>
          <w:rStyle w:val="CharDivNo"/>
        </w:rPr>
        <w:t> </w:t>
      </w:r>
      <w:r>
        <w:t>—</w:t>
      </w:r>
      <w:r>
        <w:rPr>
          <w:rStyle w:val="CharDivText"/>
        </w:rPr>
        <w:t> </w:t>
      </w:r>
      <w:r>
        <w:rPr>
          <w:rStyle w:val="CharPartText"/>
        </w:rPr>
        <w:t>Registration of instruments and register</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Footnoteheading"/>
        <w:rPr>
          <w:snapToGrid w:val="0"/>
        </w:rPr>
      </w:pPr>
      <w:r>
        <w:rPr>
          <w:snapToGrid w:val="0"/>
        </w:rPr>
        <w:tab/>
        <w:t>[Heading inserted by No. 54 of 1996 s. 15.]</w:t>
      </w:r>
    </w:p>
    <w:p>
      <w:pPr>
        <w:pStyle w:val="Heading5"/>
        <w:rPr>
          <w:snapToGrid w:val="0"/>
        </w:rPr>
      </w:pPr>
      <w:bookmarkStart w:id="2188" w:name="_Toc307210813"/>
      <w:bookmarkStart w:id="2189" w:name="_Toc305752364"/>
      <w:r>
        <w:rPr>
          <w:rStyle w:val="CharSectno"/>
        </w:rPr>
        <w:t>103A</w:t>
      </w:r>
      <w:r>
        <w:rPr>
          <w:snapToGrid w:val="0"/>
        </w:rPr>
        <w:t>.</w:t>
      </w:r>
      <w:r>
        <w:rPr>
          <w:snapToGrid w:val="0"/>
        </w:rPr>
        <w:tab/>
        <w:t>Terms used</w:t>
      </w:r>
      <w:bookmarkEnd w:id="2188"/>
      <w:bookmarkEnd w:id="2189"/>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2190" w:name="_Toc307210814"/>
      <w:bookmarkStart w:id="2191" w:name="_Toc305752365"/>
      <w:r>
        <w:rPr>
          <w:rStyle w:val="CharSectno"/>
        </w:rPr>
        <w:t>103B</w:t>
      </w:r>
      <w:r>
        <w:rPr>
          <w:snapToGrid w:val="0"/>
        </w:rPr>
        <w:t>.</w:t>
      </w:r>
      <w:r>
        <w:rPr>
          <w:snapToGrid w:val="0"/>
        </w:rPr>
        <w:tab/>
        <w:t>Authorised officers</w:t>
      </w:r>
      <w:bookmarkEnd w:id="2190"/>
      <w:bookmarkEnd w:id="2191"/>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2192" w:name="_Toc307210815"/>
      <w:bookmarkStart w:id="2193" w:name="_Toc305752366"/>
      <w:r>
        <w:rPr>
          <w:rStyle w:val="CharSectno"/>
        </w:rPr>
        <w:t>103C</w:t>
      </w:r>
      <w:r>
        <w:rPr>
          <w:snapToGrid w:val="0"/>
        </w:rPr>
        <w:t>.</w:t>
      </w:r>
      <w:r>
        <w:rPr>
          <w:snapToGrid w:val="0"/>
        </w:rPr>
        <w:tab/>
        <w:t>Registration</w:t>
      </w:r>
      <w:bookmarkEnd w:id="2192"/>
      <w:bookmarkEnd w:id="2193"/>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2194" w:name="_Toc307210816"/>
      <w:bookmarkStart w:id="2195" w:name="_Toc305752367"/>
      <w:r>
        <w:rPr>
          <w:rStyle w:val="CharSectno"/>
        </w:rPr>
        <w:t>103D</w:t>
      </w:r>
      <w:r>
        <w:rPr>
          <w:snapToGrid w:val="0"/>
        </w:rPr>
        <w:t>.</w:t>
      </w:r>
      <w:r>
        <w:rPr>
          <w:snapToGrid w:val="0"/>
        </w:rPr>
        <w:tab/>
        <w:t>Provisional lodgment</w:t>
      </w:r>
      <w:bookmarkEnd w:id="2194"/>
      <w:bookmarkEnd w:id="2195"/>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2196" w:name="_Toc201983804"/>
      <w:bookmarkStart w:id="2197" w:name="_Toc202436345"/>
      <w:bookmarkStart w:id="2198" w:name="_Toc307210817"/>
      <w:bookmarkStart w:id="2199" w:name="_Toc305752368"/>
      <w:r>
        <w:rPr>
          <w:rStyle w:val="CharSectno"/>
        </w:rPr>
        <w:t>103EA</w:t>
      </w:r>
      <w:r>
        <w:t>.</w:t>
      </w:r>
      <w:r>
        <w:tab/>
        <w:t>Memorial for unpaid tax</w:t>
      </w:r>
      <w:bookmarkEnd w:id="2196"/>
      <w:bookmarkEnd w:id="2197"/>
      <w:bookmarkEnd w:id="2198"/>
      <w:bookmarkEnd w:id="2199"/>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2200" w:name="_Toc307210818"/>
      <w:bookmarkStart w:id="2201" w:name="_Toc305752369"/>
      <w:r>
        <w:rPr>
          <w:rStyle w:val="CharSectno"/>
        </w:rPr>
        <w:t>103E</w:t>
      </w:r>
      <w:r>
        <w:rPr>
          <w:snapToGrid w:val="0"/>
        </w:rPr>
        <w:t>.</w:t>
      </w:r>
      <w:r>
        <w:rPr>
          <w:snapToGrid w:val="0"/>
        </w:rPr>
        <w:tab/>
        <w:t>Priority of dealings</w:t>
      </w:r>
      <w:bookmarkEnd w:id="2200"/>
      <w:bookmarkEnd w:id="2201"/>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 xml:space="preserve">[Section 103E inserted </w:t>
      </w:r>
      <w:ins w:id="2202" w:author="svcMRProcess" w:date="2020-02-19T04:13:00Z">
        <w:r>
          <w:t xml:space="preserve">by </w:t>
        </w:r>
      </w:ins>
      <w:r>
        <w:t>No. 54 of 1996 s. 15 (as amended by No. 39 of 2004 s. 103(b)).]</w:t>
      </w:r>
    </w:p>
    <w:p>
      <w:pPr>
        <w:pStyle w:val="Heading5"/>
        <w:rPr>
          <w:snapToGrid w:val="0"/>
        </w:rPr>
      </w:pPr>
      <w:bookmarkStart w:id="2203" w:name="_Toc307210819"/>
      <w:bookmarkStart w:id="2204" w:name="_Toc305752370"/>
      <w:r>
        <w:rPr>
          <w:rStyle w:val="CharSectno"/>
        </w:rPr>
        <w:t>103F</w:t>
      </w:r>
      <w:r>
        <w:rPr>
          <w:snapToGrid w:val="0"/>
        </w:rPr>
        <w:t>.</w:t>
      </w:r>
      <w:r>
        <w:rPr>
          <w:snapToGrid w:val="0"/>
        </w:rPr>
        <w:tab/>
        <w:t>Register</w:t>
      </w:r>
      <w:bookmarkEnd w:id="2203"/>
      <w:bookmarkEnd w:id="2204"/>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 xml:space="preserve">[Section 103F inserted </w:t>
      </w:r>
      <w:ins w:id="2205" w:author="svcMRProcess" w:date="2020-02-19T04:13:00Z">
        <w:r>
          <w:t xml:space="preserve">by </w:t>
        </w:r>
      </w:ins>
      <w:r>
        <w:t>No. 54 of 1996 s. 15.]</w:t>
      </w:r>
    </w:p>
    <w:p>
      <w:pPr>
        <w:pStyle w:val="Heading5"/>
        <w:rPr>
          <w:snapToGrid w:val="0"/>
        </w:rPr>
      </w:pPr>
      <w:bookmarkStart w:id="2206" w:name="_Toc307210820"/>
      <w:bookmarkStart w:id="2207" w:name="_Toc305752371"/>
      <w:r>
        <w:rPr>
          <w:rStyle w:val="CharSectno"/>
        </w:rPr>
        <w:t>103G</w:t>
      </w:r>
      <w:r>
        <w:rPr>
          <w:snapToGrid w:val="0"/>
        </w:rPr>
        <w:t>.</w:t>
      </w:r>
      <w:r>
        <w:rPr>
          <w:snapToGrid w:val="0"/>
        </w:rPr>
        <w:tab/>
        <w:t>Amendment of register</w:t>
      </w:r>
      <w:bookmarkEnd w:id="2206"/>
      <w:bookmarkEnd w:id="2207"/>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 xml:space="preserve">[Section 103G inserted </w:t>
      </w:r>
      <w:ins w:id="2208" w:author="svcMRProcess" w:date="2020-02-19T04:13:00Z">
        <w:r>
          <w:t xml:space="preserve">by </w:t>
        </w:r>
      </w:ins>
      <w:r>
        <w:t>No. 54 of 1996 s. 15.]</w:t>
      </w:r>
    </w:p>
    <w:p>
      <w:pPr>
        <w:pStyle w:val="Heading5"/>
        <w:rPr>
          <w:snapToGrid w:val="0"/>
        </w:rPr>
      </w:pPr>
      <w:bookmarkStart w:id="2209" w:name="_Toc307210821"/>
      <w:bookmarkStart w:id="2210" w:name="_Toc305752372"/>
      <w:r>
        <w:rPr>
          <w:rStyle w:val="CharSectno"/>
        </w:rPr>
        <w:t>103H</w:t>
      </w:r>
      <w:r>
        <w:rPr>
          <w:snapToGrid w:val="0"/>
        </w:rPr>
        <w:t>.</w:t>
      </w:r>
      <w:r>
        <w:rPr>
          <w:snapToGrid w:val="0"/>
        </w:rPr>
        <w:tab/>
        <w:t>Regulations relating to register</w:t>
      </w:r>
      <w:bookmarkEnd w:id="2209"/>
      <w:bookmarkEnd w:id="2210"/>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 xml:space="preserve">[Section 103H inserted </w:t>
      </w:r>
      <w:ins w:id="2211" w:author="svcMRProcess" w:date="2020-02-19T04:13:00Z">
        <w:r>
          <w:t xml:space="preserve">by </w:t>
        </w:r>
      </w:ins>
      <w:r>
        <w:t>No.</w:t>
      </w:r>
      <w:del w:id="2212" w:author="svcMRProcess" w:date="2020-02-19T04:13:00Z">
        <w:r>
          <w:delText> </w:delText>
        </w:r>
      </w:del>
      <w:ins w:id="2213" w:author="svcMRProcess" w:date="2020-02-19T04:13:00Z">
        <w:r>
          <w:t xml:space="preserve"> </w:t>
        </w:r>
      </w:ins>
      <w:r>
        <w:t>54 of 1996 s. 15.]</w:t>
      </w:r>
    </w:p>
    <w:p>
      <w:pPr>
        <w:pStyle w:val="Heading2"/>
      </w:pPr>
      <w:bookmarkStart w:id="2214" w:name="_Toc127349143"/>
      <w:bookmarkStart w:id="2215" w:name="_Toc127762325"/>
      <w:bookmarkStart w:id="2216" w:name="_Toc127842387"/>
      <w:bookmarkStart w:id="2217" w:name="_Toc128379998"/>
      <w:bookmarkStart w:id="2218" w:name="_Toc130106614"/>
      <w:bookmarkStart w:id="2219" w:name="_Toc130106894"/>
      <w:bookmarkStart w:id="2220" w:name="_Toc130110791"/>
      <w:bookmarkStart w:id="2221" w:name="_Toc130277002"/>
      <w:bookmarkStart w:id="2222" w:name="_Toc131408527"/>
      <w:bookmarkStart w:id="2223" w:name="_Toc132530294"/>
      <w:bookmarkStart w:id="2224" w:name="_Toc142194351"/>
      <w:bookmarkStart w:id="2225" w:name="_Toc162778436"/>
      <w:bookmarkStart w:id="2226" w:name="_Toc162841020"/>
      <w:bookmarkStart w:id="2227" w:name="_Toc162932856"/>
      <w:bookmarkStart w:id="2228" w:name="_Toc187053385"/>
      <w:bookmarkStart w:id="2229" w:name="_Toc188695446"/>
      <w:bookmarkStart w:id="2230" w:name="_Toc199754505"/>
      <w:bookmarkStart w:id="2231" w:name="_Toc202512324"/>
      <w:bookmarkStart w:id="2232" w:name="_Toc205285376"/>
      <w:bookmarkStart w:id="2233" w:name="_Toc205285656"/>
      <w:bookmarkStart w:id="2234" w:name="_Toc223858636"/>
      <w:bookmarkStart w:id="2235" w:name="_Toc227639976"/>
      <w:bookmarkStart w:id="2236" w:name="_Toc227729856"/>
      <w:bookmarkStart w:id="2237" w:name="_Toc230413568"/>
      <w:bookmarkStart w:id="2238" w:name="_Toc230421185"/>
      <w:bookmarkStart w:id="2239" w:name="_Toc234813968"/>
      <w:bookmarkStart w:id="2240" w:name="_Toc263424842"/>
      <w:bookmarkStart w:id="2241" w:name="_Toc268600854"/>
      <w:bookmarkStart w:id="2242" w:name="_Toc272237040"/>
      <w:bookmarkStart w:id="2243" w:name="_Toc272237320"/>
      <w:bookmarkStart w:id="2244" w:name="_Toc272419094"/>
      <w:bookmarkStart w:id="2245" w:name="_Toc272834398"/>
      <w:bookmarkStart w:id="2246" w:name="_Toc274302554"/>
      <w:bookmarkStart w:id="2247" w:name="_Toc274303133"/>
      <w:bookmarkStart w:id="2248" w:name="_Toc278981470"/>
      <w:bookmarkStart w:id="2249" w:name="_Toc281467288"/>
      <w:bookmarkStart w:id="2250" w:name="_Toc288127762"/>
      <w:bookmarkStart w:id="2251" w:name="_Toc288224320"/>
      <w:bookmarkStart w:id="2252" w:name="_Toc297291160"/>
      <w:bookmarkStart w:id="2253" w:name="_Toc299353089"/>
      <w:bookmarkStart w:id="2254" w:name="_Toc300916062"/>
      <w:bookmarkStart w:id="2255" w:name="_Toc302988586"/>
      <w:bookmarkStart w:id="2256" w:name="_Toc304197113"/>
      <w:bookmarkStart w:id="2257" w:name="_Toc304368226"/>
      <w:bookmarkStart w:id="2258" w:name="_Toc307210822"/>
      <w:bookmarkStart w:id="2259" w:name="_Toc305752373"/>
      <w:r>
        <w:rPr>
          <w:rStyle w:val="CharPartNo"/>
        </w:rPr>
        <w:t>Part V</w:t>
      </w:r>
      <w:r>
        <w:rPr>
          <w:rStyle w:val="CharDivNo"/>
        </w:rPr>
        <w:t> </w:t>
      </w:r>
      <w:r>
        <w:t>—</w:t>
      </w:r>
      <w:r>
        <w:rPr>
          <w:rStyle w:val="CharDivText"/>
        </w:rPr>
        <w:t> </w:t>
      </w:r>
      <w:r>
        <w:rPr>
          <w:rStyle w:val="CharPartText"/>
        </w:rPr>
        <w:t>General provisions relating to mining and mining tenements</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Heading5"/>
        <w:rPr>
          <w:snapToGrid w:val="0"/>
        </w:rPr>
      </w:pPr>
      <w:bookmarkStart w:id="2260" w:name="_Toc520088011"/>
      <w:bookmarkStart w:id="2261" w:name="_Toc523620646"/>
      <w:bookmarkStart w:id="2262" w:name="_Toc38853799"/>
      <w:bookmarkStart w:id="2263" w:name="_Toc124061174"/>
      <w:bookmarkStart w:id="2264" w:name="_Toc307210823"/>
      <w:bookmarkStart w:id="2265" w:name="_Toc305752374"/>
      <w:r>
        <w:rPr>
          <w:rStyle w:val="CharSectno"/>
        </w:rPr>
        <w:t>104</w:t>
      </w:r>
      <w:r>
        <w:rPr>
          <w:snapToGrid w:val="0"/>
        </w:rPr>
        <w:t>.</w:t>
      </w:r>
      <w:r>
        <w:rPr>
          <w:snapToGrid w:val="0"/>
        </w:rPr>
        <w:tab/>
        <w:t>Entry on land for purpose of marking out etc.</w:t>
      </w:r>
      <w:bookmarkEnd w:id="2260"/>
      <w:bookmarkEnd w:id="2261"/>
      <w:bookmarkEnd w:id="2262"/>
      <w:bookmarkEnd w:id="2263"/>
      <w:bookmarkEnd w:id="2264"/>
      <w:bookmarkEnd w:id="2265"/>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ins w:id="2266" w:author="svcMRProcess" w:date="2020-02-19T04:13:00Z">
        <w:r>
          <w:rPr>
            <w:snapToGrid w:val="0"/>
          </w:rPr>
          <w:t xml:space="preserve"> and</w:t>
        </w:r>
      </w:ins>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ins w:id="2267" w:author="svcMRProcess" w:date="2020-02-19T04:13:00Z">
        <w:r>
          <w:rPr>
            <w:snapToGrid w:val="0"/>
          </w:rPr>
          <w:t xml:space="preserve"> and</w:t>
        </w:r>
      </w:ins>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2268" w:name="_Toc520088012"/>
      <w:bookmarkStart w:id="2269" w:name="_Toc523620647"/>
      <w:bookmarkStart w:id="2270" w:name="_Toc38853800"/>
      <w:bookmarkStart w:id="2271" w:name="_Toc124061175"/>
      <w:bookmarkStart w:id="2272" w:name="_Toc307210824"/>
      <w:bookmarkStart w:id="2273" w:name="_Toc305752375"/>
      <w:r>
        <w:rPr>
          <w:rStyle w:val="CharSectno"/>
        </w:rPr>
        <w:t>105</w:t>
      </w:r>
      <w:r>
        <w:rPr>
          <w:snapToGrid w:val="0"/>
        </w:rPr>
        <w:t>.</w:t>
      </w:r>
      <w:r>
        <w:rPr>
          <w:snapToGrid w:val="0"/>
        </w:rPr>
        <w:tab/>
        <w:t>Marking out of mining tenement</w:t>
      </w:r>
      <w:bookmarkEnd w:id="2268"/>
      <w:bookmarkEnd w:id="2269"/>
      <w:bookmarkEnd w:id="2270"/>
      <w:bookmarkEnd w:id="2271"/>
      <w:bookmarkEnd w:id="2272"/>
      <w:bookmarkEnd w:id="2273"/>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w:t>
      </w:r>
      <w:del w:id="2274" w:author="svcMRProcess" w:date="2020-02-19T04:13:00Z">
        <w:r>
          <w:delText xml:space="preserve"> </w:delText>
        </w:r>
      </w:del>
      <w:ins w:id="2275" w:author="svcMRProcess" w:date="2020-02-19T04:13:00Z">
        <w:r>
          <w:t> </w:t>
        </w:r>
      </w:ins>
      <w:r>
        <w:t>16.]</w:t>
      </w:r>
    </w:p>
    <w:p>
      <w:pPr>
        <w:pStyle w:val="Heading5"/>
        <w:rPr>
          <w:snapToGrid w:val="0"/>
        </w:rPr>
      </w:pPr>
      <w:bookmarkStart w:id="2276" w:name="_Toc520088013"/>
      <w:bookmarkStart w:id="2277" w:name="_Toc523620648"/>
      <w:bookmarkStart w:id="2278" w:name="_Toc38853801"/>
      <w:bookmarkStart w:id="2279" w:name="_Toc124061176"/>
      <w:bookmarkStart w:id="2280" w:name="_Toc307210825"/>
      <w:bookmarkStart w:id="2281" w:name="_Toc305752376"/>
      <w:r>
        <w:rPr>
          <w:rStyle w:val="CharSectno"/>
        </w:rPr>
        <w:t>105A</w:t>
      </w:r>
      <w:r>
        <w:rPr>
          <w:snapToGrid w:val="0"/>
        </w:rPr>
        <w:t>.</w:t>
      </w:r>
      <w:r>
        <w:rPr>
          <w:snapToGrid w:val="0"/>
        </w:rPr>
        <w:tab/>
        <w:t>Priorities between applicants for certain tenements</w:t>
      </w:r>
      <w:bookmarkEnd w:id="2276"/>
      <w:bookmarkEnd w:id="2277"/>
      <w:bookmarkEnd w:id="2278"/>
      <w:bookmarkEnd w:id="2279"/>
      <w:bookmarkEnd w:id="2280"/>
      <w:bookmarkEnd w:id="2281"/>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2282" w:name="_Toc520088014"/>
      <w:bookmarkStart w:id="2283" w:name="_Toc523620649"/>
      <w:bookmarkStart w:id="2284" w:name="_Toc38853802"/>
      <w:bookmarkStart w:id="2285" w:name="_Toc124061177"/>
      <w:bookmarkStart w:id="2286" w:name="_Toc307210826"/>
      <w:bookmarkStart w:id="2287" w:name="_Toc305752377"/>
      <w:r>
        <w:rPr>
          <w:rStyle w:val="CharSectno"/>
        </w:rPr>
        <w:t>105B</w:t>
      </w:r>
      <w:r>
        <w:rPr>
          <w:snapToGrid w:val="0"/>
        </w:rPr>
        <w:t>.</w:t>
      </w:r>
      <w:r>
        <w:rPr>
          <w:snapToGrid w:val="0"/>
        </w:rPr>
        <w:tab/>
        <w:t>Grant of tenement subject to survey</w:t>
      </w:r>
      <w:bookmarkEnd w:id="2282"/>
      <w:bookmarkEnd w:id="2283"/>
      <w:bookmarkEnd w:id="2284"/>
      <w:bookmarkEnd w:id="2285"/>
      <w:bookmarkEnd w:id="2286"/>
      <w:bookmarkEnd w:id="2287"/>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2288" w:name="_Toc520088015"/>
      <w:bookmarkStart w:id="2289" w:name="_Toc523620650"/>
      <w:bookmarkStart w:id="2290" w:name="_Toc38853803"/>
      <w:bookmarkStart w:id="2291" w:name="_Toc124061178"/>
      <w:bookmarkStart w:id="2292" w:name="_Toc307210827"/>
      <w:bookmarkStart w:id="2293" w:name="_Toc305752378"/>
      <w:r>
        <w:rPr>
          <w:rStyle w:val="CharSectno"/>
        </w:rPr>
        <w:t>106</w:t>
      </w:r>
      <w:r>
        <w:rPr>
          <w:snapToGrid w:val="0"/>
        </w:rPr>
        <w:t>.</w:t>
      </w:r>
      <w:r>
        <w:rPr>
          <w:snapToGrid w:val="0"/>
        </w:rPr>
        <w:tab/>
        <w:t>Offence of destroying marks or obstructing surveyor etc.</w:t>
      </w:r>
      <w:bookmarkEnd w:id="2288"/>
      <w:bookmarkEnd w:id="2289"/>
      <w:bookmarkEnd w:id="2290"/>
      <w:bookmarkEnd w:id="2291"/>
      <w:bookmarkEnd w:id="2292"/>
      <w:bookmarkEnd w:id="229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ins w:id="2294" w:author="svcMRProcess" w:date="2020-02-19T04:13:00Z">
        <w:r>
          <w:rPr>
            <w:snapToGrid w:val="0"/>
          </w:rPr>
          <w:t xml:space="preserve"> or</w:t>
        </w:r>
      </w:ins>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2295" w:name="_Toc520088016"/>
      <w:bookmarkStart w:id="2296" w:name="_Toc523620651"/>
      <w:bookmarkStart w:id="2297" w:name="_Toc38853804"/>
      <w:bookmarkStart w:id="2298" w:name="_Toc124061179"/>
      <w:bookmarkStart w:id="2299" w:name="_Toc307210828"/>
      <w:bookmarkStart w:id="2300" w:name="_Toc305752379"/>
      <w:r>
        <w:rPr>
          <w:rStyle w:val="CharSectno"/>
        </w:rPr>
        <w:t>107</w:t>
      </w:r>
      <w:r>
        <w:rPr>
          <w:snapToGrid w:val="0"/>
        </w:rPr>
        <w:t>.</w:t>
      </w:r>
      <w:r>
        <w:rPr>
          <w:snapToGrid w:val="0"/>
        </w:rPr>
        <w:tab/>
        <w:t>Areas covered by water not required to be marked out</w:t>
      </w:r>
      <w:bookmarkEnd w:id="2295"/>
      <w:bookmarkEnd w:id="2296"/>
      <w:bookmarkEnd w:id="2297"/>
      <w:bookmarkEnd w:id="2298"/>
      <w:bookmarkEnd w:id="2299"/>
      <w:bookmarkEnd w:id="2300"/>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2301" w:name="_Toc520088017"/>
      <w:bookmarkStart w:id="2302" w:name="_Toc523620652"/>
      <w:bookmarkStart w:id="2303" w:name="_Toc38853805"/>
      <w:bookmarkStart w:id="2304" w:name="_Toc124061180"/>
      <w:bookmarkStart w:id="2305" w:name="_Toc307210829"/>
      <w:bookmarkStart w:id="2306" w:name="_Toc305752380"/>
      <w:r>
        <w:rPr>
          <w:rStyle w:val="CharSectno"/>
        </w:rPr>
        <w:t>108</w:t>
      </w:r>
      <w:r>
        <w:rPr>
          <w:snapToGrid w:val="0"/>
        </w:rPr>
        <w:t>.</w:t>
      </w:r>
      <w:r>
        <w:rPr>
          <w:snapToGrid w:val="0"/>
        </w:rPr>
        <w:tab/>
        <w:t>Rent payable for mining tenement</w:t>
      </w:r>
      <w:bookmarkEnd w:id="2301"/>
      <w:bookmarkEnd w:id="2302"/>
      <w:bookmarkEnd w:id="2303"/>
      <w:bookmarkEnd w:id="2304"/>
      <w:bookmarkEnd w:id="2305"/>
      <w:bookmarkEnd w:id="2306"/>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2307" w:name="_Toc520088018"/>
      <w:bookmarkStart w:id="2308" w:name="_Toc523620653"/>
      <w:bookmarkStart w:id="2309" w:name="_Toc38853806"/>
      <w:bookmarkStart w:id="2310" w:name="_Toc124061181"/>
      <w:bookmarkStart w:id="2311" w:name="_Toc307210830"/>
      <w:bookmarkStart w:id="2312" w:name="_Toc305752381"/>
      <w:r>
        <w:rPr>
          <w:rStyle w:val="CharSectno"/>
        </w:rPr>
        <w:t>109</w:t>
      </w:r>
      <w:r>
        <w:rPr>
          <w:snapToGrid w:val="0"/>
        </w:rPr>
        <w:t>.</w:t>
      </w:r>
      <w:r>
        <w:rPr>
          <w:snapToGrid w:val="0"/>
        </w:rPr>
        <w:tab/>
        <w:t>Royalties</w:t>
      </w:r>
      <w:bookmarkEnd w:id="2307"/>
      <w:bookmarkEnd w:id="2308"/>
      <w:bookmarkEnd w:id="2309"/>
      <w:bookmarkEnd w:id="2310"/>
      <w:bookmarkEnd w:id="2311"/>
      <w:bookmarkEnd w:id="2312"/>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ins w:id="2313" w:author="svcMRProcess" w:date="2020-02-19T04:13:00Z">
        <w:r>
          <w:rPr>
            <w:snapToGrid w:val="0"/>
          </w:rPr>
          <w:t xml:space="preserve"> and</w:t>
        </w:r>
      </w:ins>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2314" w:name="_Toc520088019"/>
      <w:bookmarkStart w:id="2315" w:name="_Toc523620654"/>
      <w:bookmarkStart w:id="2316" w:name="_Toc38853807"/>
      <w:bookmarkStart w:id="2317" w:name="_Toc124061182"/>
      <w:bookmarkStart w:id="2318" w:name="_Toc307210831"/>
      <w:bookmarkStart w:id="2319" w:name="_Toc305752382"/>
      <w:r>
        <w:rPr>
          <w:rStyle w:val="CharSectno"/>
        </w:rPr>
        <w:t>109A</w:t>
      </w:r>
      <w:r>
        <w:rPr>
          <w:snapToGrid w:val="0"/>
        </w:rPr>
        <w:t>.</w:t>
      </w:r>
      <w:r>
        <w:rPr>
          <w:snapToGrid w:val="0"/>
        </w:rPr>
        <w:tab/>
        <w:t>Verification of royalties payable</w:t>
      </w:r>
      <w:bookmarkEnd w:id="2314"/>
      <w:bookmarkEnd w:id="2315"/>
      <w:bookmarkEnd w:id="2316"/>
      <w:bookmarkEnd w:id="2317"/>
      <w:bookmarkEnd w:id="2318"/>
      <w:bookmarkEnd w:id="2319"/>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ins w:id="2320" w:author="svcMRProcess" w:date="2020-02-19T04:13:00Z">
        <w:r>
          <w:rPr>
            <w:snapToGrid w:val="0"/>
          </w:rPr>
          <w:t xml:space="preserve"> or</w:t>
        </w:r>
      </w:ins>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ins w:id="2321" w:author="svcMRProcess" w:date="2020-02-19T04:13:00Z">
        <w:r>
          <w:rPr>
            <w:snapToGrid w:val="0"/>
          </w:rPr>
          <w:t xml:space="preserve"> or</w:t>
        </w:r>
      </w:ins>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ins w:id="2322" w:author="svcMRProcess" w:date="2020-02-19T04:13:00Z">
        <w:r>
          <w:rPr>
            <w:snapToGrid w:val="0"/>
          </w:rPr>
          <w:t xml:space="preserve"> or</w:t>
        </w:r>
      </w:ins>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ins w:id="2323" w:author="svcMRProcess" w:date="2020-02-19T04:13:00Z">
        <w:r>
          <w:rPr>
            <w:snapToGrid w:val="0"/>
          </w:rPr>
          <w:t xml:space="preserve"> and</w:t>
        </w:r>
      </w:ins>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2324" w:name="_Toc520088020"/>
      <w:bookmarkStart w:id="2325" w:name="_Toc523620655"/>
      <w:bookmarkStart w:id="2326" w:name="_Toc38853808"/>
      <w:bookmarkStart w:id="2327" w:name="_Toc124061183"/>
      <w:bookmarkStart w:id="2328" w:name="_Toc307210832"/>
      <w:bookmarkStart w:id="2329" w:name="_Toc305752383"/>
      <w:r>
        <w:rPr>
          <w:rStyle w:val="CharSectno"/>
        </w:rPr>
        <w:t>110</w:t>
      </w:r>
      <w:r>
        <w:rPr>
          <w:snapToGrid w:val="0"/>
        </w:rPr>
        <w:t>.</w:t>
      </w:r>
      <w:r>
        <w:rPr>
          <w:snapToGrid w:val="0"/>
        </w:rPr>
        <w:tab/>
        <w:t>Mining lease restricted to certain minerals</w:t>
      </w:r>
      <w:bookmarkEnd w:id="2324"/>
      <w:bookmarkEnd w:id="2325"/>
      <w:bookmarkEnd w:id="2326"/>
      <w:bookmarkEnd w:id="2327"/>
      <w:bookmarkEnd w:id="2328"/>
      <w:bookmarkEnd w:id="2329"/>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2330" w:name="_Toc520088021"/>
      <w:bookmarkStart w:id="2331" w:name="_Toc523620656"/>
      <w:bookmarkStart w:id="2332" w:name="_Toc38853809"/>
      <w:bookmarkStart w:id="2333" w:name="_Toc124061184"/>
      <w:bookmarkStart w:id="2334" w:name="_Toc307210833"/>
      <w:bookmarkStart w:id="2335" w:name="_Toc305752384"/>
      <w:r>
        <w:rPr>
          <w:rStyle w:val="CharSectno"/>
        </w:rPr>
        <w:t>111</w:t>
      </w:r>
      <w:r>
        <w:rPr>
          <w:snapToGrid w:val="0"/>
        </w:rPr>
        <w:t>.</w:t>
      </w:r>
      <w:r>
        <w:rPr>
          <w:snapToGrid w:val="0"/>
        </w:rPr>
        <w:tab/>
        <w:t>Power of Minister to exclude mining for iron from mining tenements</w:t>
      </w:r>
      <w:bookmarkEnd w:id="2330"/>
      <w:bookmarkEnd w:id="2331"/>
      <w:bookmarkEnd w:id="2332"/>
      <w:bookmarkEnd w:id="2333"/>
      <w:bookmarkEnd w:id="2334"/>
      <w:bookmarkEnd w:id="2335"/>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2336" w:name="_Toc520088022"/>
      <w:bookmarkStart w:id="2337" w:name="_Toc523620657"/>
      <w:bookmarkStart w:id="2338" w:name="_Toc38853810"/>
      <w:bookmarkStart w:id="2339" w:name="_Toc124061185"/>
      <w:bookmarkStart w:id="2340" w:name="_Toc307210834"/>
      <w:bookmarkStart w:id="2341" w:name="_Toc305752385"/>
      <w:r>
        <w:rPr>
          <w:rStyle w:val="CharSectno"/>
        </w:rPr>
        <w:t>111A</w:t>
      </w:r>
      <w:r>
        <w:rPr>
          <w:snapToGrid w:val="0"/>
        </w:rPr>
        <w:t>.</w:t>
      </w:r>
      <w:r>
        <w:rPr>
          <w:snapToGrid w:val="0"/>
        </w:rPr>
        <w:tab/>
        <w:t>Minister may terminate or summarily refuse certain applications</w:t>
      </w:r>
      <w:bookmarkEnd w:id="2336"/>
      <w:bookmarkEnd w:id="2337"/>
      <w:bookmarkEnd w:id="2338"/>
      <w:bookmarkEnd w:id="2339"/>
      <w:bookmarkEnd w:id="2340"/>
      <w:bookmarkEnd w:id="2341"/>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2342" w:name="_Toc520088023"/>
      <w:bookmarkStart w:id="2343" w:name="_Toc523620658"/>
      <w:bookmarkStart w:id="2344" w:name="_Toc38853811"/>
      <w:bookmarkStart w:id="2345" w:name="_Toc124061186"/>
      <w:bookmarkStart w:id="2346" w:name="_Toc307210835"/>
      <w:bookmarkStart w:id="2347" w:name="_Toc305752386"/>
      <w:r>
        <w:rPr>
          <w:rStyle w:val="CharSectno"/>
        </w:rPr>
        <w:t>112</w:t>
      </w:r>
      <w:r>
        <w:rPr>
          <w:snapToGrid w:val="0"/>
        </w:rPr>
        <w:t>.</w:t>
      </w:r>
      <w:r>
        <w:rPr>
          <w:snapToGrid w:val="0"/>
        </w:rPr>
        <w:tab/>
        <w:t>Reservation in favour of Crown on prospecting licence or exploration licence to take rock etc.</w:t>
      </w:r>
      <w:bookmarkEnd w:id="2342"/>
      <w:bookmarkEnd w:id="2343"/>
      <w:bookmarkEnd w:id="2344"/>
      <w:bookmarkEnd w:id="2345"/>
      <w:bookmarkEnd w:id="2346"/>
      <w:bookmarkEnd w:id="2347"/>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180"/>
        <w:rPr>
          <w:snapToGrid w:val="0"/>
        </w:rPr>
      </w:pPr>
      <w:bookmarkStart w:id="2348" w:name="_Toc520088024"/>
      <w:bookmarkStart w:id="2349" w:name="_Toc523620659"/>
      <w:bookmarkStart w:id="2350" w:name="_Toc38853812"/>
      <w:bookmarkStart w:id="2351" w:name="_Toc124061187"/>
      <w:bookmarkStart w:id="2352" w:name="_Toc307210836"/>
      <w:bookmarkStart w:id="2353" w:name="_Toc305752387"/>
      <w:r>
        <w:rPr>
          <w:rStyle w:val="CharSectno"/>
        </w:rPr>
        <w:t>113</w:t>
      </w:r>
      <w:r>
        <w:rPr>
          <w:snapToGrid w:val="0"/>
        </w:rPr>
        <w:t>.</w:t>
      </w:r>
      <w:r>
        <w:rPr>
          <w:snapToGrid w:val="0"/>
        </w:rPr>
        <w:tab/>
        <w:t>Repossession of land on expiry etc. of mining tenement</w:t>
      </w:r>
      <w:bookmarkEnd w:id="2348"/>
      <w:bookmarkEnd w:id="2349"/>
      <w:bookmarkEnd w:id="2350"/>
      <w:bookmarkEnd w:id="2351"/>
      <w:bookmarkEnd w:id="2352"/>
      <w:bookmarkEnd w:id="2353"/>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2354" w:name="_Toc520088025"/>
      <w:bookmarkStart w:id="2355" w:name="_Toc523620660"/>
      <w:bookmarkStart w:id="2356" w:name="_Toc38853813"/>
      <w:bookmarkStart w:id="2357" w:name="_Toc124061188"/>
      <w:bookmarkStart w:id="2358" w:name="_Toc307210837"/>
      <w:bookmarkStart w:id="2359" w:name="_Toc305752388"/>
      <w:r>
        <w:rPr>
          <w:rStyle w:val="CharSectno"/>
        </w:rPr>
        <w:t>114</w:t>
      </w:r>
      <w:r>
        <w:rPr>
          <w:snapToGrid w:val="0"/>
        </w:rPr>
        <w:t>.</w:t>
      </w:r>
      <w:r>
        <w:rPr>
          <w:snapToGrid w:val="0"/>
        </w:rPr>
        <w:tab/>
        <w:t>Removal of buildings etc. on expiry etc. of mining tenement</w:t>
      </w:r>
      <w:bookmarkEnd w:id="2354"/>
      <w:bookmarkEnd w:id="2355"/>
      <w:bookmarkEnd w:id="2356"/>
      <w:bookmarkEnd w:id="2357"/>
      <w:bookmarkEnd w:id="2358"/>
      <w:bookmarkEnd w:id="235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SubsectionChar"/>
        </w:rP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2360" w:name="_Toc520088026"/>
      <w:bookmarkStart w:id="2361" w:name="_Toc523620661"/>
      <w:bookmarkStart w:id="2362" w:name="_Toc38853814"/>
      <w:bookmarkStart w:id="2363" w:name="_Toc124061189"/>
      <w:bookmarkStart w:id="2364" w:name="_Toc307210838"/>
      <w:bookmarkStart w:id="2365" w:name="_Toc305752389"/>
      <w:r>
        <w:rPr>
          <w:rStyle w:val="CharSectno"/>
        </w:rPr>
        <w:t>114A</w:t>
      </w:r>
      <w:r>
        <w:rPr>
          <w:snapToGrid w:val="0"/>
        </w:rPr>
        <w:t>.</w:t>
      </w:r>
      <w:r>
        <w:rPr>
          <w:snapToGrid w:val="0"/>
        </w:rPr>
        <w:tab/>
        <w:t>Rights conferred under mining tenement exercisable in respect of mining product belonging to Crown</w:t>
      </w:r>
      <w:bookmarkEnd w:id="2360"/>
      <w:bookmarkEnd w:id="2361"/>
      <w:bookmarkEnd w:id="2362"/>
      <w:bookmarkEnd w:id="2363"/>
      <w:bookmarkEnd w:id="2364"/>
      <w:bookmarkEnd w:id="2365"/>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2366" w:name="_Toc307210839"/>
      <w:bookmarkStart w:id="2367" w:name="_Toc305752390"/>
      <w:bookmarkStart w:id="2368" w:name="_Toc520088027"/>
      <w:bookmarkStart w:id="2369" w:name="_Toc523620662"/>
      <w:bookmarkStart w:id="2370" w:name="_Toc38853815"/>
      <w:bookmarkStart w:id="2371" w:name="_Toc124061190"/>
      <w:r>
        <w:rPr>
          <w:rStyle w:val="CharSectno"/>
        </w:rPr>
        <w:t>114B</w:t>
      </w:r>
      <w:r>
        <w:t>.</w:t>
      </w:r>
      <w:r>
        <w:tab/>
        <w:t>Continuation of liability after expiry, surrender or forfeiture of mining tenement</w:t>
      </w:r>
      <w:bookmarkEnd w:id="2366"/>
      <w:bookmarkEnd w:id="2367"/>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ins w:id="2372" w:author="svcMRProcess" w:date="2020-02-19T04:13:00Z">
        <w:r>
          <w:t xml:space="preserve"> or</w:t>
        </w:r>
      </w:ins>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2373" w:name="_Toc307210840"/>
      <w:bookmarkStart w:id="2374" w:name="_Toc305752391"/>
      <w:r>
        <w:rPr>
          <w:rStyle w:val="CharSectno"/>
        </w:rPr>
        <w:t>114C</w:t>
      </w:r>
      <w:r>
        <w:t>.</w:t>
      </w:r>
      <w:r>
        <w:tab/>
        <w:t>Right to enter land to carry out remedial work after expiry, surrender or forfeiture of mining tenement</w:t>
      </w:r>
      <w:bookmarkEnd w:id="2373"/>
      <w:bookmarkEnd w:id="2374"/>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2375" w:name="_Toc307210841"/>
      <w:bookmarkStart w:id="2376" w:name="_Toc305752392"/>
      <w:r>
        <w:rPr>
          <w:rStyle w:val="CharSectno"/>
        </w:rPr>
        <w:t>115</w:t>
      </w:r>
      <w:r>
        <w:rPr>
          <w:snapToGrid w:val="0"/>
        </w:rPr>
        <w:t>.</w:t>
      </w:r>
      <w:r>
        <w:rPr>
          <w:snapToGrid w:val="0"/>
        </w:rPr>
        <w:tab/>
        <w:t>Power to enter on land for surveys</w:t>
      </w:r>
      <w:bookmarkEnd w:id="2368"/>
      <w:bookmarkEnd w:id="2369"/>
      <w:bookmarkEnd w:id="2370"/>
      <w:bookmarkEnd w:id="2371"/>
      <w:bookmarkEnd w:id="2375"/>
      <w:bookmarkEnd w:id="2376"/>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ins w:id="2377" w:author="svcMRProcess" w:date="2020-02-19T04:13:00Z">
        <w:r>
          <w:rPr>
            <w:snapToGrid w:val="0"/>
          </w:rPr>
          <w:t xml:space="preserve"> and</w:t>
        </w:r>
      </w:ins>
    </w:p>
    <w:p>
      <w:pPr>
        <w:pStyle w:val="Indenta"/>
        <w:rPr>
          <w:snapToGrid w:val="0"/>
        </w:rPr>
      </w:pPr>
      <w:r>
        <w:rPr>
          <w:snapToGrid w:val="0"/>
        </w:rPr>
        <w:tab/>
        <w:t>(b)</w:t>
      </w:r>
      <w:r>
        <w:rPr>
          <w:snapToGrid w:val="0"/>
        </w:rPr>
        <w:tab/>
        <w:t>extract and remove from the land any geological specimens or samples that in his opinion are necessary to the survey;</w:t>
      </w:r>
      <w:ins w:id="2378" w:author="svcMRProcess" w:date="2020-02-19T04:13:00Z">
        <w:r>
          <w:rPr>
            <w:snapToGrid w:val="0"/>
          </w:rPr>
          <w:t xml:space="preserve"> and</w:t>
        </w:r>
      </w:ins>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ins w:id="2379" w:author="svcMRProcess" w:date="2020-02-19T04:13:00Z">
        <w:r>
          <w:rPr>
            <w:snapToGrid w:val="0"/>
          </w:rPr>
          <w:t xml:space="preserve"> or</w:t>
        </w:r>
      </w:ins>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2380" w:name="_Toc520088028"/>
      <w:bookmarkStart w:id="2381" w:name="_Toc523620663"/>
      <w:bookmarkStart w:id="2382" w:name="_Toc38853816"/>
      <w:bookmarkStart w:id="2383" w:name="_Toc124061191"/>
      <w:bookmarkStart w:id="2384" w:name="_Toc307210842"/>
      <w:bookmarkStart w:id="2385" w:name="_Toc305752393"/>
      <w:r>
        <w:rPr>
          <w:rStyle w:val="CharSectno"/>
        </w:rPr>
        <w:t>115A</w:t>
      </w:r>
      <w:r>
        <w:rPr>
          <w:snapToGrid w:val="0"/>
        </w:rPr>
        <w:t xml:space="preserve">. </w:t>
      </w:r>
      <w:r>
        <w:rPr>
          <w:snapToGrid w:val="0"/>
        </w:rPr>
        <w:tab/>
        <w:t>Mineral exploration reports</w:t>
      </w:r>
      <w:bookmarkEnd w:id="2380"/>
      <w:bookmarkEnd w:id="2381"/>
      <w:bookmarkEnd w:id="2382"/>
      <w:bookmarkEnd w:id="2383"/>
      <w:bookmarkEnd w:id="2384"/>
      <w:bookmarkEnd w:id="2385"/>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2386" w:name="_Toc307210843"/>
      <w:bookmarkStart w:id="2387" w:name="_Toc305752394"/>
      <w:bookmarkStart w:id="2388" w:name="_Toc520088029"/>
      <w:bookmarkStart w:id="2389" w:name="_Toc523620664"/>
      <w:bookmarkStart w:id="2390" w:name="_Toc38853817"/>
      <w:bookmarkStart w:id="2391" w:name="_Toc124061192"/>
      <w:r>
        <w:rPr>
          <w:rStyle w:val="CharSectno"/>
        </w:rPr>
        <w:t>115B</w:t>
      </w:r>
      <w:r>
        <w:t>.</w:t>
      </w:r>
      <w:r>
        <w:tab/>
        <w:t>Verification of expenditure amounts in operations reports</w:t>
      </w:r>
      <w:bookmarkEnd w:id="2386"/>
      <w:bookmarkEnd w:id="2387"/>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2392" w:name="_Toc307210844"/>
      <w:bookmarkStart w:id="2393" w:name="_Toc305752395"/>
      <w:r>
        <w:rPr>
          <w:rStyle w:val="CharSectno"/>
        </w:rPr>
        <w:t>116</w:t>
      </w:r>
      <w:r>
        <w:rPr>
          <w:snapToGrid w:val="0"/>
        </w:rPr>
        <w:t>.</w:t>
      </w:r>
      <w:r>
        <w:rPr>
          <w:snapToGrid w:val="0"/>
        </w:rPr>
        <w:tab/>
        <w:t>Instrument of licence or lease</w:t>
      </w:r>
      <w:bookmarkEnd w:id="2388"/>
      <w:bookmarkEnd w:id="2389"/>
      <w:bookmarkEnd w:id="2390"/>
      <w:bookmarkEnd w:id="2391"/>
      <w:bookmarkEnd w:id="2392"/>
      <w:bookmarkEnd w:id="2393"/>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2394" w:name="_Toc520088030"/>
      <w:bookmarkStart w:id="2395" w:name="_Toc523620665"/>
      <w:bookmarkStart w:id="2396" w:name="_Toc38853818"/>
      <w:bookmarkStart w:id="2397" w:name="_Toc124061193"/>
      <w:bookmarkStart w:id="2398" w:name="_Toc307210845"/>
      <w:bookmarkStart w:id="2399" w:name="_Toc305752396"/>
      <w:r>
        <w:rPr>
          <w:rStyle w:val="CharSectno"/>
        </w:rPr>
        <w:t>117</w:t>
      </w:r>
      <w:r>
        <w:rPr>
          <w:snapToGrid w:val="0"/>
        </w:rPr>
        <w:t>.</w:t>
      </w:r>
      <w:r>
        <w:rPr>
          <w:snapToGrid w:val="0"/>
        </w:rPr>
        <w:tab/>
        <w:t>Mining tenements protected</w:t>
      </w:r>
      <w:bookmarkEnd w:id="2394"/>
      <w:bookmarkEnd w:id="2395"/>
      <w:bookmarkEnd w:id="2396"/>
      <w:bookmarkEnd w:id="2397"/>
      <w:bookmarkEnd w:id="2398"/>
      <w:bookmarkEnd w:id="2399"/>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2400" w:name="_Toc520088031"/>
      <w:bookmarkStart w:id="2401" w:name="_Toc523620666"/>
      <w:bookmarkStart w:id="2402" w:name="_Toc38853819"/>
      <w:bookmarkStart w:id="2403" w:name="_Toc124061194"/>
      <w:bookmarkStart w:id="2404" w:name="_Toc307210846"/>
      <w:bookmarkStart w:id="2405" w:name="_Toc305752397"/>
      <w:r>
        <w:rPr>
          <w:rStyle w:val="CharSectno"/>
        </w:rPr>
        <w:t>118</w:t>
      </w:r>
      <w:r>
        <w:rPr>
          <w:snapToGrid w:val="0"/>
        </w:rPr>
        <w:t>.</w:t>
      </w:r>
      <w:r>
        <w:rPr>
          <w:snapToGrid w:val="0"/>
        </w:rPr>
        <w:tab/>
        <w:t>Notice of application to be given to lessee of pastoral lease</w:t>
      </w:r>
      <w:bookmarkEnd w:id="2400"/>
      <w:bookmarkEnd w:id="2401"/>
      <w:bookmarkEnd w:id="2402"/>
      <w:bookmarkEnd w:id="2403"/>
      <w:bookmarkEnd w:id="2404"/>
      <w:bookmarkEnd w:id="2405"/>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2406" w:name="_Toc307210847"/>
      <w:bookmarkStart w:id="2407" w:name="_Toc305752398"/>
      <w:bookmarkStart w:id="2408" w:name="_Toc520088032"/>
      <w:bookmarkStart w:id="2409" w:name="_Toc523620667"/>
      <w:bookmarkStart w:id="2410" w:name="_Toc38853820"/>
      <w:bookmarkStart w:id="2411" w:name="_Toc124061195"/>
      <w:r>
        <w:rPr>
          <w:rStyle w:val="CharSectno"/>
        </w:rPr>
        <w:t>118A</w:t>
      </w:r>
      <w:r>
        <w:t>.</w:t>
      </w:r>
      <w:r>
        <w:tab/>
        <w:t>Tenement holder may authorise mining by third party</w:t>
      </w:r>
      <w:bookmarkEnd w:id="2406"/>
      <w:bookmarkEnd w:id="2407"/>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w:t>
      </w:r>
      <w:del w:id="2412" w:author="svcMRProcess" w:date="2020-02-19T04:13:00Z">
        <w:r>
          <w:delText xml:space="preserve"> </w:delText>
        </w:r>
      </w:del>
      <w:ins w:id="2413" w:author="svcMRProcess" w:date="2020-02-19T04:13:00Z">
        <w:r>
          <w:t> </w:t>
        </w:r>
      </w:ins>
      <w:r>
        <w:t>Act.</w:t>
      </w:r>
    </w:p>
    <w:p>
      <w:pPr>
        <w:pStyle w:val="Footnotesection"/>
      </w:pPr>
      <w:r>
        <w:tab/>
        <w:t>[Section 118A inserted by No. 39 of 2004 s. 98(1).]</w:t>
      </w:r>
    </w:p>
    <w:p>
      <w:pPr>
        <w:pStyle w:val="Heading5"/>
        <w:rPr>
          <w:snapToGrid w:val="0"/>
        </w:rPr>
      </w:pPr>
      <w:bookmarkStart w:id="2414" w:name="_Toc307210848"/>
      <w:bookmarkStart w:id="2415" w:name="_Toc305752399"/>
      <w:r>
        <w:rPr>
          <w:rStyle w:val="CharSectno"/>
        </w:rPr>
        <w:t>119</w:t>
      </w:r>
      <w:r>
        <w:rPr>
          <w:snapToGrid w:val="0"/>
        </w:rPr>
        <w:t>.</w:t>
      </w:r>
      <w:r>
        <w:rPr>
          <w:snapToGrid w:val="0"/>
        </w:rPr>
        <w:tab/>
        <w:t>Mining tenement may be sold etc.</w:t>
      </w:r>
      <w:bookmarkEnd w:id="2408"/>
      <w:bookmarkEnd w:id="2409"/>
      <w:bookmarkEnd w:id="2410"/>
      <w:bookmarkEnd w:id="2411"/>
      <w:bookmarkEnd w:id="2414"/>
      <w:bookmarkEnd w:id="2415"/>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2416" w:name="_Toc307210849"/>
      <w:bookmarkStart w:id="2417" w:name="_Toc305752400"/>
      <w:bookmarkStart w:id="2418" w:name="_Toc520088034"/>
      <w:bookmarkStart w:id="2419" w:name="_Toc523620669"/>
      <w:bookmarkStart w:id="2420" w:name="_Toc38853822"/>
      <w:bookmarkStart w:id="2421" w:name="_Toc124061197"/>
      <w:r>
        <w:rPr>
          <w:rStyle w:val="CharSectno"/>
        </w:rPr>
        <w:t>119A</w:t>
      </w:r>
      <w:r>
        <w:rPr>
          <w:snapToGrid w:val="0"/>
        </w:rPr>
        <w:t>.</w:t>
      </w:r>
      <w:r>
        <w:rPr>
          <w:snapToGrid w:val="0"/>
        </w:rPr>
        <w:tab/>
        <w:t>Mining tenement may be mortgaged</w:t>
      </w:r>
      <w:bookmarkEnd w:id="2416"/>
      <w:bookmarkEnd w:id="2417"/>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 xml:space="preserve">[Section 119A inserted </w:t>
      </w:r>
      <w:ins w:id="2422" w:author="svcMRProcess" w:date="2020-02-19T04:13:00Z">
        <w:r>
          <w:t xml:space="preserve">by </w:t>
        </w:r>
      </w:ins>
      <w:r>
        <w:t>No. 54 of 1996 s. 17.]</w:t>
      </w:r>
    </w:p>
    <w:p>
      <w:pPr>
        <w:pStyle w:val="Heading5"/>
        <w:rPr>
          <w:snapToGrid w:val="0"/>
        </w:rPr>
      </w:pPr>
      <w:bookmarkStart w:id="2423" w:name="_Toc307210850"/>
      <w:bookmarkStart w:id="2424" w:name="_Toc305752401"/>
      <w:r>
        <w:rPr>
          <w:rStyle w:val="CharSectno"/>
        </w:rPr>
        <w:t>120</w:t>
      </w:r>
      <w:r>
        <w:rPr>
          <w:snapToGrid w:val="0"/>
        </w:rPr>
        <w:t>.</w:t>
      </w:r>
      <w:r>
        <w:rPr>
          <w:snapToGrid w:val="0"/>
        </w:rPr>
        <w:tab/>
        <w:t>Planning schemes to be considered but not to derogate from this Act</w:t>
      </w:r>
      <w:bookmarkEnd w:id="2418"/>
      <w:bookmarkEnd w:id="2419"/>
      <w:bookmarkEnd w:id="2420"/>
      <w:bookmarkEnd w:id="2421"/>
      <w:bookmarkEnd w:id="2423"/>
      <w:bookmarkEnd w:id="2424"/>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2425" w:name="_Toc307210851"/>
      <w:bookmarkStart w:id="2426" w:name="_Toc305752402"/>
      <w:bookmarkStart w:id="2427" w:name="_Toc87427707"/>
      <w:bookmarkStart w:id="2428" w:name="_Toc87851282"/>
      <w:bookmarkStart w:id="2429" w:name="_Toc88295505"/>
      <w:bookmarkStart w:id="2430" w:name="_Toc89519164"/>
      <w:bookmarkStart w:id="2431" w:name="_Toc90869289"/>
      <w:bookmarkStart w:id="2432" w:name="_Toc91408061"/>
      <w:bookmarkStart w:id="2433" w:name="_Toc92863805"/>
      <w:bookmarkStart w:id="2434" w:name="_Toc95015173"/>
      <w:bookmarkStart w:id="2435" w:name="_Toc95106880"/>
      <w:bookmarkStart w:id="2436" w:name="_Toc97018680"/>
      <w:bookmarkStart w:id="2437" w:name="_Toc101693633"/>
      <w:bookmarkStart w:id="2438" w:name="_Toc103130503"/>
      <w:bookmarkStart w:id="2439" w:name="_Toc104711153"/>
      <w:bookmarkStart w:id="2440" w:name="_Toc121560138"/>
      <w:bookmarkStart w:id="2441" w:name="_Toc122328579"/>
      <w:bookmarkStart w:id="2442" w:name="_Toc124061198"/>
      <w:bookmarkStart w:id="2443" w:name="_Toc124140053"/>
      <w:r>
        <w:rPr>
          <w:rStyle w:val="CharSectno"/>
        </w:rPr>
        <w:t>120AA</w:t>
      </w:r>
      <w:r>
        <w:t>.</w:t>
      </w:r>
      <w:r>
        <w:tab/>
        <w:t>Scheme for reversion licence applications</w:t>
      </w:r>
      <w:bookmarkEnd w:id="2425"/>
      <w:bookmarkEnd w:id="2426"/>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ins w:id="2444" w:author="svcMRProcess" w:date="2020-02-19T04:13:00Z">
        <w:r>
          <w:t xml:space="preserve"> and</w:t>
        </w:r>
      </w:ins>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rPr>
          <w:ins w:id="2445" w:author="svcMRProcess" w:date="2020-02-19T04:13:00Z"/>
        </w:rPr>
      </w:pPr>
      <w:ins w:id="2446" w:author="svcMRProcess" w:date="2020-02-19T04:13:00Z">
        <w:r>
          <w:tab/>
        </w:r>
        <w:r>
          <w:tab/>
          <w:t>and</w:t>
        </w:r>
      </w:ins>
    </w:p>
    <w:p>
      <w:pPr>
        <w:pStyle w:val="Indenta"/>
      </w:pPr>
      <w:r>
        <w:tab/>
        <w:t>(c)</w:t>
      </w:r>
      <w:r>
        <w:tab/>
        <w:t>priority as between reversion licence applications and other mining tenement applications;</w:t>
      </w:r>
      <w:ins w:id="2447" w:author="svcMRProcess" w:date="2020-02-19T04:13:00Z">
        <w:r>
          <w:t xml:space="preserve"> and</w:t>
        </w:r>
      </w:ins>
    </w:p>
    <w:p>
      <w:pPr>
        <w:pStyle w:val="Indenta"/>
      </w:pPr>
      <w:r>
        <w:tab/>
        <w:t>(d)</w:t>
      </w:r>
      <w:r>
        <w:tab/>
        <w:t>the circumstances in which objections may be made to reversion licence applications;</w:t>
      </w:r>
      <w:ins w:id="2448" w:author="svcMRProcess" w:date="2020-02-19T04:13:00Z">
        <w:r>
          <w:t xml:space="preserve"> and</w:t>
        </w:r>
      </w:ins>
    </w:p>
    <w:p>
      <w:pPr>
        <w:pStyle w:val="Indenta"/>
      </w:pPr>
      <w:r>
        <w:tab/>
        <w:t>(e)</w:t>
      </w:r>
      <w:r>
        <w:tab/>
        <w:t>the operation and effect of prospecting licences and exploration licences granted as a result of reversion licence applications;</w:t>
      </w:r>
      <w:ins w:id="2449" w:author="svcMRProcess" w:date="2020-02-19T04:13:00Z">
        <w:r>
          <w:t xml:space="preserve"> and</w:t>
        </w:r>
      </w:ins>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2450" w:name="_Toc127349173"/>
      <w:bookmarkStart w:id="2451" w:name="_Toc127762355"/>
      <w:bookmarkStart w:id="2452" w:name="_Toc127842417"/>
      <w:bookmarkStart w:id="2453" w:name="_Toc128380028"/>
      <w:bookmarkStart w:id="2454" w:name="_Toc130106644"/>
      <w:bookmarkStart w:id="2455" w:name="_Toc130106924"/>
      <w:bookmarkStart w:id="2456" w:name="_Toc130110821"/>
      <w:bookmarkStart w:id="2457" w:name="_Toc130277032"/>
      <w:bookmarkStart w:id="2458" w:name="_Toc131408557"/>
      <w:bookmarkStart w:id="2459" w:name="_Toc132530324"/>
      <w:bookmarkStart w:id="2460" w:name="_Toc142194381"/>
      <w:bookmarkStart w:id="2461" w:name="_Toc162778466"/>
      <w:bookmarkStart w:id="2462" w:name="_Toc162841050"/>
      <w:bookmarkStart w:id="2463" w:name="_Toc162932886"/>
      <w:bookmarkStart w:id="2464" w:name="_Toc187053415"/>
      <w:bookmarkStart w:id="2465" w:name="_Toc188695476"/>
      <w:bookmarkStart w:id="2466" w:name="_Toc199754535"/>
      <w:bookmarkStart w:id="2467" w:name="_Toc202512354"/>
      <w:bookmarkStart w:id="2468" w:name="_Toc205285406"/>
      <w:bookmarkStart w:id="2469" w:name="_Toc205285686"/>
      <w:bookmarkStart w:id="2470" w:name="_Toc223858666"/>
      <w:bookmarkStart w:id="2471" w:name="_Toc227640006"/>
      <w:bookmarkStart w:id="2472" w:name="_Toc227729886"/>
      <w:bookmarkStart w:id="2473" w:name="_Toc230413598"/>
      <w:bookmarkStart w:id="2474" w:name="_Toc230421215"/>
      <w:bookmarkStart w:id="2475" w:name="_Toc234813998"/>
      <w:bookmarkStart w:id="2476" w:name="_Toc263424872"/>
      <w:bookmarkStart w:id="2477" w:name="_Toc268600884"/>
      <w:bookmarkStart w:id="2478" w:name="_Toc272237070"/>
      <w:bookmarkStart w:id="2479" w:name="_Toc272237350"/>
      <w:bookmarkStart w:id="2480" w:name="_Toc272419124"/>
      <w:bookmarkStart w:id="2481" w:name="_Toc272834428"/>
      <w:bookmarkStart w:id="2482" w:name="_Toc274302584"/>
      <w:bookmarkStart w:id="2483" w:name="_Toc274303163"/>
      <w:bookmarkStart w:id="2484" w:name="_Toc278981500"/>
      <w:bookmarkStart w:id="2485" w:name="_Toc281467318"/>
      <w:bookmarkStart w:id="2486" w:name="_Toc288127792"/>
      <w:bookmarkStart w:id="2487" w:name="_Toc288224350"/>
      <w:bookmarkStart w:id="2488" w:name="_Toc297291190"/>
      <w:bookmarkStart w:id="2489" w:name="_Toc299353119"/>
      <w:bookmarkStart w:id="2490" w:name="_Toc300916092"/>
      <w:bookmarkStart w:id="2491" w:name="_Toc302988616"/>
      <w:bookmarkStart w:id="2492" w:name="_Toc304197143"/>
      <w:bookmarkStart w:id="2493" w:name="_Toc304368256"/>
      <w:bookmarkStart w:id="2494" w:name="_Toc307210852"/>
      <w:bookmarkStart w:id="2495" w:name="_Toc305752403"/>
      <w:bookmarkStart w:id="2496" w:name="_Toc87427711"/>
      <w:bookmarkStart w:id="2497" w:name="_Toc87851286"/>
      <w:bookmarkStart w:id="2498" w:name="_Toc88295509"/>
      <w:bookmarkStart w:id="2499" w:name="_Toc89519168"/>
      <w:bookmarkStart w:id="2500" w:name="_Toc90869293"/>
      <w:bookmarkStart w:id="2501" w:name="_Toc91408065"/>
      <w:bookmarkStart w:id="2502" w:name="_Toc92863809"/>
      <w:bookmarkStart w:id="2503" w:name="_Toc95015177"/>
      <w:bookmarkStart w:id="2504" w:name="_Toc95106884"/>
      <w:bookmarkStart w:id="2505" w:name="_Toc97018684"/>
      <w:bookmarkStart w:id="2506" w:name="_Toc101693637"/>
      <w:bookmarkStart w:id="2507" w:name="_Toc103130507"/>
      <w:bookmarkStart w:id="2508" w:name="_Toc104711157"/>
      <w:bookmarkStart w:id="2509" w:name="_Toc121560142"/>
      <w:bookmarkStart w:id="2510" w:name="_Toc122328583"/>
      <w:bookmarkStart w:id="2511" w:name="_Toc124061202"/>
      <w:bookmarkStart w:id="2512" w:name="_Toc124140057"/>
      <w:bookmarkStart w:id="2513" w:name="_Toc127174824"/>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r>
        <w:rPr>
          <w:rStyle w:val="CharPartNo"/>
        </w:rPr>
        <w:t>Part VI</w:t>
      </w:r>
      <w:r>
        <w:rPr>
          <w:rStyle w:val="CharDivNo"/>
        </w:rPr>
        <w:t> </w:t>
      </w:r>
      <w:r>
        <w:t>—</w:t>
      </w:r>
      <w:r>
        <w:rPr>
          <w:rStyle w:val="CharDivText"/>
        </w:rPr>
        <w:t> </w:t>
      </w:r>
      <w:r>
        <w:rPr>
          <w:rStyle w:val="CharPartText"/>
        </w:rPr>
        <w:t>Caveats</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Footnoteheading"/>
        <w:rPr>
          <w:snapToGrid w:val="0"/>
        </w:rPr>
      </w:pPr>
      <w:r>
        <w:rPr>
          <w:snapToGrid w:val="0"/>
        </w:rPr>
        <w:tab/>
        <w:t>[Heading inserted by No. 54 of 1996 s. 18.]</w:t>
      </w:r>
    </w:p>
    <w:p>
      <w:pPr>
        <w:pStyle w:val="Heading5"/>
        <w:spacing w:before="260"/>
        <w:rPr>
          <w:snapToGrid w:val="0"/>
        </w:rPr>
      </w:pPr>
      <w:bookmarkStart w:id="2514" w:name="_Toc307210853"/>
      <w:bookmarkStart w:id="2515" w:name="_Toc305752404"/>
      <w:r>
        <w:rPr>
          <w:rStyle w:val="CharSectno"/>
        </w:rPr>
        <w:t>121</w:t>
      </w:r>
      <w:r>
        <w:rPr>
          <w:snapToGrid w:val="0"/>
        </w:rPr>
        <w:t>.</w:t>
      </w:r>
      <w:r>
        <w:rPr>
          <w:snapToGrid w:val="0"/>
        </w:rPr>
        <w:tab/>
        <w:t>Terms used</w:t>
      </w:r>
      <w:bookmarkEnd w:id="2514"/>
      <w:bookmarkEnd w:id="2515"/>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2516" w:name="_Toc307210854"/>
      <w:bookmarkStart w:id="2517" w:name="_Toc305752405"/>
      <w:r>
        <w:rPr>
          <w:snapToGrid w:val="0"/>
        </w:rPr>
        <w:t>122.</w:t>
      </w:r>
      <w:r>
        <w:rPr>
          <w:snapToGrid w:val="0"/>
        </w:rPr>
        <w:tab/>
        <w:t>Certain surrenders not affected by this Part</w:t>
      </w:r>
      <w:bookmarkEnd w:id="2516"/>
      <w:bookmarkEnd w:id="2517"/>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2518" w:name="_Toc307210855"/>
      <w:bookmarkStart w:id="2519" w:name="_Toc305752406"/>
      <w:r>
        <w:rPr>
          <w:rStyle w:val="CharSectno"/>
        </w:rPr>
        <w:t>122A</w:t>
      </w:r>
      <w:r>
        <w:rPr>
          <w:snapToGrid w:val="0"/>
        </w:rPr>
        <w:t>.</w:t>
      </w:r>
      <w:r>
        <w:rPr>
          <w:snapToGrid w:val="0"/>
        </w:rPr>
        <w:tab/>
        <w:t>Lodgment of caveats</w:t>
      </w:r>
      <w:bookmarkEnd w:id="2518"/>
      <w:bookmarkEnd w:id="2519"/>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 xml:space="preserve">[Section 122A inserted by No. 54 of 1996 s. 18 (as amended by No. 39 of 2004 s. 104(a) and (b)); </w:t>
      </w:r>
      <w:ins w:id="2520" w:author="svcMRProcess" w:date="2020-02-19T04:13:00Z">
        <w:r>
          <w:t xml:space="preserve">amended by </w:t>
        </w:r>
      </w:ins>
      <w:r>
        <w:t>No. 12 of 2010 s. 39.]</w:t>
      </w:r>
    </w:p>
    <w:p>
      <w:pPr>
        <w:pStyle w:val="Heading5"/>
        <w:rPr>
          <w:snapToGrid w:val="0"/>
        </w:rPr>
      </w:pPr>
      <w:bookmarkStart w:id="2521" w:name="_Toc307210856"/>
      <w:bookmarkStart w:id="2522" w:name="_Toc305752407"/>
      <w:r>
        <w:rPr>
          <w:rStyle w:val="CharSectno"/>
        </w:rPr>
        <w:t>122B</w:t>
      </w:r>
      <w:r>
        <w:rPr>
          <w:snapToGrid w:val="0"/>
        </w:rPr>
        <w:t>.</w:t>
      </w:r>
      <w:r>
        <w:rPr>
          <w:snapToGrid w:val="0"/>
        </w:rPr>
        <w:tab/>
        <w:t>Provisional lodgment</w:t>
      </w:r>
      <w:bookmarkEnd w:id="2521"/>
      <w:bookmarkEnd w:id="2522"/>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2523" w:name="_Toc307210857"/>
      <w:bookmarkStart w:id="2524" w:name="_Toc305752408"/>
      <w:r>
        <w:rPr>
          <w:rStyle w:val="CharSectno"/>
        </w:rPr>
        <w:t>122C</w:t>
      </w:r>
      <w:r>
        <w:rPr>
          <w:snapToGrid w:val="0"/>
        </w:rPr>
        <w:t>.</w:t>
      </w:r>
      <w:r>
        <w:rPr>
          <w:snapToGrid w:val="0"/>
        </w:rPr>
        <w:tab/>
        <w:t>Caveats deemed to be lodged against later tenements</w:t>
      </w:r>
      <w:bookmarkEnd w:id="2523"/>
      <w:bookmarkEnd w:id="2524"/>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w:t>
      </w:r>
      <w:ins w:id="2525" w:author="svcMRProcess" w:date="2020-02-19T04:13:00Z">
        <w:r>
          <w:rPr>
            <w:snapToGrid w:val="0"/>
          </w:rPr>
          <w:t xml:space="preserve"> or</w:t>
        </w:r>
      </w:ins>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2526" w:name="_Toc307210858"/>
      <w:bookmarkStart w:id="2527" w:name="_Toc305752409"/>
      <w:r>
        <w:rPr>
          <w:rStyle w:val="CharSectno"/>
        </w:rPr>
        <w:t>122D</w:t>
      </w:r>
      <w:r>
        <w:rPr>
          <w:snapToGrid w:val="0"/>
        </w:rPr>
        <w:t>.</w:t>
      </w:r>
      <w:r>
        <w:rPr>
          <w:snapToGrid w:val="0"/>
        </w:rPr>
        <w:tab/>
        <w:t>Effect of caveat</w:t>
      </w:r>
      <w:bookmarkEnd w:id="2526"/>
      <w:bookmarkEnd w:id="2527"/>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2528" w:name="_Toc307210859"/>
      <w:bookmarkStart w:id="2529" w:name="_Toc305752410"/>
      <w:r>
        <w:rPr>
          <w:rStyle w:val="CharSectno"/>
        </w:rPr>
        <w:t>122E</w:t>
      </w:r>
      <w:r>
        <w:rPr>
          <w:snapToGrid w:val="0"/>
        </w:rPr>
        <w:t>.</w:t>
      </w:r>
      <w:r>
        <w:rPr>
          <w:snapToGrid w:val="0"/>
        </w:rPr>
        <w:tab/>
        <w:t>Duration of caveat</w:t>
      </w:r>
      <w:bookmarkEnd w:id="2528"/>
      <w:bookmarkEnd w:id="2529"/>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ins w:id="2530" w:author="svcMRProcess" w:date="2020-02-19T04:13:00Z">
        <w:r>
          <w:rPr>
            <w:snapToGrid w:val="0"/>
          </w:rPr>
          <w:t xml:space="preserve"> or</w:t>
        </w:r>
      </w:ins>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ins w:id="2531" w:author="svcMRProcess" w:date="2020-02-19T04:13:00Z">
        <w:r>
          <w:rPr>
            <w:snapToGrid w:val="0"/>
          </w:rPr>
          <w:t xml:space="preserve"> or</w:t>
        </w:r>
      </w:ins>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2532" w:name="_Toc127349181"/>
      <w:bookmarkStart w:id="2533" w:name="_Toc127762363"/>
      <w:bookmarkStart w:id="2534" w:name="_Toc127842425"/>
      <w:bookmarkStart w:id="2535" w:name="_Toc128380036"/>
      <w:bookmarkStart w:id="2536" w:name="_Toc130106652"/>
      <w:bookmarkStart w:id="2537" w:name="_Toc130106932"/>
      <w:bookmarkStart w:id="2538" w:name="_Toc130110829"/>
      <w:bookmarkStart w:id="2539" w:name="_Toc130277040"/>
      <w:bookmarkStart w:id="2540" w:name="_Toc131408565"/>
      <w:bookmarkStart w:id="2541" w:name="_Toc132530332"/>
      <w:bookmarkStart w:id="2542" w:name="_Toc142194389"/>
      <w:bookmarkStart w:id="2543" w:name="_Toc162778474"/>
      <w:bookmarkStart w:id="2544" w:name="_Toc162841058"/>
      <w:bookmarkStart w:id="2545" w:name="_Toc162932894"/>
      <w:bookmarkStart w:id="2546" w:name="_Toc187053423"/>
      <w:bookmarkStart w:id="2547" w:name="_Toc188695484"/>
      <w:bookmarkStart w:id="2548" w:name="_Toc199754543"/>
      <w:bookmarkStart w:id="2549" w:name="_Toc202512362"/>
      <w:bookmarkStart w:id="2550" w:name="_Toc205285414"/>
      <w:bookmarkStart w:id="2551" w:name="_Toc205285694"/>
      <w:bookmarkStart w:id="2552" w:name="_Toc223858674"/>
      <w:bookmarkStart w:id="2553" w:name="_Toc227640014"/>
      <w:bookmarkStart w:id="2554" w:name="_Toc227729894"/>
      <w:bookmarkStart w:id="2555" w:name="_Toc230413606"/>
      <w:bookmarkStart w:id="2556" w:name="_Toc230421223"/>
      <w:bookmarkStart w:id="2557" w:name="_Toc234814006"/>
      <w:bookmarkStart w:id="2558" w:name="_Toc263424880"/>
      <w:bookmarkStart w:id="2559" w:name="_Toc268600892"/>
      <w:bookmarkStart w:id="2560" w:name="_Toc272237078"/>
      <w:bookmarkStart w:id="2561" w:name="_Toc272237358"/>
      <w:bookmarkStart w:id="2562" w:name="_Toc272419132"/>
      <w:bookmarkStart w:id="2563" w:name="_Toc272834436"/>
      <w:bookmarkStart w:id="2564" w:name="_Toc274302592"/>
      <w:bookmarkStart w:id="2565" w:name="_Toc274303171"/>
      <w:bookmarkStart w:id="2566" w:name="_Toc278981508"/>
      <w:bookmarkStart w:id="2567" w:name="_Toc281467326"/>
      <w:bookmarkStart w:id="2568" w:name="_Toc288127800"/>
      <w:bookmarkStart w:id="2569" w:name="_Toc288224358"/>
      <w:bookmarkStart w:id="2570" w:name="_Toc297291198"/>
      <w:bookmarkStart w:id="2571" w:name="_Toc299353127"/>
      <w:bookmarkStart w:id="2572" w:name="_Toc300916100"/>
      <w:bookmarkStart w:id="2573" w:name="_Toc302988624"/>
      <w:bookmarkStart w:id="2574" w:name="_Toc304197151"/>
      <w:bookmarkStart w:id="2575" w:name="_Toc304368264"/>
      <w:bookmarkStart w:id="2576" w:name="_Toc307210860"/>
      <w:bookmarkStart w:id="2577" w:name="_Toc305752411"/>
      <w:r>
        <w:rPr>
          <w:rStyle w:val="CharPartNo"/>
        </w:rPr>
        <w:t>Part VII</w:t>
      </w:r>
      <w:r>
        <w:rPr>
          <w:rStyle w:val="CharDivNo"/>
        </w:rPr>
        <w:t> </w:t>
      </w:r>
      <w:r>
        <w:t>—</w:t>
      </w:r>
      <w:r>
        <w:rPr>
          <w:rStyle w:val="CharDivText"/>
        </w:rPr>
        <w:t> </w:t>
      </w:r>
      <w:r>
        <w:rPr>
          <w:rStyle w:val="CharPartText"/>
        </w:rPr>
        <w:t>Compensation</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Heading5"/>
        <w:rPr>
          <w:snapToGrid w:val="0"/>
        </w:rPr>
      </w:pPr>
      <w:bookmarkStart w:id="2578" w:name="_Toc520088038"/>
      <w:bookmarkStart w:id="2579" w:name="_Toc523620673"/>
      <w:bookmarkStart w:id="2580" w:name="_Toc38853826"/>
      <w:bookmarkStart w:id="2581" w:name="_Toc124061203"/>
      <w:bookmarkStart w:id="2582" w:name="_Toc307210861"/>
      <w:bookmarkStart w:id="2583" w:name="_Toc305752412"/>
      <w:r>
        <w:rPr>
          <w:rStyle w:val="CharSectno"/>
        </w:rPr>
        <w:t>123</w:t>
      </w:r>
      <w:r>
        <w:rPr>
          <w:snapToGrid w:val="0"/>
        </w:rPr>
        <w:t>.</w:t>
      </w:r>
      <w:r>
        <w:rPr>
          <w:snapToGrid w:val="0"/>
        </w:rPr>
        <w:tab/>
        <w:t>Compensation in respect of mining</w:t>
      </w:r>
      <w:bookmarkEnd w:id="2578"/>
      <w:bookmarkEnd w:id="2579"/>
      <w:bookmarkEnd w:id="2580"/>
      <w:bookmarkEnd w:id="2581"/>
      <w:bookmarkEnd w:id="2582"/>
      <w:bookmarkEnd w:id="2583"/>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ins w:id="2584" w:author="svcMRProcess" w:date="2020-02-19T04:13:00Z">
        <w:r>
          <w:rPr>
            <w:snapToGrid w:val="0"/>
          </w:rPr>
          <w:t xml:space="preserve"> or</w:t>
        </w:r>
      </w:ins>
    </w:p>
    <w:p>
      <w:pPr>
        <w:pStyle w:val="Indenta"/>
        <w:rPr>
          <w:snapToGrid w:val="0"/>
        </w:rPr>
      </w:pPr>
      <w:r>
        <w:rPr>
          <w:snapToGrid w:val="0"/>
        </w:rPr>
        <w:tab/>
        <w:t>(b)</w:t>
      </w:r>
      <w:r>
        <w:rPr>
          <w:snapToGrid w:val="0"/>
        </w:rPr>
        <w:tab/>
        <w:t>in respect of the value of any mineral which is or may be in, on or under the surface of any land;</w:t>
      </w:r>
      <w:ins w:id="2585" w:author="svcMRProcess" w:date="2020-02-19T04:13:00Z">
        <w:r>
          <w:rPr>
            <w:snapToGrid w:val="0"/>
          </w:rPr>
          <w:t xml:space="preserve"> or</w:t>
        </w:r>
      </w:ins>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ins w:id="2586" w:author="svcMRProcess" w:date="2020-02-19T04:13:00Z">
        <w:r>
          <w:rPr>
            <w:snapToGrid w:val="0"/>
          </w:rPr>
          <w:t xml:space="preserve"> and</w:t>
        </w:r>
      </w:ins>
    </w:p>
    <w:p>
      <w:pPr>
        <w:pStyle w:val="Indenta"/>
        <w:rPr>
          <w:snapToGrid w:val="0"/>
        </w:rPr>
      </w:pPr>
      <w:r>
        <w:rPr>
          <w:snapToGrid w:val="0"/>
        </w:rPr>
        <w:tab/>
        <w:t>(b)</w:t>
      </w:r>
      <w:r>
        <w:rPr>
          <w:snapToGrid w:val="0"/>
        </w:rPr>
        <w:tab/>
        <w:t>damage to the land or any part of the land;</w:t>
      </w:r>
      <w:ins w:id="2587" w:author="svcMRProcess" w:date="2020-02-19T04:13:00Z">
        <w:r>
          <w:rPr>
            <w:snapToGrid w:val="0"/>
          </w:rPr>
          <w:t xml:space="preserve"> and</w:t>
        </w:r>
      </w:ins>
    </w:p>
    <w:p>
      <w:pPr>
        <w:pStyle w:val="Indenta"/>
        <w:rPr>
          <w:snapToGrid w:val="0"/>
        </w:rPr>
      </w:pPr>
      <w:r>
        <w:rPr>
          <w:snapToGrid w:val="0"/>
        </w:rPr>
        <w:tab/>
        <w:t>(c)</w:t>
      </w:r>
      <w:r>
        <w:rPr>
          <w:snapToGrid w:val="0"/>
        </w:rPr>
        <w:tab/>
        <w:t>severance of the land or any part of the land from other land of, or used by, that person;</w:t>
      </w:r>
      <w:ins w:id="2588" w:author="svcMRProcess" w:date="2020-02-19T04:13:00Z">
        <w:r>
          <w:rPr>
            <w:snapToGrid w:val="0"/>
          </w:rPr>
          <w:t xml:space="preserve"> and</w:t>
        </w:r>
      </w:ins>
    </w:p>
    <w:p>
      <w:pPr>
        <w:pStyle w:val="Indenta"/>
        <w:rPr>
          <w:snapToGrid w:val="0"/>
        </w:rPr>
      </w:pPr>
      <w:r>
        <w:rPr>
          <w:snapToGrid w:val="0"/>
        </w:rPr>
        <w:tab/>
        <w:t>(d)</w:t>
      </w:r>
      <w:r>
        <w:rPr>
          <w:snapToGrid w:val="0"/>
        </w:rPr>
        <w:tab/>
        <w:t>any loss or restriction of a right of way or other easement or right;</w:t>
      </w:r>
      <w:ins w:id="2589" w:author="svcMRProcess" w:date="2020-02-19T04:13:00Z">
        <w:r>
          <w:rPr>
            <w:snapToGrid w:val="0"/>
          </w:rPr>
          <w:t xml:space="preserve"> and</w:t>
        </w:r>
      </w:ins>
    </w:p>
    <w:p>
      <w:pPr>
        <w:pStyle w:val="Indenta"/>
        <w:rPr>
          <w:snapToGrid w:val="0"/>
        </w:rPr>
      </w:pPr>
      <w:r>
        <w:rPr>
          <w:snapToGrid w:val="0"/>
        </w:rPr>
        <w:tab/>
        <w:t>(e)</w:t>
      </w:r>
      <w:r>
        <w:rPr>
          <w:snapToGrid w:val="0"/>
        </w:rPr>
        <w:tab/>
        <w:t>the loss of, or damage to, improvements;</w:t>
      </w:r>
      <w:ins w:id="2590" w:author="svcMRProcess" w:date="2020-02-19T04:13:00Z">
        <w:r>
          <w:rPr>
            <w:snapToGrid w:val="0"/>
          </w:rPr>
          <w:t xml:space="preserve"> and</w:t>
        </w:r>
      </w:ins>
    </w:p>
    <w:p>
      <w:pPr>
        <w:pStyle w:val="Indenta"/>
        <w:rPr>
          <w:snapToGrid w:val="0"/>
        </w:rPr>
      </w:pPr>
      <w:r>
        <w:rPr>
          <w:snapToGrid w:val="0"/>
        </w:rPr>
        <w:tab/>
        <w:t>(f)</w:t>
      </w:r>
      <w:r>
        <w:rPr>
          <w:snapToGrid w:val="0"/>
        </w:rPr>
        <w:tab/>
        <w:t>social disruption;</w:t>
      </w:r>
      <w:ins w:id="2591" w:author="svcMRProcess" w:date="2020-02-19T04:13:00Z">
        <w:r>
          <w:rPr>
            <w:snapToGrid w:val="0"/>
          </w:rPr>
          <w:t xml:space="preserve"> and</w:t>
        </w:r>
      </w:ins>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w:t>
      </w:r>
      <w:ins w:id="2592" w:author="svcMRProcess" w:date="2020-02-19T04:13:00Z">
        <w:r>
          <w:t> </w:t>
        </w:r>
      </w:ins>
      <w:r>
        <w:t>12 and 40.]</w:t>
      </w:r>
    </w:p>
    <w:p>
      <w:pPr>
        <w:pStyle w:val="Heading5"/>
        <w:rPr>
          <w:snapToGrid w:val="0"/>
        </w:rPr>
      </w:pPr>
      <w:bookmarkStart w:id="2593" w:name="_Toc520088039"/>
      <w:bookmarkStart w:id="2594" w:name="_Toc523620674"/>
      <w:bookmarkStart w:id="2595" w:name="_Toc38853827"/>
      <w:bookmarkStart w:id="2596" w:name="_Toc124061204"/>
      <w:bookmarkStart w:id="2597" w:name="_Toc307210862"/>
      <w:bookmarkStart w:id="2598" w:name="_Toc305752413"/>
      <w:r>
        <w:rPr>
          <w:rStyle w:val="CharSectno"/>
        </w:rPr>
        <w:t>124</w:t>
      </w:r>
      <w:r>
        <w:rPr>
          <w:snapToGrid w:val="0"/>
        </w:rPr>
        <w:t>.</w:t>
      </w:r>
      <w:r>
        <w:rPr>
          <w:snapToGrid w:val="0"/>
        </w:rPr>
        <w:tab/>
      </w:r>
      <w:del w:id="2599" w:author="svcMRProcess" w:date="2020-02-19T04:13:00Z">
        <w:r>
          <w:rPr>
            <w:snapToGrid w:val="0"/>
          </w:rPr>
          <w:delText>Powers of and matters</w:delText>
        </w:r>
      </w:del>
      <w:ins w:id="2600" w:author="svcMRProcess" w:date="2020-02-19T04:13:00Z">
        <w:r>
          <w:rPr>
            <w:snapToGrid w:val="0"/>
          </w:rPr>
          <w:t>Matters</w:t>
        </w:r>
      </w:ins>
      <w:r>
        <w:rPr>
          <w:snapToGrid w:val="0"/>
        </w:rPr>
        <w:t xml:space="preserve"> to be considered </w:t>
      </w:r>
      <w:del w:id="2601" w:author="svcMRProcess" w:date="2020-02-19T04:13:00Z">
        <w:r>
          <w:rPr>
            <w:snapToGrid w:val="0"/>
          </w:rPr>
          <w:delText xml:space="preserve">and excepted </w:delText>
        </w:r>
      </w:del>
      <w:r>
        <w:rPr>
          <w:snapToGrid w:val="0"/>
        </w:rPr>
        <w:t xml:space="preserve">by warden’s court in </w:t>
      </w:r>
      <w:del w:id="2602" w:author="svcMRProcess" w:date="2020-02-19T04:13:00Z">
        <w:r>
          <w:rPr>
            <w:snapToGrid w:val="0"/>
          </w:rPr>
          <w:delText>determining</w:delText>
        </w:r>
      </w:del>
      <w:ins w:id="2603" w:author="svcMRProcess" w:date="2020-02-19T04:13:00Z">
        <w:r>
          <w:rPr>
            <w:snapToGrid w:val="0"/>
          </w:rPr>
          <w:t>relation to</w:t>
        </w:r>
      </w:ins>
      <w:r>
        <w:rPr>
          <w:snapToGrid w:val="0"/>
        </w:rPr>
        <w:t xml:space="preserve"> compensation</w:t>
      </w:r>
      <w:bookmarkEnd w:id="2593"/>
      <w:bookmarkEnd w:id="2594"/>
      <w:bookmarkEnd w:id="2595"/>
      <w:bookmarkEnd w:id="2596"/>
      <w:bookmarkEnd w:id="2597"/>
      <w:bookmarkEnd w:id="2598"/>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2604" w:name="_Toc520088040"/>
      <w:bookmarkStart w:id="2605" w:name="_Toc523620675"/>
      <w:bookmarkStart w:id="2606" w:name="_Toc38853828"/>
      <w:bookmarkStart w:id="2607" w:name="_Toc124061205"/>
      <w:bookmarkStart w:id="2608" w:name="_Toc307210863"/>
      <w:bookmarkStart w:id="2609" w:name="_Toc305752414"/>
      <w:r>
        <w:rPr>
          <w:rStyle w:val="CharSectno"/>
        </w:rPr>
        <w:t>125</w:t>
      </w:r>
      <w:r>
        <w:rPr>
          <w:snapToGrid w:val="0"/>
        </w:rPr>
        <w:t>.</w:t>
      </w:r>
      <w:r>
        <w:rPr>
          <w:snapToGrid w:val="0"/>
        </w:rPr>
        <w:tab/>
        <w:t>Limitation on compensation</w:t>
      </w:r>
      <w:bookmarkEnd w:id="2604"/>
      <w:bookmarkEnd w:id="2605"/>
      <w:bookmarkEnd w:id="2606"/>
      <w:bookmarkEnd w:id="2607"/>
      <w:bookmarkEnd w:id="2608"/>
      <w:bookmarkEnd w:id="2609"/>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2610" w:name="_Toc520088041"/>
      <w:bookmarkStart w:id="2611" w:name="_Toc523620676"/>
      <w:bookmarkStart w:id="2612" w:name="_Toc38853829"/>
      <w:bookmarkStart w:id="2613" w:name="_Toc124061206"/>
      <w:bookmarkStart w:id="2614" w:name="_Toc307210864"/>
      <w:bookmarkStart w:id="2615" w:name="_Toc305752415"/>
      <w:r>
        <w:rPr>
          <w:rStyle w:val="CharSectno"/>
        </w:rPr>
        <w:t>125A</w:t>
      </w:r>
      <w:r>
        <w:rPr>
          <w:snapToGrid w:val="0"/>
        </w:rPr>
        <w:t>.</w:t>
      </w:r>
      <w:r>
        <w:rPr>
          <w:snapToGrid w:val="0"/>
        </w:rPr>
        <w:tab/>
        <w:t>Liability for payment of compensation to native title holders</w:t>
      </w:r>
      <w:bookmarkEnd w:id="2610"/>
      <w:bookmarkEnd w:id="2611"/>
      <w:bookmarkEnd w:id="2612"/>
      <w:bookmarkEnd w:id="2613"/>
      <w:bookmarkEnd w:id="2614"/>
      <w:bookmarkEnd w:id="2615"/>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616" w:name="_Toc520088042"/>
      <w:bookmarkStart w:id="2617" w:name="_Toc523620677"/>
      <w:bookmarkStart w:id="2618" w:name="_Toc38853830"/>
      <w:bookmarkStart w:id="2619" w:name="_Toc124061207"/>
      <w:bookmarkStart w:id="2620" w:name="_Toc307210865"/>
      <w:bookmarkStart w:id="2621" w:name="_Toc305752416"/>
      <w:r>
        <w:rPr>
          <w:rStyle w:val="CharSectno"/>
        </w:rPr>
        <w:t>126</w:t>
      </w:r>
      <w:r>
        <w:rPr>
          <w:snapToGrid w:val="0"/>
        </w:rPr>
        <w:t>.</w:t>
      </w:r>
      <w:r>
        <w:rPr>
          <w:snapToGrid w:val="0"/>
        </w:rPr>
        <w:tab/>
        <w:t>Securities</w:t>
      </w:r>
      <w:bookmarkEnd w:id="2616"/>
      <w:bookmarkEnd w:id="2617"/>
      <w:bookmarkEnd w:id="2618"/>
      <w:bookmarkEnd w:id="2619"/>
      <w:bookmarkEnd w:id="2620"/>
      <w:bookmarkEnd w:id="2621"/>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ins w:id="2622" w:author="svcMRProcess" w:date="2020-02-19T04:13:00Z"/>
          <w:snapToGrid w:val="0"/>
        </w:rPr>
      </w:pPr>
      <w:ins w:id="2623" w:author="svcMRProcess" w:date="2020-02-19T04:13:00Z">
        <w:r>
          <w:rPr>
            <w:snapToGrid w:val="0"/>
          </w:rPr>
          <w:tab/>
        </w:r>
        <w:r>
          <w:rPr>
            <w:snapToGrid w:val="0"/>
          </w:rPr>
          <w:tab/>
          <w:t>and</w:t>
        </w:r>
      </w:ins>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ins w:id="2624" w:author="svcMRProcess" w:date="2020-02-19T04:13:00Z">
        <w:r>
          <w:rPr>
            <w:snapToGrid w:val="0"/>
          </w:rPr>
          <w:t xml:space="preserve"> or</w:t>
        </w:r>
      </w:ins>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2625" w:name="_Toc87427717"/>
      <w:bookmarkStart w:id="2626" w:name="_Toc87851292"/>
      <w:bookmarkStart w:id="2627" w:name="_Toc88295515"/>
      <w:bookmarkStart w:id="2628" w:name="_Toc89519174"/>
      <w:bookmarkStart w:id="2629" w:name="_Toc90869299"/>
      <w:bookmarkStart w:id="2630" w:name="_Toc91408071"/>
      <w:bookmarkStart w:id="2631" w:name="_Toc92863815"/>
      <w:bookmarkStart w:id="2632" w:name="_Toc95015183"/>
      <w:bookmarkStart w:id="2633" w:name="_Toc95106890"/>
      <w:bookmarkStart w:id="2634" w:name="_Toc97018690"/>
      <w:bookmarkStart w:id="2635" w:name="_Toc101693643"/>
      <w:bookmarkStart w:id="2636" w:name="_Toc103130513"/>
      <w:bookmarkStart w:id="2637" w:name="_Toc104711163"/>
      <w:bookmarkStart w:id="2638" w:name="_Toc121560148"/>
      <w:bookmarkStart w:id="2639" w:name="_Toc122328589"/>
      <w:bookmarkStart w:id="2640" w:name="_Toc124061208"/>
      <w:bookmarkStart w:id="2641" w:name="_Toc124140063"/>
      <w:bookmarkStart w:id="2642" w:name="_Toc127174830"/>
      <w:bookmarkStart w:id="2643" w:name="_Toc127349187"/>
      <w:bookmarkStart w:id="2644" w:name="_Toc127762369"/>
      <w:bookmarkStart w:id="2645" w:name="_Toc127842431"/>
      <w:bookmarkStart w:id="2646" w:name="_Toc128380042"/>
      <w:bookmarkStart w:id="2647" w:name="_Toc130106658"/>
      <w:bookmarkStart w:id="2648" w:name="_Toc130106938"/>
      <w:bookmarkStart w:id="2649" w:name="_Toc130110835"/>
      <w:bookmarkStart w:id="2650" w:name="_Toc130277046"/>
      <w:bookmarkStart w:id="2651" w:name="_Toc131408571"/>
      <w:bookmarkStart w:id="2652" w:name="_Toc132530338"/>
      <w:bookmarkStart w:id="2653" w:name="_Toc142194395"/>
      <w:bookmarkStart w:id="2654" w:name="_Toc162778480"/>
      <w:bookmarkStart w:id="2655" w:name="_Toc162841064"/>
      <w:bookmarkStart w:id="2656" w:name="_Toc162932900"/>
      <w:bookmarkStart w:id="2657" w:name="_Toc187053429"/>
      <w:bookmarkStart w:id="2658" w:name="_Toc188695490"/>
      <w:bookmarkStart w:id="2659" w:name="_Toc199754549"/>
      <w:bookmarkStart w:id="2660" w:name="_Toc202512368"/>
      <w:bookmarkStart w:id="2661" w:name="_Toc205285420"/>
      <w:bookmarkStart w:id="2662" w:name="_Toc205285700"/>
      <w:bookmarkStart w:id="2663" w:name="_Toc223858680"/>
      <w:bookmarkStart w:id="2664" w:name="_Toc227640020"/>
      <w:bookmarkStart w:id="2665" w:name="_Toc227729900"/>
      <w:bookmarkStart w:id="2666" w:name="_Toc230413612"/>
      <w:bookmarkStart w:id="2667" w:name="_Toc230421229"/>
      <w:bookmarkStart w:id="2668" w:name="_Toc234814012"/>
      <w:bookmarkStart w:id="2669" w:name="_Toc263424886"/>
      <w:bookmarkStart w:id="2670" w:name="_Toc268600898"/>
      <w:bookmarkStart w:id="2671" w:name="_Toc272237084"/>
      <w:bookmarkStart w:id="2672" w:name="_Toc272237364"/>
      <w:bookmarkStart w:id="2673" w:name="_Toc272419138"/>
      <w:bookmarkStart w:id="2674" w:name="_Toc272834442"/>
      <w:bookmarkStart w:id="2675" w:name="_Toc274302598"/>
      <w:bookmarkStart w:id="2676" w:name="_Toc274303177"/>
      <w:bookmarkStart w:id="2677" w:name="_Toc278981514"/>
      <w:bookmarkStart w:id="2678" w:name="_Toc281467332"/>
      <w:bookmarkStart w:id="2679" w:name="_Toc288127806"/>
      <w:bookmarkStart w:id="2680" w:name="_Toc288224364"/>
      <w:bookmarkStart w:id="2681" w:name="_Toc297291204"/>
      <w:bookmarkStart w:id="2682" w:name="_Toc299353133"/>
      <w:bookmarkStart w:id="2683" w:name="_Toc300916106"/>
      <w:bookmarkStart w:id="2684" w:name="_Toc302988630"/>
      <w:bookmarkStart w:id="2685" w:name="_Toc304197157"/>
      <w:bookmarkStart w:id="2686" w:name="_Toc304368270"/>
      <w:bookmarkStart w:id="2687" w:name="_Toc307210866"/>
      <w:bookmarkStart w:id="2688" w:name="_Toc305752417"/>
      <w:r>
        <w:rPr>
          <w:rStyle w:val="CharPartNo"/>
        </w:rPr>
        <w:t>Part VIII</w:t>
      </w:r>
      <w:r>
        <w:rPr>
          <w:rStyle w:val="CharDivNo"/>
        </w:rPr>
        <w:t> </w:t>
      </w:r>
      <w:r>
        <w:t>—</w:t>
      </w:r>
      <w:r>
        <w:rPr>
          <w:rStyle w:val="CharDivText"/>
        </w:rPr>
        <w:t> </w:t>
      </w:r>
      <w:r>
        <w:rPr>
          <w:rStyle w:val="CharPartText"/>
        </w:rPr>
        <w:t>Administration of justice</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pPr>
        <w:pStyle w:val="Heading5"/>
        <w:rPr>
          <w:snapToGrid w:val="0"/>
        </w:rPr>
      </w:pPr>
      <w:bookmarkStart w:id="2689" w:name="_Toc520088043"/>
      <w:bookmarkStart w:id="2690" w:name="_Toc523620678"/>
      <w:bookmarkStart w:id="2691" w:name="_Toc38853831"/>
      <w:bookmarkStart w:id="2692" w:name="_Toc124061209"/>
      <w:bookmarkStart w:id="2693" w:name="_Toc307210867"/>
      <w:bookmarkStart w:id="2694" w:name="_Toc305752418"/>
      <w:r>
        <w:rPr>
          <w:rStyle w:val="CharSectno"/>
        </w:rPr>
        <w:t>127</w:t>
      </w:r>
      <w:r>
        <w:rPr>
          <w:snapToGrid w:val="0"/>
        </w:rPr>
        <w:t>.</w:t>
      </w:r>
      <w:r>
        <w:rPr>
          <w:snapToGrid w:val="0"/>
        </w:rPr>
        <w:tab/>
        <w:t>Establishment of wardens’ courts</w:t>
      </w:r>
      <w:bookmarkEnd w:id="2689"/>
      <w:bookmarkEnd w:id="2690"/>
      <w:bookmarkEnd w:id="2691"/>
      <w:bookmarkEnd w:id="2692"/>
      <w:bookmarkEnd w:id="2693"/>
      <w:bookmarkEnd w:id="2694"/>
    </w:p>
    <w:p>
      <w:pPr>
        <w:pStyle w:val="Subsection"/>
        <w:rPr>
          <w:snapToGrid w:val="0"/>
        </w:rPr>
      </w:pPr>
      <w:r>
        <w:rPr>
          <w:snapToGrid w:val="0"/>
        </w:rPr>
        <w:tab/>
        <w:t>(1)</w:t>
      </w:r>
      <w:r>
        <w:rPr>
          <w:snapToGrid w:val="0"/>
        </w:rPr>
        <w:tab/>
        <w:t xml:space="preserve">The Governor may, by </w:t>
      </w:r>
      <w:del w:id="2695" w:author="svcMRProcess" w:date="2020-02-19T04:13:00Z">
        <w:r>
          <w:rPr>
            <w:snapToGrid w:val="0"/>
          </w:rPr>
          <w:delText>order</w:delText>
        </w:r>
      </w:del>
      <w:ins w:id="2696" w:author="svcMRProcess" w:date="2020-02-19T04:13:00Z">
        <w:r>
          <w:rPr>
            <w:snapToGrid w:val="0"/>
          </w:rPr>
          <w:t>Order</w:t>
        </w:r>
      </w:ins>
      <w:r>
        <w:rPr>
          <w:snapToGrid w:val="0"/>
        </w:rPr>
        <w:t xml:space="preserve"> in </w:t>
      </w:r>
      <w:del w:id="2697" w:author="svcMRProcess" w:date="2020-02-19T04:13:00Z">
        <w:r>
          <w:rPr>
            <w:snapToGrid w:val="0"/>
          </w:rPr>
          <w:delText>council</w:delText>
        </w:r>
      </w:del>
      <w:ins w:id="2698" w:author="svcMRProcess" w:date="2020-02-19T04:13:00Z">
        <w:r>
          <w:rPr>
            <w:snapToGrid w:val="0"/>
          </w:rPr>
          <w:t>Council</w:t>
        </w:r>
      </w:ins>
      <w:r>
        <w:rPr>
          <w:snapToGrid w:val="0"/>
        </w:rPr>
        <w:t>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 xml:space="preserve">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w:t>
      </w:r>
      <w:del w:id="2699" w:author="svcMRProcess" w:date="2020-02-19T04:13:00Z">
        <w:r>
          <w:rPr>
            <w:snapToGrid w:val="0"/>
          </w:rPr>
          <w:delText>order</w:delText>
        </w:r>
      </w:del>
      <w:ins w:id="2700" w:author="svcMRProcess" w:date="2020-02-19T04:13:00Z">
        <w:r>
          <w:rPr>
            <w:snapToGrid w:val="0"/>
          </w:rPr>
          <w:t>Order</w:t>
        </w:r>
      </w:ins>
      <w:r>
        <w:rPr>
          <w:snapToGrid w:val="0"/>
        </w:rPr>
        <w:t xml:space="preserve"> in </w:t>
      </w:r>
      <w:del w:id="2701" w:author="svcMRProcess" w:date="2020-02-19T04:13:00Z">
        <w:r>
          <w:rPr>
            <w:snapToGrid w:val="0"/>
          </w:rPr>
          <w:delText>council</w:delText>
        </w:r>
      </w:del>
      <w:ins w:id="2702" w:author="svcMRProcess" w:date="2020-02-19T04:13:00Z">
        <w:r>
          <w:rPr>
            <w:snapToGrid w:val="0"/>
          </w:rPr>
          <w:t>Council</w:t>
        </w:r>
      </w:ins>
      <w:r>
        <w:rPr>
          <w:snapToGrid w:val="0"/>
        </w:rPr>
        <w:t xml:space="preserve"> directs.</w:t>
      </w:r>
    </w:p>
    <w:p>
      <w:pPr>
        <w:pStyle w:val="Footnotesection"/>
      </w:pPr>
      <w:r>
        <w:tab/>
        <w:t>[Section 127 amended by No. 100 of 1985 s. 97; No. 59 of 2004 s. 116.]</w:t>
      </w:r>
    </w:p>
    <w:p>
      <w:pPr>
        <w:pStyle w:val="Heading5"/>
        <w:rPr>
          <w:snapToGrid w:val="0"/>
        </w:rPr>
      </w:pPr>
      <w:bookmarkStart w:id="2703" w:name="_Toc520088044"/>
      <w:bookmarkStart w:id="2704" w:name="_Toc523620679"/>
      <w:bookmarkStart w:id="2705" w:name="_Toc38853832"/>
      <w:bookmarkStart w:id="2706" w:name="_Toc124061210"/>
      <w:bookmarkStart w:id="2707" w:name="_Toc307210868"/>
      <w:bookmarkStart w:id="2708" w:name="_Toc305752419"/>
      <w:r>
        <w:rPr>
          <w:rStyle w:val="CharSectno"/>
        </w:rPr>
        <w:t>128</w:t>
      </w:r>
      <w:r>
        <w:rPr>
          <w:snapToGrid w:val="0"/>
        </w:rPr>
        <w:t>.</w:t>
      </w:r>
      <w:r>
        <w:rPr>
          <w:snapToGrid w:val="0"/>
        </w:rPr>
        <w:tab/>
        <w:t>Warden’s court to be court of record</w:t>
      </w:r>
      <w:bookmarkEnd w:id="2703"/>
      <w:bookmarkEnd w:id="2704"/>
      <w:bookmarkEnd w:id="2705"/>
      <w:bookmarkEnd w:id="2706"/>
      <w:bookmarkEnd w:id="2707"/>
      <w:bookmarkEnd w:id="2708"/>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709" w:name="_Toc520088045"/>
      <w:bookmarkStart w:id="2710" w:name="_Toc523620680"/>
      <w:bookmarkStart w:id="2711" w:name="_Toc38853833"/>
      <w:bookmarkStart w:id="2712" w:name="_Toc124061211"/>
      <w:bookmarkStart w:id="2713" w:name="_Toc307210869"/>
      <w:bookmarkStart w:id="2714" w:name="_Toc305752420"/>
      <w:r>
        <w:rPr>
          <w:rStyle w:val="CharSectno"/>
        </w:rPr>
        <w:t>129</w:t>
      </w:r>
      <w:r>
        <w:rPr>
          <w:snapToGrid w:val="0"/>
        </w:rPr>
        <w:t>.</w:t>
      </w:r>
      <w:r>
        <w:rPr>
          <w:snapToGrid w:val="0"/>
        </w:rPr>
        <w:tab/>
        <w:t>Signing of process</w:t>
      </w:r>
      <w:bookmarkEnd w:id="2709"/>
      <w:bookmarkEnd w:id="2710"/>
      <w:bookmarkEnd w:id="2711"/>
      <w:bookmarkEnd w:id="2712"/>
      <w:bookmarkEnd w:id="2713"/>
      <w:bookmarkEnd w:id="2714"/>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715" w:name="_Toc520088046"/>
      <w:bookmarkStart w:id="2716" w:name="_Toc523620681"/>
      <w:bookmarkStart w:id="2717" w:name="_Toc38853834"/>
      <w:bookmarkStart w:id="2718" w:name="_Toc124061212"/>
      <w:bookmarkStart w:id="2719" w:name="_Toc307210870"/>
      <w:bookmarkStart w:id="2720" w:name="_Toc305752421"/>
      <w:r>
        <w:rPr>
          <w:rStyle w:val="CharSectno"/>
        </w:rPr>
        <w:t>130</w:t>
      </w:r>
      <w:r>
        <w:rPr>
          <w:snapToGrid w:val="0"/>
        </w:rPr>
        <w:t>.</w:t>
      </w:r>
      <w:r>
        <w:rPr>
          <w:snapToGrid w:val="0"/>
        </w:rPr>
        <w:tab/>
        <w:t>Times for holding warden’s court</w:t>
      </w:r>
      <w:bookmarkEnd w:id="2715"/>
      <w:bookmarkEnd w:id="2716"/>
      <w:bookmarkEnd w:id="2717"/>
      <w:bookmarkEnd w:id="2718"/>
      <w:bookmarkEnd w:id="2719"/>
      <w:bookmarkEnd w:id="2720"/>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2721" w:name="_Toc520088047"/>
      <w:bookmarkStart w:id="2722" w:name="_Toc523620682"/>
      <w:bookmarkStart w:id="2723" w:name="_Toc38853835"/>
      <w:bookmarkStart w:id="2724" w:name="_Toc124061213"/>
      <w:r>
        <w:tab/>
        <w:t>[Section 130 amended by No. 39 of 2004 s. 68.]</w:t>
      </w:r>
    </w:p>
    <w:p>
      <w:pPr>
        <w:pStyle w:val="Heading5"/>
        <w:rPr>
          <w:snapToGrid w:val="0"/>
        </w:rPr>
      </w:pPr>
      <w:bookmarkStart w:id="2725" w:name="_Toc307210871"/>
      <w:bookmarkStart w:id="2726" w:name="_Toc305752422"/>
      <w:r>
        <w:rPr>
          <w:rStyle w:val="CharSectno"/>
        </w:rPr>
        <w:t>131</w:t>
      </w:r>
      <w:r>
        <w:rPr>
          <w:snapToGrid w:val="0"/>
        </w:rPr>
        <w:t>.</w:t>
      </w:r>
      <w:r>
        <w:rPr>
          <w:snapToGrid w:val="0"/>
        </w:rPr>
        <w:tab/>
        <w:t>Power of</w:t>
      </w:r>
      <w:del w:id="2727" w:author="svcMRProcess" w:date="2020-02-19T04:13:00Z">
        <w:r>
          <w:rPr>
            <w:snapToGrid w:val="0"/>
          </w:rPr>
          <w:delText xml:space="preserve"> a</w:delText>
        </w:r>
      </w:del>
      <w:r>
        <w:rPr>
          <w:snapToGrid w:val="0"/>
        </w:rPr>
        <w:t xml:space="preserve"> warden to act in absence of warden usually presiding</w:t>
      </w:r>
      <w:bookmarkEnd w:id="2721"/>
      <w:bookmarkEnd w:id="2722"/>
      <w:bookmarkEnd w:id="2723"/>
      <w:bookmarkEnd w:id="2724"/>
      <w:bookmarkEnd w:id="2725"/>
      <w:bookmarkEnd w:id="2726"/>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728" w:name="_Toc520088048"/>
      <w:bookmarkStart w:id="2729" w:name="_Toc523620683"/>
      <w:bookmarkStart w:id="2730" w:name="_Toc38853836"/>
      <w:bookmarkStart w:id="2731" w:name="_Toc124061214"/>
      <w:bookmarkStart w:id="2732" w:name="_Toc307210872"/>
      <w:bookmarkStart w:id="2733" w:name="_Toc305752423"/>
      <w:r>
        <w:rPr>
          <w:rStyle w:val="CharSectno"/>
        </w:rPr>
        <w:t>132</w:t>
      </w:r>
      <w:r>
        <w:rPr>
          <w:snapToGrid w:val="0"/>
        </w:rPr>
        <w:t>.</w:t>
      </w:r>
      <w:r>
        <w:rPr>
          <w:snapToGrid w:val="0"/>
        </w:rPr>
        <w:tab/>
        <w:t>Jurisdiction of warden’s court</w:t>
      </w:r>
      <w:bookmarkEnd w:id="2728"/>
      <w:bookmarkEnd w:id="2729"/>
      <w:bookmarkEnd w:id="2730"/>
      <w:bookmarkEnd w:id="2731"/>
      <w:bookmarkEnd w:id="2732"/>
      <w:bookmarkEnd w:id="2733"/>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del w:id="2734" w:author="svcMRProcess" w:date="2020-02-19T04:13:00Z">
        <w:r>
          <w:delText>“</w:delText>
        </w:r>
      </w:del>
      <w:r>
        <w:rPr>
          <w:b/>
          <w:i/>
        </w:rPr>
        <w:t>land</w:t>
      </w:r>
      <w:del w:id="2735" w:author="svcMRProcess" w:date="2020-02-19T04:13:00Z">
        <w:r>
          <w:delText>”</w:delText>
        </w:r>
      </w:del>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w:t>
      </w:r>
      <w:del w:id="2736" w:author="svcMRProcess" w:date="2020-02-19T04:13:00Z">
        <w:r>
          <w:delText xml:space="preserve"> </w:delText>
        </w:r>
      </w:del>
      <w:ins w:id="2737" w:author="svcMRProcess" w:date="2020-02-19T04:13:00Z">
        <w:r>
          <w:t> </w:t>
        </w:r>
      </w:ins>
      <w:r>
        <w:t>132 amended by No. 39 of 2004 s. 70 and 85; No. 12 of 2003 s. 10.]</w:t>
      </w:r>
    </w:p>
    <w:p>
      <w:pPr>
        <w:pStyle w:val="Heading5"/>
      </w:pPr>
      <w:bookmarkStart w:id="2738" w:name="_Toc124061215"/>
      <w:bookmarkStart w:id="2739" w:name="_Toc307210873"/>
      <w:bookmarkStart w:id="2740" w:name="_Toc305752424"/>
      <w:bookmarkStart w:id="2741" w:name="_Toc520088050"/>
      <w:bookmarkStart w:id="2742" w:name="_Toc523620685"/>
      <w:bookmarkStart w:id="2743" w:name="_Toc38853838"/>
      <w:r>
        <w:rPr>
          <w:rStyle w:val="CharSectno"/>
        </w:rPr>
        <w:t>133</w:t>
      </w:r>
      <w:r>
        <w:t>.</w:t>
      </w:r>
      <w:r>
        <w:tab/>
        <w:t>Offences to be dealt with by magistrate</w:t>
      </w:r>
      <w:bookmarkEnd w:id="2738"/>
      <w:bookmarkEnd w:id="2739"/>
      <w:bookmarkEnd w:id="2740"/>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744" w:name="_Toc124061216"/>
      <w:bookmarkStart w:id="2745" w:name="_Toc307210874"/>
      <w:bookmarkStart w:id="2746" w:name="_Toc305752425"/>
      <w:r>
        <w:rPr>
          <w:rStyle w:val="CharSectno"/>
        </w:rPr>
        <w:t>134</w:t>
      </w:r>
      <w:r>
        <w:rPr>
          <w:snapToGrid w:val="0"/>
        </w:rPr>
        <w:t>.</w:t>
      </w:r>
      <w:r>
        <w:rPr>
          <w:snapToGrid w:val="0"/>
        </w:rPr>
        <w:tab/>
        <w:t>Powers of warden’s court</w:t>
      </w:r>
      <w:bookmarkEnd w:id="2741"/>
      <w:bookmarkEnd w:id="2742"/>
      <w:bookmarkEnd w:id="2743"/>
      <w:bookmarkEnd w:id="2744"/>
      <w:bookmarkEnd w:id="2745"/>
      <w:bookmarkEnd w:id="2746"/>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747" w:name="_Toc520088051"/>
      <w:bookmarkStart w:id="2748" w:name="_Toc523620686"/>
      <w:bookmarkStart w:id="2749" w:name="_Toc38853839"/>
      <w:bookmarkStart w:id="2750" w:name="_Toc124061217"/>
      <w:bookmarkStart w:id="2751" w:name="_Toc307210875"/>
      <w:bookmarkStart w:id="2752" w:name="_Toc305752426"/>
      <w:r>
        <w:rPr>
          <w:rStyle w:val="CharSectno"/>
        </w:rPr>
        <w:t>135</w:t>
      </w:r>
      <w:r>
        <w:rPr>
          <w:snapToGrid w:val="0"/>
        </w:rPr>
        <w:t>.</w:t>
      </w:r>
      <w:r>
        <w:rPr>
          <w:snapToGrid w:val="0"/>
        </w:rPr>
        <w:tab/>
        <w:t>Summary determination by warden by consent</w:t>
      </w:r>
      <w:bookmarkEnd w:id="2747"/>
      <w:bookmarkEnd w:id="2748"/>
      <w:bookmarkEnd w:id="2749"/>
      <w:bookmarkEnd w:id="2750"/>
      <w:bookmarkEnd w:id="2751"/>
      <w:bookmarkEnd w:id="2752"/>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753" w:name="_Toc520088052"/>
      <w:bookmarkStart w:id="2754" w:name="_Toc523620687"/>
      <w:bookmarkStart w:id="2755" w:name="_Toc38853840"/>
      <w:bookmarkStart w:id="2756" w:name="_Toc124061218"/>
      <w:bookmarkStart w:id="2757" w:name="_Toc307210876"/>
      <w:bookmarkStart w:id="2758" w:name="_Toc305752427"/>
      <w:r>
        <w:rPr>
          <w:rStyle w:val="CharSectno"/>
        </w:rPr>
        <w:t>136</w:t>
      </w:r>
      <w:r>
        <w:rPr>
          <w:snapToGrid w:val="0"/>
        </w:rPr>
        <w:t>.</w:t>
      </w:r>
      <w:r>
        <w:rPr>
          <w:snapToGrid w:val="0"/>
        </w:rPr>
        <w:tab/>
        <w:t>Practice and procedure in warden’s court</w:t>
      </w:r>
      <w:bookmarkEnd w:id="2753"/>
      <w:bookmarkEnd w:id="2754"/>
      <w:bookmarkEnd w:id="2755"/>
      <w:bookmarkEnd w:id="2756"/>
      <w:bookmarkEnd w:id="2757"/>
      <w:bookmarkEnd w:id="2758"/>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2759" w:name="_Toc520088053"/>
      <w:bookmarkStart w:id="2760" w:name="_Toc523620688"/>
      <w:bookmarkStart w:id="2761" w:name="_Toc38853841"/>
      <w:bookmarkStart w:id="2762" w:name="_Toc124061219"/>
      <w:bookmarkStart w:id="2763" w:name="_Toc307210877"/>
      <w:bookmarkStart w:id="2764" w:name="_Toc305752428"/>
      <w:r>
        <w:rPr>
          <w:rStyle w:val="CharSectno"/>
        </w:rPr>
        <w:t>137</w:t>
      </w:r>
      <w:r>
        <w:rPr>
          <w:snapToGrid w:val="0"/>
        </w:rPr>
        <w:t>.</w:t>
      </w:r>
      <w:r>
        <w:rPr>
          <w:snapToGrid w:val="0"/>
        </w:rPr>
        <w:tab/>
        <w:t>Records of evidence</w:t>
      </w:r>
      <w:bookmarkEnd w:id="2759"/>
      <w:bookmarkEnd w:id="2760"/>
      <w:bookmarkEnd w:id="2761"/>
      <w:bookmarkEnd w:id="2762"/>
      <w:bookmarkEnd w:id="2763"/>
      <w:bookmarkEnd w:id="2764"/>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765" w:name="_Toc520088054"/>
      <w:bookmarkStart w:id="2766" w:name="_Toc523620689"/>
      <w:bookmarkStart w:id="2767" w:name="_Toc38853842"/>
      <w:bookmarkStart w:id="2768" w:name="_Toc124061220"/>
      <w:bookmarkStart w:id="2769" w:name="_Toc307210878"/>
      <w:bookmarkStart w:id="2770" w:name="_Toc305752429"/>
      <w:r>
        <w:rPr>
          <w:rStyle w:val="CharSectno"/>
        </w:rPr>
        <w:t>138</w:t>
      </w:r>
      <w:r>
        <w:rPr>
          <w:snapToGrid w:val="0"/>
        </w:rPr>
        <w:t>.</w:t>
      </w:r>
      <w:r>
        <w:rPr>
          <w:snapToGrid w:val="0"/>
        </w:rPr>
        <w:tab/>
        <w:t>Mode of trial</w:t>
      </w:r>
      <w:bookmarkEnd w:id="2765"/>
      <w:bookmarkEnd w:id="2766"/>
      <w:bookmarkEnd w:id="2767"/>
      <w:bookmarkEnd w:id="2768"/>
      <w:bookmarkEnd w:id="2769"/>
      <w:bookmarkEnd w:id="2770"/>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w:t>
      </w:r>
      <w:del w:id="2771" w:author="svcMRProcess" w:date="2020-02-19T04:13:00Z">
        <w:r>
          <w:delText xml:space="preserve"> </w:delText>
        </w:r>
      </w:del>
      <w:ins w:id="2772" w:author="svcMRProcess" w:date="2020-02-19T04:13:00Z">
        <w:r>
          <w:t> </w:t>
        </w:r>
      </w:ins>
      <w:r>
        <w:t>138 amended by No. 39 of 2004 s. 74.]</w:t>
      </w:r>
    </w:p>
    <w:p>
      <w:pPr>
        <w:pStyle w:val="Heading5"/>
        <w:rPr>
          <w:snapToGrid w:val="0"/>
        </w:rPr>
      </w:pPr>
      <w:bookmarkStart w:id="2773" w:name="_Toc520088055"/>
      <w:bookmarkStart w:id="2774" w:name="_Toc523620690"/>
      <w:bookmarkStart w:id="2775" w:name="_Toc38853843"/>
      <w:bookmarkStart w:id="2776" w:name="_Toc124061221"/>
      <w:bookmarkStart w:id="2777" w:name="_Toc307210879"/>
      <w:bookmarkStart w:id="2778" w:name="_Toc305752430"/>
      <w:r>
        <w:rPr>
          <w:rStyle w:val="CharSectno"/>
        </w:rPr>
        <w:t>139</w:t>
      </w:r>
      <w:r>
        <w:rPr>
          <w:snapToGrid w:val="0"/>
        </w:rPr>
        <w:t>.</w:t>
      </w:r>
      <w:r>
        <w:rPr>
          <w:snapToGrid w:val="0"/>
        </w:rPr>
        <w:tab/>
        <w:t>Contempt of court</w:t>
      </w:r>
      <w:bookmarkEnd w:id="2773"/>
      <w:bookmarkEnd w:id="2774"/>
      <w:bookmarkEnd w:id="2775"/>
      <w:bookmarkEnd w:id="2776"/>
      <w:bookmarkEnd w:id="2777"/>
      <w:bookmarkEnd w:id="2778"/>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779" w:name="_Toc124061222"/>
      <w:bookmarkStart w:id="2780" w:name="_Toc307210880"/>
      <w:bookmarkStart w:id="2781" w:name="_Toc305752431"/>
      <w:r>
        <w:rPr>
          <w:rStyle w:val="CharSectno"/>
        </w:rPr>
        <w:t>140</w:t>
      </w:r>
      <w:r>
        <w:t>.</w:t>
      </w:r>
      <w:r>
        <w:tab/>
        <w:t>Judgments, enforcement of</w:t>
      </w:r>
      <w:bookmarkEnd w:id="2779"/>
      <w:bookmarkEnd w:id="2780"/>
      <w:bookmarkEnd w:id="2781"/>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782" w:name="_Toc520088058"/>
      <w:bookmarkStart w:id="2783" w:name="_Toc523620693"/>
      <w:bookmarkStart w:id="2784" w:name="_Toc38853846"/>
      <w:bookmarkStart w:id="2785" w:name="_Toc124061223"/>
      <w:bookmarkStart w:id="2786" w:name="_Toc307210881"/>
      <w:bookmarkStart w:id="2787" w:name="_Toc305752432"/>
      <w:r>
        <w:rPr>
          <w:rStyle w:val="CharSectno"/>
        </w:rPr>
        <w:t>142</w:t>
      </w:r>
      <w:r>
        <w:rPr>
          <w:snapToGrid w:val="0"/>
        </w:rPr>
        <w:t>.</w:t>
      </w:r>
      <w:r>
        <w:rPr>
          <w:snapToGrid w:val="0"/>
        </w:rPr>
        <w:tab/>
        <w:t>Informality and amendment</w:t>
      </w:r>
      <w:bookmarkEnd w:id="2782"/>
      <w:bookmarkEnd w:id="2783"/>
      <w:bookmarkEnd w:id="2784"/>
      <w:bookmarkEnd w:id="2785"/>
      <w:bookmarkEnd w:id="2786"/>
      <w:bookmarkEnd w:id="2787"/>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788" w:name="_Toc520088059"/>
      <w:bookmarkStart w:id="2789" w:name="_Toc523620694"/>
      <w:bookmarkStart w:id="2790" w:name="_Toc38853847"/>
      <w:bookmarkStart w:id="2791" w:name="_Toc124061224"/>
      <w:bookmarkStart w:id="2792" w:name="_Toc307210882"/>
      <w:bookmarkStart w:id="2793" w:name="_Toc305752433"/>
      <w:r>
        <w:rPr>
          <w:rStyle w:val="CharSectno"/>
        </w:rPr>
        <w:t>143</w:t>
      </w:r>
      <w:r>
        <w:rPr>
          <w:snapToGrid w:val="0"/>
        </w:rPr>
        <w:t>.</w:t>
      </w:r>
      <w:r>
        <w:rPr>
          <w:snapToGrid w:val="0"/>
        </w:rPr>
        <w:tab/>
      </w:r>
      <w:del w:id="2794" w:author="svcMRProcess" w:date="2020-02-19T04:13:00Z">
        <w:r>
          <w:rPr>
            <w:snapToGrid w:val="0"/>
          </w:rPr>
          <w:delText>Notice</w:delText>
        </w:r>
      </w:del>
      <w:ins w:id="2795" w:author="svcMRProcess" w:date="2020-02-19T04:13:00Z">
        <w:r>
          <w:rPr>
            <w:snapToGrid w:val="0"/>
          </w:rPr>
          <w:t>Grant</w:t>
        </w:r>
      </w:ins>
      <w:r>
        <w:rPr>
          <w:snapToGrid w:val="0"/>
        </w:rPr>
        <w:t xml:space="preserve"> of injunction affecting mining tenement to be notified</w:t>
      </w:r>
      <w:bookmarkEnd w:id="2788"/>
      <w:bookmarkEnd w:id="2789"/>
      <w:bookmarkEnd w:id="2790"/>
      <w:bookmarkEnd w:id="2791"/>
      <w:bookmarkEnd w:id="2792"/>
      <w:bookmarkEnd w:id="2793"/>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2796" w:name="_Toc520088062"/>
      <w:bookmarkStart w:id="2797" w:name="_Toc523620697"/>
      <w:bookmarkStart w:id="2798" w:name="_Toc38853850"/>
      <w:bookmarkStart w:id="2799"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2800" w:name="_Toc307210883"/>
      <w:bookmarkStart w:id="2801" w:name="_Toc305752434"/>
      <w:r>
        <w:rPr>
          <w:rStyle w:val="CharSectno"/>
        </w:rPr>
        <w:t>146</w:t>
      </w:r>
      <w:r>
        <w:rPr>
          <w:snapToGrid w:val="0"/>
        </w:rPr>
        <w:t>.</w:t>
      </w:r>
      <w:r>
        <w:rPr>
          <w:snapToGrid w:val="0"/>
        </w:rPr>
        <w:tab/>
        <w:t>Reservation of questions of law: hearing and determination</w:t>
      </w:r>
      <w:bookmarkEnd w:id="2796"/>
      <w:bookmarkEnd w:id="2797"/>
      <w:bookmarkEnd w:id="2798"/>
      <w:bookmarkEnd w:id="2799"/>
      <w:bookmarkEnd w:id="2800"/>
      <w:bookmarkEnd w:id="2801"/>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w:t>
      </w:r>
      <w:del w:id="2802" w:author="svcMRProcess" w:date="2020-02-19T04:13:00Z">
        <w:r>
          <w:rPr>
            <w:snapToGrid w:val="0"/>
          </w:rPr>
          <w:delText>Judge</w:delText>
        </w:r>
      </w:del>
      <w:ins w:id="2803" w:author="svcMRProcess" w:date="2020-02-19T04:13:00Z">
        <w:r>
          <w:rPr>
            <w:snapToGrid w:val="0"/>
          </w:rPr>
          <w:t>judge</w:t>
        </w:r>
      </w:ins>
      <w:r>
        <w:rPr>
          <w:snapToGrid w:val="0"/>
        </w:rPr>
        <w:t xml:space="preserv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w:t>
      </w:r>
      <w:del w:id="2804" w:author="svcMRProcess" w:date="2020-02-19T04:13:00Z">
        <w:r>
          <w:rPr>
            <w:snapToGrid w:val="0"/>
          </w:rPr>
          <w:delText>Judge</w:delText>
        </w:r>
      </w:del>
      <w:ins w:id="2805" w:author="svcMRProcess" w:date="2020-02-19T04:13:00Z">
        <w:r>
          <w:rPr>
            <w:snapToGrid w:val="0"/>
          </w:rPr>
          <w:t>judge</w:t>
        </w:r>
      </w:ins>
      <w:r>
        <w:rPr>
          <w:snapToGrid w:val="0"/>
        </w:rPr>
        <w:t xml:space="preserve"> shall consider the case to each of the parties concerned who is entitled to be heard by the </w:t>
      </w:r>
      <w:del w:id="2806" w:author="svcMRProcess" w:date="2020-02-19T04:13:00Z">
        <w:r>
          <w:rPr>
            <w:snapToGrid w:val="0"/>
          </w:rPr>
          <w:delText>Judge</w:delText>
        </w:r>
      </w:del>
      <w:ins w:id="2807" w:author="svcMRProcess" w:date="2020-02-19T04:13:00Z">
        <w:r>
          <w:rPr>
            <w:snapToGrid w:val="0"/>
          </w:rPr>
          <w:t>judge</w:t>
        </w:r>
      </w:ins>
      <w:r>
        <w:rPr>
          <w:snapToGrid w:val="0"/>
        </w:rPr>
        <w:t>.</w:t>
      </w:r>
    </w:p>
    <w:p>
      <w:pPr>
        <w:pStyle w:val="Subsection"/>
        <w:rPr>
          <w:snapToGrid w:val="0"/>
        </w:rPr>
      </w:pPr>
      <w:r>
        <w:rPr>
          <w:snapToGrid w:val="0"/>
        </w:rPr>
        <w:tab/>
        <w:t>(5)</w:t>
      </w:r>
      <w:r>
        <w:rPr>
          <w:snapToGrid w:val="0"/>
        </w:rPr>
        <w:tab/>
        <w:t xml:space="preserve">The </w:t>
      </w:r>
      <w:del w:id="2808" w:author="svcMRProcess" w:date="2020-02-19T04:13:00Z">
        <w:r>
          <w:rPr>
            <w:snapToGrid w:val="0"/>
          </w:rPr>
          <w:delText>Judge</w:delText>
        </w:r>
      </w:del>
      <w:ins w:id="2809" w:author="svcMRProcess" w:date="2020-02-19T04:13:00Z">
        <w:r>
          <w:rPr>
            <w:snapToGrid w:val="0"/>
          </w:rPr>
          <w:t>judge</w:t>
        </w:r>
      </w:ins>
      <w:r>
        <w:rPr>
          <w:snapToGrid w:val="0"/>
        </w:rPr>
        <w:t>,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ins w:id="2810" w:author="svcMRProcess" w:date="2020-02-19T04:13:00Z">
        <w:r>
          <w:rPr>
            <w:snapToGrid w:val="0"/>
          </w:rPr>
          <w:t xml:space="preserve"> or</w:t>
        </w:r>
      </w:ins>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 xml:space="preserve">and the Court of Appeal or </w:t>
      </w:r>
      <w:del w:id="2811" w:author="svcMRProcess" w:date="2020-02-19T04:13:00Z">
        <w:r>
          <w:rPr>
            <w:snapToGrid w:val="0"/>
          </w:rPr>
          <w:delText>Judge</w:delText>
        </w:r>
      </w:del>
      <w:ins w:id="2812" w:author="svcMRProcess" w:date="2020-02-19T04:13:00Z">
        <w:r>
          <w:rPr>
            <w:snapToGrid w:val="0"/>
          </w:rPr>
          <w:t>judge</w:t>
        </w:r>
      </w:ins>
      <w:r>
        <w:rPr>
          <w:snapToGrid w:val="0"/>
        </w:rPr>
        <w:t xml:space="preserve">, as the case may be, may give such direction or opinion as to the question so submitted, as the Court of Appeal or the </w:t>
      </w:r>
      <w:del w:id="2813" w:author="svcMRProcess" w:date="2020-02-19T04:13:00Z">
        <w:r>
          <w:rPr>
            <w:snapToGrid w:val="0"/>
          </w:rPr>
          <w:delText>Judge</w:delText>
        </w:r>
      </w:del>
      <w:ins w:id="2814" w:author="svcMRProcess" w:date="2020-02-19T04:13:00Z">
        <w:r>
          <w:rPr>
            <w:snapToGrid w:val="0"/>
          </w:rPr>
          <w:t>judge</w:t>
        </w:r>
      </w:ins>
      <w:r>
        <w:rPr>
          <w:snapToGrid w:val="0"/>
        </w:rPr>
        <w:t xml:space="preserve"> thinks proper.</w:t>
      </w:r>
    </w:p>
    <w:p>
      <w:pPr>
        <w:pStyle w:val="Subsection"/>
        <w:rPr>
          <w:snapToGrid w:val="0"/>
        </w:rPr>
      </w:pPr>
      <w:r>
        <w:rPr>
          <w:snapToGrid w:val="0"/>
        </w:rPr>
        <w:tab/>
        <w:t>(6)</w:t>
      </w:r>
      <w:r>
        <w:rPr>
          <w:snapToGrid w:val="0"/>
        </w:rPr>
        <w:tab/>
        <w:t xml:space="preserve">Every such direction or opinion of the Court of Appeal or the </w:t>
      </w:r>
      <w:del w:id="2815" w:author="svcMRProcess" w:date="2020-02-19T04:13:00Z">
        <w:r>
          <w:rPr>
            <w:snapToGrid w:val="0"/>
          </w:rPr>
          <w:delText>Judge</w:delText>
        </w:r>
      </w:del>
      <w:ins w:id="2816" w:author="svcMRProcess" w:date="2020-02-19T04:13:00Z">
        <w:r>
          <w:rPr>
            <w:snapToGrid w:val="0"/>
          </w:rPr>
          <w:t>judge</w:t>
        </w:r>
      </w:ins>
      <w:r>
        <w:rPr>
          <w:snapToGrid w:val="0"/>
        </w:rPr>
        <w:t xml:space="preserv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 xml:space="preserve">When reserving any question of law pursuant to this section or at any time before acting in accordance with the direction or opinion of the Court of Appeal or the </w:t>
      </w:r>
      <w:del w:id="2817" w:author="svcMRProcess" w:date="2020-02-19T04:13:00Z">
        <w:r>
          <w:rPr>
            <w:snapToGrid w:val="0"/>
          </w:rPr>
          <w:delText>Judge</w:delText>
        </w:r>
      </w:del>
      <w:ins w:id="2818" w:author="svcMRProcess" w:date="2020-02-19T04:13:00Z">
        <w:r>
          <w:rPr>
            <w:snapToGrid w:val="0"/>
          </w:rPr>
          <w:t>judge</w:t>
        </w:r>
      </w:ins>
      <w:r>
        <w:rPr>
          <w:snapToGrid w:val="0"/>
        </w:rPr>
        <w:t xml:space="preserv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ins w:id="2819" w:author="svcMRProcess" w:date="2020-02-19T04:13:00Z">
        <w:r>
          <w:rPr>
            <w:snapToGrid w:val="0"/>
          </w:rPr>
          <w:t xml:space="preserve"> or</w:t>
        </w:r>
      </w:ins>
    </w:p>
    <w:p>
      <w:pPr>
        <w:pStyle w:val="Indenta"/>
        <w:rPr>
          <w:snapToGrid w:val="0"/>
        </w:rPr>
      </w:pPr>
      <w:r>
        <w:rPr>
          <w:snapToGrid w:val="0"/>
        </w:rPr>
        <w:tab/>
        <w:t>(b)</w:t>
      </w:r>
      <w:r>
        <w:rPr>
          <w:snapToGrid w:val="0"/>
        </w:rPr>
        <w:tab/>
        <w:t>the appointment of a receiver;</w:t>
      </w:r>
      <w:ins w:id="2820" w:author="svcMRProcess" w:date="2020-02-19T04:13:00Z">
        <w:r>
          <w:rPr>
            <w:snapToGrid w:val="0"/>
          </w:rPr>
          <w:t xml:space="preserve"> or</w:t>
        </w:r>
      </w:ins>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821" w:name="_Toc520088063"/>
      <w:bookmarkStart w:id="2822" w:name="_Toc523620698"/>
      <w:bookmarkStart w:id="2823" w:name="_Toc38853851"/>
      <w:bookmarkStart w:id="2824" w:name="_Toc124061228"/>
      <w:bookmarkStart w:id="2825" w:name="_Toc307210884"/>
      <w:bookmarkStart w:id="2826" w:name="_Toc305752435"/>
      <w:r>
        <w:rPr>
          <w:rStyle w:val="CharSectno"/>
        </w:rPr>
        <w:t>147</w:t>
      </w:r>
      <w:r>
        <w:rPr>
          <w:snapToGrid w:val="0"/>
        </w:rPr>
        <w:t>.</w:t>
      </w:r>
      <w:r>
        <w:rPr>
          <w:snapToGrid w:val="0"/>
        </w:rPr>
        <w:tab/>
        <w:t xml:space="preserve">Appeal to </w:t>
      </w:r>
      <w:del w:id="2827" w:author="svcMRProcess" w:date="2020-02-19T04:13:00Z">
        <w:r>
          <w:rPr>
            <w:snapToGrid w:val="0"/>
          </w:rPr>
          <w:delText xml:space="preserve">the </w:delText>
        </w:r>
      </w:del>
      <w:r>
        <w:rPr>
          <w:snapToGrid w:val="0"/>
        </w:rPr>
        <w:t>Supreme Court</w:t>
      </w:r>
      <w:bookmarkEnd w:id="2821"/>
      <w:bookmarkEnd w:id="2822"/>
      <w:bookmarkEnd w:id="2823"/>
      <w:bookmarkEnd w:id="2824"/>
      <w:bookmarkEnd w:id="2825"/>
      <w:bookmarkEnd w:id="2826"/>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w:t>
      </w:r>
      <w:del w:id="2828" w:author="svcMRProcess" w:date="2020-02-19T04:13:00Z">
        <w:r>
          <w:delText xml:space="preserve"> </w:delText>
        </w:r>
      </w:del>
      <w:ins w:id="2829" w:author="svcMRProcess" w:date="2020-02-19T04:13:00Z">
        <w:r>
          <w:t> </w:t>
        </w:r>
      </w:ins>
      <w:r>
        <w:t>147 amended by No. 39 of 2004 s. 78 and 85.]</w:t>
      </w:r>
    </w:p>
    <w:p>
      <w:pPr>
        <w:pStyle w:val="Heading5"/>
        <w:rPr>
          <w:snapToGrid w:val="0"/>
        </w:rPr>
      </w:pPr>
      <w:bookmarkStart w:id="2830" w:name="_Toc520088064"/>
      <w:bookmarkStart w:id="2831" w:name="_Toc523620699"/>
      <w:bookmarkStart w:id="2832" w:name="_Toc38853852"/>
      <w:bookmarkStart w:id="2833" w:name="_Toc124061229"/>
      <w:bookmarkStart w:id="2834" w:name="_Toc307210885"/>
      <w:bookmarkStart w:id="2835" w:name="_Toc305752436"/>
      <w:r>
        <w:rPr>
          <w:rStyle w:val="CharSectno"/>
        </w:rPr>
        <w:t>148</w:t>
      </w:r>
      <w:r>
        <w:rPr>
          <w:snapToGrid w:val="0"/>
        </w:rPr>
        <w:t>.</w:t>
      </w:r>
      <w:r>
        <w:rPr>
          <w:snapToGrid w:val="0"/>
        </w:rPr>
        <w:tab/>
        <w:t>Procedure on appeal</w:t>
      </w:r>
      <w:bookmarkEnd w:id="2830"/>
      <w:bookmarkEnd w:id="2831"/>
      <w:bookmarkEnd w:id="2832"/>
      <w:bookmarkEnd w:id="2833"/>
      <w:bookmarkEnd w:id="2834"/>
      <w:bookmarkEnd w:id="2835"/>
    </w:p>
    <w:p>
      <w:pPr>
        <w:pStyle w:val="Subsection"/>
        <w:rPr>
          <w:snapToGrid w:val="0"/>
        </w:rPr>
      </w:pPr>
      <w:r>
        <w:rPr>
          <w:snapToGrid w:val="0"/>
        </w:rPr>
        <w:tab/>
        <w:t>(1)</w:t>
      </w:r>
      <w:r>
        <w:rPr>
          <w:snapToGrid w:val="0"/>
        </w:rPr>
        <w:tab/>
        <w:t xml:space="preserve">Where the grounds of appeal include any matter of fact, the Supreme Court may order, or the parties to the appeal may agree, that the appeal shall be by way of rehearing before a </w:t>
      </w:r>
      <w:del w:id="2836" w:author="svcMRProcess" w:date="2020-02-19T04:13:00Z">
        <w:r>
          <w:rPr>
            <w:snapToGrid w:val="0"/>
          </w:rPr>
          <w:delText>Judge</w:delText>
        </w:r>
      </w:del>
      <w:ins w:id="2837" w:author="svcMRProcess" w:date="2020-02-19T04:13:00Z">
        <w:r>
          <w:rPr>
            <w:snapToGrid w:val="0"/>
          </w:rPr>
          <w:t>judge</w:t>
        </w:r>
      </w:ins>
      <w:r>
        <w:rPr>
          <w:snapToGrid w:val="0"/>
        </w:rPr>
        <w:t>.</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838" w:name="_Toc520088065"/>
      <w:bookmarkStart w:id="2839" w:name="_Toc523620700"/>
      <w:bookmarkStart w:id="2840" w:name="_Toc38853853"/>
      <w:bookmarkStart w:id="2841" w:name="_Toc124061230"/>
      <w:bookmarkStart w:id="2842" w:name="_Toc307210886"/>
      <w:bookmarkStart w:id="2843" w:name="_Toc305752437"/>
      <w:r>
        <w:rPr>
          <w:rStyle w:val="CharSectno"/>
        </w:rPr>
        <w:t>149</w:t>
      </w:r>
      <w:r>
        <w:rPr>
          <w:snapToGrid w:val="0"/>
        </w:rPr>
        <w:t>.</w:t>
      </w:r>
      <w:r>
        <w:rPr>
          <w:snapToGrid w:val="0"/>
        </w:rPr>
        <w:tab/>
        <w:t>Power of Supreme Court on appeal</w:t>
      </w:r>
      <w:bookmarkEnd w:id="2838"/>
      <w:bookmarkEnd w:id="2839"/>
      <w:bookmarkEnd w:id="2840"/>
      <w:bookmarkEnd w:id="2841"/>
      <w:bookmarkEnd w:id="2842"/>
      <w:bookmarkEnd w:id="2843"/>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ins w:id="2844" w:author="svcMRProcess" w:date="2020-02-19T04:13:00Z">
        <w:r>
          <w:rPr>
            <w:snapToGrid w:val="0"/>
          </w:rPr>
          <w:t xml:space="preserve"> and</w:t>
        </w:r>
      </w:ins>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ins w:id="2845" w:author="svcMRProcess" w:date="2020-02-19T04:13:00Z">
        <w:r>
          <w:rPr>
            <w:snapToGrid w:val="0"/>
          </w:rPr>
          <w:t xml:space="preserve"> and</w:t>
        </w:r>
      </w:ins>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ins w:id="2846" w:author="svcMRProcess" w:date="2020-02-19T04:13:00Z">
        <w:r>
          <w:rPr>
            <w:snapToGrid w:val="0"/>
          </w:rPr>
          <w:t xml:space="preserve"> and</w:t>
        </w:r>
      </w:ins>
    </w:p>
    <w:p>
      <w:pPr>
        <w:pStyle w:val="Indenta"/>
        <w:spacing w:before="120"/>
        <w:rPr>
          <w:snapToGrid w:val="0"/>
        </w:rPr>
      </w:pPr>
      <w:r>
        <w:rPr>
          <w:snapToGrid w:val="0"/>
        </w:rPr>
        <w:tab/>
        <w:t>(d)</w:t>
      </w:r>
      <w:r>
        <w:rPr>
          <w:snapToGrid w:val="0"/>
        </w:rPr>
        <w:tab/>
        <w:t>may direct any issue to be tried in such manner, and at such time and place as it may think fit;</w:t>
      </w:r>
      <w:ins w:id="2847" w:author="svcMRProcess" w:date="2020-02-19T04:13:00Z">
        <w:r>
          <w:rPr>
            <w:snapToGrid w:val="0"/>
          </w:rPr>
          <w:t xml:space="preserve"> and</w:t>
        </w:r>
      </w:ins>
    </w:p>
    <w:p>
      <w:pPr>
        <w:pStyle w:val="Indenta"/>
        <w:spacing w:before="120"/>
        <w:rPr>
          <w:snapToGrid w:val="0"/>
        </w:rPr>
      </w:pPr>
      <w:r>
        <w:rPr>
          <w:snapToGrid w:val="0"/>
        </w:rPr>
        <w:tab/>
        <w:t>(e)</w:t>
      </w:r>
      <w:r>
        <w:rPr>
          <w:snapToGrid w:val="0"/>
        </w:rPr>
        <w:tab/>
        <w:t>may remit any case to the warden’s court to be reheard;</w:t>
      </w:r>
      <w:ins w:id="2848" w:author="svcMRProcess" w:date="2020-02-19T04:13:00Z">
        <w:r>
          <w:rPr>
            <w:snapToGrid w:val="0"/>
          </w:rPr>
          <w:t xml:space="preserve"> and</w:t>
        </w:r>
      </w:ins>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849" w:name="_Toc520088066"/>
      <w:bookmarkStart w:id="2850" w:name="_Toc523620701"/>
      <w:bookmarkStart w:id="2851" w:name="_Toc38853854"/>
      <w:bookmarkStart w:id="2852" w:name="_Toc124061231"/>
      <w:bookmarkStart w:id="2853" w:name="_Toc307210887"/>
      <w:bookmarkStart w:id="2854" w:name="_Toc305752438"/>
      <w:r>
        <w:rPr>
          <w:rStyle w:val="CharSectno"/>
        </w:rPr>
        <w:t>150</w:t>
      </w:r>
      <w:r>
        <w:rPr>
          <w:snapToGrid w:val="0"/>
        </w:rPr>
        <w:t>.</w:t>
      </w:r>
      <w:r>
        <w:rPr>
          <w:snapToGrid w:val="0"/>
        </w:rPr>
        <w:tab/>
        <w:t>Withdrawal or failure to prosecute appeal</w:t>
      </w:r>
      <w:bookmarkEnd w:id="2849"/>
      <w:bookmarkEnd w:id="2850"/>
      <w:bookmarkEnd w:id="2851"/>
      <w:bookmarkEnd w:id="2852"/>
      <w:bookmarkEnd w:id="2853"/>
      <w:bookmarkEnd w:id="2854"/>
    </w:p>
    <w:p>
      <w:pPr>
        <w:pStyle w:val="Subsection"/>
        <w:rPr>
          <w:snapToGrid w:val="0"/>
        </w:rPr>
      </w:pPr>
      <w:r>
        <w:rPr>
          <w:snapToGrid w:val="0"/>
        </w:rPr>
        <w:tab/>
      </w:r>
      <w:r>
        <w:rPr>
          <w:snapToGrid w:val="0"/>
        </w:rPr>
        <w:tab/>
        <w:t xml:space="preserve">Where an appellant withdraws his appeal or fails to prosecute it as provided by this Act, the respondent may apply to a </w:t>
      </w:r>
      <w:del w:id="2855" w:author="svcMRProcess" w:date="2020-02-19T04:13:00Z">
        <w:r>
          <w:rPr>
            <w:snapToGrid w:val="0"/>
          </w:rPr>
          <w:delText>Judge</w:delText>
        </w:r>
      </w:del>
      <w:ins w:id="2856" w:author="svcMRProcess" w:date="2020-02-19T04:13:00Z">
        <w:r>
          <w:rPr>
            <w:snapToGrid w:val="0"/>
          </w:rPr>
          <w:t>judge</w:t>
        </w:r>
      </w:ins>
      <w:r>
        <w:rPr>
          <w:snapToGrid w:val="0"/>
        </w:rPr>
        <w:t xml:space="preserve"> on summons for the dismissal of the appeal and the </w:t>
      </w:r>
      <w:del w:id="2857" w:author="svcMRProcess" w:date="2020-02-19T04:13:00Z">
        <w:r>
          <w:rPr>
            <w:snapToGrid w:val="0"/>
          </w:rPr>
          <w:delText>Judge</w:delText>
        </w:r>
      </w:del>
      <w:ins w:id="2858" w:author="svcMRProcess" w:date="2020-02-19T04:13:00Z">
        <w:r>
          <w:rPr>
            <w:snapToGrid w:val="0"/>
          </w:rPr>
          <w:t>judge</w:t>
        </w:r>
      </w:ins>
      <w:r>
        <w:rPr>
          <w:snapToGrid w:val="0"/>
        </w:rPr>
        <w:t>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 xml:space="preserve">may, on the application of the appellant, permit him to prosecute the appeal within such period and on such terms and conditions as the </w:t>
      </w:r>
      <w:del w:id="2859" w:author="svcMRProcess" w:date="2020-02-19T04:13:00Z">
        <w:r>
          <w:rPr>
            <w:snapToGrid w:val="0"/>
          </w:rPr>
          <w:delText>Judge</w:delText>
        </w:r>
      </w:del>
      <w:ins w:id="2860" w:author="svcMRProcess" w:date="2020-02-19T04:13:00Z">
        <w:r>
          <w:rPr>
            <w:snapToGrid w:val="0"/>
          </w:rPr>
          <w:t>judge</w:t>
        </w:r>
      </w:ins>
      <w:r>
        <w:rPr>
          <w:snapToGrid w:val="0"/>
        </w:rPr>
        <w:t xml:space="preserve"> thinks fit,</w:t>
      </w:r>
    </w:p>
    <w:p>
      <w:pPr>
        <w:pStyle w:val="Subsection"/>
        <w:rPr>
          <w:snapToGrid w:val="0"/>
        </w:rPr>
      </w:pPr>
      <w:r>
        <w:rPr>
          <w:snapToGrid w:val="0"/>
        </w:rPr>
        <w:tab/>
      </w:r>
      <w:r>
        <w:rPr>
          <w:snapToGrid w:val="0"/>
        </w:rPr>
        <w:tab/>
        <w:t xml:space="preserve">and in either case the </w:t>
      </w:r>
      <w:del w:id="2861" w:author="svcMRProcess" w:date="2020-02-19T04:13:00Z">
        <w:r>
          <w:rPr>
            <w:snapToGrid w:val="0"/>
          </w:rPr>
          <w:delText>Judge</w:delText>
        </w:r>
      </w:del>
      <w:ins w:id="2862" w:author="svcMRProcess" w:date="2020-02-19T04:13:00Z">
        <w:r>
          <w:rPr>
            <w:snapToGrid w:val="0"/>
          </w:rPr>
          <w:t>judge</w:t>
        </w:r>
      </w:ins>
      <w:r>
        <w:rPr>
          <w:snapToGrid w:val="0"/>
        </w:rPr>
        <w:t xml:space="preserve"> may make an order for the payment by the appellant of the costs of and incidental to the summons.</w:t>
      </w:r>
    </w:p>
    <w:p>
      <w:pPr>
        <w:pStyle w:val="Heading5"/>
        <w:rPr>
          <w:snapToGrid w:val="0"/>
        </w:rPr>
      </w:pPr>
      <w:bookmarkStart w:id="2863" w:name="_Toc520088067"/>
      <w:bookmarkStart w:id="2864" w:name="_Toc523620702"/>
      <w:bookmarkStart w:id="2865" w:name="_Toc38853855"/>
      <w:bookmarkStart w:id="2866" w:name="_Toc124061232"/>
      <w:bookmarkStart w:id="2867" w:name="_Toc307210888"/>
      <w:bookmarkStart w:id="2868" w:name="_Toc305752439"/>
      <w:r>
        <w:rPr>
          <w:rStyle w:val="CharSectno"/>
        </w:rPr>
        <w:t>151</w:t>
      </w:r>
      <w:r>
        <w:rPr>
          <w:snapToGrid w:val="0"/>
        </w:rPr>
        <w:t>.</w:t>
      </w:r>
      <w:r>
        <w:rPr>
          <w:snapToGrid w:val="0"/>
        </w:rPr>
        <w:tab/>
        <w:t>Limitation of right of appeal</w:t>
      </w:r>
      <w:bookmarkEnd w:id="2863"/>
      <w:bookmarkEnd w:id="2864"/>
      <w:bookmarkEnd w:id="2865"/>
      <w:bookmarkEnd w:id="2866"/>
      <w:bookmarkEnd w:id="2867"/>
      <w:bookmarkEnd w:id="2868"/>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869" w:name="_Toc87427743"/>
      <w:bookmarkStart w:id="2870" w:name="_Toc87851318"/>
      <w:bookmarkStart w:id="2871" w:name="_Toc88295541"/>
      <w:bookmarkStart w:id="2872" w:name="_Toc89519200"/>
      <w:bookmarkStart w:id="2873" w:name="_Toc90869325"/>
      <w:bookmarkStart w:id="2874" w:name="_Toc91408097"/>
      <w:bookmarkStart w:id="2875" w:name="_Toc92863841"/>
      <w:bookmarkStart w:id="2876" w:name="_Toc95015209"/>
      <w:bookmarkStart w:id="2877" w:name="_Toc95106916"/>
      <w:bookmarkStart w:id="2878" w:name="_Toc97018716"/>
      <w:bookmarkStart w:id="2879" w:name="_Toc101693671"/>
      <w:bookmarkStart w:id="2880" w:name="_Toc103130538"/>
      <w:bookmarkStart w:id="2881" w:name="_Toc104711188"/>
      <w:bookmarkStart w:id="2882" w:name="_Toc121560173"/>
      <w:bookmarkStart w:id="2883" w:name="_Toc122328614"/>
      <w:bookmarkStart w:id="2884" w:name="_Toc124061233"/>
      <w:bookmarkStart w:id="2885" w:name="_Toc124140088"/>
      <w:bookmarkStart w:id="2886" w:name="_Toc127174855"/>
      <w:bookmarkStart w:id="2887" w:name="_Toc127349212"/>
      <w:bookmarkStart w:id="2888" w:name="_Toc127762394"/>
      <w:bookmarkStart w:id="2889" w:name="_Toc127842456"/>
      <w:bookmarkStart w:id="2890" w:name="_Toc128380067"/>
      <w:bookmarkStart w:id="2891" w:name="_Toc130106683"/>
      <w:bookmarkStart w:id="2892" w:name="_Toc130106963"/>
      <w:bookmarkStart w:id="2893" w:name="_Toc130110860"/>
      <w:bookmarkStart w:id="2894" w:name="_Toc130277071"/>
      <w:bookmarkStart w:id="2895" w:name="_Toc131408596"/>
      <w:bookmarkStart w:id="2896" w:name="_Toc132530363"/>
      <w:bookmarkStart w:id="2897" w:name="_Toc142194420"/>
      <w:bookmarkStart w:id="2898" w:name="_Toc162778505"/>
      <w:bookmarkStart w:id="2899" w:name="_Toc162841089"/>
      <w:bookmarkStart w:id="2900" w:name="_Toc162932923"/>
      <w:bookmarkStart w:id="2901" w:name="_Toc187053452"/>
      <w:bookmarkStart w:id="2902" w:name="_Toc188695513"/>
      <w:bookmarkStart w:id="2903" w:name="_Toc199754572"/>
      <w:bookmarkStart w:id="2904" w:name="_Toc202512391"/>
      <w:bookmarkStart w:id="2905" w:name="_Toc205285443"/>
      <w:bookmarkStart w:id="2906" w:name="_Toc205285723"/>
      <w:bookmarkStart w:id="2907" w:name="_Toc223858703"/>
      <w:bookmarkStart w:id="2908" w:name="_Toc227640043"/>
      <w:bookmarkStart w:id="2909" w:name="_Toc227729923"/>
      <w:bookmarkStart w:id="2910" w:name="_Toc230413635"/>
      <w:bookmarkStart w:id="2911" w:name="_Toc230421252"/>
      <w:bookmarkStart w:id="2912" w:name="_Toc234814035"/>
      <w:bookmarkStart w:id="2913" w:name="_Toc263424909"/>
      <w:bookmarkStart w:id="2914" w:name="_Toc268600921"/>
      <w:bookmarkStart w:id="2915" w:name="_Toc272237107"/>
      <w:bookmarkStart w:id="2916" w:name="_Toc272237387"/>
      <w:bookmarkStart w:id="2917" w:name="_Toc272419161"/>
      <w:bookmarkStart w:id="2918" w:name="_Toc272834465"/>
      <w:bookmarkStart w:id="2919" w:name="_Toc274302621"/>
      <w:bookmarkStart w:id="2920" w:name="_Toc274303200"/>
      <w:bookmarkStart w:id="2921" w:name="_Toc278981537"/>
      <w:bookmarkStart w:id="2922" w:name="_Toc281467355"/>
      <w:bookmarkStart w:id="2923" w:name="_Toc288127829"/>
      <w:bookmarkStart w:id="2924" w:name="_Toc288224387"/>
      <w:bookmarkStart w:id="2925" w:name="_Toc297291227"/>
      <w:bookmarkStart w:id="2926" w:name="_Toc299353156"/>
      <w:bookmarkStart w:id="2927" w:name="_Toc300916129"/>
      <w:bookmarkStart w:id="2928" w:name="_Toc302988653"/>
      <w:bookmarkStart w:id="2929" w:name="_Toc304197180"/>
      <w:bookmarkStart w:id="2930" w:name="_Toc304368293"/>
      <w:bookmarkStart w:id="2931" w:name="_Toc307210889"/>
      <w:bookmarkStart w:id="2932" w:name="_Toc305752440"/>
      <w:r>
        <w:rPr>
          <w:rStyle w:val="CharPartNo"/>
        </w:rPr>
        <w:t>Part IX</w:t>
      </w:r>
      <w:r>
        <w:rPr>
          <w:rStyle w:val="CharDivNo"/>
        </w:rPr>
        <w:t> </w:t>
      </w:r>
      <w:r>
        <w:t>—</w:t>
      </w:r>
      <w:r>
        <w:rPr>
          <w:rStyle w:val="CharDivText"/>
        </w:rPr>
        <w:t> </w:t>
      </w:r>
      <w:r>
        <w:rPr>
          <w:rStyle w:val="CharPartText"/>
        </w:rPr>
        <w:t>Miscellaneous and regulations</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pPr>
        <w:pStyle w:val="Heading5"/>
        <w:rPr>
          <w:snapToGrid w:val="0"/>
        </w:rPr>
      </w:pPr>
      <w:bookmarkStart w:id="2933" w:name="_Toc520088068"/>
      <w:bookmarkStart w:id="2934" w:name="_Toc523620703"/>
      <w:bookmarkStart w:id="2935" w:name="_Toc38853856"/>
      <w:bookmarkStart w:id="2936" w:name="_Toc124061234"/>
      <w:bookmarkStart w:id="2937" w:name="_Toc307210890"/>
      <w:bookmarkStart w:id="2938" w:name="_Toc305752441"/>
      <w:r>
        <w:rPr>
          <w:rStyle w:val="CharSectno"/>
        </w:rPr>
        <w:t>152</w:t>
      </w:r>
      <w:r>
        <w:rPr>
          <w:snapToGrid w:val="0"/>
        </w:rPr>
        <w:t>.</w:t>
      </w:r>
      <w:r>
        <w:rPr>
          <w:snapToGrid w:val="0"/>
        </w:rPr>
        <w:tab/>
        <w:t>Police to assist warden</w:t>
      </w:r>
      <w:bookmarkEnd w:id="2933"/>
      <w:bookmarkEnd w:id="2934"/>
      <w:bookmarkEnd w:id="2935"/>
      <w:bookmarkEnd w:id="2936"/>
      <w:bookmarkEnd w:id="2937"/>
      <w:bookmarkEnd w:id="2938"/>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939" w:name="_Toc520088069"/>
      <w:bookmarkStart w:id="2940" w:name="_Toc523620704"/>
      <w:bookmarkStart w:id="2941" w:name="_Toc38853857"/>
      <w:bookmarkStart w:id="2942" w:name="_Toc124061235"/>
      <w:bookmarkStart w:id="2943" w:name="_Toc307210891"/>
      <w:bookmarkStart w:id="2944" w:name="_Toc305752442"/>
      <w:r>
        <w:rPr>
          <w:rStyle w:val="CharSectno"/>
        </w:rPr>
        <w:t>153</w:t>
      </w:r>
      <w:r>
        <w:rPr>
          <w:snapToGrid w:val="0"/>
        </w:rPr>
        <w:t>.</w:t>
      </w:r>
      <w:r>
        <w:rPr>
          <w:snapToGrid w:val="0"/>
        </w:rPr>
        <w:tab/>
        <w:t>Minor capable of being sued and of suing</w:t>
      </w:r>
      <w:bookmarkEnd w:id="2939"/>
      <w:bookmarkEnd w:id="2940"/>
      <w:bookmarkEnd w:id="2941"/>
      <w:bookmarkEnd w:id="2942"/>
      <w:bookmarkEnd w:id="2943"/>
      <w:bookmarkEnd w:id="2944"/>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945" w:name="_Toc520088070"/>
      <w:bookmarkStart w:id="2946" w:name="_Toc523620705"/>
      <w:bookmarkStart w:id="2947" w:name="_Toc38853858"/>
      <w:bookmarkStart w:id="2948" w:name="_Toc124061236"/>
      <w:bookmarkStart w:id="2949" w:name="_Toc307210892"/>
      <w:bookmarkStart w:id="2950" w:name="_Toc305752443"/>
      <w:r>
        <w:rPr>
          <w:rStyle w:val="CharSectno"/>
        </w:rPr>
        <w:t>154</w:t>
      </w:r>
      <w:r>
        <w:rPr>
          <w:snapToGrid w:val="0"/>
        </w:rPr>
        <w:t>.</w:t>
      </w:r>
      <w:r>
        <w:rPr>
          <w:snapToGrid w:val="0"/>
        </w:rPr>
        <w:tab/>
        <w:t>General penalty</w:t>
      </w:r>
      <w:bookmarkEnd w:id="2945"/>
      <w:bookmarkEnd w:id="2946"/>
      <w:bookmarkEnd w:id="2947"/>
      <w:bookmarkEnd w:id="2948"/>
      <w:bookmarkEnd w:id="2949"/>
      <w:bookmarkEnd w:id="2950"/>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951" w:name="_Toc520088071"/>
      <w:bookmarkStart w:id="2952" w:name="_Toc523620706"/>
      <w:bookmarkStart w:id="2953" w:name="_Toc38853859"/>
      <w:bookmarkStart w:id="2954" w:name="_Toc124061237"/>
      <w:bookmarkStart w:id="2955" w:name="_Toc307210893"/>
      <w:bookmarkStart w:id="2956" w:name="_Toc305752444"/>
      <w:r>
        <w:rPr>
          <w:rStyle w:val="CharSectno"/>
        </w:rPr>
        <w:t>155</w:t>
      </w:r>
      <w:r>
        <w:rPr>
          <w:snapToGrid w:val="0"/>
        </w:rPr>
        <w:t>.</w:t>
      </w:r>
      <w:r>
        <w:rPr>
          <w:snapToGrid w:val="0"/>
        </w:rPr>
        <w:tab/>
        <w:t>Offence of mining without authority</w:t>
      </w:r>
      <w:bookmarkEnd w:id="2951"/>
      <w:bookmarkEnd w:id="2952"/>
      <w:bookmarkEnd w:id="2953"/>
      <w:bookmarkEnd w:id="2954"/>
      <w:bookmarkEnd w:id="2955"/>
      <w:bookmarkEnd w:id="2956"/>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957" w:name="_Toc520088072"/>
      <w:bookmarkStart w:id="2958" w:name="_Toc523620707"/>
      <w:bookmarkStart w:id="2959" w:name="_Toc38853860"/>
      <w:bookmarkStart w:id="2960" w:name="_Toc124061238"/>
      <w:bookmarkStart w:id="2961" w:name="_Toc307210894"/>
      <w:bookmarkStart w:id="2962" w:name="_Toc305752445"/>
      <w:r>
        <w:rPr>
          <w:rStyle w:val="CharSectno"/>
        </w:rPr>
        <w:t>155A</w:t>
      </w:r>
      <w:r>
        <w:rPr>
          <w:snapToGrid w:val="0"/>
        </w:rPr>
        <w:t>.</w:t>
      </w:r>
      <w:r>
        <w:rPr>
          <w:snapToGrid w:val="0"/>
        </w:rPr>
        <w:tab/>
        <w:t>Aerial survey work</w:t>
      </w:r>
      <w:bookmarkEnd w:id="2957"/>
      <w:bookmarkEnd w:id="2958"/>
      <w:bookmarkEnd w:id="2959"/>
      <w:bookmarkEnd w:id="2960"/>
      <w:bookmarkEnd w:id="2961"/>
      <w:bookmarkEnd w:id="2962"/>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2963" w:name="_Toc520088073"/>
      <w:bookmarkStart w:id="2964" w:name="_Toc523620708"/>
      <w:bookmarkStart w:id="2965" w:name="_Toc38853861"/>
      <w:bookmarkStart w:id="2966" w:name="_Toc124061239"/>
      <w:bookmarkStart w:id="2967" w:name="_Toc307210895"/>
      <w:bookmarkStart w:id="2968" w:name="_Toc305752446"/>
      <w:r>
        <w:rPr>
          <w:rStyle w:val="CharSectno"/>
        </w:rPr>
        <w:t>156</w:t>
      </w:r>
      <w:r>
        <w:rPr>
          <w:snapToGrid w:val="0"/>
        </w:rPr>
        <w:t>.</w:t>
      </w:r>
      <w:r>
        <w:rPr>
          <w:snapToGrid w:val="0"/>
        </w:rPr>
        <w:tab/>
        <w:t>Offences</w:t>
      </w:r>
      <w:bookmarkEnd w:id="2963"/>
      <w:bookmarkEnd w:id="2964"/>
      <w:bookmarkEnd w:id="2965"/>
      <w:bookmarkEnd w:id="2966"/>
      <w:bookmarkEnd w:id="2967"/>
      <w:bookmarkEnd w:id="2968"/>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ins w:id="2969" w:author="svcMRProcess" w:date="2020-02-19T04:13:00Z">
        <w:r>
          <w:rPr>
            <w:snapToGrid w:val="0"/>
          </w:rPr>
          <w:t xml:space="preserve"> or</w:t>
        </w:r>
      </w:ins>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ins w:id="2970" w:author="svcMRProcess" w:date="2020-02-19T04:13:00Z">
        <w:r>
          <w:rPr>
            <w:snapToGrid w:val="0"/>
          </w:rPr>
          <w:t xml:space="preserve"> or</w:t>
        </w:r>
      </w:ins>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ind w:left="890" w:hanging="890"/>
      </w:pPr>
      <w:r>
        <w:tab/>
        <w:t>[Section 156 amended by No. 122 of 1982 s. 28; No. 100 of 1985 s. 108; No. 63 of 2000 s. 6; No. 39 of 2004 s. 81.]</w:t>
      </w:r>
    </w:p>
    <w:p>
      <w:pPr>
        <w:pStyle w:val="Heading5"/>
        <w:rPr>
          <w:snapToGrid w:val="0"/>
        </w:rPr>
      </w:pPr>
      <w:bookmarkStart w:id="2971" w:name="_Toc520088074"/>
      <w:bookmarkStart w:id="2972" w:name="_Toc523620709"/>
      <w:bookmarkStart w:id="2973" w:name="_Toc38853862"/>
      <w:bookmarkStart w:id="2974" w:name="_Toc124061240"/>
      <w:bookmarkStart w:id="2975" w:name="_Toc307210896"/>
      <w:bookmarkStart w:id="2976" w:name="_Toc305752447"/>
      <w:r>
        <w:rPr>
          <w:rStyle w:val="CharSectno"/>
        </w:rPr>
        <w:t>157</w:t>
      </w:r>
      <w:r>
        <w:rPr>
          <w:snapToGrid w:val="0"/>
        </w:rPr>
        <w:t>.</w:t>
      </w:r>
      <w:r>
        <w:rPr>
          <w:snapToGrid w:val="0"/>
        </w:rPr>
        <w:tab/>
        <w:t>Obstruction of persons authorised to mine under this Act</w:t>
      </w:r>
      <w:bookmarkEnd w:id="2971"/>
      <w:bookmarkEnd w:id="2972"/>
      <w:bookmarkEnd w:id="2973"/>
      <w:bookmarkEnd w:id="2974"/>
      <w:bookmarkEnd w:id="2975"/>
      <w:bookmarkEnd w:id="2976"/>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977" w:name="_Toc520088075"/>
      <w:bookmarkStart w:id="2978" w:name="_Toc523620710"/>
      <w:bookmarkStart w:id="2979" w:name="_Toc38853863"/>
      <w:bookmarkStart w:id="2980" w:name="_Toc124061241"/>
      <w:bookmarkStart w:id="2981" w:name="_Toc307210897"/>
      <w:bookmarkStart w:id="2982" w:name="_Toc305752448"/>
      <w:r>
        <w:rPr>
          <w:rStyle w:val="CharSectno"/>
        </w:rPr>
        <w:t>158</w:t>
      </w:r>
      <w:r>
        <w:rPr>
          <w:snapToGrid w:val="0"/>
        </w:rPr>
        <w:t>.</w:t>
      </w:r>
      <w:r>
        <w:rPr>
          <w:snapToGrid w:val="0"/>
        </w:rPr>
        <w:tab/>
        <w:t>Power to require information as to right to mine</w:t>
      </w:r>
      <w:bookmarkEnd w:id="2977"/>
      <w:bookmarkEnd w:id="2978"/>
      <w:bookmarkEnd w:id="2979"/>
      <w:bookmarkEnd w:id="2980"/>
      <w:bookmarkEnd w:id="2981"/>
      <w:bookmarkEnd w:id="2982"/>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ins w:id="2983" w:author="svcMRProcess" w:date="2020-02-19T04:13:00Z">
        <w:r>
          <w:rPr>
            <w:snapToGrid w:val="0"/>
          </w:rPr>
          <w:t xml:space="preserve"> or</w:t>
        </w:r>
      </w:ins>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984" w:name="_Toc520088076"/>
      <w:bookmarkStart w:id="2985" w:name="_Toc523620711"/>
      <w:bookmarkStart w:id="2986" w:name="_Toc38853864"/>
      <w:bookmarkStart w:id="2987" w:name="_Toc124061242"/>
      <w:bookmarkStart w:id="2988" w:name="_Toc307210898"/>
      <w:bookmarkStart w:id="2989" w:name="_Toc305752449"/>
      <w:r>
        <w:rPr>
          <w:rStyle w:val="CharSectno"/>
        </w:rPr>
        <w:t>159</w:t>
      </w:r>
      <w:r>
        <w:rPr>
          <w:snapToGrid w:val="0"/>
        </w:rPr>
        <w:t>.</w:t>
      </w:r>
      <w:r>
        <w:rPr>
          <w:snapToGrid w:val="0"/>
        </w:rPr>
        <w:tab/>
        <w:t>Disputes between licensees and other persons</w:t>
      </w:r>
      <w:bookmarkEnd w:id="2984"/>
      <w:bookmarkEnd w:id="2985"/>
      <w:bookmarkEnd w:id="2986"/>
      <w:bookmarkEnd w:id="2987"/>
      <w:bookmarkEnd w:id="2988"/>
      <w:bookmarkEnd w:id="2989"/>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w:t>
      </w:r>
      <w:del w:id="2990" w:author="svcMRProcess" w:date="2020-02-19T04:13:00Z">
        <w:r>
          <w:delText xml:space="preserve"> </w:delText>
        </w:r>
      </w:del>
      <w:ins w:id="2991" w:author="svcMRProcess" w:date="2020-02-19T04:13:00Z">
        <w:r>
          <w:t> </w:t>
        </w:r>
      </w:ins>
      <w:r>
        <w:t>159 amended by No. 35 of 2007 s.</w:t>
      </w:r>
      <w:del w:id="2992" w:author="svcMRProcess" w:date="2020-02-19T04:13:00Z">
        <w:r>
          <w:delText xml:space="preserve"> </w:delText>
        </w:r>
      </w:del>
      <w:ins w:id="2993" w:author="svcMRProcess" w:date="2020-02-19T04:13:00Z">
        <w:r>
          <w:t> </w:t>
        </w:r>
      </w:ins>
      <w:r>
        <w:t>100(5) and (6).]</w:t>
      </w:r>
    </w:p>
    <w:p>
      <w:pPr>
        <w:pStyle w:val="Heading5"/>
        <w:rPr>
          <w:snapToGrid w:val="0"/>
        </w:rPr>
      </w:pPr>
      <w:bookmarkStart w:id="2994" w:name="_Toc520088077"/>
      <w:bookmarkStart w:id="2995" w:name="_Toc523620712"/>
      <w:bookmarkStart w:id="2996" w:name="_Toc38853865"/>
      <w:bookmarkStart w:id="2997" w:name="_Toc124061243"/>
      <w:bookmarkStart w:id="2998" w:name="_Toc307210899"/>
      <w:bookmarkStart w:id="2999" w:name="_Toc305752450"/>
      <w:r>
        <w:rPr>
          <w:rStyle w:val="CharSectno"/>
        </w:rPr>
        <w:t>160</w:t>
      </w:r>
      <w:r>
        <w:rPr>
          <w:snapToGrid w:val="0"/>
        </w:rPr>
        <w:t>.</w:t>
      </w:r>
      <w:r>
        <w:rPr>
          <w:snapToGrid w:val="0"/>
        </w:rPr>
        <w:tab/>
        <w:t>Saving of civil remedies</w:t>
      </w:r>
      <w:bookmarkEnd w:id="2994"/>
      <w:bookmarkEnd w:id="2995"/>
      <w:bookmarkEnd w:id="2996"/>
      <w:bookmarkEnd w:id="2997"/>
      <w:bookmarkEnd w:id="2998"/>
      <w:bookmarkEnd w:id="2999"/>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3000" w:name="_Toc307210900"/>
      <w:bookmarkStart w:id="3001" w:name="_Toc305752451"/>
      <w:bookmarkStart w:id="3002" w:name="_Toc520088078"/>
      <w:bookmarkStart w:id="3003" w:name="_Toc523620713"/>
      <w:bookmarkStart w:id="3004" w:name="_Toc38853866"/>
      <w:bookmarkStart w:id="3005" w:name="_Toc124061244"/>
      <w:r>
        <w:rPr>
          <w:rStyle w:val="CharSectno"/>
        </w:rPr>
        <w:t>160AA</w:t>
      </w:r>
      <w:r>
        <w:t>.</w:t>
      </w:r>
      <w:r>
        <w:tab/>
        <w:t>Authority to perform certain functions of LAA Minister under this Act</w:t>
      </w:r>
      <w:bookmarkEnd w:id="3000"/>
      <w:bookmarkEnd w:id="3001"/>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3006" w:name="_Toc307210901"/>
      <w:bookmarkStart w:id="3007" w:name="_Toc305752452"/>
      <w:r>
        <w:rPr>
          <w:rStyle w:val="CharSectno"/>
        </w:rPr>
        <w:t>160A</w:t>
      </w:r>
      <w:r>
        <w:rPr>
          <w:snapToGrid w:val="0"/>
        </w:rPr>
        <w:t>.</w:t>
      </w:r>
      <w:r>
        <w:rPr>
          <w:snapToGrid w:val="0"/>
        </w:rPr>
        <w:tab/>
        <w:t>Immunity of Minister</w:t>
      </w:r>
      <w:ins w:id="3008" w:author="svcMRProcess" w:date="2020-02-19T04:13:00Z">
        <w:r>
          <w:rPr>
            <w:snapToGrid w:val="0"/>
          </w:rPr>
          <w:t>, wardens</w:t>
        </w:r>
      </w:ins>
      <w:r>
        <w:rPr>
          <w:snapToGrid w:val="0"/>
        </w:rPr>
        <w:t xml:space="preserve"> and officials</w:t>
      </w:r>
      <w:bookmarkEnd w:id="3002"/>
      <w:bookmarkEnd w:id="3003"/>
      <w:bookmarkEnd w:id="3004"/>
      <w:bookmarkEnd w:id="3005"/>
      <w:bookmarkEnd w:id="3006"/>
      <w:bookmarkEnd w:id="3007"/>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3009" w:name="_Toc520088079"/>
      <w:bookmarkStart w:id="3010" w:name="_Toc523620714"/>
      <w:bookmarkStart w:id="3011" w:name="_Toc38853867"/>
      <w:bookmarkStart w:id="3012" w:name="_Toc124061245"/>
      <w:bookmarkStart w:id="3013" w:name="_Toc307210902"/>
      <w:bookmarkStart w:id="3014" w:name="_Toc305752453"/>
      <w:r>
        <w:rPr>
          <w:rStyle w:val="CharSectno"/>
        </w:rPr>
        <w:t>160B</w:t>
      </w:r>
      <w:r>
        <w:rPr>
          <w:snapToGrid w:val="0"/>
        </w:rPr>
        <w:t>.</w:t>
      </w:r>
      <w:r>
        <w:rPr>
          <w:snapToGrid w:val="0"/>
        </w:rPr>
        <w:tab/>
        <w:t>Time limit for prosecution action</w:t>
      </w:r>
      <w:bookmarkEnd w:id="3009"/>
      <w:bookmarkEnd w:id="3010"/>
      <w:bookmarkEnd w:id="3011"/>
      <w:bookmarkEnd w:id="3012"/>
      <w:bookmarkEnd w:id="3013"/>
      <w:bookmarkEnd w:id="3014"/>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3015" w:name="_Toc307210903"/>
      <w:bookmarkStart w:id="3016" w:name="_Toc305752454"/>
      <w:bookmarkStart w:id="3017" w:name="_Toc520088080"/>
      <w:bookmarkStart w:id="3018" w:name="_Toc523620715"/>
      <w:bookmarkStart w:id="3019" w:name="_Toc38853868"/>
      <w:bookmarkStart w:id="3020" w:name="_Toc124061246"/>
      <w:r>
        <w:rPr>
          <w:rStyle w:val="CharSectno"/>
        </w:rPr>
        <w:t>160C</w:t>
      </w:r>
      <w:r>
        <w:t>.</w:t>
      </w:r>
      <w:r>
        <w:tab/>
        <w:t>No right of appeal from certain decisions of warden, mining registrar or Minister</w:t>
      </w:r>
      <w:bookmarkEnd w:id="3015"/>
      <w:bookmarkEnd w:id="3016"/>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ins w:id="3021" w:author="svcMRProcess" w:date="2020-02-19T04:13:00Z">
        <w:r>
          <w:t xml:space="preserve"> or</w:t>
        </w:r>
      </w:ins>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rPr>
          <w:ins w:id="3022" w:author="svcMRProcess" w:date="2020-02-19T04:13:00Z"/>
        </w:rPr>
      </w:pPr>
      <w:ins w:id="3023" w:author="svcMRProcess" w:date="2020-02-19T04:13:00Z">
        <w:r>
          <w:tab/>
        </w:r>
        <w:r>
          <w:tab/>
          <w:t>or</w:t>
        </w:r>
      </w:ins>
    </w:p>
    <w:p>
      <w:pPr>
        <w:pStyle w:val="Indenta"/>
      </w:pPr>
      <w:r>
        <w:tab/>
        <w:t>(b)</w:t>
      </w:r>
      <w:r>
        <w:tab/>
        <w:t>in respect of a decision or order of the Minister on —</w:t>
      </w:r>
    </w:p>
    <w:p>
      <w:pPr>
        <w:pStyle w:val="Indenti"/>
      </w:pPr>
      <w:r>
        <w:tab/>
        <w:t>(i)</w:t>
      </w:r>
      <w:r>
        <w:tab/>
        <w:t>an application for a mining tenement;</w:t>
      </w:r>
      <w:ins w:id="3024" w:author="svcMRProcess" w:date="2020-02-19T04:13:00Z">
        <w:r>
          <w:t xml:space="preserve"> or</w:t>
        </w:r>
      </w:ins>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w:t>
      </w:r>
      <w:del w:id="3025" w:author="svcMRProcess" w:date="2020-02-19T04:13:00Z">
        <w:r>
          <w:delText xml:space="preserve"> </w:delText>
        </w:r>
      </w:del>
      <w:ins w:id="3026" w:author="svcMRProcess" w:date="2020-02-19T04:13:00Z">
        <w:r>
          <w:t> </w:t>
        </w:r>
      </w:ins>
      <w:r>
        <w:t>160C inserted by No. 39 of 2004 s. 82.]</w:t>
      </w:r>
    </w:p>
    <w:p>
      <w:pPr>
        <w:pStyle w:val="Heading5"/>
      </w:pPr>
      <w:bookmarkStart w:id="3027" w:name="_Toc307210904"/>
      <w:bookmarkStart w:id="3028" w:name="_Toc305752455"/>
      <w:r>
        <w:rPr>
          <w:rStyle w:val="CharSectno"/>
        </w:rPr>
        <w:t>160D</w:t>
      </w:r>
      <w:r>
        <w:t>.</w:t>
      </w:r>
      <w:r>
        <w:tab/>
        <w:t>Persons before whom affidavit may be sworn</w:t>
      </w:r>
      <w:bookmarkEnd w:id="3027"/>
      <w:bookmarkEnd w:id="3028"/>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w:t>
      </w:r>
      <w:del w:id="3029" w:author="svcMRProcess" w:date="2020-02-19T04:13:00Z">
        <w:r>
          <w:rPr>
            <w:i/>
            <w:iCs/>
          </w:rPr>
          <w:delText xml:space="preserve"> </w:delText>
        </w:r>
      </w:del>
      <w:ins w:id="3030" w:author="svcMRProcess" w:date="2020-02-19T04:13:00Z">
        <w:r>
          <w:rPr>
            <w:i/>
            <w:iCs/>
          </w:rPr>
          <w:t> </w:t>
        </w:r>
      </w:ins>
      <w:r>
        <w:rPr>
          <w:i/>
          <w:iCs/>
        </w:rPr>
        <w:t>2005</w:t>
      </w:r>
      <w:r>
        <w:t>, is an authorised witness for an affidavit;</w:t>
      </w:r>
      <w:ins w:id="3031" w:author="svcMRProcess" w:date="2020-02-19T04:13:00Z">
        <w:r>
          <w:t xml:space="preserve"> or</w:t>
        </w:r>
      </w:ins>
    </w:p>
    <w:p>
      <w:pPr>
        <w:pStyle w:val="Indenta"/>
      </w:pPr>
      <w:r>
        <w:tab/>
        <w:t>(b)</w:t>
      </w:r>
      <w:r>
        <w:tab/>
        <w:t>a warden; or</w:t>
      </w:r>
    </w:p>
    <w:p>
      <w:pPr>
        <w:pStyle w:val="Ednotepara"/>
      </w:pPr>
      <w:r>
        <w:tab/>
        <w:t>[(c</w:t>
      </w:r>
      <w:del w:id="3032" w:author="svcMRProcess" w:date="2020-02-19T04:13:00Z">
        <w:r>
          <w:delText>)-(</w:delText>
        </w:r>
      </w:del>
      <w:ins w:id="3033" w:author="svcMRProcess" w:date="2020-02-19T04:13:00Z">
        <w:r>
          <w:t>)</w:t>
        </w:r>
        <w:r>
          <w:noBreakHyphen/>
          <w:t>(</w:t>
        </w:r>
      </w:ins>
      <w:r>
        <w:t>e)</w:t>
      </w:r>
      <w:r>
        <w:tab/>
        <w:t>deleted]</w:t>
      </w:r>
    </w:p>
    <w:p>
      <w:pPr>
        <w:pStyle w:val="Indenta"/>
      </w:pPr>
      <w:r>
        <w:tab/>
        <w:t>(f)</w:t>
      </w:r>
      <w:r>
        <w:tab/>
        <w:t>a prescribed official.</w:t>
      </w:r>
    </w:p>
    <w:p>
      <w:pPr>
        <w:pStyle w:val="Footnotesection"/>
      </w:pPr>
      <w:r>
        <w:tab/>
        <w:t>[Section</w:t>
      </w:r>
      <w:del w:id="3034" w:author="svcMRProcess" w:date="2020-02-19T04:13:00Z">
        <w:r>
          <w:delText xml:space="preserve"> </w:delText>
        </w:r>
      </w:del>
      <w:ins w:id="3035" w:author="svcMRProcess" w:date="2020-02-19T04:13:00Z">
        <w:r>
          <w:t> </w:t>
        </w:r>
      </w:ins>
      <w:r>
        <w:t>160D inserted by No. 39 of 2004 s. 82; amended by No. 24 of 2005 s. 62.]</w:t>
      </w:r>
    </w:p>
    <w:p>
      <w:pPr>
        <w:pStyle w:val="Heading5"/>
        <w:rPr>
          <w:snapToGrid w:val="0"/>
        </w:rPr>
      </w:pPr>
      <w:bookmarkStart w:id="3036" w:name="_Toc307210905"/>
      <w:bookmarkStart w:id="3037" w:name="_Toc305752456"/>
      <w:r>
        <w:rPr>
          <w:rStyle w:val="CharSectno"/>
        </w:rPr>
        <w:t>161</w:t>
      </w:r>
      <w:r>
        <w:rPr>
          <w:snapToGrid w:val="0"/>
        </w:rPr>
        <w:t>.</w:t>
      </w:r>
      <w:r>
        <w:rPr>
          <w:snapToGrid w:val="0"/>
        </w:rPr>
        <w:tab/>
        <w:t>Evidentiary provisions</w:t>
      </w:r>
      <w:bookmarkEnd w:id="3017"/>
      <w:bookmarkEnd w:id="3018"/>
      <w:bookmarkEnd w:id="3019"/>
      <w:bookmarkEnd w:id="3020"/>
      <w:bookmarkEnd w:id="3036"/>
      <w:bookmarkEnd w:id="3037"/>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ins w:id="3038" w:author="svcMRProcess" w:date="2020-02-19T04:13:00Z">
        <w:r>
          <w:t xml:space="preserve"> or</w:t>
        </w:r>
      </w:ins>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3039" w:name="_Toc520088081"/>
      <w:bookmarkStart w:id="3040" w:name="_Toc523620716"/>
      <w:bookmarkStart w:id="3041" w:name="_Toc38853869"/>
      <w:bookmarkStart w:id="3042" w:name="_Toc124061247"/>
      <w:bookmarkStart w:id="3043" w:name="_Toc307210906"/>
      <w:bookmarkStart w:id="3044" w:name="_Toc305752457"/>
      <w:r>
        <w:rPr>
          <w:rStyle w:val="CharSectno"/>
        </w:rPr>
        <w:t>162</w:t>
      </w:r>
      <w:r>
        <w:rPr>
          <w:snapToGrid w:val="0"/>
        </w:rPr>
        <w:t>.</w:t>
      </w:r>
      <w:r>
        <w:rPr>
          <w:snapToGrid w:val="0"/>
        </w:rPr>
        <w:tab/>
        <w:t>Regulations</w:t>
      </w:r>
      <w:bookmarkEnd w:id="3039"/>
      <w:bookmarkEnd w:id="3040"/>
      <w:bookmarkEnd w:id="3041"/>
      <w:bookmarkEnd w:id="3042"/>
      <w:bookmarkEnd w:id="3043"/>
      <w:bookmarkEnd w:id="3044"/>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ins w:id="3045" w:author="svcMRProcess" w:date="2020-02-19T04:13:00Z">
        <w:r>
          <w:t xml:space="preserve"> and</w:t>
        </w:r>
      </w:ins>
    </w:p>
    <w:p>
      <w:pPr>
        <w:pStyle w:val="Indenti"/>
      </w:pPr>
      <w:r>
        <w:tab/>
        <w:t>(ii)</w:t>
      </w:r>
      <w:r>
        <w:tab/>
        <w:t>the operation, duration and surrender of permits;</w:t>
      </w:r>
      <w:ins w:id="3046" w:author="svcMRProcess" w:date="2020-02-19T04:13:00Z">
        <w:r>
          <w:t xml:space="preserve"> and</w:t>
        </w:r>
      </w:ins>
    </w:p>
    <w:p>
      <w:pPr>
        <w:pStyle w:val="Indenti"/>
      </w:pPr>
      <w:r>
        <w:tab/>
        <w:t>(iii)</w:t>
      </w:r>
      <w:r>
        <w:tab/>
        <w:t>the maximum number of permits that may be in force at any time in respect of an exploration licence;</w:t>
      </w:r>
      <w:ins w:id="3047" w:author="svcMRProcess" w:date="2020-02-19T04:13:00Z">
        <w:r>
          <w:t xml:space="preserve"> and</w:t>
        </w:r>
      </w:ins>
    </w:p>
    <w:p>
      <w:pPr>
        <w:pStyle w:val="Indenti"/>
      </w:pPr>
      <w:r>
        <w:tab/>
        <w:t>(iv)</w:t>
      </w:r>
      <w:r>
        <w:tab/>
        <w:t>the conditions that may be imposed on permits and the variation or cancellation of such conditions;</w:t>
      </w:r>
      <w:ins w:id="3048" w:author="svcMRProcess" w:date="2020-02-19T04:13:00Z">
        <w:r>
          <w:t xml:space="preserve"> and</w:t>
        </w:r>
      </w:ins>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ins w:id="3049" w:author="svcMRProcess" w:date="2020-02-19T04:13:00Z">
        <w:r>
          <w:t xml:space="preserve"> or</w:t>
        </w:r>
      </w:ins>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rPr>
          <w:ins w:id="3050" w:author="svcMRProcess" w:date="2020-02-19T04:13:00Z"/>
        </w:rPr>
      </w:pPr>
      <w:ins w:id="3051" w:author="svcMRProcess" w:date="2020-02-19T04:13:00Z">
        <w:r>
          <w:tab/>
        </w:r>
        <w:r>
          <w:tab/>
          <w:t>and</w:t>
        </w:r>
      </w:ins>
    </w:p>
    <w:p>
      <w:pPr>
        <w:pStyle w:val="Indenti"/>
      </w:pPr>
      <w:r>
        <w:tab/>
        <w:t>(vi)</w:t>
      </w:r>
      <w:r>
        <w:tab/>
        <w:t>the procedure to be followed before the exercise of a power referred to in subparagraph (v);</w:t>
      </w:r>
      <w:ins w:id="3052" w:author="svcMRProcess" w:date="2020-02-19T04:13:00Z">
        <w:r>
          <w:t xml:space="preserve"> and</w:t>
        </w:r>
      </w:ins>
    </w:p>
    <w:p>
      <w:pPr>
        <w:pStyle w:val="Indenti"/>
      </w:pPr>
      <w:r>
        <w:tab/>
        <w:t>(vii)</w:t>
      </w:r>
      <w:r>
        <w:tab/>
        <w:t>the recovery of penalties referred to in subparagraph (v)(I);</w:t>
      </w:r>
      <w:ins w:id="3053" w:author="svcMRProcess" w:date="2020-02-19T04:13:00Z">
        <w:r>
          <w:t xml:space="preserve"> and</w:t>
        </w:r>
      </w:ins>
    </w:p>
    <w:p>
      <w:pPr>
        <w:pStyle w:val="Indenti"/>
      </w:pPr>
      <w:r>
        <w:tab/>
        <w:t>(viii)</w:t>
      </w:r>
      <w:r>
        <w:tab/>
        <w:t>the prohibition of the use of hand tools of a prescribed kind;</w:t>
      </w:r>
      <w:ins w:id="3054" w:author="svcMRProcess" w:date="2020-02-19T04:13:00Z">
        <w:r>
          <w:t xml:space="preserve"> and</w:t>
        </w:r>
      </w:ins>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w:t>
      </w:r>
    </w:p>
    <w:p>
      <w:pPr>
        <w:pStyle w:val="Heading5"/>
      </w:pPr>
      <w:bookmarkStart w:id="3055" w:name="_Toc307210907"/>
      <w:bookmarkStart w:id="3056" w:name="_Toc305752458"/>
      <w:r>
        <w:rPr>
          <w:rStyle w:val="CharSectno"/>
        </w:rPr>
        <w:t>163</w:t>
      </w:r>
      <w:r>
        <w:t>.</w:t>
      </w:r>
      <w:r>
        <w:tab/>
        <w:t>Review of Act</w:t>
      </w:r>
      <w:bookmarkEnd w:id="3055"/>
      <w:bookmarkEnd w:id="3056"/>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057" w:name="_Toc38853870"/>
      <w:bookmarkStart w:id="3058" w:name="_Toc121560188"/>
      <w:bookmarkStart w:id="3059" w:name="_Toc124061248"/>
      <w:bookmarkStart w:id="3060" w:name="_Toc124140103"/>
      <w:bookmarkStart w:id="3061" w:name="_Toc127174871"/>
      <w:bookmarkStart w:id="3062" w:name="_Toc127349228"/>
      <w:bookmarkStart w:id="3063" w:name="_Toc127762410"/>
      <w:bookmarkStart w:id="3064" w:name="_Toc127842472"/>
      <w:bookmarkStart w:id="3065" w:name="_Toc128380083"/>
      <w:bookmarkStart w:id="3066" w:name="_Toc130106699"/>
      <w:bookmarkStart w:id="3067" w:name="_Toc130106979"/>
      <w:bookmarkStart w:id="3068" w:name="_Toc130110876"/>
      <w:bookmarkStart w:id="3069" w:name="_Toc130277087"/>
      <w:bookmarkStart w:id="3070" w:name="_Toc131408612"/>
      <w:bookmarkStart w:id="3071" w:name="_Toc132530379"/>
      <w:bookmarkStart w:id="3072" w:name="_Toc142194436"/>
      <w:bookmarkStart w:id="3073" w:name="_Toc162778521"/>
      <w:bookmarkStart w:id="3074" w:name="_Toc162841107"/>
      <w:bookmarkStart w:id="3075" w:name="_Toc162932941"/>
      <w:bookmarkStart w:id="3076" w:name="_Toc187053470"/>
      <w:bookmarkStart w:id="3077" w:name="_Toc188695531"/>
      <w:bookmarkStart w:id="3078" w:name="_Toc199754590"/>
      <w:bookmarkStart w:id="3079" w:name="_Toc202512409"/>
      <w:bookmarkStart w:id="3080" w:name="_Toc205285461"/>
      <w:bookmarkStart w:id="3081" w:name="_Toc205285741"/>
      <w:bookmarkStart w:id="3082" w:name="_Toc223858721"/>
      <w:bookmarkStart w:id="3083" w:name="_Toc227640061"/>
      <w:bookmarkStart w:id="3084" w:name="_Toc227729941"/>
      <w:bookmarkStart w:id="3085" w:name="_Toc230413653"/>
      <w:bookmarkStart w:id="3086" w:name="_Toc230421270"/>
      <w:bookmarkStart w:id="3087" w:name="_Toc234814053"/>
      <w:bookmarkStart w:id="3088" w:name="_Toc263424927"/>
      <w:bookmarkStart w:id="3089" w:name="_Toc268600939"/>
      <w:bookmarkStart w:id="3090" w:name="_Toc272237125"/>
      <w:bookmarkStart w:id="3091" w:name="_Toc272237405"/>
      <w:bookmarkStart w:id="3092" w:name="_Toc272419180"/>
      <w:bookmarkStart w:id="3093" w:name="_Toc272834484"/>
      <w:bookmarkStart w:id="3094" w:name="_Toc274302640"/>
      <w:bookmarkStart w:id="3095" w:name="_Toc274303219"/>
      <w:bookmarkStart w:id="3096" w:name="_Toc278981556"/>
      <w:bookmarkStart w:id="3097" w:name="_Toc281467374"/>
      <w:bookmarkStart w:id="3098" w:name="_Toc288127848"/>
      <w:bookmarkStart w:id="3099" w:name="_Toc288224406"/>
      <w:bookmarkStart w:id="3100" w:name="_Toc297291246"/>
      <w:bookmarkStart w:id="3101" w:name="_Toc299353175"/>
      <w:bookmarkStart w:id="3102" w:name="_Toc300916148"/>
      <w:bookmarkStart w:id="3103" w:name="_Toc302988672"/>
      <w:bookmarkStart w:id="3104" w:name="_Toc304197199"/>
      <w:bookmarkStart w:id="3105" w:name="_Toc304368312"/>
      <w:bookmarkStart w:id="3106" w:name="_Toc307210908"/>
      <w:bookmarkStart w:id="3107" w:name="_Toc305752459"/>
      <w:r>
        <w:rPr>
          <w:rStyle w:val="CharSchNo"/>
        </w:rPr>
        <w:t>Second Schedule</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r>
        <w:rPr>
          <w:rStyle w:val="CharSDivNo"/>
        </w:rPr>
        <w:t> </w:t>
      </w:r>
      <w:r>
        <w:t>—</w:t>
      </w:r>
      <w:r>
        <w:rPr>
          <w:rStyle w:val="CharSDivText"/>
        </w:rPr>
        <w:t> </w:t>
      </w:r>
      <w:r>
        <w:rPr>
          <w:rStyle w:val="CharSchText"/>
        </w:rPr>
        <w:t>Transitional provisions</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pPr>
      <w:bookmarkStart w:id="3108" w:name="_Toc523620717"/>
      <w:bookmarkStart w:id="3109" w:name="_Toc38853871"/>
      <w:bookmarkStart w:id="3110" w:name="_Toc124061249"/>
      <w:bookmarkStart w:id="3111" w:name="_Toc307210909"/>
      <w:bookmarkStart w:id="3112" w:name="_Toc305752460"/>
      <w:r>
        <w:rPr>
          <w:rStyle w:val="CharSClsNo"/>
        </w:rPr>
        <w:t>1</w:t>
      </w:r>
      <w:r>
        <w:t>.</w:t>
      </w:r>
      <w:r>
        <w:tab/>
        <w:t>Continuation of certain temporary reserves and rights of occupancy</w:t>
      </w:r>
      <w:bookmarkEnd w:id="3108"/>
      <w:bookmarkEnd w:id="3109"/>
      <w:bookmarkEnd w:id="3110"/>
      <w:bookmarkEnd w:id="3111"/>
      <w:bookmarkEnd w:id="3112"/>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w:t>
      </w:r>
      <w:del w:id="3113" w:author="svcMRProcess" w:date="2020-02-19T04:13:00Z">
        <w:r>
          <w:delText xml:space="preserve"> </w:delText>
        </w:r>
      </w:del>
      <w:ins w:id="3114" w:author="svcMRProcess" w:date="2020-02-19T04:13:00Z">
        <w:r>
          <w:t> </w:t>
        </w:r>
      </w:ins>
      <w:r>
        <w:t>1 inserted by No. 69 of 1981 s. 29; amended by No. 122 of 1982 s. 30(a).]</w:t>
      </w:r>
    </w:p>
    <w:p>
      <w:pPr>
        <w:pStyle w:val="yHeading5"/>
      </w:pPr>
      <w:bookmarkStart w:id="3115" w:name="_Toc523620718"/>
      <w:bookmarkStart w:id="3116" w:name="_Toc38853872"/>
      <w:bookmarkStart w:id="3117" w:name="_Toc124061250"/>
      <w:bookmarkStart w:id="3118" w:name="_Toc307210910"/>
      <w:bookmarkStart w:id="3119" w:name="_Toc305752461"/>
      <w:r>
        <w:rPr>
          <w:rStyle w:val="CharSClsNo"/>
        </w:rPr>
        <w:t>2</w:t>
      </w:r>
      <w:r>
        <w:t>.</w:t>
      </w:r>
      <w:r>
        <w:tab/>
        <w:t>Certain gold mining leases, coal mining leases and mineral leases to become mining leases</w:t>
      </w:r>
      <w:bookmarkEnd w:id="3115"/>
      <w:bookmarkEnd w:id="3116"/>
      <w:bookmarkEnd w:id="3117"/>
      <w:bookmarkEnd w:id="3118"/>
      <w:bookmarkEnd w:id="3119"/>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3120" w:name="_Toc523620719"/>
      <w:bookmarkStart w:id="3121" w:name="_Toc38853873"/>
      <w:bookmarkStart w:id="3122" w:name="_Toc124061251"/>
      <w:r>
        <w:tab/>
        <w:t>[Clause</w:t>
      </w:r>
      <w:del w:id="3123" w:author="svcMRProcess" w:date="2020-02-19T04:13:00Z">
        <w:r>
          <w:delText xml:space="preserve"> </w:delText>
        </w:r>
      </w:del>
      <w:ins w:id="3124" w:author="svcMRProcess" w:date="2020-02-19T04:13:00Z">
        <w:r>
          <w:t> </w:t>
        </w:r>
      </w:ins>
      <w:r>
        <w:t>2 inserted by No. 69 of 1981 s. 29; amended by No. 100 of 1985 s. 110(a); amended in Gazette 18</w:t>
      </w:r>
      <w:del w:id="3125" w:author="svcMRProcess" w:date="2020-02-19T04:13:00Z">
        <w:r>
          <w:delText xml:space="preserve"> </w:delText>
        </w:r>
      </w:del>
      <w:ins w:id="3126" w:author="svcMRProcess" w:date="2020-02-19T04:13:00Z">
        <w:r>
          <w:t> </w:t>
        </w:r>
      </w:ins>
      <w:r>
        <w:t>Dec</w:t>
      </w:r>
      <w:del w:id="3127" w:author="svcMRProcess" w:date="2020-02-19T04:13:00Z">
        <w:r>
          <w:delText xml:space="preserve"> </w:delText>
        </w:r>
      </w:del>
      <w:ins w:id="3128" w:author="svcMRProcess" w:date="2020-02-19T04:13:00Z">
        <w:r>
          <w:t> </w:t>
        </w:r>
      </w:ins>
      <w:r>
        <w:t>1981 p. 5274; 16</w:t>
      </w:r>
      <w:del w:id="3129" w:author="svcMRProcess" w:date="2020-02-19T04:13:00Z">
        <w:r>
          <w:delText xml:space="preserve"> </w:delText>
        </w:r>
      </w:del>
      <w:ins w:id="3130" w:author="svcMRProcess" w:date="2020-02-19T04:13:00Z">
        <w:r>
          <w:t> </w:t>
        </w:r>
      </w:ins>
      <w:r>
        <w:t>Jul</w:t>
      </w:r>
      <w:del w:id="3131" w:author="svcMRProcess" w:date="2020-02-19T04:13:00Z">
        <w:r>
          <w:delText xml:space="preserve"> </w:delText>
        </w:r>
      </w:del>
      <w:ins w:id="3132" w:author="svcMRProcess" w:date="2020-02-19T04:13:00Z">
        <w:r>
          <w:t> </w:t>
        </w:r>
      </w:ins>
      <w:r>
        <w:t>1982 p. 2829.]</w:t>
      </w:r>
    </w:p>
    <w:p>
      <w:pPr>
        <w:pStyle w:val="yHeading5"/>
      </w:pPr>
      <w:bookmarkStart w:id="3133" w:name="_Toc307210911"/>
      <w:bookmarkStart w:id="3134" w:name="_Toc305752462"/>
      <w:r>
        <w:rPr>
          <w:rStyle w:val="CharSClsNo"/>
        </w:rPr>
        <w:t>3</w:t>
      </w:r>
      <w:r>
        <w:t>.</w:t>
      </w:r>
      <w:r>
        <w:tab/>
        <w:t>Rights conferred on holders of certain mineral claims and dredging claims</w:t>
      </w:r>
      <w:bookmarkEnd w:id="3120"/>
      <w:bookmarkEnd w:id="3121"/>
      <w:bookmarkEnd w:id="3122"/>
      <w:bookmarkEnd w:id="3133"/>
      <w:bookmarkEnd w:id="3134"/>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w:t>
      </w:r>
      <w:del w:id="3135" w:author="svcMRProcess" w:date="2020-02-19T04:13:00Z">
        <w:r>
          <w:delText xml:space="preserve"> </w:delText>
        </w:r>
      </w:del>
      <w:ins w:id="3136" w:author="svcMRProcess" w:date="2020-02-19T04:13:00Z">
        <w:r>
          <w:t> </w:t>
        </w:r>
      </w:ins>
      <w:r>
        <w:t>3 inserted by No. 69 of 1981 s. 29; amended by No. 122 of 1982 s. 30(b).]</w:t>
      </w:r>
    </w:p>
    <w:p>
      <w:pPr>
        <w:pStyle w:val="yHeading5"/>
      </w:pPr>
      <w:bookmarkStart w:id="3137" w:name="_Toc523620720"/>
      <w:bookmarkStart w:id="3138" w:name="_Toc38853874"/>
      <w:bookmarkStart w:id="3139" w:name="_Toc124061252"/>
      <w:bookmarkStart w:id="3140" w:name="_Toc307210912"/>
      <w:bookmarkStart w:id="3141" w:name="_Toc305752463"/>
      <w:r>
        <w:rPr>
          <w:rStyle w:val="CharSClsNo"/>
        </w:rPr>
        <w:t>4</w:t>
      </w:r>
      <w:r>
        <w:t>.</w:t>
      </w:r>
      <w:r>
        <w:tab/>
        <w:t>Rights conferred on holders of certain miners’ homestead leases, residential leases, residence areas, business areas and garden areas</w:t>
      </w:r>
      <w:bookmarkEnd w:id="3137"/>
      <w:bookmarkEnd w:id="3138"/>
      <w:bookmarkEnd w:id="3139"/>
      <w:bookmarkEnd w:id="3140"/>
      <w:bookmarkEnd w:id="3141"/>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3142" w:name="_Toc523620721"/>
      <w:bookmarkStart w:id="3143" w:name="_Toc38853875"/>
      <w:bookmarkStart w:id="3144" w:name="_Toc124061253"/>
      <w:bookmarkStart w:id="3145" w:name="_Toc307210913"/>
      <w:bookmarkStart w:id="3146" w:name="_Toc305752464"/>
      <w:r>
        <w:rPr>
          <w:rStyle w:val="CharSClsNo"/>
        </w:rPr>
        <w:t>5</w:t>
      </w:r>
      <w:r>
        <w:t>.</w:t>
      </w:r>
      <w:r>
        <w:tab/>
        <w:t>Continuation of mining tenements held by virtue of miners’ rights</w:t>
      </w:r>
      <w:bookmarkEnd w:id="3142"/>
      <w:bookmarkEnd w:id="3143"/>
      <w:bookmarkEnd w:id="3144"/>
      <w:bookmarkEnd w:id="3145"/>
      <w:bookmarkEnd w:id="3146"/>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3147" w:name="_Toc523620722"/>
      <w:bookmarkStart w:id="3148" w:name="_Toc38853876"/>
      <w:bookmarkStart w:id="3149" w:name="_Toc124061254"/>
      <w:bookmarkStart w:id="3150" w:name="_Toc307210914"/>
      <w:bookmarkStart w:id="3151" w:name="_Toc305752465"/>
      <w:r>
        <w:rPr>
          <w:rStyle w:val="CharSClsNo"/>
        </w:rPr>
        <w:t>6</w:t>
      </w:r>
      <w:r>
        <w:t>.</w:t>
      </w:r>
      <w:r>
        <w:tab/>
        <w:t>Temporary continuation of certain machinery areas, tailings areas, quarrying areas and water rights</w:t>
      </w:r>
      <w:bookmarkEnd w:id="3147"/>
      <w:bookmarkEnd w:id="3148"/>
      <w:bookmarkEnd w:id="3149"/>
      <w:bookmarkEnd w:id="3150"/>
      <w:bookmarkEnd w:id="3151"/>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ins w:id="3152" w:author="svcMRProcess" w:date="2020-02-19T04:13:00Z">
        <w:r>
          <w:rPr>
            <w:snapToGrid w:val="0"/>
          </w:rPr>
          <w:t xml:space="preserve"> or</w:t>
        </w:r>
      </w:ins>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w:t>
      </w:r>
      <w:del w:id="3153" w:author="svcMRProcess" w:date="2020-02-19T04:13:00Z">
        <w:r>
          <w:delText xml:space="preserve"> </w:delText>
        </w:r>
      </w:del>
      <w:ins w:id="3154" w:author="svcMRProcess" w:date="2020-02-19T04:13:00Z">
        <w:r>
          <w:t> </w:t>
        </w:r>
      </w:ins>
      <w:r>
        <w:t>6 inserted by No. 69 of 1981 s. 29; amended by No. 122 of 1982 s. 30(c); No. 100 of 1985 s. 110(c).]</w:t>
      </w:r>
    </w:p>
    <w:p>
      <w:pPr>
        <w:pStyle w:val="yHeading5"/>
      </w:pPr>
      <w:bookmarkStart w:id="3155" w:name="_Toc523620723"/>
      <w:bookmarkStart w:id="3156" w:name="_Toc38853877"/>
      <w:bookmarkStart w:id="3157" w:name="_Toc124061255"/>
      <w:bookmarkStart w:id="3158" w:name="_Toc307210915"/>
      <w:bookmarkStart w:id="3159" w:name="_Toc305752466"/>
      <w:r>
        <w:rPr>
          <w:rStyle w:val="CharSClsNo"/>
        </w:rPr>
        <w:t>7</w:t>
      </w:r>
      <w:r>
        <w:t>.</w:t>
      </w:r>
      <w:r>
        <w:tab/>
        <w:t>Continuation of certain licences</w:t>
      </w:r>
      <w:bookmarkEnd w:id="3155"/>
      <w:bookmarkEnd w:id="3156"/>
      <w:bookmarkEnd w:id="3157"/>
      <w:bookmarkEnd w:id="3158"/>
      <w:bookmarkEnd w:id="3159"/>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ins w:id="3160" w:author="svcMRProcess" w:date="2020-02-19T04:13:00Z">
        <w:r>
          <w:rPr>
            <w:snapToGrid w:val="0"/>
          </w:rPr>
          <w:t xml:space="preserve"> or</w:t>
        </w:r>
      </w:ins>
    </w:p>
    <w:p>
      <w:pPr>
        <w:pStyle w:val="yIndenta"/>
        <w:rPr>
          <w:snapToGrid w:val="0"/>
        </w:rPr>
      </w:pPr>
      <w:r>
        <w:rPr>
          <w:snapToGrid w:val="0"/>
        </w:rPr>
        <w:tab/>
        <w:t>(b)</w:t>
      </w:r>
      <w:r>
        <w:rPr>
          <w:snapToGrid w:val="0"/>
        </w:rPr>
        <w:tab/>
        <w:t>to remove, and treat, tailings from the land;</w:t>
      </w:r>
      <w:ins w:id="3161" w:author="svcMRProcess" w:date="2020-02-19T04:13:00Z">
        <w:r>
          <w:rPr>
            <w:snapToGrid w:val="0"/>
          </w:rPr>
          <w:t xml:space="preserve"> or</w:t>
        </w:r>
      </w:ins>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w:t>
      </w:r>
      <w:del w:id="3162" w:author="svcMRProcess" w:date="2020-02-19T04:13:00Z">
        <w:r>
          <w:delText xml:space="preserve"> </w:delText>
        </w:r>
      </w:del>
      <w:ins w:id="3163" w:author="svcMRProcess" w:date="2020-02-19T04:13:00Z">
        <w:r>
          <w:t> </w:t>
        </w:r>
      </w:ins>
      <w:r>
        <w:t>1987 p. 4239.]</w:t>
      </w:r>
    </w:p>
    <w:p>
      <w:pPr>
        <w:pStyle w:val="yHeading5"/>
      </w:pPr>
      <w:bookmarkStart w:id="3164" w:name="_Toc523620724"/>
      <w:bookmarkStart w:id="3165" w:name="_Toc38853878"/>
      <w:bookmarkStart w:id="3166" w:name="_Toc124061256"/>
      <w:bookmarkStart w:id="3167" w:name="_Toc307210916"/>
      <w:bookmarkStart w:id="3168" w:name="_Toc305752467"/>
      <w:r>
        <w:rPr>
          <w:rStyle w:val="CharSClsNo"/>
        </w:rPr>
        <w:t>8</w:t>
      </w:r>
      <w:r>
        <w:t>.</w:t>
      </w:r>
      <w:r>
        <w:tab/>
        <w:t>Disposal of pending applications for mining tenements</w:t>
      </w:r>
      <w:bookmarkEnd w:id="3164"/>
      <w:bookmarkEnd w:id="3165"/>
      <w:bookmarkEnd w:id="3166"/>
      <w:bookmarkEnd w:id="3167"/>
      <w:bookmarkEnd w:id="3168"/>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ins w:id="3169" w:author="svcMRProcess" w:date="2020-02-19T04:13:00Z">
        <w:r>
          <w:rPr>
            <w:snapToGrid w:val="0"/>
          </w:rPr>
          <w:t xml:space="preserve"> or</w:t>
        </w:r>
      </w:ins>
    </w:p>
    <w:p>
      <w:pPr>
        <w:pStyle w:val="yIndenta"/>
        <w:rPr>
          <w:snapToGrid w:val="0"/>
        </w:rPr>
      </w:pPr>
      <w:r>
        <w:rPr>
          <w:snapToGrid w:val="0"/>
        </w:rPr>
        <w:tab/>
        <w:t>(b)</w:t>
      </w:r>
      <w:r>
        <w:rPr>
          <w:snapToGrid w:val="0"/>
        </w:rPr>
        <w:tab/>
        <w:t>a residential lease;</w:t>
      </w:r>
      <w:ins w:id="3170" w:author="svcMRProcess" w:date="2020-02-19T04:13:00Z">
        <w:r>
          <w:rPr>
            <w:snapToGrid w:val="0"/>
          </w:rPr>
          <w:t xml:space="preserve"> or</w:t>
        </w:r>
      </w:ins>
    </w:p>
    <w:p>
      <w:pPr>
        <w:pStyle w:val="yIndenta"/>
        <w:rPr>
          <w:snapToGrid w:val="0"/>
        </w:rPr>
      </w:pPr>
      <w:r>
        <w:rPr>
          <w:snapToGrid w:val="0"/>
        </w:rPr>
        <w:tab/>
        <w:t>(c)</w:t>
      </w:r>
      <w:r>
        <w:rPr>
          <w:snapToGrid w:val="0"/>
        </w:rPr>
        <w:tab/>
        <w:t>a residence area;</w:t>
      </w:r>
      <w:ins w:id="3171" w:author="svcMRProcess" w:date="2020-02-19T04:13:00Z">
        <w:r>
          <w:rPr>
            <w:snapToGrid w:val="0"/>
          </w:rPr>
          <w:t xml:space="preserve"> or</w:t>
        </w:r>
      </w:ins>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ins w:id="3172" w:author="svcMRProcess" w:date="2020-02-19T04:13:00Z">
        <w:r>
          <w:rPr>
            <w:snapToGrid w:val="0"/>
          </w:rPr>
          <w:t xml:space="preserve"> </w:t>
        </w:r>
      </w:ins>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w:t>
      </w:r>
      <w:del w:id="3173" w:author="svcMRProcess" w:date="2020-02-19T04:13:00Z">
        <w:r>
          <w:delText xml:space="preserve"> </w:delText>
        </w:r>
      </w:del>
      <w:ins w:id="3174" w:author="svcMRProcess" w:date="2020-02-19T04:13:00Z">
        <w:r>
          <w:t> </w:t>
        </w:r>
      </w:ins>
      <w:r>
        <w:t>1981 p. 5274.]</w:t>
      </w:r>
    </w:p>
    <w:p>
      <w:pPr>
        <w:pStyle w:val="yHeading5"/>
      </w:pPr>
      <w:bookmarkStart w:id="3175" w:name="_Toc523620725"/>
      <w:bookmarkStart w:id="3176" w:name="_Toc38853879"/>
      <w:bookmarkStart w:id="3177" w:name="_Toc124061257"/>
      <w:bookmarkStart w:id="3178" w:name="_Toc307210917"/>
      <w:bookmarkStart w:id="3179" w:name="_Toc305752468"/>
      <w:r>
        <w:rPr>
          <w:rStyle w:val="CharSClsNo"/>
        </w:rPr>
        <w:t>9</w:t>
      </w:r>
      <w:r>
        <w:t>.</w:t>
      </w:r>
      <w:r>
        <w:tab/>
        <w:t>Rights of holders of certain prospecting areas</w:t>
      </w:r>
      <w:bookmarkEnd w:id="3175"/>
      <w:bookmarkEnd w:id="3176"/>
      <w:bookmarkEnd w:id="3177"/>
      <w:bookmarkEnd w:id="3178"/>
      <w:bookmarkEnd w:id="3179"/>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w:t>
      </w:r>
      <w:del w:id="3180" w:author="svcMRProcess" w:date="2020-02-19T04:13:00Z">
        <w:r>
          <w:delText xml:space="preserve"> </w:delText>
        </w:r>
      </w:del>
      <w:ins w:id="3181" w:author="svcMRProcess" w:date="2020-02-19T04:13:00Z">
        <w:r>
          <w:t> </w:t>
        </w:r>
      </w:ins>
      <w:r>
        <w:t>9 inserted by No. 69 of 1981 s. 29; amended by No. 105 of 1986 s. 28.]</w:t>
      </w:r>
    </w:p>
    <w:p>
      <w:pPr>
        <w:pStyle w:val="yHeading5"/>
      </w:pPr>
      <w:bookmarkStart w:id="3182" w:name="_Toc523620726"/>
      <w:bookmarkStart w:id="3183" w:name="_Toc38853880"/>
      <w:bookmarkStart w:id="3184" w:name="_Toc124061258"/>
      <w:bookmarkStart w:id="3185" w:name="_Toc307210918"/>
      <w:bookmarkStart w:id="3186" w:name="_Toc305752469"/>
      <w:r>
        <w:rPr>
          <w:rStyle w:val="CharSClsNo"/>
        </w:rPr>
        <w:t>10</w:t>
      </w:r>
      <w:r>
        <w:t>.</w:t>
      </w:r>
      <w:r>
        <w:tab/>
        <w:t>Transitional provisions relating to mortgages</w:t>
      </w:r>
      <w:bookmarkEnd w:id="3182"/>
      <w:bookmarkEnd w:id="3183"/>
      <w:bookmarkEnd w:id="3184"/>
      <w:bookmarkEnd w:id="3185"/>
      <w:bookmarkEnd w:id="3186"/>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w:t>
      </w:r>
      <w:del w:id="3187" w:author="svcMRProcess" w:date="2020-02-19T04:13:00Z">
        <w:r>
          <w:delText xml:space="preserve"> </w:delText>
        </w:r>
      </w:del>
      <w:ins w:id="3188" w:author="svcMRProcess" w:date="2020-02-19T04:13:00Z">
        <w:r>
          <w:t> </w:t>
        </w:r>
      </w:ins>
      <w:r>
        <w:t>10 inserted by No. 69 of 1981 s. 29.]</w:t>
      </w:r>
    </w:p>
    <w:p>
      <w:pPr>
        <w:pStyle w:val="yHeading5"/>
      </w:pPr>
      <w:bookmarkStart w:id="3189" w:name="_Toc523620727"/>
      <w:bookmarkStart w:id="3190" w:name="_Toc38853881"/>
      <w:bookmarkStart w:id="3191" w:name="_Toc124061259"/>
      <w:bookmarkStart w:id="3192" w:name="_Toc307210919"/>
      <w:bookmarkStart w:id="3193" w:name="_Toc305752470"/>
      <w:r>
        <w:rPr>
          <w:rStyle w:val="CharSClsNo"/>
        </w:rPr>
        <w:t>11</w:t>
      </w:r>
      <w:r>
        <w:t>.</w:t>
      </w:r>
      <w:r>
        <w:tab/>
        <w:t>Officers</w:t>
      </w:r>
      <w:bookmarkEnd w:id="3189"/>
      <w:bookmarkEnd w:id="3190"/>
      <w:bookmarkEnd w:id="3191"/>
      <w:bookmarkEnd w:id="3192"/>
      <w:bookmarkEnd w:id="3193"/>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w:t>
      </w:r>
      <w:del w:id="3194" w:author="svcMRProcess" w:date="2020-02-19T04:13:00Z">
        <w:r>
          <w:delText xml:space="preserve"> </w:delText>
        </w:r>
      </w:del>
      <w:ins w:id="3195" w:author="svcMRProcess" w:date="2020-02-19T04:13:00Z">
        <w:r>
          <w:t> </w:t>
        </w:r>
      </w:ins>
      <w:r>
        <w:t>11 inserted by No. 69 of 1981 s. 29.]</w:t>
      </w:r>
    </w:p>
    <w:p>
      <w:pPr>
        <w:pStyle w:val="yHeading5"/>
      </w:pPr>
      <w:bookmarkStart w:id="3196" w:name="_Toc523620728"/>
      <w:bookmarkStart w:id="3197" w:name="_Toc38853882"/>
      <w:bookmarkStart w:id="3198" w:name="_Toc124061260"/>
      <w:bookmarkStart w:id="3199" w:name="_Toc307210920"/>
      <w:bookmarkStart w:id="3200" w:name="_Toc305752471"/>
      <w:r>
        <w:t>12.</w:t>
      </w:r>
      <w:r>
        <w:tab/>
        <w:t>Warden’s courts and warden’s offices</w:t>
      </w:r>
      <w:bookmarkEnd w:id="3196"/>
      <w:bookmarkEnd w:id="3197"/>
      <w:bookmarkEnd w:id="3198"/>
      <w:bookmarkEnd w:id="3199"/>
      <w:bookmarkEnd w:id="3200"/>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w:t>
      </w:r>
      <w:del w:id="3201" w:author="svcMRProcess" w:date="2020-02-19T04:13:00Z">
        <w:r>
          <w:delText xml:space="preserve"> </w:delText>
        </w:r>
      </w:del>
      <w:ins w:id="3202" w:author="svcMRProcess" w:date="2020-02-19T04:13:00Z">
        <w:r>
          <w:t> </w:t>
        </w:r>
      </w:ins>
      <w:r>
        <w:t>12 inserted by No. 69 of 1981 s. 29.]</w:t>
      </w:r>
    </w:p>
    <w:p>
      <w:pPr>
        <w:pStyle w:val="yHeading5"/>
      </w:pPr>
      <w:bookmarkStart w:id="3203" w:name="_Toc523620729"/>
      <w:bookmarkStart w:id="3204" w:name="_Toc38853883"/>
      <w:bookmarkStart w:id="3205" w:name="_Toc124061261"/>
      <w:bookmarkStart w:id="3206" w:name="_Toc307210921"/>
      <w:bookmarkStart w:id="3207" w:name="_Toc305752472"/>
      <w:r>
        <w:t>13.</w:t>
      </w:r>
      <w:r>
        <w:tab/>
        <w:t>Lodging of certain applications</w:t>
      </w:r>
      <w:bookmarkEnd w:id="3203"/>
      <w:bookmarkEnd w:id="3204"/>
      <w:bookmarkEnd w:id="3205"/>
      <w:bookmarkEnd w:id="3206"/>
      <w:bookmarkEnd w:id="3207"/>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w:t>
      </w:r>
      <w:del w:id="3208" w:author="svcMRProcess" w:date="2020-02-19T04:13:00Z">
        <w:r>
          <w:delText xml:space="preserve"> </w:delText>
        </w:r>
      </w:del>
      <w:ins w:id="3209" w:author="svcMRProcess" w:date="2020-02-19T04:13:00Z">
        <w:r>
          <w:t> </w:t>
        </w:r>
      </w:ins>
      <w:r>
        <w:t>13 inserted by No. 69 of 1981 s. 29; amended by No. 37 of 1993 s. 26; No. 12 of 2010 s. 43.]</w:t>
      </w:r>
    </w:p>
    <w:p>
      <w:pPr>
        <w:pStyle w:val="yHeading5"/>
      </w:pPr>
      <w:bookmarkStart w:id="3210" w:name="_Toc523620730"/>
      <w:bookmarkStart w:id="3211" w:name="_Toc38853884"/>
      <w:bookmarkStart w:id="3212" w:name="_Toc124061262"/>
      <w:bookmarkStart w:id="3213" w:name="_Toc307210922"/>
      <w:bookmarkStart w:id="3214" w:name="_Toc305752473"/>
      <w:r>
        <w:rPr>
          <w:rStyle w:val="CharSClsNo"/>
        </w:rPr>
        <w:t>13A</w:t>
      </w:r>
      <w:r>
        <w:t>.</w:t>
      </w:r>
      <w:r>
        <w:tab/>
        <w:t>Consents to follow the land</w:t>
      </w:r>
      <w:bookmarkEnd w:id="3210"/>
      <w:bookmarkEnd w:id="3211"/>
      <w:bookmarkEnd w:id="3212"/>
      <w:bookmarkEnd w:id="3213"/>
      <w:bookmarkEnd w:id="3214"/>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w:t>
      </w:r>
      <w:del w:id="3215" w:author="svcMRProcess" w:date="2020-02-19T04:13:00Z">
        <w:r>
          <w:delText xml:space="preserve"> </w:delText>
        </w:r>
      </w:del>
      <w:ins w:id="3216" w:author="svcMRProcess" w:date="2020-02-19T04:13:00Z">
        <w:r>
          <w:t> </w:t>
        </w:r>
      </w:ins>
      <w:r>
        <w:t>13A inserted in Gazette 15 May</w:t>
      </w:r>
      <w:del w:id="3217" w:author="svcMRProcess" w:date="2020-02-19T04:13:00Z">
        <w:r>
          <w:delText xml:space="preserve"> </w:delText>
        </w:r>
      </w:del>
      <w:ins w:id="3218" w:author="svcMRProcess" w:date="2020-02-19T04:13:00Z">
        <w:r>
          <w:t> </w:t>
        </w:r>
      </w:ins>
      <w:r>
        <w:t>1987 p. 2161</w:t>
      </w:r>
      <w:del w:id="3219" w:author="svcMRProcess" w:date="2020-02-19T04:13:00Z">
        <w:r>
          <w:delText>-</w:delText>
        </w:r>
      </w:del>
      <w:ins w:id="3220" w:author="svcMRProcess" w:date="2020-02-19T04:13:00Z">
        <w:r>
          <w:noBreakHyphen/>
        </w:r>
      </w:ins>
      <w:r>
        <w:t>2.]</w:t>
      </w:r>
    </w:p>
    <w:p>
      <w:pPr>
        <w:pStyle w:val="yHeading5"/>
      </w:pPr>
      <w:bookmarkStart w:id="3221" w:name="_Toc523620731"/>
      <w:bookmarkStart w:id="3222" w:name="_Toc38853885"/>
      <w:bookmarkStart w:id="3223" w:name="_Toc124061263"/>
      <w:bookmarkStart w:id="3224" w:name="_Toc307210923"/>
      <w:bookmarkStart w:id="3225" w:name="_Toc305752474"/>
      <w:r>
        <w:rPr>
          <w:rStyle w:val="CharSClsNo"/>
        </w:rPr>
        <w:t>14</w:t>
      </w:r>
      <w:r>
        <w:t>.</w:t>
      </w:r>
      <w:r>
        <w:tab/>
        <w:t>References to repealed Act</w:t>
      </w:r>
      <w:bookmarkEnd w:id="3221"/>
      <w:bookmarkEnd w:id="3222"/>
      <w:bookmarkEnd w:id="3223"/>
      <w:bookmarkEnd w:id="3224"/>
      <w:bookmarkEnd w:id="3225"/>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w:t>
      </w:r>
      <w:del w:id="3226" w:author="svcMRProcess" w:date="2020-02-19T04:13:00Z">
        <w:r>
          <w:rPr>
            <w:i/>
            <w:snapToGrid w:val="0"/>
          </w:rPr>
          <w:delText xml:space="preserve"> </w:delText>
        </w:r>
      </w:del>
      <w:ins w:id="3227" w:author="svcMRProcess" w:date="2020-02-19T04:13:00Z">
        <w:r>
          <w:rPr>
            <w:i/>
            <w:snapToGrid w:val="0"/>
          </w:rPr>
          <w:t> </w:t>
        </w:r>
      </w:ins>
      <w:r>
        <w:rPr>
          <w:i/>
          <w:snapToGrid w:val="0"/>
        </w:rPr>
        <w:t>14 inserted by No. 69 of 1981 s. 29.]</w:t>
      </w:r>
    </w:p>
    <w:p>
      <w:pPr>
        <w:pStyle w:val="yHeading5"/>
      </w:pPr>
      <w:bookmarkStart w:id="3228" w:name="_Toc523620732"/>
      <w:bookmarkStart w:id="3229" w:name="_Toc38853886"/>
      <w:bookmarkStart w:id="3230" w:name="_Toc124061264"/>
      <w:bookmarkStart w:id="3231" w:name="_Toc307210924"/>
      <w:bookmarkStart w:id="3232" w:name="_Toc305752475"/>
      <w:r>
        <w:rPr>
          <w:rStyle w:val="CharSClsNo"/>
        </w:rPr>
        <w:t>15</w:t>
      </w:r>
      <w:r>
        <w:t>.</w:t>
      </w:r>
      <w:r>
        <w:tab/>
        <w:t>Prevention of anomalies during transitional period</w:t>
      </w:r>
      <w:bookmarkEnd w:id="3228"/>
      <w:bookmarkEnd w:id="3229"/>
      <w:bookmarkEnd w:id="3230"/>
      <w:bookmarkEnd w:id="3231"/>
      <w:bookmarkEnd w:id="3232"/>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w:t>
      </w:r>
      <w:del w:id="3233" w:author="svcMRProcess" w:date="2020-02-19T04:13:00Z">
        <w:r>
          <w:delText xml:space="preserve"> </w:delText>
        </w:r>
      </w:del>
      <w:ins w:id="3234" w:author="svcMRProcess" w:date="2020-02-19T04:13:00Z">
        <w:r>
          <w:t> </w:t>
        </w:r>
      </w:ins>
      <w:r>
        <w:t>15 inserted by No. 69 of 1981 s. 29; amended by No. 100 of 1985 s. 110(e).]</w:t>
      </w:r>
    </w:p>
    <w:p>
      <w:pPr>
        <w:pStyle w:val="yScheduleHeading"/>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3235" w:name="_Toc38853887"/>
      <w:bookmarkStart w:id="3236" w:name="_Toc121560205"/>
      <w:bookmarkStart w:id="3237" w:name="_Toc124061265"/>
      <w:bookmarkStart w:id="3238" w:name="_Toc124140120"/>
      <w:bookmarkStart w:id="3239" w:name="_Toc127174888"/>
      <w:bookmarkStart w:id="3240" w:name="_Toc127349245"/>
      <w:bookmarkStart w:id="3241" w:name="_Toc127762427"/>
      <w:bookmarkStart w:id="3242" w:name="_Toc127842489"/>
      <w:bookmarkStart w:id="3243" w:name="_Toc128380100"/>
      <w:bookmarkStart w:id="3244" w:name="_Toc130106716"/>
      <w:bookmarkStart w:id="3245" w:name="_Toc130106996"/>
      <w:bookmarkStart w:id="3246" w:name="_Toc130110893"/>
      <w:bookmarkStart w:id="3247" w:name="_Toc130277105"/>
    </w:p>
    <w:p>
      <w:pPr>
        <w:pStyle w:val="yScheduleHeading"/>
        <w:outlineLvl w:val="0"/>
      </w:pPr>
      <w:bookmarkStart w:id="3248" w:name="_Toc131408630"/>
      <w:bookmarkStart w:id="3249" w:name="_Toc132530397"/>
      <w:bookmarkStart w:id="3250" w:name="_Toc142194454"/>
      <w:bookmarkStart w:id="3251" w:name="_Toc162778539"/>
      <w:bookmarkStart w:id="3252" w:name="_Toc162841125"/>
      <w:bookmarkStart w:id="3253" w:name="_Toc162932959"/>
      <w:bookmarkStart w:id="3254" w:name="_Toc187053488"/>
      <w:bookmarkStart w:id="3255" w:name="_Toc188695549"/>
      <w:bookmarkStart w:id="3256" w:name="_Toc199754608"/>
      <w:bookmarkStart w:id="3257" w:name="_Toc202512427"/>
      <w:bookmarkStart w:id="3258" w:name="_Toc205285479"/>
      <w:bookmarkStart w:id="3259" w:name="_Toc205285759"/>
      <w:bookmarkStart w:id="3260" w:name="_Toc223858739"/>
      <w:bookmarkStart w:id="3261" w:name="_Toc227640079"/>
      <w:bookmarkStart w:id="3262" w:name="_Toc227729959"/>
      <w:bookmarkStart w:id="3263" w:name="_Toc230413671"/>
      <w:bookmarkStart w:id="3264" w:name="_Toc230421288"/>
      <w:bookmarkStart w:id="3265" w:name="_Toc234814071"/>
      <w:bookmarkStart w:id="3266" w:name="_Toc263424945"/>
      <w:bookmarkStart w:id="3267" w:name="_Toc268600956"/>
      <w:bookmarkStart w:id="3268" w:name="_Toc272237142"/>
      <w:bookmarkStart w:id="3269" w:name="_Toc272237422"/>
      <w:bookmarkStart w:id="3270" w:name="_Toc272419197"/>
      <w:bookmarkStart w:id="3271" w:name="_Toc272834501"/>
      <w:bookmarkStart w:id="3272" w:name="_Toc274302657"/>
      <w:bookmarkStart w:id="3273" w:name="_Toc274303236"/>
      <w:bookmarkStart w:id="3274" w:name="_Toc278981573"/>
      <w:bookmarkStart w:id="3275" w:name="_Toc281467391"/>
      <w:bookmarkStart w:id="3276" w:name="_Toc288127865"/>
      <w:bookmarkStart w:id="3277" w:name="_Toc288224423"/>
      <w:bookmarkStart w:id="3278" w:name="_Toc297291263"/>
      <w:bookmarkStart w:id="3279" w:name="_Toc299353192"/>
      <w:bookmarkStart w:id="3280" w:name="_Toc300916165"/>
      <w:bookmarkStart w:id="3281" w:name="_Toc302988689"/>
      <w:bookmarkStart w:id="3282" w:name="_Toc304197216"/>
      <w:bookmarkStart w:id="3283" w:name="_Toc304368329"/>
      <w:bookmarkStart w:id="3284" w:name="_Toc307210925"/>
      <w:bookmarkStart w:id="3285" w:name="_Toc305752476"/>
      <w:r>
        <w:rPr>
          <w:rStyle w:val="CharSchNo"/>
        </w:rPr>
        <w:t>Third Schedule</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pStyle w:val="CentredBaseLine"/>
        <w:jc w:val="center"/>
        <w:rPr>
          <w:ins w:id="3286" w:author="svcMRProcess" w:date="2020-02-19T04:13:00Z"/>
        </w:rPr>
      </w:pPr>
      <w:ins w:id="3287" w:author="svcMRProcess" w:date="2020-02-19T04:13:00Z">
        <w:r>
          <w:rPr>
            <w:noProof/>
            <w:lang w:eastAsia="en-AU"/>
          </w:rPr>
          <w:drawing>
            <wp:inline distT="0" distB="0" distL="0" distR="0">
              <wp:extent cx="932180" cy="17208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ins>
    </w:p>
    <w:p>
      <w:pPr>
        <w:pStyle w:val="yMiscellaneousBody"/>
        <w:rPr>
          <w:ins w:id="3288" w:author="svcMRProcess" w:date="2020-02-19T04:13:00Z"/>
          <w:snapToGrid w:val="0"/>
        </w:rPr>
      </w:pP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outlineLvl w:val="0"/>
      </w:pPr>
      <w:bookmarkStart w:id="3289" w:name="_Toc87427776"/>
      <w:bookmarkStart w:id="3290" w:name="_Toc87851351"/>
      <w:bookmarkStart w:id="3291" w:name="_Toc88295574"/>
      <w:bookmarkStart w:id="3292" w:name="_Toc89519233"/>
      <w:bookmarkStart w:id="3293" w:name="_Toc90869358"/>
      <w:bookmarkStart w:id="3294" w:name="_Toc91408130"/>
      <w:bookmarkStart w:id="3295" w:name="_Toc92863874"/>
      <w:bookmarkStart w:id="3296" w:name="_Toc95015242"/>
      <w:bookmarkStart w:id="3297" w:name="_Toc95106949"/>
      <w:bookmarkStart w:id="3298" w:name="_Toc97018749"/>
      <w:bookmarkStart w:id="3299" w:name="_Toc101693704"/>
      <w:bookmarkStart w:id="3300" w:name="_Toc103130571"/>
      <w:bookmarkStart w:id="3301" w:name="_Toc104711221"/>
      <w:bookmarkStart w:id="3302" w:name="_Toc121560206"/>
      <w:bookmarkStart w:id="3303" w:name="_Toc122328647"/>
      <w:bookmarkStart w:id="3304" w:name="_Toc124061266"/>
      <w:bookmarkStart w:id="3305" w:name="_Toc124140121"/>
      <w:bookmarkStart w:id="3306" w:name="_Toc127174889"/>
      <w:bookmarkStart w:id="3307" w:name="_Toc127349246"/>
      <w:bookmarkStart w:id="3308" w:name="_Toc127762428"/>
      <w:bookmarkStart w:id="3309" w:name="_Toc127842490"/>
      <w:bookmarkStart w:id="3310" w:name="_Toc128380101"/>
      <w:bookmarkStart w:id="3311" w:name="_Toc130106717"/>
      <w:bookmarkStart w:id="3312" w:name="_Toc130106997"/>
      <w:bookmarkStart w:id="3313" w:name="_Toc130110894"/>
      <w:bookmarkStart w:id="3314" w:name="_Toc130277106"/>
      <w:bookmarkStart w:id="3315" w:name="_Toc131408631"/>
      <w:bookmarkStart w:id="3316" w:name="_Toc132530398"/>
      <w:bookmarkStart w:id="3317" w:name="_Toc142194455"/>
      <w:bookmarkStart w:id="3318" w:name="_Toc162778540"/>
      <w:bookmarkStart w:id="3319" w:name="_Toc162841126"/>
      <w:bookmarkStart w:id="3320" w:name="_Toc162932960"/>
      <w:bookmarkStart w:id="3321" w:name="_Toc187053489"/>
      <w:bookmarkStart w:id="3322" w:name="_Toc188695550"/>
      <w:bookmarkStart w:id="3323" w:name="_Toc199754609"/>
      <w:bookmarkStart w:id="3324" w:name="_Toc202512428"/>
      <w:bookmarkStart w:id="3325" w:name="_Toc205285480"/>
      <w:bookmarkStart w:id="3326" w:name="_Toc205285760"/>
      <w:bookmarkStart w:id="3327" w:name="_Toc223858740"/>
      <w:bookmarkStart w:id="3328" w:name="_Toc227640080"/>
      <w:bookmarkStart w:id="3329" w:name="_Toc227729960"/>
      <w:bookmarkStart w:id="3330" w:name="_Toc230413672"/>
      <w:bookmarkStart w:id="3331" w:name="_Toc230421289"/>
      <w:bookmarkStart w:id="3332" w:name="_Toc234814072"/>
      <w:bookmarkStart w:id="3333" w:name="_Toc263424946"/>
      <w:bookmarkStart w:id="3334" w:name="_Toc268600957"/>
      <w:bookmarkStart w:id="3335" w:name="_Toc272237143"/>
      <w:bookmarkStart w:id="3336" w:name="_Toc272237423"/>
      <w:bookmarkStart w:id="3337" w:name="_Toc272419198"/>
      <w:bookmarkStart w:id="3338" w:name="_Toc272834502"/>
      <w:bookmarkStart w:id="3339" w:name="_Toc274302658"/>
      <w:bookmarkStart w:id="3340" w:name="_Toc274303237"/>
      <w:bookmarkStart w:id="3341" w:name="_Toc278981574"/>
      <w:bookmarkStart w:id="3342" w:name="_Toc281467392"/>
      <w:bookmarkStart w:id="3343" w:name="_Toc288127866"/>
      <w:bookmarkStart w:id="3344" w:name="_Toc288224424"/>
      <w:bookmarkStart w:id="3345" w:name="_Toc297291264"/>
      <w:bookmarkStart w:id="3346" w:name="_Toc299353193"/>
      <w:bookmarkStart w:id="3347" w:name="_Toc300916166"/>
      <w:bookmarkStart w:id="3348" w:name="_Toc302988690"/>
      <w:bookmarkStart w:id="3349" w:name="_Toc304197217"/>
      <w:bookmarkStart w:id="3350" w:name="_Toc304368330"/>
      <w:bookmarkStart w:id="3351" w:name="_Toc307210926"/>
      <w:bookmarkStart w:id="3352" w:name="_Toc305752477"/>
      <w:r>
        <w:t>Notes</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nSubsection"/>
        <w:rPr>
          <w:snapToGrid w:val="0"/>
        </w:rPr>
      </w:pPr>
      <w:r>
        <w:rPr>
          <w:snapToGrid w:val="0"/>
          <w:vertAlign w:val="superscript"/>
        </w:rPr>
        <w:t>1</w:t>
      </w:r>
      <w:r>
        <w:rPr>
          <w:snapToGrid w:val="0"/>
        </w:rPr>
        <w:tab/>
        <w:t xml:space="preserve">This </w:t>
      </w:r>
      <w:ins w:id="3353" w:author="svcMRProcess" w:date="2020-02-19T04:13:00Z">
        <w:r>
          <w:rPr>
            <w:snapToGrid w:val="0"/>
          </w:rPr>
          <w:t xml:space="preserve">reprint </w:t>
        </w:r>
      </w:ins>
      <w:r>
        <w:rPr>
          <w:snapToGrid w:val="0"/>
        </w:rPr>
        <w:t>is a compilation</w:t>
      </w:r>
      <w:ins w:id="3354" w:author="svcMRProcess" w:date="2020-02-19T04:13:00Z">
        <w:r>
          <w:rPr>
            <w:snapToGrid w:val="0"/>
          </w:rPr>
          <w:t xml:space="preserve"> as at 7 October 2011</w:t>
        </w:r>
      </w:ins>
      <w:r>
        <w:rPr>
          <w:snapToGrid w:val="0"/>
        </w:rPr>
        <w:t xml:space="preserve">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del w:id="3355" w:author="svcMRProcess" w:date="2020-02-19T04:13:00Z">
        <w:r>
          <w:rPr>
            <w:snapToGrid w:val="0"/>
            <w:vertAlign w:val="superscript"/>
          </w:rPr>
          <w:delText>, 7</w:delText>
        </w:r>
      </w:del>
      <w:r>
        <w:rPr>
          <w:snapToGrid w:val="0"/>
        </w:rPr>
        <w:t>.  The table also contains information about any reprint.</w:t>
      </w:r>
    </w:p>
    <w:p>
      <w:pPr>
        <w:pStyle w:val="nHeading3"/>
        <w:rPr>
          <w:snapToGrid w:val="0"/>
        </w:rPr>
      </w:pPr>
      <w:bookmarkStart w:id="3356" w:name="_Toc307210927"/>
      <w:bookmarkStart w:id="3357" w:name="_Toc305752478"/>
      <w:r>
        <w:rPr>
          <w:snapToGrid w:val="0"/>
        </w:rPr>
        <w:t>Compilation table</w:t>
      </w:r>
      <w:bookmarkEnd w:id="3356"/>
      <w:bookmarkEnd w:id="335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4" w:type="dxa"/>
            <w:tcBorders>
              <w:top w:val="single" w:sz="8" w:space="0" w:color="auto"/>
            </w:tcBorders>
          </w:tcPr>
          <w:p>
            <w:pPr>
              <w:pStyle w:val="nTable"/>
              <w:spacing w:after="40"/>
              <w:rPr>
                <w:sz w:val="19"/>
              </w:rPr>
            </w:pPr>
            <w:r>
              <w:rPr>
                <w:sz w:val="19"/>
              </w:rPr>
              <w:t>8 Dec 1978</w:t>
            </w:r>
          </w:p>
        </w:tc>
        <w:tc>
          <w:tcPr>
            <w:tcW w:w="2551"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535"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1" w:type="dxa"/>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5"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1" w:type="dxa"/>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s. 30(d): 1 Jan 1982 (see</w:t>
            </w:r>
            <w:del w:id="3358" w:author="svcMRProcess" w:date="2020-02-19T04:13:00Z">
              <w:r>
                <w:rPr>
                  <w:sz w:val="19"/>
                </w:rPr>
                <w:delText xml:space="preserve"> </w:delText>
              </w:r>
            </w:del>
            <w:ins w:id="3359" w:author="svcMRProcess" w:date="2020-02-19T04:13:00Z">
              <w:r>
                <w:rPr>
                  <w:sz w:val="19"/>
                </w:rPr>
                <w:t> </w:t>
              </w:r>
            </w:ins>
            <w:r>
              <w:rPr>
                <w:sz w:val="19"/>
              </w:rPr>
              <w:t xml:space="preserve">s. 2(2)); </w:t>
            </w:r>
            <w:r>
              <w:rPr>
                <w:sz w:val="19"/>
              </w:rPr>
              <w:br/>
              <w:t>balance: 10 Dec 1982 (see</w:t>
            </w:r>
            <w:del w:id="3360" w:author="svcMRProcess" w:date="2020-02-19T04:13:00Z">
              <w:r>
                <w:rPr>
                  <w:sz w:val="19"/>
                </w:rPr>
                <w:delText xml:space="preserve"> </w:delText>
              </w:r>
            </w:del>
            <w:ins w:id="3361" w:author="svcMRProcess" w:date="2020-02-19T04:13:00Z">
              <w:r>
                <w:rPr>
                  <w:sz w:val="19"/>
                </w:rPr>
                <w:t> </w:t>
              </w:r>
            </w:ins>
            <w:r>
              <w:rPr>
                <w:sz w:val="19"/>
              </w:rPr>
              <w:t>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 xml:space="preserve">Mining Amendment Act 1985 </w:t>
            </w:r>
            <w:del w:id="3362" w:author="svcMRProcess" w:date="2020-02-19T04:13:00Z">
              <w:r>
                <w:rPr>
                  <w:sz w:val="19"/>
                  <w:vertAlign w:val="superscript"/>
                </w:rPr>
                <w:delText>8</w:delText>
              </w:r>
            </w:del>
            <w:ins w:id="3363" w:author="svcMRProcess" w:date="2020-02-19T04:13:00Z">
              <w:r>
                <w:rPr>
                  <w:sz w:val="19"/>
                  <w:vertAlign w:val="superscript"/>
                </w:rPr>
                <w:t>7</w:t>
              </w:r>
            </w:ins>
          </w:p>
        </w:tc>
        <w:tc>
          <w:tcPr>
            <w:tcW w:w="1134" w:type="dxa"/>
          </w:tcPr>
          <w:p>
            <w:pPr>
              <w:pStyle w:val="nTable"/>
              <w:spacing w:after="40"/>
              <w:rPr>
                <w:sz w:val="19"/>
              </w:rPr>
            </w:pPr>
            <w:r>
              <w:rPr>
                <w:sz w:val="19"/>
              </w:rPr>
              <w:t>100 of 1985 (as amended by No. 105 of 1986 Pt. II and No. 22 of 1990 s. 39)</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80 and 96: 16 Oct 1987 (see</w:t>
            </w:r>
            <w:del w:id="3364" w:author="svcMRProcess" w:date="2020-02-19T04:13:00Z">
              <w:r>
                <w:rPr>
                  <w:sz w:val="19"/>
                </w:rPr>
                <w:delText xml:space="preserve"> </w:delText>
              </w:r>
            </w:del>
            <w:ins w:id="3365" w:author="svcMRProcess" w:date="2020-02-19T04:13:00Z">
              <w:r>
                <w:rPr>
                  <w:sz w:val="19"/>
                </w:rPr>
                <w:t> </w:t>
              </w:r>
            </w:ins>
            <w:r>
              <w:rPr>
                <w:sz w:val="19"/>
              </w:rPr>
              <w:t xml:space="preserve">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4"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4" w:type="dxa"/>
          </w:tcPr>
          <w:p>
            <w:pPr>
              <w:pStyle w:val="nTable"/>
              <w:spacing w:after="40"/>
              <w:rPr>
                <w:sz w:val="19"/>
              </w:rPr>
            </w:pPr>
            <w:r>
              <w:rPr>
                <w:sz w:val="19"/>
              </w:rPr>
              <w:t>12 Dec 1986</w:t>
            </w:r>
          </w:p>
        </w:tc>
        <w:tc>
          <w:tcPr>
            <w:tcW w:w="2551"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535"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1" w:type="dxa"/>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4" w:type="dxa"/>
          </w:tcPr>
          <w:p>
            <w:pPr>
              <w:pStyle w:val="nTable"/>
              <w:spacing w:after="40"/>
              <w:rPr>
                <w:sz w:val="19"/>
              </w:rPr>
            </w:pPr>
            <w:r>
              <w:rPr>
                <w:sz w:val="19"/>
              </w:rPr>
              <w:t>16 Jun 1987</w:t>
            </w:r>
          </w:p>
        </w:tc>
        <w:tc>
          <w:tcPr>
            <w:tcW w:w="2551"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535"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w:t>
            </w:r>
            <w:del w:id="3366" w:author="svcMRProcess" w:date="2020-02-19T04:13:00Z">
              <w:r>
                <w:rPr>
                  <w:sz w:val="19"/>
                </w:rPr>
                <w:delText xml:space="preserve"> </w:delText>
              </w:r>
            </w:del>
            <w:ins w:id="3367" w:author="svcMRProcess" w:date="2020-02-19T04:13:00Z">
              <w:r>
                <w:rPr>
                  <w:sz w:val="19"/>
                </w:rPr>
                <w:t> </w:t>
              </w:r>
            </w:ins>
            <w:r>
              <w:rPr>
                <w:sz w:val="19"/>
              </w:rPr>
              <w:t>1987 p. 4239</w:t>
            </w:r>
          </w:p>
        </w:tc>
        <w:tc>
          <w:tcPr>
            <w:tcW w:w="2551" w:type="dxa"/>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4" w:type="dxa"/>
          </w:tcPr>
          <w:p>
            <w:pPr>
              <w:pStyle w:val="nTable"/>
              <w:keepNext/>
              <w:keepLines/>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w:t>
            </w:r>
            <w:del w:id="3368" w:author="svcMRProcess" w:date="2020-02-19T04:13:00Z">
              <w:r>
                <w:rPr>
                  <w:sz w:val="19"/>
                </w:rPr>
                <w:delText>Corrigenda</w:delText>
              </w:r>
            </w:del>
            <w:ins w:id="3369" w:author="svcMRProcess" w:date="2020-02-19T04:13:00Z">
              <w:r>
                <w:rPr>
                  <w:sz w:val="19"/>
                </w:rPr>
                <w:t>corrigenda</w:t>
              </w:r>
            </w:ins>
            <w:r>
              <w:rPr>
                <w:sz w:val="19"/>
              </w:rPr>
              <w:t xml:space="preserve">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w:t>
            </w:r>
            <w:del w:id="3370" w:author="svcMRProcess" w:date="2020-02-19T04:13:00Z">
              <w:r>
                <w:rPr>
                  <w:sz w:val="19"/>
                  <w:vertAlign w:val="superscript"/>
                </w:rPr>
                <w:delText>9</w:delText>
              </w:r>
            </w:del>
            <w:ins w:id="3371" w:author="svcMRProcess" w:date="2020-02-19T04:13:00Z">
              <w:r>
                <w:rPr>
                  <w:sz w:val="19"/>
                  <w:vertAlign w:val="superscript"/>
                </w:rPr>
                <w:t>8</w:t>
              </w:r>
            </w:ins>
          </w:p>
        </w:tc>
        <w:tc>
          <w:tcPr>
            <w:tcW w:w="1134" w:type="dxa"/>
          </w:tcPr>
          <w:p>
            <w:pPr>
              <w:pStyle w:val="nTable"/>
              <w:spacing w:after="40"/>
              <w:rPr>
                <w:sz w:val="19"/>
              </w:rPr>
            </w:pPr>
            <w:r>
              <w:rPr>
                <w:sz w:val="19"/>
              </w:rPr>
              <w:t>22 of 1990 (as amended by No. 37 of 1993 s. 30(1) and (2) and No. 58 of 1994 s. 52)</w:t>
            </w:r>
          </w:p>
        </w:tc>
        <w:tc>
          <w:tcPr>
            <w:tcW w:w="1134" w:type="dxa"/>
          </w:tcPr>
          <w:p>
            <w:pPr>
              <w:pStyle w:val="nTable"/>
              <w:spacing w:after="40"/>
              <w:rPr>
                <w:sz w:val="19"/>
              </w:rPr>
            </w:pPr>
            <w:r>
              <w:rPr>
                <w:sz w:val="19"/>
              </w:rPr>
              <w:t>28 Aug 1990</w:t>
            </w:r>
          </w:p>
        </w:tc>
        <w:tc>
          <w:tcPr>
            <w:tcW w:w="2551"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1"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w:t>
            </w:r>
            <w:del w:id="3372" w:author="svcMRProcess" w:date="2020-02-19T04:13:00Z">
              <w:r>
                <w:rPr>
                  <w:sz w:val="19"/>
                  <w:vertAlign w:val="superscript"/>
                </w:rPr>
                <w:delText>10</w:delText>
              </w:r>
            </w:del>
            <w:ins w:id="3373" w:author="svcMRProcess" w:date="2020-02-19T04:13:00Z">
              <w:r>
                <w:rPr>
                  <w:sz w:val="19"/>
                  <w:vertAlign w:val="superscript"/>
                </w:rPr>
                <w:t>9</w:t>
              </w:r>
            </w:ins>
          </w:p>
        </w:tc>
        <w:tc>
          <w:tcPr>
            <w:tcW w:w="1134" w:type="dxa"/>
          </w:tcPr>
          <w:p>
            <w:pPr>
              <w:pStyle w:val="nTable"/>
              <w:keepNext/>
              <w:keepLines/>
              <w:spacing w:after="40"/>
              <w:rPr>
                <w:sz w:val="19"/>
              </w:rPr>
            </w:pPr>
            <w:r>
              <w:rPr>
                <w:sz w:val="19"/>
              </w:rPr>
              <w:t>37 of 1993</w:t>
            </w:r>
          </w:p>
        </w:tc>
        <w:tc>
          <w:tcPr>
            <w:tcW w:w="1134" w:type="dxa"/>
          </w:tcPr>
          <w:p>
            <w:pPr>
              <w:pStyle w:val="nTable"/>
              <w:keepNext/>
              <w:keepLines/>
              <w:spacing w:after="40"/>
              <w:rPr>
                <w:sz w:val="19"/>
              </w:rPr>
            </w:pPr>
            <w:r>
              <w:rPr>
                <w:sz w:val="19"/>
              </w:rPr>
              <w:t>16 Dec 1993</w:t>
            </w:r>
          </w:p>
        </w:tc>
        <w:tc>
          <w:tcPr>
            <w:tcW w:w="2551" w:type="dxa"/>
          </w:tcPr>
          <w:p>
            <w:pPr>
              <w:pStyle w:val="nTable"/>
              <w:spacing w:after="40"/>
              <w:rPr>
                <w:sz w:val="19"/>
              </w:rPr>
            </w:pPr>
            <w:del w:id="3374" w:author="svcMRProcess" w:date="2020-02-19T04:13:00Z">
              <w:r>
                <w:rPr>
                  <w:sz w:val="19"/>
                </w:rPr>
                <w:delText>s.</w:delText>
              </w:r>
            </w:del>
            <w:ins w:id="3375" w:author="svcMRProcess" w:date="2020-02-19T04:13:00Z">
              <w:r>
                <w:rPr>
                  <w:sz w:val="19"/>
                </w:rPr>
                <w:t>Pt. 3: 28 Jun 1991 (see s. 2(2); s.</w:t>
              </w:r>
            </w:ins>
            <w:r>
              <w:rPr>
                <w:sz w:val="19"/>
              </w:rPr>
              <w:t> 1 and 2: 16 Dec 1993;</w:t>
            </w:r>
            <w:r>
              <w:rPr>
                <w:sz w:val="19"/>
              </w:rPr>
              <w:br/>
              <w:t>Act other than s. 1 and 2 and Pt. </w:t>
            </w:r>
            <w:del w:id="3376" w:author="svcMRProcess" w:date="2020-02-19T04:13:00Z">
              <w:r>
                <w:rPr>
                  <w:sz w:val="19"/>
                </w:rPr>
                <w:delText>3: 28 Jun 1991 (see s. 2(2));</w:delText>
              </w:r>
              <w:r>
                <w:rPr>
                  <w:sz w:val="19"/>
                </w:rPr>
                <w:br/>
                <w:delText>Act other than s. 1 and 2 and Pt. </w:delText>
              </w:r>
            </w:del>
            <w:r>
              <w:rPr>
                <w:sz w:val="19"/>
              </w:rPr>
              <w:t xml:space="preserve">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w:t>
            </w:r>
            <w:del w:id="3377" w:author="svcMRProcess" w:date="2020-02-19T04:13:00Z">
              <w:r>
                <w:rPr>
                  <w:sz w:val="19"/>
                  <w:vertAlign w:val="superscript"/>
                </w:rPr>
                <w:delText>11</w:delText>
              </w:r>
            </w:del>
            <w:ins w:id="3378" w:author="svcMRProcess" w:date="2020-02-19T04:13:00Z">
              <w:r>
                <w:rPr>
                  <w:sz w:val="19"/>
                  <w:vertAlign w:val="superscript"/>
                </w:rPr>
                <w:t>10</w:t>
              </w:r>
            </w:ins>
          </w:p>
        </w:tc>
        <w:tc>
          <w:tcPr>
            <w:tcW w:w="1134" w:type="dxa"/>
          </w:tcPr>
          <w:p>
            <w:pPr>
              <w:pStyle w:val="nTable"/>
              <w:spacing w:after="40"/>
              <w:rPr>
                <w:sz w:val="19"/>
              </w:rPr>
            </w:pPr>
            <w:r>
              <w:rPr>
                <w:sz w:val="19"/>
              </w:rPr>
              <w:t>58 of 1994 (as amended by No. 52 of 1995 Pt. 6 and No. 74 of 2003 s. 85)</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4" w:type="dxa"/>
          </w:tcPr>
          <w:p>
            <w:pPr>
              <w:pStyle w:val="nTable"/>
              <w:keepNext/>
              <w:keepLines/>
              <w:spacing w:after="40"/>
              <w:rPr>
                <w:sz w:val="19"/>
              </w:rPr>
            </w:pPr>
            <w:r>
              <w:rPr>
                <w:sz w:val="19"/>
              </w:rPr>
              <w:t>9 Dec 1994</w:t>
            </w:r>
          </w:p>
        </w:tc>
        <w:tc>
          <w:tcPr>
            <w:tcW w:w="2551" w:type="dxa"/>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w:t>
            </w:r>
            <w:del w:id="3379" w:author="svcMRProcess" w:date="2020-02-19T04:13:00Z">
              <w:r>
                <w:rPr>
                  <w:sz w:val="19"/>
                </w:rPr>
                <w:delText>Correction</w:delText>
              </w:r>
            </w:del>
            <w:ins w:id="3380" w:author="svcMRProcess" w:date="2020-02-19T04:13:00Z">
              <w:r>
                <w:rPr>
                  <w:sz w:val="19"/>
                </w:rPr>
                <w:t>correction</w:t>
              </w:r>
            </w:ins>
            <w:r>
              <w:rPr>
                <w:sz w:val="19"/>
              </w:rPr>
              <w:t xml:space="preserve">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del w:id="3381" w:author="svcMRProcess" w:date="2020-02-19T04:13:00Z">
              <w:r>
                <w:rPr>
                  <w:sz w:val="19"/>
                  <w:vertAlign w:val="superscript"/>
                </w:rPr>
                <w:delText> 12</w:delText>
              </w:r>
            </w:del>
            <w:ins w:id="3382" w:author="svcMRProcess" w:date="2020-02-19T04:13:00Z">
              <w:r>
                <w:rPr>
                  <w:sz w:val="19"/>
                  <w:vertAlign w:val="superscript"/>
                </w:rPr>
                <w:t xml:space="preserve"> </w:t>
              </w:r>
            </w:ins>
          </w:p>
        </w:tc>
        <w:tc>
          <w:tcPr>
            <w:tcW w:w="1134" w:type="dxa"/>
          </w:tcPr>
          <w:p>
            <w:pPr>
              <w:pStyle w:val="nTable"/>
              <w:spacing w:after="40"/>
              <w:rPr>
                <w:sz w:val="19"/>
              </w:rPr>
            </w:pPr>
            <w:r>
              <w:rPr>
                <w:sz w:val="19"/>
              </w:rPr>
              <w:t>54 of 1996 (as amended by No. 39 of 2004 Pt. 11 and No. 8 of 2009 s. 93</w:t>
            </w:r>
            <w:ins w:id="3383" w:author="svcMRProcess" w:date="2020-02-19T04:13:00Z">
              <w:r>
                <w:rPr>
                  <w:sz w:val="19"/>
                  <w:vertAlign w:val="superscript"/>
                </w:rPr>
                <w:t> 11</w:t>
              </w:r>
            </w:ins>
            <w:r>
              <w:rPr>
                <w:sz w:val="19"/>
              </w:rPr>
              <w:t>)</w:t>
            </w:r>
          </w:p>
        </w:tc>
        <w:tc>
          <w:tcPr>
            <w:tcW w:w="1134" w:type="dxa"/>
          </w:tcPr>
          <w:p>
            <w:pPr>
              <w:pStyle w:val="nTable"/>
              <w:spacing w:after="40"/>
              <w:rPr>
                <w:sz w:val="19"/>
              </w:rPr>
            </w:pPr>
            <w:r>
              <w:rPr>
                <w:sz w:val="19"/>
              </w:rPr>
              <w:t>11 Nov 1996</w:t>
            </w:r>
          </w:p>
        </w:tc>
        <w:tc>
          <w:tcPr>
            <w:tcW w:w="2551" w:type="dxa"/>
          </w:tcPr>
          <w:p>
            <w:pPr>
              <w:pStyle w:val="nTable"/>
              <w:spacing w:after="40"/>
              <w:rPr>
                <w:sz w:val="19"/>
                <w:vertAlign w:val="superscript"/>
              </w:rPr>
            </w:pPr>
            <w:r>
              <w:rPr>
                <w:sz w:val="19"/>
              </w:rPr>
              <w:t>s.</w:t>
            </w:r>
            <w:del w:id="3384" w:author="svcMRProcess" w:date="2020-02-19T04:13:00Z">
              <w:r>
                <w:rPr>
                  <w:sz w:val="19"/>
                </w:rPr>
                <w:delText xml:space="preserve"> </w:delText>
              </w:r>
            </w:del>
            <w:ins w:id="3385" w:author="svcMRProcess" w:date="2020-02-19T04:13:00Z">
              <w:r>
                <w:rPr>
                  <w:sz w:val="19"/>
                </w:rPr>
                <w:t> </w:t>
              </w:r>
            </w:ins>
            <w:r>
              <w:rPr>
                <w:sz w:val="19"/>
              </w:rPr>
              <w:t>1 and 2: 11</w:t>
            </w:r>
            <w:del w:id="3386" w:author="svcMRProcess" w:date="2020-02-19T04:13:00Z">
              <w:r>
                <w:rPr>
                  <w:sz w:val="19"/>
                </w:rPr>
                <w:delText xml:space="preserve"> </w:delText>
              </w:r>
            </w:del>
            <w:ins w:id="3387" w:author="svcMRProcess" w:date="2020-02-19T04:13:00Z">
              <w:r>
                <w:rPr>
                  <w:sz w:val="19"/>
                </w:rPr>
                <w:t> </w:t>
              </w:r>
            </w:ins>
            <w:r>
              <w:rPr>
                <w:sz w:val="19"/>
              </w:rPr>
              <w:t>Nov</w:t>
            </w:r>
            <w:del w:id="3388" w:author="svcMRProcess" w:date="2020-02-19T04:13:00Z">
              <w:r>
                <w:rPr>
                  <w:sz w:val="19"/>
                </w:rPr>
                <w:delText xml:space="preserve"> </w:delText>
              </w:r>
            </w:del>
            <w:ins w:id="3389" w:author="svcMRProcess" w:date="2020-02-19T04:13:00Z">
              <w:r>
                <w:rPr>
                  <w:sz w:val="19"/>
                </w:rPr>
                <w:t> </w:t>
              </w:r>
            </w:ins>
            <w:r>
              <w:rPr>
                <w:sz w:val="19"/>
              </w:rPr>
              <w:t xml:space="preserve">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keepNext/>
              <w:spacing w:after="40"/>
              <w:ind w:right="113"/>
              <w:rPr>
                <w:sz w:val="19"/>
              </w:rPr>
            </w:pPr>
            <w:r>
              <w:rPr>
                <w:i/>
                <w:sz w:val="19"/>
              </w:rPr>
              <w:t>Statutes (Repeals and Minor Amendments) Act (No. 2) 1998</w:t>
            </w:r>
            <w:r>
              <w:rPr>
                <w:sz w:val="19"/>
              </w:rPr>
              <w:t xml:space="preserve"> s. 52</w:t>
            </w:r>
          </w:p>
        </w:tc>
        <w:tc>
          <w:tcPr>
            <w:tcW w:w="1134" w:type="dxa"/>
          </w:tcPr>
          <w:p>
            <w:pPr>
              <w:pStyle w:val="nTable"/>
              <w:keepNext/>
              <w:spacing w:after="40"/>
              <w:rPr>
                <w:sz w:val="19"/>
              </w:rPr>
            </w:pPr>
            <w:r>
              <w:rPr>
                <w:sz w:val="19"/>
              </w:rPr>
              <w:t>10 of 1998</w:t>
            </w:r>
          </w:p>
        </w:tc>
        <w:tc>
          <w:tcPr>
            <w:tcW w:w="1134" w:type="dxa"/>
          </w:tcPr>
          <w:p>
            <w:pPr>
              <w:pStyle w:val="nTable"/>
              <w:keepNext/>
              <w:spacing w:after="40"/>
              <w:rPr>
                <w:sz w:val="19"/>
              </w:rPr>
            </w:pPr>
            <w:r>
              <w:rPr>
                <w:sz w:val="19"/>
              </w:rPr>
              <w:t>30 Apr 1998</w:t>
            </w:r>
          </w:p>
        </w:tc>
        <w:tc>
          <w:tcPr>
            <w:tcW w:w="2551" w:type="dxa"/>
          </w:tcPr>
          <w:p>
            <w:pPr>
              <w:pStyle w:val="nTable"/>
              <w:keepNext/>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w:t>
            </w:r>
            <w:del w:id="3390" w:author="svcMRProcess" w:date="2020-02-19T04:13:00Z">
              <w:r>
                <w:rPr>
                  <w:sz w:val="19"/>
                  <w:vertAlign w:val="superscript"/>
                </w:rPr>
                <w:delText>13</w:delText>
              </w:r>
            </w:del>
            <w:ins w:id="3391" w:author="svcMRProcess" w:date="2020-02-19T04:13:00Z">
              <w:r>
                <w:rPr>
                  <w:sz w:val="19"/>
                  <w:vertAlign w:val="superscript"/>
                </w:rPr>
                <w:t>12</w:t>
              </w:r>
            </w:ins>
          </w:p>
        </w:tc>
        <w:tc>
          <w:tcPr>
            <w:tcW w:w="1134" w:type="dxa"/>
          </w:tcPr>
          <w:p>
            <w:pPr>
              <w:pStyle w:val="nTable"/>
              <w:spacing w:after="40"/>
              <w:rPr>
                <w:sz w:val="19"/>
              </w:rPr>
            </w:pPr>
            <w:r>
              <w:rPr>
                <w:sz w:val="19"/>
              </w:rPr>
              <w:t>35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4" w:type="dxa"/>
          </w:tcPr>
          <w:p>
            <w:pPr>
              <w:pStyle w:val="nTable"/>
              <w:spacing w:after="40"/>
              <w:rPr>
                <w:sz w:val="19"/>
              </w:rPr>
            </w:pPr>
            <w:r>
              <w:rPr>
                <w:sz w:val="19"/>
              </w:rPr>
              <w:t>8 Jul 2002</w:t>
            </w:r>
          </w:p>
        </w:tc>
        <w:tc>
          <w:tcPr>
            <w:tcW w:w="2551"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Act other than s. 1, 2, 12 and</w:t>
            </w:r>
            <w:del w:id="3392" w:author="svcMRProcess" w:date="2020-02-19T04:13:00Z">
              <w:r>
                <w:rPr>
                  <w:sz w:val="19"/>
                </w:rPr>
                <w:delText xml:space="preserve"> </w:delText>
              </w:r>
            </w:del>
            <w:ins w:id="3393" w:author="svcMRProcess" w:date="2020-02-19T04:13:00Z">
              <w:r>
                <w:rPr>
                  <w:sz w:val="19"/>
                </w:rPr>
                <w:t> </w:t>
              </w:r>
            </w:ins>
            <w:r>
              <w:rPr>
                <w:sz w:val="19"/>
              </w:rPr>
              <w:t>23: 18 Jan 2003 (see</w:t>
            </w:r>
            <w:del w:id="3394" w:author="svcMRProcess" w:date="2020-02-19T04:13:00Z">
              <w:r>
                <w:rPr>
                  <w:sz w:val="19"/>
                </w:rPr>
                <w:delText xml:space="preserve"> </w:delText>
              </w:r>
            </w:del>
            <w:ins w:id="3395" w:author="svcMRProcess" w:date="2020-02-19T04:13:00Z">
              <w:r>
                <w:rPr>
                  <w:sz w:val="19"/>
                </w:rPr>
                <w:t> </w:t>
              </w:r>
            </w:ins>
            <w:r>
              <w:rPr>
                <w:sz w:val="19"/>
              </w:rPr>
              <w:t xml:space="preserve">s. 2(1) and (2) and </w:t>
            </w:r>
            <w:r>
              <w:rPr>
                <w:i/>
                <w:sz w:val="19"/>
              </w:rPr>
              <w:t>Gazette</w:t>
            </w:r>
            <w:r>
              <w:rPr>
                <w:sz w:val="19"/>
              </w:rPr>
              <w:t xml:space="preserve"> 17 Jan</w:t>
            </w:r>
            <w:del w:id="3396" w:author="svcMRProcess" w:date="2020-02-19T04:13:00Z">
              <w:r>
                <w:rPr>
                  <w:sz w:val="19"/>
                </w:rPr>
                <w:delText xml:space="preserve"> </w:delText>
              </w:r>
            </w:del>
            <w:ins w:id="3397" w:author="svcMRProcess" w:date="2020-02-19T04:13:00Z">
              <w:r>
                <w:rPr>
                  <w:sz w:val="19"/>
                </w:rPr>
                <w:t> </w:t>
              </w:r>
            </w:ins>
            <w:r>
              <w:rPr>
                <w:sz w:val="19"/>
              </w:rPr>
              <w:t>2003 p. 105);</w:t>
            </w:r>
            <w:r>
              <w:rPr>
                <w:sz w:val="19"/>
              </w:rPr>
              <w:br/>
              <w:t xml:space="preserve">Proclamation published 14 Jan 2005 p. 164 revoked (see </w:t>
            </w:r>
            <w:r>
              <w:rPr>
                <w:i/>
                <w:sz w:val="19"/>
              </w:rPr>
              <w:t>Gazette</w:t>
            </w:r>
            <w:r>
              <w:rPr>
                <w:sz w:val="19"/>
              </w:rPr>
              <w:t xml:space="preserve"> 24 Mar 2005 p. 1001);</w:t>
            </w:r>
            <w:r>
              <w:rPr>
                <w:sz w:val="19"/>
              </w:rPr>
              <w:br/>
              <w:t>s. 12: 10 Feb 2006 (see</w:t>
            </w:r>
            <w:del w:id="3398" w:author="svcMRProcess" w:date="2020-02-19T04:13:00Z">
              <w:r>
                <w:rPr>
                  <w:sz w:val="19"/>
                </w:rPr>
                <w:delText xml:space="preserve"> </w:delText>
              </w:r>
            </w:del>
            <w:ins w:id="3399" w:author="svcMRProcess" w:date="2020-02-19T04:13:00Z">
              <w:r>
                <w:rPr>
                  <w:sz w:val="19"/>
                </w:rPr>
                <w:t> </w:t>
              </w:r>
            </w:ins>
            <w:r>
              <w:rPr>
                <w:sz w:val="19"/>
              </w:rPr>
              <w:t>s. 2(2)</w:t>
            </w:r>
            <w:del w:id="3400" w:author="svcMRProcess" w:date="2020-02-19T04:13:00Z">
              <w:r>
                <w:rPr>
                  <w:sz w:val="19"/>
                </w:rPr>
                <w:delText xml:space="preserve"> </w:delText>
              </w:r>
            </w:del>
            <w:ins w:id="3401" w:author="svcMRProcess" w:date="2020-02-19T04:13:00Z">
              <w:r>
                <w:rPr>
                  <w:sz w:val="19"/>
                </w:rPr>
                <w:t> </w:t>
              </w:r>
            </w:ins>
            <w:r>
              <w:rPr>
                <w:sz w:val="19"/>
              </w:rPr>
              <w:t xml:space="preserve">and </w:t>
            </w:r>
            <w:r>
              <w:rPr>
                <w:i/>
                <w:sz w:val="19"/>
              </w:rPr>
              <w:t>Gazette</w:t>
            </w:r>
            <w:r>
              <w:rPr>
                <w:sz w:val="19"/>
              </w:rPr>
              <w:t xml:space="preserve"> 3 Feb</w:t>
            </w:r>
            <w:del w:id="3402" w:author="svcMRProcess" w:date="2020-02-19T04:13:00Z">
              <w:r>
                <w:rPr>
                  <w:sz w:val="19"/>
                </w:rPr>
                <w:delText xml:space="preserve"> </w:delText>
              </w:r>
            </w:del>
            <w:ins w:id="3403" w:author="svcMRProcess" w:date="2020-02-19T04:13:00Z">
              <w:r>
                <w:rPr>
                  <w:sz w:val="19"/>
                </w:rPr>
                <w:t> </w:t>
              </w:r>
            </w:ins>
            <w:r>
              <w:rPr>
                <w:sz w:val="19"/>
              </w:rPr>
              <w:t>2006 p. 516)</w:t>
            </w:r>
          </w:p>
        </w:tc>
      </w:tr>
      <w:tr>
        <w:trPr>
          <w:cantSplit/>
        </w:trPr>
        <w:tc>
          <w:tcPr>
            <w:tcW w:w="2268" w:type="dxa"/>
          </w:tcPr>
          <w:p>
            <w:pPr>
              <w:pStyle w:val="nTable"/>
              <w:spacing w:after="40"/>
              <w:ind w:right="113"/>
              <w:rPr>
                <w:i/>
                <w:sz w:val="19"/>
              </w:rPr>
            </w:pPr>
            <w:r>
              <w:rPr>
                <w:i/>
                <w:sz w:val="19"/>
              </w:rPr>
              <w:t>Offshore Minerals (Consequential Amendments) Act 2003</w:t>
            </w:r>
            <w:r>
              <w:rPr>
                <w:sz w:val="19"/>
              </w:rPr>
              <w:t xml:space="preserve"> Pt. 2</w:t>
            </w:r>
            <w:r>
              <w:rPr>
                <w:sz w:val="19"/>
                <w:vertAlign w:val="superscript"/>
              </w:rPr>
              <w:t> </w:t>
            </w:r>
          </w:p>
        </w:tc>
        <w:tc>
          <w:tcPr>
            <w:tcW w:w="1134" w:type="dxa"/>
          </w:tcPr>
          <w:p>
            <w:pPr>
              <w:pStyle w:val="nTable"/>
              <w:spacing w:after="40"/>
              <w:rPr>
                <w:sz w:val="19"/>
              </w:rPr>
            </w:pPr>
            <w:r>
              <w:rPr>
                <w:sz w:val="19"/>
              </w:rPr>
              <w:t>12 of 2003</w:t>
            </w:r>
          </w:p>
        </w:tc>
        <w:tc>
          <w:tcPr>
            <w:tcW w:w="1134" w:type="dxa"/>
          </w:tcPr>
          <w:p>
            <w:pPr>
              <w:pStyle w:val="nTable"/>
              <w:spacing w:after="40"/>
              <w:rPr>
                <w:sz w:val="19"/>
              </w:rPr>
            </w:pPr>
            <w:r>
              <w:rPr>
                <w:sz w:val="19"/>
              </w:rPr>
              <w:t>17 Apr 2003</w:t>
            </w:r>
          </w:p>
        </w:tc>
        <w:tc>
          <w:tcPr>
            <w:tcW w:w="2551" w:type="dxa"/>
          </w:tcPr>
          <w:p>
            <w:pPr>
              <w:pStyle w:val="nTable"/>
              <w:spacing w:after="40"/>
              <w:ind w:right="113"/>
              <w:rPr>
                <w:sz w:val="19"/>
              </w:rPr>
            </w:pPr>
            <w:r>
              <w:rPr>
                <w:sz w:val="19"/>
              </w:rPr>
              <w:t>1</w:t>
            </w:r>
            <w:del w:id="3404" w:author="svcMRProcess" w:date="2020-02-19T04:13:00Z">
              <w:r>
                <w:rPr>
                  <w:sz w:val="19"/>
                </w:rPr>
                <w:delText xml:space="preserve"> </w:delText>
              </w:r>
            </w:del>
            <w:ins w:id="3405" w:author="svcMRProcess" w:date="2020-02-19T04:13:00Z">
              <w:r>
                <w:rPr>
                  <w:sz w:val="19"/>
                </w:rPr>
                <w:t> </w:t>
              </w:r>
            </w:ins>
            <w:r>
              <w:rPr>
                <w:sz w:val="19"/>
              </w:rPr>
              <w:t>Jan</w:t>
            </w:r>
            <w:del w:id="3406" w:author="svcMRProcess" w:date="2020-02-19T04:13:00Z">
              <w:r>
                <w:rPr>
                  <w:sz w:val="19"/>
                </w:rPr>
                <w:delText xml:space="preserve"> </w:delText>
              </w:r>
            </w:del>
            <w:ins w:id="3407" w:author="svcMRProcess" w:date="2020-02-19T04:13:00Z">
              <w:r>
                <w:rPr>
                  <w:sz w:val="19"/>
                </w:rPr>
                <w:t> </w:t>
              </w:r>
            </w:ins>
            <w:r>
              <w:rPr>
                <w:sz w:val="19"/>
              </w:rPr>
              <w:t>2011 (see s.</w:t>
            </w:r>
            <w:del w:id="3408" w:author="svcMRProcess" w:date="2020-02-19T04:13:00Z">
              <w:r>
                <w:rPr>
                  <w:sz w:val="19"/>
                </w:rPr>
                <w:delText xml:space="preserve"> </w:delText>
              </w:r>
            </w:del>
            <w:ins w:id="3409" w:author="svcMRProcess" w:date="2020-02-19T04:13:00Z">
              <w:r>
                <w:rPr>
                  <w:sz w:val="19"/>
                </w:rPr>
                <w:t> </w:t>
              </w:r>
            </w:ins>
            <w:r>
              <w:rPr>
                <w:sz w:val="19"/>
              </w:rPr>
              <w:t xml:space="preserve">2 and </w:t>
            </w:r>
            <w:r>
              <w:rPr>
                <w:i/>
                <w:iCs/>
                <w:sz w:val="19"/>
              </w:rPr>
              <w:t xml:space="preserve">Gazette </w:t>
            </w:r>
            <w:r>
              <w:rPr>
                <w:sz w:val="19"/>
              </w:rPr>
              <w:t>17</w:t>
            </w:r>
            <w:del w:id="3410" w:author="svcMRProcess" w:date="2020-02-19T04:13:00Z">
              <w:r>
                <w:rPr>
                  <w:sz w:val="19"/>
                </w:rPr>
                <w:delText xml:space="preserve"> </w:delText>
              </w:r>
            </w:del>
            <w:ins w:id="3411" w:author="svcMRProcess" w:date="2020-02-19T04:13:00Z">
              <w:r>
                <w:rPr>
                  <w:sz w:val="19"/>
                </w:rPr>
                <w:t> </w:t>
              </w:r>
            </w:ins>
            <w:r>
              <w:rPr>
                <w:sz w:val="19"/>
              </w:rPr>
              <w:t>Dec</w:t>
            </w:r>
            <w:del w:id="3412" w:author="svcMRProcess" w:date="2020-02-19T04:13:00Z">
              <w:r>
                <w:rPr>
                  <w:sz w:val="19"/>
                </w:rPr>
                <w:delText xml:space="preserve"> </w:delText>
              </w:r>
            </w:del>
            <w:ins w:id="3413" w:author="svcMRProcess" w:date="2020-02-19T04:13:00Z">
              <w:r>
                <w:rPr>
                  <w:sz w:val="19"/>
                </w:rPr>
                <w:t> </w:t>
              </w:r>
            </w:ins>
            <w:r>
              <w:rPr>
                <w:sz w:val="19"/>
              </w:rPr>
              <w:t>2010 p.</w:t>
            </w:r>
            <w:del w:id="3414" w:author="svcMRProcess" w:date="2020-02-19T04:13:00Z">
              <w:r>
                <w:rPr>
                  <w:sz w:val="19"/>
                </w:rPr>
                <w:delText xml:space="preserve"> </w:delText>
              </w:r>
            </w:del>
            <w:ins w:id="3415" w:author="svcMRProcess" w:date="2020-02-19T04:13:00Z">
              <w:r>
                <w:rPr>
                  <w:sz w:val="19"/>
                </w:rPr>
                <w:t> </w:t>
              </w:r>
            </w:ins>
            <w:r>
              <w:rPr>
                <w:sz w:val="19"/>
              </w:rPr>
              <w:t>6350)</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del w:id="3416" w:author="svcMRProcess" w:date="2020-02-19T04:13:00Z">
              <w:r>
                <w:rPr>
                  <w:sz w:val="19"/>
                  <w:vertAlign w:val="superscript"/>
                </w:rPr>
                <w:delText>14</w:delText>
              </w:r>
            </w:del>
            <w:ins w:id="3417" w:author="svcMRProcess" w:date="2020-02-19T04:13:00Z">
              <w:r>
                <w:rPr>
                  <w:sz w:val="19"/>
                  <w:vertAlign w:val="superscript"/>
                </w:rPr>
                <w:t>13</w:t>
              </w:r>
            </w:ins>
          </w:p>
        </w:tc>
        <w:tc>
          <w:tcPr>
            <w:tcW w:w="1134" w:type="dxa"/>
          </w:tcPr>
          <w:p>
            <w:pPr>
              <w:pStyle w:val="nTable"/>
              <w:spacing w:after="40"/>
              <w:rPr>
                <w:sz w:val="19"/>
              </w:rPr>
            </w:pPr>
            <w:r>
              <w:rPr>
                <w:sz w:val="19"/>
              </w:rPr>
              <w:t>39 of 2004 (as amended by No. 19 of 2008 Pt. 2)</w:t>
            </w:r>
          </w:p>
        </w:tc>
        <w:tc>
          <w:tcPr>
            <w:tcW w:w="1134" w:type="dxa"/>
          </w:tcPr>
          <w:p>
            <w:pPr>
              <w:pStyle w:val="nTable"/>
              <w:spacing w:after="40"/>
              <w:rPr>
                <w:sz w:val="19"/>
              </w:rPr>
            </w:pPr>
            <w:r>
              <w:rPr>
                <w:sz w:val="19"/>
              </w:rPr>
              <w:t>3 Nov 2004</w:t>
            </w:r>
          </w:p>
        </w:tc>
        <w:tc>
          <w:tcPr>
            <w:tcW w:w="2551"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10 Feb 2006 (see</w:t>
            </w:r>
            <w:del w:id="3418" w:author="svcMRProcess" w:date="2020-02-19T04:13:00Z">
              <w:r>
                <w:rPr>
                  <w:snapToGrid w:val="0"/>
                  <w:sz w:val="19"/>
                  <w:lang w:val="en-US"/>
                </w:rPr>
                <w:delText xml:space="preserve"> </w:delText>
              </w:r>
            </w:del>
            <w:ins w:id="3419" w:author="svcMRProcess" w:date="2020-02-19T04:13:00Z">
              <w:r>
                <w:rPr>
                  <w:snapToGrid w:val="0"/>
                  <w:sz w:val="19"/>
                  <w:lang w:val="en-US"/>
                </w:rPr>
                <w:t> </w:t>
              </w:r>
            </w:ins>
            <w:r>
              <w:rPr>
                <w:snapToGrid w:val="0"/>
                <w:sz w:val="19"/>
                <w:lang w:val="en-US"/>
              </w:rPr>
              <w:t>s. 2</w:t>
            </w:r>
            <w:del w:id="3420" w:author="svcMRProcess" w:date="2020-02-19T04:13:00Z">
              <w:r>
                <w:rPr>
                  <w:snapToGrid w:val="0"/>
                  <w:sz w:val="19"/>
                  <w:lang w:val="en-US"/>
                </w:rPr>
                <w:delText xml:space="preserve"> </w:delText>
              </w:r>
            </w:del>
            <w:ins w:id="3421" w:author="svcMRProcess" w:date="2020-02-19T04:13:00Z">
              <w:r>
                <w:rPr>
                  <w:snapToGrid w:val="0"/>
                  <w:sz w:val="19"/>
                  <w:lang w:val="en-US"/>
                </w:rPr>
                <w:t> </w:t>
              </w:r>
            </w:ins>
            <w:r>
              <w:rPr>
                <w:snapToGrid w:val="0"/>
                <w:sz w:val="19"/>
                <w:lang w:val="en-US"/>
              </w:rPr>
              <w:t xml:space="preserve">and </w:t>
            </w:r>
            <w:r>
              <w:rPr>
                <w:i/>
                <w:snapToGrid w:val="0"/>
                <w:sz w:val="19"/>
                <w:lang w:val="en-US"/>
              </w:rPr>
              <w:t>Gazette</w:t>
            </w:r>
            <w:r>
              <w:rPr>
                <w:snapToGrid w:val="0"/>
                <w:sz w:val="19"/>
                <w:lang w:val="en-US"/>
              </w:rPr>
              <w:t xml:space="preserve"> 3 Feb 2006 p. 516);</w:t>
            </w:r>
            <w:r>
              <w:rPr>
                <w:snapToGrid w:val="0"/>
                <w:sz w:val="19"/>
                <w:lang w:val="en-US"/>
              </w:rPr>
              <w:br/>
              <w:t>Pt. 9: 31 Mar 2007 (see</w:t>
            </w:r>
            <w:del w:id="3422" w:author="svcMRProcess" w:date="2020-02-19T04:13:00Z">
              <w:r>
                <w:rPr>
                  <w:snapToGrid w:val="0"/>
                  <w:sz w:val="19"/>
                  <w:lang w:val="en-US"/>
                </w:rPr>
                <w:delText xml:space="preserve"> </w:delText>
              </w:r>
            </w:del>
            <w:ins w:id="3423" w:author="svcMRProcess" w:date="2020-02-19T04:13:00Z">
              <w:r>
                <w:rPr>
                  <w:snapToGrid w:val="0"/>
                  <w:sz w:val="19"/>
                  <w:lang w:val="en-US"/>
                </w:rPr>
                <w:t> </w:t>
              </w:r>
            </w:ins>
            <w:r>
              <w:rPr>
                <w:snapToGrid w:val="0"/>
                <w:sz w:val="19"/>
                <w:lang w:val="en-US"/>
              </w:rPr>
              <w:t>s. 2</w:t>
            </w:r>
            <w:del w:id="3424" w:author="svcMRProcess" w:date="2020-02-19T04:13:00Z">
              <w:r>
                <w:rPr>
                  <w:snapToGrid w:val="0"/>
                  <w:sz w:val="19"/>
                  <w:lang w:val="en-US"/>
                </w:rPr>
                <w:delText xml:space="preserve"> </w:delText>
              </w:r>
            </w:del>
            <w:ins w:id="3425" w:author="svcMRProcess" w:date="2020-02-19T04:13:00Z">
              <w:r>
                <w:rPr>
                  <w:snapToGrid w:val="0"/>
                  <w:sz w:val="19"/>
                  <w:lang w:val="en-US"/>
                </w:rPr>
                <w:t> </w:t>
              </w:r>
            </w:ins>
            <w:r>
              <w:rPr>
                <w:snapToGrid w:val="0"/>
                <w:sz w:val="19"/>
                <w:lang w:val="en-US"/>
              </w:rPr>
              <w:t xml:space="preserve">and </w:t>
            </w:r>
            <w:r>
              <w:rPr>
                <w:i/>
                <w:iCs/>
                <w:snapToGrid w:val="0"/>
                <w:sz w:val="19"/>
                <w:lang w:val="en-US"/>
              </w:rPr>
              <w:t>Gazette</w:t>
            </w:r>
            <w:r>
              <w:rPr>
                <w:snapToGrid w:val="0"/>
                <w:sz w:val="19"/>
                <w:lang w:val="en-US"/>
              </w:rPr>
              <w:t xml:space="preserve"> 9 Mar 2007 p. 847)</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w:t>
            </w:r>
            <w:del w:id="3426" w:author="svcMRProcess" w:date="2020-02-19T04:13:00Z">
              <w:r>
                <w:rPr>
                  <w:snapToGrid w:val="0"/>
                  <w:sz w:val="19"/>
                  <w:lang w:val="en-US"/>
                </w:rPr>
                <w:delText xml:space="preserve"> </w:delText>
              </w:r>
            </w:del>
            <w:ins w:id="3427" w:author="svcMRProcess" w:date="2020-02-19T04:13:00Z">
              <w:r>
                <w:rPr>
                  <w:snapToGrid w:val="0"/>
                  <w:sz w:val="19"/>
                  <w:lang w:val="en-US"/>
                </w:rPr>
                <w:t> </w:t>
              </w:r>
            </w:ins>
            <w:r>
              <w:rPr>
                <w:snapToGrid w:val="0"/>
                <w:sz w:val="19"/>
                <w:lang w:val="en-US"/>
              </w:rPr>
              <w:t>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w:t>
            </w:r>
            <w:del w:id="3428" w:author="svcMRProcess" w:date="2020-02-19T04:13:00Z">
              <w:r>
                <w:rPr>
                  <w:snapToGrid w:val="0"/>
                  <w:sz w:val="19"/>
                  <w:lang w:val="en-US"/>
                </w:rPr>
                <w:delText xml:space="preserve"> </w:delText>
              </w:r>
            </w:del>
            <w:ins w:id="3429" w:author="svcMRProcess" w:date="2020-02-19T04:13:00Z">
              <w:r>
                <w:rPr>
                  <w:snapToGrid w:val="0"/>
                  <w:sz w:val="19"/>
                  <w:lang w:val="en-US"/>
                </w:rPr>
                <w:t> </w:t>
              </w:r>
            </w:ins>
            <w:r>
              <w:rPr>
                <w:snapToGrid w:val="0"/>
                <w:sz w:val="19"/>
                <w:lang w:val="en-US"/>
              </w:rPr>
              <w:t>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w:t>
            </w:r>
            <w:del w:id="3430" w:author="svcMRProcess" w:date="2020-02-19T04:13:00Z">
              <w:r>
                <w:rPr>
                  <w:rFonts w:ascii="Times" w:hAnsi="Times"/>
                  <w:sz w:val="19"/>
                  <w:vertAlign w:val="superscript"/>
                </w:rPr>
                <w:delText>15</w:delText>
              </w:r>
            </w:del>
            <w:ins w:id="3431" w:author="svcMRProcess" w:date="2020-02-19T04:13:00Z">
              <w:r>
                <w:rPr>
                  <w:rFonts w:ascii="Times" w:hAnsi="Times"/>
                  <w:sz w:val="19"/>
                  <w:vertAlign w:val="superscript"/>
                </w:rPr>
                <w:t>14</w:t>
              </w:r>
            </w:ins>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w:t>
            </w:r>
            <w:del w:id="3432" w:author="svcMRProcess" w:date="2020-02-19T04:13:00Z">
              <w:r>
                <w:rPr>
                  <w:rFonts w:ascii="Times" w:hAnsi="Times"/>
                  <w:sz w:val="19"/>
                </w:rPr>
                <w:delText xml:space="preserve"> </w:delText>
              </w:r>
            </w:del>
            <w:ins w:id="3433" w:author="svcMRProcess" w:date="2020-02-19T04:13:00Z">
              <w:r>
                <w:rPr>
                  <w:rFonts w:ascii="Times" w:hAnsi="Times"/>
                  <w:sz w:val="19"/>
                </w:rPr>
                <w:t> </w:t>
              </w:r>
            </w:ins>
            <w:r>
              <w:rPr>
                <w:rFonts w:ascii="Times" w:hAnsi="Times"/>
                <w:sz w:val="19"/>
              </w:rPr>
              <w:t>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1"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w:t>
            </w:r>
            <w:del w:id="3434" w:author="svcMRProcess" w:date="2020-02-19T04:13:00Z">
              <w:r>
                <w:rPr>
                  <w:sz w:val="19"/>
                </w:rPr>
                <w:delText>-</w:delText>
              </w:r>
            </w:del>
            <w:ins w:id="3435" w:author="svcMRProcess" w:date="2020-02-19T04:13:00Z">
              <w:r>
                <w:rPr>
                  <w:sz w:val="19"/>
                </w:rPr>
                <w:noBreakHyphen/>
              </w:r>
            </w:ins>
            <w:r>
              <w:rPr>
                <w:sz w:val="19"/>
              </w:rPr>
              <w:t>62)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s. 62: 31</w:t>
            </w:r>
            <w:del w:id="3436" w:author="svcMRProcess" w:date="2020-02-19T04:13:00Z">
              <w:r>
                <w:rPr>
                  <w:sz w:val="19"/>
                </w:rPr>
                <w:delText xml:space="preserve"> </w:delText>
              </w:r>
            </w:del>
            <w:ins w:id="3437" w:author="svcMRProcess" w:date="2020-02-19T04:13:00Z">
              <w:r>
                <w:rPr>
                  <w:sz w:val="19"/>
                </w:rPr>
                <w:t> </w:t>
              </w:r>
            </w:ins>
            <w:r>
              <w:rPr>
                <w:sz w:val="19"/>
              </w:rPr>
              <w:t>Mar</w:t>
            </w:r>
            <w:del w:id="3438" w:author="svcMRProcess" w:date="2020-02-19T04:13:00Z">
              <w:r>
                <w:rPr>
                  <w:sz w:val="19"/>
                </w:rPr>
                <w:delText xml:space="preserve"> </w:delText>
              </w:r>
            </w:del>
            <w:ins w:id="3439" w:author="svcMRProcess" w:date="2020-02-19T04:13:00Z">
              <w:r>
                <w:rPr>
                  <w:sz w:val="19"/>
                </w:rPr>
                <w:t> </w:t>
              </w:r>
            </w:ins>
            <w:r>
              <w:rPr>
                <w:sz w:val="19"/>
              </w:rPr>
              <w:t>2007 (see s.</w:t>
            </w:r>
            <w:del w:id="3440" w:author="svcMRProcess" w:date="2020-02-19T04:13:00Z">
              <w:r>
                <w:rPr>
                  <w:sz w:val="19"/>
                </w:rPr>
                <w:delText xml:space="preserve"> </w:delText>
              </w:r>
            </w:del>
            <w:ins w:id="3441" w:author="svcMRProcess" w:date="2020-02-19T04:13:00Z">
              <w:r>
                <w:rPr>
                  <w:sz w:val="19"/>
                </w:rPr>
                <w:t> </w:t>
              </w:r>
            </w:ins>
            <w:r>
              <w:rPr>
                <w:sz w:val="19"/>
              </w:rPr>
              <w:t xml:space="preserve">2(3) and </w:t>
            </w:r>
            <w:r>
              <w:rPr>
                <w:i/>
                <w:iCs/>
                <w:sz w:val="19"/>
              </w:rPr>
              <w:t>Gazette</w:t>
            </w:r>
            <w:r>
              <w:rPr>
                <w:sz w:val="19"/>
              </w:rPr>
              <w:t xml:space="preserve"> 9</w:t>
            </w:r>
            <w:del w:id="3442" w:author="svcMRProcess" w:date="2020-02-19T04:13:00Z">
              <w:r>
                <w:rPr>
                  <w:sz w:val="19"/>
                </w:rPr>
                <w:delText xml:space="preserve"> </w:delText>
              </w:r>
            </w:del>
            <w:ins w:id="3443" w:author="svcMRProcess" w:date="2020-02-19T04:13:00Z">
              <w:r>
                <w:rPr>
                  <w:sz w:val="19"/>
                </w:rPr>
                <w:t> </w:t>
              </w:r>
            </w:ins>
            <w:r>
              <w:rPr>
                <w:sz w:val="19"/>
              </w:rPr>
              <w:t>Mar</w:t>
            </w:r>
            <w:del w:id="3444" w:author="svcMRProcess" w:date="2020-02-19T04:13:00Z">
              <w:r>
                <w:rPr>
                  <w:sz w:val="19"/>
                </w:rPr>
                <w:delText xml:space="preserve"> </w:delText>
              </w:r>
            </w:del>
            <w:ins w:id="3445" w:author="svcMRProcess" w:date="2020-02-19T04:13:00Z">
              <w:r>
                <w:rPr>
                  <w:sz w:val="19"/>
                </w:rPr>
                <w:t> </w:t>
              </w:r>
            </w:ins>
            <w:r>
              <w:rPr>
                <w:sz w:val="19"/>
              </w:rPr>
              <w:t>2007 p.</w:t>
            </w:r>
            <w:del w:id="3446" w:author="svcMRProcess" w:date="2020-02-19T04:13:00Z">
              <w:r>
                <w:rPr>
                  <w:sz w:val="19"/>
                </w:rPr>
                <w:delText xml:space="preserve"> </w:delText>
              </w:r>
            </w:del>
            <w:ins w:id="3447" w:author="svcMRProcess" w:date="2020-02-19T04:13:00Z">
              <w:r>
                <w:rPr>
                  <w:sz w:val="19"/>
                </w:rPr>
                <w:t> </w:t>
              </w:r>
            </w:ins>
            <w:r>
              <w:rPr>
                <w:sz w:val="19"/>
              </w:rPr>
              <w:t>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Offshore Minerals (Consequential Amendments) Act 2003</w:t>
            </w:r>
            <w:del w:id="3448" w:author="svcMRProcess" w:date="2020-02-19T04:13:00Z">
              <w:r>
                <w:rPr>
                  <w:sz w:val="19"/>
                </w:rPr>
                <w:delText xml:space="preserve"> Pt. 2</w:delText>
              </w:r>
              <w:r>
                <w:rPr>
                  <w:sz w:val="19"/>
                  <w:vertAlign w:val="superscript"/>
                </w:rPr>
                <w:delText>,</w:delText>
              </w:r>
            </w:del>
            <w:ins w:id="3449" w:author="svcMRProcess" w:date="2020-02-19T04:13:00Z">
              <w:r>
                <w:rPr>
                  <w:sz w:val="19"/>
                </w:rPr>
                <w:t xml:space="preserve">, </w:t>
              </w:r>
            </w:ins>
            <w:r>
              <w:rPr>
                <w:sz w:val="19"/>
                <w:vertAlign w:val="superscript"/>
              </w:rPr>
              <w:t xml:space="preserve"> </w:t>
            </w:r>
            <w:r>
              <w:rPr>
                <w:sz w:val="19"/>
              </w:rPr>
              <w:t>the</w:t>
            </w:r>
            <w:r>
              <w:rPr>
                <w:i/>
                <w:sz w:val="19"/>
              </w:rPr>
              <w:t xml:space="preserve"> 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w:t>
            </w:r>
            <w:del w:id="3450" w:author="svcMRProcess" w:date="2020-02-19T04:13:00Z">
              <w:r>
                <w:rPr>
                  <w:iCs/>
                  <w:snapToGrid w:val="0"/>
                  <w:sz w:val="19"/>
                </w:rPr>
                <w:delText xml:space="preserve"> </w:delText>
              </w:r>
            </w:del>
            <w:ins w:id="3451" w:author="svcMRProcess" w:date="2020-02-19T04:13:00Z">
              <w:r>
                <w:rPr>
                  <w:iCs/>
                  <w:snapToGrid w:val="0"/>
                  <w:sz w:val="19"/>
                </w:rPr>
                <w:t> </w:t>
              </w:r>
            </w:ins>
            <w:r>
              <w:rPr>
                <w:iCs/>
                <w:snapToGrid w:val="0"/>
                <w:sz w:val="19"/>
              </w:rPr>
              <w:t>100</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34" w:type="dxa"/>
          </w:tcPr>
          <w:p>
            <w:pPr>
              <w:pStyle w:val="nTable"/>
              <w:keepNext/>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1 Mar 2009 (see s.</w:t>
            </w:r>
            <w:del w:id="3452" w:author="svcMRProcess" w:date="2020-02-19T04:13:00Z">
              <w:r>
                <w:rPr>
                  <w:snapToGrid w:val="0"/>
                  <w:spacing w:val="-2"/>
                  <w:sz w:val="19"/>
                  <w:lang w:val="en-US"/>
                </w:rPr>
                <w:delText xml:space="preserve"> </w:delText>
              </w:r>
            </w:del>
            <w:ins w:id="3453" w:author="svcMRProcess" w:date="2020-02-19T04:13:00Z">
              <w:r>
                <w:rPr>
                  <w:snapToGrid w:val="0"/>
                  <w:spacing w:val="-2"/>
                  <w:sz w:val="19"/>
                  <w:lang w:val="en-US"/>
                </w:rPr>
                <w:t> </w:t>
              </w:r>
            </w:ins>
            <w:r>
              <w:rPr>
                <w:snapToGrid w:val="0"/>
                <w:spacing w:val="-2"/>
                <w:sz w:val="19"/>
                <w:lang w:val="en-US"/>
              </w:rPr>
              <w:t xml:space="preserve">2(b) and </w:t>
            </w:r>
            <w:r>
              <w:rPr>
                <w:i/>
                <w:iCs/>
                <w:snapToGrid w:val="0"/>
                <w:spacing w:val="-2"/>
                <w:sz w:val="19"/>
                <w:lang w:val="en-US"/>
              </w:rPr>
              <w:t xml:space="preserve">Gazette </w:t>
            </w:r>
            <w:r>
              <w:rPr>
                <w:snapToGrid w:val="0"/>
                <w:spacing w:val="-2"/>
                <w:sz w:val="19"/>
                <w:lang w:val="en-US"/>
              </w:rPr>
              <w:t>27 Feb 2009 p.</w:t>
            </w:r>
            <w:del w:id="3454" w:author="svcMRProcess" w:date="2020-02-19T04:13:00Z">
              <w:r>
                <w:rPr>
                  <w:snapToGrid w:val="0"/>
                  <w:spacing w:val="-2"/>
                  <w:sz w:val="19"/>
                  <w:lang w:val="en-US"/>
                </w:rPr>
                <w:delText xml:space="preserve"> </w:delText>
              </w:r>
            </w:del>
            <w:ins w:id="3455" w:author="svcMRProcess" w:date="2020-02-19T04:13:00Z">
              <w:r>
                <w:rPr>
                  <w:snapToGrid w:val="0"/>
                  <w:spacing w:val="-2"/>
                  <w:sz w:val="19"/>
                  <w:lang w:val="en-US"/>
                </w:rPr>
                <w:t> </w:t>
              </w:r>
            </w:ins>
            <w:r>
              <w:rPr>
                <w:snapToGrid w:val="0"/>
                <w:spacing w:val="-2"/>
                <w:sz w:val="19"/>
                <w:lang w:val="en-US"/>
              </w:rPr>
              <w:t>511)</w:t>
            </w:r>
          </w:p>
        </w:tc>
      </w:tr>
      <w:tr>
        <w:trPr>
          <w:cantSplit/>
        </w:trP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4" w:type="dxa"/>
          </w:tcPr>
          <w:p>
            <w:pPr>
              <w:pStyle w:val="nTable"/>
              <w:keepNext/>
              <w:spacing w:after="40"/>
              <w:rPr>
                <w:sz w:val="19"/>
              </w:rPr>
            </w:pPr>
            <w:r>
              <w:rPr>
                <w:sz w:val="19"/>
              </w:rPr>
              <w:t>31 of 2008</w:t>
            </w:r>
          </w:p>
        </w:tc>
        <w:tc>
          <w:tcPr>
            <w:tcW w:w="1134" w:type="dxa"/>
          </w:tcPr>
          <w:p>
            <w:pPr>
              <w:pStyle w:val="nTable"/>
              <w:spacing w:after="40"/>
              <w:rPr>
                <w:sz w:val="19"/>
              </w:rPr>
            </w:pPr>
            <w:r>
              <w:rPr>
                <w:sz w:val="19"/>
              </w:rPr>
              <w:t>27 Jun</w:t>
            </w:r>
            <w:del w:id="3456" w:author="svcMRProcess" w:date="2020-02-19T04:13:00Z">
              <w:r>
                <w:rPr>
                  <w:sz w:val="19"/>
                </w:rPr>
                <w:delText xml:space="preserve"> </w:delText>
              </w:r>
            </w:del>
            <w:ins w:id="3457" w:author="svcMRProcess" w:date="2020-02-19T04:13:00Z">
              <w:r>
                <w:rPr>
                  <w:sz w:val="19"/>
                </w:rPr>
                <w:t> </w:t>
              </w:r>
            </w:ins>
            <w:r>
              <w:rPr>
                <w:sz w:val="19"/>
              </w:rPr>
              <w:t>2008</w:t>
            </w:r>
          </w:p>
        </w:tc>
        <w:tc>
          <w:tcPr>
            <w:tcW w:w="2551" w:type="dxa"/>
          </w:tcPr>
          <w:p>
            <w:pPr>
              <w:pStyle w:val="nTable"/>
              <w:spacing w:after="40"/>
              <w:rPr>
                <w:sz w:val="19"/>
              </w:rPr>
            </w:pPr>
            <w:r>
              <w:rPr>
                <w:sz w:val="19"/>
              </w:rPr>
              <w:t>28 Jun 2008 (see s. 2(b))</w:t>
            </w:r>
          </w:p>
        </w:tc>
      </w:tr>
      <w:tr>
        <w:trPr>
          <w:cantSplit/>
        </w:trPr>
        <w:tc>
          <w:tcPr>
            <w:tcW w:w="2268" w:type="dxa"/>
          </w:tcPr>
          <w:p>
            <w:pPr>
              <w:pStyle w:val="nTable"/>
              <w:spacing w:after="40"/>
              <w:rPr>
                <w:i/>
                <w:snapToGrid w:val="0"/>
                <w:sz w:val="19"/>
              </w:rPr>
            </w:pPr>
            <w:r>
              <w:rPr>
                <w:i/>
                <w:sz w:val="19"/>
              </w:rPr>
              <w:t>Statutes (Repeals and Miscellaneous Amendments) Act</w:t>
            </w:r>
            <w:del w:id="3458" w:author="svcMRProcess" w:date="2020-02-19T04:13:00Z">
              <w:r>
                <w:rPr>
                  <w:i/>
                  <w:sz w:val="19"/>
                </w:rPr>
                <w:delText xml:space="preserve"> </w:delText>
              </w:r>
            </w:del>
            <w:ins w:id="3459" w:author="svcMRProcess" w:date="2020-02-19T04:13:00Z">
              <w:r>
                <w:rPr>
                  <w:i/>
                  <w:sz w:val="19"/>
                </w:rPr>
                <w:t> </w:t>
              </w:r>
            </w:ins>
            <w:r>
              <w:rPr>
                <w:i/>
                <w:sz w:val="19"/>
              </w:rPr>
              <w:t>2009</w:t>
            </w:r>
            <w:r>
              <w:rPr>
                <w:iCs/>
                <w:sz w:val="19"/>
              </w:rPr>
              <w:t xml:space="preserve"> s. 8</w:t>
            </w:r>
          </w:p>
        </w:tc>
        <w:tc>
          <w:tcPr>
            <w:tcW w:w="1134" w:type="dxa"/>
          </w:tcPr>
          <w:p>
            <w:pPr>
              <w:pStyle w:val="nTable"/>
              <w:keepNext/>
              <w:spacing w:after="40"/>
              <w:rPr>
                <w:sz w:val="19"/>
              </w:rPr>
            </w:pPr>
            <w:r>
              <w:rPr>
                <w:sz w:val="19"/>
              </w:rPr>
              <w:t>8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w:t>
            </w:r>
            <w:del w:id="3460" w:author="svcMRProcess" w:date="2020-02-19T04:13:00Z">
              <w:r>
                <w:rPr>
                  <w:sz w:val="19"/>
                </w:rPr>
                <w:delText xml:space="preserve"> </w:delText>
              </w:r>
            </w:del>
            <w:ins w:id="3461" w:author="svcMRProcess" w:date="2020-02-19T04:13:00Z">
              <w:r>
                <w:rPr>
                  <w:sz w:val="19"/>
                </w:rPr>
                <w:t> </w:t>
              </w:r>
            </w:ins>
            <w:r>
              <w:rPr>
                <w:sz w:val="19"/>
              </w:rPr>
              <w:t>2009 (see s. 2(b))</w:t>
            </w:r>
          </w:p>
        </w:tc>
      </w:tr>
      <w:tr>
        <w:trPr>
          <w:cantSplit/>
        </w:trPr>
        <w:tc>
          <w:tcPr>
            <w:tcW w:w="7087"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 xml:space="preserve">(includes amendments listed above except those in the </w:t>
            </w:r>
            <w:r>
              <w:rPr>
                <w:i/>
                <w:sz w:val="19"/>
              </w:rPr>
              <w:t>Offshore Minerals (Consequential Amendments) Act 2003</w:t>
            </w:r>
            <w:del w:id="3462" w:author="svcMRProcess" w:date="2020-02-19T04:13:00Z">
              <w:r>
                <w:rPr>
                  <w:sz w:val="19"/>
                </w:rPr>
                <w:delText xml:space="preserve"> Pt. 2</w:delText>
              </w:r>
              <w:r>
                <w:rPr>
                  <w:sz w:val="19"/>
                  <w:vertAlign w:val="superscript"/>
                </w:rPr>
                <w:delText> </w:delText>
              </w:r>
            </w:del>
            <w:r>
              <w:rPr>
                <w:sz w:val="19"/>
              </w:rPr>
              <w:t>)</w:t>
            </w:r>
          </w:p>
        </w:tc>
      </w:tr>
      <w:tr>
        <w:trPr>
          <w:cantSplit/>
        </w:trPr>
        <w:tc>
          <w:tcPr>
            <w:tcW w:w="2268" w:type="dxa"/>
          </w:tcPr>
          <w:p>
            <w:pPr>
              <w:pStyle w:val="nTable"/>
              <w:spacing w:after="40"/>
              <w:ind w:right="113"/>
              <w:rPr>
                <w:iCs/>
                <w:snapToGrid w:val="0"/>
                <w:sz w:val="19"/>
                <w:lang w:val="en-US"/>
              </w:rPr>
            </w:pPr>
            <w:r>
              <w:rPr>
                <w:i/>
                <w:snapToGrid w:val="0"/>
                <w:sz w:val="19"/>
                <w:lang w:val="en-US"/>
              </w:rPr>
              <w:t>Approvals and Related Reforms (No. 3) (</w:t>
            </w:r>
            <w:smartTag w:uri="urn:schemas-microsoft-com:office:smarttags" w:element="place">
              <w:smartTag w:uri="urn:schemas-microsoft-com:office:smarttags" w:element="PlaceName">
                <w:r>
                  <w:rPr>
                    <w:i/>
                    <w:snapToGrid w:val="0"/>
                    <w:sz w:val="19"/>
                    <w:lang w:val="en-US"/>
                  </w:rPr>
                  <w:t>Crown</w:t>
                </w:r>
              </w:smartTag>
              <w:r>
                <w:rPr>
                  <w:i/>
                  <w:snapToGrid w:val="0"/>
                  <w:sz w:val="19"/>
                  <w:lang w:val="en-US"/>
                </w:rPr>
                <w:t xml:space="preserve"> </w:t>
              </w:r>
              <w:smartTag w:uri="urn:schemas-microsoft-com:office:smarttags" w:element="PlaceType">
                <w:r>
                  <w:rPr>
                    <w:i/>
                    <w:snapToGrid w:val="0"/>
                    <w:sz w:val="19"/>
                    <w:lang w:val="en-US"/>
                  </w:rPr>
                  <w:t>Land</w:t>
                </w:r>
              </w:smartTag>
            </w:smartTag>
            <w:r>
              <w:rPr>
                <w:i/>
                <w:snapToGrid w:val="0"/>
                <w:sz w:val="19"/>
                <w:lang w:val="en-US"/>
              </w:rPr>
              <w:t>) Act</w:t>
            </w:r>
            <w:del w:id="3463" w:author="svcMRProcess" w:date="2020-02-19T04:13:00Z">
              <w:r>
                <w:rPr>
                  <w:i/>
                  <w:snapToGrid w:val="0"/>
                  <w:sz w:val="19"/>
                  <w:lang w:val="en-US"/>
                </w:rPr>
                <w:delText xml:space="preserve"> </w:delText>
              </w:r>
            </w:del>
            <w:ins w:id="3464" w:author="svcMRProcess" w:date="2020-02-19T04:13:00Z">
              <w:r>
                <w:rPr>
                  <w:i/>
                  <w:snapToGrid w:val="0"/>
                  <w:sz w:val="19"/>
                  <w:lang w:val="en-US"/>
                </w:rPr>
                <w:t> </w:t>
              </w:r>
            </w:ins>
            <w:r>
              <w:rPr>
                <w:i/>
                <w:snapToGrid w:val="0"/>
                <w:sz w:val="19"/>
                <w:lang w:val="en-US"/>
              </w:rPr>
              <w:t>2010</w:t>
            </w:r>
            <w:r>
              <w:rPr>
                <w:iCs/>
                <w:snapToGrid w:val="0"/>
                <w:sz w:val="19"/>
                <w:lang w:val="en-US"/>
              </w:rPr>
              <w:t xml:space="preserve"> Pt. 6</w:t>
            </w:r>
          </w:p>
        </w:tc>
        <w:tc>
          <w:tcPr>
            <w:tcW w:w="1134" w:type="dxa"/>
          </w:tcPr>
          <w:p>
            <w:pPr>
              <w:pStyle w:val="nTable"/>
              <w:spacing w:after="40"/>
              <w:rPr>
                <w:snapToGrid w:val="0"/>
                <w:sz w:val="19"/>
                <w:lang w:val="en-US"/>
              </w:rPr>
            </w:pPr>
            <w:r>
              <w:rPr>
                <w:snapToGrid w:val="0"/>
                <w:sz w:val="19"/>
                <w:lang w:val="en-US"/>
              </w:rPr>
              <w:t>8 of 2010</w:t>
            </w:r>
          </w:p>
        </w:tc>
        <w:tc>
          <w:tcPr>
            <w:tcW w:w="1134" w:type="dxa"/>
          </w:tcPr>
          <w:p>
            <w:pPr>
              <w:pStyle w:val="nTable"/>
              <w:spacing w:after="40"/>
              <w:rPr>
                <w:snapToGrid w:val="0"/>
                <w:sz w:val="19"/>
                <w:lang w:val="en-US"/>
              </w:rPr>
            </w:pPr>
            <w:r>
              <w:rPr>
                <w:snapToGrid w:val="0"/>
                <w:sz w:val="19"/>
                <w:lang w:val="en-US"/>
              </w:rPr>
              <w:t>3 Jun</w:t>
            </w:r>
            <w:del w:id="3465" w:author="svcMRProcess" w:date="2020-02-19T04:13:00Z">
              <w:r>
                <w:rPr>
                  <w:snapToGrid w:val="0"/>
                  <w:sz w:val="19"/>
                  <w:lang w:val="en-US"/>
                </w:rPr>
                <w:delText xml:space="preserve"> </w:delText>
              </w:r>
            </w:del>
            <w:ins w:id="3466" w:author="svcMRProcess" w:date="2020-02-19T04:13:00Z">
              <w:r>
                <w:rPr>
                  <w:snapToGrid w:val="0"/>
                  <w:sz w:val="19"/>
                  <w:lang w:val="en-US"/>
                </w:rPr>
                <w:t> </w:t>
              </w:r>
            </w:ins>
            <w:r>
              <w:rPr>
                <w:snapToGrid w:val="0"/>
                <w:sz w:val="19"/>
                <w:lang w:val="en-US"/>
              </w:rPr>
              <w:t>2010</w:t>
            </w:r>
          </w:p>
        </w:tc>
        <w:tc>
          <w:tcPr>
            <w:tcW w:w="2551"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after="40"/>
              <w:ind w:right="113"/>
              <w:rPr>
                <w:i/>
                <w:snapToGrid w:val="0"/>
                <w:sz w:val="19"/>
                <w:lang w:val="en-US"/>
              </w:rPr>
            </w:pPr>
            <w:r>
              <w:rPr>
                <w:i/>
                <w:snapToGrid w:val="0"/>
                <w:sz w:val="19"/>
              </w:rPr>
              <w:t>Approvals and Related Reforms (No. 2) (Mining) Act 2010</w:t>
            </w:r>
            <w:r>
              <w:rPr>
                <w:iCs/>
                <w:snapToGrid w:val="0"/>
                <w:sz w:val="19"/>
              </w:rPr>
              <w:t xml:space="preserve"> Pt. 2 and 3</w:t>
            </w:r>
          </w:p>
        </w:tc>
        <w:tc>
          <w:tcPr>
            <w:tcW w:w="1134" w:type="dxa"/>
          </w:tcPr>
          <w:p>
            <w:pPr>
              <w:pStyle w:val="nTable"/>
              <w:spacing w:after="40"/>
              <w:rPr>
                <w:snapToGrid w:val="0"/>
                <w:sz w:val="19"/>
                <w:lang w:val="en-US"/>
              </w:rPr>
            </w:pPr>
            <w:r>
              <w:rPr>
                <w:sz w:val="19"/>
              </w:rPr>
              <w:t>12 of 2010</w:t>
            </w:r>
          </w:p>
        </w:tc>
        <w:tc>
          <w:tcPr>
            <w:tcW w:w="1134" w:type="dxa"/>
          </w:tcPr>
          <w:p>
            <w:pPr>
              <w:pStyle w:val="nTable"/>
              <w:spacing w:after="40"/>
              <w:rPr>
                <w:snapToGrid w:val="0"/>
                <w:sz w:val="19"/>
                <w:lang w:val="en-US"/>
              </w:rPr>
            </w:pPr>
            <w:r>
              <w:rPr>
                <w:sz w:val="19"/>
              </w:rPr>
              <w:t>3 Jun 2010</w:t>
            </w:r>
          </w:p>
        </w:tc>
        <w:tc>
          <w:tcPr>
            <w:tcW w:w="2551" w:type="dxa"/>
          </w:tcPr>
          <w:p>
            <w:pPr>
              <w:pStyle w:val="nTable"/>
              <w:spacing w:after="40"/>
              <w:rPr>
                <w:snapToGrid w:val="0"/>
                <w:sz w:val="19"/>
                <w:lang w:val="en-US"/>
              </w:rPr>
            </w:pPr>
            <w:r>
              <w:rPr>
                <w:snapToGrid w:val="0"/>
                <w:sz w:val="19"/>
                <w:lang w:val="en-US"/>
              </w:rPr>
              <w:t>Pt. 3: 21 Mar 2011</w:t>
            </w:r>
            <w:del w:id="3467" w:author="svcMRProcess" w:date="2020-02-19T04:13:00Z">
              <w:r>
                <w:rPr>
                  <w:snapToGrid w:val="0"/>
                  <w:sz w:val="19"/>
                  <w:lang w:val="en-US"/>
                </w:rPr>
                <w:delText xml:space="preserve"> </w:delText>
              </w:r>
            </w:del>
            <w:ins w:id="3468" w:author="svcMRProcess" w:date="2020-02-19T04:13:00Z">
              <w:r>
                <w:rPr>
                  <w:snapToGrid w:val="0"/>
                  <w:sz w:val="19"/>
                  <w:lang w:val="en-US"/>
                </w:rPr>
                <w:br/>
              </w:r>
            </w:ins>
            <w:r>
              <w:rPr>
                <w:snapToGrid w:val="0"/>
                <w:sz w:val="19"/>
                <w:lang w:val="en-US"/>
              </w:rPr>
              <w:t xml:space="preserve">(see s. 2(b) and </w:t>
            </w:r>
            <w:r>
              <w:rPr>
                <w:i/>
                <w:snapToGrid w:val="0"/>
                <w:sz w:val="19"/>
                <w:lang w:val="en-US"/>
              </w:rPr>
              <w:t>Gazette</w:t>
            </w:r>
            <w:r>
              <w:rPr>
                <w:snapToGrid w:val="0"/>
                <w:sz w:val="19"/>
                <w:lang w:val="en-US"/>
              </w:rPr>
              <w:t xml:space="preserve"> 18 Mar 2011 p. 909);</w:t>
            </w:r>
            <w:r>
              <w:rPr>
                <w:snapToGrid w:val="0"/>
                <w:sz w:val="19"/>
                <w:lang w:val="en-US"/>
              </w:rPr>
              <w:br/>
              <w:t>Pt. 2: 1</w:t>
            </w:r>
            <w:del w:id="3469" w:author="svcMRProcess" w:date="2020-02-19T04:13:00Z">
              <w:r>
                <w:rPr>
                  <w:snapToGrid w:val="0"/>
                  <w:sz w:val="19"/>
                  <w:lang w:val="en-US"/>
                </w:rPr>
                <w:delText xml:space="preserve"> </w:delText>
              </w:r>
            </w:del>
            <w:ins w:id="3470" w:author="svcMRProcess" w:date="2020-02-19T04:13:00Z">
              <w:r>
                <w:rPr>
                  <w:snapToGrid w:val="0"/>
                  <w:sz w:val="19"/>
                  <w:lang w:val="en-US"/>
                </w:rPr>
                <w:t> </w:t>
              </w:r>
            </w:ins>
            <w:r>
              <w:rPr>
                <w:snapToGrid w:val="0"/>
                <w:sz w:val="19"/>
                <w:lang w:val="en-US"/>
              </w:rPr>
              <w:t>Jul</w:t>
            </w:r>
            <w:del w:id="3471" w:author="svcMRProcess" w:date="2020-02-19T04:13:00Z">
              <w:r>
                <w:rPr>
                  <w:snapToGrid w:val="0"/>
                  <w:sz w:val="19"/>
                  <w:lang w:val="en-US"/>
                </w:rPr>
                <w:delText xml:space="preserve"> </w:delText>
              </w:r>
            </w:del>
            <w:ins w:id="3472" w:author="svcMRProcess" w:date="2020-02-19T04:13:00Z">
              <w:r>
                <w:rPr>
                  <w:snapToGrid w:val="0"/>
                  <w:sz w:val="19"/>
                  <w:lang w:val="en-US"/>
                </w:rPr>
                <w:t> </w:t>
              </w:r>
            </w:ins>
            <w:r>
              <w:rPr>
                <w:snapToGrid w:val="0"/>
                <w:sz w:val="19"/>
                <w:lang w:val="en-US"/>
              </w:rPr>
              <w:t>2011</w:t>
            </w:r>
            <w:del w:id="3473" w:author="svcMRProcess" w:date="2020-02-19T04:13:00Z">
              <w:r>
                <w:rPr>
                  <w:snapToGrid w:val="0"/>
                  <w:sz w:val="19"/>
                  <w:lang w:val="en-US"/>
                </w:rPr>
                <w:delText xml:space="preserve"> </w:delText>
              </w:r>
            </w:del>
            <w:ins w:id="3474" w:author="svcMRProcess" w:date="2020-02-19T04:13:00Z">
              <w:r>
                <w:rPr>
                  <w:snapToGrid w:val="0"/>
                  <w:sz w:val="19"/>
                  <w:lang w:val="en-US"/>
                </w:rPr>
                <w:br/>
              </w:r>
            </w:ins>
            <w:r>
              <w:rPr>
                <w:snapToGrid w:val="0"/>
                <w:sz w:val="19"/>
                <w:lang w:val="en-US"/>
              </w:rPr>
              <w:t>(see s.</w:t>
            </w:r>
            <w:del w:id="3475" w:author="svcMRProcess" w:date="2020-02-19T04:13:00Z">
              <w:r>
                <w:rPr>
                  <w:snapToGrid w:val="0"/>
                  <w:sz w:val="19"/>
                  <w:lang w:val="en-US"/>
                </w:rPr>
                <w:delText xml:space="preserve"> </w:delText>
              </w:r>
            </w:del>
            <w:ins w:id="3476" w:author="svcMRProcess" w:date="2020-02-19T04:13:00Z">
              <w:r>
                <w:rPr>
                  <w:snapToGrid w:val="0"/>
                  <w:sz w:val="19"/>
                  <w:lang w:val="en-US"/>
                </w:rPr>
                <w:t> </w:t>
              </w:r>
            </w:ins>
            <w:r>
              <w:rPr>
                <w:snapToGrid w:val="0"/>
                <w:sz w:val="19"/>
                <w:lang w:val="en-US"/>
              </w:rPr>
              <w:t xml:space="preserve">2(b) and </w:t>
            </w:r>
            <w:r>
              <w:rPr>
                <w:i/>
                <w:snapToGrid w:val="0"/>
                <w:sz w:val="19"/>
                <w:lang w:val="en-US"/>
              </w:rPr>
              <w:t xml:space="preserve">Gazette </w:t>
            </w:r>
            <w:r>
              <w:rPr>
                <w:snapToGrid w:val="0"/>
                <w:sz w:val="19"/>
                <w:lang w:val="en-US"/>
              </w:rPr>
              <w:t>18 Mar</w:t>
            </w:r>
            <w:del w:id="3477" w:author="svcMRProcess" w:date="2020-02-19T04:13:00Z">
              <w:r>
                <w:rPr>
                  <w:snapToGrid w:val="0"/>
                  <w:sz w:val="19"/>
                  <w:lang w:val="en-US"/>
                </w:rPr>
                <w:delText xml:space="preserve"> </w:delText>
              </w:r>
            </w:del>
            <w:ins w:id="3478" w:author="svcMRProcess" w:date="2020-02-19T04:13:00Z">
              <w:r>
                <w:rPr>
                  <w:snapToGrid w:val="0"/>
                  <w:sz w:val="19"/>
                  <w:lang w:val="en-US"/>
                </w:rPr>
                <w:t> </w:t>
              </w:r>
            </w:ins>
            <w:r>
              <w:rPr>
                <w:snapToGrid w:val="0"/>
                <w:sz w:val="19"/>
                <w:lang w:val="en-US"/>
              </w:rPr>
              <w:t>2011 p. 909)</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1</w:t>
            </w:r>
            <w:del w:id="3479" w:author="svcMRProcess" w:date="2020-02-19T04:13:00Z">
              <w:r>
                <w:rPr>
                  <w:snapToGrid w:val="0"/>
                  <w:sz w:val="19"/>
                  <w:lang w:val="en-US"/>
                </w:rPr>
                <w:delText xml:space="preserve"> </w:delText>
              </w:r>
            </w:del>
            <w:ins w:id="3480" w:author="svcMRProcess" w:date="2020-02-19T04:13:00Z">
              <w:r>
                <w:rPr>
                  <w:snapToGrid w:val="0"/>
                  <w:sz w:val="19"/>
                  <w:lang w:val="en-US"/>
                </w:rPr>
                <w:t>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r>
        <w:trPr>
          <w:cantSplit/>
          <w:ins w:id="3481" w:author="svcMRProcess" w:date="2020-02-19T04:13:00Z"/>
        </w:trPr>
        <w:tc>
          <w:tcPr>
            <w:tcW w:w="7087" w:type="dxa"/>
            <w:gridSpan w:val="4"/>
            <w:tcBorders>
              <w:bottom w:val="single" w:sz="8" w:space="0" w:color="auto"/>
            </w:tcBorders>
            <w:shd w:val="clear" w:color="auto" w:fill="auto"/>
          </w:tcPr>
          <w:p>
            <w:pPr>
              <w:pStyle w:val="nTable"/>
              <w:spacing w:after="40"/>
              <w:rPr>
                <w:ins w:id="3482" w:author="svcMRProcess" w:date="2020-02-19T04:13:00Z"/>
                <w:snapToGrid w:val="0"/>
                <w:sz w:val="19"/>
                <w:lang w:val="en-US"/>
              </w:rPr>
            </w:pPr>
            <w:ins w:id="3483" w:author="svcMRProcess" w:date="2020-02-19T04:13:00Z">
              <w:r>
                <w:rPr>
                  <w:b/>
                  <w:sz w:val="19"/>
                </w:rPr>
                <w:t xml:space="preserve">Reprint 8:  The </w:t>
              </w:r>
              <w:r>
                <w:rPr>
                  <w:b/>
                  <w:i/>
                  <w:sz w:val="19"/>
                </w:rPr>
                <w:t>Mining Act 1978</w:t>
              </w:r>
              <w:r>
                <w:rPr>
                  <w:b/>
                  <w:sz w:val="19"/>
                </w:rPr>
                <w:t xml:space="preserve"> as at 7 Oct 2011 </w:t>
              </w:r>
              <w:r>
                <w:rPr>
                  <w:sz w:val="19"/>
                </w:rPr>
                <w:t xml:space="preserve">(includes amendments listed above) (correction to reprint in </w:t>
              </w:r>
              <w:r>
                <w:rPr>
                  <w:i/>
                  <w:sz w:val="19"/>
                </w:rPr>
                <w:t>Gazette</w:t>
              </w:r>
              <w:r>
                <w:rPr>
                  <w:sz w:val="19"/>
                </w:rPr>
                <w:t xml:space="preserve"> 1 Jun 2012 p. 2282)</w:t>
              </w:r>
            </w:ins>
          </w:p>
        </w:tc>
      </w:tr>
    </w:tbl>
    <w:p>
      <w:pPr>
        <w:pStyle w:val="nSubsection"/>
        <w:spacing w:before="360"/>
        <w:ind w:left="482" w:hanging="482"/>
      </w:pPr>
      <w:r>
        <w:rPr>
          <w:vertAlign w:val="superscript"/>
        </w:rPr>
        <w:t>1a</w:t>
      </w:r>
      <w:r>
        <w:tab/>
        <w:t>On the date as at which thi</w:t>
      </w:r>
      <w:bookmarkStart w:id="3484" w:name="_Hlt507390729"/>
      <w:bookmarkEnd w:id="3484"/>
      <w:r>
        <w:t xml:space="preserve">s </w:t>
      </w:r>
      <w:del w:id="3485" w:author="svcMRProcess" w:date="2020-02-19T04:13:00Z">
        <w:r>
          <w:delText>compilation</w:delText>
        </w:r>
      </w:del>
      <w:ins w:id="3486" w:author="svcMRProcess" w:date="2020-02-19T04:13:00Z">
        <w:r>
          <w:t>reprint</w:t>
        </w:r>
      </w:ins>
      <w:r>
        <w:t xml:space="preserve"> was prepared, provisions referred to in the following table had not come into operation and were therefore not included in </w:t>
      </w:r>
      <w:del w:id="3487" w:author="svcMRProcess" w:date="2020-02-19T04:13:00Z">
        <w:r>
          <w:delText>this compilation.</w:delText>
        </w:r>
      </w:del>
      <w:ins w:id="3488" w:author="svcMRProcess" w:date="2020-02-19T04:13:00Z">
        <w:r>
          <w:t>compiling the reprint.</w:t>
        </w:r>
      </w:ins>
      <w:r>
        <w:t xml:space="preserve">  For the text of the provisions see the endnotes referred to in the table.</w:t>
      </w:r>
    </w:p>
    <w:p>
      <w:pPr>
        <w:pStyle w:val="nHeading3"/>
      </w:pPr>
      <w:bookmarkStart w:id="3489" w:name="_Toc7405065"/>
      <w:bookmarkStart w:id="3490" w:name="_Toc272329543"/>
      <w:bookmarkStart w:id="3491" w:name="_Toc307210928"/>
      <w:bookmarkStart w:id="3492" w:name="_Toc305752479"/>
      <w:r>
        <w:t>Provisions that have not come into operation</w:t>
      </w:r>
      <w:bookmarkEnd w:id="3489"/>
      <w:bookmarkEnd w:id="3490"/>
      <w:bookmarkEnd w:id="3491"/>
      <w:bookmarkEnd w:id="34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8" w:space="0" w:color="auto"/>
            </w:tcBorders>
            <w:shd w:val="clear" w:color="auto" w:fill="auto"/>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w:t>
            </w:r>
            <w:del w:id="3493" w:author="svcMRProcess" w:date="2020-02-19T04:13:00Z">
              <w:r>
                <w:rPr>
                  <w:snapToGrid w:val="0"/>
                  <w:sz w:val="19"/>
                  <w:vertAlign w:val="superscript"/>
                </w:rPr>
                <w:delText>16</w:delText>
              </w:r>
            </w:del>
            <w:ins w:id="3494" w:author="svcMRProcess" w:date="2020-02-19T04:13:00Z">
              <w:r>
                <w:rPr>
                  <w:snapToGrid w:val="0"/>
                  <w:sz w:val="19"/>
                  <w:vertAlign w:val="superscript"/>
                </w:rPr>
                <w:t>15</w:t>
              </w:r>
            </w:ins>
          </w:p>
        </w:tc>
        <w:tc>
          <w:tcPr>
            <w:tcW w:w="1134" w:type="dxa"/>
            <w:tcBorders>
              <w:top w:val="single" w:sz="8" w:space="0" w:color="auto"/>
            </w:tcBorders>
            <w:shd w:val="clear" w:color="auto" w:fill="auto"/>
          </w:tcPr>
          <w:p>
            <w:pPr>
              <w:pStyle w:val="nTable"/>
              <w:keepNext/>
              <w:spacing w:after="40"/>
              <w:rPr>
                <w:sz w:val="19"/>
              </w:rPr>
            </w:pPr>
            <w:r>
              <w:rPr>
                <w:sz w:val="19"/>
              </w:rPr>
              <w:t>60 of 1999</w:t>
            </w:r>
          </w:p>
        </w:tc>
        <w:tc>
          <w:tcPr>
            <w:tcW w:w="1134" w:type="dxa"/>
            <w:tcBorders>
              <w:top w:val="single" w:sz="8" w:space="0" w:color="auto"/>
            </w:tcBorders>
            <w:shd w:val="clear" w:color="auto" w:fill="auto"/>
          </w:tcPr>
          <w:p>
            <w:pPr>
              <w:pStyle w:val="nTable"/>
              <w:keepNext/>
              <w:spacing w:after="40"/>
              <w:rPr>
                <w:sz w:val="19"/>
              </w:rPr>
            </w:pPr>
            <w:r>
              <w:rPr>
                <w:sz w:val="19"/>
              </w:rPr>
              <w:t>10 Jan 2000</w:t>
            </w:r>
          </w:p>
        </w:tc>
        <w:tc>
          <w:tcPr>
            <w:tcW w:w="2551" w:type="dxa"/>
            <w:tcBorders>
              <w:top w:val="single" w:sz="8" w:space="0" w:color="auto"/>
            </w:tcBorders>
            <w:shd w:val="clear" w:color="auto" w:fill="auto"/>
          </w:tcPr>
          <w:p>
            <w:pPr>
              <w:pStyle w:val="nTable"/>
              <w:keepNext/>
              <w:spacing w:after="40"/>
              <w:rPr>
                <w:sz w:val="19"/>
              </w:rPr>
            </w:pPr>
            <w:r>
              <w:rPr>
                <w:sz w:val="19"/>
              </w:rPr>
              <w:t>Operative on earliest of commencement of Pt. 2 (except s. 2.2), Pt. 3 (except s. 3.1) and Pt. 4</w:t>
            </w:r>
          </w:p>
        </w:tc>
      </w:tr>
      <w:tr>
        <w:trPr>
          <w:cantSplit/>
        </w:trPr>
        <w:tc>
          <w:tcPr>
            <w:tcW w:w="2268" w:type="dxa"/>
            <w:tcBorders>
              <w:bottom w:val="single" w:sz="8" w:space="0" w:color="auto"/>
            </w:tcBorders>
            <w:shd w:val="clear" w:color="auto" w:fill="auto"/>
          </w:tcPr>
          <w:p>
            <w:pPr>
              <w:pStyle w:val="nTable"/>
              <w:spacing w:after="40"/>
              <w:ind w:right="113"/>
              <w:rPr>
                <w:i/>
                <w:snapToGrid w:val="0"/>
                <w:sz w:val="19"/>
              </w:rPr>
            </w:pPr>
            <w:r>
              <w:rPr>
                <w:i/>
                <w:snapToGrid w:val="0"/>
                <w:sz w:val="19"/>
                <w:lang w:val="en-US"/>
              </w:rPr>
              <w:t>Personal Property Securities (Consequential Repeals and Amendments) Act 2011</w:t>
            </w:r>
            <w:r>
              <w:rPr>
                <w:snapToGrid w:val="0"/>
                <w:sz w:val="19"/>
                <w:lang w:val="en-US"/>
              </w:rPr>
              <w:t xml:space="preserve"> Pt. 9 Div. 1</w:t>
            </w:r>
            <w:r>
              <w:rPr>
                <w:snapToGrid w:val="0"/>
                <w:sz w:val="19"/>
                <w:vertAlign w:val="superscript"/>
                <w:lang w:val="en-US"/>
              </w:rPr>
              <w:t> </w:t>
            </w:r>
            <w:del w:id="3495" w:author="svcMRProcess" w:date="2020-02-19T04:13:00Z">
              <w:r>
                <w:rPr>
                  <w:snapToGrid w:val="0"/>
                  <w:sz w:val="19"/>
                  <w:vertAlign w:val="superscript"/>
                  <w:lang w:val="en-US"/>
                </w:rPr>
                <w:delText>17</w:delText>
              </w:r>
            </w:del>
            <w:ins w:id="3496" w:author="svcMRProcess" w:date="2020-02-19T04:13:00Z">
              <w:r>
                <w:rPr>
                  <w:snapToGrid w:val="0"/>
                  <w:sz w:val="19"/>
                  <w:vertAlign w:val="superscript"/>
                  <w:lang w:val="en-US"/>
                </w:rPr>
                <w:t>18</w:t>
              </w:r>
            </w:ins>
          </w:p>
        </w:tc>
        <w:tc>
          <w:tcPr>
            <w:tcW w:w="1134" w:type="dxa"/>
            <w:tcBorders>
              <w:bottom w:val="single" w:sz="8" w:space="0" w:color="auto"/>
            </w:tcBorders>
            <w:shd w:val="clear" w:color="auto" w:fill="auto"/>
          </w:tcPr>
          <w:p>
            <w:pPr>
              <w:pStyle w:val="nTable"/>
              <w:keepNext/>
              <w:spacing w:after="40"/>
              <w:rPr>
                <w:sz w:val="19"/>
              </w:rPr>
            </w:pPr>
            <w:r>
              <w:rPr>
                <w:snapToGrid w:val="0"/>
                <w:sz w:val="19"/>
                <w:lang w:val="en-US"/>
              </w:rPr>
              <w:t>42 of 2011</w:t>
            </w:r>
          </w:p>
        </w:tc>
        <w:tc>
          <w:tcPr>
            <w:tcW w:w="1134" w:type="dxa"/>
            <w:tcBorders>
              <w:bottom w:val="single" w:sz="8" w:space="0" w:color="auto"/>
            </w:tcBorders>
            <w:shd w:val="clear" w:color="auto" w:fill="auto"/>
          </w:tcPr>
          <w:p>
            <w:pPr>
              <w:pStyle w:val="nTable"/>
              <w:keepNext/>
              <w:spacing w:after="40"/>
              <w:rPr>
                <w:sz w:val="19"/>
              </w:rPr>
            </w:pPr>
            <w:r>
              <w:rPr>
                <w:sz w:val="19"/>
              </w:rPr>
              <w:t>4 Oct 2011</w:t>
            </w:r>
          </w:p>
        </w:tc>
        <w:tc>
          <w:tcPr>
            <w:tcW w:w="2551" w:type="dxa"/>
            <w:tcBorders>
              <w:bottom w:val="single" w:sz="8" w:space="0" w:color="auto"/>
            </w:tcBorders>
            <w:shd w:val="clear" w:color="auto" w:fill="auto"/>
          </w:tcPr>
          <w:p>
            <w:pPr>
              <w:pStyle w:val="nTable"/>
              <w:keepNext/>
              <w:spacing w:after="40"/>
              <w:rPr>
                <w:sz w:val="19"/>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A miner’s right issued under section</w:t>
      </w:r>
      <w:del w:id="3497" w:author="svcMRProcess" w:date="2020-02-19T04:13:00Z">
        <w:r>
          <w:rPr>
            <w:snapToGrid w:val="0"/>
          </w:rPr>
          <w:delText xml:space="preserve"> </w:delText>
        </w:r>
      </w:del>
      <w:ins w:id="3498" w:author="svcMRProcess" w:date="2020-02-19T04:13:00Z">
        <w:r>
          <w:rPr>
            <w:snapToGrid w:val="0"/>
          </w:rPr>
          <w:t> </w:t>
        </w:r>
      </w:ins>
      <w:r>
        <w:rPr>
          <w:snapToGrid w:val="0"/>
        </w:rPr>
        <w:t xml:space="preserve">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w:t>
      </w:r>
      <w:del w:id="3499" w:author="svcMRProcess" w:date="2020-02-19T04:13:00Z">
        <w:r>
          <w:rPr>
            <w:snapToGrid w:val="0"/>
          </w:rPr>
          <w:delText xml:space="preserve"> </w:delText>
        </w:r>
      </w:del>
      <w:ins w:id="3500" w:author="svcMRProcess" w:date="2020-02-19T04:13:00Z">
        <w:r>
          <w:rPr>
            <w:snapToGrid w:val="0"/>
          </w:rPr>
          <w:t> </w:t>
        </w:r>
      </w:ins>
      <w:r>
        <w:rPr>
          <w:snapToGrid w:val="0"/>
        </w:rPr>
        <w:t xml:space="preserve">20 of the </w:t>
      </w:r>
      <w:r>
        <w:rPr>
          <w:i/>
          <w:iCs/>
          <w:snapToGrid w:val="0"/>
        </w:rPr>
        <w:t>Mining Act 1978</w:t>
      </w:r>
      <w:r>
        <w:rPr>
          <w:snapToGrid w:val="0"/>
        </w:rPr>
        <w:t>.</w:t>
      </w:r>
    </w:p>
    <w:p>
      <w:pPr>
        <w:pStyle w:val="nzSubsection"/>
      </w:pPr>
      <w:r>
        <w:tab/>
        <w:t>(2)</w:t>
      </w:r>
      <w:r>
        <w:tab/>
        <w:t>Subsection</w:t>
      </w:r>
      <w:del w:id="3501" w:author="svcMRProcess" w:date="2020-02-19T04:13:00Z">
        <w:r>
          <w:delText xml:space="preserve"> </w:delText>
        </w:r>
      </w:del>
      <w:ins w:id="3502" w:author="svcMRProcess" w:date="2020-02-19T04:13:00Z">
        <w:r>
          <w:t> </w:t>
        </w:r>
      </w:ins>
      <w:r>
        <w:t>(1) of this section shall not be construed so as to derogate in any way from sections</w:t>
      </w:r>
      <w:del w:id="3503" w:author="svcMRProcess" w:date="2020-02-19T04:13:00Z">
        <w:r>
          <w:delText xml:space="preserve"> </w:delText>
        </w:r>
      </w:del>
      <w:ins w:id="3504" w:author="svcMRProcess" w:date="2020-02-19T04:13:00Z">
        <w:r>
          <w:t> </w:t>
        </w:r>
      </w:ins>
      <w:r>
        <w:t xml:space="preserve">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w:t>
      </w:r>
      <w:del w:id="3505" w:author="svcMRProcess" w:date="2020-02-19T04:13:00Z">
        <w:r>
          <w:delText xml:space="preserve"> </w:delText>
        </w:r>
      </w:del>
      <w:ins w:id="3506" w:author="svcMRProcess" w:date="2020-02-19T04:13:00Z">
        <w:r>
          <w:t> </w:t>
        </w:r>
      </w:ins>
      <w:r>
        <w:t>1978 shall be deemed to have been valid and in force until the date of expiry expressed thereon.</w:t>
      </w:r>
    </w:p>
    <w:p>
      <w:pPr>
        <w:pStyle w:val="nzSubsection"/>
      </w:pPr>
      <w:r>
        <w:tab/>
        <w:t>(4)</w:t>
      </w:r>
      <w:r>
        <w:tab/>
        <w:t>Subsection</w:t>
      </w:r>
      <w:del w:id="3507" w:author="svcMRProcess" w:date="2020-02-19T04:13:00Z">
        <w:r>
          <w:delText xml:space="preserve"> </w:delText>
        </w:r>
      </w:del>
      <w:ins w:id="3508" w:author="svcMRProcess" w:date="2020-02-19T04:13:00Z">
        <w:r>
          <w:t> </w:t>
        </w:r>
      </w:ins>
      <w:r>
        <w:t xml:space="preserve">(3) of this section shall not be construed so as to derogate in any way from the effect of the </w:t>
      </w:r>
      <w:r>
        <w:rPr>
          <w:i/>
          <w:iCs/>
        </w:rPr>
        <w:t>Mining Act Amendment Clause</w:t>
      </w:r>
      <w:del w:id="3509" w:author="svcMRProcess" w:date="2020-02-19T04:13:00Z">
        <w:r>
          <w:rPr>
            <w:i/>
            <w:iCs/>
          </w:rPr>
          <w:delText xml:space="preserve"> </w:delText>
        </w:r>
      </w:del>
      <w:ins w:id="3510" w:author="svcMRProcess" w:date="2020-02-19T04:13:00Z">
        <w:r>
          <w:rPr>
            <w:i/>
            <w:iCs/>
          </w:rPr>
          <w:t> </w:t>
        </w:r>
      </w:ins>
      <w:r>
        <w:rPr>
          <w:i/>
          <w:iCs/>
        </w:rPr>
        <w:t>1978</w:t>
      </w:r>
      <w:r>
        <w:t xml:space="preserve"> as set out in Clause</w:t>
      </w:r>
      <w:del w:id="3511" w:author="svcMRProcess" w:date="2020-02-19T04:13:00Z">
        <w:r>
          <w:delText xml:space="preserve"> </w:delText>
        </w:r>
      </w:del>
      <w:ins w:id="3512" w:author="svcMRProcess" w:date="2020-02-19T04:13:00Z">
        <w:r>
          <w:t> </w:t>
        </w:r>
      </w:ins>
      <w:r>
        <w:t xml:space="preserve">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w:t>
      </w:r>
      <w:del w:id="3513" w:author="svcMRProcess" w:date="2020-02-19T04:13:00Z">
        <w:r>
          <w:rPr>
            <w:snapToGrid w:val="0"/>
          </w:rPr>
          <w:delText>compilation</w:delText>
        </w:r>
      </w:del>
      <w:ins w:id="3514" w:author="svcMRProcess" w:date="2020-02-19T04:13:00Z">
        <w:r>
          <w:rPr>
            <w:snapToGrid w:val="0"/>
          </w:rPr>
          <w:t>reprint</w:t>
        </w:r>
      </w:ins>
      <w:r>
        <w:rPr>
          <w:snapToGrid w:val="0"/>
        </w:rPr>
        <w:t xml:space="preserve">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w:t>
      </w:r>
      <w:del w:id="3515" w:author="svcMRProcess" w:date="2020-02-19T04:13:00Z">
        <w:r>
          <w:rPr>
            <w:snapToGrid w:val="0"/>
          </w:rPr>
          <w:delText>reads</w:delText>
        </w:r>
      </w:del>
      <w:ins w:id="3516" w:author="svcMRProcess" w:date="2020-02-19T04:13:00Z">
        <w:r>
          <w:rPr>
            <w:snapToGrid w:val="0"/>
          </w:rPr>
          <w:t>and Pt. 3 read</w:t>
        </w:r>
      </w:ins>
      <w:r>
        <w:rPr>
          <w:snapToGrid w:val="0"/>
        </w:rPr>
        <w:t xml:space="preserve"> as follows:</w:t>
      </w:r>
    </w:p>
    <w:p>
      <w:pPr>
        <w:pStyle w:val="BlankOpen"/>
        <w:rPr>
          <w:snapToGrid w:val="0"/>
        </w:rPr>
      </w:pPr>
    </w:p>
    <w:p>
      <w:pPr>
        <w:pStyle w:val="nzHeading3"/>
        <w:spacing w:before="0"/>
      </w:pPr>
      <w:r>
        <w:rPr>
          <w:rStyle w:val="CharDivNo"/>
        </w:rPr>
        <w:t>Division</w:t>
      </w:r>
      <w:del w:id="3517" w:author="svcMRProcess" w:date="2020-02-19T04:13:00Z">
        <w:r>
          <w:rPr>
            <w:rStyle w:val="CharDivNo"/>
          </w:rPr>
          <w:delText xml:space="preserve"> </w:delText>
        </w:r>
      </w:del>
      <w:ins w:id="3518" w:author="svcMRProcess" w:date="2020-02-19T04:13:00Z">
        <w:r>
          <w:rPr>
            <w:rStyle w:val="CharDivNo"/>
          </w:rPr>
          <w:t> </w:t>
        </w:r>
      </w:ins>
      <w:r>
        <w:rPr>
          <w:rStyle w:val="CharDivNo"/>
        </w:rPr>
        <w:t>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del w:id="3519" w:author="svcMRProcess" w:date="2020-02-19T04:13:00Z"/>
          <w:snapToGrid w:val="0"/>
        </w:rPr>
      </w:pPr>
    </w:p>
    <w:p>
      <w:pPr>
        <w:pStyle w:val="nSubsection"/>
        <w:rPr>
          <w:del w:id="3520" w:author="svcMRProcess" w:date="2020-02-19T04:13:00Z"/>
          <w:snapToGrid w:val="0"/>
        </w:rPr>
      </w:pPr>
      <w:del w:id="3521" w:author="svcMRProcess" w:date="2020-02-19T04:13:00Z">
        <w:r>
          <w:rPr>
            <w:snapToGrid w:val="0"/>
            <w:vertAlign w:val="superscript"/>
          </w:rPr>
          <w:delText>7</w:delText>
        </w:r>
        <w:r>
          <w:rPr>
            <w:snapToGrid w:val="0"/>
          </w:rPr>
          <w:tab/>
          <w:delText xml:space="preserve">The </w:delText>
        </w:r>
        <w:r>
          <w:rPr>
            <w:i/>
            <w:iCs/>
            <w:snapToGrid w:val="0"/>
          </w:rPr>
          <w:delText>Mining Legislation Amendment and Validation Act 2008</w:delText>
        </w:r>
        <w:r>
          <w:rPr>
            <w:snapToGrid w:val="0"/>
          </w:rPr>
          <w:delText xml:space="preserve"> Pt. 3 reads as follows:</w:delText>
        </w:r>
      </w:del>
    </w:p>
    <w:p>
      <w:pPr>
        <w:pStyle w:val="BlankOpen"/>
        <w:rPr>
          <w:del w:id="3522" w:author="svcMRProcess" w:date="2020-02-19T04:13:00Z"/>
          <w:snapToGrid w:val="0"/>
        </w:rPr>
      </w:pPr>
    </w:p>
    <w:p>
      <w:pPr>
        <w:pStyle w:val="nzHeading2"/>
      </w:pPr>
      <w:r>
        <w:rPr>
          <w:rStyle w:val="CharPartNo"/>
        </w:rPr>
        <w:t>Part</w:t>
      </w:r>
      <w:del w:id="3523" w:author="svcMRProcess" w:date="2020-02-19T04:13:00Z">
        <w:r>
          <w:rPr>
            <w:rStyle w:val="CharPartNo"/>
          </w:rPr>
          <w:delText xml:space="preserve"> </w:delText>
        </w:r>
      </w:del>
      <w:ins w:id="3524" w:author="svcMRProcess" w:date="2020-02-19T04:13:00Z">
        <w:r>
          <w:rPr>
            <w:rStyle w:val="CharPartNo"/>
          </w:rPr>
          <w:t> </w:t>
        </w:r>
      </w:ins>
      <w:r>
        <w:rPr>
          <w:rStyle w:val="CharPartNo"/>
        </w:rPr>
        <w:t>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del w:id="3525" w:author="svcMRProcess" w:date="2020-02-19T04:13:00Z">
        <w:r>
          <w:rPr>
            <w:snapToGrid w:val="0"/>
            <w:vertAlign w:val="superscript"/>
          </w:rPr>
          <w:delText>8</w:delText>
        </w:r>
      </w:del>
      <w:ins w:id="3526" w:author="svcMRProcess" w:date="2020-02-19T04:13:00Z">
        <w:r>
          <w:rPr>
            <w:snapToGrid w:val="0"/>
            <w:vertAlign w:val="superscript"/>
          </w:rPr>
          <w:t>7</w:t>
        </w:r>
      </w:ins>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del w:id="3527" w:author="svcMRProcess" w:date="2020-02-19T04:13:00Z">
        <w:r>
          <w:rPr>
            <w:snapToGrid w:val="0"/>
            <w:vertAlign w:val="superscript"/>
          </w:rPr>
          <w:delText>9</w:delText>
        </w:r>
      </w:del>
      <w:ins w:id="3528" w:author="svcMRProcess" w:date="2020-02-19T04:13:00Z">
        <w:r>
          <w:rPr>
            <w:snapToGrid w:val="0"/>
            <w:vertAlign w:val="superscript"/>
          </w:rPr>
          <w:t>8</w:t>
        </w:r>
      </w:ins>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del w:id="3529" w:author="svcMRProcess" w:date="2020-02-19T04:13:00Z">
        <w:r>
          <w:rPr>
            <w:snapToGrid w:val="0"/>
            <w:vertAlign w:val="superscript"/>
          </w:rPr>
          <w:delText>10</w:delText>
        </w:r>
      </w:del>
      <w:ins w:id="3530" w:author="svcMRProcess" w:date="2020-02-19T04:13:00Z">
        <w:r>
          <w:rPr>
            <w:snapToGrid w:val="0"/>
            <w:vertAlign w:val="superscript"/>
          </w:rPr>
          <w:t>9</w:t>
        </w:r>
      </w:ins>
      <w:r>
        <w:rPr>
          <w:snapToGrid w:val="0"/>
        </w:rPr>
        <w:tab/>
        <w:t xml:space="preserve">The </w:t>
      </w:r>
      <w:r>
        <w:rPr>
          <w:i/>
          <w:snapToGrid w:val="0"/>
        </w:rPr>
        <w:t xml:space="preserve">Mining Amendment Act 1993 </w:t>
      </w:r>
      <w:r>
        <w:rPr>
          <w:snapToGrid w:val="0"/>
        </w:rPr>
        <w:t>s. 5(2</w:t>
      </w:r>
      <w:del w:id="3531" w:author="svcMRProcess" w:date="2020-02-19T04:13:00Z">
        <w:r>
          <w:rPr>
            <w:snapToGrid w:val="0"/>
          </w:rPr>
          <w:delText>) reads</w:delText>
        </w:r>
      </w:del>
      <w:ins w:id="3532" w:author="svcMRProcess" w:date="2020-02-19T04:13:00Z">
        <w:r>
          <w:rPr>
            <w:snapToGrid w:val="0"/>
          </w:rPr>
          <w:t>), 19(2) and 28(2), and s. 29 and 30(3) (which are in Pt. 3 of the Act) read</w:t>
        </w:r>
      </w:ins>
      <w:r>
        <w:rPr>
          <w:snapToGrid w:val="0"/>
        </w:rPr>
        <w:t xml:space="preserve"> as follows:</w:t>
      </w:r>
    </w:p>
    <w:p>
      <w:pPr>
        <w:pStyle w:val="BlankOpen"/>
        <w:rPr>
          <w:del w:id="3533" w:author="svcMRProcess" w:date="2020-02-19T04:13:00Z"/>
          <w:snapToGrid w:val="0"/>
        </w:rPr>
      </w:pPr>
    </w:p>
    <w:p>
      <w:pPr>
        <w:pStyle w:val="BlankOpen"/>
        <w:rPr>
          <w:ins w:id="3534" w:author="svcMRProcess" w:date="2020-02-19T04:13:00Z"/>
          <w:snapToGrid w:val="0"/>
        </w:rPr>
      </w:pPr>
    </w:p>
    <w:p>
      <w:pPr>
        <w:pStyle w:val="nzHeading5"/>
        <w:spacing w:before="0"/>
        <w:rPr>
          <w:ins w:id="3535" w:author="svcMRProcess" w:date="2020-02-19T04:13:00Z"/>
          <w:snapToGrid w:val="0"/>
        </w:rPr>
      </w:pPr>
      <w:ins w:id="3536" w:author="svcMRProcess" w:date="2020-02-19T04:13:00Z">
        <w:r>
          <w:rPr>
            <w:snapToGrid w:val="0"/>
          </w:rPr>
          <w:t>5.</w:t>
        </w:r>
        <w:r>
          <w:rPr>
            <w:snapToGrid w:val="0"/>
          </w:rPr>
          <w:tab/>
          <w:t>Section 45 amended and savings</w:t>
        </w:r>
      </w:ins>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del w:id="3537" w:author="svcMRProcess" w:date="2020-02-19T04:13:00Z"/>
          <w:snapToGrid w:val="0"/>
        </w:rPr>
      </w:pPr>
    </w:p>
    <w:p>
      <w:pPr>
        <w:pStyle w:val="nSubsection"/>
        <w:keepNext/>
        <w:spacing w:before="40"/>
        <w:rPr>
          <w:del w:id="3538" w:author="svcMRProcess" w:date="2020-02-19T04:13:00Z"/>
          <w:snapToGrid w:val="0"/>
        </w:rPr>
      </w:pPr>
      <w:del w:id="3539" w:author="svcMRProcess" w:date="2020-02-19T04:13:00Z">
        <w:r>
          <w:rPr>
            <w:snapToGrid w:val="0"/>
          </w:rPr>
          <w:tab/>
          <w:delText xml:space="preserve">The </w:delText>
        </w:r>
        <w:r>
          <w:rPr>
            <w:i/>
            <w:snapToGrid w:val="0"/>
          </w:rPr>
          <w:delText xml:space="preserve">Mining Amendment Act 1993 </w:delText>
        </w:r>
        <w:r>
          <w:rPr>
            <w:snapToGrid w:val="0"/>
          </w:rPr>
          <w:delText>s. 19(2) reads as follows:</w:delText>
        </w:r>
      </w:del>
    </w:p>
    <w:p>
      <w:pPr>
        <w:pStyle w:val="BlankOpen"/>
        <w:rPr>
          <w:del w:id="3540" w:author="svcMRProcess" w:date="2020-02-19T04:13:00Z"/>
          <w:snapToGrid w:val="0"/>
        </w:rPr>
      </w:pPr>
    </w:p>
    <w:p>
      <w:pPr>
        <w:pStyle w:val="nzHeading5"/>
        <w:spacing w:before="160"/>
        <w:rPr>
          <w:ins w:id="3541" w:author="svcMRProcess" w:date="2020-02-19T04:13:00Z"/>
          <w:snapToGrid w:val="0"/>
        </w:rPr>
      </w:pPr>
      <w:ins w:id="3542" w:author="svcMRProcess" w:date="2020-02-19T04:13:00Z">
        <w:r>
          <w:rPr>
            <w:snapToGrid w:val="0"/>
          </w:rPr>
          <w:t>19.</w:t>
        </w:r>
        <w:r>
          <w:rPr>
            <w:snapToGrid w:val="0"/>
          </w:rPr>
          <w:tab/>
          <w:t>Section 114A inserted and validation</w:t>
        </w:r>
      </w:ins>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del w:id="3543" w:author="svcMRProcess" w:date="2020-02-19T04:13:00Z"/>
          <w:snapToGrid w:val="0"/>
        </w:rPr>
      </w:pPr>
    </w:p>
    <w:p>
      <w:pPr>
        <w:pStyle w:val="nSubsection"/>
        <w:keepNext/>
        <w:spacing w:before="40"/>
        <w:rPr>
          <w:del w:id="3544" w:author="svcMRProcess" w:date="2020-02-19T04:13:00Z"/>
          <w:snapToGrid w:val="0"/>
        </w:rPr>
      </w:pPr>
      <w:del w:id="3545" w:author="svcMRProcess" w:date="2020-02-19T04:13:00Z">
        <w:r>
          <w:rPr>
            <w:snapToGrid w:val="0"/>
          </w:rPr>
          <w:tab/>
          <w:delText xml:space="preserve">The </w:delText>
        </w:r>
        <w:r>
          <w:rPr>
            <w:i/>
            <w:snapToGrid w:val="0"/>
          </w:rPr>
          <w:delText xml:space="preserve">Mining Amendment Act 1993 </w:delText>
        </w:r>
        <w:r>
          <w:rPr>
            <w:snapToGrid w:val="0"/>
          </w:rPr>
          <w:delText>s. 28(2) reads as follows:</w:delText>
        </w:r>
      </w:del>
    </w:p>
    <w:p>
      <w:pPr>
        <w:pStyle w:val="BlankOpen"/>
        <w:rPr>
          <w:del w:id="3546" w:author="svcMRProcess" w:date="2020-02-19T04:13:00Z"/>
          <w:snapToGrid w:val="0"/>
        </w:rPr>
      </w:pPr>
    </w:p>
    <w:p>
      <w:pPr>
        <w:pStyle w:val="nzHeading5"/>
        <w:spacing w:before="160"/>
        <w:rPr>
          <w:ins w:id="3547" w:author="svcMRProcess" w:date="2020-02-19T04:13:00Z"/>
          <w:snapToGrid w:val="0"/>
        </w:rPr>
      </w:pPr>
      <w:ins w:id="3548" w:author="svcMRProcess" w:date="2020-02-19T04:13:00Z">
        <w:r>
          <w:rPr>
            <w:snapToGrid w:val="0"/>
          </w:rPr>
          <w:t>28.</w:t>
        </w:r>
        <w:r>
          <w:rPr>
            <w:snapToGrid w:val="0"/>
          </w:rPr>
          <w:tab/>
          <w:t>Amendments relating to surveys and savings provision</w:t>
        </w:r>
      </w:ins>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ins w:id="3549" w:author="svcMRProcess" w:date="2020-02-19T04:13:00Z">
        <w:r>
          <w:rPr>
            <w:snapToGrid w:val="0"/>
          </w:rPr>
          <w:tab/>
        </w:r>
      </w:ins>
    </w:p>
    <w:p>
      <w:pPr>
        <w:pStyle w:val="BlankClose"/>
        <w:rPr>
          <w:del w:id="3550" w:author="svcMRProcess" w:date="2020-02-19T04:13:00Z"/>
          <w:snapToGrid w:val="0"/>
        </w:rPr>
      </w:pPr>
    </w:p>
    <w:p>
      <w:pPr>
        <w:pStyle w:val="nSubsection"/>
        <w:keepNext/>
        <w:spacing w:before="40"/>
        <w:rPr>
          <w:del w:id="3551" w:author="svcMRProcess" w:date="2020-02-19T04:13:00Z"/>
          <w:snapToGrid w:val="0"/>
        </w:rPr>
      </w:pPr>
      <w:del w:id="3552" w:author="svcMRProcess" w:date="2020-02-19T04:13:00Z">
        <w:r>
          <w:rPr>
            <w:snapToGrid w:val="0"/>
          </w:rPr>
          <w:tab/>
          <w:delText xml:space="preserve">The </w:delText>
        </w:r>
        <w:r>
          <w:rPr>
            <w:i/>
            <w:snapToGrid w:val="0"/>
          </w:rPr>
          <w:delText xml:space="preserve">Mining Amendment Act 1993 </w:delText>
        </w:r>
        <w:r>
          <w:rPr>
            <w:snapToGrid w:val="0"/>
          </w:rPr>
          <w:delText>s. 29 (which is in Part 3 of the Act) reads as follows:</w:delText>
        </w:r>
      </w:del>
    </w:p>
    <w:p>
      <w:pPr>
        <w:pStyle w:val="BlankOpen"/>
        <w:rPr>
          <w:del w:id="3553" w:author="svcMRProcess" w:date="2020-02-19T04:13:00Z"/>
          <w:snapToGrid w:val="0"/>
        </w:rPr>
      </w:pP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del w:id="3554" w:author="svcMRProcess" w:date="2020-02-19T04:13:00Z"/>
          <w:snapToGrid w:val="0"/>
        </w:rPr>
      </w:pPr>
    </w:p>
    <w:p>
      <w:pPr>
        <w:pStyle w:val="nzHeading5"/>
        <w:spacing w:before="160"/>
        <w:rPr>
          <w:snapToGrid w:val="0"/>
        </w:rPr>
      </w:pPr>
      <w:del w:id="3555" w:author="svcMRProcess" w:date="2020-02-19T04:13:00Z">
        <w:r>
          <w:rPr>
            <w:snapToGrid w:val="0"/>
          </w:rPr>
          <w:tab/>
          <w:delText xml:space="preserve">The </w:delText>
        </w:r>
      </w:del>
      <w:ins w:id="3556" w:author="svcMRProcess" w:date="2020-02-19T04:13:00Z">
        <w:r>
          <w:rPr>
            <w:snapToGrid w:val="0"/>
          </w:rPr>
          <w:t>30.</w:t>
        </w:r>
        <w:r>
          <w:rPr>
            <w:snapToGrid w:val="0"/>
          </w:rPr>
          <w:tab/>
        </w:r>
      </w:ins>
      <w:r>
        <w:rPr>
          <w:i/>
          <w:snapToGrid w:val="0"/>
        </w:rPr>
        <w:t>Mining Amendment Act</w:t>
      </w:r>
      <w:del w:id="3557" w:author="svcMRProcess" w:date="2020-02-19T04:13:00Z">
        <w:r>
          <w:rPr>
            <w:i/>
            <w:snapToGrid w:val="0"/>
          </w:rPr>
          <w:delText xml:space="preserve"> 1993 </w:delText>
        </w:r>
        <w:r>
          <w:rPr>
            <w:snapToGrid w:val="0"/>
          </w:rPr>
          <w:delText>s. 30(3) (which is in Part 3 of the Act) reads as follows:</w:delText>
        </w:r>
      </w:del>
      <w:ins w:id="3558" w:author="svcMRProcess" w:date="2020-02-19T04:13:00Z">
        <w:r>
          <w:rPr>
            <w:i/>
            <w:snapToGrid w:val="0"/>
          </w:rPr>
          <w:t xml:space="preserve"> 1990</w:t>
        </w:r>
        <w:r>
          <w:rPr>
            <w:snapToGrid w:val="0"/>
          </w:rPr>
          <w:t xml:space="preserve"> amended and transitional</w:t>
        </w:r>
      </w:ins>
    </w:p>
    <w:p>
      <w:pPr>
        <w:pStyle w:val="BlankOpen"/>
        <w:rPr>
          <w:del w:id="3559" w:author="svcMRProcess" w:date="2020-02-19T04:13:00Z"/>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del w:id="3560" w:author="svcMRProcess" w:date="2020-02-19T04:13:00Z">
        <w:r>
          <w:rPr>
            <w:snapToGrid w:val="0"/>
            <w:vertAlign w:val="superscript"/>
          </w:rPr>
          <w:delText>11</w:delText>
        </w:r>
      </w:del>
      <w:ins w:id="3561" w:author="svcMRProcess" w:date="2020-02-19T04:13:00Z">
        <w:r>
          <w:rPr>
            <w:snapToGrid w:val="0"/>
            <w:vertAlign w:val="superscript"/>
          </w:rPr>
          <w:t>10</w:t>
        </w:r>
      </w:ins>
      <w:r>
        <w:rPr>
          <w:snapToGrid w:val="0"/>
        </w:rPr>
        <w:tab/>
        <w:t xml:space="preserve">The </w:t>
      </w:r>
      <w:r>
        <w:rPr>
          <w:i/>
          <w:snapToGrid w:val="0"/>
        </w:rPr>
        <w:t xml:space="preserve">Mining Amendment Act 1994 </w:t>
      </w:r>
      <w:r>
        <w:rPr>
          <w:snapToGrid w:val="0"/>
        </w:rPr>
        <w:t>s. 21(5</w:t>
      </w:r>
      <w:del w:id="3562" w:author="svcMRProcess" w:date="2020-02-19T04:13:00Z">
        <w:r>
          <w:rPr>
            <w:snapToGrid w:val="0"/>
          </w:rPr>
          <w:delText>) reads</w:delText>
        </w:r>
      </w:del>
      <w:ins w:id="3563" w:author="svcMRProcess" w:date="2020-02-19T04:13:00Z">
        <w:r>
          <w:rPr>
            <w:snapToGrid w:val="0"/>
          </w:rPr>
          <w:t>), 31(4) and 53 read</w:t>
        </w:r>
      </w:ins>
      <w:r>
        <w:rPr>
          <w:snapToGrid w:val="0"/>
        </w:rPr>
        <w:t xml:space="preserve"> as follows:</w:t>
      </w:r>
    </w:p>
    <w:p>
      <w:pPr>
        <w:pStyle w:val="BlankOpen"/>
        <w:rPr>
          <w:del w:id="3564" w:author="svcMRProcess" w:date="2020-02-19T04:13:00Z"/>
          <w:snapToGrid w:val="0"/>
        </w:rPr>
      </w:pPr>
    </w:p>
    <w:p>
      <w:pPr>
        <w:pStyle w:val="BlankOpen"/>
        <w:rPr>
          <w:ins w:id="3565" w:author="svcMRProcess" w:date="2020-02-19T04:13:00Z"/>
          <w:snapToGrid w:val="0"/>
        </w:rPr>
      </w:pPr>
    </w:p>
    <w:p>
      <w:pPr>
        <w:pStyle w:val="nzHeading5"/>
        <w:spacing w:before="0"/>
        <w:rPr>
          <w:ins w:id="3566" w:author="svcMRProcess" w:date="2020-02-19T04:13:00Z"/>
          <w:snapToGrid w:val="0"/>
        </w:rPr>
      </w:pPr>
      <w:ins w:id="3567" w:author="svcMRProcess" w:date="2020-02-19T04:13:00Z">
        <w:r>
          <w:rPr>
            <w:snapToGrid w:val="0"/>
          </w:rPr>
          <w:t>21.</w:t>
        </w:r>
        <w:r>
          <w:rPr>
            <w:snapToGrid w:val="0"/>
          </w:rPr>
          <w:tab/>
          <w:t>Section 70 amended and saving</w:t>
        </w:r>
      </w:ins>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del w:id="3568" w:author="svcMRProcess" w:date="2020-02-19T04:13:00Z"/>
          <w:snapToGrid w:val="0"/>
        </w:rPr>
      </w:pPr>
    </w:p>
    <w:p>
      <w:pPr>
        <w:pStyle w:val="nSubsection"/>
        <w:keepNext/>
        <w:spacing w:before="120"/>
        <w:rPr>
          <w:del w:id="3569" w:author="svcMRProcess" w:date="2020-02-19T04:13:00Z"/>
          <w:snapToGrid w:val="0"/>
        </w:rPr>
      </w:pPr>
      <w:del w:id="3570" w:author="svcMRProcess" w:date="2020-02-19T04:13:00Z">
        <w:r>
          <w:rPr>
            <w:snapToGrid w:val="0"/>
          </w:rPr>
          <w:tab/>
          <w:delText xml:space="preserve">The </w:delText>
        </w:r>
        <w:r>
          <w:rPr>
            <w:i/>
            <w:snapToGrid w:val="0"/>
          </w:rPr>
          <w:delText xml:space="preserve">Mining Amendment Act 1994 </w:delText>
        </w:r>
        <w:r>
          <w:rPr>
            <w:snapToGrid w:val="0"/>
          </w:rPr>
          <w:delText>s. 31(4) reads as follows:</w:delText>
        </w:r>
      </w:del>
    </w:p>
    <w:p>
      <w:pPr>
        <w:pStyle w:val="BlankOpen"/>
        <w:rPr>
          <w:del w:id="3571" w:author="svcMRProcess" w:date="2020-02-19T04:13:00Z"/>
          <w:snapToGrid w:val="0"/>
        </w:rPr>
      </w:pPr>
    </w:p>
    <w:p>
      <w:pPr>
        <w:pStyle w:val="nzHeading5"/>
        <w:spacing w:before="160"/>
        <w:rPr>
          <w:ins w:id="3572" w:author="svcMRProcess" w:date="2020-02-19T04:13:00Z"/>
          <w:snapToGrid w:val="0"/>
        </w:rPr>
      </w:pPr>
      <w:ins w:id="3573" w:author="svcMRProcess" w:date="2020-02-19T04:13:00Z">
        <w:r>
          <w:rPr>
            <w:snapToGrid w:val="0"/>
          </w:rPr>
          <w:t>31.</w:t>
        </w:r>
        <w:r>
          <w:rPr>
            <w:snapToGrid w:val="0"/>
          </w:rPr>
          <w:tab/>
          <w:t>Section 85B amended and saving</w:t>
        </w:r>
      </w:ins>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rPr>
          <w:del w:id="3574" w:author="svcMRProcess" w:date="2020-02-19T04:13:00Z"/>
        </w:rPr>
      </w:pPr>
    </w:p>
    <w:p>
      <w:pPr>
        <w:pStyle w:val="nSubsection"/>
        <w:rPr>
          <w:del w:id="3575" w:author="svcMRProcess" w:date="2020-02-19T04:13:00Z"/>
          <w:snapToGrid w:val="0"/>
        </w:rPr>
      </w:pPr>
      <w:del w:id="3576" w:author="svcMRProcess" w:date="2020-02-19T04:13:00Z">
        <w:r>
          <w:rPr>
            <w:snapToGrid w:val="0"/>
          </w:rPr>
          <w:tab/>
          <w:delText xml:space="preserve">The </w:delText>
        </w:r>
        <w:r>
          <w:rPr>
            <w:i/>
            <w:snapToGrid w:val="0"/>
          </w:rPr>
          <w:delText xml:space="preserve">Mining Amendment Act 1994 </w:delText>
        </w:r>
        <w:r>
          <w:rPr>
            <w:snapToGrid w:val="0"/>
          </w:rPr>
          <w:delText>s. 53 reads as follows:</w:delText>
        </w:r>
      </w:del>
    </w:p>
    <w:p>
      <w:pPr>
        <w:pStyle w:val="BlankOpen"/>
        <w:rPr>
          <w:del w:id="3577" w:author="svcMRProcess" w:date="2020-02-19T04:13:00Z"/>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del w:id="3578" w:author="svcMRProcess" w:date="2020-02-19T04:13:00Z">
        <w:r>
          <w:rPr>
            <w:snapToGrid w:val="0"/>
            <w:vertAlign w:val="superscript"/>
          </w:rPr>
          <w:delText>12</w:delText>
        </w:r>
      </w:del>
      <w:ins w:id="3579" w:author="svcMRProcess" w:date="2020-02-19T04:13:00Z">
        <w:r>
          <w:rPr>
            <w:snapToGrid w:val="0"/>
            <w:vertAlign w:val="superscript"/>
          </w:rPr>
          <w:t>11</w:t>
        </w:r>
      </w:ins>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del w:id="3580" w:author="svcMRProcess" w:date="2020-02-19T04:13:00Z">
        <w:r>
          <w:rPr>
            <w:snapToGrid w:val="0"/>
            <w:vertAlign w:val="superscript"/>
          </w:rPr>
          <w:delText>13</w:delText>
        </w:r>
      </w:del>
      <w:ins w:id="3581" w:author="svcMRProcess" w:date="2020-02-19T04:13:00Z">
        <w:r>
          <w:rPr>
            <w:snapToGrid w:val="0"/>
            <w:vertAlign w:val="superscript"/>
          </w:rPr>
          <w:t>12</w:t>
        </w:r>
      </w:ins>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del w:id="3582" w:author="svcMRProcess" w:date="2020-02-19T04:13:00Z">
        <w:r>
          <w:rPr>
            <w:snapToGrid w:val="0"/>
            <w:vertAlign w:val="superscript"/>
          </w:rPr>
          <w:delText>14</w:delText>
        </w:r>
      </w:del>
      <w:ins w:id="3583" w:author="svcMRProcess" w:date="2020-02-19T04:13:00Z">
        <w:r>
          <w:rPr>
            <w:snapToGrid w:val="0"/>
            <w:vertAlign w:val="superscript"/>
          </w:rPr>
          <w:t>13</w:t>
        </w:r>
      </w:ins>
      <w:r>
        <w:rPr>
          <w:snapToGrid w:val="0"/>
        </w:rPr>
        <w:tab/>
        <w:t xml:space="preserve">The </w:t>
      </w:r>
      <w:r>
        <w:rPr>
          <w:i/>
          <w:snapToGrid w:val="0"/>
        </w:rPr>
        <w:t>Mining Amendment Act 2004</w:t>
      </w:r>
      <w:r>
        <w:rPr>
          <w:snapToGrid w:val="0"/>
        </w:rPr>
        <w:t xml:space="preserve"> s. 5(2</w:t>
      </w:r>
      <w:del w:id="3584" w:author="svcMRProcess" w:date="2020-02-19T04:13:00Z">
        <w:r>
          <w:rPr>
            <w:snapToGrid w:val="0"/>
          </w:rPr>
          <w:delText>) reads</w:delText>
        </w:r>
      </w:del>
      <w:ins w:id="3585" w:author="svcMRProcess" w:date="2020-02-19T04:13:00Z">
        <w:r>
          <w:rPr>
            <w:snapToGrid w:val="0"/>
          </w:rPr>
          <w:t xml:space="preserve">), 6(2), 11, 15(2),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(4) and Pt. 12  read</w:t>
        </w:r>
      </w:ins>
      <w:r>
        <w:rPr>
          <w:snapToGrid w:val="0"/>
        </w:rPr>
        <w:t xml:space="preserve"> as follows:</w:t>
      </w:r>
    </w:p>
    <w:p>
      <w:pPr>
        <w:pStyle w:val="BlankOpen"/>
        <w:rPr>
          <w:del w:id="3586" w:author="svcMRProcess" w:date="2020-02-19T04:13:00Z"/>
          <w:snapToGrid w:val="0"/>
        </w:rPr>
      </w:pPr>
    </w:p>
    <w:p>
      <w:pPr>
        <w:pStyle w:val="BlankOpen"/>
        <w:rPr>
          <w:ins w:id="3587" w:author="svcMRProcess" w:date="2020-02-19T04:13:00Z"/>
          <w:snapToGrid w:val="0"/>
          <w:sz w:val="20"/>
          <w:szCs w:val="20"/>
        </w:rPr>
      </w:pPr>
    </w:p>
    <w:p>
      <w:pPr>
        <w:pStyle w:val="nzHeading5"/>
        <w:rPr>
          <w:ins w:id="3588" w:author="svcMRProcess" w:date="2020-02-19T04:13:00Z"/>
        </w:rPr>
      </w:pPr>
      <w:bookmarkStart w:id="3589" w:name="_Toc87061456"/>
      <w:bookmarkStart w:id="3590" w:name="_Toc169685489"/>
      <w:bookmarkStart w:id="3591" w:name="_Toc169689712"/>
      <w:ins w:id="3592" w:author="svcMRProcess" w:date="2020-02-19T04:13:00Z">
        <w:r>
          <w:rPr>
            <w:rStyle w:val="CharSectno"/>
          </w:rPr>
          <w:t>5</w:t>
        </w:r>
        <w:r>
          <w:t>.</w:t>
        </w:r>
        <w:r>
          <w:tab/>
        </w:r>
        <w:r>
          <w:rPr>
            <w:snapToGrid w:val="0"/>
          </w:rPr>
          <w:t>Section</w:t>
        </w:r>
        <w:r>
          <w:t> 45 amended and savings provision</w:t>
        </w:r>
        <w:bookmarkEnd w:id="3589"/>
        <w:bookmarkEnd w:id="3590"/>
        <w:bookmarkEnd w:id="3591"/>
      </w:ins>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del w:id="3593" w:author="svcMRProcess" w:date="2020-02-19T04:13:00Z"/>
          <w:snapToGrid w:val="0"/>
        </w:rPr>
      </w:pPr>
    </w:p>
    <w:p>
      <w:pPr>
        <w:pStyle w:val="nSubsection"/>
        <w:rPr>
          <w:del w:id="3594" w:author="svcMRProcess" w:date="2020-02-19T04:13:00Z"/>
          <w:snapToGrid w:val="0"/>
        </w:rPr>
      </w:pPr>
      <w:del w:id="3595" w:author="svcMRProcess" w:date="2020-02-19T04:13:00Z">
        <w:r>
          <w:rPr>
            <w:snapToGrid w:val="0"/>
          </w:rPr>
          <w:tab/>
          <w:delText xml:space="preserve">The </w:delText>
        </w:r>
        <w:r>
          <w:rPr>
            <w:i/>
            <w:snapToGrid w:val="0"/>
          </w:rPr>
          <w:delText>Mining Amendment Act 2004</w:delText>
        </w:r>
        <w:r>
          <w:rPr>
            <w:snapToGrid w:val="0"/>
          </w:rPr>
          <w:delText xml:space="preserve"> s. 6(2) reads as follows:</w:delText>
        </w:r>
      </w:del>
    </w:p>
    <w:p>
      <w:pPr>
        <w:pStyle w:val="BlankOpen"/>
        <w:rPr>
          <w:del w:id="3596" w:author="svcMRProcess" w:date="2020-02-19T04:13:00Z"/>
          <w:snapToGrid w:val="0"/>
        </w:rPr>
      </w:pPr>
    </w:p>
    <w:p>
      <w:pPr>
        <w:pStyle w:val="nzHeading5"/>
        <w:spacing w:before="160"/>
        <w:rPr>
          <w:ins w:id="3597" w:author="svcMRProcess" w:date="2020-02-19T04:13:00Z"/>
        </w:rPr>
      </w:pPr>
      <w:ins w:id="3598" w:author="svcMRProcess" w:date="2020-02-19T04:13:00Z">
        <w:r>
          <w:rPr>
            <w:rStyle w:val="CharSectno"/>
          </w:rPr>
          <w:t>6</w:t>
        </w:r>
        <w:r>
          <w:t>.</w:t>
        </w:r>
        <w:r>
          <w:tab/>
        </w:r>
        <w:r>
          <w:rPr>
            <w:snapToGrid w:val="0"/>
          </w:rPr>
          <w:t>Section</w:t>
        </w:r>
        <w:r>
          <w:t> 46 amended and transitional provision</w:t>
        </w:r>
      </w:ins>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del w:id="3599" w:author="svcMRProcess" w:date="2020-02-19T04:13:00Z"/>
          <w:snapToGrid w:val="0"/>
        </w:rPr>
      </w:pPr>
    </w:p>
    <w:p>
      <w:pPr>
        <w:pStyle w:val="nSubsection"/>
        <w:rPr>
          <w:del w:id="3600" w:author="svcMRProcess" w:date="2020-02-19T04:13:00Z"/>
          <w:snapToGrid w:val="0"/>
        </w:rPr>
      </w:pPr>
      <w:del w:id="3601" w:author="svcMRProcess" w:date="2020-02-19T04:13:00Z">
        <w:r>
          <w:rPr>
            <w:snapToGrid w:val="0"/>
          </w:rPr>
          <w:tab/>
          <w:delText xml:space="preserve">The </w:delText>
        </w:r>
        <w:r>
          <w:rPr>
            <w:i/>
            <w:snapToGrid w:val="0"/>
          </w:rPr>
          <w:delText>Mining Amendment Act 2004</w:delText>
        </w:r>
        <w:r>
          <w:rPr>
            <w:snapToGrid w:val="0"/>
          </w:rPr>
          <w:delText xml:space="preserve"> s. 11 reads as follows:</w:delText>
        </w:r>
      </w:del>
    </w:p>
    <w:p>
      <w:pPr>
        <w:pStyle w:val="BlankOpen"/>
        <w:rPr>
          <w:del w:id="3602" w:author="svcMRProcess" w:date="2020-02-19T04:13:00Z"/>
          <w:snapToGrid w:val="0"/>
        </w:rPr>
      </w:pP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del w:id="3603" w:author="svcMRProcess" w:date="2020-02-19T04:13:00Z"/>
          <w:snapToGrid w:val="0"/>
        </w:rPr>
      </w:pPr>
    </w:p>
    <w:p>
      <w:pPr>
        <w:pStyle w:val="nSubsection"/>
        <w:rPr>
          <w:del w:id="3604" w:author="svcMRProcess" w:date="2020-02-19T04:13:00Z"/>
          <w:snapToGrid w:val="0"/>
        </w:rPr>
      </w:pPr>
      <w:del w:id="3605" w:author="svcMRProcess" w:date="2020-02-19T04:13:00Z">
        <w:r>
          <w:rPr>
            <w:snapToGrid w:val="0"/>
          </w:rPr>
          <w:tab/>
          <w:delText xml:space="preserve">The </w:delText>
        </w:r>
        <w:r>
          <w:rPr>
            <w:i/>
            <w:snapToGrid w:val="0"/>
          </w:rPr>
          <w:delText>Mining Amendment Act 2004</w:delText>
        </w:r>
        <w:r>
          <w:rPr>
            <w:snapToGrid w:val="0"/>
          </w:rPr>
          <w:delText xml:space="preserve"> s. 15(2) reads as follows:</w:delText>
        </w:r>
      </w:del>
    </w:p>
    <w:p>
      <w:pPr>
        <w:pStyle w:val="BlankOpen"/>
        <w:rPr>
          <w:del w:id="3606" w:author="svcMRProcess" w:date="2020-02-19T04:13:00Z"/>
          <w:snapToGrid w:val="0"/>
        </w:rPr>
      </w:pPr>
    </w:p>
    <w:p>
      <w:pPr>
        <w:pStyle w:val="nzHeading5"/>
        <w:spacing w:before="160"/>
        <w:rPr>
          <w:ins w:id="3607" w:author="svcMRProcess" w:date="2020-02-19T04:13:00Z"/>
        </w:rPr>
      </w:pPr>
      <w:ins w:id="3608" w:author="svcMRProcess" w:date="2020-02-19T04:13:00Z">
        <w:r>
          <w:t>15.</w:t>
        </w:r>
        <w:r>
          <w:tab/>
          <w:t>Section 63 amended and transitional provision</w:t>
        </w:r>
      </w:ins>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rPr>
          <w:del w:id="3609" w:author="svcMRProcess" w:date="2020-02-19T04:13:00Z"/>
        </w:rPr>
      </w:pPr>
    </w:p>
    <w:p>
      <w:pPr>
        <w:pStyle w:val="nSubsection"/>
        <w:rPr>
          <w:del w:id="3610" w:author="svcMRProcess" w:date="2020-02-19T04:13:00Z"/>
          <w:snapToGrid w:val="0"/>
        </w:rPr>
      </w:pPr>
      <w:del w:id="3611" w:author="svcMRProcess" w:date="2020-02-19T04:13:00Z">
        <w:r>
          <w:rPr>
            <w:snapToGrid w:val="0"/>
          </w:rPr>
          <w:tab/>
          <w:delText xml:space="preserve">The </w:delText>
        </w:r>
        <w:r>
          <w:rPr>
            <w:i/>
            <w:snapToGrid w:val="0"/>
          </w:rPr>
          <w:delText>Mining Amendment Act 2004</w:delText>
        </w:r>
        <w:r>
          <w:rPr>
            <w:snapToGrid w:val="0"/>
          </w:rPr>
          <w:delText xml:space="preserve"> s. 19 (as amended by the </w:delText>
        </w:r>
        <w:r>
          <w:rPr>
            <w:i/>
            <w:iCs/>
            <w:sz w:val="19"/>
          </w:rPr>
          <w:delText>Mining Legislation Amendment and Validation Act 2008</w:delText>
        </w:r>
        <w:r>
          <w:rPr>
            <w:sz w:val="19"/>
          </w:rPr>
          <w:delText xml:space="preserve"> s. 5)</w:delText>
        </w:r>
        <w:r>
          <w:rPr>
            <w:i/>
            <w:sz w:val="19"/>
          </w:rPr>
          <w:delText xml:space="preserve"> </w:delText>
        </w:r>
        <w:r>
          <w:rPr>
            <w:snapToGrid w:val="0"/>
          </w:rPr>
          <w:delText>reads as follows:</w:delText>
        </w:r>
      </w:del>
    </w:p>
    <w:p>
      <w:pPr>
        <w:pStyle w:val="BlankOpen"/>
        <w:rPr>
          <w:del w:id="3612" w:author="svcMRProcess" w:date="2020-02-19T04:13:00Z"/>
          <w:snapToGrid w:val="0"/>
        </w:rPr>
      </w:pP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w:t>
      </w:r>
      <w:del w:id="3613" w:author="svcMRProcess" w:date="2020-02-19T04:13:00Z">
        <w:r>
          <w:rPr>
            <w:i/>
            <w:iCs/>
          </w:rPr>
          <w:delText xml:space="preserve"> </w:delText>
        </w:r>
      </w:del>
      <w:ins w:id="3614" w:author="svcMRProcess" w:date="2020-02-19T04:13:00Z">
        <w:r>
          <w:rPr>
            <w:i/>
            <w:iCs/>
          </w:rPr>
          <w:t> </w:t>
        </w:r>
      </w:ins>
      <w:r>
        <w:rPr>
          <w:i/>
          <w:iCs/>
        </w:rPr>
        <w:t>19 amended by No. 19 of 2008 s. 5.]</w:t>
      </w:r>
    </w:p>
    <w:p>
      <w:pPr>
        <w:pStyle w:val="BlankClose"/>
        <w:rPr>
          <w:del w:id="3615" w:author="svcMRProcess" w:date="2020-02-19T04:13:00Z"/>
          <w:snapToGrid w:val="0"/>
        </w:rPr>
      </w:pPr>
    </w:p>
    <w:p>
      <w:pPr>
        <w:pStyle w:val="nSubsection"/>
        <w:rPr>
          <w:del w:id="3616" w:author="svcMRProcess" w:date="2020-02-19T04:13:00Z"/>
          <w:snapToGrid w:val="0"/>
        </w:rPr>
      </w:pPr>
      <w:del w:id="3617" w:author="svcMRProcess" w:date="2020-02-19T04:13:00Z">
        <w:r>
          <w:rPr>
            <w:snapToGrid w:val="0"/>
          </w:rPr>
          <w:tab/>
          <w:delText xml:space="preserve">The </w:delText>
        </w:r>
        <w:r>
          <w:rPr>
            <w:i/>
            <w:snapToGrid w:val="0"/>
          </w:rPr>
          <w:delText>Mining Amendment Act 2004</w:delText>
        </w:r>
        <w:r>
          <w:rPr>
            <w:snapToGrid w:val="0"/>
          </w:rPr>
          <w:delText xml:space="preserve"> s. 32(3) reads as follows:</w:delText>
        </w:r>
      </w:del>
    </w:p>
    <w:p>
      <w:pPr>
        <w:pStyle w:val="BlankOpen"/>
        <w:rPr>
          <w:del w:id="3618" w:author="svcMRProcess" w:date="2020-02-19T04:13:00Z"/>
          <w:snapToGrid w:val="0"/>
        </w:rPr>
      </w:pPr>
    </w:p>
    <w:p>
      <w:pPr>
        <w:pStyle w:val="nzHeading5"/>
        <w:spacing w:before="160"/>
        <w:rPr>
          <w:ins w:id="3619" w:author="svcMRProcess" w:date="2020-02-19T04:13:00Z"/>
        </w:rPr>
      </w:pPr>
      <w:ins w:id="3620" w:author="svcMRProcess" w:date="2020-02-19T04:13:00Z">
        <w:r>
          <w:t>32.</w:t>
        </w:r>
        <w:r>
          <w:tab/>
          <w:t>Section 82 amended and transitional provisions</w:t>
        </w:r>
      </w:ins>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del w:id="3621" w:author="svcMRProcess" w:date="2020-02-19T04:13:00Z"/>
          <w:snapToGrid w:val="0"/>
        </w:rPr>
      </w:pPr>
    </w:p>
    <w:p>
      <w:pPr>
        <w:pStyle w:val="nSubsection"/>
        <w:keepNext/>
        <w:keepLines/>
        <w:rPr>
          <w:del w:id="3622" w:author="svcMRProcess" w:date="2020-02-19T04:13:00Z"/>
          <w:snapToGrid w:val="0"/>
        </w:rPr>
      </w:pPr>
      <w:del w:id="3623" w:author="svcMRProcess" w:date="2020-02-19T04:13:00Z">
        <w:r>
          <w:rPr>
            <w:snapToGrid w:val="0"/>
          </w:rPr>
          <w:tab/>
          <w:delText xml:space="preserve">The </w:delText>
        </w:r>
        <w:r>
          <w:rPr>
            <w:i/>
            <w:snapToGrid w:val="0"/>
          </w:rPr>
          <w:delText>Mining Amendment Act 2004</w:delText>
        </w:r>
        <w:r>
          <w:rPr>
            <w:snapToGrid w:val="0"/>
          </w:rPr>
          <w:delText xml:space="preserve"> s. 35 reads as follows:</w:delText>
        </w:r>
      </w:del>
    </w:p>
    <w:p>
      <w:pPr>
        <w:pStyle w:val="BlankOpen"/>
        <w:rPr>
          <w:del w:id="3624" w:author="svcMRProcess" w:date="2020-02-19T04:13:00Z"/>
          <w:snapToGrid w:val="0"/>
        </w:rPr>
      </w:pP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del w:id="3625" w:author="svcMRProcess" w:date="2020-02-19T04:13:00Z"/>
          <w:snapToGrid w:val="0"/>
        </w:rPr>
      </w:pPr>
    </w:p>
    <w:p>
      <w:pPr>
        <w:pStyle w:val="nSubsection"/>
        <w:keepNext/>
        <w:rPr>
          <w:del w:id="3626" w:author="svcMRProcess" w:date="2020-02-19T04:13:00Z"/>
          <w:snapToGrid w:val="0"/>
        </w:rPr>
      </w:pPr>
      <w:del w:id="3627" w:author="svcMRProcess" w:date="2020-02-19T04:13:00Z">
        <w:r>
          <w:rPr>
            <w:snapToGrid w:val="0"/>
          </w:rPr>
          <w:tab/>
          <w:delText xml:space="preserve">The </w:delText>
        </w:r>
        <w:r>
          <w:rPr>
            <w:i/>
            <w:snapToGrid w:val="0"/>
          </w:rPr>
          <w:delText>Mining Amendment Act 2004</w:delText>
        </w:r>
        <w:r>
          <w:rPr>
            <w:snapToGrid w:val="0"/>
          </w:rPr>
          <w:delText xml:space="preserve"> s. 36(2) reads as follows:</w:delText>
        </w:r>
      </w:del>
    </w:p>
    <w:p>
      <w:pPr>
        <w:pStyle w:val="BlankOpen"/>
        <w:rPr>
          <w:del w:id="3628" w:author="svcMRProcess" w:date="2020-02-19T04:13:00Z"/>
          <w:snapToGrid w:val="0"/>
        </w:rPr>
      </w:pPr>
    </w:p>
    <w:p>
      <w:pPr>
        <w:pStyle w:val="nzHeading5"/>
        <w:spacing w:before="160"/>
        <w:rPr>
          <w:ins w:id="3629" w:author="svcMRProcess" w:date="2020-02-19T04:13:00Z"/>
        </w:rPr>
      </w:pPr>
      <w:ins w:id="3630" w:author="svcMRProcess" w:date="2020-02-19T04:13:00Z">
        <w:r>
          <w:t>36.</w:t>
        </w:r>
        <w:r>
          <w:tab/>
          <w:t>Section 70F replaced and transitional provision</w:t>
        </w:r>
      </w:ins>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del w:id="3631" w:author="svcMRProcess" w:date="2020-02-19T04:13:00Z"/>
          <w:snapToGrid w:val="0"/>
        </w:rPr>
      </w:pPr>
    </w:p>
    <w:p>
      <w:pPr>
        <w:pStyle w:val="nSubsection"/>
        <w:rPr>
          <w:del w:id="3632" w:author="svcMRProcess" w:date="2020-02-19T04:13:00Z"/>
          <w:snapToGrid w:val="0"/>
        </w:rPr>
      </w:pPr>
      <w:del w:id="3633" w:author="svcMRProcess" w:date="2020-02-19T04:13:00Z">
        <w:r>
          <w:rPr>
            <w:snapToGrid w:val="0"/>
          </w:rPr>
          <w:tab/>
          <w:delText xml:space="preserve">The </w:delText>
        </w:r>
        <w:r>
          <w:rPr>
            <w:i/>
            <w:snapToGrid w:val="0"/>
          </w:rPr>
          <w:delText>Mining Amendment Act 2004</w:delText>
        </w:r>
        <w:r>
          <w:rPr>
            <w:snapToGrid w:val="0"/>
          </w:rPr>
          <w:delText xml:space="preserve"> s. 39(2) reads as follows:</w:delText>
        </w:r>
      </w:del>
    </w:p>
    <w:p>
      <w:pPr>
        <w:pStyle w:val="BlankOpen"/>
        <w:rPr>
          <w:del w:id="3634" w:author="svcMRProcess" w:date="2020-02-19T04:13:00Z"/>
          <w:snapToGrid w:val="0"/>
        </w:rPr>
      </w:pPr>
    </w:p>
    <w:p>
      <w:pPr>
        <w:pStyle w:val="nzHeading5"/>
        <w:spacing w:before="160"/>
        <w:rPr>
          <w:ins w:id="3635" w:author="svcMRProcess" w:date="2020-02-19T04:13:00Z"/>
        </w:rPr>
      </w:pPr>
      <w:ins w:id="3636" w:author="svcMRProcess" w:date="2020-02-19T04:13:00Z">
        <w:r>
          <w:t>39.</w:t>
        </w:r>
        <w:r>
          <w:tab/>
          <w:t>Section 84A replaced and transitional provision</w:t>
        </w:r>
      </w:ins>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del w:id="3637" w:author="svcMRProcess" w:date="2020-02-19T04:13:00Z"/>
          <w:snapToGrid w:val="0"/>
        </w:rPr>
      </w:pPr>
    </w:p>
    <w:p>
      <w:pPr>
        <w:pStyle w:val="nSubsection"/>
        <w:rPr>
          <w:del w:id="3638" w:author="svcMRProcess" w:date="2020-02-19T04:13:00Z"/>
          <w:snapToGrid w:val="0"/>
        </w:rPr>
      </w:pPr>
      <w:del w:id="3639" w:author="svcMRProcess" w:date="2020-02-19T04:13:00Z">
        <w:r>
          <w:rPr>
            <w:snapToGrid w:val="0"/>
          </w:rPr>
          <w:tab/>
          <w:delText xml:space="preserve">The </w:delText>
        </w:r>
        <w:r>
          <w:rPr>
            <w:i/>
            <w:snapToGrid w:val="0"/>
          </w:rPr>
          <w:delText>Mining Amendment Act 2004</w:delText>
        </w:r>
        <w:r>
          <w:rPr>
            <w:iCs/>
            <w:snapToGrid w:val="0"/>
          </w:rPr>
          <w:delText xml:space="preserve"> s. 86 reads as follows</w:delText>
        </w:r>
        <w:r>
          <w:rPr>
            <w:snapToGrid w:val="0"/>
          </w:rPr>
          <w:delText>:</w:delText>
        </w:r>
      </w:del>
    </w:p>
    <w:p>
      <w:pPr>
        <w:pStyle w:val="BlankOpen"/>
        <w:rPr>
          <w:del w:id="3640" w:author="svcMRProcess" w:date="2020-02-19T04:13:00Z"/>
          <w:snapToGrid w:val="0"/>
        </w:rPr>
      </w:pP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del w:id="3641" w:author="svcMRProcess" w:date="2020-02-19T04:13:00Z"/>
          <w:snapToGrid w:val="0"/>
        </w:rPr>
      </w:pPr>
      <w:bookmarkStart w:id="3642" w:name="_Toc87061541"/>
      <w:bookmarkStart w:id="3643" w:name="_Toc169685582"/>
      <w:bookmarkStart w:id="3644" w:name="_Toc169689828"/>
    </w:p>
    <w:p>
      <w:pPr>
        <w:pStyle w:val="nSubsection"/>
        <w:rPr>
          <w:del w:id="3645" w:author="svcMRProcess" w:date="2020-02-19T04:13:00Z"/>
          <w:snapToGrid w:val="0"/>
        </w:rPr>
      </w:pPr>
      <w:del w:id="3646" w:author="svcMRProcess" w:date="2020-02-19T04:13:00Z">
        <w:r>
          <w:rPr>
            <w:snapToGrid w:val="0"/>
          </w:rPr>
          <w:tab/>
          <w:delText xml:space="preserve">The </w:delText>
        </w:r>
        <w:r>
          <w:rPr>
            <w:i/>
            <w:snapToGrid w:val="0"/>
          </w:rPr>
          <w:delText>Mining Amendment Act 2004</w:delText>
        </w:r>
        <w:r>
          <w:rPr>
            <w:snapToGrid w:val="0"/>
          </w:rPr>
          <w:delText xml:space="preserve"> s. 90(2) reads as follows:</w:delText>
        </w:r>
      </w:del>
    </w:p>
    <w:p>
      <w:pPr>
        <w:pStyle w:val="BlankOpen"/>
        <w:rPr>
          <w:del w:id="3647" w:author="svcMRProcess" w:date="2020-02-19T04:13:00Z"/>
          <w:snapToGrid w:val="0"/>
        </w:rPr>
      </w:pPr>
    </w:p>
    <w:p>
      <w:pPr>
        <w:pStyle w:val="nzHeading5"/>
        <w:spacing w:before="160"/>
        <w:rPr>
          <w:ins w:id="3648" w:author="svcMRProcess" w:date="2020-02-19T04:13:00Z"/>
        </w:rPr>
      </w:pPr>
      <w:ins w:id="3649" w:author="svcMRProcess" w:date="2020-02-19T04:13:00Z">
        <w:r>
          <w:rPr>
            <w:rStyle w:val="CharSectno"/>
          </w:rPr>
          <w:t>90</w:t>
        </w:r>
        <w:r>
          <w:t>.</w:t>
        </w:r>
        <w:r>
          <w:tab/>
          <w:t>Section 70H amended and transitional provision</w:t>
        </w:r>
        <w:bookmarkEnd w:id="3642"/>
        <w:bookmarkEnd w:id="3643"/>
        <w:bookmarkEnd w:id="3644"/>
      </w:ins>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del w:id="3650" w:author="svcMRProcess" w:date="2020-02-19T04:13:00Z"/>
          <w:snapToGrid w:val="0"/>
        </w:rPr>
      </w:pPr>
      <w:bookmarkStart w:id="3651" w:name="_Toc87061549"/>
      <w:bookmarkStart w:id="3652" w:name="_Toc169685590"/>
      <w:bookmarkStart w:id="3653" w:name="_Toc169689840"/>
    </w:p>
    <w:p>
      <w:pPr>
        <w:pStyle w:val="nSubsection"/>
        <w:rPr>
          <w:del w:id="3654" w:author="svcMRProcess" w:date="2020-02-19T04:13:00Z"/>
          <w:snapToGrid w:val="0"/>
        </w:rPr>
      </w:pPr>
      <w:del w:id="3655" w:author="svcMRProcess" w:date="2020-02-19T04:13:00Z">
        <w:r>
          <w:rPr>
            <w:snapToGrid w:val="0"/>
          </w:rPr>
          <w:tab/>
          <w:delText xml:space="preserve">The </w:delText>
        </w:r>
        <w:r>
          <w:rPr>
            <w:i/>
            <w:snapToGrid w:val="0"/>
          </w:rPr>
          <w:delText>Mining Amendment Act 2004</w:delText>
        </w:r>
        <w:r>
          <w:rPr>
            <w:snapToGrid w:val="0"/>
          </w:rPr>
          <w:delText xml:space="preserve"> s. 98(2)</w:delText>
        </w:r>
        <w:r>
          <w:rPr>
            <w:snapToGrid w:val="0"/>
          </w:rPr>
          <w:noBreakHyphen/>
          <w:delText>(4) reads as follows:</w:delText>
        </w:r>
      </w:del>
    </w:p>
    <w:p>
      <w:pPr>
        <w:pStyle w:val="BlankOpen"/>
        <w:rPr>
          <w:del w:id="3656" w:author="svcMRProcess" w:date="2020-02-19T04:13:00Z"/>
          <w:snapToGrid w:val="0"/>
        </w:rPr>
      </w:pPr>
    </w:p>
    <w:p>
      <w:pPr>
        <w:pStyle w:val="nzHeading5"/>
        <w:spacing w:before="160"/>
        <w:rPr>
          <w:ins w:id="3657" w:author="svcMRProcess" w:date="2020-02-19T04:13:00Z"/>
        </w:rPr>
      </w:pPr>
      <w:ins w:id="3658" w:author="svcMRProcess" w:date="2020-02-19T04:13:00Z">
        <w:r>
          <w:t>98.</w:t>
        </w:r>
        <w:r>
          <w:tab/>
          <w:t>Section 118A inserted and validation and transitional provisions</w:t>
        </w:r>
        <w:bookmarkEnd w:id="3651"/>
        <w:bookmarkEnd w:id="3652"/>
        <w:bookmarkEnd w:id="3653"/>
      </w:ins>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del w:id="3659" w:author="svcMRProcess" w:date="2020-02-19T04:13:00Z"/>
          <w:snapToGrid w:val="0"/>
        </w:rPr>
      </w:pPr>
    </w:p>
    <w:p>
      <w:pPr>
        <w:pStyle w:val="nSubsection"/>
        <w:rPr>
          <w:del w:id="3660" w:author="svcMRProcess" w:date="2020-02-19T04:13:00Z"/>
          <w:snapToGrid w:val="0"/>
        </w:rPr>
      </w:pPr>
      <w:del w:id="3661" w:author="svcMRProcess" w:date="2020-02-19T04:13:00Z">
        <w:r>
          <w:rPr>
            <w:snapToGrid w:val="0"/>
          </w:rPr>
          <w:tab/>
          <w:delText xml:space="preserve">The </w:delText>
        </w:r>
        <w:r>
          <w:rPr>
            <w:i/>
            <w:snapToGrid w:val="0"/>
          </w:rPr>
          <w:delText>Mining Amendment Act 2004</w:delText>
        </w:r>
        <w:r>
          <w:rPr>
            <w:snapToGrid w:val="0"/>
          </w:rPr>
          <w:delText xml:space="preserve"> Pt. 12 reads as follows:</w:delText>
        </w:r>
      </w:del>
    </w:p>
    <w:p>
      <w:pPr>
        <w:pStyle w:val="BlankOpen"/>
        <w:rPr>
          <w:del w:id="3662" w:author="svcMRProcess" w:date="2020-02-19T04:13:00Z"/>
          <w:snapToGrid w:val="0"/>
        </w:rPr>
      </w:pP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del w:id="3663" w:author="svcMRProcess" w:date="2020-02-19T04:13:00Z">
        <w:r>
          <w:rPr>
            <w:vertAlign w:val="superscript"/>
          </w:rPr>
          <w:delText>15</w:delText>
        </w:r>
      </w:del>
      <w:ins w:id="3664" w:author="svcMRProcess" w:date="2020-02-19T04:13:00Z">
        <w:r>
          <w:rPr>
            <w:vertAlign w:val="superscript"/>
          </w:rPr>
          <w:t>14</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del w:id="3665" w:author="svcMRProcess" w:date="2020-02-19T04:13:00Z">
        <w:r>
          <w:rPr>
            <w:snapToGrid w:val="0"/>
            <w:vertAlign w:val="superscript"/>
          </w:rPr>
          <w:delText>16</w:delText>
        </w:r>
      </w:del>
      <w:ins w:id="3666" w:author="svcMRProcess" w:date="2020-02-19T04:13:00Z">
        <w:r>
          <w:rPr>
            <w:snapToGrid w:val="0"/>
            <w:vertAlign w:val="superscript"/>
          </w:rPr>
          <w:t>15</w:t>
        </w:r>
      </w:ins>
      <w:r>
        <w:rPr>
          <w:snapToGrid w:val="0"/>
          <w:vertAlign w:val="superscript"/>
        </w:rPr>
        <w:tab/>
      </w:r>
      <w:r>
        <w:rPr>
          <w:snapToGrid w:val="0"/>
        </w:rPr>
        <w:t xml:space="preserve">On the date as at which this </w:t>
      </w:r>
      <w:del w:id="3667" w:author="svcMRProcess" w:date="2020-02-19T04:13:00Z">
        <w:r>
          <w:delText>compilation</w:delText>
        </w:r>
      </w:del>
      <w:ins w:id="3668" w:author="svcMRProcess" w:date="2020-02-19T04:13:00Z">
        <w:r>
          <w:rPr>
            <w:snapToGrid w:val="0"/>
          </w:rPr>
          <w:t>reprint</w:t>
        </w:r>
      </w:ins>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3669" w:name="_Toc523620955"/>
      <w:r>
        <w:rPr>
          <w:snapToGrid w:val="0"/>
        </w:rPr>
        <w:t xml:space="preserve">Division 5 — </w:t>
      </w:r>
      <w:r>
        <w:rPr>
          <w:i/>
          <w:iCs/>
          <w:snapToGrid w:val="0"/>
        </w:rPr>
        <w:t>Mining Act 1978</w:t>
      </w:r>
      <w:bookmarkEnd w:id="3669"/>
    </w:p>
    <w:p>
      <w:pPr>
        <w:pStyle w:val="nzHeading5"/>
        <w:spacing w:before="120"/>
        <w:rPr>
          <w:snapToGrid w:val="0"/>
        </w:rPr>
      </w:pPr>
      <w:bookmarkStart w:id="3670" w:name="_Toc465061836"/>
      <w:bookmarkStart w:id="3671" w:name="_Toc465760625"/>
      <w:bookmarkStart w:id="3672" w:name="_Toc469927473"/>
      <w:r>
        <w:t>35.</w:t>
      </w:r>
      <w:r>
        <w:tab/>
      </w:r>
      <w:r>
        <w:rPr>
          <w:snapToGrid w:val="0"/>
        </w:rPr>
        <w:t>The Act amended</w:t>
      </w:r>
      <w:bookmarkEnd w:id="3670"/>
      <w:bookmarkEnd w:id="3671"/>
      <w:bookmarkEnd w:id="3672"/>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bookmarkStart w:id="3673" w:name="_Toc465061837"/>
      <w:bookmarkStart w:id="3674" w:name="_Toc465760626"/>
      <w:bookmarkStart w:id="3675" w:name="_Toc469927474"/>
      <w:r>
        <w:rPr>
          <w:snapToGrid w:val="0"/>
        </w:rPr>
        <w:t>36.</w:t>
      </w:r>
      <w:r>
        <w:rPr>
          <w:snapToGrid w:val="0"/>
        </w:rPr>
        <w:tab/>
        <w:t>Section 19 amended</w:t>
      </w:r>
      <w:bookmarkEnd w:id="3673"/>
      <w:bookmarkEnd w:id="3674"/>
      <w:bookmarkEnd w:id="3675"/>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3676" w:name="_Toc465061838"/>
      <w:bookmarkStart w:id="3677" w:name="_Toc465760627"/>
      <w:bookmarkStart w:id="3678" w:name="_Toc469927475"/>
      <w:r>
        <w:rPr>
          <w:snapToGrid w:val="0"/>
        </w:rPr>
        <w:t>37.</w:t>
      </w:r>
      <w:r>
        <w:rPr>
          <w:snapToGrid w:val="0"/>
        </w:rPr>
        <w:tab/>
        <w:t>Section 39A inserted</w:t>
      </w:r>
      <w:bookmarkEnd w:id="3676"/>
      <w:bookmarkEnd w:id="3677"/>
      <w:bookmarkEnd w:id="3678"/>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3679" w:name="_Hlt464965881"/>
      <w:r>
        <w:rPr>
          <w:snapToGrid w:val="0"/>
        </w:rPr>
        <w:t>3</w:t>
      </w:r>
      <w:bookmarkEnd w:id="3679"/>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3680" w:name="_Hlt464961273"/>
      <w:r>
        <w:rPr>
          <w:snapToGrid w:val="0"/>
        </w:rPr>
        <w:t>11</w:t>
      </w:r>
      <w:bookmarkEnd w:id="3680"/>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681" w:name="_Toc465061839"/>
      <w:bookmarkStart w:id="3682" w:name="_Toc465760628"/>
      <w:bookmarkStart w:id="3683" w:name="_Toc469927476"/>
      <w:r>
        <w:rPr>
          <w:snapToGrid w:val="0"/>
        </w:rPr>
        <w:t>38.</w:t>
      </w:r>
      <w:r>
        <w:rPr>
          <w:snapToGrid w:val="0"/>
        </w:rPr>
        <w:tab/>
        <w:t>Section 49 amended</w:t>
      </w:r>
      <w:bookmarkEnd w:id="3681"/>
      <w:bookmarkEnd w:id="3682"/>
      <w:bookmarkEnd w:id="3683"/>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3684" w:name="_Hlt464965978"/>
      <w:r>
        <w:rPr>
          <w:snapToGrid w:val="0"/>
        </w:rPr>
        <w:t>3</w:t>
      </w:r>
      <w:bookmarkEnd w:id="368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3685" w:name="_Toc465061840"/>
      <w:bookmarkStart w:id="3686" w:name="_Toc465760629"/>
      <w:bookmarkStart w:id="3687" w:name="_Toc469927477"/>
      <w:r>
        <w:rPr>
          <w:snapToGrid w:val="0"/>
        </w:rPr>
        <w:t>39.</w:t>
      </w:r>
      <w:r>
        <w:rPr>
          <w:snapToGrid w:val="0"/>
        </w:rPr>
        <w:tab/>
        <w:t>Section 56 amended</w:t>
      </w:r>
      <w:bookmarkEnd w:id="3685"/>
      <w:bookmarkEnd w:id="3686"/>
      <w:bookmarkEnd w:id="3687"/>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3688" w:name="_Hlt467393596"/>
      <w:r>
        <w:rPr>
          <w:snapToGrid w:val="0"/>
        </w:rPr>
        <w:t>26</w:t>
      </w:r>
      <w:bookmarkEnd w:id="3688"/>
      <w:r>
        <w:rPr>
          <w:snapToGrid w:val="0"/>
        </w:rPr>
        <w:t>, 3.22(1) or 4.</w:t>
      </w:r>
      <w:bookmarkStart w:id="3689" w:name="_Hlt467393777"/>
      <w:r>
        <w:rPr>
          <w:snapToGrid w:val="0"/>
        </w:rPr>
        <w:t>21</w:t>
      </w:r>
      <w:bookmarkEnd w:id="3689"/>
      <w:r>
        <w:rPr>
          <w:snapToGrid w:val="0"/>
        </w:rPr>
        <w:t xml:space="preserve"> that is given to the Commission under section 2.</w:t>
      </w:r>
      <w:bookmarkStart w:id="3690" w:name="_Hlt467393808"/>
      <w:r>
        <w:rPr>
          <w:snapToGrid w:val="0"/>
        </w:rPr>
        <w:t>26</w:t>
      </w:r>
      <w:bookmarkEnd w:id="3690"/>
      <w:r>
        <w:rPr>
          <w:snapToGrid w:val="0"/>
        </w:rPr>
        <w:t>, 3.</w:t>
      </w:r>
      <w:bookmarkStart w:id="3691" w:name="_Hlt467393876"/>
      <w:r>
        <w:rPr>
          <w:snapToGrid w:val="0"/>
        </w:rPr>
        <w:t>25</w:t>
      </w:r>
      <w:bookmarkEnd w:id="3691"/>
      <w:r>
        <w:rPr>
          <w:snapToGrid w:val="0"/>
        </w:rPr>
        <w:t xml:space="preserve"> or 4.</w:t>
      </w:r>
      <w:bookmarkStart w:id="3692" w:name="_Hlt467393902"/>
      <w:r>
        <w:rPr>
          <w:snapToGrid w:val="0"/>
        </w:rPr>
        <w:t>21</w:t>
      </w:r>
      <w:bookmarkEnd w:id="3692"/>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3693" w:name="_Hlt467393937"/>
      <w:r>
        <w:rPr>
          <w:snapToGrid w:val="0"/>
        </w:rPr>
        <w:t>32</w:t>
      </w:r>
      <w:bookmarkEnd w:id="3693"/>
      <w:r>
        <w:rPr>
          <w:snapToGrid w:val="0"/>
        </w:rPr>
        <w:t xml:space="preserve"> or 4.</w:t>
      </w:r>
      <w:bookmarkStart w:id="3694" w:name="_Hlt467393985"/>
      <w:r>
        <w:rPr>
          <w:snapToGrid w:val="0"/>
        </w:rPr>
        <w:t>27</w:t>
      </w:r>
      <w:bookmarkEnd w:id="3694"/>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3695" w:name="_Hlt467394019"/>
      <w:r>
        <w:rPr>
          <w:snapToGrid w:val="0"/>
        </w:rPr>
        <w:t>38</w:t>
      </w:r>
      <w:bookmarkEnd w:id="3695"/>
      <w:r>
        <w:rPr>
          <w:snapToGrid w:val="0"/>
        </w:rPr>
        <w:t>, 3.</w:t>
      </w:r>
      <w:bookmarkStart w:id="3696" w:name="_Hlt467394052"/>
      <w:r>
        <w:rPr>
          <w:snapToGrid w:val="0"/>
        </w:rPr>
        <w:t>29</w:t>
      </w:r>
      <w:bookmarkEnd w:id="3696"/>
      <w:r>
        <w:rPr>
          <w:snapToGrid w:val="0"/>
        </w:rPr>
        <w:t>, 3.</w:t>
      </w:r>
      <w:bookmarkStart w:id="3697" w:name="_Hlt467394127"/>
      <w:r>
        <w:rPr>
          <w:snapToGrid w:val="0"/>
        </w:rPr>
        <w:t>44</w:t>
      </w:r>
      <w:bookmarkEnd w:id="3697"/>
      <w:r>
        <w:rPr>
          <w:snapToGrid w:val="0"/>
        </w:rPr>
        <w:t xml:space="preserve"> or 4.</w:t>
      </w:r>
      <w:bookmarkStart w:id="3698" w:name="_Hlt467394161"/>
      <w:r>
        <w:rPr>
          <w:snapToGrid w:val="0"/>
        </w:rPr>
        <w:t>33</w:t>
      </w:r>
      <w:bookmarkEnd w:id="3698"/>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3699" w:name="_Hlt467394212"/>
      <w:r>
        <w:rPr>
          <w:snapToGrid w:val="0"/>
        </w:rPr>
        <w:t>51</w:t>
      </w:r>
      <w:bookmarkEnd w:id="3699"/>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3700" w:name="_Toc465061841"/>
      <w:bookmarkStart w:id="3701" w:name="_Toc465760630"/>
      <w:bookmarkStart w:id="3702" w:name="_Toc469927478"/>
      <w:r>
        <w:rPr>
          <w:snapToGrid w:val="0"/>
        </w:rPr>
        <w:t>40.</w:t>
      </w:r>
      <w:r>
        <w:rPr>
          <w:snapToGrid w:val="0"/>
        </w:rPr>
        <w:tab/>
        <w:t>Section 56AA inserted</w:t>
      </w:r>
      <w:bookmarkEnd w:id="3700"/>
      <w:bookmarkEnd w:id="3701"/>
      <w:bookmarkEnd w:id="3702"/>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3703" w:name="_Hlt464966470"/>
      <w:r>
        <w:rPr>
          <w:snapToGrid w:val="0"/>
        </w:rPr>
        <w:t>11</w:t>
      </w:r>
      <w:bookmarkEnd w:id="3703"/>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3704" w:name="_Toc465061842"/>
      <w:bookmarkStart w:id="3705" w:name="_Toc465760631"/>
      <w:bookmarkStart w:id="3706" w:name="_Toc469927479"/>
      <w:r>
        <w:rPr>
          <w:snapToGrid w:val="0"/>
        </w:rPr>
        <w:t>41.</w:t>
      </w:r>
      <w:r>
        <w:rPr>
          <w:snapToGrid w:val="0"/>
        </w:rPr>
        <w:tab/>
        <w:t>Section 67 amended</w:t>
      </w:r>
      <w:bookmarkEnd w:id="3704"/>
      <w:bookmarkEnd w:id="3705"/>
      <w:bookmarkEnd w:id="3706"/>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3707" w:name="_Hlt464966507"/>
      <w:r>
        <w:rPr>
          <w:snapToGrid w:val="0"/>
        </w:rPr>
        <w:t>3</w:t>
      </w:r>
      <w:bookmarkEnd w:id="3707"/>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708" w:name="_Toc465061843"/>
      <w:bookmarkStart w:id="3709" w:name="_Toc465760632"/>
      <w:bookmarkStart w:id="3710" w:name="_Toc469927480"/>
      <w:r>
        <w:rPr>
          <w:snapToGrid w:val="0"/>
        </w:rPr>
        <w:t>42.</w:t>
      </w:r>
      <w:r>
        <w:rPr>
          <w:snapToGrid w:val="0"/>
        </w:rPr>
        <w:tab/>
        <w:t>Section 70AA inserted</w:t>
      </w:r>
      <w:bookmarkEnd w:id="3708"/>
      <w:bookmarkEnd w:id="3709"/>
      <w:bookmarkEnd w:id="3710"/>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3711" w:name="_Hlt464966521"/>
      <w:r>
        <w:rPr>
          <w:snapToGrid w:val="0"/>
        </w:rPr>
        <w:t>3</w:t>
      </w:r>
      <w:bookmarkEnd w:id="3711"/>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712" w:name="_Toc465061844"/>
      <w:bookmarkStart w:id="3713" w:name="_Toc465760633"/>
      <w:bookmarkStart w:id="3714" w:name="_Toc469927481"/>
      <w:r>
        <w:rPr>
          <w:snapToGrid w:val="0"/>
        </w:rPr>
        <w:t>43.</w:t>
      </w:r>
      <w:r>
        <w:rPr>
          <w:snapToGrid w:val="0"/>
        </w:rPr>
        <w:tab/>
        <w:t>Section 70L amended</w:t>
      </w:r>
      <w:bookmarkEnd w:id="3712"/>
      <w:bookmarkEnd w:id="3713"/>
      <w:bookmarkEnd w:id="3714"/>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3715" w:name="_Hlt464966559"/>
      <w:r>
        <w:rPr>
          <w:snapToGrid w:val="0"/>
        </w:rPr>
        <w:t>3</w:t>
      </w:r>
      <w:bookmarkEnd w:id="3715"/>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716" w:name="_Toc465061845"/>
      <w:bookmarkStart w:id="3717" w:name="_Toc465760634"/>
      <w:bookmarkStart w:id="3718" w:name="_Toc469927482"/>
      <w:r>
        <w:rPr>
          <w:snapToGrid w:val="0"/>
        </w:rPr>
        <w:t>44.</w:t>
      </w:r>
      <w:r>
        <w:rPr>
          <w:snapToGrid w:val="0"/>
        </w:rPr>
        <w:tab/>
        <w:t>Section 70O inserted</w:t>
      </w:r>
      <w:bookmarkEnd w:id="3716"/>
      <w:bookmarkEnd w:id="3717"/>
      <w:bookmarkEnd w:id="3718"/>
      <w:ins w:id="3719" w:author="svcMRProcess" w:date="2020-02-19T04:13:00Z">
        <w:r>
          <w:rPr>
            <w:snapToGrid w:val="0"/>
          </w:rPr>
          <w:t> </w:t>
        </w:r>
        <w:r>
          <w:rPr>
            <w:snapToGrid w:val="0"/>
            <w:vertAlign w:val="superscript"/>
          </w:rPr>
          <w:t>16</w:t>
        </w:r>
      </w:ins>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3720" w:name="_Hlt464966584"/>
      <w:r>
        <w:rPr>
          <w:snapToGrid w:val="0"/>
        </w:rPr>
        <w:t>3</w:t>
      </w:r>
      <w:bookmarkEnd w:id="3720"/>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3721" w:name="_Hlt464966599"/>
      <w:r>
        <w:rPr>
          <w:snapToGrid w:val="0"/>
        </w:rPr>
        <w:t>11</w:t>
      </w:r>
      <w:bookmarkEnd w:id="3721"/>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722" w:name="_Toc465061846"/>
      <w:bookmarkStart w:id="3723" w:name="_Toc465760635"/>
      <w:bookmarkStart w:id="3724" w:name="_Toc469927483"/>
      <w:r>
        <w:rPr>
          <w:snapToGrid w:val="0"/>
        </w:rPr>
        <w:t>45.</w:t>
      </w:r>
      <w:r>
        <w:rPr>
          <w:snapToGrid w:val="0"/>
        </w:rPr>
        <w:tab/>
        <w:t>Section 75 amended</w:t>
      </w:r>
      <w:bookmarkEnd w:id="3722"/>
      <w:bookmarkEnd w:id="3723"/>
      <w:bookmarkEnd w:id="3724"/>
      <w:ins w:id="3725" w:author="svcMRProcess" w:date="2020-02-19T04:13:00Z">
        <w:r>
          <w:rPr>
            <w:snapToGrid w:val="0"/>
          </w:rPr>
          <w:t> </w:t>
        </w:r>
        <w:r>
          <w:rPr>
            <w:snapToGrid w:val="0"/>
            <w:vertAlign w:val="superscript"/>
          </w:rPr>
          <w:t>17</w:t>
        </w:r>
      </w:ins>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3726" w:name="_Hlt464966616"/>
      <w:r>
        <w:rPr>
          <w:snapToGrid w:val="0"/>
        </w:rPr>
        <w:t>3</w:t>
      </w:r>
      <w:bookmarkEnd w:id="372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3727" w:name="_Toc465061847"/>
      <w:bookmarkStart w:id="3728" w:name="_Toc465760636"/>
      <w:bookmarkStart w:id="3729" w:name="_Toc469927484"/>
      <w:r>
        <w:rPr>
          <w:snapToGrid w:val="0"/>
        </w:rPr>
        <w:t>46.</w:t>
      </w:r>
      <w:r>
        <w:rPr>
          <w:snapToGrid w:val="0"/>
        </w:rPr>
        <w:tab/>
        <w:t>Section 85C inserted</w:t>
      </w:r>
      <w:bookmarkEnd w:id="3727"/>
      <w:bookmarkEnd w:id="3728"/>
      <w:bookmarkEnd w:id="3729"/>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730" w:name="_Toc465061848"/>
      <w:bookmarkStart w:id="3731" w:name="_Toc465760637"/>
      <w:bookmarkStart w:id="3732" w:name="_Toc469927485"/>
      <w:r>
        <w:rPr>
          <w:snapToGrid w:val="0"/>
        </w:rPr>
        <w:t>47.</w:t>
      </w:r>
      <w:r>
        <w:rPr>
          <w:snapToGrid w:val="0"/>
        </w:rPr>
        <w:tab/>
        <w:t>Section 90A inserted</w:t>
      </w:r>
      <w:bookmarkEnd w:id="3730"/>
      <w:bookmarkEnd w:id="3731"/>
      <w:bookmarkEnd w:id="3732"/>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rPr>
          <w:ins w:id="3733" w:author="svcMRProcess" w:date="2020-02-19T04:13:00Z"/>
        </w:rPr>
      </w:pPr>
      <w:ins w:id="3734" w:author="svcMRProcess" w:date="2020-02-19T04:13:00Z">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ins>
    </w:p>
    <w:p>
      <w:pPr>
        <w:pStyle w:val="nSubsection"/>
        <w:rPr>
          <w:ins w:id="3735" w:author="svcMRProcess" w:date="2020-02-19T04:13:00Z"/>
        </w:rPr>
      </w:pPr>
      <w:r>
        <w:rPr>
          <w:vertAlign w:val="superscript"/>
        </w:rPr>
        <w:t>17</w:t>
      </w:r>
      <w:r>
        <w:rPr>
          <w:i/>
        </w:rPr>
        <w:tab/>
      </w:r>
      <w:ins w:id="3736" w:author="svcMRProcess" w:date="2020-02-19T04:13:00Z">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ins>
    </w:p>
    <w:p>
      <w:pPr>
        <w:pStyle w:val="nSubsection"/>
        <w:keepLines/>
        <w:rPr>
          <w:snapToGrid w:val="0"/>
        </w:rPr>
      </w:pPr>
      <w:bookmarkStart w:id="3737" w:name="UpToHere"/>
      <w:ins w:id="3738" w:author="svcMRProcess" w:date="2020-02-19T04:13:00Z">
        <w:r>
          <w:rPr>
            <w:snapToGrid w:val="0"/>
            <w:vertAlign w:val="superscript"/>
          </w:rPr>
          <w:t>18</w:t>
        </w:r>
        <w:r>
          <w:rPr>
            <w:snapToGrid w:val="0"/>
          </w:rPr>
          <w:tab/>
        </w:r>
      </w:ins>
      <w:r>
        <w:t xml:space="preserve">On the date as at which this </w:t>
      </w:r>
      <w:del w:id="3739" w:author="svcMRProcess" w:date="2020-02-19T04:13:00Z">
        <w:r>
          <w:delText>compilation</w:delText>
        </w:r>
      </w:del>
      <w:ins w:id="3740" w:author="svcMRProcess" w:date="2020-02-19T04:13:00Z">
        <w:r>
          <w:t>reprint</w:t>
        </w:r>
      </w:ins>
      <w:r>
        <w:t xml:space="preserve"> was prepared, </w:t>
      </w:r>
      <w:r>
        <w:rPr>
          <w:snapToGrid w:val="0"/>
        </w:rPr>
        <w:t xml:space="preserve">the </w:t>
      </w:r>
      <w:r>
        <w:rPr>
          <w:i/>
          <w:snapToGrid w:val="0"/>
        </w:rPr>
        <w:t>Personal Property Securities (Consequential Repeals and Amendments) Act 2011</w:t>
      </w:r>
      <w:r>
        <w:rPr>
          <w:snapToGrid w:val="0"/>
        </w:rPr>
        <w:t xml:space="preserve"> Pt. 9 Div. 1 had not come into operation.  It reads as follows:</w:t>
      </w:r>
    </w:p>
    <w:p>
      <w:pPr>
        <w:pStyle w:val="BlankOpen"/>
      </w:pPr>
    </w:p>
    <w:p>
      <w:pPr>
        <w:pStyle w:val="nzHeading3"/>
      </w:pPr>
      <w:bookmarkStart w:id="3741" w:name="_Toc274146134"/>
      <w:bookmarkStart w:id="3742" w:name="_Toc274150054"/>
      <w:bookmarkStart w:id="3743" w:name="_Toc284515114"/>
      <w:bookmarkStart w:id="3744" w:name="_Toc284516249"/>
      <w:bookmarkStart w:id="3745" w:name="_Toc284576258"/>
      <w:bookmarkStart w:id="3746" w:name="_Toc285022607"/>
      <w:bookmarkStart w:id="3747" w:name="_Toc301537997"/>
      <w:bookmarkStart w:id="3748" w:name="_Toc301538200"/>
      <w:bookmarkStart w:id="3749" w:name="_Toc304972841"/>
      <w:bookmarkStart w:id="3750" w:name="_Toc305571968"/>
      <w:bookmarkStart w:id="3751" w:name="_Toc305577858"/>
      <w:bookmarkStart w:id="3752" w:name="_Toc305578061"/>
      <w:bookmarkStart w:id="3753" w:name="_Toc305578264"/>
      <w:bookmarkStart w:id="3754" w:name="_Toc305578894"/>
      <w:r>
        <w:rPr>
          <w:rStyle w:val="CharDivNo"/>
        </w:rPr>
        <w:t>Division 1</w:t>
      </w:r>
      <w:r>
        <w:t> — </w:t>
      </w:r>
      <w:r>
        <w:rPr>
          <w:rStyle w:val="CharDivText"/>
          <w:i/>
          <w:iCs/>
        </w:rPr>
        <w:t>Mining Act 1978</w:t>
      </w:r>
      <w:r>
        <w:rPr>
          <w:rStyle w:val="CharDivText"/>
        </w:rPr>
        <w:t xml:space="preserve"> amended</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p>
    <w:p>
      <w:pPr>
        <w:pStyle w:val="nzHeading5"/>
        <w:outlineLvl w:val="0"/>
      </w:pPr>
      <w:bookmarkStart w:id="3755" w:name="_Toc305578062"/>
      <w:bookmarkStart w:id="3756" w:name="_Toc305578265"/>
      <w:bookmarkStart w:id="3757" w:name="_Toc305578895"/>
      <w:r>
        <w:rPr>
          <w:rStyle w:val="CharSectno"/>
        </w:rPr>
        <w:t>82</w:t>
      </w:r>
      <w:r>
        <w:t>.</w:t>
      </w:r>
      <w:r>
        <w:tab/>
      </w:r>
      <w:r>
        <w:rPr>
          <w:iCs/>
        </w:rPr>
        <w:t xml:space="preserve">Act </w:t>
      </w:r>
      <w:r>
        <w:t>amended</w:t>
      </w:r>
      <w:bookmarkEnd w:id="3755"/>
      <w:bookmarkEnd w:id="3756"/>
      <w:bookmarkEnd w:id="3757"/>
    </w:p>
    <w:p>
      <w:pPr>
        <w:pStyle w:val="nzSubsection"/>
      </w:pPr>
      <w:r>
        <w:tab/>
      </w:r>
      <w:r>
        <w:tab/>
        <w:t>This Division amends the</w:t>
      </w:r>
      <w:r>
        <w:rPr>
          <w:i/>
        </w:rPr>
        <w:t xml:space="preserve"> Mining Act 1978</w:t>
      </w:r>
      <w:r>
        <w:rPr>
          <w:iCs/>
        </w:rPr>
        <w:t>.</w:t>
      </w:r>
    </w:p>
    <w:p>
      <w:pPr>
        <w:pStyle w:val="nzHeading5"/>
        <w:outlineLvl w:val="0"/>
      </w:pPr>
      <w:bookmarkStart w:id="3758" w:name="_Toc305578063"/>
      <w:bookmarkStart w:id="3759" w:name="_Toc305578266"/>
      <w:bookmarkStart w:id="3760" w:name="_Toc305578896"/>
      <w:r>
        <w:rPr>
          <w:rStyle w:val="CharSectno"/>
        </w:rPr>
        <w:t>83</w:t>
      </w:r>
      <w:r>
        <w:t>.</w:t>
      </w:r>
      <w:r>
        <w:tab/>
        <w:t>Section 162A inserted</w:t>
      </w:r>
      <w:bookmarkEnd w:id="3758"/>
      <w:bookmarkEnd w:id="3759"/>
      <w:bookmarkEnd w:id="3760"/>
    </w:p>
    <w:p>
      <w:pPr>
        <w:pStyle w:val="nzSubsection"/>
      </w:pPr>
      <w:r>
        <w:tab/>
      </w:r>
      <w:r>
        <w:tab/>
        <w:t>After section 161 insert:</w:t>
      </w:r>
    </w:p>
    <w:p>
      <w:pPr>
        <w:pStyle w:val="BlankOpen"/>
      </w:pPr>
    </w:p>
    <w:p>
      <w:pPr>
        <w:pStyle w:val="nzHeading5"/>
      </w:pPr>
      <w:bookmarkStart w:id="3761" w:name="_Toc305578064"/>
      <w:bookmarkStart w:id="3762" w:name="_Toc305578267"/>
      <w:bookmarkStart w:id="3763" w:name="_Toc305578897"/>
      <w:r>
        <w:t>162A.</w:t>
      </w:r>
      <w:r>
        <w:tab/>
        <w:t xml:space="preserve">Certain things are not personal property for the purposes of the </w:t>
      </w:r>
      <w:r>
        <w:rPr>
          <w:i/>
          <w:iCs/>
        </w:rPr>
        <w:t>Personal Property Securities Act 2009</w:t>
      </w:r>
      <w:r>
        <w:t xml:space="preserve"> (Commonwealth)</w:t>
      </w:r>
      <w:bookmarkEnd w:id="3761"/>
      <w:bookmarkEnd w:id="3762"/>
      <w:bookmarkEnd w:id="3763"/>
    </w:p>
    <w:p>
      <w:pPr>
        <w:pStyle w:val="nz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nzIndenta"/>
      </w:pPr>
      <w:r>
        <w:tab/>
        <w:t>(a)</w:t>
      </w:r>
      <w:r>
        <w:tab/>
        <w:t>a prospecting licence granted under section 40(1), 56A(6) or 70(6);</w:t>
      </w:r>
    </w:p>
    <w:p>
      <w:pPr>
        <w:pStyle w:val="nzIndenta"/>
      </w:pPr>
      <w:r>
        <w:tab/>
        <w:t>(b)</w:t>
      </w:r>
      <w:r>
        <w:tab/>
        <w:t>an exploration licence granted under section 57(1);</w:t>
      </w:r>
    </w:p>
    <w:p>
      <w:pPr>
        <w:pStyle w:val="nzIndenta"/>
      </w:pPr>
      <w:r>
        <w:tab/>
        <w:t>(c)</w:t>
      </w:r>
      <w:r>
        <w:tab/>
        <w:t>a retention licence granted under section 70B(1);</w:t>
      </w:r>
    </w:p>
    <w:p>
      <w:pPr>
        <w:pStyle w:val="nzIndenta"/>
      </w:pPr>
      <w:r>
        <w:tab/>
        <w:t>(d)</w:t>
      </w:r>
      <w:r>
        <w:tab/>
        <w:t>a mining lease granted under section 71;</w:t>
      </w:r>
    </w:p>
    <w:p>
      <w:pPr>
        <w:pStyle w:val="nzIndenta"/>
      </w:pPr>
      <w:r>
        <w:tab/>
        <w:t>(e)</w:t>
      </w:r>
      <w:r>
        <w:tab/>
        <w:t>a general purpose lease granted under section 86(1);</w:t>
      </w:r>
    </w:p>
    <w:p>
      <w:pPr>
        <w:pStyle w:val="nzIndenta"/>
      </w:pPr>
      <w:r>
        <w:tab/>
        <w:t>(f)</w:t>
      </w:r>
      <w:r>
        <w:tab/>
        <w:t>a miscellaneous licence granted under section 91(1).</w:t>
      </w:r>
    </w:p>
    <w:p>
      <w:pPr>
        <w:pStyle w:val="BlankClose"/>
      </w:pPr>
    </w:p>
    <w:p>
      <w:pPr>
        <w:pStyle w:val="BlankClose"/>
      </w:pPr>
    </w:p>
    <w:bookmarkEnd w:id="3737"/>
    <w:p>
      <w:pPr>
        <w:rPr>
          <w:snapToGrid w:val="0"/>
        </w:rPr>
      </w:pPr>
    </w:p>
    <w:p>
      <w:pPr>
        <w:pStyle w:val="nSubsection"/>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rPr>
          <w:del w:id="3764" w:author="svcMRProcess" w:date="2020-02-19T04:13:00Z"/>
          <w:snapToGrid w:val="0"/>
        </w:rPr>
      </w:pPr>
    </w:p>
    <w:p>
      <w:pPr>
        <w:rPr>
          <w:snapToGrid w:val="0"/>
        </w:rPr>
      </w:pPr>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SubsectionChar">
    <w:name w:val="Subsection Char"/>
    <w:basedOn w:val="DefaultParagraphFont"/>
    <w:link w:val="Subsection"/>
    <w:rPr>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SubsectionChar">
    <w:name w:val="Subsection Char"/>
    <w:basedOn w:val="DefaultParagraphFont"/>
    <w:link w:val="Subsection"/>
    <w:rPr>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83883</Words>
  <Characters>388379</Characters>
  <Application>Microsoft Office Word</Application>
  <DocSecurity>0</DocSecurity>
  <Lines>9709</Lines>
  <Paragraphs>4372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07-l0-02 - 08-a0-03</dc:title>
  <dc:subject/>
  <dc:creator/>
  <cp:keywords/>
  <dc:description/>
  <cp:lastModifiedBy>svcMRProcess</cp:lastModifiedBy>
  <cp:revision>2</cp:revision>
  <cp:lastPrinted>2011-10-25T07:43:00Z</cp:lastPrinted>
  <dcterms:created xsi:type="dcterms:W3CDTF">2020-02-18T20:13:00Z</dcterms:created>
  <dcterms:modified xsi:type="dcterms:W3CDTF">2020-02-18T20:13:00Z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20111007</vt:lpwstr>
  </property>
  <property fmtid="{D5CDD505-2E9C-101B-9397-08002B2CF9AE}" pid="4" name="DocumentType">
    <vt:lpwstr>Act</vt:lpwstr>
  </property>
  <property fmtid="{D5CDD505-2E9C-101B-9397-08002B2CF9AE}" pid="5" name="OwlsUID">
    <vt:i4>517</vt:i4>
  </property>
  <property fmtid="{D5CDD505-2E9C-101B-9397-08002B2CF9AE}" pid="6" name="ReprintNo">
    <vt:lpwstr>8</vt:lpwstr>
  </property>
  <property fmtid="{D5CDD505-2E9C-101B-9397-08002B2CF9AE}" pid="7" name="ReprintedAsAt">
    <vt:filetime>2011-10-06T16:00:00Z</vt:filetime>
  </property>
  <property fmtid="{D5CDD505-2E9C-101B-9397-08002B2CF9AE}" pid="8" name="ThisVersion">
    <vt:lpwstr>07-k0-02</vt:lpwstr>
  </property>
  <property fmtid="{D5CDD505-2E9C-101B-9397-08002B2CF9AE}" pid="9" name="FromSuffix">
    <vt:lpwstr>07-l0-02</vt:lpwstr>
  </property>
  <property fmtid="{D5CDD505-2E9C-101B-9397-08002B2CF9AE}" pid="10" name="FromAsAtDate">
    <vt:lpwstr>04 Oct 2011</vt:lpwstr>
  </property>
  <property fmtid="{D5CDD505-2E9C-101B-9397-08002B2CF9AE}" pid="11" name="ToSuffix">
    <vt:lpwstr>08-a0-03</vt:lpwstr>
  </property>
  <property fmtid="{D5CDD505-2E9C-101B-9397-08002B2CF9AE}" pid="12" name="ToAsAtDate">
    <vt:lpwstr>07 Oct 2011</vt:lpwstr>
  </property>
</Properties>
</file>