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Toodyay Cemeteries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A</w:t>
      </w:r>
      <w:bookmarkStart w:id="0" w:name="_GoBack"/>
      <w:bookmarkEnd w:id="0"/>
      <w:r>
        <w:rPr>
          <w:snapToGrid w:val="0"/>
        </w:rPr>
        <w:t xml:space="preserve">n Act for the closure of portion of a certain Road and to vest certain Lands in His Majesty; and for other purposes relative thereto. </w:t>
      </w:r>
    </w:p>
    <w:p>
      <w:pPr>
        <w:pStyle w:val="AssentNote"/>
        <w:rPr>
          <w:del w:id="1" w:author="svcMRProcess" w:date="2015-11-11T22:19:00Z"/>
        </w:rPr>
      </w:pPr>
      <w:del w:id="2" w:author="svcMRProcess" w:date="2015-11-11T22:19:00Z">
        <w:r>
          <w:delText xml:space="preserve">[Assented to 28 October 1939.] </w:delText>
        </w:r>
      </w:del>
    </w:p>
    <w:p>
      <w:pPr>
        <w:pStyle w:val="Preamble2"/>
        <w:rPr>
          <w:ins w:id="3" w:author="svcMRProcess" w:date="2015-11-11T22:19:00Z"/>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del w:id="4" w:author="svcMRProcess" w:date="2015-11-11T22:19:00Z">
        <w:r>
          <w:rPr>
            <w:snapToGrid w:val="0"/>
          </w:rPr>
          <w:delText xml:space="preserve"> </w:delText>
        </w:r>
      </w:del>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459178776"/>
      <w:bookmarkStart w:id="6" w:name="_Toc151860374"/>
      <w:bookmarkStart w:id="7" w:name="_Toc155602588"/>
      <w:bookmarkStart w:id="8" w:name="_Toc170192757"/>
      <w:bookmarkStart w:id="9" w:name="_Toc151968987"/>
      <w:bookmarkStart w:id="10" w:name="_Toc170192747"/>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11" w:name="_Toc459178777"/>
      <w:bookmarkStart w:id="12" w:name="_Toc151860375"/>
      <w:bookmarkStart w:id="13" w:name="_Toc155602589"/>
      <w:bookmarkStart w:id="14" w:name="_Toc170192758"/>
      <w:bookmarkStart w:id="15" w:name="_Toc151968988"/>
      <w:bookmarkStart w:id="16" w:name="_Toc170192748"/>
      <w:r>
        <w:rPr>
          <w:rStyle w:val="CharSectno"/>
        </w:rPr>
        <w:t>2</w:t>
      </w:r>
      <w:r>
        <w:rPr>
          <w:snapToGrid w:val="0"/>
        </w:rPr>
        <w:t>.</w:t>
      </w:r>
      <w:r>
        <w:rPr>
          <w:snapToGrid w:val="0"/>
        </w:rPr>
        <w:tab/>
        <w:t>Closure of portion of Quinlan street and vesting of the land comprised therein in His Majesty.</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17" w:name="_Toc459178778"/>
      <w:bookmarkStart w:id="18" w:name="_Toc151860376"/>
      <w:bookmarkStart w:id="19" w:name="_Toc155602590"/>
      <w:bookmarkStart w:id="20" w:name="_Toc170192759"/>
      <w:bookmarkStart w:id="21" w:name="_Toc151968989"/>
      <w:bookmarkStart w:id="22" w:name="_Toc170192749"/>
      <w:r>
        <w:rPr>
          <w:rStyle w:val="CharSectno"/>
        </w:rPr>
        <w:t>3</w:t>
      </w:r>
      <w:r>
        <w:rPr>
          <w:snapToGrid w:val="0"/>
        </w:rPr>
        <w:t>.</w:t>
      </w:r>
      <w:r>
        <w:rPr>
          <w:snapToGrid w:val="0"/>
        </w:rPr>
        <w:tab/>
        <w:t>Lands vested in His Majesty</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23" w:name="_Toc459178779"/>
      <w:bookmarkStart w:id="24" w:name="_Toc151860377"/>
      <w:bookmarkStart w:id="25" w:name="_Toc155602591"/>
      <w:bookmarkStart w:id="26" w:name="_Toc170192760"/>
      <w:bookmarkStart w:id="27" w:name="_Toc151968990"/>
      <w:bookmarkStart w:id="28" w:name="_Toc17019275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29" w:name="_Toc459178780"/>
      <w:bookmarkStart w:id="30" w:name="_Toc151860378"/>
      <w:bookmarkStart w:id="31" w:name="_Toc155602592"/>
      <w:bookmarkStart w:id="32" w:name="_Toc170192761"/>
      <w:bookmarkStart w:id="33" w:name="_Toc151968991"/>
      <w:bookmarkStart w:id="34" w:name="_Toc170192751"/>
      <w:r>
        <w:rPr>
          <w:rStyle w:val="CharSectno"/>
        </w:rPr>
        <w:t>5</w:t>
      </w:r>
      <w:r>
        <w:rPr>
          <w:snapToGrid w:val="0"/>
        </w:rPr>
        <w:t>.</w:t>
      </w:r>
      <w:r>
        <w:rPr>
          <w:snapToGrid w:val="0"/>
        </w:rPr>
        <w:tab/>
        <w:t>Entries and amendments to be made by the Registrar of Titles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Registrar of Titles shall make such entries in and amendments of the records </w:t>
      </w:r>
      <w:del w:id="35" w:author="svcMRProcess" w:date="2015-11-11T22:19:00Z">
        <w:r>
          <w:rPr>
            <w:snapToGrid w:val="0"/>
          </w:rPr>
          <w:delText>in</w:delText>
        </w:r>
      </w:del>
      <w:ins w:id="36" w:author="svcMRProcess" w:date="2015-11-11T22:19:00Z">
        <w:r>
          <w:t>of</w:t>
        </w:r>
      </w:ins>
      <w:r>
        <w:t xml:space="preserve"> the </w:t>
      </w:r>
      <w:del w:id="37" w:author="svcMRProcess" w:date="2015-11-11T22:19:00Z">
        <w:r>
          <w:rPr>
            <w:snapToGrid w:val="0"/>
          </w:rPr>
          <w:delText>Office of</w:delText>
        </w:r>
      </w:del>
      <w:ins w:id="38" w:author="svcMRProcess" w:date="2015-11-11T22:19:00Z">
        <w:r>
          <w:t>Western Australian</w:t>
        </w:r>
      </w:ins>
      <w:r>
        <w:t xml:space="preserve"> Land </w:t>
      </w:r>
      <w:del w:id="39" w:author="svcMRProcess" w:date="2015-11-11T22:19:00Z">
        <w:r>
          <w:rPr>
            <w:snapToGrid w:val="0"/>
          </w:rPr>
          <w:delText>Titles</w:delText>
        </w:r>
      </w:del>
      <w:ins w:id="40" w:author="svcMRProcess" w:date="2015-11-11T22:19:00Z">
        <w:r>
          <w:t xml:space="preserve">Information Authority established by the </w:t>
        </w:r>
        <w:r>
          <w:rPr>
            <w:i/>
            <w:iCs/>
          </w:rPr>
          <w:t>Land Information Authority Act 2006</w:t>
        </w:r>
        <w:r>
          <w:t xml:space="preserve"> section 5</w:t>
        </w:r>
      </w:ins>
      <w:r>
        <w:t xml:space="preserve"> </w:t>
      </w:r>
      <w:r>
        <w:rPr>
          <w:snapToGrid w:val="0"/>
        </w:rPr>
        <w:t>relating to the lands mentioned in the First and Second Schedules to this Act as may in his opinion be necessary or expedient in consequence of the passing of this Act.</w:t>
      </w:r>
    </w:p>
    <w:p>
      <w:pPr>
        <w:pStyle w:val="Footnotesection"/>
        <w:rPr>
          <w:ins w:id="41" w:author="svcMRProcess" w:date="2015-11-11T22:19:00Z"/>
          <w:rStyle w:val="CharDivText"/>
        </w:rPr>
      </w:pPr>
      <w:ins w:id="42" w:author="svcMRProcess" w:date="2015-11-11T22:19:00Z">
        <w:r>
          <w:tab/>
          <w:t>[Section 5 amended by No. 60 of 2006 s. 163.]</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 w:name="_Toc151860347"/>
      <w:bookmarkStart w:id="44" w:name="_Toc151860379"/>
      <w:bookmarkStart w:id="45" w:name="_Toc151860404"/>
      <w:bookmarkStart w:id="46" w:name="_Toc151860442"/>
      <w:bookmarkStart w:id="47" w:name="_Toc151861055"/>
      <w:bookmarkStart w:id="48" w:name="_Toc151861112"/>
      <w:bookmarkStart w:id="49" w:name="_Toc151968992"/>
      <w:bookmarkStart w:id="50" w:name="_Toc155602593"/>
      <w:bookmarkStart w:id="51" w:name="_Toc170192762"/>
      <w:bookmarkStart w:id="52" w:name="_Toc170192752"/>
      <w:r>
        <w:rPr>
          <w:rStyle w:val="CharSchNo"/>
        </w:rPr>
        <w:t>First Schedule</w:t>
      </w:r>
      <w:bookmarkEnd w:id="43"/>
      <w:bookmarkEnd w:id="44"/>
      <w:bookmarkEnd w:id="45"/>
      <w:bookmarkEnd w:id="46"/>
      <w:bookmarkEnd w:id="47"/>
      <w:bookmarkEnd w:id="48"/>
      <w:bookmarkEnd w:id="49"/>
      <w:bookmarkEnd w:id="50"/>
      <w:bookmarkEnd w:id="51"/>
      <w:bookmarkEnd w:id="52"/>
      <w:ins w:id="53" w:author="svcMRProcess" w:date="2015-11-11T22:19:00Z">
        <w:r>
          <w:rPr>
            <w:rStyle w:val="CharSchText"/>
          </w:rPr>
          <w:t xml:space="preserve"> </w:t>
        </w:r>
      </w:ins>
    </w:p>
    <w:p>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pPr>
        <w:pStyle w:val="yScheduleHeading"/>
      </w:pPr>
      <w:bookmarkStart w:id="54" w:name="_Toc151860348"/>
      <w:bookmarkStart w:id="55" w:name="_Toc151860380"/>
      <w:bookmarkStart w:id="56" w:name="_Toc151860405"/>
      <w:bookmarkStart w:id="57" w:name="_Toc151860443"/>
      <w:bookmarkStart w:id="58" w:name="_Toc151861056"/>
      <w:bookmarkStart w:id="59" w:name="_Toc151861113"/>
      <w:bookmarkStart w:id="60" w:name="_Toc151968993"/>
      <w:bookmarkStart w:id="61" w:name="_Toc155602594"/>
      <w:bookmarkStart w:id="62" w:name="_Toc170192763"/>
      <w:bookmarkStart w:id="63" w:name="_Toc170192753"/>
      <w:r>
        <w:rPr>
          <w:rStyle w:val="CharSchNo"/>
        </w:rPr>
        <w:t>Second Schedule</w:t>
      </w:r>
      <w:bookmarkEnd w:id="54"/>
      <w:bookmarkEnd w:id="55"/>
      <w:bookmarkEnd w:id="56"/>
      <w:bookmarkEnd w:id="57"/>
      <w:bookmarkEnd w:id="58"/>
      <w:bookmarkEnd w:id="59"/>
      <w:bookmarkEnd w:id="60"/>
      <w:bookmarkEnd w:id="61"/>
      <w:bookmarkEnd w:id="62"/>
      <w:bookmarkEnd w:id="63"/>
      <w:ins w:id="64" w:author="svcMRProcess" w:date="2015-11-11T22:19:00Z">
        <w:r>
          <w:rPr>
            <w:rStyle w:val="CharSchText"/>
          </w:rPr>
          <w:t xml:space="preserve"> </w:t>
        </w:r>
      </w:ins>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5" w:name="_Toc151860349"/>
      <w:bookmarkStart w:id="66" w:name="_Toc151860381"/>
      <w:bookmarkStart w:id="67" w:name="_Toc151860406"/>
      <w:bookmarkStart w:id="68" w:name="_Toc151860444"/>
      <w:bookmarkStart w:id="69" w:name="_Toc151861057"/>
      <w:bookmarkStart w:id="70" w:name="_Toc151861114"/>
      <w:bookmarkStart w:id="71" w:name="_Toc151968994"/>
      <w:bookmarkStart w:id="72" w:name="_Toc155602595"/>
      <w:bookmarkStart w:id="73" w:name="_Toc170192764"/>
      <w:bookmarkStart w:id="74" w:name="_Toc170192754"/>
      <w:r>
        <w:t>Notes</w:t>
      </w:r>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 xml:space="preserve"> </w:t>
      </w:r>
      <w:r>
        <w:rPr>
          <w:snapToGrid w:val="0"/>
        </w:rPr>
        <w:tab/>
        <w:t>This</w:t>
      </w:r>
      <w:del w:id="75" w:author="svcMRProcess" w:date="2015-11-11T22:19:00Z">
        <w:r>
          <w:rPr>
            <w:snapToGrid w:val="0"/>
          </w:rPr>
          <w:delText> </w:delText>
        </w:r>
      </w:del>
      <w:ins w:id="76" w:author="svcMRProcess" w:date="2015-11-11T22:19:00Z">
        <w:r>
          <w:rPr>
            <w:snapToGrid w:val="0"/>
          </w:rPr>
          <w:t xml:space="preserve"> </w:t>
        </w:r>
      </w:ins>
      <w:r>
        <w:rPr>
          <w:snapToGrid w:val="0"/>
        </w:rPr>
        <w:t xml:space="preserve">is a compilation of the </w:t>
      </w:r>
      <w:r>
        <w:rPr>
          <w:i/>
          <w:snapToGrid w:val="0"/>
        </w:rPr>
        <w:t>Toodyay Cemeteries Act 1939</w:t>
      </w:r>
      <w:r>
        <w:rPr>
          <w:snapToGrid w:val="0"/>
        </w:rPr>
        <w:t xml:space="preserve"> and includes the amendments made by the other written laws referred to in the following table</w:t>
      </w:r>
      <w:del w:id="77" w:author="svcMRProcess" w:date="2015-11-11T22:19: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78" w:name="_Toc155602596"/>
      <w:bookmarkStart w:id="79" w:name="_Toc170192765"/>
      <w:bookmarkStart w:id="80" w:name="_Toc151968995"/>
      <w:bookmarkStart w:id="81" w:name="_Toc170192755"/>
      <w:r>
        <w:t>Compilation table</w:t>
      </w:r>
      <w:bookmarkEnd w:id="78"/>
      <w:bookmarkEnd w:id="79"/>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Pr>
          <w:p>
            <w:pPr>
              <w:pStyle w:val="nTable"/>
              <w:spacing w:after="40"/>
              <w:rPr>
                <w:sz w:val="19"/>
              </w:rPr>
            </w:pPr>
            <w:r>
              <w:rPr>
                <w:i/>
                <w:sz w:val="19"/>
              </w:rPr>
              <w:t>Toodyay Cemeteries Act 1939</w:t>
            </w:r>
          </w:p>
        </w:tc>
        <w:tc>
          <w:tcPr>
            <w:tcW w:w="1134" w:type="dxa"/>
          </w:tcPr>
          <w:p>
            <w:pPr>
              <w:pStyle w:val="nTable"/>
              <w:spacing w:after="40"/>
              <w:rPr>
                <w:sz w:val="19"/>
              </w:rPr>
            </w:pPr>
            <w:r>
              <w:rPr>
                <w:sz w:val="19"/>
              </w:rPr>
              <w:t>8 of 1939</w:t>
            </w:r>
          </w:p>
        </w:tc>
        <w:tc>
          <w:tcPr>
            <w:tcW w:w="1134" w:type="dxa"/>
          </w:tcPr>
          <w:p>
            <w:pPr>
              <w:pStyle w:val="nTable"/>
              <w:spacing w:after="40"/>
              <w:rPr>
                <w:sz w:val="19"/>
              </w:rPr>
            </w:pPr>
            <w:r>
              <w:rPr>
                <w:sz w:val="19"/>
              </w:rPr>
              <w:t>28 Oct 1939</w:t>
            </w:r>
          </w:p>
        </w:tc>
        <w:tc>
          <w:tcPr>
            <w:tcW w:w="2551" w:type="dxa"/>
          </w:tcPr>
          <w:p>
            <w:pPr>
              <w:pStyle w:val="nTable"/>
              <w:spacing w:after="40"/>
              <w:rPr>
                <w:sz w:val="19"/>
              </w:rPr>
            </w:pPr>
            <w:r>
              <w:rPr>
                <w:sz w:val="19"/>
              </w:rPr>
              <w:t>28 Oct 1939</w:t>
            </w:r>
          </w:p>
        </w:tc>
      </w:tr>
      <w:tr>
        <w:tc>
          <w:tcPr>
            <w:tcW w:w="2268" w:type="dxa"/>
          </w:tcPr>
          <w:p>
            <w:pPr>
              <w:pStyle w:val="nTable"/>
              <w:spacing w:after="40"/>
              <w:rPr>
                <w:sz w:val="19"/>
              </w:rPr>
            </w:pPr>
            <w:r>
              <w:rPr>
                <w:i/>
                <w:sz w:val="19"/>
              </w:rPr>
              <w:t>Local Government (Consequential Amendments) Act 1996</w:t>
            </w:r>
            <w:del w:id="82" w:author="svcMRProcess" w:date="2015-11-11T22:19:00Z">
              <w:r>
                <w:rPr>
                  <w:sz w:val="19"/>
                </w:rPr>
                <w:delText>,</w:delText>
              </w:r>
              <w:r>
                <w:rPr>
                  <w:sz w:val="19"/>
                </w:rPr>
                <w:br/>
                <w:delText xml:space="preserve">section </w:delText>
              </w:r>
            </w:del>
            <w:ins w:id="83" w:author="svcMRProcess" w:date="2015-11-11T22:19: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ins w:id="84" w:author="svcMRProcess" w:date="2015-11-11T22:19:00Z"/>
        </w:trPr>
        <w:tc>
          <w:tcPr>
            <w:tcW w:w="2268" w:type="dxa"/>
            <w:tcBorders>
              <w:bottom w:val="single" w:sz="8" w:space="0" w:color="auto"/>
            </w:tcBorders>
          </w:tcPr>
          <w:p>
            <w:pPr>
              <w:pStyle w:val="nTable"/>
              <w:spacing w:after="40"/>
              <w:rPr>
                <w:ins w:id="85" w:author="svcMRProcess" w:date="2015-11-11T22:19:00Z"/>
                <w:i/>
                <w:sz w:val="19"/>
              </w:rPr>
            </w:pPr>
            <w:ins w:id="86" w:author="svcMRProcess" w:date="2015-11-11T22:19:00Z">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w:t>
              </w:r>
            </w:ins>
          </w:p>
        </w:tc>
        <w:tc>
          <w:tcPr>
            <w:tcW w:w="1134" w:type="dxa"/>
            <w:tcBorders>
              <w:bottom w:val="single" w:sz="8" w:space="0" w:color="auto"/>
            </w:tcBorders>
          </w:tcPr>
          <w:p>
            <w:pPr>
              <w:pStyle w:val="nTable"/>
              <w:spacing w:after="40"/>
              <w:rPr>
                <w:ins w:id="87" w:author="svcMRProcess" w:date="2015-11-11T22:19:00Z"/>
                <w:sz w:val="19"/>
              </w:rPr>
            </w:pPr>
            <w:ins w:id="88" w:author="svcMRProcess" w:date="2015-11-11T22:19:00Z">
              <w:r>
                <w:rPr>
                  <w:snapToGrid w:val="0"/>
                  <w:sz w:val="19"/>
                  <w:lang w:val="en-US"/>
                </w:rPr>
                <w:t>60 of 2006</w:t>
              </w:r>
            </w:ins>
          </w:p>
        </w:tc>
        <w:tc>
          <w:tcPr>
            <w:tcW w:w="1134" w:type="dxa"/>
            <w:tcBorders>
              <w:bottom w:val="single" w:sz="8" w:space="0" w:color="auto"/>
            </w:tcBorders>
          </w:tcPr>
          <w:p>
            <w:pPr>
              <w:pStyle w:val="nTable"/>
              <w:spacing w:after="40"/>
              <w:rPr>
                <w:ins w:id="89" w:author="svcMRProcess" w:date="2015-11-11T22:19:00Z"/>
                <w:sz w:val="19"/>
              </w:rPr>
            </w:pPr>
            <w:ins w:id="90" w:author="svcMRProcess" w:date="2015-11-11T22:19:00Z">
              <w:r>
                <w:rPr>
                  <w:snapToGrid w:val="0"/>
                  <w:sz w:val="19"/>
                  <w:lang w:val="en-US"/>
                </w:rPr>
                <w:t>16 Nov 2006</w:t>
              </w:r>
            </w:ins>
          </w:p>
        </w:tc>
        <w:tc>
          <w:tcPr>
            <w:tcW w:w="2551" w:type="dxa"/>
            <w:tcBorders>
              <w:bottom w:val="single" w:sz="8" w:space="0" w:color="auto"/>
            </w:tcBorders>
          </w:tcPr>
          <w:p>
            <w:pPr>
              <w:pStyle w:val="nTable"/>
              <w:spacing w:after="40"/>
              <w:rPr>
                <w:ins w:id="91" w:author="svcMRProcess" w:date="2015-11-11T22:19:00Z"/>
                <w:sz w:val="19"/>
              </w:rPr>
            </w:pPr>
            <w:ins w:id="92" w:author="svcMRProcess" w:date="2015-11-11T22:19:00Z">
              <w:r>
                <w:rPr>
                  <w:sz w:val="19"/>
                </w:rPr>
                <w:t xml:space="preserve">1 Jan 2007 (see s. 2(1) and </w:t>
              </w:r>
              <w:r>
                <w:rPr>
                  <w:i/>
                  <w:iCs/>
                  <w:sz w:val="19"/>
                </w:rPr>
                <w:t xml:space="preserve">Gazette </w:t>
              </w:r>
              <w:r>
                <w:rPr>
                  <w:sz w:val="19"/>
                </w:rPr>
                <w:t>8 Dec 2006 p. 5369)</w:t>
              </w:r>
            </w:ins>
          </w:p>
        </w:tc>
      </w:tr>
    </w:tbl>
    <w:p>
      <w:pPr>
        <w:pStyle w:val="nSubsection"/>
        <w:rPr>
          <w:del w:id="93" w:author="svcMRProcess" w:date="2015-11-11T22:19:00Z"/>
          <w:snapToGrid w:val="0"/>
        </w:rPr>
      </w:pPr>
      <w:bookmarkStart w:id="94" w:name="UpToHere"/>
      <w:bookmarkEnd w:id="94"/>
      <w:del w:id="95" w:author="svcMRProcess" w:date="2015-11-11T22: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 w:author="svcMRProcess" w:date="2015-11-11T22:19:00Z"/>
          <w:snapToGrid w:val="0"/>
        </w:rPr>
      </w:pPr>
      <w:bookmarkStart w:id="97" w:name="_Toc534778309"/>
      <w:bookmarkStart w:id="98" w:name="_Toc7405063"/>
      <w:bookmarkStart w:id="99" w:name="_Toc151968996"/>
      <w:bookmarkStart w:id="100" w:name="_Toc170192756"/>
      <w:del w:id="101" w:author="svcMRProcess" w:date="2015-11-11T22:19:00Z">
        <w:r>
          <w:rPr>
            <w:snapToGrid w:val="0"/>
          </w:rPr>
          <w:delText>Provisions that have not come into operation</w:delText>
        </w:r>
        <w:bookmarkEnd w:id="97"/>
        <w:bookmarkEnd w:id="98"/>
        <w:bookmarkEnd w:id="99"/>
        <w:bookmarkEnd w:id="10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2" w:author="svcMRProcess" w:date="2015-11-11T22:19:00Z"/>
        </w:trPr>
        <w:tc>
          <w:tcPr>
            <w:tcW w:w="2268" w:type="dxa"/>
          </w:tcPr>
          <w:p>
            <w:pPr>
              <w:pStyle w:val="nTable"/>
              <w:spacing w:after="40"/>
              <w:rPr>
                <w:del w:id="103" w:author="svcMRProcess" w:date="2015-11-11T22:19:00Z"/>
                <w:b/>
                <w:snapToGrid w:val="0"/>
                <w:sz w:val="19"/>
                <w:lang w:val="en-US"/>
              </w:rPr>
            </w:pPr>
            <w:del w:id="104" w:author="svcMRProcess" w:date="2015-11-11T22:19:00Z">
              <w:r>
                <w:rPr>
                  <w:b/>
                  <w:snapToGrid w:val="0"/>
                  <w:sz w:val="19"/>
                  <w:lang w:val="en-US"/>
                </w:rPr>
                <w:delText>Short title</w:delText>
              </w:r>
            </w:del>
          </w:p>
        </w:tc>
        <w:tc>
          <w:tcPr>
            <w:tcW w:w="1118" w:type="dxa"/>
          </w:tcPr>
          <w:p>
            <w:pPr>
              <w:pStyle w:val="nTable"/>
              <w:spacing w:after="40"/>
              <w:rPr>
                <w:del w:id="105" w:author="svcMRProcess" w:date="2015-11-11T22:19:00Z"/>
                <w:b/>
                <w:snapToGrid w:val="0"/>
                <w:sz w:val="19"/>
                <w:lang w:val="en-US"/>
              </w:rPr>
            </w:pPr>
            <w:del w:id="106" w:author="svcMRProcess" w:date="2015-11-11T22:19:00Z">
              <w:r>
                <w:rPr>
                  <w:b/>
                  <w:snapToGrid w:val="0"/>
                  <w:sz w:val="19"/>
                  <w:lang w:val="en-US"/>
                </w:rPr>
                <w:delText>Number and year</w:delText>
              </w:r>
            </w:del>
          </w:p>
        </w:tc>
        <w:tc>
          <w:tcPr>
            <w:tcW w:w="1134" w:type="dxa"/>
          </w:tcPr>
          <w:p>
            <w:pPr>
              <w:pStyle w:val="nTable"/>
              <w:spacing w:after="40"/>
              <w:rPr>
                <w:del w:id="107" w:author="svcMRProcess" w:date="2015-11-11T22:19:00Z"/>
                <w:b/>
                <w:snapToGrid w:val="0"/>
                <w:sz w:val="19"/>
                <w:lang w:val="en-US"/>
              </w:rPr>
            </w:pPr>
            <w:del w:id="108" w:author="svcMRProcess" w:date="2015-11-11T22:19:00Z">
              <w:r>
                <w:rPr>
                  <w:b/>
                  <w:snapToGrid w:val="0"/>
                  <w:sz w:val="19"/>
                  <w:lang w:val="en-US"/>
                </w:rPr>
                <w:delText>Assent</w:delText>
              </w:r>
            </w:del>
          </w:p>
        </w:tc>
        <w:tc>
          <w:tcPr>
            <w:tcW w:w="2552" w:type="dxa"/>
          </w:tcPr>
          <w:p>
            <w:pPr>
              <w:pStyle w:val="nTable"/>
              <w:spacing w:after="40"/>
              <w:rPr>
                <w:del w:id="109" w:author="svcMRProcess" w:date="2015-11-11T22:19:00Z"/>
                <w:b/>
                <w:snapToGrid w:val="0"/>
                <w:sz w:val="19"/>
                <w:lang w:val="en-US"/>
              </w:rPr>
            </w:pPr>
            <w:del w:id="110" w:author="svcMRProcess" w:date="2015-11-11T22:19:00Z">
              <w:r>
                <w:rPr>
                  <w:b/>
                  <w:snapToGrid w:val="0"/>
                  <w:sz w:val="19"/>
                  <w:lang w:val="en-US"/>
                </w:rPr>
                <w:delText>Commencement</w:delText>
              </w:r>
            </w:del>
          </w:p>
        </w:tc>
      </w:tr>
      <w:tr>
        <w:trPr>
          <w:del w:id="111" w:author="svcMRProcess" w:date="2015-11-11T22:19:00Z"/>
        </w:trPr>
        <w:tc>
          <w:tcPr>
            <w:tcW w:w="2268" w:type="dxa"/>
          </w:tcPr>
          <w:p>
            <w:pPr>
              <w:pStyle w:val="nTable"/>
              <w:spacing w:after="40"/>
              <w:rPr>
                <w:del w:id="112" w:author="svcMRProcess" w:date="2015-11-11T22:19:00Z"/>
                <w:iCs/>
                <w:snapToGrid w:val="0"/>
                <w:sz w:val="19"/>
                <w:vertAlign w:val="superscript"/>
                <w:lang w:val="en-US"/>
              </w:rPr>
            </w:pPr>
            <w:del w:id="113" w:author="svcMRProcess" w:date="2015-11-11T22:19:00Z">
              <w:r>
                <w:rPr>
                  <w:i/>
                  <w:snapToGrid w:val="0"/>
                  <w:sz w:val="19"/>
                  <w:lang w:val="en-US"/>
                </w:rPr>
                <w:delText>Land Information Authority Act 2006</w:delText>
              </w:r>
              <w:r>
                <w:rPr>
                  <w:iCs/>
                  <w:snapToGrid w:val="0"/>
                  <w:sz w:val="19"/>
                  <w:lang w:val="en-US"/>
                </w:rPr>
                <w:delText xml:space="preserve"> s. 163</w:delText>
              </w:r>
              <w:r>
                <w:rPr>
                  <w:iCs/>
                  <w:snapToGrid w:val="0"/>
                  <w:sz w:val="19"/>
                  <w:vertAlign w:val="superscript"/>
                  <w:lang w:val="en-US"/>
                </w:rPr>
                <w:delText> 2</w:delText>
              </w:r>
            </w:del>
          </w:p>
        </w:tc>
        <w:tc>
          <w:tcPr>
            <w:tcW w:w="1118" w:type="dxa"/>
          </w:tcPr>
          <w:p>
            <w:pPr>
              <w:pStyle w:val="nTable"/>
              <w:spacing w:after="40"/>
              <w:rPr>
                <w:del w:id="114" w:author="svcMRProcess" w:date="2015-11-11T22:19:00Z"/>
                <w:snapToGrid w:val="0"/>
                <w:sz w:val="19"/>
                <w:lang w:val="en-US"/>
              </w:rPr>
            </w:pPr>
            <w:del w:id="115" w:author="svcMRProcess" w:date="2015-11-11T22:19:00Z">
              <w:r>
                <w:rPr>
                  <w:snapToGrid w:val="0"/>
                  <w:sz w:val="19"/>
                  <w:lang w:val="en-US"/>
                </w:rPr>
                <w:delText>60 of 2006</w:delText>
              </w:r>
            </w:del>
          </w:p>
        </w:tc>
        <w:tc>
          <w:tcPr>
            <w:tcW w:w="1134" w:type="dxa"/>
          </w:tcPr>
          <w:p>
            <w:pPr>
              <w:pStyle w:val="nTable"/>
              <w:spacing w:after="40"/>
              <w:rPr>
                <w:del w:id="116" w:author="svcMRProcess" w:date="2015-11-11T22:19:00Z"/>
                <w:snapToGrid w:val="0"/>
                <w:sz w:val="19"/>
                <w:lang w:val="en-US"/>
              </w:rPr>
            </w:pPr>
            <w:del w:id="117" w:author="svcMRProcess" w:date="2015-11-11T22:19:00Z">
              <w:r>
                <w:rPr>
                  <w:snapToGrid w:val="0"/>
                  <w:sz w:val="19"/>
                  <w:lang w:val="en-US"/>
                </w:rPr>
                <w:delText>16 Nov 2006</w:delText>
              </w:r>
            </w:del>
          </w:p>
        </w:tc>
        <w:tc>
          <w:tcPr>
            <w:tcW w:w="2552" w:type="dxa"/>
          </w:tcPr>
          <w:p>
            <w:pPr>
              <w:pStyle w:val="nTable"/>
              <w:spacing w:after="40"/>
              <w:rPr>
                <w:del w:id="118" w:author="svcMRProcess" w:date="2015-11-11T22:19:00Z"/>
                <w:snapToGrid w:val="0"/>
                <w:sz w:val="19"/>
                <w:lang w:val="en-US"/>
              </w:rPr>
            </w:pPr>
            <w:del w:id="119" w:author="svcMRProcess" w:date="2015-11-11T22:19:00Z">
              <w:r>
                <w:rPr>
                  <w:snapToGrid w:val="0"/>
                  <w:sz w:val="19"/>
                  <w:lang w:val="en-US"/>
                </w:rPr>
                <w:delText>To be proclaimed (see s. 2(1))</w:delText>
              </w:r>
            </w:del>
          </w:p>
        </w:tc>
      </w:tr>
    </w:tbl>
    <w:p>
      <w:pPr>
        <w:pStyle w:val="nSubsection"/>
        <w:rPr>
          <w:del w:id="120" w:author="svcMRProcess" w:date="2015-11-11T22:19:00Z"/>
          <w:snapToGrid w:val="0"/>
        </w:rPr>
      </w:pPr>
      <w:del w:id="121" w:author="svcMRProcess" w:date="2015-11-11T22:19:00Z">
        <w:r>
          <w:rPr>
            <w:snapToGrid w:val="0"/>
            <w:vertAlign w:val="superscript"/>
          </w:rPr>
          <w:delText>2</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163 </w:delText>
        </w:r>
        <w:r>
          <w:rPr>
            <w:snapToGrid w:val="0"/>
          </w:rPr>
          <w:delText>had not come into operation.  It reads as follows:</w:delText>
        </w:r>
      </w:del>
    </w:p>
    <w:p>
      <w:pPr>
        <w:pStyle w:val="MiscOpen"/>
        <w:rPr>
          <w:del w:id="122" w:author="svcMRProcess" w:date="2015-11-11T22:19:00Z"/>
          <w:snapToGrid w:val="0"/>
        </w:rPr>
      </w:pPr>
      <w:del w:id="123" w:author="svcMRProcess" w:date="2015-11-11T22:19:00Z">
        <w:r>
          <w:rPr>
            <w:snapToGrid w:val="0"/>
          </w:rPr>
          <w:delText>“</w:delText>
        </w:r>
      </w:del>
    </w:p>
    <w:p>
      <w:pPr>
        <w:pStyle w:val="nzHeading5"/>
        <w:rPr>
          <w:del w:id="124" w:author="svcMRProcess" w:date="2015-11-11T22:19:00Z"/>
        </w:rPr>
      </w:pPr>
      <w:bookmarkStart w:id="125" w:name="_Toc134253668"/>
      <w:bookmarkStart w:id="126" w:name="_Toc149720378"/>
      <w:bookmarkStart w:id="127" w:name="_Toc151783448"/>
      <w:del w:id="128" w:author="svcMRProcess" w:date="2015-11-11T22:19:00Z">
        <w:r>
          <w:rPr>
            <w:rStyle w:val="CharSectno"/>
          </w:rPr>
          <w:delText>163</w:delText>
        </w:r>
        <w:r>
          <w:delText>.</w:delText>
        </w:r>
        <w:r>
          <w:tab/>
        </w:r>
        <w:r>
          <w:rPr>
            <w:i/>
            <w:iCs/>
          </w:rPr>
          <w:delText>Toodyay Cemeteries Act 1939</w:delText>
        </w:r>
        <w:bookmarkEnd w:id="125"/>
        <w:r>
          <w:delText xml:space="preserve"> amended</w:delText>
        </w:r>
        <w:bookmarkEnd w:id="126"/>
        <w:bookmarkEnd w:id="127"/>
      </w:del>
    </w:p>
    <w:p>
      <w:pPr>
        <w:pStyle w:val="nzSubsection"/>
        <w:rPr>
          <w:del w:id="129" w:author="svcMRProcess" w:date="2015-11-11T22:19:00Z"/>
        </w:rPr>
      </w:pPr>
      <w:del w:id="130" w:author="svcMRProcess" w:date="2015-11-11T22:19:00Z">
        <w:r>
          <w:tab/>
          <w:delText>(1)</w:delText>
        </w:r>
        <w:r>
          <w:tab/>
          <w:delText xml:space="preserve">The amendments in this section are to the </w:delText>
        </w:r>
        <w:r>
          <w:rPr>
            <w:i/>
            <w:iCs/>
          </w:rPr>
          <w:delText>Toodyay Cemeteries Act 1939</w:delText>
        </w:r>
        <w:r>
          <w:delText>.</w:delText>
        </w:r>
      </w:del>
    </w:p>
    <w:p>
      <w:pPr>
        <w:pStyle w:val="nzSubsection"/>
        <w:rPr>
          <w:del w:id="131" w:author="svcMRProcess" w:date="2015-11-11T22:19:00Z"/>
        </w:rPr>
      </w:pPr>
      <w:del w:id="132" w:author="svcMRProcess" w:date="2015-11-11T22:19:00Z">
        <w:r>
          <w:tab/>
          <w:delText>(2)</w:delText>
        </w:r>
        <w:r>
          <w:tab/>
          <w:delText xml:space="preserve">Section 5 is amended by deleting “in the Office of Land Titles” and inserting instead — </w:delText>
        </w:r>
      </w:del>
    </w:p>
    <w:p>
      <w:pPr>
        <w:pStyle w:val="MiscOpen"/>
        <w:spacing w:before="80"/>
        <w:ind w:left="879"/>
        <w:rPr>
          <w:del w:id="133" w:author="svcMRProcess" w:date="2015-11-11T22:19:00Z"/>
        </w:rPr>
      </w:pPr>
      <w:del w:id="134" w:author="svcMRProcess" w:date="2015-11-11T22:19:00Z">
        <w:r>
          <w:delText xml:space="preserve">“    </w:delText>
        </w:r>
      </w:del>
    </w:p>
    <w:p>
      <w:pPr>
        <w:pStyle w:val="nzSubsection"/>
        <w:rPr>
          <w:del w:id="135" w:author="svcMRProcess" w:date="2015-11-11T22:19:00Z"/>
        </w:rPr>
      </w:pPr>
      <w:del w:id="136" w:author="svcMRProcess" w:date="2015-11-11T22:19:00Z">
        <w:r>
          <w:tab/>
        </w:r>
        <w:r>
          <w:tab/>
          <w:delText xml:space="preserve">of the Western Australian Land Information Authority established by the </w:delText>
        </w:r>
        <w:r>
          <w:rPr>
            <w:i/>
            <w:iCs/>
          </w:rPr>
          <w:delText>Land Information Authority Act 2006</w:delText>
        </w:r>
        <w:r>
          <w:delText xml:space="preserve"> section 5</w:delText>
        </w:r>
      </w:del>
    </w:p>
    <w:p>
      <w:pPr>
        <w:pStyle w:val="MiscClose"/>
        <w:rPr>
          <w:del w:id="137" w:author="svcMRProcess" w:date="2015-11-11T22:19:00Z"/>
        </w:rPr>
      </w:pPr>
      <w:del w:id="138" w:author="svcMRProcess" w:date="2015-11-11T22:19:00Z">
        <w:r>
          <w:delText xml:space="preserve">    ”.</w:delText>
        </w:r>
      </w:del>
    </w:p>
    <w:p>
      <w:pPr>
        <w:pStyle w:val="MiscClose"/>
        <w:rPr>
          <w:del w:id="139" w:author="svcMRProcess" w:date="2015-11-11T22:19:00Z"/>
          <w:snapToGrid w:val="0"/>
        </w:rPr>
      </w:pPr>
      <w:del w:id="140" w:author="svcMRProcess" w:date="2015-11-11T22:19: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Toodyay Cemeteries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Toodyay Cemeteries Act 1939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5605</Characters>
  <Application>Microsoft Office Word</Application>
  <DocSecurity>0</DocSecurity>
  <Lines>193</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00-b0-02 - 00-c0-06</dc:title>
  <dc:subject/>
  <dc:creator/>
  <cp:keywords/>
  <dc:description/>
  <cp:lastModifiedBy>svcMRProcess</cp:lastModifiedBy>
  <cp:revision>2</cp:revision>
  <cp:lastPrinted>1998-01-12T09:36:00Z</cp:lastPrinted>
  <dcterms:created xsi:type="dcterms:W3CDTF">2015-11-11T14:19:00Z</dcterms:created>
  <dcterms:modified xsi:type="dcterms:W3CDTF">2015-11-11T14:19:00Z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818</vt:i4>
  </property>
  <property fmtid="{D5CDD505-2E9C-101B-9397-08002B2CF9AE}" pid="6" name="FromSuffix">
    <vt:lpwstr>00-b0-02</vt:lpwstr>
  </property>
  <property fmtid="{D5CDD505-2E9C-101B-9397-08002B2CF9AE}" pid="7" name="FromAsAtDate">
    <vt:lpwstr>16 Nov 2006</vt:lpwstr>
  </property>
  <property fmtid="{D5CDD505-2E9C-101B-9397-08002B2CF9AE}" pid="8" name="ToSuffix">
    <vt:lpwstr>00-c0-06</vt:lpwstr>
  </property>
  <property fmtid="{D5CDD505-2E9C-101B-9397-08002B2CF9AE}" pid="9" name="ToAsAtDate">
    <vt:lpwstr>01 Jan 2007</vt:lpwstr>
  </property>
</Properties>
</file>